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2E55" w14:textId="5B6629DC" w:rsidR="002B1AAD" w:rsidRPr="004A33E3" w:rsidRDefault="004A33E3" w:rsidP="00191F42">
      <w:pPr>
        <w:pStyle w:val="1"/>
        <w:tabs>
          <w:tab w:val="right" w:pos="15706"/>
        </w:tabs>
        <w:rPr>
          <w:rFonts w:eastAsiaTheme="minorEastAsia"/>
          <w:noProof/>
          <w:lang w:eastAsia="zh-CN"/>
        </w:rPr>
      </w:pPr>
      <w:r>
        <w:rPr>
          <w:rFonts w:eastAsiaTheme="minorEastAsia"/>
          <w:noProof/>
          <w:lang w:eastAsia="zh-CN"/>
        </w:rPr>
        <w:tab/>
      </w:r>
    </w:p>
    <w:p w14:paraId="54F353D6" w14:textId="49272688" w:rsidR="00536DC3" w:rsidRPr="005C12DA" w:rsidRDefault="00B000F3" w:rsidP="00191F42">
      <w:pPr>
        <w:pStyle w:val="1"/>
        <w:tabs>
          <w:tab w:val="right" w:pos="15706"/>
        </w:tabs>
        <w:rPr>
          <w:rFonts w:ascii="Arial" w:eastAsiaTheme="minorEastAsia" w:hAnsi="Arial" w:cs="Arial"/>
          <w:i/>
          <w:noProof/>
          <w:sz w:val="28"/>
          <w:lang w:val="en-US" w:eastAsia="zh-CN"/>
        </w:rPr>
      </w:pPr>
      <w:r w:rsidRPr="005C12DA">
        <w:rPr>
          <w:rFonts w:ascii="Arial" w:hAnsi="Arial" w:cs="Arial"/>
          <w:noProof/>
          <w:lang w:val="en-US"/>
        </w:rPr>
        <w:t>3</w:t>
      </w:r>
      <w:r w:rsidR="004F7967" w:rsidRPr="005C12DA">
        <w:rPr>
          <w:rFonts w:ascii="Arial" w:hAnsi="Arial" w:cs="Arial"/>
          <w:noProof/>
          <w:lang w:val="en-US"/>
        </w:rPr>
        <w:t>GPP TSG-CT WG4 Meeting #1</w:t>
      </w:r>
      <w:r w:rsidR="00A30246" w:rsidRPr="005C12DA">
        <w:rPr>
          <w:rFonts w:ascii="Arial" w:hAnsi="Arial" w:cs="Arial"/>
          <w:noProof/>
          <w:lang w:val="en-US"/>
        </w:rPr>
        <w:t>2</w:t>
      </w:r>
      <w:r w:rsidR="005C12DA">
        <w:rPr>
          <w:rFonts w:ascii="Arial" w:eastAsiaTheme="minorEastAsia" w:hAnsi="Arial" w:cs="Arial" w:hint="eastAsia"/>
          <w:noProof/>
          <w:lang w:val="en-US" w:eastAsia="zh-CN"/>
        </w:rPr>
        <w:t>2</w:t>
      </w:r>
      <w:r w:rsidR="00536DC3" w:rsidRPr="005C12DA">
        <w:rPr>
          <w:rFonts w:ascii="Arial" w:hAnsi="Arial" w:cs="Arial"/>
          <w:i/>
          <w:noProof/>
          <w:sz w:val="28"/>
          <w:lang w:val="en-US"/>
        </w:rPr>
        <w:tab/>
      </w:r>
      <w:r w:rsidR="00536DC3" w:rsidRPr="005C12DA">
        <w:rPr>
          <w:rFonts w:ascii="Arial" w:hAnsi="Arial" w:cs="Arial"/>
          <w:noProof/>
          <w:lang w:val="en-US"/>
        </w:rPr>
        <w:t>C4-</w:t>
      </w:r>
      <w:r w:rsidR="00066B4B" w:rsidRPr="005C12DA">
        <w:rPr>
          <w:rFonts w:ascii="Arial" w:hAnsi="Arial" w:cs="Arial"/>
          <w:noProof/>
          <w:lang w:val="en-US"/>
        </w:rPr>
        <w:t>2</w:t>
      </w:r>
      <w:r w:rsidR="00A30246" w:rsidRPr="005C12DA">
        <w:rPr>
          <w:rFonts w:ascii="Arial" w:hAnsi="Arial" w:cs="Arial"/>
          <w:noProof/>
          <w:lang w:val="en-US"/>
        </w:rPr>
        <w:t>4</w:t>
      </w:r>
      <w:r w:rsidR="005C12DA">
        <w:rPr>
          <w:rFonts w:ascii="Arial" w:eastAsiaTheme="minorEastAsia" w:hAnsi="Arial" w:cs="Arial" w:hint="eastAsia"/>
          <w:noProof/>
          <w:lang w:val="en-US" w:eastAsia="zh-CN"/>
        </w:rPr>
        <w:t>100</w:t>
      </w:r>
      <w:r w:rsidR="003727AA">
        <w:rPr>
          <w:rFonts w:ascii="Arial" w:eastAsiaTheme="minorEastAsia" w:hAnsi="Arial" w:cs="Arial" w:hint="eastAsia"/>
          <w:noProof/>
          <w:lang w:val="en-US" w:eastAsia="zh-CN"/>
        </w:rPr>
        <w:t>6</w:t>
      </w:r>
    </w:p>
    <w:p w14:paraId="15E4143C" w14:textId="7CDF4719" w:rsidR="0044722B" w:rsidRPr="005C12DA" w:rsidRDefault="005C12DA" w:rsidP="0044722B">
      <w:pPr>
        <w:pStyle w:val="CRCoverPage"/>
        <w:outlineLvl w:val="0"/>
        <w:rPr>
          <w:b/>
          <w:noProof/>
          <w:sz w:val="24"/>
        </w:rPr>
      </w:pPr>
      <w:r w:rsidRPr="005C12DA">
        <w:rPr>
          <w:b/>
          <w:noProof/>
          <w:sz w:val="24"/>
        </w:rPr>
        <w:t>Changsha, P.R.China, 15th–19th April 2024</w:t>
      </w:r>
    </w:p>
    <w:p w14:paraId="69E8ECF4" w14:textId="77777777" w:rsidR="00146165" w:rsidRPr="005C12DA" w:rsidRDefault="00146165" w:rsidP="00146165">
      <w:pPr>
        <w:tabs>
          <w:tab w:val="left" w:pos="10773"/>
        </w:tabs>
        <w:ind w:left="1985" w:hanging="1985"/>
        <w:rPr>
          <w:b/>
          <w:bCs/>
          <w:sz w:val="24"/>
          <w:szCs w:val="24"/>
          <w:lang w:val="en-US"/>
        </w:rPr>
      </w:pPr>
    </w:p>
    <w:p w14:paraId="27D73E75" w14:textId="77777777" w:rsidR="004F7967" w:rsidRPr="005C12DA" w:rsidRDefault="004F7967" w:rsidP="00146165">
      <w:pPr>
        <w:tabs>
          <w:tab w:val="left" w:pos="10773"/>
        </w:tabs>
        <w:ind w:left="1985" w:hanging="1985"/>
        <w:rPr>
          <w:b/>
          <w:bCs/>
          <w:sz w:val="24"/>
          <w:szCs w:val="24"/>
          <w:lang w:val="en-US"/>
        </w:rPr>
      </w:pPr>
    </w:p>
    <w:p w14:paraId="0783E4FA" w14:textId="77777777" w:rsidR="00146165" w:rsidRPr="005C12DA" w:rsidRDefault="00146165" w:rsidP="00146165">
      <w:pPr>
        <w:tabs>
          <w:tab w:val="left" w:pos="10773"/>
        </w:tabs>
        <w:ind w:left="1985" w:hanging="1985"/>
        <w:rPr>
          <w:rFonts w:ascii="Arial" w:hAnsi="Arial" w:cs="Arial"/>
          <w:b/>
          <w:sz w:val="24"/>
          <w:szCs w:val="24"/>
          <w:lang w:val="en-US"/>
        </w:rPr>
      </w:pPr>
      <w:r w:rsidRPr="005C12DA">
        <w:rPr>
          <w:rFonts w:ascii="Arial" w:hAnsi="Arial" w:cs="Arial"/>
          <w:b/>
          <w:bCs/>
          <w:sz w:val="24"/>
          <w:szCs w:val="24"/>
          <w:lang w:val="en-US"/>
        </w:rPr>
        <w:t>Source:</w:t>
      </w:r>
      <w:r w:rsidRPr="005C12DA">
        <w:rPr>
          <w:rFonts w:ascii="Arial" w:hAnsi="Arial" w:cs="Arial"/>
          <w:b/>
          <w:bCs/>
          <w:sz w:val="24"/>
          <w:szCs w:val="24"/>
          <w:lang w:val="en-US"/>
        </w:rPr>
        <w:tab/>
      </w:r>
      <w:r w:rsidRPr="005C12DA">
        <w:rPr>
          <w:rFonts w:ascii="Arial" w:hAnsi="Arial" w:cs="Arial"/>
          <w:b/>
          <w:sz w:val="24"/>
          <w:szCs w:val="24"/>
          <w:lang w:val="en-US"/>
        </w:rPr>
        <w:t>Chairman, TSG-CT WG4</w:t>
      </w:r>
    </w:p>
    <w:p w14:paraId="69F3EF75" w14:textId="7507CBDD" w:rsidR="00146165" w:rsidRPr="005C12DA" w:rsidRDefault="00146165" w:rsidP="00146165">
      <w:pPr>
        <w:ind w:left="1985" w:hanging="1985"/>
        <w:rPr>
          <w:rFonts w:ascii="Arial" w:hAnsi="Arial" w:cs="Arial"/>
          <w:b/>
          <w:sz w:val="24"/>
          <w:szCs w:val="24"/>
          <w:lang w:val="en-US"/>
        </w:rPr>
      </w:pPr>
      <w:r w:rsidRPr="005C12DA">
        <w:rPr>
          <w:rFonts w:ascii="Arial" w:hAnsi="Arial" w:cs="Arial"/>
          <w:b/>
          <w:bCs/>
          <w:sz w:val="24"/>
          <w:szCs w:val="24"/>
          <w:lang w:val="en-US"/>
        </w:rPr>
        <w:t>Title:</w:t>
      </w:r>
      <w:r w:rsidRPr="005C12DA">
        <w:rPr>
          <w:rFonts w:ascii="Arial" w:hAnsi="Arial" w:cs="Arial"/>
          <w:b/>
          <w:bCs/>
          <w:sz w:val="24"/>
          <w:szCs w:val="24"/>
          <w:lang w:val="en-US"/>
        </w:rPr>
        <w:tab/>
      </w:r>
      <w:r w:rsidR="00912FD6" w:rsidRPr="005C12DA">
        <w:rPr>
          <w:rFonts w:ascii="Arial" w:hAnsi="Arial" w:cs="Arial"/>
          <w:b/>
          <w:sz w:val="24"/>
          <w:szCs w:val="24"/>
          <w:lang w:val="en-US"/>
        </w:rPr>
        <w:t>Proposed allocation of documents to agenda items for CT4#</w:t>
      </w:r>
      <w:r w:rsidR="00C875EF" w:rsidRPr="005C12DA">
        <w:rPr>
          <w:rFonts w:ascii="Arial" w:hAnsi="Arial" w:cs="Arial"/>
          <w:b/>
          <w:sz w:val="24"/>
          <w:szCs w:val="24"/>
          <w:lang w:val="en-US"/>
        </w:rPr>
        <w:t>1</w:t>
      </w:r>
      <w:r w:rsidR="00E81C7A" w:rsidRPr="005C12DA">
        <w:rPr>
          <w:rFonts w:ascii="Arial" w:hAnsi="Arial" w:cs="Arial"/>
          <w:b/>
          <w:sz w:val="24"/>
          <w:szCs w:val="24"/>
          <w:lang w:val="en-US"/>
        </w:rPr>
        <w:t>2</w:t>
      </w:r>
      <w:r w:rsidR="00480A1F">
        <w:rPr>
          <w:rFonts w:ascii="Arial" w:eastAsiaTheme="minorEastAsia" w:hAnsi="Arial" w:cs="Arial" w:hint="eastAsia"/>
          <w:b/>
          <w:sz w:val="24"/>
          <w:szCs w:val="24"/>
          <w:lang w:val="en-US" w:eastAsia="zh-CN"/>
        </w:rPr>
        <w:t>2</w:t>
      </w:r>
      <w:r w:rsidR="00E81C7A" w:rsidRPr="005C12DA">
        <w:rPr>
          <w:rFonts w:ascii="Arial" w:hAnsi="Arial" w:cs="Arial"/>
          <w:b/>
          <w:sz w:val="24"/>
          <w:szCs w:val="24"/>
          <w:lang w:val="en-US"/>
        </w:rPr>
        <w:t>, status</w:t>
      </w:r>
      <w:r w:rsidR="00480A1F">
        <w:rPr>
          <w:rFonts w:ascii="Arial" w:eastAsiaTheme="minorEastAsia" w:hAnsi="Arial" w:cs="Arial" w:hint="eastAsia"/>
          <w:b/>
          <w:sz w:val="24"/>
          <w:szCs w:val="24"/>
          <w:lang w:val="en-US" w:eastAsia="zh-CN"/>
        </w:rPr>
        <w:t xml:space="preserve"> </w:t>
      </w:r>
      <w:r w:rsidR="003727AA">
        <w:rPr>
          <w:rFonts w:ascii="Arial" w:eastAsiaTheme="minorEastAsia" w:hAnsi="Arial" w:cs="Arial" w:hint="eastAsia"/>
          <w:b/>
          <w:sz w:val="24"/>
          <w:szCs w:val="24"/>
          <w:lang w:val="en-US" w:eastAsia="zh-CN"/>
        </w:rPr>
        <w:t>on eve of meeting</w:t>
      </w:r>
    </w:p>
    <w:p w14:paraId="4E3654E3" w14:textId="77777777" w:rsidR="00146165" w:rsidRPr="00B56604" w:rsidRDefault="00146165" w:rsidP="00146165">
      <w:pPr>
        <w:ind w:left="1985" w:hanging="1985"/>
        <w:rPr>
          <w:rFonts w:ascii="Arial" w:hAnsi="Arial" w:cs="Arial"/>
          <w:sz w:val="24"/>
          <w:szCs w:val="24"/>
          <w:lang w:val="en-US"/>
        </w:rPr>
      </w:pPr>
      <w:r w:rsidRPr="005C12DA">
        <w:rPr>
          <w:rFonts w:ascii="Arial" w:hAnsi="Arial" w:cs="Arial"/>
          <w:b/>
          <w:sz w:val="24"/>
          <w:szCs w:val="24"/>
          <w:lang w:val="en-US"/>
        </w:rPr>
        <w:t>A</w:t>
      </w:r>
      <w:r w:rsidRPr="005C12DA">
        <w:rPr>
          <w:rFonts w:ascii="Arial" w:hAnsi="Arial" w:cs="Arial"/>
          <w:b/>
          <w:bCs/>
          <w:sz w:val="24"/>
          <w:szCs w:val="24"/>
          <w:lang w:val="en-US"/>
        </w:rPr>
        <w:t>genda item:</w:t>
      </w:r>
      <w:r w:rsidRPr="005C12DA">
        <w:rPr>
          <w:rFonts w:ascii="Arial" w:hAnsi="Arial" w:cs="Arial"/>
          <w:b/>
          <w:bCs/>
          <w:sz w:val="24"/>
          <w:szCs w:val="24"/>
          <w:lang w:val="en-US"/>
        </w:rPr>
        <w:tab/>
        <w:t>2</w:t>
      </w:r>
    </w:p>
    <w:p w14:paraId="15636C33" w14:textId="77777777" w:rsidR="00146165" w:rsidRPr="00B56604" w:rsidRDefault="00146165" w:rsidP="00146165">
      <w:pPr>
        <w:ind w:left="1985" w:hanging="1985"/>
        <w:rPr>
          <w:rFonts w:ascii="Arial" w:hAnsi="Arial" w:cs="Arial"/>
          <w:b/>
          <w:bCs/>
          <w:sz w:val="24"/>
          <w:szCs w:val="24"/>
          <w:lang w:val="en-US"/>
        </w:rPr>
      </w:pPr>
      <w:r w:rsidRPr="00B56604">
        <w:rPr>
          <w:rFonts w:ascii="Arial" w:hAnsi="Arial" w:cs="Arial"/>
          <w:b/>
          <w:bCs/>
          <w:sz w:val="24"/>
          <w:szCs w:val="24"/>
          <w:lang w:val="en-US"/>
        </w:rPr>
        <w:t>Document for:</w:t>
      </w:r>
      <w:r w:rsidRPr="00B56604">
        <w:rPr>
          <w:rFonts w:ascii="Arial" w:hAnsi="Arial" w:cs="Arial"/>
          <w:b/>
          <w:bCs/>
          <w:sz w:val="24"/>
          <w:szCs w:val="24"/>
          <w:lang w:val="en-US"/>
        </w:rPr>
        <w:tab/>
        <w:t xml:space="preserve">INFORMATION </w:t>
      </w:r>
    </w:p>
    <w:p w14:paraId="223A8AF0" w14:textId="77777777" w:rsidR="00146165" w:rsidRPr="00B56604" w:rsidRDefault="00146165" w:rsidP="00146165">
      <w:pPr>
        <w:rPr>
          <w:rFonts w:ascii="Arial" w:hAnsi="Arial" w:cs="Arial"/>
          <w:b/>
          <w:bCs/>
          <w:sz w:val="24"/>
          <w:lang w:val="en-US"/>
        </w:rPr>
      </w:pPr>
    </w:p>
    <w:p w14:paraId="3AF0EBAF" w14:textId="77777777" w:rsidR="00146165" w:rsidRPr="00B56604" w:rsidRDefault="00146165" w:rsidP="00146165">
      <w:pPr>
        <w:rPr>
          <w:rFonts w:ascii="Arial" w:hAnsi="Arial" w:cs="Arial"/>
          <w:b/>
          <w:bCs/>
          <w:sz w:val="24"/>
          <w:lang w:val="en-US"/>
        </w:rPr>
      </w:pPr>
    </w:p>
    <w:p w14:paraId="478E71E3" w14:textId="647FF220" w:rsidR="00146165" w:rsidRPr="000066EC" w:rsidRDefault="00146165" w:rsidP="00146165">
      <w:pPr>
        <w:rPr>
          <w:rFonts w:ascii="Arial" w:hAnsi="Arial" w:cs="Arial"/>
          <w:b/>
          <w:bCs/>
          <w:sz w:val="24"/>
          <w:lang w:val="en-US"/>
        </w:rPr>
      </w:pPr>
      <w:r w:rsidRPr="000066EC">
        <w:rPr>
          <w:rFonts w:ascii="Arial" w:hAnsi="Arial" w:cs="Arial"/>
          <w:b/>
          <w:bCs/>
          <w:sz w:val="24"/>
          <w:lang w:val="en-US"/>
        </w:rPr>
        <w:t xml:space="preserve">Saved </w:t>
      </w:r>
      <w:r w:rsidR="003C0358" w:rsidRPr="000066EC">
        <w:rPr>
          <w:rFonts w:ascii="Arial" w:hAnsi="Arial" w:cs="Arial"/>
          <w:b/>
          <w:bCs/>
          <w:sz w:val="24"/>
        </w:rPr>
        <w:fldChar w:fldCharType="begin"/>
      </w:r>
      <w:r w:rsidRPr="000066EC">
        <w:rPr>
          <w:rFonts w:ascii="Arial" w:hAnsi="Arial" w:cs="Arial"/>
          <w:b/>
          <w:bCs/>
          <w:sz w:val="24"/>
        </w:rPr>
        <w:instrText xml:space="preserve"> SAVEDATE \@ "dd/MM/yyyy HH:mm" \* MERGEFORMAT </w:instrText>
      </w:r>
      <w:r w:rsidR="003C0358" w:rsidRPr="000066EC">
        <w:rPr>
          <w:rFonts w:ascii="Arial" w:hAnsi="Arial" w:cs="Arial"/>
          <w:b/>
          <w:bCs/>
          <w:sz w:val="24"/>
        </w:rPr>
        <w:fldChar w:fldCharType="separate"/>
      </w:r>
      <w:ins w:id="0" w:author="Hiroshi ISHIKAWA (NTT DOCOMO)" w:date="2024-04-18T11:02:00Z">
        <w:r w:rsidR="00D210F8">
          <w:rPr>
            <w:rFonts w:ascii="Arial" w:hAnsi="Arial" w:cs="Arial"/>
            <w:b/>
            <w:bCs/>
            <w:noProof/>
            <w:sz w:val="24"/>
          </w:rPr>
          <w:t>18/04/2024 10:31</w:t>
        </w:r>
      </w:ins>
      <w:del w:id="1" w:author="Hiroshi ISHIKAWA (NTT DOCOMO)" w:date="2024-04-18T11:02:00Z">
        <w:r w:rsidR="00E2396D" w:rsidDel="00D210F8">
          <w:rPr>
            <w:rFonts w:ascii="Arial" w:hAnsi="Arial" w:cs="Arial"/>
            <w:b/>
            <w:bCs/>
            <w:noProof/>
            <w:sz w:val="24"/>
          </w:rPr>
          <w:delText>18/04/2024 09:01</w:delText>
        </w:r>
      </w:del>
      <w:r w:rsidR="003C0358" w:rsidRPr="000066EC">
        <w:rPr>
          <w:rFonts w:ascii="Arial" w:hAnsi="Arial" w:cs="Arial"/>
          <w:b/>
          <w:bCs/>
          <w:sz w:val="24"/>
        </w:rPr>
        <w:fldChar w:fldCharType="end"/>
      </w:r>
      <w:r w:rsidR="00AA624C" w:rsidRPr="000066EC">
        <w:rPr>
          <w:rFonts w:ascii="Arial" w:hAnsi="Arial" w:cs="Arial"/>
          <w:b/>
          <w:bCs/>
          <w:sz w:val="24"/>
          <w:lang w:val="en-US"/>
        </w:rPr>
        <w:tab/>
        <w:t xml:space="preserve">  </w:t>
      </w:r>
      <w:r w:rsidRPr="000066EC">
        <w:rPr>
          <w:rFonts w:ascii="Arial" w:hAnsi="Arial" w:cs="Arial"/>
          <w:b/>
          <w:bCs/>
          <w:sz w:val="24"/>
          <w:lang w:val="en-US"/>
        </w:rPr>
        <w:t xml:space="preserve"> </w:t>
      </w:r>
      <w:r w:rsidR="000066EC">
        <w:rPr>
          <w:rFonts w:ascii="Arial" w:hAnsi="Arial" w:cs="Arial"/>
          <w:b/>
          <w:bCs/>
          <w:sz w:val="24"/>
          <w:lang w:val="en-US"/>
        </w:rPr>
        <w:t>UTC +8</w:t>
      </w:r>
    </w:p>
    <w:p w14:paraId="3EB3FF16"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yellow"/>
          <w:lang w:val="en-US"/>
        </w:rPr>
        <w:t>Document available, not yet treated</w:t>
      </w:r>
    </w:p>
    <w:p w14:paraId="1A4DBEDE"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magenta"/>
          <w:lang w:val="en-US"/>
        </w:rPr>
        <w:t>Document available late, not yet treated</w:t>
      </w:r>
    </w:p>
    <w:p w14:paraId="33A01641"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cyan"/>
          <w:lang w:val="en-US"/>
        </w:rPr>
        <w:t>Document not available</w:t>
      </w:r>
    </w:p>
    <w:p w14:paraId="1F8279A8" w14:textId="77777777" w:rsidR="00146165" w:rsidRPr="00B56604" w:rsidRDefault="00146165" w:rsidP="00146165">
      <w:pPr>
        <w:rPr>
          <w:rFonts w:ascii="Arial" w:hAnsi="Arial" w:cs="Arial"/>
          <w:sz w:val="24"/>
          <w:szCs w:val="24"/>
          <w:bdr w:val="single" w:sz="4" w:space="0" w:color="auto"/>
          <w:lang w:val="en-US"/>
        </w:rPr>
      </w:pPr>
      <w:r w:rsidRPr="00B56604">
        <w:rPr>
          <w:rFonts w:ascii="Arial" w:hAnsi="Arial" w:cs="Arial"/>
          <w:sz w:val="24"/>
          <w:szCs w:val="24"/>
          <w:bdr w:val="single" w:sz="4" w:space="0" w:color="auto"/>
          <w:lang w:val="en-US"/>
        </w:rPr>
        <w:t>Document treated</w:t>
      </w:r>
    </w:p>
    <w:p w14:paraId="6B81E4CA" w14:textId="77777777" w:rsidR="00146165" w:rsidRPr="00B56604" w:rsidRDefault="00146165" w:rsidP="00146165">
      <w:pPr>
        <w:rPr>
          <w:rFonts w:ascii="Arial" w:hAnsi="Arial" w:cs="Arial"/>
          <w:sz w:val="24"/>
          <w:szCs w:val="24"/>
          <w:lang w:val="en-US"/>
        </w:rPr>
      </w:pPr>
      <w:r w:rsidRPr="00B56604">
        <w:rPr>
          <w:rFonts w:ascii="Arial" w:hAnsi="Arial" w:cs="Arial"/>
          <w:sz w:val="24"/>
          <w:szCs w:val="24"/>
          <w:highlight w:val="green"/>
          <w:lang w:val="en-US"/>
        </w:rPr>
        <w:t>Document available later</w:t>
      </w:r>
    </w:p>
    <w:p w14:paraId="71331383" w14:textId="77777777" w:rsidR="00146165" w:rsidRPr="00B56604" w:rsidRDefault="00146165" w:rsidP="00146165">
      <w:pPr>
        <w:rPr>
          <w:rFonts w:ascii="Arial" w:hAnsi="Arial" w:cs="Arial"/>
          <w:sz w:val="24"/>
          <w:szCs w:val="24"/>
          <w:lang w:val="en-US"/>
        </w:rPr>
      </w:pPr>
    </w:p>
    <w:p w14:paraId="4F808BCA" w14:textId="77777777" w:rsidR="00146165" w:rsidRPr="00B56604" w:rsidRDefault="00146165" w:rsidP="00146165">
      <w:pPr>
        <w:rPr>
          <w:rFonts w:ascii="Arial" w:hAnsi="Arial" w:cs="Arial"/>
          <w:lang w:val="en-US"/>
        </w:rPr>
      </w:pPr>
      <w:r w:rsidRPr="00B56604">
        <w:rPr>
          <w:rFonts w:ascii="Arial" w:hAnsi="Arial" w:cs="Arial"/>
          <w:lang w:val="en-US"/>
        </w:rPr>
        <w:t xml:space="preserve">NOTE 1: Hyperlinks assume that this document is extracted and stored in a directory and all documents are in a subdirectory "docs" of this directory. </w:t>
      </w:r>
    </w:p>
    <w:p w14:paraId="117FA053" w14:textId="77777777" w:rsidR="00146165" w:rsidRPr="00B56604" w:rsidRDefault="00146165" w:rsidP="00146165">
      <w:pPr>
        <w:rPr>
          <w:rFonts w:ascii="Arial" w:hAnsi="Arial" w:cs="Arial"/>
          <w:lang w:val="en-US"/>
        </w:rPr>
      </w:pPr>
      <w:r w:rsidRPr="00B56604">
        <w:rPr>
          <w:rFonts w:ascii="Arial" w:hAnsi="Arial" w:cs="Arial"/>
          <w:lang w:val="en-US"/>
        </w:rPr>
        <w:t xml:space="preserve">NOTE 2: Late arrived Contributions will be handled only, if time allows and any company has the right to ask for postponing the document to the next meeting. The detailed agenda and time plan on eve of meeting, and the proposed allocation of documents to agenda items, are treated as being received on time even though they are available only at the start of the meeting (the chair does have </w:t>
      </w:r>
      <w:r w:rsidRPr="00B56604">
        <w:rPr>
          <w:rFonts w:ascii="Arial" w:hAnsi="Arial" w:cs="Arial"/>
          <w:b/>
          <w:bCs/>
          <w:lang w:val="en-US"/>
        </w:rPr>
        <w:t>some</w:t>
      </w:r>
      <w:r w:rsidRPr="00B56604">
        <w:rPr>
          <w:rFonts w:ascii="Arial" w:hAnsi="Arial" w:cs="Arial"/>
          <w:lang w:val="en-US"/>
        </w:rPr>
        <w:t xml:space="preserve"> privileges)</w:t>
      </w:r>
    </w:p>
    <w:p w14:paraId="68363EC1" w14:textId="77777777" w:rsidR="00146165" w:rsidRPr="00B56604" w:rsidRDefault="00146165" w:rsidP="00146165">
      <w:pPr>
        <w:rPr>
          <w:rFonts w:ascii="Arial" w:hAnsi="Arial" w:cs="Arial"/>
          <w:color w:val="000000"/>
          <w:lang w:val="en-US"/>
        </w:rPr>
      </w:pPr>
      <w:r w:rsidRPr="00B56604">
        <w:rPr>
          <w:rFonts w:ascii="Arial" w:hAnsi="Arial" w:cs="Arial"/>
          <w:lang w:val="en-US"/>
        </w:rPr>
        <w:t>NOTE 3: If a document which was received late (after the deadline) is a revision of a document which was received before the deadline, it is treated as being received on time.</w:t>
      </w:r>
    </w:p>
    <w:p w14:paraId="04127192" w14:textId="77777777" w:rsidR="00146165" w:rsidRPr="005E6C60" w:rsidRDefault="00146165" w:rsidP="00146165">
      <w:pPr>
        <w:rPr>
          <w:rFonts w:ascii="Times New Roman" w:hAnsi="Times New Roman"/>
          <w:sz w:val="24"/>
          <w:szCs w:val="24"/>
          <w:lang w:val="en-US"/>
        </w:rPr>
      </w:pPr>
    </w:p>
    <w:tbl>
      <w:tblPr>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073"/>
        <w:gridCol w:w="2550"/>
        <w:gridCol w:w="1192"/>
        <w:gridCol w:w="4132"/>
        <w:gridCol w:w="1984"/>
        <w:gridCol w:w="1775"/>
        <w:gridCol w:w="6368"/>
        <w:tblGridChange w:id="2">
          <w:tblGrid>
            <w:gridCol w:w="1073"/>
            <w:gridCol w:w="2550"/>
            <w:gridCol w:w="1192"/>
            <w:gridCol w:w="4132"/>
            <w:gridCol w:w="1984"/>
            <w:gridCol w:w="1775"/>
            <w:gridCol w:w="6368"/>
          </w:tblGrid>
        </w:tblGridChange>
      </w:tblGrid>
      <w:tr w:rsidR="00146165" w:rsidRPr="006D1F46" w14:paraId="67A54178" w14:textId="77777777" w:rsidTr="00575F2A">
        <w:trPr>
          <w:trHeight w:val="255"/>
          <w:tblHeader/>
        </w:trPr>
        <w:tc>
          <w:tcPr>
            <w:tcW w:w="1073" w:type="dxa"/>
            <w:shd w:val="clear" w:color="auto" w:fill="CCCCCC"/>
            <w:noWrap/>
          </w:tcPr>
          <w:p w14:paraId="529BA064"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Agenda</w:t>
            </w:r>
          </w:p>
        </w:tc>
        <w:tc>
          <w:tcPr>
            <w:tcW w:w="2550" w:type="dxa"/>
            <w:shd w:val="clear" w:color="auto" w:fill="CCCCCC"/>
            <w:noWrap/>
          </w:tcPr>
          <w:p w14:paraId="3764F891" w14:textId="77777777" w:rsidR="00146165" w:rsidRPr="005E6C60" w:rsidRDefault="00146165" w:rsidP="006D1F46">
            <w:pPr>
              <w:ind w:left="142" w:hanging="49"/>
              <w:rPr>
                <w:rFonts w:ascii="Arial" w:eastAsia="Batang" w:hAnsi="Arial" w:cs="Arial"/>
                <w:color w:val="000000"/>
                <w:lang w:eastAsia="ko-KR"/>
              </w:rPr>
            </w:pPr>
            <w:r w:rsidRPr="005E6C60">
              <w:rPr>
                <w:rFonts w:ascii="Arial" w:eastAsia="Batang" w:hAnsi="Arial" w:cs="Arial"/>
                <w:color w:val="000000"/>
                <w:lang w:eastAsia="ko-KR"/>
              </w:rPr>
              <w:t>Agenda Title</w:t>
            </w:r>
          </w:p>
        </w:tc>
        <w:tc>
          <w:tcPr>
            <w:tcW w:w="1192" w:type="dxa"/>
            <w:shd w:val="clear" w:color="auto" w:fill="CCCCCC"/>
          </w:tcPr>
          <w:p w14:paraId="37A09D28" w14:textId="77777777" w:rsidR="005A6706" w:rsidRPr="005E6C60" w:rsidRDefault="00C94028" w:rsidP="00427913">
            <w:pPr>
              <w:ind w:leftChars="-45" w:left="-99"/>
              <w:rPr>
                <w:rFonts w:ascii="Arial" w:eastAsia="Batang" w:hAnsi="Arial" w:cs="Arial"/>
                <w:color w:val="000000"/>
                <w:lang w:eastAsia="ko-KR"/>
              </w:rPr>
            </w:pPr>
            <w:r w:rsidRPr="005E6C60">
              <w:rPr>
                <w:rFonts w:ascii="Arial" w:eastAsia="Batang" w:hAnsi="Arial" w:cs="Arial"/>
                <w:color w:val="000000"/>
                <w:lang w:eastAsia="ko-KR"/>
              </w:rPr>
              <w:t xml:space="preserve">Tdoc </w:t>
            </w:r>
          </w:p>
          <w:p w14:paraId="27B9D023" w14:textId="1F91B09D" w:rsidR="00146165" w:rsidRPr="005E6C60" w:rsidRDefault="00664850" w:rsidP="0095742E">
            <w:pPr>
              <w:ind w:leftChars="-45" w:left="-99"/>
              <w:rPr>
                <w:rFonts w:ascii="Arial" w:eastAsia="Batang" w:hAnsi="Arial" w:cs="Arial"/>
                <w:color w:val="000000"/>
                <w:lang w:eastAsia="ko-KR"/>
              </w:rPr>
            </w:pPr>
            <w:r>
              <w:rPr>
                <w:rFonts w:ascii="Arial" w:eastAsia="Batang" w:hAnsi="Arial" w:cs="Arial"/>
                <w:color w:val="000000"/>
                <w:lang w:eastAsia="ko-KR"/>
              </w:rPr>
              <w:t>C4-24#</w:t>
            </w:r>
          </w:p>
        </w:tc>
        <w:tc>
          <w:tcPr>
            <w:tcW w:w="4132" w:type="dxa"/>
            <w:shd w:val="clear" w:color="auto" w:fill="CCCCCC"/>
            <w:noWrap/>
          </w:tcPr>
          <w:p w14:paraId="1E72A8EE"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Tdoc Title</w:t>
            </w:r>
          </w:p>
        </w:tc>
        <w:tc>
          <w:tcPr>
            <w:tcW w:w="1984" w:type="dxa"/>
            <w:shd w:val="clear" w:color="auto" w:fill="CCCCCC"/>
            <w:noWrap/>
          </w:tcPr>
          <w:p w14:paraId="2FC7809D" w14:textId="77777777" w:rsidR="00146165" w:rsidRPr="005E6C60" w:rsidRDefault="00146165" w:rsidP="00CE63B9">
            <w:pPr>
              <w:rPr>
                <w:rFonts w:ascii="Arial" w:eastAsia="Batang" w:hAnsi="Arial" w:cs="Arial"/>
                <w:color w:val="000000"/>
                <w:lang w:eastAsia="ko-KR"/>
              </w:rPr>
            </w:pPr>
            <w:r w:rsidRPr="005E6C60">
              <w:rPr>
                <w:rFonts w:ascii="Arial" w:eastAsia="Batang" w:hAnsi="Arial" w:cs="Arial"/>
                <w:color w:val="000000"/>
                <w:lang w:eastAsia="ko-KR"/>
              </w:rPr>
              <w:t>Source</w:t>
            </w:r>
          </w:p>
        </w:tc>
        <w:tc>
          <w:tcPr>
            <w:tcW w:w="1775" w:type="dxa"/>
            <w:shd w:val="clear" w:color="auto" w:fill="CCCCCC"/>
          </w:tcPr>
          <w:p w14:paraId="139DCBD3" w14:textId="77777777" w:rsidR="00146165" w:rsidRPr="005E6C60" w:rsidRDefault="00146165" w:rsidP="00CE63B9">
            <w:pPr>
              <w:ind w:right="-885"/>
              <w:rPr>
                <w:rFonts w:ascii="Arial" w:eastAsia="Batang" w:hAnsi="Arial" w:cs="Arial"/>
                <w:color w:val="000000"/>
                <w:lang w:eastAsia="ko-KR"/>
              </w:rPr>
            </w:pPr>
            <w:r w:rsidRPr="005E6C60">
              <w:rPr>
                <w:rFonts w:ascii="Arial" w:eastAsia="Batang" w:hAnsi="Arial" w:cs="Arial"/>
                <w:color w:val="000000"/>
                <w:lang w:eastAsia="ko-KR"/>
              </w:rPr>
              <w:t>Result</w:t>
            </w:r>
          </w:p>
        </w:tc>
        <w:tc>
          <w:tcPr>
            <w:tcW w:w="6368" w:type="dxa"/>
            <w:shd w:val="clear" w:color="auto" w:fill="CCCCCC"/>
            <w:noWrap/>
          </w:tcPr>
          <w:p w14:paraId="27A10764" w14:textId="77777777" w:rsidR="00146165" w:rsidRPr="00F028F6" w:rsidRDefault="00146165" w:rsidP="00CE63B9">
            <w:pPr>
              <w:rPr>
                <w:rFonts w:ascii="Arial" w:eastAsia="Batang" w:hAnsi="Arial" w:cs="Arial"/>
                <w:lang w:eastAsia="ko-KR"/>
              </w:rPr>
            </w:pPr>
            <w:r w:rsidRPr="00F028F6">
              <w:rPr>
                <w:rFonts w:ascii="Arial" w:eastAsia="Batang" w:hAnsi="Arial" w:cs="Arial"/>
                <w:lang w:eastAsia="ko-KR"/>
              </w:rPr>
              <w:t>Notes</w:t>
            </w:r>
          </w:p>
        </w:tc>
      </w:tr>
      <w:tr w:rsidR="00575F2A" w:rsidRPr="00CB5996" w14:paraId="691D4B81" w14:textId="77777777" w:rsidTr="00575F2A">
        <w:trPr>
          <w:trHeight w:val="255"/>
        </w:trPr>
        <w:tc>
          <w:tcPr>
            <w:tcW w:w="1073" w:type="dxa"/>
            <w:tcBorders>
              <w:bottom w:val="single" w:sz="4" w:space="0" w:color="auto"/>
            </w:tcBorders>
            <w:shd w:val="clear" w:color="auto" w:fill="FBD4B4"/>
            <w:noWrap/>
          </w:tcPr>
          <w:p w14:paraId="49CD96FF" w14:textId="77777777" w:rsidR="00146165" w:rsidRPr="005E6C60" w:rsidRDefault="00146165" w:rsidP="00CE63B9">
            <w:pPr>
              <w:rPr>
                <w:rFonts w:ascii="Arial" w:eastAsia="Batang" w:hAnsi="Arial" w:cs="Arial"/>
                <w:b/>
                <w:color w:val="000000"/>
                <w:lang w:eastAsia="ko-KR"/>
              </w:rPr>
            </w:pPr>
            <w:r w:rsidRPr="005E6C60">
              <w:rPr>
                <w:rFonts w:ascii="Arial" w:eastAsia="Batang" w:hAnsi="Arial" w:cs="Arial"/>
                <w:b/>
                <w:color w:val="000000"/>
                <w:lang w:eastAsia="ko-KR"/>
              </w:rPr>
              <w:t>1</w:t>
            </w:r>
          </w:p>
        </w:tc>
        <w:tc>
          <w:tcPr>
            <w:tcW w:w="2550" w:type="dxa"/>
            <w:tcBorders>
              <w:bottom w:val="single" w:sz="4" w:space="0" w:color="auto"/>
            </w:tcBorders>
            <w:shd w:val="clear" w:color="auto" w:fill="FBD4B4"/>
            <w:noWrap/>
          </w:tcPr>
          <w:p w14:paraId="6F269EE2" w14:textId="77777777" w:rsidR="00146165" w:rsidRPr="005E6C60" w:rsidRDefault="00146165" w:rsidP="006D1F46">
            <w:pPr>
              <w:ind w:firstLine="24"/>
              <w:rPr>
                <w:rFonts w:ascii="Arial" w:eastAsia="Batang" w:hAnsi="Arial" w:cs="Arial"/>
                <w:b/>
                <w:color w:val="000000"/>
                <w:lang w:val="en-US" w:eastAsia="ko-KR"/>
              </w:rPr>
            </w:pPr>
            <w:r w:rsidRPr="005E6C60">
              <w:rPr>
                <w:rFonts w:ascii="Arial" w:hAnsi="Arial" w:cs="Arial"/>
                <w:b/>
                <w:lang w:val="en-US"/>
              </w:rPr>
              <w:t xml:space="preserve">Opening of the Meeting and Approval of the Agenda </w:t>
            </w:r>
          </w:p>
        </w:tc>
        <w:tc>
          <w:tcPr>
            <w:tcW w:w="1192" w:type="dxa"/>
            <w:tcBorders>
              <w:bottom w:val="single" w:sz="4" w:space="0" w:color="auto"/>
            </w:tcBorders>
            <w:shd w:val="clear" w:color="auto" w:fill="FBD4B4"/>
          </w:tcPr>
          <w:p w14:paraId="37AA33AC" w14:textId="77777777" w:rsidR="00146165" w:rsidRPr="005E6C60" w:rsidRDefault="00146165" w:rsidP="00CE63B9">
            <w:pPr>
              <w:ind w:leftChars="-45" w:left="-99"/>
              <w:rPr>
                <w:rFonts w:ascii="Arial" w:eastAsia="Batang" w:hAnsi="Arial" w:cs="Arial"/>
                <w:b/>
                <w:color w:val="000000"/>
                <w:sz w:val="20"/>
                <w:szCs w:val="20"/>
                <w:lang w:val="en-US" w:eastAsia="ko-KR"/>
              </w:rPr>
            </w:pPr>
          </w:p>
        </w:tc>
        <w:tc>
          <w:tcPr>
            <w:tcW w:w="4132" w:type="dxa"/>
            <w:tcBorders>
              <w:bottom w:val="single" w:sz="4" w:space="0" w:color="auto"/>
            </w:tcBorders>
            <w:shd w:val="clear" w:color="auto" w:fill="FBD4B4"/>
            <w:noWrap/>
          </w:tcPr>
          <w:p w14:paraId="178D12CC" w14:textId="11480743" w:rsidR="00146165" w:rsidRPr="00323657" w:rsidRDefault="00146165" w:rsidP="00CE63B9">
            <w:pPr>
              <w:rPr>
                <w:rFonts w:ascii="Arial" w:eastAsiaTheme="minorEastAsia" w:hAnsi="Arial" w:cs="Arial"/>
                <w:b/>
                <w:color w:val="000000"/>
                <w:sz w:val="20"/>
                <w:szCs w:val="20"/>
                <w:lang w:val="en-US" w:eastAsia="zh-CN"/>
              </w:rPr>
            </w:pPr>
          </w:p>
        </w:tc>
        <w:tc>
          <w:tcPr>
            <w:tcW w:w="1984" w:type="dxa"/>
            <w:tcBorders>
              <w:bottom w:val="single" w:sz="4" w:space="0" w:color="auto"/>
            </w:tcBorders>
            <w:shd w:val="clear" w:color="auto" w:fill="FBD4B4"/>
            <w:noWrap/>
          </w:tcPr>
          <w:p w14:paraId="1A16D043" w14:textId="77777777" w:rsidR="00146165" w:rsidRPr="005E6C60" w:rsidRDefault="00146165" w:rsidP="00CE63B9">
            <w:pPr>
              <w:rPr>
                <w:rFonts w:ascii="Arial" w:eastAsia="Batang" w:hAnsi="Arial" w:cs="Arial"/>
                <w:b/>
                <w:color w:val="000000"/>
                <w:sz w:val="20"/>
                <w:szCs w:val="20"/>
                <w:lang w:val="en-US" w:eastAsia="ko-KR"/>
              </w:rPr>
            </w:pPr>
          </w:p>
        </w:tc>
        <w:tc>
          <w:tcPr>
            <w:tcW w:w="1775" w:type="dxa"/>
            <w:tcBorders>
              <w:bottom w:val="single" w:sz="4" w:space="0" w:color="auto"/>
            </w:tcBorders>
            <w:shd w:val="clear" w:color="auto" w:fill="FBD4B4"/>
          </w:tcPr>
          <w:p w14:paraId="78405DFF" w14:textId="77777777" w:rsidR="00146165" w:rsidRPr="005E6C60" w:rsidRDefault="00146165" w:rsidP="00CE63B9">
            <w:pPr>
              <w:ind w:right="-885"/>
              <w:rPr>
                <w:rFonts w:ascii="Arial" w:eastAsia="Batang" w:hAnsi="Arial" w:cs="Arial"/>
                <w:b/>
                <w:color w:val="000000"/>
                <w:sz w:val="20"/>
                <w:szCs w:val="20"/>
                <w:lang w:val="en-US" w:eastAsia="ko-KR"/>
              </w:rPr>
            </w:pPr>
          </w:p>
        </w:tc>
        <w:tc>
          <w:tcPr>
            <w:tcW w:w="6368" w:type="dxa"/>
            <w:tcBorders>
              <w:bottom w:val="single" w:sz="4" w:space="0" w:color="auto"/>
            </w:tcBorders>
            <w:shd w:val="clear" w:color="auto" w:fill="FBD4B4"/>
            <w:noWrap/>
          </w:tcPr>
          <w:p w14:paraId="586300A9" w14:textId="77777777" w:rsidR="00146165" w:rsidRPr="00F028F6" w:rsidRDefault="00146165" w:rsidP="00CE63B9">
            <w:pPr>
              <w:rPr>
                <w:rFonts w:ascii="Arial" w:eastAsia="Batang" w:hAnsi="Arial" w:cs="Arial"/>
                <w:sz w:val="20"/>
                <w:szCs w:val="20"/>
                <w:lang w:val="en-US" w:eastAsia="ko-KR"/>
              </w:rPr>
            </w:pPr>
          </w:p>
        </w:tc>
      </w:tr>
      <w:tr w:rsidR="00E5459C" w:rsidRPr="00CB5996" w14:paraId="1B51CDB0" w14:textId="77777777" w:rsidTr="00575F2A">
        <w:trPr>
          <w:trHeight w:val="20"/>
        </w:trPr>
        <w:tc>
          <w:tcPr>
            <w:tcW w:w="1073" w:type="dxa"/>
            <w:tcBorders>
              <w:top w:val="single" w:sz="4" w:space="0" w:color="auto"/>
              <w:bottom w:val="single" w:sz="4" w:space="0" w:color="auto"/>
            </w:tcBorders>
            <w:shd w:val="clear" w:color="auto" w:fill="auto"/>
          </w:tcPr>
          <w:p w14:paraId="23E67439" w14:textId="77777777" w:rsidR="00E5459C" w:rsidRPr="005E6C60" w:rsidRDefault="00E5459C" w:rsidP="00CE63B9">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5B0578CF" w14:textId="77777777" w:rsidR="00E5459C" w:rsidRPr="005E6C60" w:rsidRDefault="00E5459C" w:rsidP="006D1F46">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7BF88FB0" w14:textId="77777777" w:rsidR="00E5459C" w:rsidRPr="005E6C60" w:rsidRDefault="00E5459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auto"/>
          </w:tcPr>
          <w:p w14:paraId="09AD41C3" w14:textId="77777777" w:rsidR="00E5459C" w:rsidRPr="005E6C60" w:rsidRDefault="00E5459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auto"/>
          </w:tcPr>
          <w:p w14:paraId="56C07BD4" w14:textId="77777777" w:rsidR="00E5459C" w:rsidRPr="005E6C60" w:rsidRDefault="00E5459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auto"/>
          </w:tcPr>
          <w:p w14:paraId="315B5161" w14:textId="77777777" w:rsidR="00E5459C" w:rsidRPr="005E6C60" w:rsidRDefault="00E5459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auto"/>
          </w:tcPr>
          <w:p w14:paraId="174DB628" w14:textId="77777777" w:rsidR="00E5459C" w:rsidRPr="00F028F6" w:rsidRDefault="00E5459C" w:rsidP="00CE63B9">
            <w:pPr>
              <w:rPr>
                <w:rFonts w:ascii="Arial" w:hAnsi="Arial" w:cs="Arial"/>
                <w:sz w:val="20"/>
                <w:szCs w:val="20"/>
                <w:lang w:val="en-US"/>
              </w:rPr>
            </w:pPr>
          </w:p>
        </w:tc>
      </w:tr>
      <w:tr w:rsidR="00575F2A" w:rsidRPr="00CB5996" w14:paraId="3F7271F3" w14:textId="77777777" w:rsidTr="00002C8A">
        <w:trPr>
          <w:trHeight w:val="20"/>
        </w:trPr>
        <w:tc>
          <w:tcPr>
            <w:tcW w:w="1073" w:type="dxa"/>
            <w:tcBorders>
              <w:top w:val="single" w:sz="4" w:space="0" w:color="auto"/>
              <w:bottom w:val="single" w:sz="4" w:space="0" w:color="auto"/>
            </w:tcBorders>
            <w:shd w:val="clear" w:color="auto" w:fill="EAF1DD"/>
          </w:tcPr>
          <w:p w14:paraId="2C4C9269" w14:textId="77777777" w:rsidR="00C422BC" w:rsidRPr="005E6C60" w:rsidRDefault="00C422BC" w:rsidP="00CE63B9">
            <w:pPr>
              <w:rPr>
                <w:rFonts w:ascii="Arial" w:eastAsia="Batang" w:hAnsi="Arial" w:cs="Arial"/>
                <w:b/>
                <w:color w:val="000000"/>
                <w:lang w:eastAsia="ko-KR"/>
              </w:rPr>
            </w:pPr>
            <w:r w:rsidRPr="005E6C60">
              <w:rPr>
                <w:rFonts w:ascii="Arial" w:eastAsia="Batang" w:hAnsi="Arial" w:cs="Arial"/>
                <w:b/>
                <w:color w:val="000000"/>
                <w:lang w:eastAsia="ko-KR"/>
              </w:rPr>
              <w:t>2</w:t>
            </w:r>
          </w:p>
        </w:tc>
        <w:tc>
          <w:tcPr>
            <w:tcW w:w="2550" w:type="dxa"/>
            <w:tcBorders>
              <w:top w:val="single" w:sz="4" w:space="0" w:color="auto"/>
              <w:bottom w:val="single" w:sz="4" w:space="0" w:color="auto"/>
            </w:tcBorders>
            <w:shd w:val="clear" w:color="auto" w:fill="EAF1DD"/>
          </w:tcPr>
          <w:p w14:paraId="109985D6" w14:textId="77777777" w:rsidR="00C422BC" w:rsidRPr="005E6C60" w:rsidRDefault="00C422BC" w:rsidP="006D1F46">
            <w:pPr>
              <w:ind w:firstLine="24"/>
              <w:rPr>
                <w:rFonts w:ascii="Arial" w:eastAsia="Batang" w:hAnsi="Arial" w:cs="Arial"/>
                <w:b/>
                <w:color w:val="000000"/>
                <w:lang w:val="en-US" w:eastAsia="ko-KR"/>
              </w:rPr>
            </w:pPr>
            <w:r w:rsidRPr="005E6C60">
              <w:rPr>
                <w:rFonts w:ascii="Arial" w:hAnsi="Arial" w:cs="Arial"/>
                <w:b/>
                <w:lang w:val="en-US"/>
              </w:rPr>
              <w:t>Allocation of Documents to Agenda Items</w:t>
            </w:r>
          </w:p>
        </w:tc>
        <w:tc>
          <w:tcPr>
            <w:tcW w:w="1192" w:type="dxa"/>
            <w:tcBorders>
              <w:top w:val="single" w:sz="4" w:space="0" w:color="auto"/>
              <w:bottom w:val="single" w:sz="4" w:space="0" w:color="auto"/>
            </w:tcBorders>
            <w:shd w:val="clear" w:color="auto" w:fill="EAF1DD"/>
          </w:tcPr>
          <w:p w14:paraId="6CB0255A" w14:textId="77777777" w:rsidR="00C422BC" w:rsidRPr="005E6C60" w:rsidRDefault="00C422BC" w:rsidP="00CE63B9">
            <w:pPr>
              <w:rPr>
                <w:rFonts w:ascii="Arial" w:hAnsi="Arial" w:cs="Arial"/>
                <w:color w:val="000000"/>
                <w:sz w:val="20"/>
                <w:szCs w:val="20"/>
                <w:lang w:val="en-US"/>
              </w:rPr>
            </w:pPr>
          </w:p>
        </w:tc>
        <w:tc>
          <w:tcPr>
            <w:tcW w:w="4132" w:type="dxa"/>
            <w:tcBorders>
              <w:top w:val="single" w:sz="4" w:space="0" w:color="auto"/>
              <w:bottom w:val="single" w:sz="4" w:space="0" w:color="auto"/>
            </w:tcBorders>
            <w:shd w:val="clear" w:color="auto" w:fill="EAF1DD"/>
          </w:tcPr>
          <w:p w14:paraId="3C95D9E4" w14:textId="77777777" w:rsidR="00C422BC" w:rsidRPr="005E6C60" w:rsidRDefault="00C422BC" w:rsidP="00CE63B9">
            <w:pPr>
              <w:rPr>
                <w:rFonts w:ascii="Arial" w:hAnsi="Arial" w:cs="Arial"/>
                <w:color w:val="000000"/>
                <w:sz w:val="20"/>
                <w:szCs w:val="20"/>
                <w:lang w:val="en-US"/>
              </w:rPr>
            </w:pPr>
          </w:p>
        </w:tc>
        <w:tc>
          <w:tcPr>
            <w:tcW w:w="1984" w:type="dxa"/>
            <w:tcBorders>
              <w:top w:val="single" w:sz="4" w:space="0" w:color="auto"/>
              <w:bottom w:val="single" w:sz="4" w:space="0" w:color="auto"/>
            </w:tcBorders>
            <w:shd w:val="clear" w:color="auto" w:fill="EAF1DD"/>
          </w:tcPr>
          <w:p w14:paraId="5BD4E4C1" w14:textId="77777777" w:rsidR="00C422BC" w:rsidRPr="005E6C60" w:rsidRDefault="00C422BC" w:rsidP="00CE63B9">
            <w:pPr>
              <w:rPr>
                <w:rFonts w:ascii="Arial" w:hAnsi="Arial" w:cs="Arial"/>
                <w:color w:val="000000"/>
                <w:sz w:val="20"/>
                <w:szCs w:val="20"/>
                <w:lang w:val="en-US"/>
              </w:rPr>
            </w:pPr>
          </w:p>
        </w:tc>
        <w:tc>
          <w:tcPr>
            <w:tcW w:w="1775" w:type="dxa"/>
            <w:tcBorders>
              <w:top w:val="single" w:sz="4" w:space="0" w:color="auto"/>
              <w:bottom w:val="single" w:sz="4" w:space="0" w:color="auto"/>
            </w:tcBorders>
            <w:shd w:val="clear" w:color="auto" w:fill="EAF1DD"/>
          </w:tcPr>
          <w:p w14:paraId="1158B3A8" w14:textId="77777777" w:rsidR="00C422BC" w:rsidRPr="005E6C60" w:rsidRDefault="00C422BC" w:rsidP="00CE63B9">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EAF1DD"/>
          </w:tcPr>
          <w:p w14:paraId="12F0EAF5" w14:textId="77777777" w:rsidR="00C422BC" w:rsidRPr="00F028F6" w:rsidRDefault="00C422BC" w:rsidP="00CE63B9">
            <w:pPr>
              <w:rPr>
                <w:rFonts w:ascii="Arial" w:hAnsi="Arial" w:cs="Arial"/>
                <w:sz w:val="20"/>
                <w:szCs w:val="20"/>
                <w:lang w:val="en-US"/>
              </w:rPr>
            </w:pPr>
          </w:p>
        </w:tc>
      </w:tr>
      <w:tr w:rsidR="006E17BA" w:rsidRPr="00CB5996" w14:paraId="685A615E" w14:textId="77777777" w:rsidTr="00002C8A">
        <w:trPr>
          <w:trHeight w:val="20"/>
        </w:trPr>
        <w:tc>
          <w:tcPr>
            <w:tcW w:w="1073" w:type="dxa"/>
            <w:tcBorders>
              <w:top w:val="single" w:sz="4" w:space="0" w:color="auto"/>
              <w:bottom w:val="single" w:sz="4" w:space="0" w:color="auto"/>
            </w:tcBorders>
            <w:shd w:val="clear" w:color="auto" w:fill="auto"/>
          </w:tcPr>
          <w:p w14:paraId="3B9CA371" w14:textId="77777777" w:rsidR="006E17BA" w:rsidRPr="00A07185" w:rsidRDefault="006E17BA" w:rsidP="006E17BA">
            <w:pPr>
              <w:rPr>
                <w:rFonts w:ascii="Arial" w:eastAsia="Batang" w:hAnsi="Arial" w:cs="Arial"/>
                <w:b/>
                <w:color w:val="000000"/>
                <w:lang w:val="en-US" w:eastAsia="ko-KR"/>
              </w:rPr>
            </w:pPr>
          </w:p>
        </w:tc>
        <w:tc>
          <w:tcPr>
            <w:tcW w:w="2550" w:type="dxa"/>
            <w:tcBorders>
              <w:top w:val="single" w:sz="4" w:space="0" w:color="auto"/>
              <w:bottom w:val="single" w:sz="4" w:space="0" w:color="auto"/>
            </w:tcBorders>
            <w:shd w:val="clear" w:color="auto" w:fill="auto"/>
          </w:tcPr>
          <w:p w14:paraId="0336EBD0" w14:textId="77777777" w:rsidR="006E17BA" w:rsidRPr="00A07185" w:rsidRDefault="006E17BA" w:rsidP="006E17BA">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D014228" w14:textId="658C0ECF" w:rsidR="006E17BA" w:rsidRDefault="00000000" w:rsidP="006E17BA">
            <w:pPr>
              <w:rPr>
                <w:rFonts w:ascii="Arial" w:hAnsi="Arial" w:cs="Arial"/>
                <w:color w:val="000000"/>
                <w:sz w:val="20"/>
                <w:szCs w:val="20"/>
                <w:lang w:val="en-US"/>
              </w:rPr>
            </w:pPr>
            <w:hyperlink r:id="rId9" w:history="1">
              <w:r w:rsidR="00002C8A">
                <w:rPr>
                  <w:rStyle w:val="af2"/>
                  <w:rFonts w:ascii="Arial" w:hAnsi="Arial" w:cs="Arial"/>
                  <w:sz w:val="20"/>
                  <w:szCs w:val="20"/>
                  <w:lang w:val="en-US"/>
                </w:rPr>
                <w:t>1001</w:t>
              </w:r>
            </w:hyperlink>
          </w:p>
        </w:tc>
        <w:tc>
          <w:tcPr>
            <w:tcW w:w="4132" w:type="dxa"/>
            <w:tcBorders>
              <w:top w:val="single" w:sz="4" w:space="0" w:color="auto"/>
              <w:bottom w:val="single" w:sz="4" w:space="0" w:color="auto"/>
            </w:tcBorders>
            <w:shd w:val="clear" w:color="auto" w:fill="FFFF00"/>
          </w:tcPr>
          <w:p w14:paraId="6453F031" w14:textId="6D833556" w:rsidR="006E17BA" w:rsidRPr="00FF6317" w:rsidRDefault="00002C8A" w:rsidP="006E17BA">
            <w:pPr>
              <w:rPr>
                <w:rFonts w:ascii="Arial" w:hAnsi="Arial" w:cs="Arial"/>
                <w:color w:val="000000"/>
                <w:sz w:val="20"/>
                <w:szCs w:val="20"/>
                <w:lang w:val="en-US"/>
              </w:rPr>
            </w:pPr>
            <w:r>
              <w:rPr>
                <w:rFonts w:ascii="Arial" w:hAnsi="Arial" w:cs="Arial"/>
                <w:color w:val="000000"/>
                <w:sz w:val="20"/>
                <w:szCs w:val="20"/>
                <w:lang w:val="en-US"/>
              </w:rPr>
              <w:t>agenda    Draft Agenda</w:t>
            </w:r>
          </w:p>
        </w:tc>
        <w:tc>
          <w:tcPr>
            <w:tcW w:w="1984" w:type="dxa"/>
            <w:tcBorders>
              <w:top w:val="single" w:sz="4" w:space="0" w:color="auto"/>
              <w:bottom w:val="single" w:sz="4" w:space="0" w:color="auto"/>
            </w:tcBorders>
            <w:shd w:val="clear" w:color="auto" w:fill="FFFF00"/>
          </w:tcPr>
          <w:p w14:paraId="03327BB8" w14:textId="5DA208DF" w:rsidR="006E17BA" w:rsidRPr="00A07185" w:rsidRDefault="00002C8A" w:rsidP="006E17BA">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top w:val="single" w:sz="4" w:space="0" w:color="auto"/>
              <w:bottom w:val="single" w:sz="4" w:space="0" w:color="auto"/>
            </w:tcBorders>
            <w:shd w:val="clear" w:color="auto" w:fill="FFFF00"/>
          </w:tcPr>
          <w:p w14:paraId="42C0F53F" w14:textId="77777777" w:rsidR="006E17BA" w:rsidRPr="00A07185" w:rsidRDefault="006E17BA" w:rsidP="006E17BA">
            <w:pPr>
              <w:rPr>
                <w:rFonts w:ascii="Arial" w:hAnsi="Arial" w:cs="Arial"/>
                <w:color w:val="000000"/>
                <w:sz w:val="20"/>
                <w:szCs w:val="20"/>
                <w:lang w:val="en-US"/>
              </w:rPr>
            </w:pPr>
          </w:p>
        </w:tc>
        <w:tc>
          <w:tcPr>
            <w:tcW w:w="6368" w:type="dxa"/>
            <w:tcBorders>
              <w:top w:val="single" w:sz="4" w:space="0" w:color="auto"/>
              <w:bottom w:val="single" w:sz="4" w:space="0" w:color="auto"/>
            </w:tcBorders>
            <w:shd w:val="clear" w:color="auto" w:fill="FFFF00"/>
          </w:tcPr>
          <w:p w14:paraId="7F8D3C97" w14:textId="77777777" w:rsidR="006E17BA" w:rsidRPr="00A07185" w:rsidRDefault="006E17BA" w:rsidP="006E17BA">
            <w:pPr>
              <w:rPr>
                <w:rFonts w:ascii="Arial" w:hAnsi="Arial" w:cs="Arial"/>
                <w:sz w:val="20"/>
                <w:szCs w:val="20"/>
                <w:lang w:val="en-US"/>
              </w:rPr>
            </w:pPr>
          </w:p>
        </w:tc>
      </w:tr>
      <w:tr w:rsidR="00002C8A" w:rsidRPr="000B15DD" w14:paraId="6B4CA33B" w14:textId="77777777" w:rsidTr="0009773E">
        <w:trPr>
          <w:trHeight w:val="20"/>
        </w:trPr>
        <w:tc>
          <w:tcPr>
            <w:tcW w:w="1073" w:type="dxa"/>
            <w:tcBorders>
              <w:top w:val="single" w:sz="4" w:space="0" w:color="auto"/>
              <w:bottom w:val="single" w:sz="4" w:space="0" w:color="auto"/>
            </w:tcBorders>
            <w:shd w:val="clear" w:color="auto" w:fill="auto"/>
          </w:tcPr>
          <w:p w14:paraId="087A0C7E"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D3DF6F1"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D376C17" w14:textId="319B5A54" w:rsidR="00002C8A" w:rsidRPr="005E6C60" w:rsidRDefault="00000000" w:rsidP="006E17BA">
            <w:pPr>
              <w:rPr>
                <w:rFonts w:ascii="Arial" w:hAnsi="Arial" w:cs="Arial"/>
                <w:color w:val="000000"/>
                <w:sz w:val="20"/>
                <w:szCs w:val="20"/>
              </w:rPr>
            </w:pPr>
            <w:hyperlink r:id="rId10" w:history="1">
              <w:r w:rsidR="00002C8A">
                <w:rPr>
                  <w:rStyle w:val="af2"/>
                  <w:rFonts w:ascii="Arial" w:hAnsi="Arial" w:cs="Arial"/>
                  <w:sz w:val="20"/>
                  <w:szCs w:val="20"/>
                </w:rPr>
                <w:t>1002</w:t>
              </w:r>
            </w:hyperlink>
          </w:p>
        </w:tc>
        <w:tc>
          <w:tcPr>
            <w:tcW w:w="4132" w:type="dxa"/>
            <w:tcBorders>
              <w:top w:val="single" w:sz="4" w:space="0" w:color="auto"/>
              <w:bottom w:val="single" w:sz="4" w:space="0" w:color="auto"/>
            </w:tcBorders>
            <w:shd w:val="clear" w:color="auto" w:fill="FFFF00"/>
          </w:tcPr>
          <w:p w14:paraId="323AA7D1" w14:textId="2061B650" w:rsidR="00002C8A" w:rsidRPr="005E6C60" w:rsidRDefault="00002C8A" w:rsidP="006E17BA">
            <w:pPr>
              <w:rPr>
                <w:rFonts w:ascii="Arial" w:hAnsi="Arial" w:cs="Arial"/>
                <w:color w:val="000000"/>
                <w:sz w:val="20"/>
                <w:szCs w:val="20"/>
              </w:rPr>
            </w:pPr>
            <w:r>
              <w:rPr>
                <w:rFonts w:ascii="Arial" w:hAnsi="Arial" w:cs="Arial"/>
                <w:color w:val="000000"/>
                <w:sz w:val="20"/>
                <w:szCs w:val="20"/>
              </w:rPr>
              <w:t>other    Meeting guidelines for CT4 Working Group meeting</w:t>
            </w:r>
          </w:p>
        </w:tc>
        <w:tc>
          <w:tcPr>
            <w:tcW w:w="1984" w:type="dxa"/>
            <w:tcBorders>
              <w:top w:val="single" w:sz="4" w:space="0" w:color="auto"/>
              <w:bottom w:val="single" w:sz="4" w:space="0" w:color="auto"/>
            </w:tcBorders>
            <w:shd w:val="clear" w:color="auto" w:fill="FFFF00"/>
          </w:tcPr>
          <w:p w14:paraId="0F44C144" w14:textId="5F9BD521"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5BB6F3FD"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4BB2A26" w14:textId="77777777" w:rsidR="00002C8A" w:rsidRPr="00F028F6" w:rsidRDefault="00002C8A" w:rsidP="006E17BA">
            <w:pPr>
              <w:rPr>
                <w:rFonts w:ascii="Arial" w:hAnsi="Arial" w:cs="Arial"/>
                <w:sz w:val="20"/>
                <w:szCs w:val="20"/>
              </w:rPr>
            </w:pPr>
          </w:p>
        </w:tc>
      </w:tr>
      <w:tr w:rsidR="00002C8A" w:rsidRPr="000B15DD" w14:paraId="79AB3635" w14:textId="77777777" w:rsidTr="0009773E">
        <w:trPr>
          <w:trHeight w:val="20"/>
        </w:trPr>
        <w:tc>
          <w:tcPr>
            <w:tcW w:w="1073" w:type="dxa"/>
            <w:tcBorders>
              <w:top w:val="single" w:sz="4" w:space="0" w:color="auto"/>
              <w:bottom w:val="single" w:sz="4" w:space="0" w:color="auto"/>
            </w:tcBorders>
            <w:shd w:val="clear" w:color="auto" w:fill="auto"/>
          </w:tcPr>
          <w:p w14:paraId="067D6A1B"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45C403D"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32192101" w14:textId="6D7134E0" w:rsidR="00002C8A" w:rsidRPr="005E6C60" w:rsidRDefault="00000000" w:rsidP="006E17BA">
            <w:pPr>
              <w:rPr>
                <w:rFonts w:ascii="Arial" w:hAnsi="Arial" w:cs="Arial"/>
                <w:color w:val="000000"/>
                <w:sz w:val="20"/>
                <w:szCs w:val="20"/>
              </w:rPr>
            </w:pPr>
            <w:hyperlink r:id="rId11" w:history="1">
              <w:r w:rsidR="00002C8A" w:rsidRPr="0009773E">
                <w:rPr>
                  <w:rStyle w:val="af2"/>
                  <w:rFonts w:ascii="Arial" w:hAnsi="Arial" w:cs="Arial"/>
                  <w:sz w:val="20"/>
                  <w:szCs w:val="20"/>
                </w:rPr>
                <w:t>1003</w:t>
              </w:r>
            </w:hyperlink>
          </w:p>
        </w:tc>
        <w:tc>
          <w:tcPr>
            <w:tcW w:w="4132" w:type="dxa"/>
            <w:tcBorders>
              <w:top w:val="single" w:sz="4" w:space="0" w:color="auto"/>
              <w:bottom w:val="single" w:sz="4" w:space="0" w:color="auto"/>
            </w:tcBorders>
            <w:shd w:val="clear" w:color="auto" w:fill="FFFF00"/>
          </w:tcPr>
          <w:p w14:paraId="0913E9BA" w14:textId="4771DA51"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at document deadline</w:t>
            </w:r>
          </w:p>
        </w:tc>
        <w:tc>
          <w:tcPr>
            <w:tcW w:w="1984" w:type="dxa"/>
            <w:tcBorders>
              <w:top w:val="single" w:sz="4" w:space="0" w:color="auto"/>
              <w:bottom w:val="single" w:sz="4" w:space="0" w:color="auto"/>
            </w:tcBorders>
            <w:shd w:val="clear" w:color="auto" w:fill="FFFF00"/>
          </w:tcPr>
          <w:p w14:paraId="5BFA2730" w14:textId="75D11E67"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26BE332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69BC58E5" w14:textId="77777777" w:rsidR="00002C8A" w:rsidRPr="00F028F6" w:rsidRDefault="00002C8A" w:rsidP="006E17BA">
            <w:pPr>
              <w:rPr>
                <w:rFonts w:ascii="Arial" w:hAnsi="Arial" w:cs="Arial"/>
                <w:sz w:val="20"/>
                <w:szCs w:val="20"/>
              </w:rPr>
            </w:pPr>
          </w:p>
        </w:tc>
      </w:tr>
      <w:tr w:rsidR="00002C8A" w:rsidRPr="000B15DD" w14:paraId="3765CFD8" w14:textId="77777777" w:rsidTr="0009773E">
        <w:trPr>
          <w:trHeight w:val="20"/>
        </w:trPr>
        <w:tc>
          <w:tcPr>
            <w:tcW w:w="1073" w:type="dxa"/>
            <w:tcBorders>
              <w:top w:val="single" w:sz="4" w:space="0" w:color="auto"/>
              <w:bottom w:val="single" w:sz="4" w:space="0" w:color="auto"/>
            </w:tcBorders>
            <w:shd w:val="clear" w:color="auto" w:fill="auto"/>
          </w:tcPr>
          <w:p w14:paraId="1194C01D"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29AC1F9"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6103217" w14:textId="62B0B16C" w:rsidR="00002C8A" w:rsidRPr="005E6C60" w:rsidRDefault="00000000" w:rsidP="006E17BA">
            <w:pPr>
              <w:rPr>
                <w:rFonts w:ascii="Arial" w:hAnsi="Arial" w:cs="Arial"/>
                <w:color w:val="000000"/>
                <w:sz w:val="20"/>
                <w:szCs w:val="20"/>
              </w:rPr>
            </w:pPr>
            <w:hyperlink r:id="rId12" w:history="1">
              <w:r w:rsidR="00002C8A" w:rsidRPr="0009773E">
                <w:rPr>
                  <w:rStyle w:val="af2"/>
                  <w:rFonts w:ascii="Arial" w:hAnsi="Arial" w:cs="Arial"/>
                  <w:sz w:val="20"/>
                  <w:szCs w:val="20"/>
                </w:rPr>
                <w:t>1004</w:t>
              </w:r>
            </w:hyperlink>
          </w:p>
        </w:tc>
        <w:tc>
          <w:tcPr>
            <w:tcW w:w="4132" w:type="dxa"/>
            <w:tcBorders>
              <w:top w:val="single" w:sz="4" w:space="0" w:color="auto"/>
              <w:bottom w:val="single" w:sz="4" w:space="0" w:color="auto"/>
            </w:tcBorders>
            <w:shd w:val="clear" w:color="auto" w:fill="FFFF00"/>
          </w:tcPr>
          <w:p w14:paraId="465E84E1" w14:textId="46F25167" w:rsidR="00002C8A" w:rsidRPr="005E6C60" w:rsidRDefault="00002C8A" w:rsidP="006E17BA">
            <w:pPr>
              <w:rPr>
                <w:rFonts w:ascii="Arial" w:hAnsi="Arial" w:cs="Arial"/>
                <w:color w:val="000000"/>
                <w:sz w:val="20"/>
                <w:szCs w:val="20"/>
              </w:rPr>
            </w:pPr>
            <w:r>
              <w:rPr>
                <w:rFonts w:ascii="Arial" w:hAnsi="Arial" w:cs="Arial"/>
                <w:color w:val="000000"/>
                <w:sz w:val="20"/>
                <w:szCs w:val="20"/>
              </w:rPr>
              <w:t>agenda    Detailed agenda &amp; time plan for CT4 meeting: status on eve of meeting</w:t>
            </w:r>
          </w:p>
        </w:tc>
        <w:tc>
          <w:tcPr>
            <w:tcW w:w="1984" w:type="dxa"/>
            <w:tcBorders>
              <w:top w:val="single" w:sz="4" w:space="0" w:color="auto"/>
              <w:bottom w:val="single" w:sz="4" w:space="0" w:color="auto"/>
            </w:tcBorders>
            <w:shd w:val="clear" w:color="auto" w:fill="FFFF00"/>
          </w:tcPr>
          <w:p w14:paraId="331C947D" w14:textId="5929B26F"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6A7956B3"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4C000252" w14:textId="77777777" w:rsidR="00002C8A" w:rsidRPr="00F028F6" w:rsidRDefault="00002C8A" w:rsidP="006E17BA">
            <w:pPr>
              <w:rPr>
                <w:rFonts w:ascii="Arial" w:hAnsi="Arial" w:cs="Arial"/>
                <w:sz w:val="20"/>
                <w:szCs w:val="20"/>
              </w:rPr>
            </w:pPr>
          </w:p>
        </w:tc>
      </w:tr>
      <w:tr w:rsidR="00002C8A" w:rsidRPr="000B15DD" w14:paraId="57755977" w14:textId="77777777" w:rsidTr="0009773E">
        <w:trPr>
          <w:trHeight w:val="20"/>
        </w:trPr>
        <w:tc>
          <w:tcPr>
            <w:tcW w:w="1073" w:type="dxa"/>
            <w:tcBorders>
              <w:top w:val="single" w:sz="4" w:space="0" w:color="auto"/>
              <w:bottom w:val="single" w:sz="4" w:space="0" w:color="auto"/>
            </w:tcBorders>
            <w:shd w:val="clear" w:color="auto" w:fill="auto"/>
          </w:tcPr>
          <w:p w14:paraId="3A1F23C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57ABC94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74568A87" w14:textId="6F6E787B" w:rsidR="00002C8A" w:rsidRPr="005E6C60" w:rsidRDefault="00000000" w:rsidP="006E17BA">
            <w:pPr>
              <w:rPr>
                <w:rFonts w:ascii="Arial" w:hAnsi="Arial" w:cs="Arial"/>
                <w:color w:val="000000"/>
                <w:sz w:val="20"/>
                <w:szCs w:val="20"/>
              </w:rPr>
            </w:pPr>
            <w:hyperlink r:id="rId13" w:history="1">
              <w:r w:rsidR="00002C8A" w:rsidRPr="0009773E">
                <w:rPr>
                  <w:rStyle w:val="af2"/>
                  <w:rFonts w:ascii="Arial" w:hAnsi="Arial" w:cs="Arial"/>
                  <w:sz w:val="20"/>
                  <w:szCs w:val="20"/>
                </w:rPr>
                <w:t>1005</w:t>
              </w:r>
            </w:hyperlink>
          </w:p>
        </w:tc>
        <w:tc>
          <w:tcPr>
            <w:tcW w:w="4132" w:type="dxa"/>
            <w:tcBorders>
              <w:top w:val="single" w:sz="4" w:space="0" w:color="auto"/>
              <w:bottom w:val="single" w:sz="4" w:space="0" w:color="auto"/>
            </w:tcBorders>
            <w:shd w:val="clear" w:color="auto" w:fill="FFFF00"/>
          </w:tcPr>
          <w:p w14:paraId="370D4B0A" w14:textId="38ECEDDE"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at document deadline</w:t>
            </w:r>
          </w:p>
        </w:tc>
        <w:tc>
          <w:tcPr>
            <w:tcW w:w="1984" w:type="dxa"/>
            <w:tcBorders>
              <w:top w:val="single" w:sz="4" w:space="0" w:color="auto"/>
              <w:bottom w:val="single" w:sz="4" w:space="0" w:color="auto"/>
            </w:tcBorders>
            <w:shd w:val="clear" w:color="auto" w:fill="FFFF00"/>
          </w:tcPr>
          <w:p w14:paraId="14048AFD" w14:textId="746E2042"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0D54C2E9"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07C62490" w14:textId="77777777" w:rsidR="00002C8A" w:rsidRPr="00F028F6" w:rsidRDefault="00002C8A" w:rsidP="006E17BA">
            <w:pPr>
              <w:rPr>
                <w:rFonts w:ascii="Arial" w:hAnsi="Arial" w:cs="Arial"/>
                <w:sz w:val="20"/>
                <w:szCs w:val="20"/>
              </w:rPr>
            </w:pPr>
          </w:p>
        </w:tc>
      </w:tr>
      <w:tr w:rsidR="00002C8A" w:rsidRPr="000B15DD" w14:paraId="5258F7C5" w14:textId="77777777" w:rsidTr="0009773E">
        <w:trPr>
          <w:trHeight w:val="20"/>
        </w:trPr>
        <w:tc>
          <w:tcPr>
            <w:tcW w:w="1073" w:type="dxa"/>
            <w:tcBorders>
              <w:top w:val="single" w:sz="4" w:space="0" w:color="auto"/>
              <w:bottom w:val="single" w:sz="4" w:space="0" w:color="auto"/>
            </w:tcBorders>
            <w:shd w:val="clear" w:color="auto" w:fill="auto"/>
          </w:tcPr>
          <w:p w14:paraId="20658B73"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72A38F25"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07B76C84" w14:textId="75652EC1" w:rsidR="00002C8A" w:rsidRPr="005E6C60" w:rsidRDefault="00000000" w:rsidP="006E17BA">
            <w:pPr>
              <w:rPr>
                <w:rFonts w:ascii="Arial" w:hAnsi="Arial" w:cs="Arial"/>
                <w:color w:val="000000"/>
                <w:sz w:val="20"/>
                <w:szCs w:val="20"/>
              </w:rPr>
            </w:pPr>
            <w:hyperlink r:id="rId14" w:history="1">
              <w:r w:rsidR="00002C8A" w:rsidRPr="0009773E">
                <w:rPr>
                  <w:rStyle w:val="af2"/>
                  <w:rFonts w:ascii="Arial" w:hAnsi="Arial" w:cs="Arial"/>
                  <w:sz w:val="20"/>
                  <w:szCs w:val="20"/>
                </w:rPr>
                <w:t>1006</w:t>
              </w:r>
            </w:hyperlink>
          </w:p>
        </w:tc>
        <w:tc>
          <w:tcPr>
            <w:tcW w:w="4132" w:type="dxa"/>
            <w:tcBorders>
              <w:top w:val="single" w:sz="4" w:space="0" w:color="auto"/>
              <w:bottom w:val="single" w:sz="4" w:space="0" w:color="auto"/>
            </w:tcBorders>
            <w:shd w:val="clear" w:color="auto" w:fill="FFFF00"/>
          </w:tcPr>
          <w:p w14:paraId="22CAB0FD" w14:textId="61D5C4B4" w:rsidR="00002C8A" w:rsidRPr="005E6C60" w:rsidRDefault="00002C8A" w:rsidP="006E17BA">
            <w:pPr>
              <w:rPr>
                <w:rFonts w:ascii="Arial" w:hAnsi="Arial" w:cs="Arial"/>
                <w:color w:val="000000"/>
                <w:sz w:val="20"/>
                <w:szCs w:val="20"/>
              </w:rPr>
            </w:pPr>
            <w:r>
              <w:rPr>
                <w:rFonts w:ascii="Arial" w:hAnsi="Arial" w:cs="Arial"/>
                <w:color w:val="000000"/>
                <w:sz w:val="20"/>
                <w:szCs w:val="20"/>
              </w:rPr>
              <w:t>agenda    Proposed allocation of documents to agenda items for CT4 meeting: status on eve of meeting</w:t>
            </w:r>
          </w:p>
        </w:tc>
        <w:tc>
          <w:tcPr>
            <w:tcW w:w="1984" w:type="dxa"/>
            <w:tcBorders>
              <w:top w:val="single" w:sz="4" w:space="0" w:color="auto"/>
              <w:bottom w:val="single" w:sz="4" w:space="0" w:color="auto"/>
            </w:tcBorders>
            <w:shd w:val="clear" w:color="auto" w:fill="FFFF00"/>
          </w:tcPr>
          <w:p w14:paraId="54F493C1" w14:textId="60E8140A"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FFFF00"/>
          </w:tcPr>
          <w:p w14:paraId="45D535A5"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FFFF00"/>
          </w:tcPr>
          <w:p w14:paraId="1F77CF50" w14:textId="77777777" w:rsidR="00002C8A" w:rsidRPr="00F028F6" w:rsidRDefault="00002C8A" w:rsidP="006E17BA">
            <w:pPr>
              <w:rPr>
                <w:rFonts w:ascii="Arial" w:hAnsi="Arial" w:cs="Arial"/>
                <w:sz w:val="20"/>
                <w:szCs w:val="20"/>
              </w:rPr>
            </w:pPr>
          </w:p>
        </w:tc>
      </w:tr>
      <w:tr w:rsidR="00002C8A" w:rsidRPr="000B15DD" w14:paraId="7990978A" w14:textId="77777777" w:rsidTr="00002C8A">
        <w:trPr>
          <w:trHeight w:val="20"/>
        </w:trPr>
        <w:tc>
          <w:tcPr>
            <w:tcW w:w="1073" w:type="dxa"/>
            <w:tcBorders>
              <w:top w:val="single" w:sz="4" w:space="0" w:color="auto"/>
              <w:bottom w:val="single" w:sz="4" w:space="0" w:color="auto"/>
            </w:tcBorders>
            <w:shd w:val="clear" w:color="auto" w:fill="auto"/>
          </w:tcPr>
          <w:p w14:paraId="1E8EBF88"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6556940E"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457ABA26" w14:textId="3B127BC6" w:rsidR="00002C8A" w:rsidRPr="005E6C60" w:rsidRDefault="00002C8A" w:rsidP="006E17BA">
            <w:pPr>
              <w:rPr>
                <w:rFonts w:ascii="Arial" w:hAnsi="Arial" w:cs="Arial"/>
                <w:color w:val="000000"/>
                <w:sz w:val="20"/>
                <w:szCs w:val="20"/>
              </w:rPr>
            </w:pPr>
            <w:r>
              <w:rPr>
                <w:rFonts w:ascii="Arial" w:hAnsi="Arial" w:cs="Arial"/>
                <w:color w:val="000000"/>
                <w:sz w:val="20"/>
                <w:szCs w:val="20"/>
              </w:rPr>
              <w:t>1007</w:t>
            </w:r>
          </w:p>
        </w:tc>
        <w:tc>
          <w:tcPr>
            <w:tcW w:w="4132" w:type="dxa"/>
            <w:tcBorders>
              <w:top w:val="single" w:sz="4" w:space="0" w:color="auto"/>
              <w:bottom w:val="single" w:sz="4" w:space="0" w:color="auto"/>
            </w:tcBorders>
            <w:shd w:val="clear" w:color="auto" w:fill="00FFFF"/>
          </w:tcPr>
          <w:p w14:paraId="10440E36" w14:textId="4F233179" w:rsidR="00002C8A" w:rsidRPr="005E6C60" w:rsidRDefault="00002C8A" w:rsidP="006E17BA">
            <w:pPr>
              <w:rPr>
                <w:rFonts w:ascii="Arial" w:hAnsi="Arial" w:cs="Arial"/>
                <w:color w:val="000000"/>
                <w:sz w:val="20"/>
                <w:szCs w:val="20"/>
              </w:rPr>
            </w:pPr>
            <w:r>
              <w:rPr>
                <w:rFonts w:ascii="Arial" w:hAnsi="Arial" w:cs="Arial"/>
                <w:color w:val="000000"/>
                <w:sz w:val="20"/>
                <w:szCs w:val="20"/>
              </w:rPr>
              <w:t>agenda    The allocation of documents to agenda items for CT4 meeting: status at the end of meeting</w:t>
            </w:r>
          </w:p>
        </w:tc>
        <w:tc>
          <w:tcPr>
            <w:tcW w:w="1984" w:type="dxa"/>
            <w:tcBorders>
              <w:top w:val="single" w:sz="4" w:space="0" w:color="auto"/>
              <w:bottom w:val="single" w:sz="4" w:space="0" w:color="auto"/>
            </w:tcBorders>
            <w:shd w:val="clear" w:color="auto" w:fill="00FFFF"/>
          </w:tcPr>
          <w:p w14:paraId="1DE1EF42" w14:textId="142DC0EE" w:rsidR="00002C8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00FFFF"/>
          </w:tcPr>
          <w:p w14:paraId="7FA46EF2" w14:textId="77777777" w:rsidR="00002C8A" w:rsidRPr="005E6C60" w:rsidRDefault="00002C8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00FFFF"/>
          </w:tcPr>
          <w:p w14:paraId="62412E0D" w14:textId="77777777" w:rsidR="00002C8A" w:rsidRPr="00F028F6" w:rsidRDefault="00002C8A" w:rsidP="006E17BA">
            <w:pPr>
              <w:rPr>
                <w:rFonts w:ascii="Arial" w:hAnsi="Arial" w:cs="Arial"/>
                <w:sz w:val="20"/>
                <w:szCs w:val="20"/>
              </w:rPr>
            </w:pPr>
          </w:p>
        </w:tc>
      </w:tr>
      <w:tr w:rsidR="006E17BA" w:rsidRPr="000B15DD" w14:paraId="20060481" w14:textId="77777777" w:rsidTr="003477E8">
        <w:trPr>
          <w:trHeight w:val="20"/>
        </w:trPr>
        <w:tc>
          <w:tcPr>
            <w:tcW w:w="1073" w:type="dxa"/>
            <w:tcBorders>
              <w:top w:val="single" w:sz="4" w:space="0" w:color="auto"/>
              <w:bottom w:val="single" w:sz="4" w:space="0" w:color="auto"/>
            </w:tcBorders>
            <w:shd w:val="clear" w:color="auto" w:fill="D6E3BC"/>
          </w:tcPr>
          <w:p w14:paraId="6E563E5E"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3</w:t>
            </w:r>
          </w:p>
        </w:tc>
        <w:tc>
          <w:tcPr>
            <w:tcW w:w="2550" w:type="dxa"/>
            <w:tcBorders>
              <w:top w:val="single" w:sz="4" w:space="0" w:color="auto"/>
              <w:bottom w:val="single" w:sz="4" w:space="0" w:color="auto"/>
            </w:tcBorders>
            <w:shd w:val="clear" w:color="auto" w:fill="D6E3BC"/>
          </w:tcPr>
          <w:p w14:paraId="7DA39993"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Meeting Reports</w:t>
            </w:r>
          </w:p>
        </w:tc>
        <w:tc>
          <w:tcPr>
            <w:tcW w:w="1192" w:type="dxa"/>
            <w:tcBorders>
              <w:top w:val="single" w:sz="4" w:space="0" w:color="auto"/>
              <w:bottom w:val="single" w:sz="4" w:space="0" w:color="auto"/>
            </w:tcBorders>
            <w:shd w:val="clear" w:color="auto" w:fill="D6E3BC"/>
          </w:tcPr>
          <w:p w14:paraId="08479F4E"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D6E3BC"/>
          </w:tcPr>
          <w:p w14:paraId="3EB73366"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D6E3BC"/>
          </w:tcPr>
          <w:p w14:paraId="153BB58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D6E3BC"/>
          </w:tcPr>
          <w:p w14:paraId="2EAF13D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D6E3BC"/>
          </w:tcPr>
          <w:p w14:paraId="0D981FBB" w14:textId="77777777" w:rsidR="006E17BA" w:rsidRPr="00F028F6" w:rsidRDefault="006E17BA" w:rsidP="006E17BA">
            <w:pPr>
              <w:rPr>
                <w:rFonts w:ascii="Arial" w:hAnsi="Arial" w:cs="Arial"/>
                <w:sz w:val="20"/>
                <w:szCs w:val="20"/>
              </w:rPr>
            </w:pPr>
          </w:p>
        </w:tc>
      </w:tr>
      <w:tr w:rsidR="000B3F1A" w:rsidRPr="000B15DD" w14:paraId="5986DC8B" w14:textId="77777777" w:rsidTr="003477E8">
        <w:trPr>
          <w:trHeight w:val="20"/>
        </w:trPr>
        <w:tc>
          <w:tcPr>
            <w:tcW w:w="1073" w:type="dxa"/>
            <w:tcBorders>
              <w:top w:val="single" w:sz="4" w:space="0" w:color="auto"/>
              <w:bottom w:val="single" w:sz="4" w:space="0" w:color="auto"/>
            </w:tcBorders>
            <w:shd w:val="clear" w:color="auto" w:fill="auto"/>
          </w:tcPr>
          <w:p w14:paraId="77300DC5" w14:textId="77777777" w:rsidR="000B3F1A" w:rsidRPr="005E6C60" w:rsidRDefault="000B3F1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98D2DEA" w14:textId="77777777" w:rsidR="000B3F1A" w:rsidRPr="005E6C60" w:rsidRDefault="000B3F1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8271A7D" w14:textId="79174F51" w:rsidR="000B3F1A" w:rsidRPr="005E6C60" w:rsidRDefault="00000000" w:rsidP="006E17BA">
            <w:pPr>
              <w:rPr>
                <w:rFonts w:ascii="Arial" w:hAnsi="Arial" w:cs="Arial"/>
                <w:color w:val="000000"/>
                <w:sz w:val="20"/>
                <w:szCs w:val="20"/>
              </w:rPr>
            </w:pPr>
            <w:hyperlink r:id="rId15" w:history="1">
              <w:r w:rsidR="00002C8A">
                <w:rPr>
                  <w:rStyle w:val="af2"/>
                  <w:rFonts w:ascii="Arial" w:hAnsi="Arial" w:cs="Arial"/>
                  <w:sz w:val="20"/>
                  <w:szCs w:val="20"/>
                </w:rPr>
                <w:t>1008</w:t>
              </w:r>
            </w:hyperlink>
          </w:p>
        </w:tc>
        <w:tc>
          <w:tcPr>
            <w:tcW w:w="4132" w:type="dxa"/>
            <w:tcBorders>
              <w:top w:val="single" w:sz="4" w:space="0" w:color="auto"/>
              <w:bottom w:val="single" w:sz="4" w:space="0" w:color="auto"/>
            </w:tcBorders>
            <w:shd w:val="clear" w:color="auto" w:fill="auto"/>
          </w:tcPr>
          <w:p w14:paraId="5F2FF4E4" w14:textId="0C586288" w:rsidR="000B3F1A" w:rsidRPr="005E6C60" w:rsidRDefault="00002C8A" w:rsidP="006E17BA">
            <w:pPr>
              <w:rPr>
                <w:rFonts w:ascii="Arial" w:hAnsi="Arial" w:cs="Arial"/>
                <w:color w:val="000000"/>
                <w:sz w:val="20"/>
                <w:szCs w:val="20"/>
              </w:rPr>
            </w:pPr>
            <w:r>
              <w:rPr>
                <w:rFonts w:ascii="Arial" w:hAnsi="Arial" w:cs="Arial"/>
                <w:color w:val="000000"/>
                <w:sz w:val="20"/>
                <w:szCs w:val="20"/>
              </w:rPr>
              <w:t>report    Previous TSG CT &amp; SA Status Report</w:t>
            </w:r>
          </w:p>
        </w:tc>
        <w:tc>
          <w:tcPr>
            <w:tcW w:w="1984" w:type="dxa"/>
            <w:tcBorders>
              <w:top w:val="single" w:sz="4" w:space="0" w:color="auto"/>
              <w:bottom w:val="single" w:sz="4" w:space="0" w:color="auto"/>
            </w:tcBorders>
            <w:shd w:val="clear" w:color="auto" w:fill="auto"/>
          </w:tcPr>
          <w:p w14:paraId="4DD2B39B" w14:textId="35C8A24C" w:rsidR="000B3F1A" w:rsidRPr="005E6C60" w:rsidRDefault="00002C8A" w:rsidP="006E17BA">
            <w:pPr>
              <w:rPr>
                <w:rFonts w:ascii="Arial" w:hAnsi="Arial" w:cs="Arial"/>
                <w:color w:val="000000"/>
                <w:sz w:val="20"/>
                <w:szCs w:val="20"/>
              </w:rPr>
            </w:pPr>
            <w:r>
              <w:rPr>
                <w:rFonts w:ascii="Arial" w:hAnsi="Arial" w:cs="Arial"/>
                <w:color w:val="000000"/>
                <w:sz w:val="20"/>
                <w:szCs w:val="20"/>
              </w:rPr>
              <w:t>CT4 Chair</w:t>
            </w:r>
          </w:p>
        </w:tc>
        <w:tc>
          <w:tcPr>
            <w:tcW w:w="1775" w:type="dxa"/>
            <w:tcBorders>
              <w:top w:val="single" w:sz="4" w:space="0" w:color="auto"/>
              <w:bottom w:val="single" w:sz="4" w:space="0" w:color="auto"/>
            </w:tcBorders>
            <w:shd w:val="clear" w:color="auto" w:fill="auto"/>
          </w:tcPr>
          <w:p w14:paraId="274126EA" w14:textId="1CC3C5A8" w:rsidR="000B3F1A" w:rsidRPr="005E6C60" w:rsidRDefault="003477E8" w:rsidP="006E17BA">
            <w:pPr>
              <w:rPr>
                <w:rFonts w:ascii="Arial" w:hAnsi="Arial" w:cs="Arial"/>
                <w:color w:val="000000"/>
                <w:sz w:val="20"/>
                <w:szCs w:val="20"/>
              </w:rPr>
            </w:pPr>
            <w:r>
              <w:rPr>
                <w:rFonts w:ascii="Arial" w:hAnsi="Arial" w:cs="Arial"/>
                <w:color w:val="000000"/>
                <w:sz w:val="20"/>
                <w:szCs w:val="20"/>
              </w:rPr>
              <w:t>Noted</w:t>
            </w:r>
          </w:p>
        </w:tc>
        <w:tc>
          <w:tcPr>
            <w:tcW w:w="6368" w:type="dxa"/>
            <w:tcBorders>
              <w:top w:val="single" w:sz="4" w:space="0" w:color="auto"/>
              <w:bottom w:val="single" w:sz="4" w:space="0" w:color="auto"/>
            </w:tcBorders>
            <w:shd w:val="clear" w:color="auto" w:fill="auto"/>
          </w:tcPr>
          <w:p w14:paraId="097E9E2D" w14:textId="77777777" w:rsidR="000B3F1A" w:rsidRPr="00F028F6" w:rsidRDefault="000B3F1A" w:rsidP="006E17BA">
            <w:pPr>
              <w:rPr>
                <w:rFonts w:ascii="Arial" w:hAnsi="Arial" w:cs="Arial"/>
                <w:sz w:val="20"/>
                <w:szCs w:val="20"/>
              </w:rPr>
            </w:pPr>
          </w:p>
        </w:tc>
      </w:tr>
      <w:tr w:rsidR="00002C8A" w:rsidRPr="000B15DD" w14:paraId="7EAC16A4" w14:textId="77777777" w:rsidTr="003477E8">
        <w:trPr>
          <w:trHeight w:val="20"/>
        </w:trPr>
        <w:tc>
          <w:tcPr>
            <w:tcW w:w="1073" w:type="dxa"/>
            <w:tcBorders>
              <w:top w:val="single" w:sz="4" w:space="0" w:color="auto"/>
              <w:bottom w:val="single" w:sz="4" w:space="0" w:color="auto"/>
            </w:tcBorders>
            <w:shd w:val="clear" w:color="auto" w:fill="auto"/>
          </w:tcPr>
          <w:p w14:paraId="68184211" w14:textId="77777777" w:rsidR="00002C8A" w:rsidRPr="005E6C60" w:rsidRDefault="00002C8A" w:rsidP="006E17BA">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5AB8110" w14:textId="77777777" w:rsidR="00002C8A" w:rsidRPr="005E6C60" w:rsidRDefault="00002C8A" w:rsidP="006E17BA">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F82F218" w14:textId="3C15289A" w:rsidR="00002C8A" w:rsidRPr="005E6C60" w:rsidRDefault="00000000" w:rsidP="006E17BA">
            <w:pPr>
              <w:rPr>
                <w:rFonts w:ascii="Arial" w:hAnsi="Arial" w:cs="Arial"/>
                <w:color w:val="000000"/>
                <w:sz w:val="20"/>
                <w:szCs w:val="20"/>
              </w:rPr>
            </w:pPr>
            <w:hyperlink r:id="rId16" w:history="1">
              <w:r w:rsidR="00002C8A">
                <w:rPr>
                  <w:rStyle w:val="af2"/>
                  <w:rFonts w:ascii="Arial" w:hAnsi="Arial" w:cs="Arial"/>
                  <w:sz w:val="20"/>
                  <w:szCs w:val="20"/>
                </w:rPr>
                <w:t>1009</w:t>
              </w:r>
            </w:hyperlink>
          </w:p>
        </w:tc>
        <w:tc>
          <w:tcPr>
            <w:tcW w:w="4132" w:type="dxa"/>
            <w:tcBorders>
              <w:top w:val="single" w:sz="4" w:space="0" w:color="auto"/>
              <w:bottom w:val="single" w:sz="4" w:space="0" w:color="auto"/>
            </w:tcBorders>
            <w:shd w:val="clear" w:color="auto" w:fill="auto"/>
          </w:tcPr>
          <w:p w14:paraId="7D8E4DCB" w14:textId="7754B385" w:rsidR="00002C8A" w:rsidRPr="005E6C60" w:rsidRDefault="00002C8A" w:rsidP="006E17BA">
            <w:pPr>
              <w:rPr>
                <w:rFonts w:ascii="Arial" w:hAnsi="Arial" w:cs="Arial"/>
                <w:color w:val="000000"/>
                <w:sz w:val="20"/>
                <w:szCs w:val="20"/>
              </w:rPr>
            </w:pPr>
            <w:r>
              <w:rPr>
                <w:rFonts w:ascii="Arial" w:hAnsi="Arial" w:cs="Arial"/>
                <w:color w:val="000000"/>
                <w:sz w:val="20"/>
                <w:szCs w:val="20"/>
              </w:rPr>
              <w:t>report    Previous CT4 meeting report</w:t>
            </w:r>
          </w:p>
        </w:tc>
        <w:tc>
          <w:tcPr>
            <w:tcW w:w="1984" w:type="dxa"/>
            <w:tcBorders>
              <w:top w:val="single" w:sz="4" w:space="0" w:color="auto"/>
              <w:bottom w:val="single" w:sz="4" w:space="0" w:color="auto"/>
            </w:tcBorders>
            <w:shd w:val="clear" w:color="auto" w:fill="auto"/>
          </w:tcPr>
          <w:p w14:paraId="574B6519" w14:textId="0777F380" w:rsidR="00002C8A" w:rsidRPr="005E6C60" w:rsidRDefault="00002C8A" w:rsidP="006E17BA">
            <w:pPr>
              <w:rPr>
                <w:rFonts w:ascii="Arial" w:hAnsi="Arial" w:cs="Arial"/>
                <w:color w:val="000000"/>
                <w:sz w:val="20"/>
                <w:szCs w:val="20"/>
              </w:rPr>
            </w:pPr>
            <w:r>
              <w:rPr>
                <w:rFonts w:ascii="Arial" w:hAnsi="Arial" w:cs="Arial"/>
                <w:color w:val="000000"/>
                <w:sz w:val="20"/>
                <w:szCs w:val="20"/>
              </w:rPr>
              <w:t>MCC</w:t>
            </w:r>
          </w:p>
        </w:tc>
        <w:tc>
          <w:tcPr>
            <w:tcW w:w="1775" w:type="dxa"/>
            <w:tcBorders>
              <w:top w:val="single" w:sz="4" w:space="0" w:color="auto"/>
              <w:bottom w:val="single" w:sz="4" w:space="0" w:color="auto"/>
            </w:tcBorders>
            <w:shd w:val="clear" w:color="auto" w:fill="auto"/>
          </w:tcPr>
          <w:p w14:paraId="02724FC5" w14:textId="23F7A69C" w:rsidR="00002C8A" w:rsidRPr="003477E8" w:rsidRDefault="003477E8" w:rsidP="006E17BA">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Approved</w:t>
            </w:r>
          </w:p>
        </w:tc>
        <w:tc>
          <w:tcPr>
            <w:tcW w:w="6368" w:type="dxa"/>
            <w:tcBorders>
              <w:top w:val="single" w:sz="4" w:space="0" w:color="auto"/>
              <w:bottom w:val="single" w:sz="4" w:space="0" w:color="auto"/>
            </w:tcBorders>
            <w:shd w:val="clear" w:color="auto" w:fill="auto"/>
          </w:tcPr>
          <w:p w14:paraId="766AEA51" w14:textId="77777777" w:rsidR="00002C8A" w:rsidRPr="00F028F6" w:rsidRDefault="00002C8A" w:rsidP="006E17BA">
            <w:pPr>
              <w:rPr>
                <w:rFonts w:ascii="Arial" w:hAnsi="Arial" w:cs="Arial"/>
                <w:sz w:val="20"/>
                <w:szCs w:val="20"/>
              </w:rPr>
            </w:pPr>
          </w:p>
        </w:tc>
      </w:tr>
      <w:tr w:rsidR="006E17BA" w:rsidRPr="000B15DD" w14:paraId="5310AA0C" w14:textId="77777777" w:rsidTr="00DF5AF6">
        <w:trPr>
          <w:trHeight w:val="20"/>
        </w:trPr>
        <w:tc>
          <w:tcPr>
            <w:tcW w:w="1073" w:type="dxa"/>
            <w:tcBorders>
              <w:top w:val="single" w:sz="4" w:space="0" w:color="auto"/>
              <w:bottom w:val="single" w:sz="4" w:space="0" w:color="auto"/>
            </w:tcBorders>
            <w:shd w:val="clear" w:color="auto" w:fill="92CDDC"/>
          </w:tcPr>
          <w:p w14:paraId="0E8706A9"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4</w:t>
            </w:r>
          </w:p>
        </w:tc>
        <w:tc>
          <w:tcPr>
            <w:tcW w:w="2550" w:type="dxa"/>
            <w:tcBorders>
              <w:top w:val="single" w:sz="4" w:space="0" w:color="auto"/>
              <w:bottom w:val="single" w:sz="4" w:space="0" w:color="auto"/>
            </w:tcBorders>
            <w:shd w:val="clear" w:color="auto" w:fill="92CDDC"/>
          </w:tcPr>
          <w:p w14:paraId="6D174C78" w14:textId="77777777" w:rsidR="006E17BA" w:rsidRPr="005E6C60" w:rsidRDefault="006E17BA" w:rsidP="006E17BA">
            <w:pPr>
              <w:ind w:firstLine="24"/>
              <w:rPr>
                <w:rFonts w:ascii="Arial" w:eastAsia="Batang" w:hAnsi="Arial" w:cs="Arial"/>
                <w:b/>
                <w:color w:val="000000"/>
                <w:lang w:eastAsia="ko-KR"/>
              </w:rPr>
            </w:pPr>
            <w:r w:rsidRPr="005E6C60">
              <w:rPr>
                <w:rFonts w:ascii="Arial" w:hAnsi="Arial" w:cs="Arial"/>
                <w:b/>
              </w:rPr>
              <w:t>Input Liaison Statements</w:t>
            </w:r>
          </w:p>
        </w:tc>
        <w:tc>
          <w:tcPr>
            <w:tcW w:w="1192" w:type="dxa"/>
            <w:tcBorders>
              <w:top w:val="single" w:sz="4" w:space="0" w:color="auto"/>
              <w:bottom w:val="single" w:sz="4" w:space="0" w:color="auto"/>
            </w:tcBorders>
            <w:shd w:val="clear" w:color="auto" w:fill="92CDDC"/>
          </w:tcPr>
          <w:p w14:paraId="31DD97F2" w14:textId="77777777" w:rsidR="006E17BA" w:rsidRPr="005E6C60" w:rsidRDefault="006E17BA" w:rsidP="006E17BA">
            <w:pPr>
              <w:rPr>
                <w:rFonts w:ascii="Arial" w:hAnsi="Arial" w:cs="Arial"/>
                <w:color w:val="000000"/>
                <w:sz w:val="20"/>
                <w:szCs w:val="20"/>
              </w:rPr>
            </w:pPr>
          </w:p>
        </w:tc>
        <w:tc>
          <w:tcPr>
            <w:tcW w:w="4132" w:type="dxa"/>
            <w:tcBorders>
              <w:top w:val="single" w:sz="4" w:space="0" w:color="auto"/>
              <w:bottom w:val="single" w:sz="4" w:space="0" w:color="auto"/>
            </w:tcBorders>
            <w:shd w:val="clear" w:color="auto" w:fill="92CDDC"/>
          </w:tcPr>
          <w:p w14:paraId="1D1AFE9A" w14:textId="77777777" w:rsidR="006E17BA" w:rsidRPr="005E6C60" w:rsidRDefault="006E17BA" w:rsidP="006E17BA">
            <w:pPr>
              <w:rPr>
                <w:rFonts w:ascii="Arial" w:hAnsi="Arial" w:cs="Arial"/>
                <w:color w:val="000000"/>
                <w:sz w:val="20"/>
                <w:szCs w:val="20"/>
              </w:rPr>
            </w:pPr>
          </w:p>
        </w:tc>
        <w:tc>
          <w:tcPr>
            <w:tcW w:w="1984" w:type="dxa"/>
            <w:tcBorders>
              <w:top w:val="single" w:sz="4" w:space="0" w:color="auto"/>
              <w:bottom w:val="single" w:sz="4" w:space="0" w:color="auto"/>
            </w:tcBorders>
            <w:shd w:val="clear" w:color="auto" w:fill="92CDDC"/>
          </w:tcPr>
          <w:p w14:paraId="2FA60BB3" w14:textId="77777777" w:rsidR="006E17BA" w:rsidRPr="005E6C60" w:rsidRDefault="006E17BA" w:rsidP="006E17BA">
            <w:pPr>
              <w:rPr>
                <w:rFonts w:ascii="Arial" w:hAnsi="Arial" w:cs="Arial"/>
                <w:color w:val="000000"/>
                <w:sz w:val="20"/>
                <w:szCs w:val="20"/>
              </w:rPr>
            </w:pPr>
          </w:p>
        </w:tc>
        <w:tc>
          <w:tcPr>
            <w:tcW w:w="1775" w:type="dxa"/>
            <w:tcBorders>
              <w:top w:val="single" w:sz="4" w:space="0" w:color="auto"/>
              <w:bottom w:val="single" w:sz="4" w:space="0" w:color="auto"/>
            </w:tcBorders>
            <w:shd w:val="clear" w:color="auto" w:fill="92CDDC"/>
          </w:tcPr>
          <w:p w14:paraId="101B9CE2" w14:textId="77777777" w:rsidR="006E17BA" w:rsidRPr="005E6C60" w:rsidRDefault="006E17BA" w:rsidP="006E17BA">
            <w:pPr>
              <w:rPr>
                <w:rFonts w:ascii="Arial" w:hAnsi="Arial" w:cs="Arial"/>
                <w:color w:val="000000"/>
                <w:sz w:val="20"/>
                <w:szCs w:val="20"/>
              </w:rPr>
            </w:pPr>
          </w:p>
        </w:tc>
        <w:tc>
          <w:tcPr>
            <w:tcW w:w="6368" w:type="dxa"/>
            <w:tcBorders>
              <w:top w:val="single" w:sz="4" w:space="0" w:color="auto"/>
              <w:bottom w:val="single" w:sz="4" w:space="0" w:color="auto"/>
            </w:tcBorders>
            <w:shd w:val="clear" w:color="auto" w:fill="92CDDC"/>
          </w:tcPr>
          <w:p w14:paraId="0E5E4F30" w14:textId="77777777" w:rsidR="006E17BA" w:rsidRPr="00F028F6" w:rsidRDefault="006E17BA" w:rsidP="006E17BA">
            <w:pPr>
              <w:rPr>
                <w:rFonts w:ascii="Arial" w:hAnsi="Arial" w:cs="Arial"/>
                <w:sz w:val="20"/>
                <w:szCs w:val="20"/>
              </w:rPr>
            </w:pPr>
          </w:p>
        </w:tc>
      </w:tr>
      <w:tr w:rsidR="00F13F86" w:rsidRPr="009D49EE" w14:paraId="6B77798D" w14:textId="77777777" w:rsidTr="00DF5AF6">
        <w:trPr>
          <w:trHeight w:val="20"/>
        </w:trPr>
        <w:tc>
          <w:tcPr>
            <w:tcW w:w="1073" w:type="dxa"/>
            <w:tcBorders>
              <w:bottom w:val="single" w:sz="4" w:space="0" w:color="auto"/>
            </w:tcBorders>
            <w:shd w:val="clear" w:color="auto" w:fill="auto"/>
          </w:tcPr>
          <w:p w14:paraId="4561367C"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73FCB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5B3BDF9" w14:textId="77777777" w:rsidR="00F13F86" w:rsidRPr="005E6C60" w:rsidRDefault="00000000" w:rsidP="00720D70">
            <w:pPr>
              <w:rPr>
                <w:rFonts w:ascii="Arial" w:hAnsi="Arial" w:cs="Arial"/>
                <w:color w:val="000000"/>
                <w:sz w:val="20"/>
                <w:szCs w:val="20"/>
              </w:rPr>
            </w:pPr>
            <w:hyperlink r:id="rId17" w:history="1">
              <w:r w:rsidR="00F13F86">
                <w:rPr>
                  <w:rStyle w:val="af2"/>
                  <w:rFonts w:ascii="Arial" w:hAnsi="Arial" w:cs="Arial"/>
                  <w:sz w:val="20"/>
                  <w:szCs w:val="20"/>
                </w:rPr>
                <w:t>1015</w:t>
              </w:r>
            </w:hyperlink>
          </w:p>
        </w:tc>
        <w:tc>
          <w:tcPr>
            <w:tcW w:w="4132" w:type="dxa"/>
            <w:tcBorders>
              <w:bottom w:val="single" w:sz="4" w:space="0" w:color="auto"/>
            </w:tcBorders>
            <w:shd w:val="clear" w:color="auto" w:fill="auto"/>
          </w:tcPr>
          <w:p w14:paraId="7B8BAEB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“N32-f lifetime and reconnection” to 3GPP CT4/SA3</w:t>
            </w:r>
          </w:p>
        </w:tc>
        <w:tc>
          <w:tcPr>
            <w:tcW w:w="1984" w:type="dxa"/>
            <w:tcBorders>
              <w:bottom w:val="single" w:sz="4" w:space="0" w:color="auto"/>
            </w:tcBorders>
            <w:shd w:val="clear" w:color="auto" w:fill="auto"/>
          </w:tcPr>
          <w:p w14:paraId="38BB1B6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auto"/>
          </w:tcPr>
          <w:p w14:paraId="7D16B50C" w14:textId="46B056EB" w:rsidR="00F13F86" w:rsidRPr="005E6C60" w:rsidRDefault="00DF5AF6" w:rsidP="00720D70">
            <w:pPr>
              <w:rPr>
                <w:rFonts w:ascii="Arial" w:hAnsi="Arial" w:cs="Arial"/>
                <w:color w:val="000000"/>
                <w:sz w:val="20"/>
                <w:szCs w:val="20"/>
              </w:rPr>
            </w:pPr>
            <w:r>
              <w:rPr>
                <w:rFonts w:ascii="Arial" w:hAnsi="Arial" w:cs="Arial"/>
                <w:color w:val="000000"/>
                <w:sz w:val="20"/>
                <w:szCs w:val="20"/>
              </w:rPr>
              <w:t>Postponed</w:t>
            </w:r>
          </w:p>
        </w:tc>
        <w:tc>
          <w:tcPr>
            <w:tcW w:w="6368" w:type="dxa"/>
            <w:tcBorders>
              <w:bottom w:val="single" w:sz="4" w:space="0" w:color="auto"/>
            </w:tcBorders>
            <w:shd w:val="clear" w:color="auto" w:fill="auto"/>
          </w:tcPr>
          <w:p w14:paraId="6B2C98E0"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45_07r1</w:t>
            </w:r>
          </w:p>
          <w:p w14:paraId="28F1AB9C"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5A51383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E781AE" w14:textId="77777777" w:rsidR="00F13F86" w:rsidRDefault="00F13F86" w:rsidP="00720D70">
            <w:pPr>
              <w:rPr>
                <w:rFonts w:ascii="Arial" w:eastAsiaTheme="minorEastAsia" w:hAnsi="Arial" w:cs="Arial"/>
                <w:i/>
                <w:sz w:val="20"/>
                <w:szCs w:val="20"/>
                <w:lang w:val="en-US" w:eastAsia="zh-CN"/>
              </w:rPr>
            </w:pPr>
          </w:p>
          <w:p w14:paraId="6466E44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A503934" w14:textId="77777777" w:rsidR="00F13F86" w:rsidRDefault="00F13F86" w:rsidP="00720D70">
            <w:pPr>
              <w:pStyle w:val="NormalParagraph"/>
              <w:rPr>
                <w:lang w:eastAsia="en-US" w:bidi="bn-BD"/>
              </w:rPr>
            </w:pPr>
            <w:r w:rsidRPr="77BB580B">
              <w:rPr>
                <w:lang w:eastAsia="en-US" w:bidi="bn-BD"/>
              </w:rPr>
              <w:t xml:space="preserve">GSMA 5GMRR described the </w:t>
            </w:r>
            <w:bookmarkStart w:id="3" w:name="_Hlk146534192"/>
            <w:r w:rsidRPr="77BB580B">
              <w:rPr>
                <w:lang w:eastAsia="en-US" w:bidi="bn-BD"/>
              </w:rPr>
              <w:t>N32 connection setup for the TLS security method between two SEPPs of different operators</w:t>
            </w:r>
            <w:bookmarkEnd w:id="3"/>
            <w:r w:rsidRPr="77BB580B">
              <w:rPr>
                <w:lang w:eastAsia="en-US" w:bidi="bn-BD"/>
              </w:rPr>
              <w:t>, according to TS 33.501 and TS 29.573 Release 18 and related GSMA procedures, (</w:t>
            </w:r>
            <w:r w:rsidRPr="77BB580B">
              <w:rPr>
                <w:rFonts w:eastAsia="Arial" w:cs="Arial"/>
              </w:rPr>
              <w:t>Ref: 5GMRR Doc 45_12 - LS Educational paper on N32 connection establishment for bilateral TLS)</w:t>
            </w:r>
            <w:r w:rsidRPr="77BB580B">
              <w:rPr>
                <w:lang w:eastAsia="en-US" w:bidi="bn-BD"/>
              </w:rPr>
              <w:t>. As the specifications do not provide clear guidance on N32-f lifetime, 5GMRR makes the following assumptions.</w:t>
            </w:r>
          </w:p>
          <w:p w14:paraId="52AF6FAF" w14:textId="77777777" w:rsidR="00F13F86" w:rsidRDefault="00F13F86" w:rsidP="00720D70">
            <w:pPr>
              <w:rPr>
                <w:rFonts w:cs="Arial"/>
              </w:rPr>
            </w:pPr>
          </w:p>
          <w:p w14:paraId="2F5C66B7" w14:textId="77777777" w:rsidR="00F13F86" w:rsidRDefault="00F13F86" w:rsidP="00720D70">
            <w:pPr>
              <w:rPr>
                <w:rFonts w:cs="Arial"/>
              </w:rPr>
            </w:pPr>
            <w:r w:rsidRPr="77BB580B">
              <w:rPr>
                <w:rFonts w:cs="Arial"/>
              </w:rPr>
              <w:lastRenderedPageBreak/>
              <w:t xml:space="preserve">The N32-f lifetime is under control of the client initiating the N32-f connection. It is expected that N32-f are long-lived connections which are kept active even if there is no traffic to be sent. </w:t>
            </w:r>
          </w:p>
          <w:p w14:paraId="06DD41AB" w14:textId="77777777" w:rsidR="00F13F86" w:rsidRDefault="00F13F86" w:rsidP="00720D70">
            <w:pPr>
              <w:rPr>
                <w:rFonts w:cs="Arial"/>
              </w:rPr>
            </w:pPr>
            <w:r w:rsidRPr="77BB580B">
              <w:rPr>
                <w:rFonts w:cs="Arial"/>
              </w:rPr>
              <w:t xml:space="preserve">Several methods are available to keep the connection alive. TCP keep-alive is the minimum recommended method to be supported. Other methods can optionally be supported. </w:t>
            </w:r>
          </w:p>
          <w:p w14:paraId="712CDFA9"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TCP keep</w:t>
            </w:r>
            <w:r>
              <w:rPr>
                <w:rFonts w:cs="Arial"/>
                <w:lang w:val="en-US"/>
              </w:rPr>
              <w:t>-</w:t>
            </w:r>
            <w:r w:rsidRPr="00DC3DE9">
              <w:rPr>
                <w:rFonts w:cs="Arial"/>
                <w:lang w:val="en-US"/>
              </w:rPr>
              <w:t xml:space="preserve">alive. </w:t>
            </w:r>
          </w:p>
          <w:p w14:paraId="618D4C7B"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Pr>
                <w:rFonts w:cs="Arial"/>
                <w:lang w:val="en-US"/>
              </w:rPr>
              <w:t>TLS Heartbeat</w:t>
            </w:r>
          </w:p>
          <w:p w14:paraId="04BBEEB8" w14:textId="77777777" w:rsidR="00F13F86" w:rsidRPr="00DC3DE9" w:rsidRDefault="00F13F86" w:rsidP="00720D70">
            <w:pPr>
              <w:pStyle w:val="afc"/>
              <w:numPr>
                <w:ilvl w:val="0"/>
                <w:numId w:val="22"/>
              </w:numPr>
              <w:tabs>
                <w:tab w:val="clear" w:pos="794"/>
                <w:tab w:val="clear" w:pos="1191"/>
                <w:tab w:val="clear" w:pos="1588"/>
                <w:tab w:val="clear" w:pos="1985"/>
              </w:tabs>
              <w:overflowPunct/>
              <w:autoSpaceDE/>
              <w:autoSpaceDN/>
              <w:adjustRightInd/>
              <w:spacing w:before="0"/>
              <w:textAlignment w:val="auto"/>
              <w:rPr>
                <w:rFonts w:cs="Arial"/>
              </w:rPr>
            </w:pPr>
            <w:r w:rsidRPr="00DC3DE9">
              <w:rPr>
                <w:rFonts w:cs="Arial"/>
                <w:lang w:val="en-US"/>
              </w:rPr>
              <w:t>HTTP2 PING Frame</w:t>
            </w:r>
          </w:p>
          <w:p w14:paraId="38C1A8C4" w14:textId="77777777" w:rsidR="00F13F86" w:rsidRPr="00DC3DE9" w:rsidRDefault="00F13F86" w:rsidP="00720D70">
            <w:pPr>
              <w:spacing w:line="259" w:lineRule="auto"/>
            </w:pPr>
            <w:r w:rsidRPr="77BB580B">
              <w:rPr>
                <w:rFonts w:cs="Arial"/>
                <w:lang w:val="en-US"/>
              </w:rPr>
              <w:t xml:space="preserve">After a timeout of heartbeat message or actual traffic, the client (initiator) should </w:t>
            </w:r>
            <w:r w:rsidRPr="77BB580B">
              <w:rPr>
                <w:lang w:val="en-US"/>
              </w:rPr>
              <w:t>re</w:t>
            </w:r>
            <w:r w:rsidRPr="77BB580B">
              <w:rPr>
                <w:rFonts w:cs="Arial"/>
                <w:lang w:val="en-US"/>
              </w:rPr>
              <w:t xml:space="preserve">-establish N32-f and, in case of failure, re-establish </w:t>
            </w:r>
            <w:r w:rsidRPr="77BB580B">
              <w:rPr>
                <w:lang w:val="en-US"/>
              </w:rPr>
              <w:t xml:space="preserve">the </w:t>
            </w:r>
            <w:r w:rsidRPr="77BB580B">
              <w:rPr>
                <w:rFonts w:cs="Arial"/>
                <w:lang w:val="en-US"/>
              </w:rPr>
              <w:t>N32 context.</w:t>
            </w:r>
          </w:p>
          <w:p w14:paraId="78742936" w14:textId="77777777" w:rsidR="00F13F86" w:rsidRPr="00DC3DE9" w:rsidRDefault="00F13F86" w:rsidP="00720D70">
            <w:pPr>
              <w:spacing w:line="259" w:lineRule="auto"/>
            </w:pPr>
            <w:r w:rsidRPr="7FF7FAA6">
              <w:rPr>
                <w:rFonts w:cs="Arial"/>
                <w:lang w:val="en-US"/>
              </w:rPr>
              <w:t xml:space="preserve"> </w:t>
            </w:r>
          </w:p>
          <w:p w14:paraId="1B5DFDCC" w14:textId="77777777" w:rsidR="00F13F86" w:rsidRDefault="00F13F86" w:rsidP="00720D70">
            <w:pPr>
              <w:pStyle w:val="afc"/>
              <w:rPr>
                <w:rFonts w:eastAsiaTheme="minorEastAsia" w:cs="Arial"/>
                <w:lang w:val="en-US" w:eastAsia="zh-CN"/>
              </w:rPr>
            </w:pPr>
            <w:r w:rsidRPr="77BB580B">
              <w:rPr>
                <w:rFonts w:cs="Arial"/>
                <w:lang w:val="en-US"/>
              </w:rPr>
              <w:t xml:space="preserve">Note: This means that stability issues, resulting in N32 context re-establishment in the forward direction from I-SEPP to r-SEPP will impact N32-f connections in the reverse direction from r-SEPP to I-SEPP.  </w:t>
            </w:r>
          </w:p>
          <w:p w14:paraId="7FDE3447" w14:textId="77777777" w:rsidR="00F13F86" w:rsidRDefault="00F13F86" w:rsidP="00720D70">
            <w:pPr>
              <w:pStyle w:val="afc"/>
              <w:rPr>
                <w:rFonts w:eastAsiaTheme="minorEastAsia" w:cs="Arial"/>
                <w:lang w:val="en-US" w:eastAsia="zh-CN"/>
              </w:rPr>
            </w:pPr>
          </w:p>
          <w:p w14:paraId="0A887857" w14:textId="77777777" w:rsidR="00F13F86" w:rsidRDefault="00F13F86" w:rsidP="00720D70">
            <w:pPr>
              <w:pStyle w:val="1"/>
            </w:pPr>
            <w:r>
              <w:t>Actions</w:t>
            </w:r>
          </w:p>
          <w:p w14:paraId="307D4E7D" w14:textId="77777777" w:rsidR="00F13F86" w:rsidRDefault="00F13F86" w:rsidP="00720D70">
            <w:pPr>
              <w:rPr>
                <w:rFonts w:cs="Arial"/>
              </w:rPr>
            </w:pPr>
            <w:r w:rsidRPr="00B7034A">
              <w:rPr>
                <w:rFonts w:cs="Arial"/>
              </w:rPr>
              <w:t>3GPP is kindly asked to take the following actions:</w:t>
            </w:r>
          </w:p>
          <w:p w14:paraId="5238E3AE" w14:textId="77777777" w:rsidR="00F13F86" w:rsidRPr="00B7034A" w:rsidRDefault="00F13F86" w:rsidP="00720D70">
            <w:pPr>
              <w:rPr>
                <w:rFonts w:cs="Arial"/>
              </w:rPr>
            </w:pPr>
            <w:r w:rsidRPr="77BB580B">
              <w:rPr>
                <w:rFonts w:cs="Arial"/>
              </w:rPr>
              <w:t>CT4/SA3 to provide feedback on the assumptions that N32-f are long lived connections under control of the initiating client</w:t>
            </w:r>
          </w:p>
          <w:p w14:paraId="6B8374FB" w14:textId="77777777" w:rsidR="00F13F86" w:rsidRDefault="00F13F86" w:rsidP="00720D70">
            <w:pPr>
              <w:rPr>
                <w:rFonts w:cs="Arial"/>
              </w:rPr>
            </w:pPr>
            <w:r w:rsidRPr="77BB580B">
              <w:rPr>
                <w:rFonts w:cs="Arial"/>
              </w:rPr>
              <w:t>CT4 to indicate the preferred method (if any) to keep N32-f connections alive.</w:t>
            </w:r>
          </w:p>
          <w:p w14:paraId="2D2BBB2B" w14:textId="77777777" w:rsidR="00F13F86" w:rsidRDefault="00F13F86" w:rsidP="00720D70">
            <w:pPr>
              <w:rPr>
                <w:rFonts w:cs="Arial"/>
              </w:rPr>
            </w:pPr>
            <w:r w:rsidRPr="77BB580B">
              <w:rPr>
                <w:rFonts w:cs="Arial"/>
              </w:rPr>
              <w:t>CT4 to confirm or reject the actions to be taken if a connection fails after timeout.</w:t>
            </w:r>
          </w:p>
          <w:p w14:paraId="01B82F60" w14:textId="77777777" w:rsidR="00F13F86" w:rsidRPr="00C905DE" w:rsidRDefault="00F13F86" w:rsidP="00720D70">
            <w:pPr>
              <w:rPr>
                <w:rFonts w:eastAsiaTheme="minorEastAsia" w:cs="Arial"/>
                <w:lang w:eastAsia="zh-CN"/>
              </w:rPr>
            </w:pPr>
          </w:p>
          <w:p w14:paraId="11FE25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DF859B4"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B9648E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i/>
                <w:color w:val="0000FF"/>
                <w:sz w:val="20"/>
                <w:szCs w:val="20"/>
                <w:lang w:val="en-US" w:eastAsia="zh-CN"/>
              </w:rPr>
              <w:t>“</w:t>
            </w:r>
            <w:proofErr w:type="spellStart"/>
            <w:r w:rsidRPr="00D259B8">
              <w:rPr>
                <w:rFonts w:ascii="Arial" w:eastAsiaTheme="minorEastAsia" w:hAnsi="Arial" w:cs="Arial"/>
                <w:i/>
                <w:color w:val="0000FF"/>
                <w:sz w:val="20"/>
                <w:szCs w:val="20"/>
                <w:lang w:val="en-US" w:eastAsia="zh-CN"/>
              </w:rPr>
              <w:t>Mamdoh</w:t>
            </w:r>
            <w:proofErr w:type="spellEnd"/>
            <w:r w:rsidRPr="00D259B8">
              <w:rPr>
                <w:rFonts w:ascii="Arial" w:eastAsiaTheme="minorEastAsia" w:hAnsi="Arial" w:cs="Arial"/>
                <w:i/>
                <w:color w:val="0000FF"/>
                <w:sz w:val="20"/>
                <w:szCs w:val="20"/>
                <w:lang w:val="en-US" w:eastAsia="zh-CN"/>
              </w:rPr>
              <w:t>: requirement already exists in 29.500, will provide reply LS</w:t>
            </w:r>
          </w:p>
          <w:p w14:paraId="6F7778B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J</w:t>
            </w:r>
            <w:r w:rsidRPr="00D259B8">
              <w:rPr>
                <w:rFonts w:ascii="Arial" w:eastAsiaTheme="minorEastAsia" w:hAnsi="Arial" w:cs="Arial"/>
                <w:i/>
                <w:color w:val="0000FF"/>
                <w:sz w:val="20"/>
                <w:szCs w:val="20"/>
                <w:lang w:val="en-US" w:eastAsia="zh-CN"/>
              </w:rPr>
              <w:t>esus: is 29.573 CR needed ?</w:t>
            </w:r>
          </w:p>
          <w:p w14:paraId="555F0A87" w14:textId="77777777" w:rsidR="00F13F86" w:rsidRPr="00D259B8" w:rsidRDefault="00F13F86" w:rsidP="00720D70">
            <w:pPr>
              <w:rPr>
                <w:rFonts w:ascii="Arial" w:eastAsiaTheme="minorEastAsia" w:hAnsi="Arial" w:cs="Arial"/>
                <w:i/>
                <w:color w:val="0000FF"/>
                <w:sz w:val="20"/>
                <w:szCs w:val="20"/>
                <w:lang w:val="en-US" w:eastAsia="zh-CN"/>
              </w:rPr>
            </w:pPr>
            <w:r w:rsidRPr="00D259B8">
              <w:rPr>
                <w:rFonts w:ascii="Arial" w:eastAsiaTheme="minorEastAsia" w:hAnsi="Arial" w:cs="Arial" w:hint="eastAsia"/>
                <w:i/>
                <w:color w:val="0000FF"/>
                <w:sz w:val="20"/>
                <w:szCs w:val="20"/>
                <w:lang w:val="en-US" w:eastAsia="zh-CN"/>
              </w:rPr>
              <w:t>C</w:t>
            </w:r>
            <w:r w:rsidRPr="00D259B8">
              <w:rPr>
                <w:rFonts w:ascii="Arial" w:eastAsiaTheme="minorEastAsia" w:hAnsi="Arial" w:cs="Arial"/>
                <w:i/>
                <w:color w:val="0000FF"/>
                <w:sz w:val="20"/>
                <w:szCs w:val="20"/>
                <w:lang w:val="en-US" w:eastAsia="zh-CN"/>
              </w:rPr>
              <w:t>orresponding 29.573 CR is needed, it will be provided to the next meeting thus the LS is postponed to the next meeting”</w:t>
            </w:r>
          </w:p>
          <w:p w14:paraId="3A23B53C" w14:textId="77777777" w:rsidR="00F13F86" w:rsidRPr="00835493" w:rsidRDefault="00F13F86" w:rsidP="00720D70">
            <w:pPr>
              <w:rPr>
                <w:rFonts w:ascii="Arial" w:eastAsiaTheme="minorEastAsia" w:hAnsi="Arial" w:cs="Arial"/>
                <w:i/>
                <w:color w:val="0000FF"/>
                <w:sz w:val="20"/>
                <w:szCs w:val="20"/>
                <w:lang w:val="en-US" w:eastAsia="zh-CN"/>
              </w:rPr>
            </w:pPr>
          </w:p>
          <w:p w14:paraId="06EC909F" w14:textId="362D2F70"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lastRenderedPageBreak/>
              <w:t xml:space="preserve">Reply </w:t>
            </w:r>
            <w:r w:rsidR="002125DD">
              <w:rPr>
                <w:rFonts w:ascii="Arial" w:eastAsiaTheme="minorEastAsia" w:hAnsi="Arial" w:cs="Arial" w:hint="eastAsia"/>
                <w:i/>
                <w:color w:val="0000FF"/>
                <w:sz w:val="20"/>
                <w:szCs w:val="20"/>
                <w:lang w:val="en-US" w:eastAsia="zh-CN"/>
              </w:rPr>
              <w:t xml:space="preserve">LS in 1133 </w:t>
            </w:r>
            <w:r w:rsidR="00257FA1">
              <w:rPr>
                <w:rFonts w:ascii="Arial" w:eastAsiaTheme="minorEastAsia" w:hAnsi="Arial" w:cs="Arial" w:hint="eastAsia"/>
                <w:i/>
                <w:color w:val="0000FF"/>
                <w:sz w:val="20"/>
                <w:szCs w:val="20"/>
                <w:lang w:val="en-US" w:eastAsia="zh-CN"/>
              </w:rPr>
              <w:t>(not available yet)</w:t>
            </w:r>
          </w:p>
          <w:p w14:paraId="3C74E4BA" w14:textId="77777777" w:rsidR="00F13F86" w:rsidRPr="00C905DE" w:rsidRDefault="00F13F86" w:rsidP="00720D70">
            <w:pPr>
              <w:rPr>
                <w:rFonts w:ascii="Arial" w:eastAsiaTheme="minorEastAsia" w:hAnsi="Arial" w:cs="Arial"/>
                <w:i/>
                <w:sz w:val="20"/>
                <w:szCs w:val="20"/>
                <w:lang w:val="en-US" w:eastAsia="zh-CN"/>
              </w:rPr>
            </w:pPr>
          </w:p>
        </w:tc>
      </w:tr>
      <w:tr w:rsidR="00F13F86" w:rsidRPr="009D49EE" w14:paraId="5FBD3E90" w14:textId="77777777" w:rsidTr="00720D70">
        <w:trPr>
          <w:trHeight w:val="20"/>
        </w:trPr>
        <w:tc>
          <w:tcPr>
            <w:tcW w:w="1073" w:type="dxa"/>
            <w:tcBorders>
              <w:bottom w:val="single" w:sz="4" w:space="0" w:color="auto"/>
            </w:tcBorders>
            <w:shd w:val="clear" w:color="auto" w:fill="auto"/>
          </w:tcPr>
          <w:p w14:paraId="617F0916"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18C7C5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658BE0C9" w14:textId="77777777" w:rsidR="00F13F86" w:rsidRPr="005E6C60" w:rsidRDefault="00000000" w:rsidP="00720D70">
            <w:pPr>
              <w:rPr>
                <w:rFonts w:ascii="Arial" w:hAnsi="Arial" w:cs="Arial"/>
                <w:color w:val="000000"/>
                <w:sz w:val="20"/>
                <w:szCs w:val="20"/>
              </w:rPr>
            </w:pPr>
            <w:hyperlink r:id="rId18" w:history="1">
              <w:r w:rsidR="00F13F86">
                <w:rPr>
                  <w:rStyle w:val="af2"/>
                  <w:rFonts w:ascii="Arial" w:hAnsi="Arial" w:cs="Arial"/>
                  <w:sz w:val="20"/>
                  <w:szCs w:val="20"/>
                </w:rPr>
                <w:t>1016</w:t>
              </w:r>
            </w:hyperlink>
          </w:p>
        </w:tc>
        <w:tc>
          <w:tcPr>
            <w:tcW w:w="4132" w:type="dxa"/>
            <w:tcBorders>
              <w:bottom w:val="single" w:sz="4" w:space="0" w:color="auto"/>
            </w:tcBorders>
            <w:shd w:val="clear" w:color="auto" w:fill="FFFF00"/>
          </w:tcPr>
          <w:p w14:paraId="423B798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N32-f N32-c correlation</w:t>
            </w:r>
          </w:p>
        </w:tc>
        <w:tc>
          <w:tcPr>
            <w:tcW w:w="1984" w:type="dxa"/>
            <w:tcBorders>
              <w:bottom w:val="single" w:sz="4" w:space="0" w:color="auto"/>
            </w:tcBorders>
            <w:shd w:val="clear" w:color="auto" w:fill="FFFF00"/>
          </w:tcPr>
          <w:p w14:paraId="7EB2093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FFFF00"/>
          </w:tcPr>
          <w:p w14:paraId="0F1815F1" w14:textId="694187FD" w:rsidR="00F13F86" w:rsidRPr="00020A73" w:rsidRDefault="00020A73" w:rsidP="00720D70">
            <w:pPr>
              <w:rPr>
                <w:rFonts w:ascii="Arial" w:eastAsiaTheme="minorEastAsia" w:hAnsi="Arial" w:cs="Arial"/>
                <w:color w:val="000000"/>
                <w:sz w:val="20"/>
                <w:szCs w:val="20"/>
                <w:lang w:eastAsia="zh-CN"/>
              </w:rPr>
            </w:pPr>
            <w:r>
              <w:rPr>
                <w:rFonts w:asciiTheme="minorEastAsia" w:eastAsiaTheme="minorEastAsia" w:hAnsiTheme="minorEastAsia" w:cs="Arial" w:hint="eastAsia"/>
                <w:color w:val="000000"/>
                <w:sz w:val="20"/>
                <w:szCs w:val="20"/>
                <w:lang w:eastAsia="zh-CN"/>
              </w:rPr>
              <w:t>Open</w:t>
            </w:r>
          </w:p>
        </w:tc>
        <w:tc>
          <w:tcPr>
            <w:tcW w:w="6368" w:type="dxa"/>
            <w:tcBorders>
              <w:bottom w:val="single" w:sz="4" w:space="0" w:color="auto"/>
            </w:tcBorders>
            <w:shd w:val="clear" w:color="auto" w:fill="FFFF00"/>
          </w:tcPr>
          <w:p w14:paraId="2A0E7061"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45_08r1</w:t>
            </w:r>
          </w:p>
          <w:p w14:paraId="06FA0B10" w14:textId="77777777" w:rsidR="00F13F86" w:rsidRDefault="00F13F86" w:rsidP="00720D70">
            <w:pPr>
              <w:rPr>
                <w:rFonts w:ascii="Arial" w:hAnsi="Arial" w:cs="Arial"/>
                <w:i/>
                <w:sz w:val="20"/>
                <w:szCs w:val="20"/>
                <w:lang w:val="en-US"/>
              </w:rPr>
            </w:pPr>
            <w:r>
              <w:rPr>
                <w:rFonts w:ascii="Arial" w:hAnsi="Arial" w:cs="Arial"/>
                <w:i/>
                <w:sz w:val="20"/>
                <w:szCs w:val="20"/>
                <w:lang w:val="en-US"/>
              </w:rPr>
              <w:t>To: CT4, SA3</w:t>
            </w:r>
          </w:p>
          <w:p w14:paraId="418725C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8C10946" w14:textId="77777777" w:rsidR="00F13F86" w:rsidRDefault="00F13F86" w:rsidP="00720D70">
            <w:pPr>
              <w:rPr>
                <w:rFonts w:ascii="Arial" w:eastAsiaTheme="minorEastAsia" w:hAnsi="Arial" w:cs="Arial"/>
                <w:i/>
                <w:sz w:val="20"/>
                <w:szCs w:val="20"/>
                <w:lang w:val="en-US" w:eastAsia="zh-CN"/>
              </w:rPr>
            </w:pPr>
          </w:p>
          <w:p w14:paraId="208DB54C"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9B8E631" w14:textId="3C9DCC95" w:rsidR="008115CD" w:rsidRDefault="008115CD"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Related CR in 1127</w:t>
            </w:r>
          </w:p>
          <w:p w14:paraId="7770E99E" w14:textId="19E0375F"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2125DD">
              <w:rPr>
                <w:rFonts w:ascii="Arial" w:eastAsiaTheme="minorEastAsia" w:hAnsi="Arial" w:cs="Arial" w:hint="eastAsia"/>
                <w:i/>
                <w:color w:val="0000FF"/>
                <w:sz w:val="20"/>
                <w:szCs w:val="20"/>
                <w:lang w:val="en-US" w:eastAsia="zh-CN"/>
              </w:rPr>
              <w:t>LS in 1134</w:t>
            </w:r>
          </w:p>
          <w:p w14:paraId="46848C93" w14:textId="77777777" w:rsidR="00F13F86" w:rsidRDefault="00F13F86" w:rsidP="00720D70">
            <w:pPr>
              <w:rPr>
                <w:rFonts w:ascii="Arial" w:eastAsiaTheme="minorEastAsia" w:hAnsi="Arial" w:cs="Arial"/>
                <w:i/>
                <w:sz w:val="20"/>
                <w:szCs w:val="20"/>
                <w:lang w:val="en-US" w:eastAsia="zh-CN"/>
              </w:rPr>
            </w:pPr>
          </w:p>
          <w:p w14:paraId="41BF3767" w14:textId="5602F465" w:rsidR="00020A73" w:rsidRPr="00076601" w:rsidRDefault="00020A73"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Waiting for the discussion on the CR</w:t>
            </w:r>
          </w:p>
        </w:tc>
      </w:tr>
      <w:tr w:rsidR="00F13F86" w:rsidRPr="009D49EE" w14:paraId="35C3AB41" w14:textId="77777777" w:rsidTr="00720D70">
        <w:trPr>
          <w:trHeight w:val="20"/>
        </w:trPr>
        <w:tc>
          <w:tcPr>
            <w:tcW w:w="1073" w:type="dxa"/>
            <w:tcBorders>
              <w:bottom w:val="single" w:sz="4" w:space="0" w:color="auto"/>
            </w:tcBorders>
            <w:shd w:val="clear" w:color="auto" w:fill="auto"/>
          </w:tcPr>
          <w:p w14:paraId="7A15F37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2A6F0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71F1518D" w14:textId="77777777" w:rsidR="00F13F86" w:rsidRPr="005E6C60" w:rsidRDefault="00000000" w:rsidP="00720D70">
            <w:pPr>
              <w:rPr>
                <w:rFonts w:ascii="Arial" w:hAnsi="Arial" w:cs="Arial"/>
                <w:color w:val="000000"/>
                <w:sz w:val="20"/>
                <w:szCs w:val="20"/>
              </w:rPr>
            </w:pPr>
            <w:hyperlink r:id="rId19" w:history="1">
              <w:r w:rsidR="00F13F86">
                <w:rPr>
                  <w:rStyle w:val="af2"/>
                  <w:rFonts w:ascii="Arial" w:hAnsi="Arial" w:cs="Arial"/>
                  <w:sz w:val="20"/>
                  <w:szCs w:val="20"/>
                </w:rPr>
                <w:t>1017</w:t>
              </w:r>
            </w:hyperlink>
          </w:p>
        </w:tc>
        <w:tc>
          <w:tcPr>
            <w:tcW w:w="4132" w:type="dxa"/>
            <w:tcBorders>
              <w:bottom w:val="single" w:sz="4" w:space="0" w:color="auto"/>
            </w:tcBorders>
            <w:shd w:val="clear" w:color="auto" w:fill="FFFF00"/>
          </w:tcPr>
          <w:p w14:paraId="51D28668"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nested JSON structures and reply to LS S3-235067</w:t>
            </w:r>
          </w:p>
        </w:tc>
        <w:tc>
          <w:tcPr>
            <w:tcW w:w="1984" w:type="dxa"/>
            <w:tcBorders>
              <w:bottom w:val="single" w:sz="4" w:space="0" w:color="auto"/>
            </w:tcBorders>
            <w:shd w:val="clear" w:color="auto" w:fill="FFFF00"/>
          </w:tcPr>
          <w:p w14:paraId="147B2B1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5GMRR</w:t>
            </w:r>
          </w:p>
        </w:tc>
        <w:tc>
          <w:tcPr>
            <w:tcW w:w="1775" w:type="dxa"/>
            <w:tcBorders>
              <w:bottom w:val="single" w:sz="4" w:space="0" w:color="auto"/>
            </w:tcBorders>
            <w:shd w:val="clear" w:color="auto" w:fill="FFFF00"/>
          </w:tcPr>
          <w:p w14:paraId="54319727" w14:textId="251154F0" w:rsidR="00F13F86" w:rsidRPr="00DD2224" w:rsidRDefault="00DD2224"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D80A609" w14:textId="77777777" w:rsidR="00F13F86" w:rsidRDefault="00F13F86" w:rsidP="00720D70">
            <w:pPr>
              <w:rPr>
                <w:rFonts w:ascii="Arial" w:hAnsi="Arial" w:cs="Arial"/>
                <w:i/>
                <w:sz w:val="20"/>
                <w:szCs w:val="20"/>
                <w:lang w:val="en-US"/>
              </w:rPr>
            </w:pPr>
            <w:r>
              <w:rPr>
                <w:rFonts w:ascii="Arial" w:hAnsi="Arial" w:cs="Arial"/>
                <w:i/>
                <w:sz w:val="20"/>
                <w:szCs w:val="20"/>
                <w:lang w:val="en-US"/>
              </w:rPr>
              <w:t>5GMRR Doc 46_08r1 - LS on nested JSON structures and reply to LS S3-235067</w:t>
            </w:r>
          </w:p>
          <w:p w14:paraId="1B6E6C35" w14:textId="77777777" w:rsidR="00F13F86" w:rsidRDefault="00F13F86" w:rsidP="00720D70">
            <w:pPr>
              <w:rPr>
                <w:rFonts w:ascii="Arial" w:hAnsi="Arial" w:cs="Arial"/>
                <w:i/>
                <w:sz w:val="20"/>
                <w:szCs w:val="20"/>
                <w:lang w:val="en-US"/>
              </w:rPr>
            </w:pPr>
            <w:r>
              <w:rPr>
                <w:rFonts w:ascii="Arial" w:hAnsi="Arial" w:cs="Arial"/>
                <w:i/>
                <w:sz w:val="20"/>
                <w:szCs w:val="20"/>
                <w:lang w:val="en-US"/>
              </w:rPr>
              <w:t>To: CT4 and SA3</w:t>
            </w:r>
          </w:p>
          <w:p w14:paraId="7639E4EC"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2610305D" w14:textId="77777777" w:rsidR="00F13F86" w:rsidRDefault="00F13F86" w:rsidP="00720D70">
            <w:pPr>
              <w:rPr>
                <w:rFonts w:ascii="Arial" w:eastAsiaTheme="minorEastAsia" w:hAnsi="Arial" w:cs="Arial"/>
                <w:i/>
                <w:sz w:val="20"/>
                <w:szCs w:val="20"/>
                <w:lang w:val="en-US" w:eastAsia="zh-CN"/>
              </w:rPr>
            </w:pPr>
          </w:p>
          <w:p w14:paraId="561C38B9"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13B9025A"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i/>
                <w:color w:val="0000FF"/>
                <w:sz w:val="20"/>
                <w:szCs w:val="20"/>
                <w:lang w:val="en-US" w:eastAsia="zh-CN"/>
              </w:rPr>
              <w:t>“</w:t>
            </w:r>
            <w:r w:rsidRPr="00D259B8">
              <w:rPr>
                <w:rFonts w:ascii="Arial" w:eastAsiaTheme="minorEastAsia" w:hAnsi="Arial" w:cs="Arial"/>
                <w:i/>
                <w:color w:val="0000FF"/>
                <w:sz w:val="20"/>
                <w:szCs w:val="20"/>
                <w:lang w:val="en-US" w:eastAsia="zh-CN"/>
              </w:rPr>
              <w:t>The issue of recursion of data type will be further discussed in the next meeting, thus this LS is postponed to the next meeting</w:t>
            </w:r>
            <w:r>
              <w:rPr>
                <w:rFonts w:ascii="Arial" w:eastAsiaTheme="minorEastAsia" w:hAnsi="Arial" w:cs="Arial"/>
                <w:i/>
                <w:color w:val="0000FF"/>
                <w:sz w:val="20"/>
                <w:szCs w:val="20"/>
                <w:lang w:val="en-US" w:eastAsia="zh-CN"/>
              </w:rPr>
              <w:t>”</w:t>
            </w:r>
          </w:p>
          <w:p w14:paraId="3B9BF4D0" w14:textId="77777777" w:rsidR="00F13F86" w:rsidRDefault="00F13F86" w:rsidP="00720D70">
            <w:pPr>
              <w:rPr>
                <w:rFonts w:ascii="Arial" w:eastAsiaTheme="minorEastAsia" w:hAnsi="Arial" w:cs="Arial"/>
                <w:i/>
                <w:color w:val="0000FF"/>
                <w:sz w:val="20"/>
                <w:szCs w:val="20"/>
                <w:lang w:val="en-US" w:eastAsia="zh-CN"/>
              </w:rPr>
            </w:pPr>
          </w:p>
          <w:p w14:paraId="690B994A" w14:textId="1795BE68" w:rsidR="00F13F86" w:rsidRPr="00832B01" w:rsidRDefault="00F13F86" w:rsidP="00720D70">
            <w:pPr>
              <w:rPr>
                <w:rFonts w:ascii="Arial" w:eastAsiaTheme="minorEastAsia" w:hAnsi="Arial" w:cs="Arial"/>
                <w:i/>
                <w:color w:val="0000FF"/>
                <w:sz w:val="20"/>
                <w:szCs w:val="20"/>
                <w:lang w:val="en-US" w:eastAsia="zh-CN"/>
              </w:rPr>
            </w:pPr>
            <w:r w:rsidRPr="00832B01">
              <w:rPr>
                <w:rFonts w:ascii="Arial" w:eastAsiaTheme="minorEastAsia" w:hAnsi="Arial" w:cs="Arial" w:hint="eastAsia"/>
                <w:i/>
                <w:color w:val="0000FF"/>
                <w:sz w:val="20"/>
                <w:szCs w:val="20"/>
                <w:lang w:val="en-US" w:eastAsia="zh-CN"/>
              </w:rPr>
              <w:t xml:space="preserve">Reply </w:t>
            </w:r>
            <w:r w:rsidR="00495ED0">
              <w:rPr>
                <w:rFonts w:ascii="Arial" w:eastAsiaTheme="minorEastAsia" w:hAnsi="Arial" w:cs="Arial" w:hint="eastAsia"/>
                <w:i/>
                <w:color w:val="0000FF"/>
                <w:sz w:val="20"/>
                <w:szCs w:val="20"/>
                <w:lang w:val="en-US" w:eastAsia="zh-CN"/>
              </w:rPr>
              <w:t>LS in 1136</w:t>
            </w:r>
          </w:p>
          <w:p w14:paraId="71B336F3" w14:textId="77777777" w:rsidR="00F13F86" w:rsidRDefault="00F13F86" w:rsidP="00720D70">
            <w:pPr>
              <w:rPr>
                <w:rFonts w:ascii="Arial" w:eastAsiaTheme="minorEastAsia" w:hAnsi="Arial" w:cs="Arial"/>
                <w:i/>
                <w:sz w:val="20"/>
                <w:szCs w:val="20"/>
                <w:lang w:val="en-US" w:eastAsia="zh-CN"/>
              </w:rPr>
            </w:pPr>
          </w:p>
          <w:p w14:paraId="7D04A1E4" w14:textId="119523CC" w:rsidR="00DD2224" w:rsidRPr="00AB6AA6" w:rsidRDefault="00DD2224"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Waiting for the discussion on the </w:t>
            </w:r>
            <w:r w:rsidR="0097410A">
              <w:rPr>
                <w:rFonts w:ascii="Arial" w:eastAsiaTheme="minorEastAsia" w:hAnsi="Arial" w:cs="Arial" w:hint="eastAsia"/>
                <w:i/>
                <w:sz w:val="20"/>
                <w:szCs w:val="20"/>
                <w:lang w:val="en-US" w:eastAsia="zh-CN"/>
              </w:rPr>
              <w:t>LS</w:t>
            </w:r>
          </w:p>
        </w:tc>
      </w:tr>
      <w:tr w:rsidR="00F13F86" w:rsidRPr="009D49EE" w14:paraId="20C81E2C" w14:textId="77777777" w:rsidTr="009A4791">
        <w:trPr>
          <w:trHeight w:val="20"/>
        </w:trPr>
        <w:tc>
          <w:tcPr>
            <w:tcW w:w="1073" w:type="dxa"/>
            <w:tcBorders>
              <w:bottom w:val="single" w:sz="4" w:space="0" w:color="auto"/>
            </w:tcBorders>
            <w:shd w:val="clear" w:color="auto" w:fill="auto"/>
          </w:tcPr>
          <w:p w14:paraId="2E8DA72B"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B52EC3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073C1043" w14:textId="77777777" w:rsidR="00F13F86" w:rsidRPr="005E6C60" w:rsidRDefault="00000000" w:rsidP="00720D70">
            <w:pPr>
              <w:rPr>
                <w:rFonts w:ascii="Arial" w:hAnsi="Arial" w:cs="Arial"/>
                <w:color w:val="000000"/>
                <w:sz w:val="20"/>
                <w:szCs w:val="20"/>
              </w:rPr>
            </w:pPr>
            <w:hyperlink r:id="rId20" w:history="1">
              <w:r w:rsidR="00F13F86">
                <w:rPr>
                  <w:rStyle w:val="af2"/>
                  <w:rFonts w:ascii="Arial" w:hAnsi="Arial" w:cs="Arial"/>
                  <w:sz w:val="20"/>
                  <w:szCs w:val="20"/>
                </w:rPr>
                <w:t>1018</w:t>
              </w:r>
            </w:hyperlink>
          </w:p>
        </w:tc>
        <w:tc>
          <w:tcPr>
            <w:tcW w:w="4132" w:type="dxa"/>
            <w:tcBorders>
              <w:bottom w:val="single" w:sz="4" w:space="0" w:color="auto"/>
            </w:tcBorders>
            <w:shd w:val="clear" w:color="auto" w:fill="FFFF00"/>
          </w:tcPr>
          <w:p w14:paraId="2648828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improved KPIs involving end-to-end data volume transfer time analytics</w:t>
            </w:r>
          </w:p>
        </w:tc>
        <w:tc>
          <w:tcPr>
            <w:tcW w:w="1984" w:type="dxa"/>
            <w:tcBorders>
              <w:bottom w:val="single" w:sz="4" w:space="0" w:color="auto"/>
            </w:tcBorders>
            <w:shd w:val="clear" w:color="auto" w:fill="FFFF00"/>
          </w:tcPr>
          <w:p w14:paraId="46C3502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WG5</w:t>
            </w:r>
          </w:p>
        </w:tc>
        <w:tc>
          <w:tcPr>
            <w:tcW w:w="1775" w:type="dxa"/>
            <w:tcBorders>
              <w:bottom w:val="single" w:sz="4" w:space="0" w:color="auto"/>
            </w:tcBorders>
            <w:shd w:val="clear" w:color="auto" w:fill="FFFF00"/>
          </w:tcPr>
          <w:p w14:paraId="4DE5BD7B" w14:textId="767C2884" w:rsidR="00F13F86" w:rsidRPr="00536DE1" w:rsidRDefault="00536DE1"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1A2FA12" w14:textId="77777777" w:rsidR="00F13F86" w:rsidRDefault="00F13F86" w:rsidP="00720D70">
            <w:pPr>
              <w:rPr>
                <w:rFonts w:ascii="Arial" w:hAnsi="Arial" w:cs="Arial"/>
                <w:i/>
                <w:sz w:val="20"/>
                <w:szCs w:val="20"/>
                <w:lang w:val="en-US"/>
              </w:rPr>
            </w:pPr>
            <w:r>
              <w:rPr>
                <w:rFonts w:ascii="Arial" w:hAnsi="Arial" w:cs="Arial"/>
                <w:i/>
                <w:sz w:val="20"/>
                <w:szCs w:val="20"/>
                <w:lang w:val="en-US"/>
              </w:rPr>
              <w:t>S5-241086</w:t>
            </w:r>
          </w:p>
          <w:p w14:paraId="6460249B"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CT3, CT4, RAN2, RAN3</w:t>
            </w:r>
          </w:p>
          <w:p w14:paraId="5769449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7C7A65CB" w14:textId="77777777" w:rsidR="00F13F86" w:rsidRPr="0076267E" w:rsidRDefault="00F13F86" w:rsidP="00720D70">
            <w:pPr>
              <w:rPr>
                <w:rFonts w:ascii="Arial" w:eastAsiaTheme="minorEastAsia" w:hAnsi="Arial" w:cs="Arial"/>
                <w:i/>
                <w:sz w:val="20"/>
                <w:szCs w:val="20"/>
                <w:lang w:val="en-US" w:eastAsia="zh-CN"/>
              </w:rPr>
            </w:pPr>
            <w:r>
              <w:rPr>
                <w:rFonts w:ascii="Arial" w:eastAsiaTheme="minorEastAsia" w:hAnsi="Arial" w:cs="Arial"/>
                <w:i/>
                <w:sz w:val="20"/>
                <w:szCs w:val="20"/>
                <w:lang w:val="en-US" w:eastAsia="zh-CN"/>
              </w:rPr>
              <w:t>Contact: Intel, Verizon, China Mobile</w:t>
            </w:r>
          </w:p>
          <w:p w14:paraId="7EA01B5F" w14:textId="77777777" w:rsidR="00F13F86" w:rsidRDefault="00F13F86" w:rsidP="00720D70">
            <w:pPr>
              <w:rPr>
                <w:rFonts w:ascii="Arial" w:eastAsiaTheme="minorEastAsia" w:hAnsi="Arial" w:cs="Arial"/>
                <w:i/>
                <w:sz w:val="20"/>
                <w:szCs w:val="20"/>
                <w:lang w:val="en-US" w:eastAsia="zh-CN"/>
              </w:rPr>
            </w:pPr>
          </w:p>
          <w:p w14:paraId="5F470AD0" w14:textId="77777777" w:rsidR="00F13F86"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Postponed from CT4#121</w:t>
            </w:r>
          </w:p>
          <w:p w14:paraId="4376BEC7" w14:textId="77777777" w:rsidR="00F13F86" w:rsidRPr="00713409" w:rsidRDefault="00F13F86" w:rsidP="00720D70">
            <w:pPr>
              <w:rPr>
                <w:rFonts w:ascii="Arial" w:eastAsiaTheme="minorEastAsia" w:hAnsi="Arial" w:cs="Arial"/>
                <w:i/>
                <w:color w:val="0000FF"/>
                <w:sz w:val="20"/>
                <w:szCs w:val="20"/>
                <w:lang w:val="en-US" w:eastAsia="zh-CN"/>
              </w:rPr>
            </w:pPr>
            <w:r>
              <w:rPr>
                <w:rFonts w:ascii="Arial" w:eastAsiaTheme="minorEastAsia" w:hAnsi="Arial" w:cs="Arial" w:hint="eastAsia"/>
                <w:i/>
                <w:color w:val="0000FF"/>
                <w:sz w:val="20"/>
                <w:szCs w:val="20"/>
                <w:lang w:val="en-US" w:eastAsia="zh-CN"/>
              </w:rPr>
              <w:t>“</w:t>
            </w:r>
            <w:r w:rsidRPr="00713409">
              <w:rPr>
                <w:rFonts w:ascii="Arial" w:eastAsiaTheme="minorEastAsia" w:hAnsi="Arial" w:cs="Arial"/>
                <w:i/>
                <w:color w:val="0000FF"/>
                <w:sz w:val="20"/>
                <w:szCs w:val="20"/>
                <w:lang w:val="en-US" w:eastAsia="zh-CN"/>
              </w:rPr>
              <w:t>SA2 has related CR on this topic in S2-2402925</w:t>
            </w:r>
          </w:p>
          <w:p w14:paraId="3D81C3BE" w14:textId="77777777"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i/>
                <w:color w:val="0000FF"/>
                <w:sz w:val="20"/>
                <w:szCs w:val="20"/>
                <w:lang w:val="en-US" w:eastAsia="zh-CN"/>
              </w:rPr>
              <w:t>Based on the incoming LS, 29.244, 29.</w:t>
            </w:r>
            <w:r>
              <w:rPr>
                <w:rFonts w:ascii="Arial" w:eastAsiaTheme="minorEastAsia" w:hAnsi="Arial" w:cs="Arial" w:hint="eastAsia"/>
                <w:i/>
                <w:color w:val="0000FF"/>
                <w:sz w:val="20"/>
                <w:szCs w:val="20"/>
                <w:lang w:val="en-US" w:eastAsia="zh-CN"/>
              </w:rPr>
              <w:t>5</w:t>
            </w:r>
            <w:r w:rsidRPr="00713409">
              <w:rPr>
                <w:rFonts w:ascii="Arial" w:eastAsiaTheme="minorEastAsia" w:hAnsi="Arial" w:cs="Arial"/>
                <w:i/>
                <w:color w:val="0000FF"/>
                <w:sz w:val="20"/>
                <w:szCs w:val="20"/>
                <w:lang w:val="en-US" w:eastAsia="zh-CN"/>
              </w:rPr>
              <w:t>71 CRs may be needed, they will be provided to the next meeting thus the LS is postponed to the next meeting</w:t>
            </w:r>
            <w:r>
              <w:rPr>
                <w:rFonts w:ascii="Arial" w:eastAsiaTheme="minorEastAsia" w:hAnsi="Arial" w:cs="Arial" w:hint="eastAsia"/>
                <w:i/>
                <w:color w:val="0000FF"/>
                <w:sz w:val="20"/>
                <w:szCs w:val="20"/>
                <w:lang w:val="en-US" w:eastAsia="zh-CN"/>
              </w:rPr>
              <w:t>”</w:t>
            </w:r>
          </w:p>
          <w:p w14:paraId="363F15A2" w14:textId="77777777" w:rsidR="00F13F86" w:rsidRDefault="00F13F86" w:rsidP="00720D70">
            <w:pPr>
              <w:rPr>
                <w:rFonts w:ascii="Arial" w:eastAsiaTheme="minorEastAsia" w:hAnsi="Arial" w:cs="Arial"/>
                <w:i/>
                <w:sz w:val="20"/>
                <w:szCs w:val="20"/>
                <w:lang w:val="en-US" w:eastAsia="zh-CN"/>
              </w:rPr>
            </w:pPr>
          </w:p>
          <w:p w14:paraId="2D2DB7E0" w14:textId="7CF28B1E" w:rsidR="00F13F86" w:rsidRDefault="00F13F86" w:rsidP="00720D70">
            <w:pPr>
              <w:rPr>
                <w:rFonts w:ascii="Arial" w:eastAsiaTheme="minorEastAsia" w:hAnsi="Arial" w:cs="Arial"/>
                <w:i/>
                <w:color w:val="0000FF"/>
                <w:sz w:val="20"/>
                <w:szCs w:val="20"/>
                <w:lang w:val="en-US" w:eastAsia="zh-CN"/>
              </w:rPr>
            </w:pPr>
            <w:r w:rsidRPr="00713409">
              <w:rPr>
                <w:rFonts w:ascii="Arial" w:eastAsiaTheme="minorEastAsia" w:hAnsi="Arial" w:cs="Arial" w:hint="eastAsia"/>
                <w:i/>
                <w:color w:val="0000FF"/>
                <w:sz w:val="20"/>
                <w:szCs w:val="20"/>
                <w:lang w:val="en-US" w:eastAsia="zh-CN"/>
              </w:rPr>
              <w:t>Re</w:t>
            </w:r>
            <w:r w:rsidR="005977E9">
              <w:rPr>
                <w:rFonts w:ascii="Arial" w:eastAsiaTheme="minorEastAsia" w:hAnsi="Arial" w:cs="Arial" w:hint="eastAsia"/>
                <w:i/>
                <w:color w:val="0000FF"/>
                <w:sz w:val="20"/>
                <w:szCs w:val="20"/>
                <w:lang w:val="en-US" w:eastAsia="zh-CN"/>
              </w:rPr>
              <w:t xml:space="preserve">lated CRs in </w:t>
            </w:r>
            <w:r w:rsidR="004C7617">
              <w:rPr>
                <w:rFonts w:ascii="Arial" w:eastAsiaTheme="minorEastAsia" w:hAnsi="Arial" w:cs="Arial" w:hint="eastAsia"/>
                <w:i/>
                <w:color w:val="0000FF"/>
                <w:sz w:val="20"/>
                <w:szCs w:val="20"/>
                <w:lang w:val="en-US" w:eastAsia="zh-CN"/>
              </w:rPr>
              <w:t>1061, 1062, 1222</w:t>
            </w:r>
            <w:r w:rsidR="00A4429F">
              <w:rPr>
                <w:rFonts w:ascii="Arial" w:eastAsiaTheme="minorEastAsia" w:hAnsi="Arial" w:cs="Arial" w:hint="eastAsia"/>
                <w:i/>
                <w:color w:val="0000FF"/>
                <w:sz w:val="20"/>
                <w:szCs w:val="20"/>
                <w:lang w:val="en-US" w:eastAsia="zh-CN"/>
              </w:rPr>
              <w:t>, 1084</w:t>
            </w:r>
            <w:r w:rsidR="00EC41AD">
              <w:rPr>
                <w:rFonts w:ascii="Arial" w:eastAsiaTheme="minorEastAsia" w:hAnsi="Arial" w:cs="Arial" w:hint="eastAsia"/>
                <w:i/>
                <w:color w:val="0000FF"/>
                <w:sz w:val="20"/>
                <w:szCs w:val="20"/>
                <w:lang w:val="en-US" w:eastAsia="zh-CN"/>
              </w:rPr>
              <w:t>, 1276</w:t>
            </w:r>
          </w:p>
          <w:p w14:paraId="5BC04AF0" w14:textId="77777777" w:rsidR="00536DE1" w:rsidRDefault="00536DE1" w:rsidP="00720D70">
            <w:pPr>
              <w:rPr>
                <w:rFonts w:ascii="Arial" w:eastAsiaTheme="minorEastAsia" w:hAnsi="Arial" w:cs="Arial"/>
                <w:i/>
                <w:color w:val="0000FF"/>
                <w:sz w:val="20"/>
                <w:szCs w:val="20"/>
                <w:lang w:val="en-US" w:eastAsia="zh-CN"/>
              </w:rPr>
            </w:pPr>
          </w:p>
          <w:p w14:paraId="70DF0B8D" w14:textId="7C5374E9" w:rsidR="00536DE1" w:rsidRPr="00536DE1" w:rsidRDefault="00536DE1" w:rsidP="00720D70">
            <w:pPr>
              <w:rPr>
                <w:rFonts w:ascii="Arial" w:eastAsiaTheme="minorEastAsia" w:hAnsi="Arial" w:cs="Arial"/>
                <w:i/>
                <w:sz w:val="20"/>
                <w:szCs w:val="20"/>
                <w:lang w:val="en-US" w:eastAsia="zh-CN"/>
              </w:rPr>
            </w:pPr>
            <w:r w:rsidRPr="00536DE1">
              <w:rPr>
                <w:rFonts w:ascii="Arial" w:eastAsiaTheme="minorEastAsia" w:hAnsi="Arial" w:cs="Arial" w:hint="eastAsia"/>
                <w:i/>
                <w:sz w:val="20"/>
                <w:szCs w:val="20"/>
                <w:lang w:val="en-US" w:eastAsia="zh-CN"/>
              </w:rPr>
              <w:t>More discussion during the CR discussion is needed</w:t>
            </w:r>
          </w:p>
          <w:p w14:paraId="4DF3E5EA" w14:textId="77777777" w:rsidR="00F13F86" w:rsidRPr="00713409" w:rsidRDefault="00F13F86" w:rsidP="00720D70">
            <w:pPr>
              <w:rPr>
                <w:rFonts w:ascii="Arial" w:eastAsiaTheme="minorEastAsia" w:hAnsi="Arial" w:cs="Arial"/>
                <w:i/>
                <w:sz w:val="20"/>
                <w:szCs w:val="20"/>
                <w:lang w:val="en-US" w:eastAsia="zh-CN"/>
              </w:rPr>
            </w:pPr>
          </w:p>
        </w:tc>
      </w:tr>
      <w:tr w:rsidR="00F13F86" w:rsidRPr="009D49EE" w14:paraId="28210D04" w14:textId="77777777" w:rsidTr="009A4791">
        <w:trPr>
          <w:trHeight w:val="20"/>
        </w:trPr>
        <w:tc>
          <w:tcPr>
            <w:tcW w:w="1073" w:type="dxa"/>
            <w:tcBorders>
              <w:bottom w:val="single" w:sz="4" w:space="0" w:color="auto"/>
            </w:tcBorders>
            <w:shd w:val="clear" w:color="auto" w:fill="auto"/>
          </w:tcPr>
          <w:p w14:paraId="383A417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DEF71D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5F00520" w14:textId="77777777" w:rsidR="00F13F86" w:rsidRPr="005E6C60" w:rsidRDefault="00000000" w:rsidP="00720D70">
            <w:pPr>
              <w:rPr>
                <w:rFonts w:ascii="Arial" w:hAnsi="Arial" w:cs="Arial"/>
                <w:color w:val="000000"/>
                <w:sz w:val="20"/>
                <w:szCs w:val="20"/>
              </w:rPr>
            </w:pPr>
            <w:hyperlink r:id="rId21" w:history="1">
              <w:r w:rsidR="00F13F86">
                <w:rPr>
                  <w:rStyle w:val="af2"/>
                  <w:rFonts w:ascii="Arial" w:hAnsi="Arial" w:cs="Arial"/>
                  <w:sz w:val="20"/>
                  <w:szCs w:val="20"/>
                </w:rPr>
                <w:t>1019</w:t>
              </w:r>
            </w:hyperlink>
          </w:p>
        </w:tc>
        <w:tc>
          <w:tcPr>
            <w:tcW w:w="4132" w:type="dxa"/>
            <w:tcBorders>
              <w:bottom w:val="single" w:sz="4" w:space="0" w:color="auto"/>
            </w:tcBorders>
            <w:shd w:val="clear" w:color="auto" w:fill="auto"/>
          </w:tcPr>
          <w:p w14:paraId="74016E4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the service requirement of restricting satellite access RAT type</w:t>
            </w:r>
          </w:p>
        </w:tc>
        <w:tc>
          <w:tcPr>
            <w:tcW w:w="1984" w:type="dxa"/>
            <w:tcBorders>
              <w:bottom w:val="single" w:sz="4" w:space="0" w:color="auto"/>
            </w:tcBorders>
            <w:shd w:val="clear" w:color="auto" w:fill="auto"/>
          </w:tcPr>
          <w:p w14:paraId="75F132F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413E554D" w14:textId="20F3E6F1"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F5B3DC6" w14:textId="77777777" w:rsidR="00F13F86" w:rsidRDefault="00F13F86" w:rsidP="00720D70">
            <w:pPr>
              <w:rPr>
                <w:rFonts w:ascii="Arial" w:hAnsi="Arial" w:cs="Arial"/>
                <w:i/>
                <w:sz w:val="20"/>
                <w:szCs w:val="20"/>
                <w:lang w:val="en-US"/>
              </w:rPr>
            </w:pPr>
            <w:r>
              <w:rPr>
                <w:rFonts w:ascii="Arial" w:hAnsi="Arial" w:cs="Arial"/>
                <w:i/>
                <w:sz w:val="20"/>
                <w:szCs w:val="20"/>
                <w:lang w:val="en-US"/>
              </w:rPr>
              <w:t>R3-241204</w:t>
            </w:r>
          </w:p>
          <w:p w14:paraId="3A5D7D64" w14:textId="77777777" w:rsidR="00F13F86" w:rsidRDefault="00F13F86" w:rsidP="00720D70">
            <w:pPr>
              <w:rPr>
                <w:rFonts w:ascii="Arial" w:hAnsi="Arial" w:cs="Arial"/>
                <w:i/>
                <w:sz w:val="20"/>
                <w:szCs w:val="20"/>
                <w:lang w:val="en-US"/>
              </w:rPr>
            </w:pPr>
            <w:r>
              <w:rPr>
                <w:rFonts w:ascii="Arial" w:hAnsi="Arial" w:cs="Arial"/>
                <w:i/>
                <w:sz w:val="20"/>
                <w:szCs w:val="20"/>
                <w:lang w:val="en-US"/>
              </w:rPr>
              <w:t>To: SA2, CT4</w:t>
            </w:r>
          </w:p>
          <w:p w14:paraId="2FA0427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CT1, SA1, RAN2</w:t>
            </w:r>
          </w:p>
          <w:p w14:paraId="3222A09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757817D2" w14:textId="77777777" w:rsidR="00F13F86" w:rsidRDefault="00F13F86" w:rsidP="00720D70">
            <w:pPr>
              <w:rPr>
                <w:rFonts w:ascii="Arial" w:eastAsiaTheme="minorEastAsia" w:hAnsi="Arial" w:cs="Arial"/>
                <w:i/>
                <w:sz w:val="20"/>
                <w:szCs w:val="20"/>
                <w:lang w:val="en-US" w:eastAsia="zh-CN"/>
              </w:rPr>
            </w:pPr>
          </w:p>
          <w:p w14:paraId="1B36D85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2217320B" w14:textId="77777777" w:rsidR="00F13F86" w:rsidRPr="008362CF" w:rsidRDefault="00F13F86" w:rsidP="00720D70">
            <w:pPr>
              <w:spacing w:after="120"/>
              <w:rPr>
                <w:rFonts w:ascii="Arial" w:hAnsi="Arial" w:cs="Arial"/>
                <w:b/>
              </w:rPr>
            </w:pPr>
            <w:r w:rsidRPr="008362CF">
              <w:rPr>
                <w:rFonts w:ascii="Arial" w:hAnsi="Arial" w:cs="Arial"/>
                <w:b/>
              </w:rPr>
              <w:t>1. Overall Description:</w:t>
            </w:r>
          </w:p>
          <w:p w14:paraId="6EE783B2" w14:textId="77777777" w:rsidR="00F13F86" w:rsidRDefault="00F13F86" w:rsidP="00720D70">
            <w:pPr>
              <w:rPr>
                <w:rFonts w:ascii="Arial" w:hAnsi="Arial" w:cs="Arial"/>
              </w:rPr>
            </w:pPr>
            <w:r>
              <w:rPr>
                <w:rFonts w:ascii="Arial" w:hAnsi="Arial" w:cs="Arial"/>
              </w:rPr>
              <w:t>RAN3 has discussed the topic of inter-system mobility between TN and NTN.</w:t>
            </w:r>
          </w:p>
          <w:p w14:paraId="42B42A3E" w14:textId="77777777" w:rsidR="00F13F86" w:rsidRDefault="00F13F86" w:rsidP="00720D70">
            <w:pPr>
              <w:rPr>
                <w:rFonts w:ascii="Arial" w:hAnsi="Arial" w:cs="Arial"/>
              </w:rPr>
            </w:pPr>
          </w:p>
          <w:p w14:paraId="14C559A1" w14:textId="77777777" w:rsidR="00F13F86" w:rsidRPr="008362CF" w:rsidRDefault="00F13F86" w:rsidP="00720D70">
            <w:pPr>
              <w:rPr>
                <w:rFonts w:ascii="Arial" w:hAnsi="Arial" w:cs="Arial"/>
                <w:i/>
                <w:iCs/>
              </w:rPr>
            </w:pPr>
            <w:r>
              <w:rPr>
                <w:rFonts w:ascii="Arial" w:hAnsi="Arial" w:cs="Arial"/>
              </w:rPr>
              <w:t>RAN3 has added codepoints for e-UTRA-LEO/MEO/GEO/OTHERSAT to NGAP and XnAP, and codepoints for NR-LEO/MEO/GEO/OTHERSAT to S1APand X2AP.</w:t>
            </w:r>
          </w:p>
          <w:p w14:paraId="720C2571" w14:textId="77777777" w:rsidR="00F13F86" w:rsidRPr="008362CF" w:rsidRDefault="00F13F86" w:rsidP="00720D70">
            <w:pPr>
              <w:pStyle w:val="a7"/>
              <w:rPr>
                <w:rFonts w:ascii="Arial" w:hAnsi="Arial" w:cs="Arial"/>
              </w:rPr>
            </w:pPr>
          </w:p>
          <w:p w14:paraId="5705437B" w14:textId="77777777" w:rsidR="00F13F86" w:rsidRPr="008362CF" w:rsidRDefault="00F13F86" w:rsidP="00720D70">
            <w:pPr>
              <w:spacing w:after="120"/>
              <w:rPr>
                <w:rFonts w:ascii="Arial" w:hAnsi="Arial" w:cs="Arial"/>
                <w:b/>
              </w:rPr>
            </w:pPr>
            <w:r w:rsidRPr="008362CF">
              <w:rPr>
                <w:rFonts w:ascii="Arial" w:hAnsi="Arial" w:cs="Arial"/>
                <w:b/>
              </w:rPr>
              <w:t>2. Actions:</w:t>
            </w:r>
          </w:p>
          <w:p w14:paraId="7FFAA105" w14:textId="77777777" w:rsidR="00F13F86" w:rsidRPr="008362CF" w:rsidRDefault="00F13F86" w:rsidP="00720D70">
            <w:pPr>
              <w:spacing w:after="120"/>
              <w:ind w:left="1985" w:hanging="1985"/>
              <w:rPr>
                <w:rFonts w:ascii="Arial" w:hAnsi="Arial" w:cs="Arial"/>
                <w:b/>
              </w:rPr>
            </w:pPr>
            <w:r w:rsidRPr="008362CF">
              <w:rPr>
                <w:rFonts w:ascii="Arial" w:hAnsi="Arial" w:cs="Arial"/>
                <w:b/>
              </w:rPr>
              <w:t xml:space="preserve">To </w:t>
            </w:r>
            <w:r>
              <w:rPr>
                <w:rFonts w:ascii="Arial" w:hAnsi="Arial" w:cs="Arial"/>
                <w:b/>
              </w:rPr>
              <w:t>SA2 and CT4</w:t>
            </w:r>
            <w:r w:rsidRPr="008362CF">
              <w:rPr>
                <w:rFonts w:ascii="Arial" w:hAnsi="Arial" w:cs="Arial"/>
                <w:b/>
              </w:rPr>
              <w:t xml:space="preserve"> group.</w:t>
            </w:r>
          </w:p>
          <w:p w14:paraId="4D0026C4" w14:textId="77777777" w:rsidR="00F13F86" w:rsidRPr="008362CF" w:rsidRDefault="00F13F86" w:rsidP="00720D70">
            <w:pPr>
              <w:spacing w:after="120"/>
              <w:ind w:left="993" w:hanging="993"/>
              <w:rPr>
                <w:rFonts w:ascii="Arial" w:hAnsi="Arial" w:cs="Arial"/>
                <w:i/>
                <w:iCs/>
              </w:rPr>
            </w:pPr>
            <w:r w:rsidRPr="008362CF">
              <w:rPr>
                <w:rFonts w:ascii="Arial" w:hAnsi="Arial" w:cs="Arial"/>
                <w:b/>
              </w:rPr>
              <w:t xml:space="preserve">ACTION: </w:t>
            </w:r>
            <w:r w:rsidRPr="008362CF">
              <w:rPr>
                <w:rFonts w:ascii="Arial" w:hAnsi="Arial" w:cs="Arial"/>
                <w:b/>
              </w:rPr>
              <w:tab/>
            </w:r>
            <w:r w:rsidRPr="008362CF">
              <w:rPr>
                <w:rFonts w:ascii="Arial" w:hAnsi="Arial" w:cs="Arial"/>
              </w:rPr>
              <w:t xml:space="preserve">RAN3 asks </w:t>
            </w:r>
            <w:r>
              <w:rPr>
                <w:rFonts w:ascii="Arial" w:hAnsi="Arial" w:cs="Arial"/>
              </w:rPr>
              <w:t>SA2 and CT4 to take the above into account and align their specifications if needed.</w:t>
            </w:r>
          </w:p>
          <w:p w14:paraId="19DC010D" w14:textId="77777777" w:rsidR="00F13F86" w:rsidRPr="00441AC5"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2A2EA09C" w14:textId="77777777" w:rsidTr="009A4791">
        <w:trPr>
          <w:trHeight w:val="20"/>
        </w:trPr>
        <w:tc>
          <w:tcPr>
            <w:tcW w:w="1073" w:type="dxa"/>
            <w:tcBorders>
              <w:bottom w:val="single" w:sz="4" w:space="0" w:color="auto"/>
            </w:tcBorders>
            <w:shd w:val="clear" w:color="auto" w:fill="auto"/>
          </w:tcPr>
          <w:p w14:paraId="16FD1C43"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731E69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0682E29" w14:textId="77777777" w:rsidR="00F13F86" w:rsidRPr="005E6C60" w:rsidRDefault="00000000" w:rsidP="00720D70">
            <w:pPr>
              <w:rPr>
                <w:rFonts w:ascii="Arial" w:hAnsi="Arial" w:cs="Arial"/>
                <w:color w:val="000000"/>
                <w:sz w:val="20"/>
                <w:szCs w:val="20"/>
              </w:rPr>
            </w:pPr>
            <w:hyperlink r:id="rId22" w:history="1">
              <w:r w:rsidR="00F13F86">
                <w:rPr>
                  <w:rStyle w:val="af2"/>
                  <w:rFonts w:ascii="Arial" w:hAnsi="Arial" w:cs="Arial"/>
                  <w:sz w:val="20"/>
                  <w:szCs w:val="20"/>
                </w:rPr>
                <w:t>1020</w:t>
              </w:r>
            </w:hyperlink>
          </w:p>
        </w:tc>
        <w:tc>
          <w:tcPr>
            <w:tcW w:w="4132" w:type="dxa"/>
            <w:tcBorders>
              <w:bottom w:val="single" w:sz="4" w:space="0" w:color="auto"/>
            </w:tcBorders>
            <w:shd w:val="clear" w:color="auto" w:fill="auto"/>
          </w:tcPr>
          <w:p w14:paraId="57BFA5A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provisioning ATSSS rules to the UE in EPC</w:t>
            </w:r>
          </w:p>
        </w:tc>
        <w:tc>
          <w:tcPr>
            <w:tcW w:w="1984" w:type="dxa"/>
            <w:tcBorders>
              <w:bottom w:val="single" w:sz="4" w:space="0" w:color="auto"/>
            </w:tcBorders>
            <w:shd w:val="clear" w:color="auto" w:fill="auto"/>
          </w:tcPr>
          <w:p w14:paraId="6E439BF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2C31C76" w14:textId="47EF7B0D"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27AA85" w14:textId="77777777" w:rsidR="00F13F86" w:rsidRDefault="00F13F86" w:rsidP="00720D70">
            <w:pPr>
              <w:rPr>
                <w:rFonts w:ascii="Arial" w:hAnsi="Arial" w:cs="Arial"/>
                <w:i/>
                <w:sz w:val="20"/>
                <w:szCs w:val="20"/>
                <w:lang w:val="en-US"/>
              </w:rPr>
            </w:pPr>
            <w:r>
              <w:rPr>
                <w:rFonts w:ascii="Arial" w:hAnsi="Arial" w:cs="Arial"/>
                <w:i/>
                <w:sz w:val="20"/>
                <w:szCs w:val="20"/>
                <w:lang w:val="en-US"/>
              </w:rPr>
              <w:t>C1-241721</w:t>
            </w:r>
          </w:p>
          <w:p w14:paraId="46C56704"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1E0DCEDD"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w:t>
            </w:r>
          </w:p>
          <w:p w14:paraId="12C5A69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ZTE</w:t>
            </w:r>
          </w:p>
          <w:p w14:paraId="4393B795" w14:textId="77777777" w:rsidR="00F13F86" w:rsidRDefault="00F13F86" w:rsidP="00720D70">
            <w:pPr>
              <w:rPr>
                <w:rFonts w:ascii="Arial" w:eastAsiaTheme="minorEastAsia" w:hAnsi="Arial" w:cs="Arial"/>
                <w:i/>
                <w:sz w:val="20"/>
                <w:szCs w:val="20"/>
                <w:lang w:val="en-US" w:eastAsia="zh-CN"/>
              </w:rPr>
            </w:pPr>
          </w:p>
          <w:p w14:paraId="14F69DB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40DD72A" w14:textId="77777777" w:rsidR="00F13F86" w:rsidRDefault="00F13F86" w:rsidP="00720D70">
            <w:pPr>
              <w:spacing w:after="120"/>
              <w:rPr>
                <w:rFonts w:ascii="Arial" w:hAnsi="Arial" w:cs="Arial"/>
                <w:b/>
              </w:rPr>
            </w:pPr>
            <w:r>
              <w:rPr>
                <w:rFonts w:ascii="Arial" w:hAnsi="Arial" w:cs="Arial"/>
                <w:b/>
              </w:rPr>
              <w:t>1. Overall Description:</w:t>
            </w:r>
          </w:p>
          <w:p w14:paraId="320443FF" w14:textId="77777777" w:rsidR="00F13F86" w:rsidRDefault="00F13F86" w:rsidP="00720D70">
            <w:pPr>
              <w:spacing w:after="120"/>
              <w:rPr>
                <w:rFonts w:ascii="Arial" w:hAnsi="Arial" w:cs="Arial"/>
                <w:lang w:eastAsia="zh-CN"/>
              </w:rPr>
            </w:pPr>
            <w:r>
              <w:rPr>
                <w:rFonts w:ascii="Arial" w:hAnsi="Arial" w:cs="Arial" w:hint="eastAsia"/>
                <w:lang w:eastAsia="zh-CN"/>
              </w:rPr>
              <w:t>R</w:t>
            </w:r>
            <w:r>
              <w:rPr>
                <w:rFonts w:ascii="Arial" w:hAnsi="Arial" w:cs="Arial"/>
                <w:lang w:eastAsia="zh-CN"/>
              </w:rPr>
              <w:t>egarding UE establishing a PDN connection as a user-plane resource of an MA PDU session, there are following facts:</w:t>
            </w:r>
          </w:p>
          <w:p w14:paraId="68B14A07" w14:textId="77777777" w:rsidR="00F13F86" w:rsidRDefault="00F13F86" w:rsidP="00720D70">
            <w:pPr>
              <w:numPr>
                <w:ilvl w:val="0"/>
                <w:numId w:val="23"/>
              </w:numPr>
              <w:spacing w:after="120"/>
              <w:rPr>
                <w:rFonts w:ascii="Arial" w:hAnsi="Arial" w:cs="Arial"/>
              </w:rPr>
            </w:pPr>
            <w:r>
              <w:rPr>
                <w:rFonts w:ascii="Arial" w:hAnsi="Arial" w:cs="Arial"/>
              </w:rPr>
              <w:t xml:space="preserve">In Rel-17, ATSSS_Ph2 introduces support of MA PDU session establishment with 3GPP access connected to EPC and non-3GPP access connected to 5GC. It specifies that ATSSS rules </w:t>
            </w:r>
            <w:r>
              <w:rPr>
                <w:rFonts w:ascii="Arial" w:hAnsi="Arial" w:cs="Arial"/>
                <w:b/>
              </w:rPr>
              <w:t>are not</w:t>
            </w:r>
            <w:r>
              <w:rPr>
                <w:rFonts w:ascii="Arial" w:hAnsi="Arial" w:cs="Arial"/>
              </w:rPr>
              <w:t xml:space="preserve"> provided via the EPC (see clause 4.22.2.3.1 in TS 23.502).</w:t>
            </w:r>
          </w:p>
          <w:p w14:paraId="7471D7D0" w14:textId="77777777" w:rsidR="00F13F86" w:rsidRDefault="00F13F86" w:rsidP="00720D70">
            <w:pPr>
              <w:numPr>
                <w:ilvl w:val="0"/>
                <w:numId w:val="23"/>
              </w:numPr>
              <w:spacing w:after="120"/>
              <w:rPr>
                <w:rFonts w:ascii="Arial" w:hAnsi="Arial" w:cs="Arial"/>
              </w:rPr>
            </w:pPr>
            <w:r>
              <w:rPr>
                <w:rFonts w:ascii="Arial" w:hAnsi="Arial" w:cs="Arial"/>
              </w:rPr>
              <w:lastRenderedPageBreak/>
              <w:t xml:space="preserve">In Rel-18, ATSSS_Ph3 introduces support of MA PDU session establishment with untrusted non-3GPP access connected to EPC and 3GPP access connected to 5GC. It specifies that ATSSS rules </w:t>
            </w:r>
            <w:r>
              <w:rPr>
                <w:rFonts w:ascii="Arial" w:hAnsi="Arial" w:cs="Arial"/>
                <w:b/>
              </w:rPr>
              <w:t>may be</w:t>
            </w:r>
            <w:r>
              <w:rPr>
                <w:rFonts w:ascii="Arial" w:hAnsi="Arial" w:cs="Arial"/>
              </w:rPr>
              <w:t xml:space="preserve"> provided via the EPC (see clause 4.22.2.4.1 in TS 23.502).</w:t>
            </w:r>
          </w:p>
          <w:p w14:paraId="4E714EA2" w14:textId="77777777" w:rsidR="00F13F86" w:rsidRPr="00C606AF" w:rsidRDefault="00F13F86" w:rsidP="00720D70">
            <w:pPr>
              <w:spacing w:after="120"/>
              <w:rPr>
                <w:rFonts w:ascii="Arial" w:eastAsiaTheme="minorEastAsia" w:hAnsi="Arial" w:cs="Arial"/>
                <w:color w:val="000000"/>
              </w:rPr>
            </w:pPr>
            <w:r w:rsidRPr="00C606AF">
              <w:rPr>
                <w:rFonts w:ascii="Arial" w:eastAsiaTheme="minorEastAsia" w:hAnsi="Arial" w:cs="Arial"/>
                <w:color w:val="000000"/>
              </w:rPr>
              <w:t xml:space="preserve">Based on the above, CT1 would like to ask SA2 to provide an answer to following </w:t>
            </w:r>
            <w:r>
              <w:rPr>
                <w:rFonts w:ascii="Arial" w:eastAsiaTheme="minorEastAsia" w:hAnsi="Arial" w:cs="Arial"/>
                <w:color w:val="000000"/>
              </w:rPr>
              <w:t>question:</w:t>
            </w:r>
          </w:p>
          <w:p w14:paraId="6BE2714B" w14:textId="77777777" w:rsidR="00F13F86" w:rsidRPr="000C34E8" w:rsidRDefault="00F13F86" w:rsidP="00720D70">
            <w:pPr>
              <w:spacing w:after="120"/>
              <w:rPr>
                <w:rFonts w:ascii="Arial" w:eastAsiaTheme="minorEastAsia" w:hAnsi="Arial" w:cs="Arial"/>
                <w:color w:val="000000"/>
              </w:rPr>
            </w:pPr>
            <w:r w:rsidRPr="000C34E8">
              <w:rPr>
                <w:rFonts w:ascii="Arial" w:eastAsiaTheme="minorEastAsia" w:hAnsi="Arial" w:cs="Arial"/>
                <w:color w:val="000000"/>
              </w:rPr>
              <w:t>Why can ATSSS rules be provided via untrusted non-3GPP access to EPC but not via 3GPP access?</w:t>
            </w:r>
          </w:p>
          <w:p w14:paraId="69213F48" w14:textId="77777777" w:rsidR="00F13F86" w:rsidRDefault="00F13F86" w:rsidP="00720D70">
            <w:pPr>
              <w:pStyle w:val="a7"/>
              <w:rPr>
                <w:rFonts w:ascii="Arial" w:hAnsi="Arial" w:cs="Arial"/>
              </w:rPr>
            </w:pPr>
          </w:p>
          <w:p w14:paraId="3B85A2DF" w14:textId="77777777" w:rsidR="00F13F86" w:rsidRDefault="00F13F86" w:rsidP="00720D70">
            <w:pPr>
              <w:spacing w:after="120"/>
              <w:rPr>
                <w:rFonts w:ascii="Arial" w:hAnsi="Arial" w:cs="Arial"/>
                <w:b/>
              </w:rPr>
            </w:pPr>
            <w:r>
              <w:rPr>
                <w:rFonts w:ascii="Arial" w:hAnsi="Arial" w:cs="Arial"/>
                <w:b/>
              </w:rPr>
              <w:t>2. Actions:</w:t>
            </w:r>
          </w:p>
          <w:p w14:paraId="10C60634" w14:textId="77777777" w:rsidR="00F13F86" w:rsidRDefault="00F13F86" w:rsidP="00720D70">
            <w:pPr>
              <w:spacing w:after="120"/>
              <w:ind w:left="1985" w:hanging="1985"/>
              <w:rPr>
                <w:rFonts w:ascii="Arial" w:hAnsi="Arial" w:cs="Arial"/>
                <w:b/>
              </w:rPr>
            </w:pPr>
            <w:r>
              <w:rPr>
                <w:rFonts w:ascii="Arial" w:hAnsi="Arial" w:cs="Arial"/>
                <w:b/>
              </w:rPr>
              <w:t>To SA WG2 group.</w:t>
            </w:r>
          </w:p>
          <w:p w14:paraId="17E8AD6B" w14:textId="77777777" w:rsidR="00F13F86" w:rsidRDefault="00F13F86" w:rsidP="00720D70">
            <w:pPr>
              <w:spacing w:after="120"/>
              <w:ind w:left="993" w:hanging="993"/>
              <w:rPr>
                <w:rFonts w:ascii="Arial" w:hAnsi="Arial" w:cs="Arial"/>
              </w:rPr>
            </w:pPr>
            <w:r>
              <w:rPr>
                <w:rFonts w:ascii="Arial" w:hAnsi="Arial" w:cs="Arial"/>
                <w:b/>
              </w:rPr>
              <w:t xml:space="preserve">ACTION: </w:t>
            </w:r>
            <w:r>
              <w:rPr>
                <w:rFonts w:ascii="Arial" w:hAnsi="Arial" w:cs="Arial"/>
                <w:b/>
              </w:rPr>
              <w:tab/>
            </w:r>
            <w:r>
              <w:rPr>
                <w:rFonts w:ascii="Arial" w:hAnsi="Arial" w:cs="Arial"/>
              </w:rPr>
              <w:t>CT1 kindly asks SA2 to provide feedback for the question above.</w:t>
            </w:r>
          </w:p>
          <w:p w14:paraId="5451A20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AC11326" w14:textId="77777777" w:rsidR="00F13F86" w:rsidRPr="007A2E0C" w:rsidRDefault="00F13F86" w:rsidP="00720D70">
            <w:pPr>
              <w:rPr>
                <w:rFonts w:ascii="Arial" w:eastAsiaTheme="minorEastAsia" w:hAnsi="Arial" w:cs="Arial"/>
                <w:i/>
                <w:sz w:val="20"/>
                <w:szCs w:val="20"/>
                <w:lang w:eastAsia="zh-CN"/>
              </w:rPr>
            </w:pPr>
          </w:p>
          <w:p w14:paraId="3C086C46" w14:textId="77777777" w:rsidR="00F13F86" w:rsidRPr="00B6274A" w:rsidRDefault="00F13F86" w:rsidP="00720D70">
            <w:pPr>
              <w:rPr>
                <w:rFonts w:ascii="Arial" w:eastAsiaTheme="minorEastAsia" w:hAnsi="Arial" w:cs="Arial"/>
                <w:i/>
                <w:sz w:val="20"/>
                <w:szCs w:val="20"/>
                <w:lang w:val="en-US" w:eastAsia="zh-CN"/>
              </w:rPr>
            </w:pPr>
            <w:r w:rsidRPr="0065162F">
              <w:rPr>
                <w:rFonts w:ascii="Arial" w:eastAsiaTheme="minorEastAsia" w:hAnsi="Arial" w:cs="Arial" w:hint="eastAsia"/>
                <w:i/>
                <w:color w:val="0000FF"/>
                <w:sz w:val="20"/>
                <w:szCs w:val="20"/>
                <w:lang w:val="en-US" w:eastAsia="zh-CN"/>
              </w:rPr>
              <w:t>Propose to note</w:t>
            </w:r>
          </w:p>
        </w:tc>
      </w:tr>
      <w:tr w:rsidR="00F13F86" w:rsidRPr="009D49EE" w14:paraId="6510DAEF" w14:textId="77777777" w:rsidTr="009A4791">
        <w:trPr>
          <w:trHeight w:val="20"/>
        </w:trPr>
        <w:tc>
          <w:tcPr>
            <w:tcW w:w="1073" w:type="dxa"/>
            <w:tcBorders>
              <w:bottom w:val="single" w:sz="4" w:space="0" w:color="auto"/>
            </w:tcBorders>
            <w:shd w:val="clear" w:color="auto" w:fill="auto"/>
          </w:tcPr>
          <w:p w14:paraId="59D438B8"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90BF97"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512C80A" w14:textId="77777777" w:rsidR="00F13F86" w:rsidRPr="005E6C60" w:rsidRDefault="00000000" w:rsidP="00720D70">
            <w:pPr>
              <w:rPr>
                <w:rFonts w:ascii="Arial" w:hAnsi="Arial" w:cs="Arial"/>
                <w:color w:val="000000"/>
                <w:sz w:val="20"/>
                <w:szCs w:val="20"/>
              </w:rPr>
            </w:pPr>
            <w:hyperlink r:id="rId23" w:history="1">
              <w:r w:rsidR="00F13F86">
                <w:rPr>
                  <w:rStyle w:val="af2"/>
                  <w:rFonts w:ascii="Arial" w:hAnsi="Arial" w:cs="Arial"/>
                  <w:sz w:val="20"/>
                  <w:szCs w:val="20"/>
                </w:rPr>
                <w:t>1021</w:t>
              </w:r>
            </w:hyperlink>
          </w:p>
        </w:tc>
        <w:tc>
          <w:tcPr>
            <w:tcW w:w="4132" w:type="dxa"/>
            <w:tcBorders>
              <w:bottom w:val="single" w:sz="4" w:space="0" w:color="auto"/>
            </w:tcBorders>
            <w:shd w:val="clear" w:color="auto" w:fill="auto"/>
          </w:tcPr>
          <w:p w14:paraId="6C910CB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LCS user plane connection binding to the UE</w:t>
            </w:r>
          </w:p>
        </w:tc>
        <w:tc>
          <w:tcPr>
            <w:tcW w:w="1984" w:type="dxa"/>
            <w:tcBorders>
              <w:bottom w:val="single" w:sz="4" w:space="0" w:color="auto"/>
            </w:tcBorders>
            <w:shd w:val="clear" w:color="auto" w:fill="auto"/>
          </w:tcPr>
          <w:p w14:paraId="13A17D4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3550F56C" w14:textId="495070D9"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DE41323" w14:textId="77777777" w:rsidR="00F13F86" w:rsidRDefault="00F13F86" w:rsidP="00720D70">
            <w:pPr>
              <w:rPr>
                <w:rFonts w:ascii="Arial" w:hAnsi="Arial" w:cs="Arial"/>
                <w:i/>
                <w:sz w:val="20"/>
                <w:szCs w:val="20"/>
                <w:lang w:val="en-US"/>
              </w:rPr>
            </w:pPr>
            <w:r>
              <w:rPr>
                <w:rFonts w:ascii="Arial" w:hAnsi="Arial" w:cs="Arial"/>
                <w:i/>
                <w:sz w:val="20"/>
                <w:szCs w:val="20"/>
                <w:lang w:val="en-US"/>
              </w:rPr>
              <w:t>C1-241722</w:t>
            </w:r>
          </w:p>
          <w:p w14:paraId="31BF1CED" w14:textId="77777777" w:rsidR="00F13F86" w:rsidRDefault="00F13F86" w:rsidP="00720D70">
            <w:pPr>
              <w:rPr>
                <w:rFonts w:ascii="Arial" w:hAnsi="Arial" w:cs="Arial"/>
                <w:i/>
                <w:sz w:val="20"/>
                <w:szCs w:val="20"/>
                <w:lang w:val="en-US"/>
              </w:rPr>
            </w:pPr>
            <w:r>
              <w:rPr>
                <w:rFonts w:ascii="Arial" w:hAnsi="Arial" w:cs="Arial"/>
                <w:i/>
                <w:sz w:val="20"/>
                <w:szCs w:val="20"/>
                <w:lang w:val="en-US"/>
              </w:rPr>
              <w:t>To: SA WG2</w:t>
            </w:r>
          </w:p>
          <w:p w14:paraId="0BC589A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 WG4</w:t>
            </w:r>
          </w:p>
          <w:p w14:paraId="343E0E6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Qualcomm</w:t>
            </w:r>
          </w:p>
          <w:p w14:paraId="4BBA62C0" w14:textId="77777777" w:rsidR="00F13F86" w:rsidRDefault="00F13F86" w:rsidP="00720D70">
            <w:pPr>
              <w:rPr>
                <w:rFonts w:ascii="Arial" w:eastAsiaTheme="minorEastAsia" w:hAnsi="Arial" w:cs="Arial"/>
                <w:i/>
                <w:sz w:val="20"/>
                <w:szCs w:val="20"/>
                <w:lang w:val="en-US" w:eastAsia="zh-CN"/>
              </w:rPr>
            </w:pPr>
          </w:p>
          <w:p w14:paraId="486B2C7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52961E29" w14:textId="77777777" w:rsidR="00F13F86" w:rsidRPr="000F4E43" w:rsidRDefault="00F13F86" w:rsidP="00720D70">
            <w:pPr>
              <w:spacing w:after="120"/>
              <w:rPr>
                <w:rFonts w:ascii="Arial" w:hAnsi="Arial" w:cs="Arial"/>
                <w:b/>
              </w:rPr>
            </w:pPr>
            <w:r w:rsidRPr="000F4E43">
              <w:rPr>
                <w:rFonts w:ascii="Arial" w:hAnsi="Arial" w:cs="Arial"/>
                <w:b/>
              </w:rPr>
              <w:t>1. Overall Description:</w:t>
            </w:r>
          </w:p>
          <w:p w14:paraId="640FDC91" w14:textId="77777777" w:rsidR="00F13F86" w:rsidRDefault="00F13F86" w:rsidP="00720D70">
            <w:pPr>
              <w:rPr>
                <w:rFonts w:ascii="Arial" w:hAnsi="Arial" w:cs="Arial"/>
              </w:rPr>
            </w:pPr>
            <w:r w:rsidRPr="005F5032">
              <w:rPr>
                <w:rFonts w:ascii="Arial" w:hAnsi="Arial" w:cs="Arial"/>
              </w:rPr>
              <w:t xml:space="preserve">As part of the work on 5G_eLCS_Ph3, CT1 </w:t>
            </w:r>
            <w:r>
              <w:rPr>
                <w:rFonts w:ascii="Arial" w:hAnsi="Arial" w:cs="Arial"/>
              </w:rPr>
              <w:t>has specified</w:t>
            </w:r>
            <w:r w:rsidRPr="005F5032">
              <w:rPr>
                <w:rFonts w:ascii="Arial" w:hAnsi="Arial" w:cs="Arial"/>
              </w:rPr>
              <w:t xml:space="preserve"> protocol solution</w:t>
            </w:r>
            <w:r>
              <w:rPr>
                <w:rFonts w:ascii="Arial" w:hAnsi="Arial" w:cs="Arial"/>
              </w:rPr>
              <w:t xml:space="preserve">s for location service over user plane as defined in </w:t>
            </w:r>
            <w:r w:rsidRPr="005F5032">
              <w:rPr>
                <w:rFonts w:ascii="Arial" w:hAnsi="Arial" w:cs="Arial"/>
              </w:rPr>
              <w:t>new TS 24.572</w:t>
            </w:r>
            <w:r>
              <w:rPr>
                <w:rFonts w:ascii="Arial" w:hAnsi="Arial" w:cs="Arial"/>
              </w:rPr>
              <w:t>:</w:t>
            </w:r>
          </w:p>
          <w:p w14:paraId="4F8D8011" w14:textId="77777777" w:rsidR="00F13F86" w:rsidRDefault="00F13F86" w:rsidP="00720D70">
            <w:pPr>
              <w:pStyle w:val="B2"/>
            </w:pPr>
            <w:r>
              <w:t xml:space="preserve">Step </w:t>
            </w:r>
            <w:r w:rsidRPr="005F5032">
              <w:t>1) UPP-CM procedure</w:t>
            </w:r>
            <w:r>
              <w:t xml:space="preserve"> during which the LMF</w:t>
            </w:r>
            <w:r w:rsidRPr="005F5032">
              <w:t xml:space="preserve"> provide</w:t>
            </w:r>
            <w:r>
              <w:t>s</w:t>
            </w:r>
            <w:r w:rsidRPr="005F5032">
              <w:t xml:space="preserve"> </w:t>
            </w:r>
            <w:r>
              <w:t xml:space="preserve">the </w:t>
            </w:r>
            <w:r w:rsidRPr="005F5032">
              <w:t>user plane connection information</w:t>
            </w:r>
            <w:r>
              <w:t xml:space="preserve"> to the UE.</w:t>
            </w:r>
          </w:p>
          <w:p w14:paraId="0276DA68" w14:textId="77777777" w:rsidR="00F13F86" w:rsidRDefault="00F13F86" w:rsidP="00720D70">
            <w:pPr>
              <w:pStyle w:val="B2"/>
            </w:pPr>
            <w:r>
              <w:t xml:space="preserve">Step </w:t>
            </w:r>
            <w:r w:rsidRPr="005F5032">
              <w:t xml:space="preserve">2) </w:t>
            </w:r>
            <w:r>
              <w:t>The UE performs user plane</w:t>
            </w:r>
            <w:r w:rsidRPr="005F5032">
              <w:t xml:space="preserve"> connection establishment </w:t>
            </w:r>
            <w:r>
              <w:t>with the LMF (i.e., TLS connection) based on the information received from Step 1.</w:t>
            </w:r>
          </w:p>
          <w:p w14:paraId="24A56D2C" w14:textId="77777777" w:rsidR="00F13F86" w:rsidRDefault="00F13F86" w:rsidP="00720D70">
            <w:pPr>
              <w:pStyle w:val="B2"/>
            </w:pPr>
            <w:r>
              <w:lastRenderedPageBreak/>
              <w:t xml:space="preserve">Step </w:t>
            </w:r>
            <w:r w:rsidRPr="005F5032">
              <w:t xml:space="preserve">3) LCS-UPP procedure </w:t>
            </w:r>
            <w:r>
              <w:t xml:space="preserve">to transfer </w:t>
            </w:r>
            <w:r w:rsidRPr="005F5032">
              <w:t>location service</w:t>
            </w:r>
            <w:r>
              <w:t xml:space="preserve"> messages between the UE and the LMF.</w:t>
            </w:r>
          </w:p>
          <w:p w14:paraId="7959FCF6" w14:textId="77777777" w:rsidR="00F13F86" w:rsidRDefault="00F13F86" w:rsidP="00720D70">
            <w:pPr>
              <w:pStyle w:val="B2"/>
            </w:pPr>
          </w:p>
          <w:p w14:paraId="0C4A6142" w14:textId="77777777" w:rsidR="00F13F86" w:rsidRDefault="00F13F86" w:rsidP="00720D70">
            <w:pPr>
              <w:rPr>
                <w:rFonts w:ascii="Arial" w:hAnsi="Arial" w:cs="Arial"/>
              </w:rPr>
            </w:pPr>
            <w:r>
              <w:rPr>
                <w:rFonts w:ascii="Arial" w:hAnsi="Arial" w:cs="Arial"/>
              </w:rPr>
              <w:t>CT1 has found following issues:</w:t>
            </w:r>
          </w:p>
          <w:p w14:paraId="1C81C612" w14:textId="77777777" w:rsidR="00F13F86" w:rsidRPr="006E55E2" w:rsidRDefault="00F13F86" w:rsidP="00720D70">
            <w:pPr>
              <w:pStyle w:val="B1"/>
              <w:numPr>
                <w:ilvl w:val="0"/>
                <w:numId w:val="24"/>
              </w:numPr>
              <w:jc w:val="both"/>
              <w:rPr>
                <w:lang w:val="en-US"/>
              </w:rPr>
            </w:pPr>
            <w:r w:rsidRPr="00F834C8">
              <w:t xml:space="preserve">After the TLS connection is established, the UE and the LMF initiate LPP or LCS-SS procedure. For the LMF-initiated case, given that multiple UEs are served by the LMF and multiple TLS connections are active, the LMF needs to determine a TLS connection for the target UE. However, it has not been </w:t>
            </w:r>
            <w:r>
              <w:t>specified</w:t>
            </w:r>
            <w:r w:rsidRPr="00F834C8">
              <w:t xml:space="preserve"> how to link the association between the TLS connection and the UE, e.g., how the LMF knows which TLS connection is for the UE who has received the UPP-CM command message. If the TLS connection can be linked to the ‘wrong UE’ then there could be a risk of location related data from one UE which is sent to another UE.</w:t>
            </w:r>
          </w:p>
          <w:p w14:paraId="399850A5" w14:textId="77777777" w:rsidR="00F13F86" w:rsidRPr="006E55E2" w:rsidRDefault="00F13F86" w:rsidP="00720D70">
            <w:pPr>
              <w:pStyle w:val="B1"/>
              <w:numPr>
                <w:ilvl w:val="0"/>
                <w:numId w:val="24"/>
              </w:numPr>
              <w:jc w:val="both"/>
              <w:rPr>
                <w:lang w:val="en-US"/>
              </w:rPr>
            </w:pPr>
            <w:r>
              <w:rPr>
                <w:rFonts w:cs="Arial"/>
              </w:rPr>
              <w:t>O</w:t>
            </w:r>
            <w:r w:rsidRPr="006E55E2">
              <w:rPr>
                <w:rFonts w:cs="Arial"/>
              </w:rPr>
              <w:t xml:space="preserve">nce the </w:t>
            </w:r>
            <w:r>
              <w:rPr>
                <w:rFonts w:cs="Arial"/>
              </w:rPr>
              <w:t xml:space="preserve">binding of the TLS connection to the UE is done, if there is a new LCS service request (e.g., MT-LR) </w:t>
            </w:r>
            <w:r w:rsidRPr="00B45256">
              <w:rPr>
                <w:rFonts w:cs="Arial"/>
              </w:rPr>
              <w:t>for the same UE</w:t>
            </w:r>
            <w:r>
              <w:rPr>
                <w:rFonts w:cs="Arial"/>
              </w:rPr>
              <w:t xml:space="preserve">, the AMF invokes </w:t>
            </w:r>
            <w:r w:rsidRPr="006E55E2">
              <w:rPr>
                <w:rFonts w:cs="Arial"/>
              </w:rPr>
              <w:t>Nlmf_location_determinelocation</w:t>
            </w:r>
            <w:r>
              <w:rPr>
                <w:rFonts w:cs="Arial"/>
              </w:rPr>
              <w:t xml:space="preserve"> service operation to the LMF. However, it has not been specified how the LMF associates the LCS service request to the TLS connection of the UE. In this case, the LMF cannot determine which TLS connection can be used for the LCS service request. Therefore, the LMF cannot reuse the TLS connection </w:t>
            </w:r>
            <w:r w:rsidRPr="00B45256">
              <w:rPr>
                <w:rFonts w:cs="Arial"/>
              </w:rPr>
              <w:t>of this UE</w:t>
            </w:r>
            <w:r>
              <w:rPr>
                <w:rFonts w:cs="Arial"/>
              </w:rPr>
              <w:t xml:space="preserve"> for subsequent LCS service request(s).</w:t>
            </w:r>
          </w:p>
          <w:p w14:paraId="235A94F2" w14:textId="77777777" w:rsidR="00F13F86" w:rsidRPr="00006AB9"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tc>
      </w:tr>
      <w:tr w:rsidR="00F13F86" w:rsidRPr="009D49EE" w14:paraId="4B8F8E1D" w14:textId="77777777" w:rsidTr="009A4791">
        <w:trPr>
          <w:trHeight w:val="20"/>
        </w:trPr>
        <w:tc>
          <w:tcPr>
            <w:tcW w:w="1073" w:type="dxa"/>
            <w:tcBorders>
              <w:bottom w:val="single" w:sz="4" w:space="0" w:color="auto"/>
            </w:tcBorders>
            <w:shd w:val="clear" w:color="auto" w:fill="auto"/>
          </w:tcPr>
          <w:p w14:paraId="52ABE68E"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7B8A65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1D2E9EA" w14:textId="77777777" w:rsidR="00F13F86" w:rsidRPr="005E6C60" w:rsidRDefault="00000000" w:rsidP="00720D70">
            <w:pPr>
              <w:rPr>
                <w:rFonts w:ascii="Arial" w:hAnsi="Arial" w:cs="Arial"/>
                <w:color w:val="000000"/>
                <w:sz w:val="20"/>
                <w:szCs w:val="20"/>
              </w:rPr>
            </w:pPr>
            <w:hyperlink r:id="rId24" w:history="1">
              <w:r w:rsidR="00F13F86">
                <w:rPr>
                  <w:rStyle w:val="af2"/>
                  <w:rFonts w:ascii="Arial" w:hAnsi="Arial" w:cs="Arial"/>
                  <w:sz w:val="20"/>
                  <w:szCs w:val="20"/>
                </w:rPr>
                <w:t>1022</w:t>
              </w:r>
            </w:hyperlink>
          </w:p>
        </w:tc>
        <w:tc>
          <w:tcPr>
            <w:tcW w:w="4132" w:type="dxa"/>
            <w:tcBorders>
              <w:bottom w:val="single" w:sz="4" w:space="0" w:color="auto"/>
            </w:tcBorders>
            <w:shd w:val="clear" w:color="auto" w:fill="auto"/>
          </w:tcPr>
          <w:p w14:paraId="4364B5B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Rel-18 RedCap enhancements work</w:t>
            </w:r>
          </w:p>
        </w:tc>
        <w:tc>
          <w:tcPr>
            <w:tcW w:w="1984" w:type="dxa"/>
            <w:tcBorders>
              <w:bottom w:val="single" w:sz="4" w:space="0" w:color="auto"/>
            </w:tcBorders>
            <w:shd w:val="clear" w:color="auto" w:fill="auto"/>
          </w:tcPr>
          <w:p w14:paraId="099AE833"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CT WG1</w:t>
            </w:r>
          </w:p>
        </w:tc>
        <w:tc>
          <w:tcPr>
            <w:tcW w:w="1775" w:type="dxa"/>
            <w:tcBorders>
              <w:bottom w:val="single" w:sz="4" w:space="0" w:color="auto"/>
            </w:tcBorders>
            <w:shd w:val="clear" w:color="auto" w:fill="auto"/>
          </w:tcPr>
          <w:p w14:paraId="16CA960A" w14:textId="2E06077B"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74EAC93C" w14:textId="77777777" w:rsidR="00F13F86" w:rsidRDefault="00F13F86" w:rsidP="00720D70">
            <w:pPr>
              <w:rPr>
                <w:rFonts w:ascii="Arial" w:hAnsi="Arial" w:cs="Arial"/>
                <w:i/>
                <w:sz w:val="20"/>
                <w:szCs w:val="20"/>
                <w:lang w:val="en-US"/>
              </w:rPr>
            </w:pPr>
            <w:r>
              <w:rPr>
                <w:rFonts w:ascii="Arial" w:hAnsi="Arial" w:cs="Arial"/>
                <w:i/>
                <w:sz w:val="20"/>
                <w:szCs w:val="20"/>
                <w:lang w:val="en-US"/>
              </w:rPr>
              <w:t>C1-241809</w:t>
            </w:r>
          </w:p>
          <w:p w14:paraId="6E36E733"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4B507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CT4, RAN2, RAN3</w:t>
            </w:r>
          </w:p>
          <w:p w14:paraId="6931728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902EF3F" w14:textId="77777777" w:rsidR="00F13F86" w:rsidRDefault="00F13F86" w:rsidP="00720D70">
            <w:pPr>
              <w:rPr>
                <w:rFonts w:ascii="Arial" w:eastAsiaTheme="minorEastAsia" w:hAnsi="Arial" w:cs="Arial"/>
                <w:i/>
                <w:sz w:val="20"/>
                <w:szCs w:val="20"/>
                <w:lang w:val="en-US" w:eastAsia="zh-CN"/>
              </w:rPr>
            </w:pPr>
          </w:p>
          <w:p w14:paraId="70A10DB0"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6D9715EA" w14:textId="77777777" w:rsidR="00F13F86" w:rsidRDefault="00F13F86" w:rsidP="00720D70">
            <w:pPr>
              <w:rPr>
                <w:rFonts w:ascii="Arial" w:hAnsi="Arial" w:cs="Arial"/>
                <w:i/>
                <w:iCs/>
                <w:color w:val="000000"/>
              </w:rPr>
            </w:pPr>
            <w:r>
              <w:rPr>
                <w:rFonts w:ascii="Arial" w:hAnsi="Arial" w:cs="Arial"/>
                <w:color w:val="000000"/>
              </w:rPr>
              <w:t xml:space="preserve">CT1 would like to inform that work on </w:t>
            </w:r>
            <w:r w:rsidRPr="00930C03">
              <w:rPr>
                <w:rFonts w:ascii="Arial" w:hAnsi="Arial" w:cs="Arial"/>
                <w:color w:val="000000"/>
              </w:rPr>
              <w:t>NR_redcap_enh-Core</w:t>
            </w:r>
            <w:r>
              <w:rPr>
                <w:rFonts w:ascii="Arial" w:hAnsi="Arial" w:cs="Arial"/>
                <w:color w:val="000000"/>
              </w:rPr>
              <w:t xml:space="preserve"> impacts CT1 specifications</w:t>
            </w:r>
            <w:r>
              <w:rPr>
                <w:rFonts w:ascii="Arial" w:hAnsi="Arial" w:cs="Arial"/>
              </w:rPr>
              <w:t xml:space="preserve">. CT1 has informally become aware </w:t>
            </w:r>
            <w:r>
              <w:rPr>
                <w:rFonts w:ascii="Arial" w:hAnsi="Arial" w:cs="Arial"/>
              </w:rPr>
              <w:lastRenderedPageBreak/>
              <w:t xml:space="preserve">of communication between SA2 and other working groups about </w:t>
            </w:r>
            <w:r w:rsidRPr="00930C03">
              <w:rPr>
                <w:rFonts w:ascii="Arial" w:hAnsi="Arial" w:cs="Arial"/>
              </w:rPr>
              <w:t>Rel-18 RedCap enhancements work</w:t>
            </w:r>
            <w:r>
              <w:rPr>
                <w:rFonts w:ascii="Arial" w:hAnsi="Arial" w:cs="Arial"/>
              </w:rPr>
              <w:t xml:space="preserve"> (LS exchange on </w:t>
            </w:r>
            <w:r w:rsidRPr="007F2770">
              <w:rPr>
                <w:lang w:eastAsia="zh-CN"/>
              </w:rPr>
              <w:t>"</w:t>
            </w:r>
            <w:r w:rsidRPr="003E0BEF">
              <w:rPr>
                <w:rFonts w:ascii="Arial" w:hAnsi="Arial" w:cs="Arial"/>
              </w:rPr>
              <w:t>Rel-18 RedCap enhancements to address remaining ENs in TS 23.502</w:t>
            </w:r>
            <w:r w:rsidRPr="007F2770">
              <w:rPr>
                <w:lang w:eastAsia="zh-CN"/>
              </w:rPr>
              <w:t>"</w:t>
            </w:r>
            <w:r>
              <w:rPr>
                <w:lang w:eastAsia="zh-CN"/>
              </w:rPr>
              <w:t>)</w:t>
            </w:r>
            <w:r>
              <w:rPr>
                <w:rFonts w:ascii="Arial" w:hAnsi="Arial" w:cs="Arial"/>
              </w:rPr>
              <w:t xml:space="preserve">. As impacts on </w:t>
            </w:r>
            <w:r w:rsidRPr="00930C03">
              <w:rPr>
                <w:rFonts w:ascii="Arial" w:hAnsi="Arial" w:cs="Arial"/>
                <w:color w:val="000000"/>
              </w:rPr>
              <w:t>NR_redcap_enh-Core</w:t>
            </w:r>
            <w:r>
              <w:rPr>
                <w:rFonts w:ascii="Arial" w:hAnsi="Arial" w:cs="Arial"/>
                <w:color w:val="000000"/>
              </w:rPr>
              <w:t xml:space="preserve"> can result in impacts to CT1 specifications, CT1 would like to be in the loop of communications related to that work.</w:t>
            </w:r>
          </w:p>
          <w:p w14:paraId="5830B14F"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F0F14EA" w14:textId="77777777" w:rsidR="00F13F86" w:rsidRDefault="00F13F86" w:rsidP="00720D70">
            <w:pPr>
              <w:rPr>
                <w:rFonts w:ascii="Arial" w:eastAsiaTheme="minorEastAsia" w:hAnsi="Arial" w:cs="Arial"/>
                <w:i/>
                <w:sz w:val="20"/>
                <w:szCs w:val="20"/>
                <w:lang w:eastAsia="zh-CN"/>
              </w:rPr>
            </w:pPr>
          </w:p>
          <w:p w14:paraId="60A24074" w14:textId="77777777" w:rsidR="00F13F86" w:rsidRPr="00405CCD" w:rsidRDefault="00F13F86" w:rsidP="00720D70">
            <w:pPr>
              <w:rPr>
                <w:rFonts w:ascii="Arial" w:eastAsiaTheme="minorEastAsia" w:hAnsi="Arial" w:cs="Arial"/>
                <w:i/>
                <w:color w:val="0000FF"/>
                <w:sz w:val="20"/>
                <w:szCs w:val="20"/>
                <w:lang w:eastAsia="zh-CN"/>
              </w:rPr>
            </w:pPr>
            <w:r w:rsidRPr="00405CCD">
              <w:rPr>
                <w:rFonts w:ascii="Arial" w:eastAsiaTheme="minorEastAsia" w:hAnsi="Arial" w:cs="Arial" w:hint="eastAsia"/>
                <w:i/>
                <w:color w:val="0000FF"/>
                <w:sz w:val="20"/>
                <w:szCs w:val="20"/>
                <w:lang w:eastAsia="zh-CN"/>
              </w:rPr>
              <w:t>Propose to note</w:t>
            </w:r>
          </w:p>
        </w:tc>
      </w:tr>
      <w:tr w:rsidR="00F13F86" w:rsidRPr="009D49EE" w14:paraId="69CBB4AA" w14:textId="77777777" w:rsidTr="009A4791">
        <w:trPr>
          <w:trHeight w:val="20"/>
        </w:trPr>
        <w:tc>
          <w:tcPr>
            <w:tcW w:w="1073" w:type="dxa"/>
            <w:tcBorders>
              <w:bottom w:val="single" w:sz="4" w:space="0" w:color="auto"/>
            </w:tcBorders>
            <w:shd w:val="clear" w:color="auto" w:fill="auto"/>
          </w:tcPr>
          <w:p w14:paraId="5D4BBE8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DDA4D7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ADB9092" w14:textId="77777777" w:rsidR="00F13F86" w:rsidRPr="005E6C60" w:rsidRDefault="00000000" w:rsidP="00720D70">
            <w:pPr>
              <w:rPr>
                <w:rFonts w:ascii="Arial" w:hAnsi="Arial" w:cs="Arial"/>
                <w:color w:val="000000"/>
                <w:sz w:val="20"/>
                <w:szCs w:val="20"/>
              </w:rPr>
            </w:pPr>
            <w:hyperlink r:id="rId25" w:history="1">
              <w:r w:rsidR="00F13F86">
                <w:rPr>
                  <w:rStyle w:val="af2"/>
                  <w:rFonts w:ascii="Arial" w:hAnsi="Arial" w:cs="Arial"/>
                  <w:sz w:val="20"/>
                  <w:szCs w:val="20"/>
                </w:rPr>
                <w:t>1023</w:t>
              </w:r>
            </w:hyperlink>
          </w:p>
        </w:tc>
        <w:tc>
          <w:tcPr>
            <w:tcW w:w="4132" w:type="dxa"/>
            <w:tcBorders>
              <w:bottom w:val="single" w:sz="4" w:space="0" w:color="auto"/>
            </w:tcBorders>
            <w:shd w:val="clear" w:color="auto" w:fill="auto"/>
          </w:tcPr>
          <w:p w14:paraId="54461AE9"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RedCap UE MBS Broadcast reception</w:t>
            </w:r>
          </w:p>
        </w:tc>
        <w:tc>
          <w:tcPr>
            <w:tcW w:w="1984" w:type="dxa"/>
            <w:tcBorders>
              <w:bottom w:val="single" w:sz="4" w:space="0" w:color="auto"/>
            </w:tcBorders>
            <w:shd w:val="clear" w:color="auto" w:fill="auto"/>
          </w:tcPr>
          <w:p w14:paraId="20834FD0"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WG2</w:t>
            </w:r>
          </w:p>
        </w:tc>
        <w:tc>
          <w:tcPr>
            <w:tcW w:w="1775" w:type="dxa"/>
            <w:tcBorders>
              <w:bottom w:val="single" w:sz="4" w:space="0" w:color="auto"/>
            </w:tcBorders>
            <w:shd w:val="clear" w:color="auto" w:fill="auto"/>
          </w:tcPr>
          <w:p w14:paraId="68999901" w14:textId="3859BA93"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678FAF46" w14:textId="77777777" w:rsidR="00F13F86" w:rsidRDefault="00F13F86" w:rsidP="00720D70">
            <w:pPr>
              <w:rPr>
                <w:rFonts w:ascii="Arial" w:hAnsi="Arial" w:cs="Arial"/>
                <w:i/>
                <w:sz w:val="20"/>
                <w:szCs w:val="20"/>
                <w:lang w:val="en-US"/>
              </w:rPr>
            </w:pPr>
            <w:r>
              <w:rPr>
                <w:rFonts w:ascii="Arial" w:hAnsi="Arial" w:cs="Arial"/>
                <w:i/>
                <w:sz w:val="20"/>
                <w:szCs w:val="20"/>
                <w:lang w:val="en-US"/>
              </w:rPr>
              <w:t>R2-2401662</w:t>
            </w:r>
          </w:p>
          <w:p w14:paraId="0E44108F" w14:textId="77777777" w:rsidR="00F13F86" w:rsidRDefault="00F13F86" w:rsidP="00720D70">
            <w:pPr>
              <w:rPr>
                <w:rFonts w:ascii="Arial" w:hAnsi="Arial" w:cs="Arial"/>
                <w:i/>
                <w:sz w:val="20"/>
                <w:szCs w:val="20"/>
                <w:lang w:val="en-US"/>
              </w:rPr>
            </w:pPr>
            <w:r>
              <w:rPr>
                <w:rFonts w:ascii="Arial" w:hAnsi="Arial" w:cs="Arial"/>
                <w:i/>
                <w:sz w:val="20"/>
                <w:szCs w:val="20"/>
                <w:lang w:val="en-US"/>
              </w:rPr>
              <w:t>To: SA2</w:t>
            </w:r>
          </w:p>
          <w:p w14:paraId="643C08A7"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RAN3, CT3, CT4</w:t>
            </w:r>
          </w:p>
          <w:p w14:paraId="6E24CC2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14B9CE90" w14:textId="77777777" w:rsidR="00F13F86" w:rsidRDefault="00F13F86" w:rsidP="00720D70">
            <w:pPr>
              <w:rPr>
                <w:rFonts w:ascii="Arial" w:eastAsiaTheme="minorEastAsia" w:hAnsi="Arial" w:cs="Arial"/>
                <w:i/>
                <w:sz w:val="20"/>
                <w:szCs w:val="20"/>
                <w:lang w:val="en-US" w:eastAsia="zh-CN"/>
              </w:rPr>
            </w:pPr>
          </w:p>
          <w:p w14:paraId="373639AA"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64EEFF2"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RAN2 thanks SA2 for the reply-LS on </w:t>
            </w:r>
            <w:proofErr w:type="spellStart"/>
            <w:r w:rsidRPr="007A42DF">
              <w:rPr>
                <w:rFonts w:ascii="Arial" w:hAnsi="Arial" w:cs="Arial"/>
                <w:lang w:val="en-US"/>
              </w:rPr>
              <w:t>RedCap</w:t>
            </w:r>
            <w:proofErr w:type="spellEnd"/>
            <w:r w:rsidRPr="007A42DF">
              <w:rPr>
                <w:rFonts w:ascii="Arial" w:hAnsi="Arial" w:cs="Arial"/>
                <w:lang w:val="en-US"/>
              </w:rPr>
              <w:t xml:space="preserve"> UE MBS Broadcast reception and for the CR to TS 23.247.</w:t>
            </w:r>
            <w:r>
              <w:rPr>
                <w:rFonts w:ascii="Arial" w:hAnsi="Arial" w:cs="Arial"/>
                <w:lang w:val="en-US"/>
              </w:rPr>
              <w:t xml:space="preserve"> </w:t>
            </w:r>
            <w:r w:rsidRPr="007A42DF">
              <w:rPr>
                <w:rFonts w:ascii="Arial" w:hAnsi="Arial" w:cs="Arial"/>
                <w:lang w:val="en-US"/>
              </w:rPr>
              <w:t xml:space="preserve">Regarding the new questions from SA2 about the usage of MBS Frequency Selection Area (FSA) ID for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RAN2 discussed the questions directed to RAN2 and have reached the following conclusion:</w:t>
            </w:r>
          </w:p>
          <w:p w14:paraId="0D57F1CE" w14:textId="77777777" w:rsidR="00F13F86" w:rsidRPr="007A42DF" w:rsidRDefault="00F13F86" w:rsidP="00720D70">
            <w:pPr>
              <w:pStyle w:val="a7"/>
              <w:spacing w:after="120"/>
              <w:rPr>
                <w:rFonts w:ascii="Arial" w:hAnsi="Arial" w:cs="Arial"/>
                <w:lang w:val="en-US"/>
              </w:rPr>
            </w:pPr>
          </w:p>
          <w:p w14:paraId="01E42BFB" w14:textId="77777777" w:rsidR="00F13F86" w:rsidRPr="007A42DF" w:rsidRDefault="00F13F86" w:rsidP="00720D70">
            <w:pPr>
              <w:pStyle w:val="a7"/>
              <w:spacing w:after="120"/>
              <w:rPr>
                <w:rFonts w:ascii="Arial" w:hAnsi="Arial" w:cs="Arial"/>
                <w:lang w:val="en-US"/>
              </w:rPr>
            </w:pPr>
            <w:r w:rsidRPr="007A42DF">
              <w:rPr>
                <w:rFonts w:ascii="Arial" w:hAnsi="Arial" w:cs="Arial"/>
                <w:lang w:val="en-US"/>
              </w:rPr>
              <w:t xml:space="preserve">From access stratum (AS) </w:t>
            </w:r>
            <w:proofErr w:type="spellStart"/>
            <w:r w:rsidRPr="007A42DF">
              <w:rPr>
                <w:rFonts w:ascii="Arial" w:hAnsi="Arial" w:cs="Arial"/>
                <w:lang w:val="en-US"/>
              </w:rPr>
              <w:t>signalling</w:t>
            </w:r>
            <w:proofErr w:type="spellEnd"/>
            <w:r w:rsidRPr="007A42DF">
              <w:rPr>
                <w:rFonts w:ascii="Arial" w:hAnsi="Arial" w:cs="Arial"/>
                <w:lang w:val="en-US"/>
              </w:rPr>
              <w:t xml:space="preserve"> point of view, it is feasible to configure the same MBS FSA ID for the </w:t>
            </w:r>
            <w:proofErr w:type="spellStart"/>
            <w:r w:rsidRPr="007A42DF">
              <w:rPr>
                <w:rFonts w:ascii="Arial" w:hAnsi="Arial" w:cs="Arial"/>
                <w:lang w:val="en-US"/>
              </w:rPr>
              <w:t>RedCap</w:t>
            </w:r>
            <w:proofErr w:type="spellEnd"/>
            <w:r w:rsidRPr="007A42DF">
              <w:rPr>
                <w:rFonts w:ascii="Arial" w:hAnsi="Arial" w:cs="Arial"/>
                <w:lang w:val="en-US"/>
              </w:rPr>
              <w:t xml:space="preserve"> UEs and non-</w:t>
            </w:r>
            <w:proofErr w:type="spellStart"/>
            <w:r w:rsidRPr="007A42DF">
              <w:rPr>
                <w:rFonts w:ascii="Arial" w:hAnsi="Arial" w:cs="Arial"/>
                <w:lang w:val="en-US"/>
              </w:rPr>
              <w:t>RedCap</w:t>
            </w:r>
            <w:proofErr w:type="spellEnd"/>
            <w:r w:rsidRPr="007A42DF">
              <w:rPr>
                <w:rFonts w:ascii="Arial" w:hAnsi="Arial" w:cs="Arial"/>
                <w:lang w:val="en-US"/>
              </w:rPr>
              <w:t xml:space="preserve"> UEs in the same MBS session. However, it is an upper layer decision what FSA IDs to configure to different UEs. Currently, if multiple FSA IDs provide the same MBS session, then it is up to UE </w:t>
            </w:r>
            <w:r>
              <w:rPr>
                <w:rFonts w:ascii="Arial" w:hAnsi="Arial" w:cs="Arial"/>
                <w:lang w:val="en-US"/>
              </w:rPr>
              <w:t xml:space="preserve">implementation </w:t>
            </w:r>
            <w:r w:rsidRPr="007A42DF">
              <w:rPr>
                <w:rFonts w:ascii="Arial" w:hAnsi="Arial" w:cs="Arial"/>
                <w:lang w:val="en-US"/>
              </w:rPr>
              <w:t>to select the frequency according to RAN2 specification.</w:t>
            </w:r>
          </w:p>
          <w:p w14:paraId="2977DBE1"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63B1A35" w14:textId="77777777" w:rsidR="00F13F86" w:rsidRDefault="00F13F86" w:rsidP="00720D70">
            <w:pPr>
              <w:rPr>
                <w:rFonts w:ascii="Arial" w:eastAsiaTheme="minorEastAsia" w:hAnsi="Arial" w:cs="Arial"/>
                <w:i/>
                <w:sz w:val="20"/>
                <w:szCs w:val="20"/>
                <w:lang w:val="en-US" w:eastAsia="zh-CN"/>
              </w:rPr>
            </w:pPr>
          </w:p>
          <w:p w14:paraId="5469616F" w14:textId="77777777" w:rsidR="00F13F86" w:rsidRPr="00F71F77" w:rsidRDefault="00F13F86" w:rsidP="00720D70">
            <w:pPr>
              <w:rPr>
                <w:rFonts w:ascii="Arial" w:eastAsiaTheme="minorEastAsia" w:hAnsi="Arial" w:cs="Arial"/>
                <w:i/>
                <w:sz w:val="20"/>
                <w:szCs w:val="20"/>
                <w:lang w:val="en-US" w:eastAsia="zh-CN"/>
              </w:rPr>
            </w:pPr>
            <w:r w:rsidRPr="00F71F77">
              <w:rPr>
                <w:rFonts w:ascii="Arial" w:eastAsiaTheme="minorEastAsia" w:hAnsi="Arial" w:cs="Arial" w:hint="eastAsia"/>
                <w:i/>
                <w:color w:val="0000FF"/>
                <w:sz w:val="20"/>
                <w:szCs w:val="20"/>
                <w:lang w:val="en-US" w:eastAsia="zh-CN"/>
              </w:rPr>
              <w:t>Propose to note</w:t>
            </w:r>
          </w:p>
        </w:tc>
      </w:tr>
      <w:tr w:rsidR="00F13F86" w:rsidRPr="009D49EE" w14:paraId="76C27B64" w14:textId="77777777" w:rsidTr="00A50F73">
        <w:trPr>
          <w:trHeight w:val="20"/>
        </w:trPr>
        <w:tc>
          <w:tcPr>
            <w:tcW w:w="1073" w:type="dxa"/>
            <w:tcBorders>
              <w:bottom w:val="single" w:sz="4" w:space="0" w:color="auto"/>
            </w:tcBorders>
            <w:shd w:val="clear" w:color="auto" w:fill="auto"/>
          </w:tcPr>
          <w:p w14:paraId="46DED9B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E521F68"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F8BDD41" w14:textId="77777777" w:rsidR="00F13F86" w:rsidRPr="005E6C60" w:rsidRDefault="00000000" w:rsidP="00720D70">
            <w:pPr>
              <w:rPr>
                <w:rFonts w:ascii="Arial" w:hAnsi="Arial" w:cs="Arial"/>
                <w:color w:val="000000"/>
                <w:sz w:val="20"/>
                <w:szCs w:val="20"/>
              </w:rPr>
            </w:pPr>
            <w:hyperlink r:id="rId26" w:history="1">
              <w:r w:rsidR="00F13F86">
                <w:rPr>
                  <w:rStyle w:val="af2"/>
                  <w:rFonts w:ascii="Arial" w:hAnsi="Arial" w:cs="Arial"/>
                  <w:sz w:val="20"/>
                  <w:szCs w:val="20"/>
                </w:rPr>
                <w:t>1024</w:t>
              </w:r>
            </w:hyperlink>
          </w:p>
        </w:tc>
        <w:tc>
          <w:tcPr>
            <w:tcW w:w="4132" w:type="dxa"/>
            <w:tcBorders>
              <w:bottom w:val="single" w:sz="4" w:space="0" w:color="auto"/>
            </w:tcBorders>
            <w:shd w:val="clear" w:color="auto" w:fill="auto"/>
          </w:tcPr>
          <w:p w14:paraId="13B3E5DA"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Response LS on NG-RAN receiving a GTP-U Error Indication</w:t>
            </w:r>
          </w:p>
        </w:tc>
        <w:tc>
          <w:tcPr>
            <w:tcW w:w="1984" w:type="dxa"/>
            <w:tcBorders>
              <w:bottom w:val="single" w:sz="4" w:space="0" w:color="auto"/>
            </w:tcBorders>
            <w:shd w:val="clear" w:color="auto" w:fill="auto"/>
          </w:tcPr>
          <w:p w14:paraId="77858A7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91F3414" w14:textId="6557586A" w:rsidR="00F13F86" w:rsidRPr="005E6C60" w:rsidRDefault="009A4791"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D1DCC8B" w14:textId="77777777" w:rsidR="00F13F86" w:rsidRDefault="00F13F86" w:rsidP="00720D70">
            <w:pPr>
              <w:rPr>
                <w:rFonts w:ascii="Arial" w:hAnsi="Arial" w:cs="Arial"/>
                <w:i/>
                <w:sz w:val="20"/>
                <w:szCs w:val="20"/>
                <w:lang w:val="en-US"/>
              </w:rPr>
            </w:pPr>
            <w:r>
              <w:rPr>
                <w:rFonts w:ascii="Arial" w:hAnsi="Arial" w:cs="Arial"/>
                <w:i/>
                <w:sz w:val="20"/>
                <w:szCs w:val="20"/>
                <w:lang w:val="en-US"/>
              </w:rPr>
              <w:t>R3-241122</w:t>
            </w:r>
          </w:p>
          <w:p w14:paraId="1B3CABD8"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01992B8E"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6C288EE5"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6AFEDCC1" w14:textId="77777777" w:rsidR="00F13F86" w:rsidRDefault="00F13F86" w:rsidP="00720D70">
            <w:pPr>
              <w:rPr>
                <w:rFonts w:ascii="Arial" w:eastAsiaTheme="minorEastAsia" w:hAnsi="Arial" w:cs="Arial"/>
                <w:i/>
                <w:sz w:val="20"/>
                <w:szCs w:val="20"/>
                <w:lang w:val="en-US" w:eastAsia="zh-CN"/>
              </w:rPr>
            </w:pPr>
          </w:p>
          <w:p w14:paraId="4E67BD5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CD79BBA" w14:textId="77777777" w:rsidR="00F13F86" w:rsidRPr="005E7370" w:rsidRDefault="00F13F86" w:rsidP="00720D70">
            <w:pPr>
              <w:spacing w:after="120"/>
              <w:rPr>
                <w:rFonts w:ascii="Arial" w:eastAsia="SimSun" w:hAnsi="Arial" w:cs="Arial"/>
                <w:b/>
                <w:sz w:val="20"/>
                <w:lang w:eastAsia="en-US"/>
              </w:rPr>
            </w:pPr>
            <w:r w:rsidRPr="005E7370">
              <w:rPr>
                <w:rFonts w:ascii="Arial" w:eastAsia="SimSun" w:hAnsi="Arial" w:cs="Arial"/>
                <w:b/>
                <w:sz w:val="20"/>
                <w:lang w:eastAsia="en-US"/>
              </w:rPr>
              <w:t>1. Overall Description:</w:t>
            </w:r>
          </w:p>
          <w:p w14:paraId="767E28B3" w14:textId="77777777" w:rsidR="00F13F86" w:rsidRPr="005E7370" w:rsidRDefault="00F13F86" w:rsidP="00720D70">
            <w:pPr>
              <w:rPr>
                <w:rFonts w:ascii="Arial" w:eastAsia="SimSun" w:hAnsi="Arial" w:cs="Arial"/>
                <w:sz w:val="20"/>
                <w:lang w:eastAsia="en-US"/>
              </w:rPr>
            </w:pPr>
          </w:p>
          <w:p w14:paraId="60EC5E3A" w14:textId="77777777" w:rsidR="00F13F86" w:rsidRDefault="00F13F86" w:rsidP="00720D70">
            <w:pPr>
              <w:rPr>
                <w:rFonts w:ascii="Arial" w:hAnsi="Arial" w:cs="Arial"/>
                <w:sz w:val="20"/>
                <w:lang w:eastAsia="ko-KR"/>
              </w:rPr>
            </w:pPr>
            <w:r>
              <w:rPr>
                <w:rFonts w:ascii="Arial" w:eastAsia="SimSun" w:hAnsi="Arial" w:cs="Arial"/>
                <w:sz w:val="20"/>
                <w:lang w:eastAsia="en-US"/>
              </w:rPr>
              <w:t xml:space="preserve">RAN3 thanks CT4 for informing about the new CT4 </w:t>
            </w:r>
            <w:r>
              <w:rPr>
                <w:rFonts w:ascii="Arial" w:hAnsi="Arial" w:cs="Arial"/>
                <w:sz w:val="20"/>
                <w:lang w:eastAsia="ko-KR"/>
              </w:rPr>
              <w:t>requirement in clause 5.3.3.1 of 3GPP TS 23.527 for the case when the 5G-AN receives a GTP-U Error Indication.</w:t>
            </w:r>
          </w:p>
          <w:p w14:paraId="66E7B301" w14:textId="77777777" w:rsidR="00F13F86" w:rsidRDefault="00F13F86" w:rsidP="00720D70">
            <w:pPr>
              <w:rPr>
                <w:rFonts w:ascii="Arial" w:hAnsi="Arial" w:cs="Arial"/>
                <w:sz w:val="20"/>
                <w:lang w:eastAsia="ko-KR"/>
              </w:rPr>
            </w:pPr>
          </w:p>
          <w:p w14:paraId="61CB28B2" w14:textId="77777777" w:rsidR="00F13F86" w:rsidRDefault="00F13F86" w:rsidP="00720D70">
            <w:pPr>
              <w:rPr>
                <w:rFonts w:ascii="Arial" w:hAnsi="Arial" w:cs="Arial"/>
                <w:sz w:val="20"/>
                <w:lang w:eastAsia="ko-KR"/>
              </w:rPr>
            </w:pPr>
            <w:r>
              <w:rPr>
                <w:rFonts w:ascii="Arial" w:hAnsi="Arial" w:cs="Arial"/>
                <w:sz w:val="20"/>
                <w:lang w:eastAsia="ko-KR"/>
              </w:rPr>
              <w:t xml:space="preserve">RAN3 decided to introduce a new IE in the </w:t>
            </w:r>
            <w:r w:rsidRPr="009D0EE3">
              <w:rPr>
                <w:rFonts w:ascii="Arial" w:hAnsi="Arial" w:cs="Arial"/>
                <w:i/>
                <w:iCs/>
                <w:sz w:val="20"/>
                <w:lang w:eastAsia="ko-KR"/>
              </w:rPr>
              <w:t>PDU Session Resource Notify Released Transfer</w:t>
            </w:r>
            <w:r>
              <w:rPr>
                <w:rFonts w:ascii="Arial" w:hAnsi="Arial" w:cs="Arial"/>
                <w:sz w:val="20"/>
                <w:lang w:eastAsia="ko-KR"/>
              </w:rPr>
              <w:t xml:space="preserve"> IE to indicate to SMF that GTP-U Error Indication was received from UPF. RAN3 agreed the attached NGAP CR.</w:t>
            </w:r>
          </w:p>
          <w:p w14:paraId="49E50DC1" w14:textId="77777777" w:rsidR="00F13F86" w:rsidRDefault="00F13F86" w:rsidP="00720D70">
            <w:pPr>
              <w:rPr>
                <w:rFonts w:ascii="Arial" w:hAnsi="Arial" w:cs="Arial"/>
                <w:sz w:val="20"/>
                <w:lang w:eastAsia="ko-KR"/>
              </w:rPr>
            </w:pPr>
          </w:p>
          <w:p w14:paraId="734D7DD3" w14:textId="77777777" w:rsidR="00F13F86" w:rsidRPr="005E7370" w:rsidRDefault="00F13F86" w:rsidP="00720D70">
            <w:pPr>
              <w:rPr>
                <w:rFonts w:ascii="Arial" w:eastAsia="SimSun" w:hAnsi="Arial" w:cs="Arial"/>
                <w:sz w:val="20"/>
                <w:lang w:eastAsia="en-US"/>
              </w:rPr>
            </w:pPr>
          </w:p>
          <w:p w14:paraId="7EE10A40" w14:textId="77777777" w:rsidR="00F13F86" w:rsidRPr="005E7370" w:rsidRDefault="00F13F86" w:rsidP="00720D70">
            <w:pPr>
              <w:spacing w:after="120"/>
              <w:rPr>
                <w:rFonts w:ascii="Arial" w:eastAsia="SimSun" w:hAnsi="Arial" w:cs="Arial"/>
                <w:b/>
                <w:sz w:val="20"/>
                <w:lang w:eastAsia="en-US"/>
              </w:rPr>
            </w:pPr>
            <w:r w:rsidRPr="005E7370">
              <w:rPr>
                <w:rFonts w:ascii="Arial" w:eastAsia="SimSun" w:hAnsi="Arial" w:cs="Arial"/>
                <w:b/>
                <w:sz w:val="20"/>
                <w:lang w:eastAsia="en-US"/>
              </w:rPr>
              <w:t>2. Actions:</w:t>
            </w:r>
          </w:p>
          <w:p w14:paraId="1A532A2B" w14:textId="77777777" w:rsidR="00F13F86" w:rsidRPr="005E7370" w:rsidRDefault="00F13F86" w:rsidP="00720D70">
            <w:pPr>
              <w:spacing w:after="120"/>
              <w:ind w:left="1985" w:hanging="1985"/>
              <w:rPr>
                <w:rFonts w:ascii="Arial" w:eastAsia="SimSun" w:hAnsi="Arial" w:cs="Arial"/>
                <w:b/>
                <w:sz w:val="20"/>
                <w:lang w:eastAsia="en-US"/>
              </w:rPr>
            </w:pPr>
            <w:r w:rsidRPr="005E7370">
              <w:rPr>
                <w:rFonts w:ascii="Arial" w:eastAsia="SimSun" w:hAnsi="Arial" w:cs="Arial"/>
                <w:b/>
                <w:sz w:val="20"/>
                <w:lang w:eastAsia="en-US"/>
              </w:rPr>
              <w:t xml:space="preserve">To </w:t>
            </w:r>
            <w:r>
              <w:rPr>
                <w:rFonts w:ascii="Arial" w:eastAsia="SimSun" w:hAnsi="Arial" w:cs="Arial"/>
                <w:b/>
                <w:sz w:val="20"/>
                <w:lang w:eastAsia="en-US"/>
              </w:rPr>
              <w:t>CT4</w:t>
            </w:r>
            <w:r w:rsidRPr="005E7370">
              <w:rPr>
                <w:rFonts w:ascii="Arial" w:eastAsia="SimSun" w:hAnsi="Arial" w:cs="Arial"/>
                <w:b/>
                <w:sz w:val="20"/>
                <w:lang w:eastAsia="en-US"/>
              </w:rPr>
              <w:t xml:space="preserve"> group:</w:t>
            </w:r>
          </w:p>
          <w:p w14:paraId="03858346" w14:textId="77777777" w:rsidR="00F13F86" w:rsidRDefault="00F13F86" w:rsidP="00720D70">
            <w:pPr>
              <w:spacing w:after="120"/>
              <w:ind w:left="993" w:hanging="993"/>
              <w:rPr>
                <w:rFonts w:ascii="Arial" w:eastAsia="SimSun" w:hAnsi="Arial" w:cs="Arial"/>
                <w:sz w:val="20"/>
                <w:lang w:eastAsia="en-US"/>
              </w:rPr>
            </w:pPr>
            <w:r w:rsidRPr="005E7370">
              <w:rPr>
                <w:rFonts w:ascii="Arial" w:eastAsia="SimSun" w:hAnsi="Arial" w:cs="Arial"/>
                <w:b/>
                <w:sz w:val="20"/>
                <w:lang w:eastAsia="en-US"/>
              </w:rPr>
              <w:t xml:space="preserve">ACTION: </w:t>
            </w:r>
            <w:r w:rsidRPr="005E7370">
              <w:rPr>
                <w:rFonts w:ascii="Arial" w:eastAsia="SimSun" w:hAnsi="Arial" w:cs="Arial"/>
                <w:b/>
                <w:sz w:val="20"/>
                <w:lang w:eastAsia="en-US"/>
              </w:rPr>
              <w:tab/>
            </w:r>
            <w:r w:rsidRPr="005E7370">
              <w:rPr>
                <w:rFonts w:ascii="Arial" w:eastAsia="SimSun" w:hAnsi="Arial" w:cs="Arial"/>
                <w:sz w:val="20"/>
                <w:lang w:eastAsia="en-US"/>
              </w:rPr>
              <w:t xml:space="preserve">RAN3 kindly ask </w:t>
            </w:r>
            <w:r>
              <w:rPr>
                <w:rFonts w:ascii="Arial" w:eastAsia="SimSun" w:hAnsi="Arial" w:cs="Arial"/>
                <w:sz w:val="20"/>
                <w:lang w:eastAsia="en-US"/>
              </w:rPr>
              <w:t>CT4 to take RAN3 answer into account.</w:t>
            </w:r>
          </w:p>
          <w:p w14:paraId="3409CB21" w14:textId="77777777" w:rsidR="00F13F86" w:rsidRPr="00915B0D"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tc>
      </w:tr>
      <w:tr w:rsidR="00F13F86" w:rsidRPr="009D49EE" w14:paraId="714052F3" w14:textId="77777777" w:rsidTr="00A50F73">
        <w:trPr>
          <w:trHeight w:val="20"/>
        </w:trPr>
        <w:tc>
          <w:tcPr>
            <w:tcW w:w="1073" w:type="dxa"/>
            <w:tcBorders>
              <w:bottom w:val="single" w:sz="4" w:space="0" w:color="auto"/>
            </w:tcBorders>
            <w:shd w:val="clear" w:color="auto" w:fill="auto"/>
          </w:tcPr>
          <w:p w14:paraId="1E04935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094DBDA"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9C307F8" w14:textId="77777777" w:rsidR="00F13F86" w:rsidRPr="005E6C60" w:rsidRDefault="00000000" w:rsidP="00720D70">
            <w:pPr>
              <w:rPr>
                <w:rFonts w:ascii="Arial" w:hAnsi="Arial" w:cs="Arial"/>
                <w:color w:val="000000"/>
                <w:sz w:val="20"/>
                <w:szCs w:val="20"/>
              </w:rPr>
            </w:pPr>
            <w:hyperlink r:id="rId27" w:history="1">
              <w:r w:rsidR="00F13F86">
                <w:rPr>
                  <w:rStyle w:val="af2"/>
                  <w:rFonts w:ascii="Arial" w:hAnsi="Arial" w:cs="Arial"/>
                  <w:sz w:val="20"/>
                  <w:szCs w:val="20"/>
                </w:rPr>
                <w:t>1025</w:t>
              </w:r>
            </w:hyperlink>
          </w:p>
        </w:tc>
        <w:tc>
          <w:tcPr>
            <w:tcW w:w="4132" w:type="dxa"/>
            <w:tcBorders>
              <w:bottom w:val="single" w:sz="4" w:space="0" w:color="auto"/>
            </w:tcBorders>
            <w:shd w:val="clear" w:color="auto" w:fill="auto"/>
          </w:tcPr>
          <w:p w14:paraId="2A15A3C4"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restoration of N3mb Failure for MBS broadcast</w:t>
            </w:r>
          </w:p>
        </w:tc>
        <w:tc>
          <w:tcPr>
            <w:tcW w:w="1984" w:type="dxa"/>
            <w:tcBorders>
              <w:bottom w:val="single" w:sz="4" w:space="0" w:color="auto"/>
            </w:tcBorders>
            <w:shd w:val="clear" w:color="auto" w:fill="auto"/>
          </w:tcPr>
          <w:p w14:paraId="1B38548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RAN WG3</w:t>
            </w:r>
          </w:p>
        </w:tc>
        <w:tc>
          <w:tcPr>
            <w:tcW w:w="1775" w:type="dxa"/>
            <w:tcBorders>
              <w:bottom w:val="single" w:sz="4" w:space="0" w:color="auto"/>
            </w:tcBorders>
            <w:shd w:val="clear" w:color="auto" w:fill="auto"/>
          </w:tcPr>
          <w:p w14:paraId="5B103721" w14:textId="55C5B7F6"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181FD6A4" w14:textId="77777777" w:rsidR="00F13F86" w:rsidRDefault="00F13F86" w:rsidP="00720D70">
            <w:pPr>
              <w:rPr>
                <w:rFonts w:ascii="Arial" w:hAnsi="Arial" w:cs="Arial"/>
                <w:i/>
                <w:sz w:val="20"/>
                <w:szCs w:val="20"/>
                <w:lang w:val="en-US"/>
              </w:rPr>
            </w:pPr>
            <w:r>
              <w:rPr>
                <w:rFonts w:ascii="Arial" w:hAnsi="Arial" w:cs="Arial"/>
                <w:i/>
                <w:sz w:val="20"/>
                <w:szCs w:val="20"/>
                <w:lang w:val="en-US"/>
              </w:rPr>
              <w:t>R3-241144</w:t>
            </w:r>
          </w:p>
          <w:p w14:paraId="187A0967"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1CC7744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w:t>
            </w:r>
          </w:p>
          <w:p w14:paraId="2AC3D88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Nokia</w:t>
            </w:r>
          </w:p>
          <w:p w14:paraId="365670A3" w14:textId="77777777" w:rsidR="00F13F86" w:rsidRDefault="00F13F86" w:rsidP="00720D70">
            <w:pPr>
              <w:rPr>
                <w:rFonts w:ascii="Arial" w:eastAsiaTheme="minorEastAsia" w:hAnsi="Arial" w:cs="Arial"/>
                <w:i/>
                <w:sz w:val="20"/>
                <w:szCs w:val="20"/>
                <w:lang w:val="en-US" w:eastAsia="zh-CN"/>
              </w:rPr>
            </w:pPr>
          </w:p>
          <w:p w14:paraId="2D2BDC8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6B8138B" w14:textId="77777777" w:rsidR="00F13F86" w:rsidRPr="005E7370" w:rsidRDefault="00F13F86" w:rsidP="00720D70">
            <w:pPr>
              <w:spacing w:after="120"/>
              <w:rPr>
                <w:rFonts w:ascii="Arial" w:eastAsia="SimSun" w:hAnsi="Arial" w:cs="Arial"/>
                <w:b/>
                <w:sz w:val="20"/>
                <w:lang w:eastAsia="en-US"/>
              </w:rPr>
            </w:pPr>
            <w:r w:rsidRPr="005E7370">
              <w:rPr>
                <w:rFonts w:ascii="Arial" w:eastAsia="SimSun" w:hAnsi="Arial" w:cs="Arial"/>
                <w:b/>
                <w:sz w:val="20"/>
                <w:lang w:eastAsia="en-US"/>
              </w:rPr>
              <w:t>1. Overall Description:</w:t>
            </w:r>
          </w:p>
          <w:p w14:paraId="5ED26F92" w14:textId="77777777" w:rsidR="00F13F86" w:rsidRPr="005E7370" w:rsidRDefault="00F13F86" w:rsidP="00720D70">
            <w:pPr>
              <w:rPr>
                <w:rFonts w:ascii="Arial" w:eastAsia="SimSun" w:hAnsi="Arial" w:cs="Arial"/>
                <w:sz w:val="20"/>
                <w:lang w:eastAsia="en-US"/>
              </w:rPr>
            </w:pPr>
          </w:p>
          <w:p w14:paraId="4A0F1718" w14:textId="77777777" w:rsidR="00F13F86" w:rsidRDefault="00F13F86" w:rsidP="00720D70">
            <w:pPr>
              <w:rPr>
                <w:rFonts w:ascii="Arial" w:eastAsia="SimSun" w:hAnsi="Arial" w:cs="Arial"/>
                <w:sz w:val="20"/>
                <w:lang w:eastAsia="en-US"/>
              </w:rPr>
            </w:pPr>
            <w:r>
              <w:rPr>
                <w:rFonts w:ascii="Arial" w:eastAsia="SimSun" w:hAnsi="Arial" w:cs="Arial"/>
                <w:sz w:val="20"/>
                <w:lang w:eastAsia="en-US"/>
              </w:rPr>
              <w:t xml:space="preserve">RAN3 has discussed how to handle N3mb failure in MBS scenario. The scenario was discussed both in the context of </w:t>
            </w:r>
            <w:r w:rsidRPr="00E25458">
              <w:rPr>
                <w:rFonts w:ascii="Arial" w:eastAsia="SimSun" w:hAnsi="Arial" w:cs="Arial"/>
                <w:sz w:val="20"/>
                <w:lang w:eastAsia="en-US"/>
              </w:rPr>
              <w:t xml:space="preserve">MBS </w:t>
            </w:r>
            <w:r>
              <w:rPr>
                <w:rFonts w:ascii="Arial" w:eastAsia="SimSun" w:hAnsi="Arial" w:cs="Arial"/>
                <w:sz w:val="20"/>
                <w:lang w:eastAsia="en-US"/>
              </w:rPr>
              <w:t>MOCN RAN sharing for broadcast using unicast transport, and in the context of broadcast/multicast without MBS MOCN RAN sharing.</w:t>
            </w:r>
          </w:p>
          <w:p w14:paraId="3FF5D281" w14:textId="77777777" w:rsidR="00F13F86" w:rsidRDefault="00F13F86" w:rsidP="00720D70">
            <w:pPr>
              <w:rPr>
                <w:rFonts w:ascii="Arial" w:eastAsia="SimSun" w:hAnsi="Arial" w:cs="Arial"/>
                <w:sz w:val="20"/>
                <w:lang w:eastAsia="en-US"/>
              </w:rPr>
            </w:pPr>
          </w:p>
          <w:p w14:paraId="54997016" w14:textId="77777777" w:rsidR="00F13F86" w:rsidRDefault="00F13F86" w:rsidP="00720D70">
            <w:pPr>
              <w:rPr>
                <w:rFonts w:ascii="Arial" w:eastAsia="SimSun" w:hAnsi="Arial" w:cs="Arial"/>
                <w:sz w:val="20"/>
                <w:lang w:eastAsia="en-US"/>
              </w:rPr>
            </w:pPr>
            <w:r>
              <w:rPr>
                <w:rFonts w:ascii="Arial" w:eastAsia="SimSun" w:hAnsi="Arial" w:cs="Arial"/>
                <w:sz w:val="20"/>
                <w:lang w:eastAsia="en-US"/>
              </w:rPr>
              <w:t>RAN3 understands that MBS NG-U tunnels are operated for MBS broadcast in downlink only. Therefore, the gNB is not able to detect NG-U path failure using Echo Request. Accordingly</w:t>
            </w:r>
            <w:r>
              <w:rPr>
                <w:rFonts w:ascii="Arial" w:eastAsia="SimSun" w:hAnsi="Arial" w:cs="Arial" w:hint="eastAsia"/>
                <w:sz w:val="20"/>
                <w:lang w:eastAsia="zh-CN"/>
              </w:rPr>
              <w:t>,</w:t>
            </w:r>
            <w:r>
              <w:rPr>
                <w:rFonts w:ascii="Arial" w:eastAsia="SimSun" w:hAnsi="Arial" w:cs="Arial"/>
                <w:sz w:val="20"/>
                <w:lang w:eastAsia="en-US"/>
              </w:rPr>
              <w:t xml:space="preserve"> the gNB might not be able to </w:t>
            </w:r>
            <w:r w:rsidRPr="00CA15E6">
              <w:rPr>
                <w:rFonts w:ascii="Arial" w:eastAsia="SimSun" w:hAnsi="Arial" w:cs="Arial"/>
                <w:sz w:val="20"/>
                <w:lang w:eastAsia="en-US"/>
              </w:rPr>
              <w:t>request</w:t>
            </w:r>
            <w:r w:rsidDel="00E35752">
              <w:rPr>
                <w:rFonts w:ascii="Arial" w:eastAsia="SimSun" w:hAnsi="Arial" w:cs="Arial"/>
                <w:sz w:val="20"/>
                <w:lang w:eastAsia="en-US"/>
              </w:rPr>
              <w:t xml:space="preserve"> </w:t>
            </w:r>
            <w:r w:rsidRPr="00CA15E6">
              <w:rPr>
                <w:rFonts w:ascii="Arial" w:eastAsia="SimSun" w:hAnsi="Arial" w:cs="Arial"/>
                <w:sz w:val="20"/>
                <w:lang w:eastAsia="en-US"/>
              </w:rPr>
              <w:t xml:space="preserve">MBS broadcast transport from another CN due to </w:t>
            </w:r>
            <w:r>
              <w:rPr>
                <w:rFonts w:ascii="Arial" w:eastAsia="SimSun" w:hAnsi="Arial" w:cs="Arial"/>
                <w:sz w:val="20"/>
                <w:lang w:eastAsia="en-US"/>
              </w:rPr>
              <w:t xml:space="preserve">user plane </w:t>
            </w:r>
            <w:r w:rsidRPr="00CA15E6">
              <w:rPr>
                <w:rFonts w:ascii="Arial" w:eastAsia="SimSun" w:hAnsi="Arial" w:cs="Arial"/>
                <w:sz w:val="20"/>
                <w:lang w:eastAsia="en-US"/>
              </w:rPr>
              <w:t>failure.</w:t>
            </w:r>
            <w:r>
              <w:t xml:space="preserve"> </w:t>
            </w:r>
          </w:p>
          <w:p w14:paraId="1D6DD1F0" w14:textId="77777777" w:rsidR="00F13F86" w:rsidRDefault="00F13F86" w:rsidP="00720D70">
            <w:pPr>
              <w:rPr>
                <w:rFonts w:ascii="Arial" w:eastAsia="SimSun" w:hAnsi="Arial" w:cs="Arial"/>
                <w:sz w:val="20"/>
                <w:lang w:eastAsia="en-US"/>
              </w:rPr>
            </w:pPr>
            <w:r>
              <w:rPr>
                <w:rFonts w:ascii="Arial" w:eastAsia="SimSun" w:hAnsi="Arial" w:cs="Arial"/>
                <w:sz w:val="20"/>
                <w:lang w:eastAsia="en-US"/>
              </w:rPr>
              <w:lastRenderedPageBreak/>
              <w:t>RAN3 assumes that detection of NG-U path failure for MBS and associated recovery could rely on MB-UPF detection.</w:t>
            </w:r>
            <w:r>
              <w:rPr>
                <w:rFonts w:ascii="Arial" w:eastAsia="SimSun" w:hAnsi="Arial" w:cs="Arial" w:hint="eastAsia"/>
                <w:sz w:val="20"/>
                <w:lang w:eastAsia="zh-CN"/>
              </w:rPr>
              <w:t xml:space="preserve"> </w:t>
            </w:r>
            <w:r>
              <w:rPr>
                <w:rFonts w:ascii="Arial" w:eastAsia="SimSun" w:hAnsi="Arial" w:cs="Arial"/>
                <w:sz w:val="20"/>
                <w:lang w:eastAsia="en-US"/>
              </w:rPr>
              <w:t xml:space="preserve">However, this handling seems currently not specified in TS 23.527. </w:t>
            </w:r>
          </w:p>
          <w:p w14:paraId="191BA4C7" w14:textId="77777777" w:rsidR="00F13F86" w:rsidRDefault="00F13F86" w:rsidP="00720D70">
            <w:pPr>
              <w:rPr>
                <w:rFonts w:ascii="Arial" w:eastAsia="SimSun" w:hAnsi="Arial" w:cs="Arial"/>
                <w:sz w:val="20"/>
                <w:lang w:eastAsia="en-US"/>
              </w:rPr>
            </w:pPr>
          </w:p>
          <w:p w14:paraId="548D2FCC" w14:textId="77777777" w:rsidR="00F13F86" w:rsidRPr="005E7370" w:rsidRDefault="00F13F86" w:rsidP="00720D70">
            <w:pPr>
              <w:rPr>
                <w:rFonts w:ascii="Arial" w:eastAsia="SimSun" w:hAnsi="Arial" w:cs="Arial"/>
                <w:sz w:val="20"/>
                <w:lang w:eastAsia="en-US"/>
              </w:rPr>
            </w:pPr>
          </w:p>
          <w:p w14:paraId="476F8637" w14:textId="77777777" w:rsidR="00F13F86" w:rsidRPr="005E7370" w:rsidRDefault="00F13F86" w:rsidP="00720D70">
            <w:pPr>
              <w:spacing w:after="120"/>
              <w:rPr>
                <w:rFonts w:ascii="Arial" w:eastAsia="SimSun" w:hAnsi="Arial" w:cs="Arial"/>
                <w:b/>
                <w:sz w:val="20"/>
                <w:lang w:eastAsia="en-US"/>
              </w:rPr>
            </w:pPr>
            <w:r w:rsidRPr="005E7370">
              <w:rPr>
                <w:rFonts w:ascii="Arial" w:eastAsia="SimSun" w:hAnsi="Arial" w:cs="Arial"/>
                <w:b/>
                <w:sz w:val="20"/>
                <w:lang w:eastAsia="en-US"/>
              </w:rPr>
              <w:t>2. Actions:</w:t>
            </w:r>
          </w:p>
          <w:p w14:paraId="1C7CD568" w14:textId="77777777" w:rsidR="00F13F86" w:rsidRPr="005E7370" w:rsidRDefault="00F13F86" w:rsidP="00720D70">
            <w:pPr>
              <w:spacing w:after="120"/>
              <w:ind w:left="1985" w:hanging="1985"/>
              <w:rPr>
                <w:rFonts w:ascii="Arial" w:eastAsia="SimSun" w:hAnsi="Arial" w:cs="Arial"/>
                <w:b/>
                <w:sz w:val="20"/>
                <w:lang w:eastAsia="en-US"/>
              </w:rPr>
            </w:pPr>
            <w:r w:rsidRPr="005E7370">
              <w:rPr>
                <w:rFonts w:ascii="Arial" w:eastAsia="SimSun" w:hAnsi="Arial" w:cs="Arial"/>
                <w:b/>
                <w:sz w:val="20"/>
                <w:lang w:eastAsia="en-US"/>
              </w:rPr>
              <w:t xml:space="preserve">To </w:t>
            </w:r>
            <w:r>
              <w:rPr>
                <w:rFonts w:ascii="Arial" w:eastAsia="SimSun" w:hAnsi="Arial" w:cs="Arial"/>
                <w:b/>
                <w:sz w:val="20"/>
                <w:lang w:eastAsia="en-US"/>
              </w:rPr>
              <w:t>CT4</w:t>
            </w:r>
            <w:r w:rsidRPr="005E7370">
              <w:rPr>
                <w:rFonts w:ascii="Arial" w:eastAsia="SimSun" w:hAnsi="Arial" w:cs="Arial"/>
                <w:b/>
                <w:sz w:val="20"/>
                <w:lang w:eastAsia="en-US"/>
              </w:rPr>
              <w:t xml:space="preserve"> group:</w:t>
            </w:r>
          </w:p>
          <w:p w14:paraId="7C13C00F" w14:textId="77777777" w:rsidR="00F13F86" w:rsidRDefault="00F13F86" w:rsidP="00720D70">
            <w:pPr>
              <w:spacing w:after="120"/>
              <w:ind w:left="993" w:hanging="993"/>
              <w:rPr>
                <w:rFonts w:ascii="Arial" w:eastAsia="SimSun" w:hAnsi="Arial" w:cs="Arial"/>
                <w:sz w:val="20"/>
                <w:lang w:eastAsia="en-US"/>
              </w:rPr>
            </w:pPr>
            <w:r w:rsidRPr="005E7370">
              <w:rPr>
                <w:rFonts w:ascii="Arial" w:eastAsia="SimSun" w:hAnsi="Arial" w:cs="Arial"/>
                <w:b/>
                <w:sz w:val="20"/>
                <w:lang w:eastAsia="en-US"/>
              </w:rPr>
              <w:t xml:space="preserve">ACTION: </w:t>
            </w:r>
            <w:r w:rsidRPr="005E7370">
              <w:rPr>
                <w:rFonts w:ascii="Arial" w:eastAsia="SimSun" w:hAnsi="Arial" w:cs="Arial"/>
                <w:b/>
                <w:sz w:val="20"/>
                <w:lang w:eastAsia="en-US"/>
              </w:rPr>
              <w:tab/>
            </w:r>
            <w:r w:rsidRPr="005E7370">
              <w:rPr>
                <w:rFonts w:ascii="Arial" w:eastAsia="SimSun" w:hAnsi="Arial" w:cs="Arial"/>
                <w:sz w:val="20"/>
                <w:lang w:eastAsia="en-US"/>
              </w:rPr>
              <w:t xml:space="preserve">RAN3 kindly ask </w:t>
            </w:r>
            <w:r>
              <w:rPr>
                <w:rFonts w:ascii="Arial" w:eastAsia="SimSun" w:hAnsi="Arial" w:cs="Arial"/>
                <w:sz w:val="20"/>
                <w:lang w:eastAsia="en-US"/>
              </w:rPr>
              <w:t xml:space="preserve">CT4 to give guidance how N3mb failure can be detected and recovered and update related specification, if needed. </w:t>
            </w:r>
          </w:p>
          <w:p w14:paraId="40A1743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65966D1" w14:textId="77777777" w:rsidR="002A3C87" w:rsidRDefault="002A3C87" w:rsidP="00720D70">
            <w:pPr>
              <w:rPr>
                <w:rFonts w:ascii="Arial" w:eastAsiaTheme="minorEastAsia" w:hAnsi="Arial" w:cs="Arial"/>
                <w:i/>
                <w:sz w:val="20"/>
                <w:szCs w:val="20"/>
                <w:lang w:eastAsia="zh-CN"/>
              </w:rPr>
            </w:pPr>
          </w:p>
          <w:p w14:paraId="77792AEC" w14:textId="0A187792" w:rsidR="00461F38" w:rsidRPr="00461F38" w:rsidRDefault="00461F38" w:rsidP="00720D70">
            <w:pPr>
              <w:rPr>
                <w:rFonts w:ascii="Arial" w:eastAsiaTheme="minorEastAsia" w:hAnsi="Arial" w:cs="Arial"/>
                <w:i/>
                <w:color w:val="0000FF"/>
                <w:sz w:val="20"/>
                <w:szCs w:val="20"/>
                <w:lang w:eastAsia="zh-CN"/>
              </w:rPr>
            </w:pPr>
            <w:r w:rsidRPr="00461F38">
              <w:rPr>
                <w:rFonts w:ascii="Arial" w:eastAsiaTheme="minorEastAsia" w:hAnsi="Arial" w:cs="Arial" w:hint="eastAsia"/>
                <w:i/>
                <w:color w:val="0000FF"/>
                <w:sz w:val="20"/>
                <w:szCs w:val="20"/>
                <w:lang w:eastAsia="zh-CN"/>
              </w:rPr>
              <w:t xml:space="preserve">Related CR in </w:t>
            </w:r>
            <w:r>
              <w:rPr>
                <w:rFonts w:ascii="Arial" w:eastAsiaTheme="minorEastAsia" w:hAnsi="Arial" w:cs="Arial" w:hint="eastAsia"/>
                <w:i/>
                <w:color w:val="0000FF"/>
                <w:sz w:val="20"/>
                <w:szCs w:val="20"/>
                <w:lang w:eastAsia="zh-CN"/>
              </w:rPr>
              <w:t xml:space="preserve">1107, </w:t>
            </w:r>
            <w:r w:rsidRPr="00461F38">
              <w:rPr>
                <w:rFonts w:ascii="Arial" w:eastAsiaTheme="minorEastAsia" w:hAnsi="Arial" w:cs="Arial" w:hint="eastAsia"/>
                <w:i/>
                <w:color w:val="0000FF"/>
                <w:sz w:val="20"/>
                <w:szCs w:val="20"/>
                <w:lang w:eastAsia="zh-CN"/>
              </w:rPr>
              <w:t>1244</w:t>
            </w:r>
          </w:p>
          <w:p w14:paraId="799708C1" w14:textId="77777777" w:rsidR="002A3C87" w:rsidRDefault="002A3C87" w:rsidP="00720D70">
            <w:pPr>
              <w:rPr>
                <w:rFonts w:ascii="Arial" w:eastAsiaTheme="minorEastAsia" w:hAnsi="Arial" w:cs="Arial"/>
                <w:i/>
                <w:color w:val="0000FF"/>
                <w:sz w:val="20"/>
                <w:szCs w:val="20"/>
                <w:lang w:eastAsia="zh-CN"/>
              </w:rPr>
            </w:pPr>
            <w:r w:rsidRPr="002A3C87">
              <w:rPr>
                <w:rFonts w:ascii="Arial" w:eastAsiaTheme="minorEastAsia" w:hAnsi="Arial" w:cs="Arial" w:hint="eastAsia"/>
                <w:i/>
                <w:color w:val="0000FF"/>
                <w:sz w:val="20"/>
                <w:szCs w:val="20"/>
                <w:lang w:eastAsia="zh-CN"/>
              </w:rPr>
              <w:t xml:space="preserve">Reply LS in </w:t>
            </w:r>
            <w:r w:rsidR="00461F38">
              <w:rPr>
                <w:rFonts w:ascii="Arial" w:eastAsiaTheme="minorEastAsia" w:hAnsi="Arial" w:cs="Arial" w:hint="eastAsia"/>
                <w:i/>
                <w:color w:val="0000FF"/>
                <w:sz w:val="20"/>
                <w:szCs w:val="20"/>
                <w:lang w:eastAsia="zh-CN"/>
              </w:rPr>
              <w:t xml:space="preserve">1108, </w:t>
            </w:r>
            <w:r w:rsidRPr="002A3C87">
              <w:rPr>
                <w:rFonts w:ascii="Arial" w:eastAsiaTheme="minorEastAsia" w:hAnsi="Arial" w:cs="Arial" w:hint="eastAsia"/>
                <w:i/>
                <w:color w:val="0000FF"/>
                <w:sz w:val="20"/>
                <w:szCs w:val="20"/>
                <w:lang w:eastAsia="zh-CN"/>
              </w:rPr>
              <w:t>1245</w:t>
            </w:r>
          </w:p>
          <w:p w14:paraId="1F6F207D" w14:textId="77777777" w:rsidR="009A4791" w:rsidRDefault="009A4791" w:rsidP="00720D70">
            <w:pPr>
              <w:rPr>
                <w:rFonts w:ascii="Arial" w:eastAsiaTheme="minorEastAsia" w:hAnsi="Arial" w:cs="Arial"/>
                <w:i/>
                <w:color w:val="0000FF"/>
                <w:sz w:val="20"/>
                <w:szCs w:val="20"/>
                <w:lang w:eastAsia="zh-CN"/>
              </w:rPr>
            </w:pPr>
          </w:p>
          <w:p w14:paraId="1CBBF204" w14:textId="1BFCE953" w:rsidR="009A4791" w:rsidRPr="005B3914" w:rsidRDefault="009A4791" w:rsidP="00720D70">
            <w:pPr>
              <w:rPr>
                <w:rFonts w:ascii="Arial" w:eastAsiaTheme="minorEastAsia" w:hAnsi="Arial" w:cs="Arial"/>
                <w:i/>
                <w:sz w:val="20"/>
                <w:szCs w:val="20"/>
                <w:lang w:eastAsia="zh-CN"/>
              </w:rPr>
            </w:pPr>
            <w:r w:rsidRPr="009A4791">
              <w:rPr>
                <w:rFonts w:ascii="Arial" w:eastAsiaTheme="minorEastAsia" w:hAnsi="Arial" w:cs="Arial" w:hint="eastAsia"/>
                <w:i/>
                <w:sz w:val="20"/>
                <w:szCs w:val="20"/>
                <w:lang w:eastAsia="zh-CN"/>
              </w:rPr>
              <w:t>Frank: why the case of using multicast transport is not discussed?</w:t>
            </w:r>
            <w:r w:rsidR="009B28E2">
              <w:rPr>
                <w:rFonts w:ascii="Arial" w:eastAsiaTheme="minorEastAsia" w:hAnsi="Arial" w:cs="Arial" w:hint="eastAsia"/>
                <w:i/>
                <w:sz w:val="20"/>
                <w:szCs w:val="20"/>
                <w:lang w:eastAsia="zh-CN"/>
              </w:rPr>
              <w:t xml:space="preserve"> In the reply LS we can ask the question</w:t>
            </w:r>
          </w:p>
        </w:tc>
      </w:tr>
      <w:tr w:rsidR="00F13F86" w:rsidRPr="009D49EE" w14:paraId="126F70F2" w14:textId="77777777" w:rsidTr="00A50F73">
        <w:trPr>
          <w:trHeight w:val="20"/>
        </w:trPr>
        <w:tc>
          <w:tcPr>
            <w:tcW w:w="1073" w:type="dxa"/>
            <w:tcBorders>
              <w:bottom w:val="single" w:sz="4" w:space="0" w:color="auto"/>
            </w:tcBorders>
            <w:shd w:val="clear" w:color="auto" w:fill="auto"/>
          </w:tcPr>
          <w:p w14:paraId="4BBB29C4"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663E16D9"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6FF6A15" w14:textId="77777777" w:rsidR="00F13F86" w:rsidRPr="005E6C60" w:rsidRDefault="00000000" w:rsidP="00720D70">
            <w:pPr>
              <w:rPr>
                <w:rFonts w:ascii="Arial" w:hAnsi="Arial" w:cs="Arial"/>
                <w:color w:val="000000"/>
                <w:sz w:val="20"/>
                <w:szCs w:val="20"/>
              </w:rPr>
            </w:pPr>
            <w:hyperlink r:id="rId28" w:history="1">
              <w:r w:rsidR="00F13F86">
                <w:rPr>
                  <w:rStyle w:val="af2"/>
                  <w:rFonts w:ascii="Arial" w:hAnsi="Arial" w:cs="Arial"/>
                  <w:sz w:val="20"/>
                  <w:szCs w:val="20"/>
                </w:rPr>
                <w:t>1026</w:t>
              </w:r>
            </w:hyperlink>
          </w:p>
        </w:tc>
        <w:tc>
          <w:tcPr>
            <w:tcW w:w="4132" w:type="dxa"/>
            <w:tcBorders>
              <w:bottom w:val="single" w:sz="4" w:space="0" w:color="auto"/>
            </w:tcBorders>
            <w:shd w:val="clear" w:color="auto" w:fill="auto"/>
          </w:tcPr>
          <w:p w14:paraId="3F958D0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Reply on Clarification related to the information exposed by the 5GC to NSCE server.</w:t>
            </w:r>
          </w:p>
        </w:tc>
        <w:tc>
          <w:tcPr>
            <w:tcW w:w="1984" w:type="dxa"/>
            <w:tcBorders>
              <w:bottom w:val="single" w:sz="4" w:space="0" w:color="auto"/>
            </w:tcBorders>
            <w:shd w:val="clear" w:color="auto" w:fill="auto"/>
          </w:tcPr>
          <w:p w14:paraId="674F566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WG2</w:t>
            </w:r>
          </w:p>
        </w:tc>
        <w:tc>
          <w:tcPr>
            <w:tcW w:w="1775" w:type="dxa"/>
            <w:tcBorders>
              <w:bottom w:val="single" w:sz="4" w:space="0" w:color="auto"/>
            </w:tcBorders>
            <w:shd w:val="clear" w:color="auto" w:fill="auto"/>
          </w:tcPr>
          <w:p w14:paraId="69B35F20" w14:textId="1D2F4491"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1552C10" w14:textId="77777777" w:rsidR="00F13F86" w:rsidRDefault="00F13F86" w:rsidP="00720D70">
            <w:pPr>
              <w:rPr>
                <w:rFonts w:ascii="Arial" w:hAnsi="Arial" w:cs="Arial"/>
                <w:i/>
                <w:sz w:val="20"/>
                <w:szCs w:val="20"/>
                <w:lang w:val="en-US"/>
              </w:rPr>
            </w:pPr>
            <w:r>
              <w:rPr>
                <w:rFonts w:ascii="Arial" w:hAnsi="Arial" w:cs="Arial"/>
                <w:i/>
                <w:sz w:val="20"/>
                <w:szCs w:val="20"/>
                <w:lang w:val="en-US"/>
              </w:rPr>
              <w:t>S2-2403703</w:t>
            </w:r>
          </w:p>
          <w:p w14:paraId="5B8828B1" w14:textId="77777777" w:rsidR="00F13F86" w:rsidRDefault="00F13F86" w:rsidP="00720D70">
            <w:pPr>
              <w:rPr>
                <w:rFonts w:ascii="Arial" w:hAnsi="Arial" w:cs="Arial"/>
                <w:i/>
                <w:sz w:val="20"/>
                <w:szCs w:val="20"/>
                <w:lang w:val="en-US"/>
              </w:rPr>
            </w:pPr>
            <w:r>
              <w:rPr>
                <w:rFonts w:ascii="Arial" w:hAnsi="Arial" w:cs="Arial"/>
                <w:i/>
                <w:sz w:val="20"/>
                <w:szCs w:val="20"/>
                <w:lang w:val="en-US"/>
              </w:rPr>
              <w:t>To: CT3</w:t>
            </w:r>
          </w:p>
          <w:p w14:paraId="118E081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SA6, CT1, CT4, SA3</w:t>
            </w:r>
          </w:p>
          <w:p w14:paraId="10D807A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AAA9A90" w14:textId="77777777" w:rsidR="00F13F86" w:rsidRDefault="00F13F86" w:rsidP="00720D70">
            <w:pPr>
              <w:rPr>
                <w:rFonts w:ascii="Arial" w:eastAsiaTheme="minorEastAsia" w:hAnsi="Arial" w:cs="Arial"/>
                <w:i/>
                <w:sz w:val="20"/>
                <w:szCs w:val="20"/>
                <w:lang w:val="en-US" w:eastAsia="zh-CN"/>
              </w:rPr>
            </w:pPr>
          </w:p>
          <w:p w14:paraId="0DF85AAF"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BBBB349" w14:textId="77777777" w:rsidR="00F13F86" w:rsidRPr="00B63CEC" w:rsidRDefault="00F13F86" w:rsidP="00720D70">
            <w:pPr>
              <w:pStyle w:val="a7"/>
              <w:rPr>
                <w:rFonts w:ascii="Arial" w:hAnsi="Arial" w:cs="Arial"/>
                <w:lang w:eastAsia="zh-CN"/>
              </w:rPr>
            </w:pPr>
            <w:r w:rsidRPr="00B63CEC">
              <w:rPr>
                <w:rFonts w:ascii="Arial" w:hAnsi="Arial" w:cs="Arial"/>
                <w:lang w:eastAsia="zh-CN"/>
              </w:rPr>
              <w:t>SA2 thanks CT3 for the LS on Clarification related to the information exposed by the 5GC to NSCE server. Please find SA2 answer as below.</w:t>
            </w:r>
          </w:p>
          <w:p w14:paraId="3AD9A47A" w14:textId="77777777" w:rsidR="00F13F86" w:rsidRPr="00B63CEC" w:rsidRDefault="00F13F86" w:rsidP="00720D70">
            <w:pPr>
              <w:pStyle w:val="a7"/>
              <w:rPr>
                <w:rFonts w:ascii="Arial" w:hAnsi="Arial" w:cs="Arial"/>
                <w:lang w:eastAsia="zh-CN"/>
              </w:rPr>
            </w:pPr>
          </w:p>
          <w:p w14:paraId="4A87B58F" w14:textId="77777777" w:rsidR="00F13F86" w:rsidRPr="00B63CEC" w:rsidRDefault="00F13F86" w:rsidP="00720D70">
            <w:pPr>
              <w:rPr>
                <w:rFonts w:ascii="Arial" w:hAnsi="Arial" w:cs="Arial"/>
                <w:i/>
                <w:lang w:eastAsia="en-GB"/>
              </w:rPr>
            </w:pPr>
            <w:r w:rsidRPr="00B63CEC">
              <w:rPr>
                <w:rFonts w:ascii="Arial" w:hAnsi="Arial" w:cs="Arial"/>
                <w:b/>
                <w:bCs/>
                <w:i/>
              </w:rPr>
              <w:t>Question 1</w:t>
            </w:r>
            <w:r w:rsidRPr="00B63CEC">
              <w:rPr>
                <w:rFonts w:ascii="Arial" w:hAnsi="Arial" w:cs="Arial"/>
                <w:i/>
              </w:rPr>
              <w:t>: Which of the network internal information provided in the Network Slice load information/analytics prediction can be exposed to an external AF or the NSCE Server? (For example, Area of Interest in terms of internal identities (e.g. TAI, Cell ID) sent to the NSCE server)</w:t>
            </w:r>
          </w:p>
          <w:p w14:paraId="534D159A" w14:textId="77777777" w:rsidR="00F13F86" w:rsidRPr="00B63CEC" w:rsidRDefault="00F13F86" w:rsidP="00720D70">
            <w:pPr>
              <w:pStyle w:val="a7"/>
              <w:rPr>
                <w:rFonts w:ascii="Arial" w:hAnsi="Arial" w:cs="Arial"/>
                <w:lang w:eastAsia="zh-CN"/>
              </w:rPr>
            </w:pPr>
          </w:p>
          <w:p w14:paraId="4F4288F0" w14:textId="77777777" w:rsidR="00F13F86" w:rsidRDefault="00F13F86" w:rsidP="00720D70">
            <w:pPr>
              <w:pStyle w:val="B1"/>
              <w:rPr>
                <w:rFonts w:cs="Arial"/>
                <w:b/>
                <w:lang w:eastAsia="zh-CN"/>
              </w:rPr>
            </w:pPr>
            <w:r w:rsidRPr="00B63CEC">
              <w:rPr>
                <w:rFonts w:cs="Arial"/>
                <w:b/>
                <w:lang w:eastAsia="zh-CN"/>
              </w:rPr>
              <w:t xml:space="preserve">SA2 Answer: </w:t>
            </w:r>
          </w:p>
          <w:p w14:paraId="468C50C7" w14:textId="77777777" w:rsidR="00F13F86" w:rsidRDefault="00F13F86" w:rsidP="00720D70">
            <w:pPr>
              <w:pStyle w:val="B1"/>
              <w:rPr>
                <w:rFonts w:cs="Arial"/>
                <w:b/>
                <w:lang w:eastAsia="zh-CN"/>
              </w:rPr>
            </w:pPr>
          </w:p>
          <w:p w14:paraId="1003CA39" w14:textId="77777777" w:rsidR="00F13F86" w:rsidRDefault="00F13F86" w:rsidP="00720D70">
            <w:pPr>
              <w:pStyle w:val="B1"/>
              <w:ind w:left="0" w:firstLine="0"/>
              <w:rPr>
                <w:rFonts w:cs="Arial"/>
                <w:lang w:eastAsia="zh-CN"/>
              </w:rPr>
            </w:pPr>
            <w:r w:rsidRPr="005911BB">
              <w:rPr>
                <w:rFonts w:cs="Arial"/>
                <w:lang w:eastAsia="zh-CN"/>
              </w:rPr>
              <w:lastRenderedPageBreak/>
              <w:t>TS 23.288, Clause 6.1.1.2 contains procedures for Analytics subscription by AFs via NEF, and Clause 6.1.2.2 contains procedures for Analytics request by AFs via NEF. According to those procedures, if the request from AF does not comply with the restrictions in the analytics exposure mapping, NEF may apply restrictions to the request to NWDAF (e.g. restrictions to parameters or parameter values) based on operator configuration and/or may apply parameter mapping (e.g. geo coordinate mapping to TA(s), Cell-id(s)). The NEF may also apply restrictions to the responses or notifications towards AFs (e.g. restrictions to parameters or parameter values) based on operator configuration.</w:t>
            </w:r>
          </w:p>
          <w:p w14:paraId="7C719DB5" w14:textId="77777777" w:rsidR="00F13F86" w:rsidRPr="005911BB" w:rsidRDefault="00F13F86" w:rsidP="00720D70">
            <w:pPr>
              <w:pStyle w:val="B1"/>
              <w:ind w:left="0" w:firstLine="0"/>
              <w:rPr>
                <w:rFonts w:cs="Arial"/>
                <w:lang w:eastAsia="zh-CN"/>
              </w:rPr>
            </w:pPr>
          </w:p>
          <w:p w14:paraId="2DBC2104" w14:textId="77777777" w:rsidR="00F13F86" w:rsidRPr="005911BB" w:rsidRDefault="00F13F86" w:rsidP="00720D70">
            <w:pPr>
              <w:pStyle w:val="B1"/>
              <w:ind w:left="0" w:firstLine="0"/>
              <w:rPr>
                <w:i/>
                <w:iCs/>
              </w:rPr>
            </w:pPr>
            <w:r w:rsidRPr="005911BB">
              <w:rPr>
                <w:rFonts w:cs="Arial"/>
                <w:lang w:eastAsia="zh-CN"/>
              </w:rPr>
              <w:t>The output of Network Slice load statistics/prediction as described in Table 6.3.3A-2 and Table 6.3.3A-4 of TS 23.288 can be exposed, although it was not exposed to the AF, and the attached CR fixed it. Note that Network Slice Instance load statistics/prediction as described in Table 6.3.3A-1 and Table 6.3.3A-3 of TS 23.288 should not be exposed as Network Slice instance is within 5GC and it is assumed external AF or NEF is not aware of Network Slice Instance. Besides, as described in TS 33.501 clause 5.9.2.3, NEF and the AF shall fulfil the security requirements that include that “</w:t>
            </w:r>
            <w:r w:rsidRPr="005911BB">
              <w:t>Internal 5G Core information such as DNN, S-NSSAI etc., shall not be sent outside the 3GPP operator domain.”</w:t>
            </w:r>
            <w:r w:rsidRPr="005911BB">
              <w:rPr>
                <w:rFonts w:cs="Arial"/>
                <w:lang w:eastAsia="zh-CN"/>
              </w:rPr>
              <w:t xml:space="preserve"> But there is no agreement in SA2 whether a possible </w:t>
            </w:r>
            <w:r w:rsidRPr="005911BB">
              <w:t>associated NSI ID in Load Level Analytics/predictions can be exposed or not to a trusted AF or an NEF.</w:t>
            </w:r>
          </w:p>
          <w:p w14:paraId="254B5E76" w14:textId="77777777" w:rsidR="00F13F86" w:rsidRPr="005911BB" w:rsidRDefault="00F13F86" w:rsidP="00720D70">
            <w:pPr>
              <w:pStyle w:val="a7"/>
              <w:rPr>
                <w:rFonts w:ascii="Arial" w:hAnsi="Arial" w:cs="Arial"/>
                <w:lang w:eastAsia="zh-CN"/>
              </w:rPr>
            </w:pPr>
          </w:p>
          <w:p w14:paraId="57739DB2" w14:textId="77777777" w:rsidR="00F13F86" w:rsidRPr="008E5036" w:rsidRDefault="00F13F86" w:rsidP="00720D70">
            <w:pPr>
              <w:pStyle w:val="a7"/>
              <w:rPr>
                <w:rFonts w:cs="Arial"/>
                <w:lang w:eastAsia="zh-CN"/>
              </w:rPr>
            </w:pPr>
            <w:r w:rsidRPr="008E5036">
              <w:rPr>
                <w:rFonts w:cs="Arial"/>
                <w:lang w:eastAsia="zh-CN"/>
              </w:rPr>
              <w:t xml:space="preserve">Please also note Area of Interest is not part of output but it should be included in the subscription to the Analytic “Load level information” as Analytics Filter Information.  Besides, SA2 has updated TS 23.288 to add AF (NSCE server) in the consumer NF as attached and clarify Area of Interest can be list of TAs or Cells. If an AF provides geographical area, the NEF can map it in to list of TAs or </w:t>
            </w:r>
            <w:r w:rsidRPr="008E5036">
              <w:rPr>
                <w:rFonts w:cs="Arial"/>
                <w:lang w:eastAsia="zh-CN"/>
              </w:rPr>
              <w:lastRenderedPageBreak/>
              <w:t>Cells based on operator policy in the related procedures as mentioned above.</w:t>
            </w:r>
          </w:p>
          <w:p w14:paraId="0975A4C9" w14:textId="77777777" w:rsidR="00F13F86" w:rsidRPr="008E5036" w:rsidRDefault="00F13F86" w:rsidP="00720D70">
            <w:pPr>
              <w:pStyle w:val="a7"/>
              <w:rPr>
                <w:rFonts w:cs="Arial"/>
                <w:lang w:eastAsia="zh-CN"/>
              </w:rPr>
            </w:pPr>
          </w:p>
          <w:p w14:paraId="013F74D0" w14:textId="77777777" w:rsidR="00F13F86" w:rsidRPr="008E5036" w:rsidRDefault="00F13F86" w:rsidP="00720D70">
            <w:pPr>
              <w:pStyle w:val="a7"/>
              <w:rPr>
                <w:rFonts w:cs="Arial"/>
                <w:lang w:eastAsia="zh-CN"/>
              </w:rPr>
            </w:pPr>
            <w:r w:rsidRPr="008E5036">
              <w:rPr>
                <w:rFonts w:cs="Arial"/>
                <w:lang w:eastAsia="zh-CN"/>
              </w:rPr>
              <w:t>Please see the details in the attachment for the above information.</w:t>
            </w:r>
          </w:p>
          <w:p w14:paraId="7A70EF1B"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991CAB5" w14:textId="77777777" w:rsidR="00F13F86" w:rsidRDefault="00F13F86" w:rsidP="00720D70">
            <w:pPr>
              <w:rPr>
                <w:rFonts w:ascii="Arial" w:eastAsiaTheme="minorEastAsia" w:hAnsi="Arial" w:cs="Arial"/>
                <w:i/>
                <w:sz w:val="20"/>
                <w:szCs w:val="20"/>
                <w:lang w:eastAsia="zh-CN"/>
              </w:rPr>
            </w:pPr>
          </w:p>
          <w:p w14:paraId="491A5659" w14:textId="77777777" w:rsidR="00F13F86" w:rsidRPr="0021647A" w:rsidRDefault="00F13F86" w:rsidP="00720D70">
            <w:pPr>
              <w:rPr>
                <w:rFonts w:ascii="Arial" w:eastAsiaTheme="minorEastAsia" w:hAnsi="Arial" w:cs="Arial"/>
                <w:i/>
                <w:sz w:val="20"/>
                <w:szCs w:val="20"/>
                <w:lang w:eastAsia="zh-CN"/>
              </w:rPr>
            </w:pPr>
            <w:r w:rsidRPr="0021647A">
              <w:rPr>
                <w:rFonts w:ascii="Arial" w:eastAsiaTheme="minorEastAsia" w:hAnsi="Arial" w:cs="Arial" w:hint="eastAsia"/>
                <w:i/>
                <w:color w:val="0000FF"/>
                <w:sz w:val="20"/>
                <w:szCs w:val="20"/>
                <w:lang w:eastAsia="zh-CN"/>
              </w:rPr>
              <w:t>Propose to note</w:t>
            </w:r>
          </w:p>
        </w:tc>
      </w:tr>
      <w:tr w:rsidR="00F13F86" w:rsidRPr="009D49EE" w14:paraId="080E5E6A" w14:textId="77777777" w:rsidTr="00EE2472">
        <w:trPr>
          <w:trHeight w:val="20"/>
        </w:trPr>
        <w:tc>
          <w:tcPr>
            <w:tcW w:w="1073" w:type="dxa"/>
            <w:tcBorders>
              <w:bottom w:val="single" w:sz="4" w:space="0" w:color="auto"/>
            </w:tcBorders>
            <w:shd w:val="clear" w:color="auto" w:fill="auto"/>
          </w:tcPr>
          <w:p w14:paraId="584CBADF"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12A9D761"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8B859F7" w14:textId="77777777" w:rsidR="00F13F86" w:rsidRPr="005E6C60" w:rsidRDefault="00000000" w:rsidP="00720D70">
            <w:pPr>
              <w:rPr>
                <w:rFonts w:ascii="Arial" w:hAnsi="Arial" w:cs="Arial"/>
                <w:color w:val="000000"/>
                <w:sz w:val="20"/>
                <w:szCs w:val="20"/>
              </w:rPr>
            </w:pPr>
            <w:hyperlink r:id="rId29" w:history="1">
              <w:r w:rsidR="00F13F86">
                <w:rPr>
                  <w:rStyle w:val="af2"/>
                  <w:rFonts w:ascii="Arial" w:hAnsi="Arial" w:cs="Arial"/>
                  <w:sz w:val="20"/>
                  <w:szCs w:val="20"/>
                </w:rPr>
                <w:t>1027</w:t>
              </w:r>
            </w:hyperlink>
          </w:p>
        </w:tc>
        <w:tc>
          <w:tcPr>
            <w:tcW w:w="4132" w:type="dxa"/>
            <w:tcBorders>
              <w:bottom w:val="single" w:sz="4" w:space="0" w:color="auto"/>
            </w:tcBorders>
            <w:shd w:val="clear" w:color="auto" w:fill="auto"/>
          </w:tcPr>
          <w:p w14:paraId="7360154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Reply LS on Authorization of NF service consumer for data collection via DCCF</w:t>
            </w:r>
          </w:p>
        </w:tc>
        <w:tc>
          <w:tcPr>
            <w:tcW w:w="1984" w:type="dxa"/>
            <w:tcBorders>
              <w:bottom w:val="single" w:sz="4" w:space="0" w:color="auto"/>
            </w:tcBorders>
            <w:shd w:val="clear" w:color="auto" w:fill="auto"/>
          </w:tcPr>
          <w:p w14:paraId="481CEF47"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19145056" w14:textId="39662D3E" w:rsidR="00F13F86" w:rsidRPr="005E6C60" w:rsidRDefault="00A50F73"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3B5AA90B" w14:textId="77777777" w:rsidR="00F13F86" w:rsidRDefault="00F13F86" w:rsidP="00720D70">
            <w:pPr>
              <w:rPr>
                <w:rFonts w:ascii="Arial" w:hAnsi="Arial" w:cs="Arial"/>
                <w:i/>
                <w:sz w:val="20"/>
                <w:szCs w:val="20"/>
                <w:lang w:val="en-US"/>
              </w:rPr>
            </w:pPr>
            <w:r>
              <w:rPr>
                <w:rFonts w:ascii="Arial" w:hAnsi="Arial" w:cs="Arial"/>
                <w:i/>
                <w:sz w:val="20"/>
                <w:szCs w:val="20"/>
                <w:lang w:val="en-US"/>
              </w:rPr>
              <w:t>S3-240830</w:t>
            </w:r>
          </w:p>
          <w:p w14:paraId="2013CE82" w14:textId="77777777" w:rsidR="00F13F86" w:rsidRDefault="00F13F86" w:rsidP="00720D70">
            <w:pPr>
              <w:rPr>
                <w:rFonts w:ascii="Arial" w:hAnsi="Arial" w:cs="Arial"/>
                <w:i/>
                <w:sz w:val="20"/>
                <w:szCs w:val="20"/>
                <w:lang w:val="en-US"/>
              </w:rPr>
            </w:pPr>
            <w:r>
              <w:rPr>
                <w:rFonts w:ascii="Arial" w:hAnsi="Arial" w:cs="Arial"/>
                <w:i/>
                <w:sz w:val="20"/>
                <w:szCs w:val="20"/>
                <w:lang w:val="en-US"/>
              </w:rPr>
              <w:t>To: 3GPP CT3</w:t>
            </w:r>
          </w:p>
          <w:p w14:paraId="32E61DF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CT4, SA2</w:t>
            </w:r>
          </w:p>
          <w:p w14:paraId="4117F37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4EE4875B" w14:textId="77777777" w:rsidR="00F13F86" w:rsidRDefault="00F13F86" w:rsidP="00720D70">
            <w:pPr>
              <w:rPr>
                <w:rFonts w:ascii="Arial" w:eastAsiaTheme="minorEastAsia" w:hAnsi="Arial" w:cs="Arial"/>
                <w:i/>
                <w:sz w:val="20"/>
                <w:szCs w:val="20"/>
                <w:lang w:val="en-US" w:eastAsia="zh-CN"/>
              </w:rPr>
            </w:pPr>
          </w:p>
          <w:p w14:paraId="3029877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43E1501" w14:textId="77777777" w:rsidR="00F13F86" w:rsidRDefault="00F13F86" w:rsidP="00720D70">
            <w:pPr>
              <w:pStyle w:val="a7"/>
              <w:rPr>
                <w:rFonts w:ascii="Arial" w:hAnsi="Arial" w:cs="Arial"/>
                <w:lang w:eastAsia="ko-KR"/>
              </w:rPr>
            </w:pPr>
            <w:r w:rsidRPr="0082181C">
              <w:rPr>
                <w:rFonts w:ascii="Arial" w:hAnsi="Arial" w:cs="Arial"/>
                <w:lang w:eastAsia="ko-KR"/>
              </w:rPr>
              <w:t>SA</w:t>
            </w:r>
            <w:r>
              <w:rPr>
                <w:rFonts w:ascii="Arial" w:hAnsi="Arial" w:cs="Arial"/>
                <w:lang w:eastAsia="ko-KR"/>
              </w:rPr>
              <w:t>3</w:t>
            </w:r>
            <w:r w:rsidRPr="0082181C">
              <w:rPr>
                <w:rFonts w:ascii="Arial" w:hAnsi="Arial" w:cs="Arial"/>
                <w:lang w:eastAsia="ko-KR"/>
              </w:rPr>
              <w:t xml:space="preserve"> thanks </w:t>
            </w:r>
            <w:r>
              <w:rPr>
                <w:rFonts w:ascii="Arial" w:hAnsi="Arial" w:cs="Arial"/>
                <w:lang w:eastAsia="ko-KR"/>
              </w:rPr>
              <w:t>CT3</w:t>
            </w:r>
            <w:r w:rsidRPr="0082181C">
              <w:rPr>
                <w:rFonts w:ascii="Arial" w:hAnsi="Arial" w:cs="Arial"/>
                <w:lang w:eastAsia="ko-KR"/>
              </w:rPr>
              <w:t xml:space="preserve"> the </w:t>
            </w:r>
            <w:r w:rsidRPr="00A35007">
              <w:rPr>
                <w:rFonts w:ascii="Arial" w:hAnsi="Arial" w:cs="Arial"/>
                <w:lang w:eastAsia="ko-KR"/>
              </w:rPr>
              <w:t>LS on</w:t>
            </w:r>
            <w:r w:rsidRPr="009E058D">
              <w:t xml:space="preserve"> </w:t>
            </w:r>
            <w:r w:rsidRPr="009E058D">
              <w:rPr>
                <w:rFonts w:ascii="Arial" w:hAnsi="Arial" w:cs="Arial"/>
                <w:lang w:eastAsia="ko-KR"/>
              </w:rPr>
              <w:t>Authorization of NF service consumer for data collection via DCCF</w:t>
            </w:r>
            <w:r>
              <w:rPr>
                <w:rFonts w:ascii="Arial" w:hAnsi="Arial" w:cs="Arial"/>
                <w:lang w:eastAsia="ko-KR"/>
              </w:rPr>
              <w:t xml:space="preserve">. </w:t>
            </w:r>
          </w:p>
          <w:p w14:paraId="1CB8931E" w14:textId="77777777" w:rsidR="00F13F86" w:rsidRDefault="00F13F86" w:rsidP="00720D70">
            <w:pPr>
              <w:pStyle w:val="a7"/>
              <w:rPr>
                <w:rFonts w:ascii="Arial" w:eastAsiaTheme="minorEastAsia" w:hAnsi="Arial" w:cs="Arial"/>
                <w:lang w:eastAsia="zh-CN"/>
              </w:rPr>
            </w:pPr>
          </w:p>
          <w:p w14:paraId="6FF0B1E0"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There is a note</w:t>
            </w:r>
            <w:r w:rsidRPr="005E2271">
              <w:rPr>
                <w:rFonts w:ascii="Arial" w:eastAsiaTheme="minorEastAsia" w:hAnsi="Arial" w:cs="Arial"/>
                <w:lang w:eastAsia="zh-CN"/>
              </w:rPr>
              <w:t xml:space="preserve"> </w:t>
            </w:r>
            <w:r>
              <w:rPr>
                <w:rFonts w:ascii="Arial" w:eastAsiaTheme="minorEastAsia" w:hAnsi="Arial" w:cs="Arial"/>
                <w:lang w:eastAsia="zh-CN"/>
              </w:rPr>
              <w:t>in TS 33.501 clause Annex.X.2 as following:</w:t>
            </w:r>
          </w:p>
          <w:p w14:paraId="7FE4BF41" w14:textId="77777777" w:rsidR="00F13F86" w:rsidRDefault="00F13F86" w:rsidP="00720D70">
            <w:pPr>
              <w:pStyle w:val="a7"/>
              <w:rPr>
                <w:rFonts w:ascii="Arial" w:eastAsiaTheme="minorEastAsia" w:hAnsi="Arial" w:cs="Arial"/>
                <w:lang w:eastAsia="zh-CN"/>
              </w:rPr>
            </w:pPr>
            <w:r>
              <w:rPr>
                <w:rFonts w:ascii="Arial" w:eastAsiaTheme="minorEastAsia" w:hAnsi="Arial" w:cs="Arial"/>
                <w:lang w:eastAsia="zh-CN"/>
              </w:rPr>
              <w:t>“</w:t>
            </w:r>
            <w:r w:rsidRPr="005E2271">
              <w:rPr>
                <w:rFonts w:ascii="Arial" w:eastAsiaTheme="minorEastAsia" w:hAnsi="Arial" w:cs="Arial"/>
                <w:lang w:eastAsia="zh-CN"/>
              </w:rPr>
              <w:t>NOTE 6: In the case a new NF Service Consumer comes at a later stage to request the data, which is already being collected by DCCF, steps 1-10 apply. When the request is received by the NF Service Producer (i.e.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r>
              <w:rPr>
                <w:rFonts w:ascii="Arial" w:eastAsiaTheme="minorEastAsia" w:hAnsi="Arial" w:cs="Arial"/>
                <w:lang w:eastAsia="zh-CN"/>
              </w:rPr>
              <w:t>”</w:t>
            </w:r>
          </w:p>
          <w:p w14:paraId="058A1B93" w14:textId="77777777" w:rsidR="00F13F86" w:rsidRPr="00D82AD2" w:rsidRDefault="00F13F86" w:rsidP="00720D70">
            <w:pPr>
              <w:pStyle w:val="a7"/>
              <w:rPr>
                <w:rFonts w:ascii="Arial" w:eastAsiaTheme="minorEastAsia" w:hAnsi="Arial" w:cs="Arial"/>
                <w:lang w:eastAsia="zh-CN"/>
              </w:rPr>
            </w:pPr>
          </w:p>
          <w:p w14:paraId="1E508CBA" w14:textId="77777777" w:rsidR="00F13F86" w:rsidRPr="005E2271" w:rsidRDefault="00F13F86" w:rsidP="00720D70">
            <w:pPr>
              <w:pStyle w:val="a7"/>
              <w:rPr>
                <w:rFonts w:ascii="Arial" w:eastAsiaTheme="minorEastAsia" w:hAnsi="Arial" w:cs="Arial"/>
                <w:lang w:eastAsia="zh-CN"/>
              </w:rPr>
            </w:pPr>
            <w:r w:rsidRPr="00556F10">
              <w:rPr>
                <w:rFonts w:ascii="Arial" w:eastAsiaTheme="minorEastAsia" w:hAnsi="Arial" w:cs="Arial"/>
                <w:lang w:eastAsia="zh-CN"/>
              </w:rPr>
              <w:t>T</w:t>
            </w:r>
            <w:r w:rsidRPr="00556F10">
              <w:rPr>
                <w:rFonts w:ascii="Arial" w:eastAsiaTheme="minorEastAsia" w:hAnsi="Arial" w:cs="Arial" w:hint="eastAsia"/>
                <w:lang w:eastAsia="zh-CN"/>
              </w:rPr>
              <w:t>herefore</w:t>
            </w:r>
            <w:r w:rsidRPr="00556F10">
              <w:rPr>
                <w:rFonts w:ascii="Arial" w:eastAsiaTheme="minorEastAsia" w:hAnsi="Arial" w:cs="Arial"/>
                <w:lang w:eastAsia="zh-CN"/>
              </w:rPr>
              <w:t xml:space="preserve">, the DCCF </w:t>
            </w:r>
            <w:r w:rsidRPr="00556F10">
              <w:rPr>
                <w:rFonts w:ascii="Arial" w:eastAsiaTheme="minorEastAsia" w:hAnsi="Arial" w:cs="Arial" w:hint="eastAsia"/>
                <w:lang w:eastAsia="zh-CN"/>
              </w:rPr>
              <w:t>shall</w:t>
            </w:r>
            <w:r w:rsidRPr="00556F10">
              <w:rPr>
                <w:rFonts w:ascii="Arial" w:eastAsiaTheme="minorEastAsia" w:hAnsi="Arial" w:cs="Arial"/>
                <w:lang w:eastAsia="zh-CN"/>
              </w:rPr>
              <w:t xml:space="preserve"> update the subscription info</w:t>
            </w:r>
            <w:r>
              <w:rPr>
                <w:rFonts w:ascii="Arial" w:eastAsiaTheme="minorEastAsia" w:hAnsi="Arial" w:cs="Arial"/>
                <w:lang w:eastAsia="zh-CN"/>
              </w:rPr>
              <w:t>rmation</w:t>
            </w:r>
            <w:r w:rsidRPr="00556F10">
              <w:rPr>
                <w:rFonts w:ascii="Arial" w:eastAsiaTheme="minorEastAsia" w:hAnsi="Arial" w:cs="Arial"/>
                <w:lang w:eastAsia="zh-CN"/>
              </w:rPr>
              <w:t xml:space="preserve"> to include the new NF Service Consumer(s)/source Data Consumer(s) </w:t>
            </w:r>
            <w:r w:rsidRPr="00556F10">
              <w:rPr>
                <w:rFonts w:ascii="Arial" w:eastAsiaTheme="minorEastAsia" w:hAnsi="Arial" w:cs="Arial" w:hint="eastAsia"/>
                <w:lang w:eastAsia="zh-CN"/>
              </w:rPr>
              <w:t>after</w:t>
            </w:r>
            <w:r w:rsidRPr="00556F10">
              <w:rPr>
                <w:rFonts w:ascii="Arial" w:eastAsiaTheme="minorEastAsia" w:hAnsi="Arial" w:cs="Arial"/>
                <w:lang w:eastAsia="zh-CN"/>
              </w:rPr>
              <w:t xml:space="preserve"> the authorization is successful performed by the NF Service Producer/Data Source. In other words, t</w:t>
            </w:r>
            <w:r w:rsidRPr="00556F10">
              <w:rPr>
                <w:rStyle w:val="IvDbodytextChar"/>
                <w:rFonts w:eastAsia="Calibri"/>
                <w:lang w:val="en-US"/>
              </w:rPr>
              <w:t xml:space="preserve">he Data Source can get and/or authorize the CCA of the new </w:t>
            </w:r>
            <w:r w:rsidRPr="00556F10">
              <w:rPr>
                <w:rStyle w:val="IvDbodytextChar"/>
                <w:rFonts w:eastAsia="Calibri"/>
                <w:lang w:val="en-US"/>
              </w:rPr>
              <w:lastRenderedPageBreak/>
              <w:t>Data Consumer(s) to retrieve the same data in step10 of Annex X.2 of TS 33.501.</w:t>
            </w:r>
          </w:p>
          <w:p w14:paraId="13338980"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3B2EA361" w14:textId="77777777" w:rsidR="00F13F86" w:rsidRDefault="00F13F86" w:rsidP="00720D70">
            <w:pPr>
              <w:rPr>
                <w:rFonts w:ascii="Arial" w:eastAsiaTheme="minorEastAsia" w:hAnsi="Arial" w:cs="Arial"/>
                <w:i/>
                <w:sz w:val="20"/>
                <w:szCs w:val="20"/>
                <w:lang w:eastAsia="zh-CN"/>
              </w:rPr>
            </w:pPr>
          </w:p>
          <w:p w14:paraId="073E9CB4" w14:textId="77777777" w:rsidR="00F13F86" w:rsidRPr="00484D86" w:rsidRDefault="00F13F86" w:rsidP="00720D70">
            <w:pPr>
              <w:rPr>
                <w:rFonts w:ascii="Arial" w:eastAsiaTheme="minorEastAsia" w:hAnsi="Arial" w:cs="Arial"/>
                <w:i/>
                <w:sz w:val="20"/>
                <w:szCs w:val="20"/>
                <w:lang w:eastAsia="zh-CN"/>
              </w:rPr>
            </w:pPr>
            <w:r w:rsidRPr="00484D86">
              <w:rPr>
                <w:rFonts w:ascii="Arial" w:eastAsiaTheme="minorEastAsia" w:hAnsi="Arial" w:cs="Arial" w:hint="eastAsia"/>
                <w:i/>
                <w:color w:val="0000FF"/>
                <w:sz w:val="20"/>
                <w:szCs w:val="20"/>
                <w:lang w:eastAsia="zh-CN"/>
              </w:rPr>
              <w:t>Propose to note</w:t>
            </w:r>
          </w:p>
        </w:tc>
      </w:tr>
      <w:tr w:rsidR="00F13F86" w:rsidRPr="009D49EE" w14:paraId="4C74D0C2" w14:textId="77777777" w:rsidTr="00EE2472">
        <w:trPr>
          <w:trHeight w:val="20"/>
        </w:trPr>
        <w:tc>
          <w:tcPr>
            <w:tcW w:w="1073" w:type="dxa"/>
            <w:tcBorders>
              <w:bottom w:val="single" w:sz="4" w:space="0" w:color="auto"/>
            </w:tcBorders>
            <w:shd w:val="clear" w:color="auto" w:fill="auto"/>
          </w:tcPr>
          <w:p w14:paraId="2A48C4C0"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4B0D51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EEB96F1" w14:textId="77777777" w:rsidR="00F13F86" w:rsidRPr="005E6C60" w:rsidRDefault="00000000" w:rsidP="00720D70">
            <w:pPr>
              <w:rPr>
                <w:rFonts w:ascii="Arial" w:hAnsi="Arial" w:cs="Arial"/>
                <w:color w:val="000000"/>
                <w:sz w:val="20"/>
                <w:szCs w:val="20"/>
              </w:rPr>
            </w:pPr>
            <w:hyperlink r:id="rId30" w:history="1">
              <w:r w:rsidR="00F13F86">
                <w:rPr>
                  <w:rStyle w:val="af2"/>
                  <w:rFonts w:ascii="Arial" w:hAnsi="Arial" w:cs="Arial"/>
                  <w:sz w:val="20"/>
                  <w:szCs w:val="20"/>
                </w:rPr>
                <w:t>1028</w:t>
              </w:r>
            </w:hyperlink>
          </w:p>
        </w:tc>
        <w:tc>
          <w:tcPr>
            <w:tcW w:w="4132" w:type="dxa"/>
            <w:tcBorders>
              <w:bottom w:val="single" w:sz="4" w:space="0" w:color="auto"/>
            </w:tcBorders>
            <w:shd w:val="clear" w:color="auto" w:fill="auto"/>
          </w:tcPr>
          <w:p w14:paraId="3F0A6F3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Rel-17 LS on UUAA Status Information availability for SMF</w:t>
            </w:r>
          </w:p>
        </w:tc>
        <w:tc>
          <w:tcPr>
            <w:tcW w:w="1984" w:type="dxa"/>
            <w:tcBorders>
              <w:bottom w:val="single" w:sz="4" w:space="0" w:color="auto"/>
            </w:tcBorders>
            <w:shd w:val="clear" w:color="auto" w:fill="auto"/>
          </w:tcPr>
          <w:p w14:paraId="0E5A999C"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44C3A15B" w14:textId="54C13B10"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2011F5EE" w14:textId="77777777" w:rsidR="00F13F86" w:rsidRDefault="00F13F86" w:rsidP="00720D70">
            <w:pPr>
              <w:rPr>
                <w:rFonts w:ascii="Arial" w:hAnsi="Arial" w:cs="Arial"/>
                <w:i/>
                <w:sz w:val="20"/>
                <w:szCs w:val="20"/>
                <w:lang w:val="en-US"/>
              </w:rPr>
            </w:pPr>
            <w:r>
              <w:rPr>
                <w:rFonts w:ascii="Arial" w:hAnsi="Arial" w:cs="Arial"/>
                <w:i/>
                <w:sz w:val="20"/>
                <w:szCs w:val="20"/>
                <w:lang w:val="en-US"/>
              </w:rPr>
              <w:t>S3-240835</w:t>
            </w:r>
          </w:p>
          <w:p w14:paraId="6C146514" w14:textId="77777777" w:rsidR="00F13F86" w:rsidRDefault="00F13F86" w:rsidP="00720D70">
            <w:pPr>
              <w:rPr>
                <w:rFonts w:ascii="Arial" w:hAnsi="Arial" w:cs="Arial"/>
                <w:i/>
                <w:sz w:val="20"/>
                <w:szCs w:val="20"/>
                <w:lang w:val="en-US"/>
              </w:rPr>
            </w:pPr>
            <w:r>
              <w:rPr>
                <w:rFonts w:ascii="Arial" w:hAnsi="Arial" w:cs="Arial"/>
                <w:i/>
                <w:sz w:val="20"/>
                <w:szCs w:val="20"/>
                <w:lang w:val="en-US"/>
              </w:rPr>
              <w:t>To: CT4</w:t>
            </w:r>
          </w:p>
          <w:p w14:paraId="6576A44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SA2, CT1</w:t>
            </w:r>
          </w:p>
          <w:p w14:paraId="1388325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Lenovo</w:t>
            </w:r>
          </w:p>
          <w:p w14:paraId="6B0046EA" w14:textId="77777777" w:rsidR="00F13F86" w:rsidRDefault="00F13F86" w:rsidP="00720D70">
            <w:pPr>
              <w:rPr>
                <w:rFonts w:ascii="Arial" w:eastAsiaTheme="minorEastAsia" w:hAnsi="Arial" w:cs="Arial"/>
                <w:i/>
                <w:sz w:val="20"/>
                <w:szCs w:val="20"/>
                <w:lang w:val="en-US" w:eastAsia="zh-CN"/>
              </w:rPr>
            </w:pPr>
          </w:p>
          <w:p w14:paraId="04AD5CE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9D18799" w14:textId="77777777" w:rsidR="00F13F86" w:rsidRDefault="00F13F86" w:rsidP="00720D70">
            <w:pPr>
              <w:rPr>
                <w:rFonts w:eastAsiaTheme="minorEastAsia"/>
                <w:color w:val="000000"/>
                <w:lang w:eastAsia="zh-CN"/>
              </w:rPr>
            </w:pPr>
            <w:r>
              <w:t xml:space="preserve">Thanks for the clarification question asked in LS </w:t>
            </w:r>
            <w:r w:rsidRPr="00CB77DC">
              <w:t xml:space="preserve">C4-230790 </w:t>
            </w:r>
            <w:r>
              <w:t>related to</w:t>
            </w:r>
            <w:r w:rsidRPr="00CB77DC">
              <w:t xml:space="preserve"> </w:t>
            </w:r>
            <w:r>
              <w:t xml:space="preserve">the need of </w:t>
            </w:r>
            <w:r w:rsidRPr="00F62152">
              <w:rPr>
                <w:rFonts w:eastAsiaTheme="minorEastAsia"/>
                <w:color w:val="000000"/>
                <w:lang w:eastAsia="zh-CN"/>
              </w:rPr>
              <w:t>uavAuthenticated information element</w:t>
            </w:r>
            <w:r>
              <w:rPr>
                <w:rFonts w:eastAsiaTheme="minorEastAsia"/>
                <w:color w:val="000000"/>
                <w:lang w:eastAsia="zh-CN"/>
              </w:rPr>
              <w:t>.</w:t>
            </w:r>
          </w:p>
          <w:p w14:paraId="464BBA38" w14:textId="77777777" w:rsidR="00F13F86" w:rsidRDefault="00F13F86" w:rsidP="00720D70">
            <w:pPr>
              <w:rPr>
                <w:rFonts w:eastAsiaTheme="minorEastAsia"/>
                <w:color w:val="000000"/>
                <w:lang w:eastAsia="zh-CN"/>
              </w:rPr>
            </w:pPr>
            <w:r>
              <w:rPr>
                <w:rFonts w:eastAsiaTheme="minorEastAsia"/>
                <w:color w:val="000000"/>
                <w:lang w:eastAsia="zh-CN"/>
              </w:rPr>
              <w:t xml:space="preserve">CT4 Question: </w:t>
            </w:r>
            <w:r w:rsidRPr="00F62152">
              <w:rPr>
                <w:rFonts w:eastAsiaTheme="minorEastAsia"/>
                <w:color w:val="000000"/>
                <w:lang w:eastAsia="zh-CN"/>
              </w:rPr>
              <w:t xml:space="preserve">CT4 kindly asks SA3 to clarify </w:t>
            </w:r>
            <w:r>
              <w:rPr>
                <w:rFonts w:eastAsiaTheme="minorEastAsia"/>
                <w:color w:val="000000"/>
                <w:lang w:eastAsia="zh-CN"/>
              </w:rPr>
              <w:t>why</w:t>
            </w:r>
            <w:r w:rsidRPr="00F62152">
              <w:rPr>
                <w:rFonts w:eastAsiaTheme="minorEastAsia"/>
                <w:color w:val="000000"/>
                <w:lang w:eastAsia="zh-CN"/>
              </w:rPr>
              <w:t xml:space="preserve"> </w:t>
            </w:r>
            <w:r>
              <w:rPr>
                <w:rFonts w:eastAsiaTheme="minorEastAsia"/>
                <w:color w:val="000000"/>
                <w:lang w:eastAsia="zh-CN"/>
              </w:rPr>
              <w:t xml:space="preserve">the </w:t>
            </w:r>
            <w:r w:rsidRPr="00F62152">
              <w:rPr>
                <w:rFonts w:eastAsiaTheme="minorEastAsia"/>
                <w:color w:val="000000"/>
                <w:lang w:eastAsia="zh-CN"/>
              </w:rPr>
              <w:t>functionality of uavAuthenticated information element</w:t>
            </w:r>
            <w:r>
              <w:rPr>
                <w:rFonts w:eastAsiaTheme="minorEastAsia"/>
                <w:color w:val="000000"/>
                <w:lang w:eastAsia="zh-CN"/>
              </w:rPr>
              <w:t xml:space="preserve"> is needed.</w:t>
            </w:r>
          </w:p>
          <w:p w14:paraId="6233D4AD" w14:textId="77777777" w:rsidR="00F13F86" w:rsidRDefault="00F13F86" w:rsidP="00720D70">
            <w:pPr>
              <w:rPr>
                <w:rFonts w:eastAsiaTheme="minorEastAsia"/>
                <w:color w:val="000000"/>
                <w:lang w:eastAsia="zh-CN"/>
              </w:rPr>
            </w:pPr>
            <w:r w:rsidRPr="000A7F12">
              <w:rPr>
                <w:rFonts w:eastAsiaTheme="minorEastAsia"/>
                <w:color w:val="000000"/>
                <w:lang w:eastAsia="zh-CN"/>
              </w:rPr>
              <w:t>SA3 Answer: According to SA3 UUAA is to authenticate the UAV for security reasons, and we do not see any security benefits in repeating</w:t>
            </w:r>
            <w:r>
              <w:rPr>
                <w:rFonts w:eastAsiaTheme="minorEastAsia"/>
                <w:color w:val="000000"/>
                <w:lang w:eastAsia="zh-CN"/>
              </w:rPr>
              <w:t xml:space="preserve">. </w:t>
            </w:r>
            <w:r w:rsidRPr="000A7F12">
              <w:rPr>
                <w:rFonts w:eastAsiaTheme="minorEastAsia"/>
                <w:color w:val="000000"/>
                <w:lang w:eastAsia="zh-CN"/>
              </w:rPr>
              <w:t xml:space="preserve"> </w:t>
            </w:r>
            <w:r>
              <w:rPr>
                <w:rFonts w:eastAsiaTheme="minorEastAsia"/>
                <w:color w:val="000000"/>
                <w:lang w:eastAsia="zh-CN"/>
              </w:rPr>
              <w:t xml:space="preserve">But in the latest SA2 TS 23.256 V18.2.0, texts were removed related to AMF and SMF relations on UUAA execution [See SP-231244]. In its current form UUAA is triggered during registration and PDU session establishment independently. </w:t>
            </w:r>
          </w:p>
          <w:p w14:paraId="7972E4FC" w14:textId="77777777" w:rsidR="00F13F86" w:rsidRDefault="00F13F86" w:rsidP="00720D70">
            <w:pPr>
              <w:rPr>
                <w:rFonts w:eastAsiaTheme="minorEastAsia"/>
                <w:color w:val="000000"/>
                <w:lang w:eastAsia="zh-CN"/>
              </w:rPr>
            </w:pPr>
            <w:r>
              <w:rPr>
                <w:rFonts w:eastAsiaTheme="minorEastAsia"/>
                <w:color w:val="000000"/>
                <w:lang w:eastAsia="zh-CN"/>
              </w:rPr>
              <w:t xml:space="preserve">To align with latest SA2 TS 23.256 V18.2.0, SA3 agreed the Rel.17 and Rel.18 CRs which are attached here for your information. </w:t>
            </w:r>
          </w:p>
          <w:p w14:paraId="036B3D78"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633407A5" w14:textId="77777777" w:rsidR="00627698" w:rsidRDefault="00627698" w:rsidP="00720D70">
            <w:pPr>
              <w:rPr>
                <w:rFonts w:ascii="Arial" w:eastAsiaTheme="minorEastAsia" w:hAnsi="Arial" w:cs="Arial"/>
                <w:i/>
                <w:sz w:val="20"/>
                <w:szCs w:val="20"/>
                <w:lang w:eastAsia="zh-CN"/>
              </w:rPr>
            </w:pPr>
          </w:p>
          <w:p w14:paraId="4D0A6050" w14:textId="77777777" w:rsidR="00627698" w:rsidRDefault="00627698" w:rsidP="00720D70">
            <w:pPr>
              <w:rPr>
                <w:rFonts w:ascii="Arial" w:eastAsiaTheme="minorEastAsia" w:hAnsi="Arial" w:cs="Arial"/>
                <w:i/>
                <w:color w:val="0000FF"/>
                <w:sz w:val="20"/>
                <w:szCs w:val="20"/>
                <w:lang w:eastAsia="zh-CN"/>
              </w:rPr>
            </w:pPr>
            <w:r w:rsidRPr="00627698">
              <w:rPr>
                <w:rFonts w:ascii="Arial" w:eastAsiaTheme="minorEastAsia" w:hAnsi="Arial" w:cs="Arial" w:hint="eastAsia"/>
                <w:i/>
                <w:color w:val="0000FF"/>
                <w:sz w:val="20"/>
                <w:szCs w:val="20"/>
                <w:lang w:eastAsia="zh-CN"/>
              </w:rPr>
              <w:t>This an reply LS to the CT4 LS sent one year ago</w:t>
            </w:r>
            <w:r w:rsidR="00B26B9C">
              <w:rPr>
                <w:rFonts w:ascii="Arial" w:eastAsiaTheme="minorEastAsia" w:hAnsi="Arial" w:cs="Arial" w:hint="eastAsia"/>
                <w:i/>
                <w:color w:val="0000FF"/>
                <w:sz w:val="20"/>
                <w:szCs w:val="20"/>
                <w:lang w:eastAsia="zh-CN"/>
              </w:rPr>
              <w:t xml:space="preserve">, </w:t>
            </w:r>
            <w:r w:rsidR="00EF1794">
              <w:rPr>
                <w:rFonts w:ascii="Arial" w:eastAsiaTheme="minorEastAsia" w:hAnsi="Arial" w:cs="Arial" w:hint="eastAsia"/>
                <w:i/>
                <w:color w:val="0000FF"/>
                <w:sz w:val="20"/>
                <w:szCs w:val="20"/>
                <w:lang w:eastAsia="zh-CN"/>
              </w:rPr>
              <w:t xml:space="preserve">related </w:t>
            </w:r>
            <w:r w:rsidR="00B26B9C">
              <w:rPr>
                <w:rFonts w:ascii="Arial" w:eastAsiaTheme="minorEastAsia" w:hAnsi="Arial" w:cs="Arial" w:hint="eastAsia"/>
                <w:i/>
                <w:color w:val="0000FF"/>
                <w:sz w:val="20"/>
                <w:szCs w:val="20"/>
                <w:lang w:eastAsia="zh-CN"/>
              </w:rPr>
              <w:t xml:space="preserve">CRs were postponed according to </w:t>
            </w:r>
            <w:r w:rsidR="00B26B9C" w:rsidRPr="00B26B9C">
              <w:rPr>
                <w:rFonts w:ascii="Arial" w:eastAsiaTheme="minorEastAsia" w:hAnsi="Arial" w:cs="Arial"/>
                <w:i/>
                <w:color w:val="0000FF"/>
                <w:sz w:val="20"/>
                <w:szCs w:val="20"/>
                <w:lang w:eastAsia="zh-CN"/>
              </w:rPr>
              <w:t>C4-230790</w:t>
            </w:r>
          </w:p>
          <w:p w14:paraId="69D06426" w14:textId="77777777" w:rsidR="00A50F73" w:rsidRDefault="00A50F73" w:rsidP="00720D70">
            <w:pPr>
              <w:rPr>
                <w:rFonts w:ascii="Arial" w:eastAsiaTheme="minorEastAsia" w:hAnsi="Arial" w:cs="Arial"/>
                <w:i/>
                <w:color w:val="0000FF"/>
                <w:sz w:val="20"/>
                <w:szCs w:val="20"/>
                <w:lang w:eastAsia="zh-CN"/>
              </w:rPr>
            </w:pPr>
          </w:p>
          <w:p w14:paraId="65F1F7C5" w14:textId="77777777" w:rsidR="00A50F73" w:rsidRPr="00A50F73"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Jones: the changes were applied for R18 but not for R17</w:t>
            </w:r>
          </w:p>
          <w:p w14:paraId="47C78637" w14:textId="738F34E8" w:rsidR="00A50F73" w:rsidRPr="0063221B" w:rsidRDefault="00A50F73" w:rsidP="00720D70">
            <w:pPr>
              <w:rPr>
                <w:rFonts w:ascii="Arial" w:eastAsiaTheme="minorEastAsia" w:hAnsi="Arial" w:cs="Arial"/>
                <w:i/>
                <w:sz w:val="20"/>
                <w:szCs w:val="20"/>
                <w:lang w:eastAsia="zh-CN"/>
              </w:rPr>
            </w:pPr>
            <w:r w:rsidRPr="00A50F73">
              <w:rPr>
                <w:rFonts w:ascii="Arial" w:eastAsiaTheme="minorEastAsia" w:hAnsi="Arial" w:cs="Arial" w:hint="eastAsia"/>
                <w:i/>
                <w:sz w:val="20"/>
                <w:szCs w:val="20"/>
                <w:lang w:eastAsia="zh-CN"/>
              </w:rPr>
              <w:t>Bruno: this is not seen as FASMO</w:t>
            </w:r>
          </w:p>
        </w:tc>
      </w:tr>
      <w:tr w:rsidR="00F13F86" w:rsidRPr="009D49EE" w14:paraId="554E108B" w14:textId="77777777" w:rsidTr="00EE2472">
        <w:trPr>
          <w:trHeight w:val="20"/>
        </w:trPr>
        <w:tc>
          <w:tcPr>
            <w:tcW w:w="1073" w:type="dxa"/>
            <w:tcBorders>
              <w:bottom w:val="single" w:sz="4" w:space="0" w:color="auto"/>
            </w:tcBorders>
            <w:shd w:val="clear" w:color="auto" w:fill="auto"/>
          </w:tcPr>
          <w:p w14:paraId="3879881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29664CCC"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549CE64E" w14:textId="77777777" w:rsidR="00F13F86" w:rsidRPr="005E6C60" w:rsidRDefault="00000000" w:rsidP="00720D70">
            <w:pPr>
              <w:rPr>
                <w:rFonts w:ascii="Arial" w:hAnsi="Arial" w:cs="Arial"/>
                <w:color w:val="000000"/>
                <w:sz w:val="20"/>
                <w:szCs w:val="20"/>
              </w:rPr>
            </w:pPr>
            <w:hyperlink r:id="rId31" w:history="1">
              <w:r w:rsidR="00F13F86">
                <w:rPr>
                  <w:rStyle w:val="af2"/>
                  <w:rFonts w:ascii="Arial" w:hAnsi="Arial" w:cs="Arial"/>
                  <w:sz w:val="20"/>
                  <w:szCs w:val="20"/>
                </w:rPr>
                <w:t>1029</w:t>
              </w:r>
            </w:hyperlink>
          </w:p>
        </w:tc>
        <w:tc>
          <w:tcPr>
            <w:tcW w:w="4132" w:type="dxa"/>
            <w:tcBorders>
              <w:bottom w:val="single" w:sz="4" w:space="0" w:color="auto"/>
            </w:tcBorders>
            <w:shd w:val="clear" w:color="auto" w:fill="auto"/>
          </w:tcPr>
          <w:p w14:paraId="223C2105"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Roaming Hub requirements as applicable to the Modified PRINS solution</w:t>
            </w:r>
          </w:p>
        </w:tc>
        <w:tc>
          <w:tcPr>
            <w:tcW w:w="1984" w:type="dxa"/>
            <w:tcBorders>
              <w:bottom w:val="single" w:sz="4" w:space="0" w:color="auto"/>
            </w:tcBorders>
            <w:shd w:val="clear" w:color="auto" w:fill="auto"/>
          </w:tcPr>
          <w:p w14:paraId="77CB78C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3E4904E" w14:textId="1403B074"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0280D47C" w14:textId="77777777" w:rsidR="00F13F86" w:rsidRDefault="00F13F86" w:rsidP="00720D70">
            <w:pPr>
              <w:rPr>
                <w:rFonts w:ascii="Arial" w:hAnsi="Arial" w:cs="Arial"/>
                <w:i/>
                <w:sz w:val="20"/>
                <w:szCs w:val="20"/>
                <w:lang w:val="en-US"/>
              </w:rPr>
            </w:pPr>
            <w:r>
              <w:rPr>
                <w:rFonts w:ascii="Arial" w:hAnsi="Arial" w:cs="Arial"/>
                <w:i/>
                <w:sz w:val="20"/>
                <w:szCs w:val="20"/>
                <w:lang w:val="en-US"/>
              </w:rPr>
              <w:t>S3-240887</w:t>
            </w:r>
          </w:p>
          <w:p w14:paraId="23644BDA"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59BEA384"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SA5, CT, CT4</w:t>
            </w:r>
          </w:p>
          <w:p w14:paraId="0193EE13"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232110B1" w14:textId="77777777" w:rsidR="00F13F86" w:rsidRDefault="00F13F86" w:rsidP="00720D70">
            <w:pPr>
              <w:rPr>
                <w:rFonts w:ascii="Arial" w:eastAsiaTheme="minorEastAsia" w:hAnsi="Arial" w:cs="Arial"/>
                <w:i/>
                <w:sz w:val="20"/>
                <w:szCs w:val="20"/>
                <w:lang w:val="en-US" w:eastAsia="zh-CN"/>
              </w:rPr>
            </w:pPr>
          </w:p>
          <w:p w14:paraId="468A1C36"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3B6914A7" w14:textId="77777777" w:rsidR="00F13F86" w:rsidRDefault="00F13F86" w:rsidP="00720D70">
            <w:pPr>
              <w:jc w:val="both"/>
              <w:rPr>
                <w:color w:val="000000" w:themeColor="text1"/>
              </w:rPr>
            </w:pPr>
            <w:r>
              <w:rPr>
                <w:color w:val="000000" w:themeColor="text1"/>
                <w:lang w:eastAsia="zh-CN"/>
              </w:rPr>
              <w:lastRenderedPageBreak/>
              <w:t>SA3 received several LSes from GSMA</w:t>
            </w:r>
            <w:r w:rsidRPr="00114106">
              <w:rPr>
                <w:color w:val="000000" w:themeColor="text1"/>
              </w:rPr>
              <w:t xml:space="preserve"> </w:t>
            </w:r>
            <w:r>
              <w:rPr>
                <w:color w:val="000000" w:themeColor="text1"/>
              </w:rPr>
              <w:t>5GMRR related to the</w:t>
            </w:r>
            <w:r w:rsidRPr="00114106">
              <w:rPr>
                <w:color w:val="000000" w:themeColor="text1"/>
              </w:rPr>
              <w:t xml:space="preserve"> </w:t>
            </w:r>
            <w:r>
              <w:rPr>
                <w:color w:val="000000" w:themeColor="text1"/>
              </w:rPr>
              <w:t xml:space="preserve">recent work on the modified PRINS solution. SA3 assumes that SA will coordinate a consolidated reply to GSMA. Therefore, SA3 would like to provide the following feedback on the requests included in S3-240208 on Roaming Hubs: </w:t>
            </w:r>
          </w:p>
          <w:p w14:paraId="494A2255" w14:textId="77777777" w:rsidR="00F13F86" w:rsidRDefault="00F13F86" w:rsidP="00720D70">
            <w:pPr>
              <w:jc w:val="both"/>
              <w:rPr>
                <w:color w:val="000000" w:themeColor="text1"/>
              </w:rPr>
            </w:pPr>
            <w:r>
              <w:rPr>
                <w:color w:val="000000" w:themeColor="text1"/>
              </w:rPr>
              <w:t xml:space="preserve">Answer to Q 1: </w:t>
            </w:r>
          </w:p>
          <w:p w14:paraId="3C1404A6" w14:textId="77777777" w:rsidR="00F13F86" w:rsidRDefault="00F13F86" w:rsidP="00720D70">
            <w:pPr>
              <w:jc w:val="both"/>
              <w:rPr>
                <w:color w:val="000000" w:themeColor="text1"/>
              </w:rPr>
            </w:pPr>
            <w:r w:rsidRPr="007875FA">
              <w:rPr>
                <w:color w:val="000000" w:themeColor="text1"/>
              </w:rPr>
              <w:t xml:space="preserve">Regarding the definition of Roaming Hub, SA3 </w:t>
            </w:r>
            <w:r>
              <w:rPr>
                <w:color w:val="000000" w:themeColor="text1"/>
              </w:rPr>
              <w:t xml:space="preserve">has agreed a CR </w:t>
            </w:r>
            <w:r w:rsidRPr="005A0B1E">
              <w:rPr>
                <w:color w:val="000000" w:themeColor="text1"/>
              </w:rPr>
              <w:t>S3-240</w:t>
            </w:r>
            <w:r>
              <w:rPr>
                <w:color w:val="000000" w:themeColor="text1"/>
              </w:rPr>
              <w:t>891</w:t>
            </w:r>
            <w:r w:rsidRPr="005A0B1E">
              <w:rPr>
                <w:color w:val="000000" w:themeColor="text1"/>
              </w:rPr>
              <w:t xml:space="preserve"> </w:t>
            </w:r>
            <w:r>
              <w:rPr>
                <w:color w:val="000000" w:themeColor="text1"/>
              </w:rPr>
              <w:t>for</w:t>
            </w:r>
            <w:r w:rsidRPr="007875FA">
              <w:rPr>
                <w:color w:val="000000" w:themeColor="text1"/>
              </w:rPr>
              <w:t xml:space="preserve"> TS 33.501</w:t>
            </w:r>
            <w:r>
              <w:rPr>
                <w:color w:val="000000" w:themeColor="text1"/>
              </w:rPr>
              <w:t xml:space="preserve"> on</w:t>
            </w:r>
            <w:r w:rsidRPr="007875FA">
              <w:rPr>
                <w:color w:val="000000" w:themeColor="text1"/>
              </w:rPr>
              <w:t xml:space="preserve"> the definition of Roaming Hub </w:t>
            </w:r>
            <w:r>
              <w:rPr>
                <w:color w:val="000000" w:themeColor="text1"/>
              </w:rPr>
              <w:t xml:space="preserve">according to the LS </w:t>
            </w:r>
            <w:r w:rsidRPr="00F37DAE">
              <w:rPr>
                <w:color w:val="000000" w:themeColor="text1"/>
              </w:rPr>
              <w:t>S3-240208</w:t>
            </w:r>
            <w:r>
              <w:rPr>
                <w:color w:val="000000" w:themeColor="text1"/>
              </w:rPr>
              <w:t xml:space="preserve"> received from GSMA</w:t>
            </w:r>
            <w:r w:rsidRPr="007875FA">
              <w:rPr>
                <w:color w:val="000000" w:themeColor="text1"/>
              </w:rPr>
              <w:t xml:space="preserve">. </w:t>
            </w:r>
          </w:p>
          <w:p w14:paraId="6703321D" w14:textId="77777777" w:rsidR="00F13F86" w:rsidRDefault="00F13F86" w:rsidP="00720D70">
            <w:pPr>
              <w:jc w:val="both"/>
              <w:rPr>
                <w:color w:val="000000" w:themeColor="text1"/>
              </w:rPr>
            </w:pPr>
            <w:r>
              <w:rPr>
                <w:color w:val="000000" w:themeColor="text1"/>
              </w:rPr>
              <w:t xml:space="preserve">Answer to Q 2.a: </w:t>
            </w:r>
          </w:p>
          <w:p w14:paraId="00A66C43" w14:textId="77777777" w:rsidR="00F13F86" w:rsidRPr="00C7550E" w:rsidRDefault="00F13F86" w:rsidP="00720D70">
            <w:pPr>
              <w:jc w:val="both"/>
              <w:rPr>
                <w:color w:val="000000" w:themeColor="text1"/>
                <w:lang w:eastAsia="zh-CN"/>
              </w:rPr>
            </w:pPr>
            <w:r w:rsidRPr="007875FA">
              <w:rPr>
                <w:color w:val="000000" w:themeColor="text1"/>
              </w:rPr>
              <w:t>Regarding the requirement</w:t>
            </w:r>
            <w:r w:rsidRPr="00ED11C4">
              <w:rPr>
                <w:color w:val="000000" w:themeColor="text1"/>
              </w:rPr>
              <w:t xml:space="preserve"> of roaming data session</w:t>
            </w:r>
            <w:r w:rsidRPr="007875FA">
              <w:rPr>
                <w:color w:val="000000" w:themeColor="text1"/>
              </w:rPr>
              <w:t xml:space="preserve"> </w:t>
            </w:r>
            <w:r w:rsidRPr="00ED11C4">
              <w:rPr>
                <w:color w:val="000000" w:themeColor="text1"/>
              </w:rPr>
              <w:t>intervention</w:t>
            </w:r>
            <w:r>
              <w:rPr>
                <w:color w:val="000000" w:themeColor="text1"/>
              </w:rPr>
              <w:t xml:space="preserve">, i.e., </w:t>
            </w:r>
            <w:r w:rsidRPr="00ED11C4">
              <w:rPr>
                <w:color w:val="000000" w:themeColor="text1"/>
              </w:rPr>
              <w:t>limiting roaming data usage</w:t>
            </w:r>
            <w:r w:rsidRPr="007875FA">
              <w:rPr>
                <w:color w:val="000000" w:themeColor="text1"/>
              </w:rPr>
              <w:t xml:space="preserve">, SA3 </w:t>
            </w:r>
            <w:r>
              <w:rPr>
                <w:color w:val="000000" w:themeColor="text1"/>
              </w:rPr>
              <w:t xml:space="preserve">believes that these requirements need to be evaluated by SA1 and the corresponding impacts on the architecture by SA2 first. </w:t>
            </w:r>
          </w:p>
          <w:p w14:paraId="0B940522" w14:textId="77777777" w:rsidR="00F13F86" w:rsidRDefault="00F13F86" w:rsidP="00720D70">
            <w:pPr>
              <w:jc w:val="both"/>
              <w:rPr>
                <w:color w:val="000000" w:themeColor="text1"/>
              </w:rPr>
            </w:pPr>
            <w:r>
              <w:rPr>
                <w:color w:val="000000" w:themeColor="text1"/>
              </w:rPr>
              <w:t>Answer to Q 2.b:</w:t>
            </w:r>
          </w:p>
          <w:p w14:paraId="4895A512" w14:textId="77777777" w:rsidR="00F13F86" w:rsidRPr="001C1915" w:rsidRDefault="00F13F86" w:rsidP="00720D70">
            <w:pPr>
              <w:jc w:val="both"/>
              <w:rPr>
                <w:color w:val="000000" w:themeColor="text1"/>
              </w:rPr>
            </w:pPr>
            <w:r>
              <w:rPr>
                <w:color w:val="000000" w:themeColor="text1"/>
              </w:rPr>
              <w:t xml:space="preserve">Regarding the requirement related to the RH ability to prevent the establishment of, and to terminate the N32-c and N32-f connections, SA3 believes that the RH can request SEPP to terminate the N32-c and N32-f connections if necessary as described in clause 5.5, TS 29.573, based on the error message received from the RH. If this is not sufficient, then SA3 believes that these requirements may have impacts on the architecture, and need to be evaluated by SA1 and SA2 at first. </w:t>
            </w:r>
          </w:p>
          <w:p w14:paraId="2FEA7F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523BEF69" w14:textId="77777777" w:rsidR="00F13F86" w:rsidRDefault="00F13F86" w:rsidP="00720D70">
            <w:pPr>
              <w:rPr>
                <w:rFonts w:ascii="Arial" w:eastAsiaTheme="minorEastAsia" w:hAnsi="Arial" w:cs="Arial"/>
                <w:i/>
                <w:sz w:val="20"/>
                <w:szCs w:val="20"/>
                <w:lang w:eastAsia="zh-CN"/>
              </w:rPr>
            </w:pPr>
          </w:p>
          <w:p w14:paraId="605C7053" w14:textId="77777777" w:rsidR="00F13F86" w:rsidRPr="009A6C9D"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78ED58A0" w14:textId="77777777" w:rsidTr="00EE2472">
        <w:trPr>
          <w:trHeight w:val="20"/>
        </w:trPr>
        <w:tc>
          <w:tcPr>
            <w:tcW w:w="1073" w:type="dxa"/>
            <w:tcBorders>
              <w:bottom w:val="single" w:sz="4" w:space="0" w:color="auto"/>
            </w:tcBorders>
            <w:shd w:val="clear" w:color="auto" w:fill="auto"/>
          </w:tcPr>
          <w:p w14:paraId="2EDD9005"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04EADC66"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4115DA98" w14:textId="77777777" w:rsidR="00F13F86" w:rsidRPr="005E6C60" w:rsidRDefault="00000000" w:rsidP="00720D70">
            <w:pPr>
              <w:rPr>
                <w:rFonts w:ascii="Arial" w:hAnsi="Arial" w:cs="Arial"/>
                <w:color w:val="000000"/>
                <w:sz w:val="20"/>
                <w:szCs w:val="20"/>
              </w:rPr>
            </w:pPr>
            <w:hyperlink r:id="rId32" w:history="1">
              <w:r w:rsidR="00F13F86">
                <w:rPr>
                  <w:rStyle w:val="af2"/>
                  <w:rFonts w:ascii="Arial" w:hAnsi="Arial" w:cs="Arial"/>
                  <w:sz w:val="20"/>
                  <w:szCs w:val="20"/>
                </w:rPr>
                <w:t>1030</w:t>
              </w:r>
            </w:hyperlink>
          </w:p>
        </w:tc>
        <w:tc>
          <w:tcPr>
            <w:tcW w:w="4132" w:type="dxa"/>
            <w:tcBorders>
              <w:bottom w:val="single" w:sz="4" w:space="0" w:color="auto"/>
            </w:tcBorders>
            <w:shd w:val="clear" w:color="auto" w:fill="auto"/>
          </w:tcPr>
          <w:p w14:paraId="7E6FD32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Reply LS on IPX Service Hub requirements as applicable to the Modified PRINS solution</w:t>
            </w:r>
          </w:p>
        </w:tc>
        <w:tc>
          <w:tcPr>
            <w:tcW w:w="1984" w:type="dxa"/>
            <w:tcBorders>
              <w:bottom w:val="single" w:sz="4" w:space="0" w:color="auto"/>
            </w:tcBorders>
            <w:shd w:val="clear" w:color="auto" w:fill="auto"/>
          </w:tcPr>
          <w:p w14:paraId="230397FE"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auto"/>
          </w:tcPr>
          <w:p w14:paraId="5BEAC09E" w14:textId="6C950B3C" w:rsidR="00F13F86" w:rsidRPr="005E6C60" w:rsidRDefault="00EE247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7EC42F7" w14:textId="77777777" w:rsidR="00F13F86" w:rsidRDefault="00F13F86" w:rsidP="00720D70">
            <w:pPr>
              <w:rPr>
                <w:rFonts w:ascii="Arial" w:hAnsi="Arial" w:cs="Arial"/>
                <w:i/>
                <w:sz w:val="20"/>
                <w:szCs w:val="20"/>
                <w:lang w:val="en-US"/>
              </w:rPr>
            </w:pPr>
            <w:r>
              <w:rPr>
                <w:rFonts w:ascii="Arial" w:hAnsi="Arial" w:cs="Arial"/>
                <w:i/>
                <w:sz w:val="20"/>
                <w:szCs w:val="20"/>
                <w:lang w:val="en-US"/>
              </w:rPr>
              <w:t>S3-240888</w:t>
            </w:r>
          </w:p>
          <w:p w14:paraId="1DD1E835" w14:textId="77777777" w:rsidR="00F13F86" w:rsidRDefault="00F13F86" w:rsidP="00720D70">
            <w:pPr>
              <w:rPr>
                <w:rFonts w:ascii="Arial" w:hAnsi="Arial" w:cs="Arial"/>
                <w:i/>
                <w:sz w:val="20"/>
                <w:szCs w:val="20"/>
                <w:lang w:val="en-US"/>
              </w:rPr>
            </w:pPr>
            <w:r>
              <w:rPr>
                <w:rFonts w:ascii="Arial" w:hAnsi="Arial" w:cs="Arial"/>
                <w:i/>
                <w:sz w:val="20"/>
                <w:szCs w:val="20"/>
                <w:lang w:val="en-US"/>
              </w:rPr>
              <w:t>To: SA</w:t>
            </w:r>
          </w:p>
          <w:p w14:paraId="18C5F101"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SA1, SA2, CT, CT4</w:t>
            </w:r>
          </w:p>
          <w:p w14:paraId="7CBB6C3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Huawei</w:t>
            </w:r>
          </w:p>
          <w:p w14:paraId="3D340E77" w14:textId="77777777" w:rsidR="00F13F86" w:rsidRDefault="00F13F86" w:rsidP="00720D70">
            <w:pPr>
              <w:rPr>
                <w:rFonts w:ascii="Arial" w:eastAsiaTheme="minorEastAsia" w:hAnsi="Arial" w:cs="Arial"/>
                <w:i/>
                <w:sz w:val="20"/>
                <w:szCs w:val="20"/>
                <w:lang w:val="en-US" w:eastAsia="zh-CN"/>
              </w:rPr>
            </w:pPr>
          </w:p>
          <w:p w14:paraId="111BCEF7"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72DF8423" w14:textId="77777777" w:rsidR="00F13F86" w:rsidRDefault="00F13F86" w:rsidP="00720D70">
            <w:pPr>
              <w:jc w:val="both"/>
              <w:rPr>
                <w:color w:val="000000" w:themeColor="text1"/>
              </w:rPr>
            </w:pPr>
            <w:r>
              <w:rPr>
                <w:color w:val="000000" w:themeColor="text1"/>
                <w:lang w:eastAsia="zh-CN"/>
              </w:rPr>
              <w:t>SA3 received several LSes from GSMA</w:t>
            </w:r>
            <w:r w:rsidRPr="00114106">
              <w:rPr>
                <w:color w:val="000000" w:themeColor="text1"/>
              </w:rPr>
              <w:t xml:space="preserve"> </w:t>
            </w:r>
            <w:r>
              <w:rPr>
                <w:color w:val="000000" w:themeColor="text1"/>
              </w:rPr>
              <w:t xml:space="preserve">5GMRR related to the recent work on the modified PRINS solution. SA3 assumes that SA will coordinate a single reply to GSMA. Therefore, SA3 would like to </w:t>
            </w:r>
            <w:r>
              <w:rPr>
                <w:color w:val="000000" w:themeColor="text1"/>
              </w:rPr>
              <w:lastRenderedPageBreak/>
              <w:t xml:space="preserve">provide the following feedback on the requests included in S3-240209 on IPX Service Hubs and IPX Providers: </w:t>
            </w:r>
          </w:p>
          <w:p w14:paraId="03DD2B94" w14:textId="77777777" w:rsidR="00F13F86" w:rsidRDefault="00F13F86" w:rsidP="00720D70">
            <w:pPr>
              <w:jc w:val="both"/>
              <w:rPr>
                <w:color w:val="000000" w:themeColor="text1"/>
              </w:rPr>
            </w:pPr>
            <w:r>
              <w:rPr>
                <w:color w:val="000000" w:themeColor="text1"/>
              </w:rPr>
              <w:t>Answer to Q 1:</w:t>
            </w:r>
          </w:p>
          <w:p w14:paraId="56DD7FCA" w14:textId="77777777" w:rsidR="00F13F86" w:rsidRPr="00C7550E" w:rsidRDefault="00F13F86" w:rsidP="00720D70">
            <w:pPr>
              <w:jc w:val="both"/>
              <w:rPr>
                <w:color w:val="000000" w:themeColor="text1"/>
              </w:rPr>
            </w:pPr>
            <w:r w:rsidRPr="00C7550E">
              <w:rPr>
                <w:color w:val="000000" w:themeColor="text1"/>
              </w:rPr>
              <w:t>Regarding the definition of IPX Service Hub and IPX Provider, SA3</w:t>
            </w:r>
            <w:r>
              <w:rPr>
                <w:color w:val="000000" w:themeColor="text1"/>
              </w:rPr>
              <w:t xml:space="preserve"> finds that the definition of IPX Service Hub is unclear, and would like GSMA to clarify the definition of IPX Service Hub</w:t>
            </w:r>
            <w:r w:rsidRPr="00C7550E">
              <w:rPr>
                <w:color w:val="000000" w:themeColor="text1"/>
              </w:rPr>
              <w:t xml:space="preserve">. </w:t>
            </w:r>
          </w:p>
          <w:p w14:paraId="0A7C5CFA" w14:textId="77777777" w:rsidR="00F13F86" w:rsidRDefault="00F13F86" w:rsidP="00720D70">
            <w:pPr>
              <w:jc w:val="both"/>
              <w:rPr>
                <w:color w:val="000000" w:themeColor="text1"/>
              </w:rPr>
            </w:pPr>
            <w:r>
              <w:rPr>
                <w:color w:val="000000" w:themeColor="text1"/>
              </w:rPr>
              <w:t>Answer to Q 2.a:</w:t>
            </w:r>
          </w:p>
          <w:p w14:paraId="60078835" w14:textId="77777777" w:rsidR="00F13F86" w:rsidRPr="00FC38EC" w:rsidRDefault="00F13F86" w:rsidP="00720D70">
            <w:pPr>
              <w:jc w:val="both"/>
              <w:rPr>
                <w:color w:val="000000" w:themeColor="text1"/>
              </w:rPr>
            </w:pPr>
            <w:r w:rsidRPr="00C7550E">
              <w:rPr>
                <w:color w:val="000000" w:themeColor="text1"/>
              </w:rPr>
              <w:t>Regarding the requirement of roaming data session intervention, i.e., limiting roaming data usage,</w:t>
            </w:r>
            <w:r>
              <w:rPr>
                <w:color w:val="000000" w:themeColor="text1"/>
              </w:rPr>
              <w:t xml:space="preserve"> </w:t>
            </w:r>
            <w:r w:rsidRPr="00C7550E">
              <w:rPr>
                <w:color w:val="000000" w:themeColor="text1"/>
              </w:rPr>
              <w:t xml:space="preserve">SA3 believes that </w:t>
            </w:r>
            <w:r>
              <w:rPr>
                <w:color w:val="000000" w:themeColor="text1"/>
              </w:rPr>
              <w:t>these requirements need to be evaluated by SA1 and the corresponding impacts on the architecture by SA2 first.</w:t>
            </w:r>
            <w:r>
              <w:t>.</w:t>
            </w:r>
          </w:p>
          <w:p w14:paraId="1C014B99" w14:textId="77777777" w:rsidR="00F13F86" w:rsidRDefault="00F13F86" w:rsidP="00720D70">
            <w:pPr>
              <w:jc w:val="both"/>
              <w:rPr>
                <w:color w:val="000000" w:themeColor="text1"/>
              </w:rPr>
            </w:pPr>
            <w:r>
              <w:rPr>
                <w:color w:val="000000" w:themeColor="text1"/>
              </w:rPr>
              <w:t>Answer to Q 2.b:</w:t>
            </w:r>
          </w:p>
          <w:p w14:paraId="78BDE719" w14:textId="77777777" w:rsidR="00F13F86" w:rsidRDefault="00F13F86" w:rsidP="00720D70">
            <w:pPr>
              <w:jc w:val="both"/>
              <w:rPr>
                <w:color w:val="000000" w:themeColor="text1"/>
              </w:rPr>
            </w:pPr>
            <w:r w:rsidRPr="00C7550E">
              <w:rPr>
                <w:color w:val="000000" w:themeColor="text1"/>
              </w:rPr>
              <w:t xml:space="preserve">Regarding the requirement of IPX Service Hub to aggregate N32 signalling traffic and use common identities, SA3 </w:t>
            </w:r>
            <w:r>
              <w:rPr>
                <w:color w:val="000000" w:themeColor="text1"/>
              </w:rPr>
              <w:t>would like GSMA to clarify what does the aggregation mean. SA3 is also willing to receive feedback from SA2 and possibly SA1 on this requirement</w:t>
            </w:r>
            <w:r w:rsidRPr="00C7550E">
              <w:rPr>
                <w:color w:val="000000" w:themeColor="text1"/>
              </w:rPr>
              <w:t>.</w:t>
            </w:r>
          </w:p>
          <w:p w14:paraId="2857A4F7"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45606D60" w14:textId="77777777" w:rsidR="00F13F86" w:rsidRDefault="00F13F86" w:rsidP="00720D70">
            <w:pPr>
              <w:rPr>
                <w:rFonts w:ascii="Arial" w:eastAsiaTheme="minorEastAsia" w:hAnsi="Arial" w:cs="Arial"/>
                <w:i/>
                <w:sz w:val="20"/>
                <w:szCs w:val="20"/>
                <w:lang w:eastAsia="zh-CN"/>
              </w:rPr>
            </w:pPr>
          </w:p>
          <w:p w14:paraId="1F50C6F5" w14:textId="77777777" w:rsidR="00F13F86" w:rsidRPr="00205A1F" w:rsidRDefault="00F13F86" w:rsidP="00720D70">
            <w:pPr>
              <w:rPr>
                <w:rFonts w:ascii="Arial" w:eastAsiaTheme="minorEastAsia" w:hAnsi="Arial" w:cs="Arial"/>
                <w:i/>
                <w:sz w:val="20"/>
                <w:szCs w:val="20"/>
                <w:lang w:eastAsia="zh-CN"/>
              </w:rPr>
            </w:pPr>
            <w:r w:rsidRPr="001D5F0B">
              <w:rPr>
                <w:rFonts w:ascii="Arial" w:eastAsiaTheme="minorEastAsia" w:hAnsi="Arial" w:cs="Arial" w:hint="eastAsia"/>
                <w:i/>
                <w:color w:val="0000FF"/>
                <w:sz w:val="20"/>
                <w:szCs w:val="20"/>
                <w:lang w:eastAsia="zh-CN"/>
              </w:rPr>
              <w:t>Propose to note</w:t>
            </w:r>
          </w:p>
        </w:tc>
      </w:tr>
      <w:tr w:rsidR="00F13F86" w:rsidRPr="009D49EE" w14:paraId="1E8B0066" w14:textId="77777777" w:rsidTr="009D22C6">
        <w:trPr>
          <w:trHeight w:val="20"/>
        </w:trPr>
        <w:tc>
          <w:tcPr>
            <w:tcW w:w="1073" w:type="dxa"/>
            <w:tcBorders>
              <w:bottom w:val="single" w:sz="4" w:space="0" w:color="auto"/>
            </w:tcBorders>
            <w:shd w:val="clear" w:color="auto" w:fill="auto"/>
          </w:tcPr>
          <w:p w14:paraId="446DF819"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49D3A83B"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57E9AE68" w14:textId="77777777" w:rsidR="00F13F86" w:rsidRPr="005E6C60" w:rsidRDefault="00000000" w:rsidP="00720D70">
            <w:pPr>
              <w:rPr>
                <w:rFonts w:ascii="Arial" w:hAnsi="Arial" w:cs="Arial"/>
                <w:color w:val="000000"/>
                <w:sz w:val="20"/>
                <w:szCs w:val="20"/>
              </w:rPr>
            </w:pPr>
            <w:hyperlink r:id="rId33" w:history="1">
              <w:r w:rsidR="00F13F86">
                <w:rPr>
                  <w:rStyle w:val="af2"/>
                  <w:rFonts w:ascii="Arial" w:hAnsi="Arial" w:cs="Arial"/>
                  <w:sz w:val="20"/>
                  <w:szCs w:val="20"/>
                </w:rPr>
                <w:t>1031</w:t>
              </w:r>
            </w:hyperlink>
          </w:p>
        </w:tc>
        <w:tc>
          <w:tcPr>
            <w:tcW w:w="4132" w:type="dxa"/>
            <w:tcBorders>
              <w:bottom w:val="single" w:sz="4" w:space="0" w:color="auto"/>
            </w:tcBorders>
            <w:shd w:val="clear" w:color="auto" w:fill="FFFF00"/>
          </w:tcPr>
          <w:p w14:paraId="3AD4B6DB"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LS on Registering JWT Claims at IANA</w:t>
            </w:r>
          </w:p>
        </w:tc>
        <w:tc>
          <w:tcPr>
            <w:tcW w:w="1984" w:type="dxa"/>
            <w:tcBorders>
              <w:bottom w:val="single" w:sz="4" w:space="0" w:color="auto"/>
            </w:tcBorders>
            <w:shd w:val="clear" w:color="auto" w:fill="FFFF00"/>
          </w:tcPr>
          <w:p w14:paraId="0D77B8B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SA WG3</w:t>
            </w:r>
          </w:p>
        </w:tc>
        <w:tc>
          <w:tcPr>
            <w:tcW w:w="1775" w:type="dxa"/>
            <w:tcBorders>
              <w:bottom w:val="single" w:sz="4" w:space="0" w:color="auto"/>
            </w:tcBorders>
            <w:shd w:val="clear" w:color="auto" w:fill="FFFF00"/>
          </w:tcPr>
          <w:p w14:paraId="44F51C91" w14:textId="531EFA0E" w:rsidR="00F13F86" w:rsidRPr="00EE2472" w:rsidRDefault="00EE247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Open</w:t>
            </w:r>
          </w:p>
        </w:tc>
        <w:tc>
          <w:tcPr>
            <w:tcW w:w="6368" w:type="dxa"/>
            <w:tcBorders>
              <w:bottom w:val="single" w:sz="4" w:space="0" w:color="auto"/>
            </w:tcBorders>
            <w:shd w:val="clear" w:color="auto" w:fill="FFFF00"/>
          </w:tcPr>
          <w:p w14:paraId="0A55BE58" w14:textId="77777777" w:rsidR="00F13F86" w:rsidRDefault="00F13F86" w:rsidP="00720D70">
            <w:pPr>
              <w:rPr>
                <w:rFonts w:ascii="Arial" w:hAnsi="Arial" w:cs="Arial"/>
                <w:i/>
                <w:sz w:val="20"/>
                <w:szCs w:val="20"/>
                <w:lang w:val="en-US"/>
              </w:rPr>
            </w:pPr>
            <w:r>
              <w:rPr>
                <w:rFonts w:ascii="Arial" w:hAnsi="Arial" w:cs="Arial"/>
                <w:i/>
                <w:sz w:val="20"/>
                <w:szCs w:val="20"/>
                <w:lang w:val="en-US"/>
              </w:rPr>
              <w:t>S3-240940</w:t>
            </w:r>
          </w:p>
          <w:p w14:paraId="1673FD61" w14:textId="77777777" w:rsidR="00F13F86" w:rsidRDefault="00F13F86" w:rsidP="00720D70">
            <w:pPr>
              <w:rPr>
                <w:rFonts w:ascii="Arial" w:hAnsi="Arial" w:cs="Arial"/>
                <w:i/>
                <w:sz w:val="20"/>
                <w:szCs w:val="20"/>
                <w:lang w:val="en-US"/>
              </w:rPr>
            </w:pPr>
            <w:r>
              <w:rPr>
                <w:rFonts w:ascii="Arial" w:hAnsi="Arial" w:cs="Arial"/>
                <w:i/>
                <w:sz w:val="20"/>
                <w:szCs w:val="20"/>
                <w:lang w:val="en-US"/>
              </w:rPr>
              <w:t>To: CT</w:t>
            </w:r>
          </w:p>
          <w:p w14:paraId="7ACC29AF"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3GPP CT3, 3GPP CT4</w:t>
            </w:r>
          </w:p>
          <w:p w14:paraId="0568084D"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Ericsson</w:t>
            </w:r>
          </w:p>
          <w:p w14:paraId="031330D7" w14:textId="77777777" w:rsidR="00F13F86" w:rsidRDefault="00F13F86" w:rsidP="00720D70">
            <w:pPr>
              <w:rPr>
                <w:rFonts w:ascii="Arial" w:eastAsiaTheme="minorEastAsia" w:hAnsi="Arial" w:cs="Arial"/>
                <w:i/>
                <w:sz w:val="20"/>
                <w:szCs w:val="20"/>
                <w:lang w:val="en-US" w:eastAsia="zh-CN"/>
              </w:rPr>
            </w:pPr>
          </w:p>
          <w:p w14:paraId="12456ACB"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0C1EBA8E" w14:textId="77777777" w:rsidR="00F13F86" w:rsidRDefault="00F13F86" w:rsidP="00720D70">
            <w:pPr>
              <w:rPr>
                <w:lang w:val="en-US"/>
              </w:rPr>
            </w:pPr>
            <w:r w:rsidRPr="00CE0895">
              <w:rPr>
                <w:lang w:val="en-US"/>
              </w:rPr>
              <w:t>The</w:t>
            </w:r>
            <w:r>
              <w:rPr>
                <w:lang w:val="en-US"/>
              </w:rPr>
              <w:t xml:space="preserve"> 3GPP</w:t>
            </w:r>
            <w:r w:rsidRPr="00CE0895">
              <w:rPr>
                <w:lang w:val="en-US"/>
              </w:rPr>
              <w:t xml:space="preserve"> authorization framework uses the OAuth 2.0 framework as specified in RFC 6749</w:t>
            </w:r>
            <w:r>
              <w:rPr>
                <w:lang w:val="en-US"/>
              </w:rPr>
              <w:t xml:space="preserve">. </w:t>
            </w:r>
            <w:r w:rsidRPr="000015CC">
              <w:rPr>
                <w:lang w:val="en-US"/>
              </w:rPr>
              <w:t>Access tokens shall be JSON Web Tokens</w:t>
            </w:r>
            <w:r>
              <w:rPr>
                <w:lang w:val="en-US"/>
              </w:rPr>
              <w:t xml:space="preserve"> (JWT)</w:t>
            </w:r>
            <w:r w:rsidRPr="000015CC">
              <w:rPr>
                <w:lang w:val="en-US"/>
              </w:rPr>
              <w:t xml:space="preserve"> as described in RFC 7519</w:t>
            </w:r>
            <w:r>
              <w:rPr>
                <w:lang w:val="en-US"/>
              </w:rPr>
              <w:t>. To support more granular authorization for 5G features, 3GPP introduces extra JWT claims per 5G use cases, which are defined in separate technical specifications. For example:</w:t>
            </w:r>
          </w:p>
          <w:p w14:paraId="11E784AC"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29.510</w:t>
            </w:r>
            <w:r>
              <w:rPr>
                <w:lang w:val="en-US"/>
              </w:rPr>
              <w:t xml:space="preserve"> [2]</w:t>
            </w:r>
            <w:r w:rsidRPr="004D02DF">
              <w:rPr>
                <w:lang w:val="en-US"/>
              </w:rPr>
              <w:t xml:space="preserve"> specifies access token claims for 5G SBA use case.</w:t>
            </w:r>
          </w:p>
          <w:p w14:paraId="79D97EF7"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lastRenderedPageBreak/>
              <w:t xml:space="preserve">TS </w:t>
            </w:r>
            <w:r>
              <w:t>33.434 [3]</w:t>
            </w:r>
            <w:r w:rsidRPr="004D02DF">
              <w:rPr>
                <w:lang w:val="en-US"/>
              </w:rPr>
              <w:t xml:space="preserve"> specifies access token claims for SEAL use case.</w:t>
            </w:r>
          </w:p>
          <w:p w14:paraId="27E8CAAF"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TS 29.</w:t>
            </w:r>
            <w:r>
              <w:rPr>
                <w:lang w:val="en-US"/>
              </w:rPr>
              <w:t>222 [4]</w:t>
            </w:r>
            <w:r w:rsidRPr="004D02DF">
              <w:rPr>
                <w:lang w:val="en-US"/>
              </w:rPr>
              <w:t xml:space="preserve"> specifies access token claims for CAPIF use case.</w:t>
            </w:r>
          </w:p>
          <w:p w14:paraId="28B46648" w14:textId="77777777" w:rsidR="00F13F86" w:rsidRPr="004D02DF" w:rsidRDefault="00F13F86" w:rsidP="00720D70">
            <w:pPr>
              <w:pStyle w:val="afc"/>
              <w:numPr>
                <w:ilvl w:val="0"/>
                <w:numId w:val="25"/>
              </w:numPr>
              <w:tabs>
                <w:tab w:val="clear" w:pos="794"/>
                <w:tab w:val="clear" w:pos="1191"/>
                <w:tab w:val="clear" w:pos="1588"/>
                <w:tab w:val="clear" w:pos="1985"/>
              </w:tabs>
              <w:overflowPunct/>
              <w:autoSpaceDE/>
              <w:autoSpaceDN/>
              <w:adjustRightInd/>
              <w:spacing w:before="0" w:after="180"/>
              <w:contextualSpacing w:val="0"/>
              <w:textAlignment w:val="auto"/>
              <w:rPr>
                <w:lang w:val="en-US"/>
              </w:rPr>
            </w:pPr>
            <w:r w:rsidRPr="004D02DF">
              <w:rPr>
                <w:lang w:val="en-US"/>
              </w:rPr>
              <w:t xml:space="preserve">TS </w:t>
            </w:r>
            <w:r>
              <w:t>33.180 [5]</w:t>
            </w:r>
            <w:r w:rsidRPr="004D02DF">
              <w:rPr>
                <w:lang w:val="en-US"/>
              </w:rPr>
              <w:t xml:space="preserve"> specifies access token claims for 5G Mission Critical </w:t>
            </w:r>
            <w:r>
              <w:rPr>
                <w:lang w:val="en-US"/>
              </w:rPr>
              <w:t>service</w:t>
            </w:r>
            <w:r w:rsidRPr="004D02DF">
              <w:rPr>
                <w:lang w:val="en-US"/>
              </w:rPr>
              <w:t>.</w:t>
            </w:r>
          </w:p>
          <w:p w14:paraId="2BC48F4E" w14:textId="77777777" w:rsidR="00F13F86" w:rsidRDefault="00F13F86" w:rsidP="00720D70">
            <w:r>
              <w:t>Since there is no coordination within 3GPP regarding defining JWT claims, it may happen that a conflict in JWT claim names is defined by different sub-WGs. SA3 understands that the CT will take measures to avoid the potential conflict during their stage 3 work. JWT claims can be registered by anyone in the industry at IANA. To prevent from potential conflict of JWT claim names in the industry, IANA registration may be considered.</w:t>
            </w:r>
          </w:p>
          <w:p w14:paraId="2EBA7130" w14:textId="77777777" w:rsidR="00F13F86" w:rsidRPr="00FF3B10" w:rsidRDefault="00F13F86" w:rsidP="00720D70">
            <w:r w:rsidRPr="00FF3B10">
              <w:t xml:space="preserve">SA3 asks 3GPP CT to take </w:t>
            </w:r>
            <w:r>
              <w:t xml:space="preserve">decision whether IANA registration is necessary. If the answer is “yes”, SA3 suggest CT to take </w:t>
            </w:r>
            <w:r w:rsidRPr="00FF3B10">
              <w:t>lead in coordinating the JWT claims registration process with IANA and inform SA3 with the outcome.</w:t>
            </w:r>
          </w:p>
          <w:p w14:paraId="41950DB6"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0E3BDFB4" w14:textId="77777777" w:rsidR="00F13F86" w:rsidRDefault="00F13F86" w:rsidP="00720D70">
            <w:pPr>
              <w:rPr>
                <w:rFonts w:ascii="Arial" w:eastAsiaTheme="minorEastAsia" w:hAnsi="Arial" w:cs="Arial"/>
                <w:i/>
                <w:sz w:val="20"/>
                <w:szCs w:val="20"/>
                <w:lang w:eastAsia="zh-CN"/>
              </w:rPr>
            </w:pPr>
          </w:p>
          <w:p w14:paraId="1ACD54CB" w14:textId="77777777" w:rsidR="00F13F86" w:rsidRDefault="00F13F86"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The LS was discussed in CT#103, CT requested CT WGs to discuss this topic first to provide their views on whether there is a need to register JWT claims. If registration is needed, the existing procedure can be relied on.</w:t>
            </w:r>
          </w:p>
          <w:p w14:paraId="2F078E35" w14:textId="77777777" w:rsidR="00E508B3" w:rsidRDefault="00E508B3" w:rsidP="00720D70">
            <w:pPr>
              <w:rPr>
                <w:rFonts w:ascii="Arial" w:eastAsiaTheme="minorEastAsia" w:hAnsi="Arial" w:cs="Arial"/>
                <w:i/>
                <w:color w:val="0000FF"/>
                <w:sz w:val="20"/>
                <w:szCs w:val="20"/>
                <w:lang w:eastAsia="zh-CN"/>
              </w:rPr>
            </w:pPr>
          </w:p>
          <w:p w14:paraId="536AFBDC" w14:textId="77777777" w:rsidR="00E508B3" w:rsidRDefault="00E508B3" w:rsidP="00720D70">
            <w:pPr>
              <w:rPr>
                <w:rFonts w:ascii="Arial" w:eastAsiaTheme="minorEastAsia" w:hAnsi="Arial" w:cs="Arial"/>
                <w:i/>
                <w:color w:val="0000FF"/>
                <w:sz w:val="20"/>
                <w:szCs w:val="20"/>
                <w:lang w:eastAsia="zh-CN"/>
              </w:rPr>
            </w:pPr>
            <w:r>
              <w:rPr>
                <w:rFonts w:ascii="Arial" w:eastAsiaTheme="minorEastAsia" w:hAnsi="Arial" w:cs="Arial" w:hint="eastAsia"/>
                <w:i/>
                <w:color w:val="0000FF"/>
                <w:sz w:val="20"/>
                <w:szCs w:val="20"/>
                <w:lang w:eastAsia="zh-CN"/>
              </w:rPr>
              <w:t>Related discussion paper in 1257</w:t>
            </w:r>
          </w:p>
          <w:p w14:paraId="064B7437" w14:textId="77777777" w:rsidR="00EE2472" w:rsidRDefault="00EE2472" w:rsidP="00720D70">
            <w:pPr>
              <w:rPr>
                <w:rFonts w:ascii="Arial" w:eastAsiaTheme="minorEastAsia" w:hAnsi="Arial" w:cs="Arial"/>
                <w:i/>
                <w:color w:val="0000FF"/>
                <w:sz w:val="20"/>
                <w:szCs w:val="20"/>
                <w:lang w:eastAsia="zh-CN"/>
              </w:rPr>
            </w:pPr>
          </w:p>
          <w:p w14:paraId="2A01B50A" w14:textId="7BD67B95" w:rsidR="00EE2472" w:rsidRPr="003916C9" w:rsidRDefault="00EE2472" w:rsidP="00720D70">
            <w:pPr>
              <w:rPr>
                <w:rFonts w:ascii="Arial" w:eastAsiaTheme="minorEastAsia" w:hAnsi="Arial" w:cs="Arial"/>
                <w:i/>
                <w:color w:val="0000FF"/>
                <w:sz w:val="20"/>
                <w:szCs w:val="20"/>
                <w:lang w:eastAsia="zh-CN"/>
              </w:rPr>
            </w:pPr>
            <w:r w:rsidRPr="00EE2472">
              <w:rPr>
                <w:rFonts w:ascii="Arial" w:eastAsiaTheme="minorEastAsia" w:hAnsi="Arial" w:cs="Arial"/>
                <w:i/>
                <w:sz w:val="20"/>
                <w:szCs w:val="20"/>
                <w:lang w:eastAsia="zh-CN"/>
              </w:rPr>
              <w:t>W</w:t>
            </w:r>
            <w:r w:rsidRPr="00EE2472">
              <w:rPr>
                <w:rFonts w:ascii="Arial" w:eastAsiaTheme="minorEastAsia" w:hAnsi="Arial" w:cs="Arial" w:hint="eastAsia"/>
                <w:i/>
                <w:sz w:val="20"/>
                <w:szCs w:val="20"/>
                <w:lang w:eastAsia="zh-CN"/>
              </w:rPr>
              <w:t>aiting for discussion on the DP</w:t>
            </w:r>
          </w:p>
        </w:tc>
      </w:tr>
      <w:tr w:rsidR="009D22C6" w:rsidRPr="009D49EE" w14:paraId="2B1E4240" w14:textId="77777777" w:rsidTr="009D22C6">
        <w:trPr>
          <w:trHeight w:val="20"/>
        </w:trPr>
        <w:tc>
          <w:tcPr>
            <w:tcW w:w="1073" w:type="dxa"/>
            <w:tcBorders>
              <w:bottom w:val="single" w:sz="4" w:space="0" w:color="auto"/>
            </w:tcBorders>
            <w:shd w:val="clear" w:color="auto" w:fill="auto"/>
          </w:tcPr>
          <w:p w14:paraId="104B670A" w14:textId="77777777" w:rsidR="009D22C6" w:rsidRPr="005E6C60" w:rsidRDefault="009D22C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BCA29B" w14:textId="77777777" w:rsidR="009D22C6" w:rsidRDefault="009D22C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00FFFF"/>
          </w:tcPr>
          <w:p w14:paraId="5AB6E215" w14:textId="559D0A0B" w:rsidR="009D22C6" w:rsidRDefault="00000000" w:rsidP="00720D70">
            <w:hyperlink r:id="rId34" w:history="1">
              <w:r w:rsidR="009D22C6">
                <w:rPr>
                  <w:rStyle w:val="af2"/>
                </w:rPr>
                <w:t>1502</w:t>
              </w:r>
            </w:hyperlink>
          </w:p>
        </w:tc>
        <w:tc>
          <w:tcPr>
            <w:tcW w:w="4132" w:type="dxa"/>
            <w:tcBorders>
              <w:bottom w:val="single" w:sz="4" w:space="0" w:color="auto"/>
            </w:tcBorders>
            <w:shd w:val="clear" w:color="auto" w:fill="00FFFF"/>
          </w:tcPr>
          <w:p w14:paraId="350C2E4D" w14:textId="775BDC8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LS out   Reply LS on</w:t>
            </w:r>
            <w:r>
              <w:rPr>
                <w:rFonts w:ascii="Arial" w:hAnsi="Arial" w:cs="Arial"/>
                <w:color w:val="000000"/>
                <w:sz w:val="20"/>
                <w:szCs w:val="20"/>
              </w:rPr>
              <w:t xml:space="preserve"> Registering JWT Claims at IANA</w:t>
            </w:r>
          </w:p>
        </w:tc>
        <w:tc>
          <w:tcPr>
            <w:tcW w:w="1984" w:type="dxa"/>
            <w:tcBorders>
              <w:bottom w:val="single" w:sz="4" w:space="0" w:color="auto"/>
            </w:tcBorders>
            <w:shd w:val="clear" w:color="auto" w:fill="00FFFF"/>
          </w:tcPr>
          <w:p w14:paraId="2F58FE50" w14:textId="06935B94" w:rsidR="009D22C6" w:rsidRPr="009D22C6" w:rsidRDefault="009D22C6"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Huawei</w:t>
            </w:r>
          </w:p>
        </w:tc>
        <w:tc>
          <w:tcPr>
            <w:tcW w:w="1775" w:type="dxa"/>
            <w:tcBorders>
              <w:bottom w:val="single" w:sz="4" w:space="0" w:color="auto"/>
            </w:tcBorders>
            <w:shd w:val="clear" w:color="auto" w:fill="00FFFF"/>
          </w:tcPr>
          <w:p w14:paraId="042121B3" w14:textId="77777777" w:rsidR="009D22C6" w:rsidRDefault="009D22C6" w:rsidP="00720D70">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00FFFF"/>
          </w:tcPr>
          <w:p w14:paraId="0E0D1901" w14:textId="77777777" w:rsid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To: CT</w:t>
            </w:r>
          </w:p>
          <w:p w14:paraId="06169351" w14:textId="55EDC3AB" w:rsidR="009D22C6" w:rsidRPr="009D22C6" w:rsidRDefault="009D22C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 CT1, CT3</w:t>
            </w:r>
          </w:p>
        </w:tc>
      </w:tr>
      <w:tr w:rsidR="00F13F86" w:rsidRPr="009D49EE" w14:paraId="0CF017DD" w14:textId="77777777" w:rsidTr="00E10252">
        <w:trPr>
          <w:trHeight w:val="20"/>
        </w:trPr>
        <w:tc>
          <w:tcPr>
            <w:tcW w:w="1073" w:type="dxa"/>
            <w:tcBorders>
              <w:bottom w:val="single" w:sz="4" w:space="0" w:color="auto"/>
            </w:tcBorders>
            <w:shd w:val="clear" w:color="auto" w:fill="auto"/>
          </w:tcPr>
          <w:p w14:paraId="559B12A2"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926B8ED"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D914167" w14:textId="77777777" w:rsidR="00F13F86" w:rsidRPr="005E6C60" w:rsidRDefault="00000000" w:rsidP="00720D70">
            <w:pPr>
              <w:rPr>
                <w:rFonts w:ascii="Arial" w:hAnsi="Arial" w:cs="Arial"/>
                <w:color w:val="000000"/>
                <w:sz w:val="20"/>
                <w:szCs w:val="20"/>
              </w:rPr>
            </w:pPr>
            <w:hyperlink r:id="rId35" w:history="1">
              <w:r w:rsidR="00F13F86">
                <w:rPr>
                  <w:rStyle w:val="af2"/>
                  <w:rFonts w:ascii="Arial" w:hAnsi="Arial" w:cs="Arial"/>
                  <w:sz w:val="20"/>
                  <w:szCs w:val="20"/>
                </w:rPr>
                <w:t>1032</w:t>
              </w:r>
            </w:hyperlink>
          </w:p>
        </w:tc>
        <w:tc>
          <w:tcPr>
            <w:tcW w:w="4132" w:type="dxa"/>
            <w:tcBorders>
              <w:bottom w:val="single" w:sz="4" w:space="0" w:color="auto"/>
            </w:tcBorders>
            <w:shd w:val="clear" w:color="auto" w:fill="auto"/>
          </w:tcPr>
          <w:p w14:paraId="6886D612"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removing Ranging/SL Positioning service exposure to Client UE through 5GC</w:t>
            </w:r>
          </w:p>
        </w:tc>
        <w:tc>
          <w:tcPr>
            <w:tcW w:w="1984" w:type="dxa"/>
            <w:tcBorders>
              <w:bottom w:val="single" w:sz="4" w:space="0" w:color="auto"/>
            </w:tcBorders>
            <w:shd w:val="clear" w:color="auto" w:fill="auto"/>
          </w:tcPr>
          <w:p w14:paraId="17CF5F96"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0992B851" w14:textId="20AF9702" w:rsidR="00F13F86" w:rsidRPr="00E822F0" w:rsidRDefault="00E10252" w:rsidP="00720D70">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5CB59F17" w14:textId="77777777" w:rsidR="00F13F86" w:rsidRDefault="00F13F86" w:rsidP="00720D70">
            <w:pPr>
              <w:rPr>
                <w:rFonts w:ascii="Arial" w:hAnsi="Arial" w:cs="Arial"/>
                <w:i/>
                <w:sz w:val="20"/>
                <w:szCs w:val="20"/>
                <w:lang w:val="en-US"/>
              </w:rPr>
            </w:pPr>
            <w:r>
              <w:rPr>
                <w:rFonts w:ascii="Arial" w:hAnsi="Arial" w:cs="Arial"/>
                <w:i/>
                <w:sz w:val="20"/>
                <w:szCs w:val="20"/>
                <w:lang w:val="en-US"/>
              </w:rPr>
              <w:t>SP-240497</w:t>
            </w:r>
          </w:p>
          <w:p w14:paraId="3EA520E1" w14:textId="77777777" w:rsidR="00F13F86" w:rsidRDefault="00F13F86" w:rsidP="00720D70">
            <w:pPr>
              <w:rPr>
                <w:rFonts w:ascii="Arial" w:hAnsi="Arial" w:cs="Arial"/>
                <w:i/>
                <w:sz w:val="20"/>
                <w:szCs w:val="20"/>
                <w:lang w:val="en-US"/>
              </w:rPr>
            </w:pPr>
            <w:r>
              <w:rPr>
                <w:rFonts w:ascii="Arial" w:hAnsi="Arial" w:cs="Arial"/>
                <w:i/>
                <w:sz w:val="20"/>
                <w:szCs w:val="20"/>
                <w:lang w:val="en-US"/>
              </w:rPr>
              <w:t>To: SA2, SA3, CT1, CT4</w:t>
            </w:r>
          </w:p>
          <w:p w14:paraId="5FEB2450"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 xml:space="preserve">CC: </w:t>
            </w:r>
          </w:p>
          <w:p w14:paraId="5ADD0354"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Xiaomi</w:t>
            </w:r>
          </w:p>
          <w:p w14:paraId="6BD5876D" w14:textId="77777777" w:rsidR="00F13F86" w:rsidRDefault="00F13F86" w:rsidP="00720D70">
            <w:pPr>
              <w:rPr>
                <w:rFonts w:ascii="Arial" w:eastAsiaTheme="minorEastAsia" w:hAnsi="Arial" w:cs="Arial"/>
                <w:i/>
                <w:sz w:val="20"/>
                <w:szCs w:val="20"/>
                <w:lang w:val="en-US" w:eastAsia="zh-CN"/>
              </w:rPr>
            </w:pPr>
          </w:p>
          <w:p w14:paraId="79B95F99"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lastRenderedPageBreak/>
              <w:t>***</w:t>
            </w:r>
          </w:p>
          <w:p w14:paraId="57956C4A" w14:textId="77777777" w:rsidR="00F13F86" w:rsidRDefault="00F13F86" w:rsidP="00720D70">
            <w:pPr>
              <w:rPr>
                <w:rFonts w:ascii="Arial" w:hAnsi="Arial" w:cs="Arial"/>
                <w:lang w:eastAsia="zh-CN"/>
              </w:rPr>
            </w:pPr>
            <w:r>
              <w:rPr>
                <w:rFonts w:ascii="Arial" w:hAnsi="Arial" w:cs="Arial" w:hint="eastAsia"/>
                <w:lang w:eastAsia="zh-CN"/>
              </w:rPr>
              <w:t>S</w:t>
            </w:r>
            <w:r>
              <w:rPr>
                <w:rFonts w:ascii="Arial" w:hAnsi="Arial" w:cs="Arial"/>
                <w:lang w:eastAsia="zh-CN"/>
              </w:rPr>
              <w:t>A plenary has agreed to remove the feature of “</w:t>
            </w:r>
            <w:r w:rsidRPr="00FB0062">
              <w:rPr>
                <w:rFonts w:ascii="Arial" w:hAnsi="Arial" w:cs="Arial"/>
                <w:lang w:eastAsia="zh-CN"/>
              </w:rPr>
              <w:t>Ranging/SL Positioning service exposure to Client UE through 5GC</w:t>
            </w:r>
            <w:r>
              <w:rPr>
                <w:rFonts w:ascii="Arial" w:hAnsi="Arial" w:cs="Arial"/>
                <w:lang w:eastAsia="zh-CN"/>
              </w:rPr>
              <w:t>” for Rel-18 in both TS 23.586 and TS 33.533, and all the related solution developments will not be considered for Rel-18.</w:t>
            </w:r>
          </w:p>
          <w:p w14:paraId="1A682887" w14:textId="77777777" w:rsidR="00F13F86" w:rsidRPr="00FB0062" w:rsidRDefault="00F13F86" w:rsidP="00720D70">
            <w:pPr>
              <w:rPr>
                <w:rFonts w:ascii="Arial" w:hAnsi="Arial" w:cs="Arial"/>
                <w:lang w:eastAsia="zh-CN"/>
              </w:rPr>
            </w:pPr>
            <w:r>
              <w:rPr>
                <w:rFonts w:ascii="Arial" w:hAnsi="Arial" w:cs="Arial" w:hint="eastAsia"/>
                <w:lang w:eastAsia="zh-CN"/>
              </w:rPr>
              <w:t>A</w:t>
            </w:r>
            <w:r>
              <w:rPr>
                <w:rFonts w:ascii="Arial" w:hAnsi="Arial" w:cs="Arial"/>
                <w:lang w:eastAsia="zh-CN"/>
              </w:rPr>
              <w:t xml:space="preserve">dditionally, SA plenary also agreed to define </w:t>
            </w:r>
            <w:r w:rsidRPr="001F5BA4">
              <w:rPr>
                <w:rFonts w:ascii="Arial" w:hAnsi="Arial" w:cs="Arial"/>
                <w:lang w:eastAsia="zh-CN"/>
              </w:rPr>
              <w:t>UE Ranging/SL Positioning privacy profile in TS 33.533</w:t>
            </w:r>
            <w:r>
              <w:rPr>
                <w:rFonts w:ascii="Arial" w:hAnsi="Arial" w:cs="Arial"/>
                <w:lang w:eastAsia="zh-CN"/>
              </w:rPr>
              <w:t>.</w:t>
            </w:r>
          </w:p>
          <w:p w14:paraId="28E78E1F" w14:textId="77777777" w:rsidR="00F13F86" w:rsidRPr="00AB393D" w:rsidRDefault="00F13F86" w:rsidP="00720D70">
            <w:pPr>
              <w:rPr>
                <w:rFonts w:ascii="Arial" w:hAnsi="Arial" w:cs="Arial"/>
                <w:lang w:eastAsia="zh-CN"/>
              </w:rPr>
            </w:pPr>
            <w:r>
              <w:rPr>
                <w:rFonts w:ascii="Arial" w:hAnsi="Arial" w:cs="Arial" w:hint="eastAsia"/>
                <w:lang w:eastAsia="zh-CN"/>
              </w:rPr>
              <w:t>F</w:t>
            </w:r>
            <w:r>
              <w:rPr>
                <w:rFonts w:ascii="Arial" w:hAnsi="Arial" w:cs="Arial"/>
                <w:lang w:eastAsia="zh-CN"/>
              </w:rPr>
              <w:t>or details, please check the attached 3 CRs.</w:t>
            </w:r>
          </w:p>
          <w:p w14:paraId="0E4D788E"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782E5C8F" w14:textId="77777777" w:rsidR="00DD151B" w:rsidRDefault="00DD151B" w:rsidP="00720D70">
            <w:pPr>
              <w:rPr>
                <w:rFonts w:ascii="Arial" w:eastAsiaTheme="minorEastAsia" w:hAnsi="Arial" w:cs="Arial"/>
                <w:i/>
                <w:sz w:val="20"/>
                <w:szCs w:val="20"/>
                <w:lang w:eastAsia="zh-CN"/>
              </w:rPr>
            </w:pPr>
          </w:p>
          <w:p w14:paraId="56441540" w14:textId="0BE015A2" w:rsidR="00DD151B" w:rsidRPr="000C26FE" w:rsidRDefault="00DD151B" w:rsidP="00720D70">
            <w:pPr>
              <w:rPr>
                <w:rFonts w:ascii="Arial" w:eastAsiaTheme="minorEastAsia" w:hAnsi="Arial" w:cs="Arial"/>
                <w:i/>
                <w:sz w:val="20"/>
                <w:szCs w:val="20"/>
                <w:lang w:eastAsia="zh-CN"/>
              </w:rPr>
            </w:pPr>
            <w:r>
              <w:rPr>
                <w:rFonts w:ascii="Arial" w:eastAsiaTheme="minorEastAsia" w:hAnsi="Arial" w:cs="Arial" w:hint="eastAsia"/>
                <w:i/>
                <w:color w:val="0000FF"/>
                <w:sz w:val="20"/>
                <w:szCs w:val="20"/>
                <w:lang w:eastAsia="zh-CN"/>
              </w:rPr>
              <w:t>Related CRs in 1300, 1301, 1302,1303</w:t>
            </w:r>
            <w:r w:rsidR="00E822F0">
              <w:rPr>
                <w:rFonts w:ascii="Arial" w:eastAsiaTheme="minorEastAsia" w:hAnsi="Arial" w:cs="Arial" w:hint="eastAsia"/>
                <w:i/>
                <w:color w:val="0000FF"/>
                <w:sz w:val="20"/>
                <w:szCs w:val="20"/>
                <w:lang w:eastAsia="zh-CN"/>
              </w:rPr>
              <w:t>, 1304</w:t>
            </w:r>
          </w:p>
        </w:tc>
      </w:tr>
      <w:tr w:rsidR="00F13F86" w:rsidRPr="009D49EE" w14:paraId="1DAE2C80" w14:textId="77777777" w:rsidTr="00E10252">
        <w:trPr>
          <w:trHeight w:val="20"/>
        </w:trPr>
        <w:tc>
          <w:tcPr>
            <w:tcW w:w="1073" w:type="dxa"/>
            <w:tcBorders>
              <w:bottom w:val="single" w:sz="4" w:space="0" w:color="auto"/>
            </w:tcBorders>
            <w:shd w:val="clear" w:color="auto" w:fill="auto"/>
          </w:tcPr>
          <w:p w14:paraId="71D02411" w14:textId="77777777" w:rsidR="00F13F86" w:rsidRPr="005E6C60" w:rsidRDefault="00F13F86"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59049583" w14:textId="77777777" w:rsidR="00F13F86" w:rsidRDefault="00F13F86"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1FE8ADD1" w14:textId="77777777" w:rsidR="00F13F86" w:rsidRPr="005E6C60" w:rsidRDefault="00000000" w:rsidP="00720D70">
            <w:pPr>
              <w:rPr>
                <w:rFonts w:ascii="Arial" w:hAnsi="Arial" w:cs="Arial"/>
                <w:color w:val="000000"/>
                <w:sz w:val="20"/>
                <w:szCs w:val="20"/>
              </w:rPr>
            </w:pPr>
            <w:hyperlink r:id="rId36" w:history="1">
              <w:r w:rsidR="00F13F86">
                <w:rPr>
                  <w:rStyle w:val="af2"/>
                  <w:rFonts w:ascii="Arial" w:hAnsi="Arial" w:cs="Arial"/>
                  <w:sz w:val="20"/>
                  <w:szCs w:val="20"/>
                </w:rPr>
                <w:t>1033</w:t>
              </w:r>
            </w:hyperlink>
          </w:p>
        </w:tc>
        <w:tc>
          <w:tcPr>
            <w:tcW w:w="4132" w:type="dxa"/>
            <w:tcBorders>
              <w:bottom w:val="single" w:sz="4" w:space="0" w:color="auto"/>
            </w:tcBorders>
            <w:shd w:val="clear" w:color="auto" w:fill="auto"/>
          </w:tcPr>
          <w:p w14:paraId="3C60DBA1"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LS in   Rel-18 LS on the Modified PRINS solution</w:t>
            </w:r>
          </w:p>
        </w:tc>
        <w:tc>
          <w:tcPr>
            <w:tcW w:w="1984" w:type="dxa"/>
            <w:tcBorders>
              <w:bottom w:val="single" w:sz="4" w:space="0" w:color="auto"/>
            </w:tcBorders>
            <w:shd w:val="clear" w:color="auto" w:fill="auto"/>
          </w:tcPr>
          <w:p w14:paraId="6AD68BDF" w14:textId="77777777" w:rsidR="00F13F86" w:rsidRPr="005E6C60" w:rsidRDefault="00F13F86" w:rsidP="00720D70">
            <w:pPr>
              <w:rPr>
                <w:rFonts w:ascii="Arial" w:hAnsi="Arial" w:cs="Arial"/>
                <w:color w:val="000000"/>
                <w:sz w:val="20"/>
                <w:szCs w:val="20"/>
              </w:rPr>
            </w:pPr>
            <w:r>
              <w:rPr>
                <w:rFonts w:ascii="Arial" w:hAnsi="Arial" w:cs="Arial"/>
                <w:color w:val="000000"/>
                <w:sz w:val="20"/>
                <w:szCs w:val="20"/>
              </w:rPr>
              <w:t>TSG SA</w:t>
            </w:r>
          </w:p>
        </w:tc>
        <w:tc>
          <w:tcPr>
            <w:tcW w:w="1775" w:type="dxa"/>
            <w:tcBorders>
              <w:bottom w:val="single" w:sz="4" w:space="0" w:color="auto"/>
            </w:tcBorders>
            <w:shd w:val="clear" w:color="auto" w:fill="auto"/>
          </w:tcPr>
          <w:p w14:paraId="43C0E8CA" w14:textId="0B40ECD1" w:rsidR="00F13F86" w:rsidRPr="005E6C60" w:rsidRDefault="00E10252" w:rsidP="00720D70">
            <w:pPr>
              <w:rPr>
                <w:rFonts w:ascii="Arial" w:hAnsi="Arial" w:cs="Arial"/>
                <w:color w:val="000000"/>
                <w:sz w:val="20"/>
                <w:szCs w:val="20"/>
              </w:rPr>
            </w:pPr>
            <w:r>
              <w:rPr>
                <w:rFonts w:ascii="Arial" w:hAnsi="Arial" w:cs="Arial"/>
                <w:color w:val="000000"/>
                <w:sz w:val="20"/>
                <w:szCs w:val="20"/>
              </w:rPr>
              <w:t>Noted</w:t>
            </w:r>
          </w:p>
        </w:tc>
        <w:tc>
          <w:tcPr>
            <w:tcW w:w="6368" w:type="dxa"/>
            <w:tcBorders>
              <w:bottom w:val="single" w:sz="4" w:space="0" w:color="auto"/>
            </w:tcBorders>
            <w:shd w:val="clear" w:color="auto" w:fill="auto"/>
          </w:tcPr>
          <w:p w14:paraId="5AAF741C" w14:textId="77777777" w:rsidR="00F13F86" w:rsidRDefault="00F13F86" w:rsidP="00720D70">
            <w:pPr>
              <w:rPr>
                <w:rFonts w:ascii="Arial" w:hAnsi="Arial" w:cs="Arial"/>
                <w:i/>
                <w:sz w:val="20"/>
                <w:szCs w:val="20"/>
                <w:lang w:val="en-US"/>
              </w:rPr>
            </w:pPr>
            <w:r>
              <w:rPr>
                <w:rFonts w:ascii="Arial" w:hAnsi="Arial" w:cs="Arial"/>
                <w:i/>
                <w:sz w:val="20"/>
                <w:szCs w:val="20"/>
                <w:lang w:val="en-US"/>
              </w:rPr>
              <w:t>SP-240503</w:t>
            </w:r>
          </w:p>
          <w:p w14:paraId="18063123" w14:textId="77777777" w:rsidR="00F13F86" w:rsidRDefault="00F13F86" w:rsidP="00720D70">
            <w:pPr>
              <w:rPr>
                <w:rFonts w:ascii="Arial" w:hAnsi="Arial" w:cs="Arial"/>
                <w:i/>
                <w:sz w:val="20"/>
                <w:szCs w:val="20"/>
                <w:lang w:val="en-US"/>
              </w:rPr>
            </w:pPr>
            <w:r>
              <w:rPr>
                <w:rFonts w:ascii="Arial" w:hAnsi="Arial" w:cs="Arial"/>
                <w:i/>
                <w:sz w:val="20"/>
                <w:szCs w:val="20"/>
                <w:lang w:val="en-US"/>
              </w:rPr>
              <w:t>To: GSMA 5GMRR, CT4</w:t>
            </w:r>
          </w:p>
          <w:p w14:paraId="4097D2D2" w14:textId="77777777" w:rsidR="00F13F86" w:rsidRDefault="00F13F86" w:rsidP="00720D70">
            <w:pPr>
              <w:rPr>
                <w:rFonts w:ascii="Arial" w:eastAsiaTheme="minorEastAsia" w:hAnsi="Arial" w:cs="Arial"/>
                <w:i/>
                <w:sz w:val="20"/>
                <w:szCs w:val="20"/>
                <w:lang w:val="en-US" w:eastAsia="zh-CN"/>
              </w:rPr>
            </w:pPr>
            <w:r>
              <w:rPr>
                <w:rFonts w:ascii="Arial" w:hAnsi="Arial" w:cs="Arial"/>
                <w:i/>
                <w:sz w:val="20"/>
                <w:szCs w:val="20"/>
                <w:lang w:val="en-US"/>
              </w:rPr>
              <w:t>CC: SA3, SA1, SA2, CT</w:t>
            </w:r>
          </w:p>
          <w:p w14:paraId="1B7FAA98"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Contact: Vodafone</w:t>
            </w:r>
          </w:p>
          <w:p w14:paraId="0BC036B4" w14:textId="77777777" w:rsidR="00F13F86" w:rsidRDefault="00F13F86" w:rsidP="00720D70">
            <w:pPr>
              <w:rPr>
                <w:rFonts w:ascii="Arial" w:eastAsiaTheme="minorEastAsia" w:hAnsi="Arial" w:cs="Arial"/>
                <w:i/>
                <w:sz w:val="20"/>
                <w:szCs w:val="20"/>
                <w:lang w:val="en-US" w:eastAsia="zh-CN"/>
              </w:rPr>
            </w:pPr>
          </w:p>
          <w:p w14:paraId="67FF54AE" w14:textId="77777777" w:rsidR="00F13F86" w:rsidRDefault="00F13F86"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w:t>
            </w:r>
          </w:p>
          <w:p w14:paraId="49608761" w14:textId="77777777" w:rsidR="00F13F86" w:rsidRDefault="00F13F86" w:rsidP="00720D70">
            <w:pPr>
              <w:jc w:val="both"/>
              <w:rPr>
                <w:color w:val="000000"/>
              </w:rPr>
            </w:pPr>
            <w:r>
              <w:rPr>
                <w:color w:val="000000"/>
              </w:rPr>
              <w:t xml:space="preserve">3GPP TSG SA has agreed that the solution for Modified PRINS functionality, as specified by SA3 group in TS 33.501 for Release 18, can be applicable to Release 16 and 17 deployments, as per the attached CR. </w:t>
            </w:r>
          </w:p>
          <w:p w14:paraId="078788C2" w14:textId="77777777" w:rsidR="00F13F86" w:rsidRDefault="00F13F86" w:rsidP="00720D70">
            <w:pPr>
              <w:rPr>
                <w:rFonts w:ascii="Arial" w:eastAsiaTheme="minorEastAsia" w:hAnsi="Arial" w:cs="Arial"/>
                <w:i/>
                <w:sz w:val="20"/>
                <w:szCs w:val="20"/>
                <w:lang w:eastAsia="zh-CN"/>
              </w:rPr>
            </w:pPr>
            <w:r>
              <w:rPr>
                <w:rFonts w:ascii="Arial" w:eastAsiaTheme="minorEastAsia" w:hAnsi="Arial" w:cs="Arial" w:hint="eastAsia"/>
                <w:i/>
                <w:sz w:val="20"/>
                <w:szCs w:val="20"/>
                <w:lang w:eastAsia="zh-CN"/>
              </w:rPr>
              <w:t>***</w:t>
            </w:r>
          </w:p>
          <w:p w14:paraId="1B57135F" w14:textId="77777777" w:rsidR="000B49C1" w:rsidRDefault="000B49C1" w:rsidP="00720D70">
            <w:pPr>
              <w:rPr>
                <w:rFonts w:ascii="Arial" w:eastAsiaTheme="minorEastAsia" w:hAnsi="Arial" w:cs="Arial"/>
                <w:i/>
                <w:sz w:val="20"/>
                <w:szCs w:val="20"/>
                <w:lang w:eastAsia="zh-CN"/>
              </w:rPr>
            </w:pPr>
          </w:p>
          <w:p w14:paraId="019B830B" w14:textId="6361D043" w:rsidR="00E822F0" w:rsidRPr="00E822F0" w:rsidRDefault="00E822F0" w:rsidP="00720D70">
            <w:pPr>
              <w:rPr>
                <w:rFonts w:ascii="Arial" w:eastAsiaTheme="minorEastAsia" w:hAnsi="Arial" w:cs="Arial"/>
                <w:i/>
                <w:color w:val="0000FF"/>
                <w:sz w:val="20"/>
                <w:szCs w:val="20"/>
                <w:lang w:eastAsia="zh-CN"/>
              </w:rPr>
            </w:pPr>
            <w:r w:rsidRPr="00E822F0">
              <w:rPr>
                <w:rFonts w:ascii="Arial" w:eastAsiaTheme="minorEastAsia" w:hAnsi="Arial" w:cs="Arial" w:hint="eastAsia"/>
                <w:i/>
                <w:color w:val="0000FF"/>
                <w:sz w:val="20"/>
                <w:szCs w:val="20"/>
                <w:lang w:eastAsia="zh-CN"/>
              </w:rPr>
              <w:t>Related CR in 1132</w:t>
            </w:r>
          </w:p>
          <w:p w14:paraId="17366ADC" w14:textId="089A32C7" w:rsidR="000B49C1" w:rsidRPr="000B49C1" w:rsidRDefault="000B49C1" w:rsidP="00720D70">
            <w:pPr>
              <w:rPr>
                <w:rFonts w:ascii="Arial" w:eastAsiaTheme="minorEastAsia" w:hAnsi="Arial" w:cs="Arial"/>
                <w:i/>
                <w:color w:val="0000FF"/>
                <w:sz w:val="20"/>
                <w:szCs w:val="20"/>
                <w:lang w:eastAsia="zh-CN"/>
              </w:rPr>
            </w:pPr>
            <w:r w:rsidRPr="000B49C1">
              <w:rPr>
                <w:rFonts w:ascii="Arial" w:eastAsiaTheme="minorEastAsia" w:hAnsi="Arial" w:cs="Arial" w:hint="eastAsia"/>
                <w:i/>
                <w:color w:val="0000FF"/>
                <w:sz w:val="20"/>
                <w:szCs w:val="20"/>
                <w:lang w:eastAsia="zh-CN"/>
              </w:rPr>
              <w:t>Reply LS in 1135</w:t>
            </w:r>
          </w:p>
        </w:tc>
      </w:tr>
      <w:tr w:rsidR="00E10252" w:rsidRPr="009D49EE" w14:paraId="4B0EBFF4" w14:textId="77777777" w:rsidTr="00E10252">
        <w:trPr>
          <w:trHeight w:val="20"/>
        </w:trPr>
        <w:tc>
          <w:tcPr>
            <w:tcW w:w="1073" w:type="dxa"/>
            <w:tcBorders>
              <w:bottom w:val="single" w:sz="4" w:space="0" w:color="auto"/>
            </w:tcBorders>
            <w:shd w:val="clear" w:color="auto" w:fill="auto"/>
          </w:tcPr>
          <w:p w14:paraId="1CEFD203" w14:textId="77777777" w:rsidR="00E10252" w:rsidRPr="005E6C60" w:rsidRDefault="00E10252" w:rsidP="00720D70">
            <w:pPr>
              <w:rPr>
                <w:rFonts w:ascii="Arial" w:eastAsia="Batang" w:hAnsi="Arial" w:cs="Arial"/>
                <w:b/>
                <w:color w:val="000000"/>
                <w:lang w:eastAsia="ko-KR"/>
              </w:rPr>
            </w:pPr>
          </w:p>
        </w:tc>
        <w:tc>
          <w:tcPr>
            <w:tcW w:w="2550" w:type="dxa"/>
            <w:tcBorders>
              <w:bottom w:val="single" w:sz="4" w:space="0" w:color="auto"/>
            </w:tcBorders>
            <w:shd w:val="clear" w:color="auto" w:fill="auto"/>
          </w:tcPr>
          <w:p w14:paraId="375884B9" w14:textId="77777777" w:rsidR="00E10252" w:rsidRDefault="00E10252" w:rsidP="00720D70">
            <w:pPr>
              <w:rPr>
                <w:rFonts w:ascii="Arial" w:eastAsiaTheme="minorEastAsia" w:hAnsi="Arial" w:cs="Arial"/>
                <w:b/>
                <w:color w:val="000000"/>
                <w:lang w:val="en-US" w:eastAsia="zh-CN"/>
              </w:rPr>
            </w:pPr>
          </w:p>
        </w:tc>
        <w:tc>
          <w:tcPr>
            <w:tcW w:w="1192" w:type="dxa"/>
            <w:tcBorders>
              <w:bottom w:val="single" w:sz="4" w:space="0" w:color="auto"/>
            </w:tcBorders>
            <w:shd w:val="clear" w:color="auto" w:fill="FFFF00"/>
          </w:tcPr>
          <w:p w14:paraId="59E8798F" w14:textId="6A5BE589" w:rsidR="00E10252" w:rsidRDefault="00000000" w:rsidP="00720D70">
            <w:hyperlink r:id="rId37" w:history="1">
              <w:r w:rsidR="00E10252">
                <w:rPr>
                  <w:rStyle w:val="af2"/>
                </w:rPr>
                <w:t>1309</w:t>
              </w:r>
            </w:hyperlink>
          </w:p>
        </w:tc>
        <w:tc>
          <w:tcPr>
            <w:tcW w:w="4132" w:type="dxa"/>
            <w:tcBorders>
              <w:bottom w:val="single" w:sz="4" w:space="0" w:color="auto"/>
            </w:tcBorders>
            <w:shd w:val="clear" w:color="auto" w:fill="FFFF00"/>
          </w:tcPr>
          <w:p w14:paraId="468C404F" w14:textId="43B78F35"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 xml:space="preserve">LS in   </w:t>
            </w:r>
            <w:r w:rsidRPr="00E10252">
              <w:rPr>
                <w:rFonts w:ascii="Arial" w:eastAsiaTheme="minorEastAsia" w:hAnsi="Arial" w:cs="Arial"/>
                <w:color w:val="000000"/>
                <w:sz w:val="20"/>
                <w:szCs w:val="20"/>
                <w:lang w:eastAsia="zh-CN"/>
              </w:rPr>
              <w:t>LS on IVAS in MTSI, including RTP and SDP parameters</w:t>
            </w:r>
          </w:p>
        </w:tc>
        <w:tc>
          <w:tcPr>
            <w:tcW w:w="1984" w:type="dxa"/>
            <w:tcBorders>
              <w:bottom w:val="single" w:sz="4" w:space="0" w:color="auto"/>
            </w:tcBorders>
            <w:shd w:val="clear" w:color="auto" w:fill="FFFF00"/>
          </w:tcPr>
          <w:p w14:paraId="0D8BFCFB" w14:textId="7DC6104D" w:rsidR="00E10252" w:rsidRPr="00E10252" w:rsidRDefault="00E10252" w:rsidP="00720D70">
            <w:pPr>
              <w:rPr>
                <w:rFonts w:ascii="Arial" w:eastAsiaTheme="minorEastAsia" w:hAnsi="Arial" w:cs="Arial"/>
                <w:color w:val="000000"/>
                <w:sz w:val="20"/>
                <w:szCs w:val="20"/>
                <w:lang w:eastAsia="zh-CN"/>
              </w:rPr>
            </w:pPr>
            <w:r>
              <w:rPr>
                <w:rFonts w:ascii="Arial" w:eastAsiaTheme="minorEastAsia" w:hAnsi="Arial" w:cs="Arial" w:hint="eastAsia"/>
                <w:color w:val="000000"/>
                <w:sz w:val="20"/>
                <w:szCs w:val="20"/>
                <w:lang w:eastAsia="zh-CN"/>
              </w:rPr>
              <w:t>SA4</w:t>
            </w:r>
          </w:p>
        </w:tc>
        <w:tc>
          <w:tcPr>
            <w:tcW w:w="1775" w:type="dxa"/>
            <w:tcBorders>
              <w:bottom w:val="single" w:sz="4" w:space="0" w:color="auto"/>
            </w:tcBorders>
            <w:shd w:val="clear" w:color="auto" w:fill="FFFF00"/>
          </w:tcPr>
          <w:p w14:paraId="4E74DA56" w14:textId="77777777" w:rsidR="00E10252" w:rsidRDefault="00E10252" w:rsidP="00720D70">
            <w:pPr>
              <w:rPr>
                <w:rFonts w:ascii="Arial" w:hAnsi="Arial" w:cs="Arial"/>
                <w:color w:val="000000"/>
                <w:sz w:val="20"/>
                <w:szCs w:val="20"/>
              </w:rPr>
            </w:pPr>
          </w:p>
        </w:tc>
        <w:tc>
          <w:tcPr>
            <w:tcW w:w="6368" w:type="dxa"/>
            <w:tcBorders>
              <w:bottom w:val="single" w:sz="4" w:space="0" w:color="auto"/>
            </w:tcBorders>
            <w:shd w:val="clear" w:color="auto" w:fill="FFFF00"/>
          </w:tcPr>
          <w:p w14:paraId="709F3A7B" w14:textId="77777777" w:rsidR="00E10252" w:rsidRDefault="00CD4BC2" w:rsidP="00720D70">
            <w:pPr>
              <w:rPr>
                <w:rFonts w:ascii="Arial" w:eastAsiaTheme="minorEastAsia" w:hAnsi="Arial" w:cs="Arial"/>
                <w:i/>
                <w:sz w:val="20"/>
                <w:szCs w:val="20"/>
                <w:lang w:val="en-US" w:eastAsia="zh-CN"/>
              </w:rPr>
            </w:pPr>
            <w:r w:rsidRPr="00CD4BC2">
              <w:rPr>
                <w:rFonts w:ascii="Arial" w:hAnsi="Arial" w:cs="Arial"/>
                <w:i/>
                <w:sz w:val="20"/>
                <w:szCs w:val="20"/>
                <w:lang w:val="en-US"/>
              </w:rPr>
              <w:t>S4-240845</w:t>
            </w:r>
          </w:p>
          <w:p w14:paraId="2D43BBD0"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To: </w:t>
            </w:r>
            <w:r w:rsidRPr="00CD4BC2">
              <w:rPr>
                <w:rFonts w:ascii="Arial" w:eastAsiaTheme="minorEastAsia" w:hAnsi="Arial" w:cs="Arial"/>
                <w:i/>
                <w:sz w:val="20"/>
                <w:szCs w:val="20"/>
                <w:lang w:val="en-US" w:eastAsia="zh-CN"/>
              </w:rPr>
              <w:t>3GPP CT1, 3GPP CT3, 3GPP CT4</w:t>
            </w:r>
          </w:p>
          <w:p w14:paraId="726A5AFD" w14:textId="77777777" w:rsid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CC:</w:t>
            </w:r>
          </w:p>
          <w:p w14:paraId="73E8F513" w14:textId="4EAB60A0" w:rsidR="00CD4BC2" w:rsidRPr="00CD4BC2" w:rsidRDefault="00CD4BC2" w:rsidP="00720D70">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Contact: </w:t>
            </w:r>
            <w:proofErr w:type="spellStart"/>
            <w:r w:rsidRPr="00CD4BC2">
              <w:rPr>
                <w:rFonts w:ascii="Arial" w:eastAsiaTheme="minorEastAsia" w:hAnsi="Arial" w:cs="Arial"/>
                <w:i/>
                <w:sz w:val="20"/>
                <w:szCs w:val="20"/>
                <w:lang w:val="en-US" w:eastAsia="zh-CN"/>
              </w:rPr>
              <w:t>fraunhofer</w:t>
            </w:r>
            <w:proofErr w:type="spellEnd"/>
          </w:p>
        </w:tc>
      </w:tr>
      <w:tr w:rsidR="006E17BA" w:rsidRPr="009D49EE" w14:paraId="055C91C2" w14:textId="77777777" w:rsidTr="0080683E">
        <w:trPr>
          <w:trHeight w:val="20"/>
        </w:trPr>
        <w:tc>
          <w:tcPr>
            <w:tcW w:w="1073" w:type="dxa"/>
            <w:tcBorders>
              <w:bottom w:val="single" w:sz="4" w:space="0" w:color="auto"/>
            </w:tcBorders>
            <w:shd w:val="clear" w:color="auto" w:fill="C4BC96"/>
          </w:tcPr>
          <w:p w14:paraId="1E8D42CC"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5</w:t>
            </w:r>
          </w:p>
        </w:tc>
        <w:tc>
          <w:tcPr>
            <w:tcW w:w="2550" w:type="dxa"/>
            <w:tcBorders>
              <w:bottom w:val="single" w:sz="4" w:space="0" w:color="auto"/>
            </w:tcBorders>
            <w:shd w:val="clear" w:color="auto" w:fill="C4BC96"/>
          </w:tcPr>
          <w:p w14:paraId="2C485B9C" w14:textId="31D1871E" w:rsidR="006E17BA" w:rsidRPr="00D616E8" w:rsidRDefault="00D616E8" w:rsidP="006E17BA">
            <w:pPr>
              <w:rPr>
                <w:rFonts w:ascii="Arial" w:eastAsiaTheme="minorEastAsia" w:hAnsi="Arial" w:cs="Arial"/>
                <w:b/>
                <w:color w:val="000000"/>
                <w:lang w:val="en-US" w:eastAsia="zh-CN"/>
              </w:rPr>
            </w:pP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IDs</w:t>
            </w:r>
          </w:p>
        </w:tc>
        <w:tc>
          <w:tcPr>
            <w:tcW w:w="1192" w:type="dxa"/>
            <w:tcBorders>
              <w:bottom w:val="single" w:sz="4" w:space="0" w:color="auto"/>
            </w:tcBorders>
            <w:shd w:val="clear" w:color="auto" w:fill="C4BC96"/>
          </w:tcPr>
          <w:p w14:paraId="6EEF3ECB"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C4BC96"/>
          </w:tcPr>
          <w:p w14:paraId="6B48EAC1"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C4BC96"/>
          </w:tcPr>
          <w:p w14:paraId="6762D570"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C4BC96"/>
          </w:tcPr>
          <w:p w14:paraId="55A3161C"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C4BC96"/>
          </w:tcPr>
          <w:p w14:paraId="6C9403A4" w14:textId="77777777" w:rsidR="006E17BA" w:rsidRPr="00F028F6" w:rsidRDefault="006E17BA" w:rsidP="006E17BA">
            <w:pPr>
              <w:rPr>
                <w:rFonts w:ascii="Arial" w:hAnsi="Arial" w:cs="Arial"/>
                <w:i/>
                <w:sz w:val="20"/>
                <w:szCs w:val="20"/>
                <w:lang w:val="en-US"/>
              </w:rPr>
            </w:pPr>
            <w:r w:rsidRPr="00F028F6">
              <w:rPr>
                <w:rFonts w:ascii="Arial" w:hAnsi="Arial" w:cs="Arial"/>
                <w:i/>
                <w:sz w:val="20"/>
                <w:szCs w:val="20"/>
                <w:lang w:val="en-US"/>
              </w:rPr>
              <w:t>.</w:t>
            </w:r>
          </w:p>
        </w:tc>
      </w:tr>
      <w:tr w:rsidR="007E6D33" w:rsidRPr="009D49EE" w14:paraId="1F5916B3" w14:textId="77777777" w:rsidTr="008640B1">
        <w:trPr>
          <w:trHeight w:val="20"/>
        </w:trPr>
        <w:tc>
          <w:tcPr>
            <w:tcW w:w="1073" w:type="dxa"/>
            <w:tcBorders>
              <w:bottom w:val="single" w:sz="4" w:space="0" w:color="auto"/>
            </w:tcBorders>
            <w:shd w:val="clear" w:color="auto" w:fill="C4BC96"/>
          </w:tcPr>
          <w:p w14:paraId="0DE95DE1" w14:textId="2741A47B" w:rsidR="007E6D33" w:rsidRPr="005E6C60" w:rsidRDefault="007E6D33"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.1</w:t>
            </w:r>
          </w:p>
        </w:tc>
        <w:tc>
          <w:tcPr>
            <w:tcW w:w="2550" w:type="dxa"/>
            <w:tcBorders>
              <w:bottom w:val="single" w:sz="4" w:space="0" w:color="auto"/>
            </w:tcBorders>
            <w:shd w:val="clear" w:color="auto" w:fill="C4BC96"/>
          </w:tcPr>
          <w:p w14:paraId="4CC32ED2" w14:textId="79176B50" w:rsidR="007E6D33" w:rsidRPr="00D616E8" w:rsidRDefault="007E6D33"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Led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76E7FCF6" w14:textId="77777777" w:rsidR="007E6D33" w:rsidRPr="005E6C60" w:rsidRDefault="007E6D33" w:rsidP="005C35E6">
            <w:pPr>
              <w:rPr>
                <w:rFonts w:ascii="Arial" w:hAnsi="Arial" w:cs="Arial"/>
                <w:color w:val="000000"/>
                <w:sz w:val="20"/>
                <w:szCs w:val="20"/>
              </w:rPr>
            </w:pPr>
          </w:p>
        </w:tc>
        <w:tc>
          <w:tcPr>
            <w:tcW w:w="4132" w:type="dxa"/>
            <w:tcBorders>
              <w:bottom w:val="single" w:sz="4" w:space="0" w:color="auto"/>
            </w:tcBorders>
            <w:shd w:val="clear" w:color="auto" w:fill="C4BC96"/>
          </w:tcPr>
          <w:p w14:paraId="3CE05EEE" w14:textId="77777777" w:rsidR="007E6D33" w:rsidRPr="005E6C60" w:rsidRDefault="007E6D33" w:rsidP="005C35E6">
            <w:pPr>
              <w:rPr>
                <w:rFonts w:ascii="Arial" w:hAnsi="Arial" w:cs="Arial"/>
                <w:color w:val="000000"/>
                <w:sz w:val="20"/>
                <w:szCs w:val="20"/>
              </w:rPr>
            </w:pPr>
          </w:p>
        </w:tc>
        <w:tc>
          <w:tcPr>
            <w:tcW w:w="1984" w:type="dxa"/>
            <w:tcBorders>
              <w:bottom w:val="single" w:sz="4" w:space="0" w:color="auto"/>
            </w:tcBorders>
            <w:shd w:val="clear" w:color="auto" w:fill="C4BC96"/>
          </w:tcPr>
          <w:p w14:paraId="06A6AA27" w14:textId="77777777" w:rsidR="007E6D33" w:rsidRPr="005E6C60" w:rsidRDefault="007E6D33" w:rsidP="005C35E6">
            <w:pPr>
              <w:rPr>
                <w:rFonts w:ascii="Arial" w:hAnsi="Arial" w:cs="Arial"/>
                <w:color w:val="000000"/>
                <w:sz w:val="20"/>
                <w:szCs w:val="20"/>
              </w:rPr>
            </w:pPr>
          </w:p>
        </w:tc>
        <w:tc>
          <w:tcPr>
            <w:tcW w:w="1775" w:type="dxa"/>
            <w:tcBorders>
              <w:bottom w:val="single" w:sz="4" w:space="0" w:color="auto"/>
            </w:tcBorders>
            <w:shd w:val="clear" w:color="auto" w:fill="C4BC96"/>
          </w:tcPr>
          <w:p w14:paraId="42DA5DE7" w14:textId="77777777" w:rsidR="007E6D33" w:rsidRPr="005E6C60" w:rsidRDefault="007E6D33" w:rsidP="005C35E6">
            <w:pPr>
              <w:rPr>
                <w:rFonts w:ascii="Arial" w:hAnsi="Arial" w:cs="Arial"/>
                <w:color w:val="000000"/>
                <w:sz w:val="20"/>
                <w:szCs w:val="20"/>
              </w:rPr>
            </w:pPr>
          </w:p>
        </w:tc>
        <w:tc>
          <w:tcPr>
            <w:tcW w:w="6368" w:type="dxa"/>
            <w:tcBorders>
              <w:bottom w:val="single" w:sz="4" w:space="0" w:color="auto"/>
            </w:tcBorders>
            <w:shd w:val="clear" w:color="auto" w:fill="C4BC96"/>
          </w:tcPr>
          <w:p w14:paraId="4E51488D" w14:textId="77777777" w:rsidR="007E6D33" w:rsidRPr="00F028F6" w:rsidRDefault="007E6D33"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9D49EE" w14:paraId="00E0F785" w14:textId="77777777" w:rsidTr="00151F0F">
        <w:trPr>
          <w:trHeight w:val="20"/>
        </w:trPr>
        <w:tc>
          <w:tcPr>
            <w:tcW w:w="1073" w:type="dxa"/>
            <w:tcBorders>
              <w:bottom w:val="nil"/>
            </w:tcBorders>
            <w:shd w:val="clear" w:color="auto" w:fill="auto"/>
          </w:tcPr>
          <w:p w14:paraId="1C54177A" w14:textId="77777777" w:rsidR="000B3F1A" w:rsidRPr="005E6C60" w:rsidRDefault="000B3F1A" w:rsidP="005C35E6">
            <w:pPr>
              <w:rPr>
                <w:rFonts w:ascii="Arial" w:eastAsia="Batang" w:hAnsi="Arial" w:cs="Arial"/>
                <w:b/>
                <w:color w:val="000000"/>
                <w:lang w:eastAsia="ko-KR"/>
              </w:rPr>
            </w:pPr>
          </w:p>
        </w:tc>
        <w:tc>
          <w:tcPr>
            <w:tcW w:w="2550" w:type="dxa"/>
            <w:tcBorders>
              <w:bottom w:val="nil"/>
            </w:tcBorders>
            <w:shd w:val="clear" w:color="auto" w:fill="auto"/>
          </w:tcPr>
          <w:p w14:paraId="61156AE0" w14:textId="77777777" w:rsidR="000B3F1A" w:rsidRDefault="000B3F1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B1FF20" w14:textId="315D126F" w:rsidR="000B3F1A" w:rsidRPr="005E6C60" w:rsidRDefault="00000000" w:rsidP="005C35E6">
            <w:pPr>
              <w:rPr>
                <w:rFonts w:ascii="Arial" w:hAnsi="Arial" w:cs="Arial"/>
                <w:color w:val="000000"/>
                <w:sz w:val="20"/>
                <w:szCs w:val="20"/>
              </w:rPr>
            </w:pPr>
            <w:hyperlink r:id="rId38" w:history="1">
              <w:r w:rsidR="00002C8A">
                <w:rPr>
                  <w:rStyle w:val="af2"/>
                  <w:rFonts w:ascii="Arial" w:hAnsi="Arial" w:cs="Arial"/>
                  <w:sz w:val="20"/>
                  <w:szCs w:val="20"/>
                </w:rPr>
                <w:t>1036</w:t>
              </w:r>
            </w:hyperlink>
          </w:p>
        </w:tc>
        <w:tc>
          <w:tcPr>
            <w:tcW w:w="4132" w:type="dxa"/>
            <w:tcBorders>
              <w:bottom w:val="single" w:sz="4" w:space="0" w:color="auto"/>
            </w:tcBorders>
            <w:shd w:val="clear" w:color="auto" w:fill="auto"/>
          </w:tcPr>
          <w:p w14:paraId="009529BF" w14:textId="7CE10312" w:rsidR="000B3F1A" w:rsidRPr="005E6C60" w:rsidRDefault="00002C8A" w:rsidP="005C35E6">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bottom w:val="single" w:sz="4" w:space="0" w:color="auto"/>
            </w:tcBorders>
            <w:shd w:val="clear" w:color="auto" w:fill="auto"/>
          </w:tcPr>
          <w:p w14:paraId="756F43EC" w14:textId="5F3FBDD4" w:rsidR="000B3F1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488DB623" w14:textId="09F1C1C7" w:rsidR="000B3F1A" w:rsidRPr="005E6C60" w:rsidRDefault="008640B1" w:rsidP="005C35E6">
            <w:pPr>
              <w:rPr>
                <w:rFonts w:ascii="Arial" w:hAnsi="Arial" w:cs="Arial"/>
                <w:color w:val="000000"/>
                <w:sz w:val="20"/>
                <w:szCs w:val="20"/>
              </w:rPr>
            </w:pPr>
            <w:r>
              <w:rPr>
                <w:rFonts w:ascii="Arial" w:hAnsi="Arial" w:cs="Arial"/>
                <w:color w:val="000000"/>
                <w:sz w:val="20"/>
                <w:szCs w:val="20"/>
              </w:rPr>
              <w:t>Revised to C4-241310</w:t>
            </w:r>
          </w:p>
        </w:tc>
        <w:tc>
          <w:tcPr>
            <w:tcW w:w="6368" w:type="dxa"/>
            <w:tcBorders>
              <w:bottom w:val="nil"/>
            </w:tcBorders>
            <w:shd w:val="clear" w:color="auto" w:fill="auto"/>
          </w:tcPr>
          <w:p w14:paraId="7F913667" w14:textId="77777777" w:rsidR="000B3F1A" w:rsidRPr="00F028F6" w:rsidRDefault="000B3F1A" w:rsidP="005C35E6">
            <w:pPr>
              <w:rPr>
                <w:rFonts w:ascii="Arial" w:hAnsi="Arial" w:cs="Arial"/>
                <w:i/>
                <w:sz w:val="20"/>
                <w:szCs w:val="20"/>
                <w:lang w:val="en-US"/>
              </w:rPr>
            </w:pPr>
          </w:p>
        </w:tc>
      </w:tr>
      <w:tr w:rsidR="008640B1" w:rsidRPr="009D49EE" w14:paraId="050D1822" w14:textId="77777777" w:rsidTr="00151F0F">
        <w:trPr>
          <w:trHeight w:val="20"/>
        </w:trPr>
        <w:tc>
          <w:tcPr>
            <w:tcW w:w="1073" w:type="dxa"/>
            <w:tcBorders>
              <w:top w:val="nil"/>
              <w:bottom w:val="single" w:sz="4" w:space="0" w:color="auto"/>
            </w:tcBorders>
            <w:shd w:val="clear" w:color="auto" w:fill="auto"/>
          </w:tcPr>
          <w:p w14:paraId="6ABE2A8F" w14:textId="77777777" w:rsidR="008640B1" w:rsidRPr="005E6C60" w:rsidRDefault="008640B1" w:rsidP="008640B1">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1C73A67D" w14:textId="77777777" w:rsidR="008640B1" w:rsidRDefault="008640B1" w:rsidP="008640B1">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1BC6CA86" w14:textId="34F6BC85" w:rsidR="008640B1" w:rsidRDefault="00000000" w:rsidP="008640B1">
            <w:hyperlink r:id="rId39" w:history="1">
              <w:r w:rsidR="008640B1">
                <w:rPr>
                  <w:rStyle w:val="af2"/>
                </w:rPr>
                <w:t>1310</w:t>
              </w:r>
            </w:hyperlink>
          </w:p>
        </w:tc>
        <w:tc>
          <w:tcPr>
            <w:tcW w:w="4132" w:type="dxa"/>
            <w:tcBorders>
              <w:top w:val="single" w:sz="4" w:space="0" w:color="auto"/>
              <w:bottom w:val="single" w:sz="4" w:space="0" w:color="auto"/>
            </w:tcBorders>
            <w:shd w:val="clear" w:color="auto" w:fill="FFFF00"/>
          </w:tcPr>
          <w:p w14:paraId="34544A9A" w14:textId="24C618E7" w:rsidR="008640B1" w:rsidRDefault="008640B1" w:rsidP="008640B1">
            <w:pPr>
              <w:rPr>
                <w:rFonts w:ascii="Arial" w:hAnsi="Arial" w:cs="Arial"/>
                <w:color w:val="000000"/>
                <w:sz w:val="20"/>
                <w:szCs w:val="20"/>
              </w:rPr>
            </w:pPr>
            <w:r>
              <w:rPr>
                <w:rFonts w:ascii="Arial" w:hAnsi="Arial" w:cs="Arial"/>
                <w:color w:val="000000"/>
                <w:sz w:val="20"/>
                <w:szCs w:val="20"/>
              </w:rPr>
              <w:t>WID new   Rel-19 New WID on Service Based Interface Protocol Improvements Release 19</w:t>
            </w:r>
          </w:p>
        </w:tc>
        <w:tc>
          <w:tcPr>
            <w:tcW w:w="1984" w:type="dxa"/>
            <w:tcBorders>
              <w:top w:val="single" w:sz="4" w:space="0" w:color="auto"/>
              <w:bottom w:val="single" w:sz="4" w:space="0" w:color="auto"/>
            </w:tcBorders>
            <w:shd w:val="clear" w:color="auto" w:fill="FFFF00"/>
          </w:tcPr>
          <w:p w14:paraId="20BEBA35" w14:textId="5EB62D82" w:rsidR="008640B1" w:rsidRDefault="008640B1" w:rsidP="008640B1">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FFFF00"/>
          </w:tcPr>
          <w:p w14:paraId="4FFA48F0" w14:textId="77777777" w:rsidR="008640B1" w:rsidRDefault="008640B1" w:rsidP="008640B1">
            <w:pPr>
              <w:rPr>
                <w:rFonts w:ascii="Arial" w:hAnsi="Arial" w:cs="Arial"/>
                <w:color w:val="000000"/>
                <w:sz w:val="20"/>
                <w:szCs w:val="20"/>
              </w:rPr>
            </w:pPr>
          </w:p>
        </w:tc>
        <w:tc>
          <w:tcPr>
            <w:tcW w:w="6368" w:type="dxa"/>
            <w:tcBorders>
              <w:top w:val="nil"/>
              <w:bottom w:val="single" w:sz="4" w:space="0" w:color="auto"/>
            </w:tcBorders>
            <w:shd w:val="clear" w:color="auto" w:fill="FFFF00"/>
          </w:tcPr>
          <w:p w14:paraId="4FCCF62E" w14:textId="77777777" w:rsidR="008640B1" w:rsidRPr="00F028F6" w:rsidRDefault="008640B1" w:rsidP="008640B1">
            <w:pPr>
              <w:rPr>
                <w:rFonts w:ascii="Arial" w:hAnsi="Arial" w:cs="Arial"/>
                <w:i/>
                <w:sz w:val="20"/>
                <w:szCs w:val="20"/>
                <w:lang w:val="en-US"/>
              </w:rPr>
            </w:pPr>
          </w:p>
        </w:tc>
      </w:tr>
      <w:tr w:rsidR="00002C8A" w:rsidRPr="009D49EE" w14:paraId="3FEDF716" w14:textId="77777777" w:rsidTr="00050974">
        <w:trPr>
          <w:trHeight w:val="20"/>
        </w:trPr>
        <w:tc>
          <w:tcPr>
            <w:tcW w:w="1073" w:type="dxa"/>
            <w:tcBorders>
              <w:bottom w:val="single" w:sz="4" w:space="0" w:color="auto"/>
            </w:tcBorders>
            <w:shd w:val="clear" w:color="auto" w:fill="auto"/>
          </w:tcPr>
          <w:p w14:paraId="751EE589" w14:textId="77777777" w:rsidR="00002C8A" w:rsidRPr="005E6C60" w:rsidRDefault="00002C8A" w:rsidP="005C35E6">
            <w:pPr>
              <w:rPr>
                <w:rFonts w:ascii="Arial" w:eastAsia="Batang" w:hAnsi="Arial" w:cs="Arial"/>
                <w:b/>
                <w:color w:val="000000"/>
                <w:lang w:eastAsia="ko-KR"/>
              </w:rPr>
            </w:pPr>
          </w:p>
        </w:tc>
        <w:tc>
          <w:tcPr>
            <w:tcW w:w="2550" w:type="dxa"/>
            <w:tcBorders>
              <w:bottom w:val="single" w:sz="4" w:space="0" w:color="auto"/>
            </w:tcBorders>
            <w:shd w:val="clear" w:color="auto" w:fill="auto"/>
          </w:tcPr>
          <w:p w14:paraId="3D58AA49"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0D89938E" w14:textId="71B17BD3" w:rsidR="00002C8A" w:rsidRPr="005E6C60" w:rsidRDefault="00000000" w:rsidP="005C35E6">
            <w:pPr>
              <w:rPr>
                <w:rFonts w:ascii="Arial" w:hAnsi="Arial" w:cs="Arial"/>
                <w:color w:val="000000"/>
                <w:sz w:val="20"/>
                <w:szCs w:val="20"/>
              </w:rPr>
            </w:pPr>
            <w:hyperlink r:id="rId40" w:history="1">
              <w:r w:rsidR="00002C8A">
                <w:rPr>
                  <w:rStyle w:val="af2"/>
                  <w:rFonts w:ascii="Arial" w:hAnsi="Arial" w:cs="Arial"/>
                  <w:sz w:val="20"/>
                  <w:szCs w:val="20"/>
                </w:rPr>
                <w:t>1230</w:t>
              </w:r>
            </w:hyperlink>
          </w:p>
        </w:tc>
        <w:tc>
          <w:tcPr>
            <w:tcW w:w="4132" w:type="dxa"/>
            <w:tcBorders>
              <w:bottom w:val="single" w:sz="4" w:space="0" w:color="auto"/>
            </w:tcBorders>
            <w:shd w:val="clear" w:color="auto" w:fill="auto"/>
          </w:tcPr>
          <w:p w14:paraId="71EE6AAD" w14:textId="7F0AC4F0" w:rsidR="00002C8A" w:rsidRPr="005E6C60" w:rsidRDefault="00002C8A" w:rsidP="005C35E6">
            <w:pPr>
              <w:rPr>
                <w:rFonts w:ascii="Arial" w:hAnsi="Arial" w:cs="Arial"/>
                <w:color w:val="000000"/>
                <w:sz w:val="20"/>
                <w:szCs w:val="20"/>
              </w:rPr>
            </w:pPr>
            <w:r>
              <w:rPr>
                <w:rFonts w:ascii="Arial" w:hAnsi="Arial" w:cs="Arial"/>
                <w:color w:val="000000"/>
                <w:sz w:val="20"/>
                <w:szCs w:val="20"/>
              </w:rPr>
              <w:t>discussion   Rel-19 Subscriber Data Migration</w:t>
            </w:r>
          </w:p>
        </w:tc>
        <w:tc>
          <w:tcPr>
            <w:tcW w:w="1984" w:type="dxa"/>
            <w:tcBorders>
              <w:bottom w:val="single" w:sz="4" w:space="0" w:color="auto"/>
            </w:tcBorders>
            <w:shd w:val="clear" w:color="auto" w:fill="auto"/>
          </w:tcPr>
          <w:p w14:paraId="627F629C" w14:textId="5B3219C8" w:rsidR="00002C8A" w:rsidRPr="005E6C60" w:rsidRDefault="00002C8A" w:rsidP="005C35E6">
            <w:pPr>
              <w:rPr>
                <w:rFonts w:ascii="Arial" w:hAnsi="Arial" w:cs="Arial"/>
                <w:color w:val="000000"/>
                <w:sz w:val="20"/>
                <w:szCs w:val="20"/>
              </w:rPr>
            </w:pPr>
            <w:r>
              <w:rPr>
                <w:rFonts w:ascii="Arial" w:hAnsi="Arial" w:cs="Arial"/>
                <w:color w:val="000000"/>
                <w:sz w:val="20"/>
                <w:szCs w:val="20"/>
              </w:rPr>
              <w:t>Ericsson</w:t>
            </w:r>
          </w:p>
        </w:tc>
        <w:tc>
          <w:tcPr>
            <w:tcW w:w="1775" w:type="dxa"/>
            <w:tcBorders>
              <w:bottom w:val="single" w:sz="4" w:space="0" w:color="auto"/>
            </w:tcBorders>
            <w:shd w:val="clear" w:color="auto" w:fill="auto"/>
          </w:tcPr>
          <w:p w14:paraId="4BF6ECF0" w14:textId="3441838F" w:rsidR="00002C8A" w:rsidRPr="00932E12" w:rsidRDefault="00CB224E"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Noted</w:t>
            </w:r>
          </w:p>
        </w:tc>
        <w:tc>
          <w:tcPr>
            <w:tcW w:w="6368" w:type="dxa"/>
            <w:tcBorders>
              <w:bottom w:val="single" w:sz="4" w:space="0" w:color="auto"/>
            </w:tcBorders>
            <w:shd w:val="clear" w:color="auto" w:fill="auto"/>
          </w:tcPr>
          <w:p w14:paraId="73E9DD0A" w14:textId="77777777" w:rsidR="00002C8A"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should policy data also be considered?</w:t>
            </w:r>
          </w:p>
          <w:p w14:paraId="69CBC506" w14:textId="77777777" w:rsidR="007A7539" w:rsidRDefault="007A7539"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JInghao</w:t>
            </w:r>
            <w:proofErr w:type="spellEnd"/>
            <w:r>
              <w:rPr>
                <w:rFonts w:ascii="Arial" w:eastAsiaTheme="minorEastAsia" w:hAnsi="Arial" w:cs="Arial" w:hint="eastAsia"/>
                <w:i/>
                <w:sz w:val="20"/>
                <w:szCs w:val="20"/>
                <w:lang w:val="en-US" w:eastAsia="zh-CN"/>
              </w:rPr>
              <w:t>: the scenario needs further justification</w:t>
            </w:r>
          </w:p>
          <w:p w14:paraId="313DBBFF" w14:textId="77777777" w:rsid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Ulrich:  the scenario only exists when the UE is moved b/w different UDM groups, where the NRF should be updated</w:t>
            </w:r>
          </w:p>
          <w:p w14:paraId="5AEC8D1A" w14:textId="08D79E29" w:rsidR="007A7539" w:rsidRPr="007A7539" w:rsidRDefault="007A7539"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Liang Shuang: we need to differentiate scenarios of migration and restoration. If it is only about migration, current mechanism is enough</w:t>
            </w:r>
          </w:p>
        </w:tc>
      </w:tr>
      <w:tr w:rsidR="00002C8A" w:rsidRPr="009D49EE" w14:paraId="58207427" w14:textId="77777777" w:rsidTr="00050974">
        <w:trPr>
          <w:trHeight w:val="20"/>
        </w:trPr>
        <w:tc>
          <w:tcPr>
            <w:tcW w:w="1073" w:type="dxa"/>
            <w:tcBorders>
              <w:bottom w:val="nil"/>
            </w:tcBorders>
            <w:shd w:val="clear" w:color="auto" w:fill="auto"/>
          </w:tcPr>
          <w:p w14:paraId="35C1D95F"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68BCD41F"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2F229576" w14:textId="694107BA" w:rsidR="00002C8A" w:rsidRPr="005E6C60" w:rsidRDefault="00000000" w:rsidP="005C35E6">
            <w:pPr>
              <w:rPr>
                <w:rFonts w:ascii="Arial" w:hAnsi="Arial" w:cs="Arial"/>
                <w:color w:val="000000"/>
                <w:sz w:val="20"/>
                <w:szCs w:val="20"/>
              </w:rPr>
            </w:pPr>
            <w:hyperlink r:id="rId41" w:history="1">
              <w:r w:rsidR="00002C8A">
                <w:rPr>
                  <w:rStyle w:val="af2"/>
                  <w:rFonts w:ascii="Arial" w:hAnsi="Arial" w:cs="Arial"/>
                  <w:sz w:val="20"/>
                  <w:szCs w:val="20"/>
                </w:rPr>
                <w:t>1264</w:t>
              </w:r>
            </w:hyperlink>
          </w:p>
        </w:tc>
        <w:tc>
          <w:tcPr>
            <w:tcW w:w="4132" w:type="dxa"/>
            <w:tcBorders>
              <w:bottom w:val="single" w:sz="4" w:space="0" w:color="auto"/>
            </w:tcBorders>
            <w:shd w:val="clear" w:color="auto" w:fill="auto"/>
          </w:tcPr>
          <w:p w14:paraId="5CCC8E6E" w14:textId="6B3A72B2" w:rsidR="00002C8A" w:rsidRPr="005E6C60" w:rsidRDefault="00002C8A" w:rsidP="005C35E6">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bottom w:val="single" w:sz="4" w:space="0" w:color="auto"/>
            </w:tcBorders>
            <w:shd w:val="clear" w:color="auto" w:fill="auto"/>
          </w:tcPr>
          <w:p w14:paraId="2E810580" w14:textId="3C4F1452" w:rsidR="00002C8A" w:rsidRPr="005E6C60" w:rsidRDefault="00002C8A" w:rsidP="005C35E6">
            <w:pPr>
              <w:rPr>
                <w:rFonts w:ascii="Arial" w:hAnsi="Arial" w:cs="Arial"/>
                <w:color w:val="000000"/>
                <w:sz w:val="20"/>
                <w:szCs w:val="20"/>
              </w:rPr>
            </w:pPr>
            <w:r>
              <w:rPr>
                <w:rFonts w:ascii="Arial" w:hAnsi="Arial" w:cs="Arial"/>
                <w:color w:val="000000"/>
                <w:sz w:val="20"/>
                <w:szCs w:val="20"/>
              </w:rPr>
              <w:t>Huawei</w:t>
            </w:r>
          </w:p>
        </w:tc>
        <w:tc>
          <w:tcPr>
            <w:tcW w:w="1775" w:type="dxa"/>
            <w:tcBorders>
              <w:bottom w:val="single" w:sz="4" w:space="0" w:color="auto"/>
            </w:tcBorders>
            <w:shd w:val="clear" w:color="auto" w:fill="auto"/>
          </w:tcPr>
          <w:p w14:paraId="26BCDCCA" w14:textId="7B5FAEEF" w:rsidR="00002C8A" w:rsidRPr="00346431" w:rsidRDefault="00050974" w:rsidP="005C35E6">
            <w:pPr>
              <w:rPr>
                <w:rFonts w:ascii="Arial" w:eastAsiaTheme="minorEastAsia" w:hAnsi="Arial" w:cs="Arial"/>
                <w:color w:val="000000"/>
                <w:sz w:val="20"/>
                <w:szCs w:val="20"/>
                <w:lang w:eastAsia="zh-CN"/>
              </w:rPr>
            </w:pPr>
            <w:r>
              <w:rPr>
                <w:rFonts w:ascii="Arial" w:eastAsiaTheme="minorEastAsia" w:hAnsi="Arial" w:cs="Arial"/>
                <w:color w:val="000000"/>
                <w:sz w:val="20"/>
                <w:szCs w:val="20"/>
                <w:lang w:eastAsia="zh-CN"/>
              </w:rPr>
              <w:t>Revised to C4-241498</w:t>
            </w:r>
          </w:p>
        </w:tc>
        <w:tc>
          <w:tcPr>
            <w:tcW w:w="6368" w:type="dxa"/>
            <w:tcBorders>
              <w:bottom w:val="nil"/>
            </w:tcBorders>
            <w:shd w:val="clear" w:color="auto" w:fill="auto"/>
          </w:tcPr>
          <w:p w14:paraId="2378EB2D" w14:textId="77777777" w:rsidR="00002C8A" w:rsidRDefault="00000000" w:rsidP="00EE471B">
            <w:pPr>
              <w:rPr>
                <w:rFonts w:eastAsiaTheme="minorEastAsia"/>
                <w:lang w:eastAsia="zh-CN"/>
              </w:rPr>
            </w:pPr>
            <w:hyperlink r:id="rId42" w:history="1">
              <w:r w:rsidR="00EE471B">
                <w:rPr>
                  <w:rStyle w:val="af2"/>
                  <w:rFonts w:ascii="Arial" w:hAnsi="Arial" w:cs="Arial"/>
                  <w:sz w:val="20"/>
                  <w:szCs w:val="20"/>
                  <w:lang w:val="en-US"/>
                </w:rPr>
                <w:t>1269</w:t>
              </w:r>
            </w:hyperlink>
            <w:r w:rsidR="00EE471B">
              <w:rPr>
                <w:rStyle w:val="af2"/>
                <w:rFonts w:ascii="Arial" w:eastAsiaTheme="minorEastAsia" w:hAnsi="Arial" w:cs="Arial" w:hint="eastAsia"/>
                <w:sz w:val="20"/>
                <w:szCs w:val="20"/>
                <w:lang w:val="en-US" w:eastAsia="zh-CN"/>
              </w:rPr>
              <w:t xml:space="preserve"> </w:t>
            </w:r>
            <w:r w:rsidR="00EE471B">
              <w:rPr>
                <w:rFonts w:eastAsiaTheme="minorEastAsia" w:hint="eastAsia"/>
                <w:lang w:eastAsia="zh-CN"/>
              </w:rPr>
              <w:t>has related discussion</w:t>
            </w:r>
          </w:p>
          <w:p w14:paraId="4DBEC348" w14:textId="45760BC8" w:rsidR="003D3BD9" w:rsidRDefault="003D3BD9" w:rsidP="00EE471B">
            <w:pPr>
              <w:rPr>
                <w:rFonts w:eastAsiaTheme="minorEastAsia"/>
                <w:lang w:eastAsia="zh-CN"/>
              </w:rPr>
            </w:pPr>
            <w:r>
              <w:rPr>
                <w:rFonts w:eastAsiaTheme="minorEastAsia" w:hint="eastAsia"/>
                <w:lang w:eastAsia="zh-CN"/>
              </w:rPr>
              <w:t>1299 has reltaed discussion</w:t>
            </w:r>
          </w:p>
          <w:p w14:paraId="3C6AE6FF" w14:textId="77777777" w:rsidR="003D3BD9" w:rsidRDefault="003D3BD9" w:rsidP="00EE471B">
            <w:pPr>
              <w:rPr>
                <w:rFonts w:eastAsiaTheme="minorEastAsia"/>
                <w:lang w:eastAsia="zh-CN"/>
              </w:rPr>
            </w:pPr>
          </w:p>
          <w:p w14:paraId="71B54C7C" w14:textId="77777777" w:rsidR="003D3BD9" w:rsidRDefault="003D3BD9" w:rsidP="00EE471B">
            <w:pPr>
              <w:rPr>
                <w:rFonts w:eastAsiaTheme="minorEastAsia"/>
                <w:lang w:eastAsia="zh-CN"/>
              </w:rPr>
            </w:pPr>
            <w:r>
              <w:rPr>
                <w:rFonts w:eastAsiaTheme="minorEastAsia" w:hint="eastAsia"/>
                <w:lang w:eastAsia="zh-CN"/>
              </w:rPr>
              <w:t>Ulrich: the stage2 to is still under discusssion</w:t>
            </w:r>
          </w:p>
          <w:p w14:paraId="769B9E9A" w14:textId="77777777" w:rsidR="002738FB" w:rsidRDefault="002738FB" w:rsidP="00EE471B">
            <w:pPr>
              <w:rPr>
                <w:rFonts w:eastAsiaTheme="minorEastAsia"/>
                <w:lang w:eastAsia="zh-CN"/>
              </w:rPr>
            </w:pPr>
          </w:p>
          <w:p w14:paraId="366EEA54" w14:textId="2937111C" w:rsidR="002738FB" w:rsidRPr="00EE471B" w:rsidRDefault="002738FB" w:rsidP="00EE471B">
            <w:pPr>
              <w:rPr>
                <w:rFonts w:ascii="Arial" w:eastAsiaTheme="minorEastAsia" w:hAnsi="Arial" w:cs="Arial"/>
                <w:i/>
                <w:sz w:val="20"/>
                <w:szCs w:val="20"/>
                <w:lang w:val="en-US" w:eastAsia="zh-CN"/>
              </w:rPr>
            </w:pPr>
            <w:r>
              <w:rPr>
                <w:rFonts w:eastAsiaTheme="minorEastAsia" w:hint="eastAsia"/>
                <w:lang w:eastAsia="zh-CN"/>
              </w:rPr>
              <w:t>Waiting for discussion on 1269, 1299</w:t>
            </w:r>
          </w:p>
        </w:tc>
      </w:tr>
      <w:tr w:rsidR="00050974" w:rsidRPr="009D49EE" w14:paraId="62A9D894" w14:textId="77777777" w:rsidTr="00050974">
        <w:trPr>
          <w:trHeight w:val="20"/>
        </w:trPr>
        <w:tc>
          <w:tcPr>
            <w:tcW w:w="1073" w:type="dxa"/>
            <w:tcBorders>
              <w:top w:val="nil"/>
              <w:bottom w:val="single" w:sz="4" w:space="0" w:color="auto"/>
            </w:tcBorders>
            <w:shd w:val="clear" w:color="auto" w:fill="auto"/>
          </w:tcPr>
          <w:p w14:paraId="7F90755B" w14:textId="77777777" w:rsidR="00050974" w:rsidRPr="005E6C60" w:rsidRDefault="00050974" w:rsidP="00050974">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63F320BD" w14:textId="77777777" w:rsidR="00050974" w:rsidRDefault="00050974" w:rsidP="00050974">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013BD618" w14:textId="6F13585D" w:rsidR="00050974" w:rsidRDefault="00000000" w:rsidP="00050974">
            <w:hyperlink r:id="rId43" w:history="1">
              <w:r w:rsidR="00050974">
                <w:rPr>
                  <w:rStyle w:val="af2"/>
                </w:rPr>
                <w:t>1498</w:t>
              </w:r>
            </w:hyperlink>
          </w:p>
        </w:tc>
        <w:tc>
          <w:tcPr>
            <w:tcW w:w="4132" w:type="dxa"/>
            <w:tcBorders>
              <w:top w:val="single" w:sz="4" w:space="0" w:color="auto"/>
              <w:bottom w:val="single" w:sz="4" w:space="0" w:color="auto"/>
            </w:tcBorders>
            <w:shd w:val="clear" w:color="auto" w:fill="00FFFF"/>
          </w:tcPr>
          <w:p w14:paraId="6F910B9E" w14:textId="408CAD20" w:rsidR="00050974" w:rsidRDefault="00050974" w:rsidP="00050974">
            <w:pPr>
              <w:rPr>
                <w:rFonts w:ascii="Arial" w:hAnsi="Arial" w:cs="Arial"/>
                <w:color w:val="000000"/>
                <w:sz w:val="20"/>
                <w:szCs w:val="20"/>
              </w:rPr>
            </w:pPr>
            <w:r>
              <w:rPr>
                <w:rFonts w:ascii="Arial" w:hAnsi="Arial" w:cs="Arial"/>
                <w:color w:val="000000"/>
                <w:sz w:val="20"/>
                <w:szCs w:val="20"/>
              </w:rPr>
              <w:t>WID revised   Rel-18 WID revision on EDGE_Ph2</w:t>
            </w:r>
          </w:p>
        </w:tc>
        <w:tc>
          <w:tcPr>
            <w:tcW w:w="1984" w:type="dxa"/>
            <w:tcBorders>
              <w:top w:val="single" w:sz="4" w:space="0" w:color="auto"/>
              <w:bottom w:val="single" w:sz="4" w:space="0" w:color="auto"/>
            </w:tcBorders>
            <w:shd w:val="clear" w:color="auto" w:fill="00FFFF"/>
          </w:tcPr>
          <w:p w14:paraId="2A778F62" w14:textId="6FDA794B" w:rsidR="00050974" w:rsidRDefault="00050974" w:rsidP="00050974">
            <w:pPr>
              <w:rPr>
                <w:rFonts w:ascii="Arial" w:hAnsi="Arial" w:cs="Arial"/>
                <w:color w:val="000000"/>
                <w:sz w:val="20"/>
                <w:szCs w:val="20"/>
              </w:rPr>
            </w:pPr>
            <w:r>
              <w:rPr>
                <w:rFonts w:ascii="Arial" w:hAnsi="Arial" w:cs="Arial"/>
                <w:color w:val="000000"/>
                <w:sz w:val="20"/>
                <w:szCs w:val="20"/>
              </w:rPr>
              <w:t>Huawei</w:t>
            </w:r>
          </w:p>
        </w:tc>
        <w:tc>
          <w:tcPr>
            <w:tcW w:w="1775" w:type="dxa"/>
            <w:tcBorders>
              <w:top w:val="single" w:sz="4" w:space="0" w:color="auto"/>
              <w:bottom w:val="single" w:sz="4" w:space="0" w:color="auto"/>
            </w:tcBorders>
            <w:shd w:val="clear" w:color="auto" w:fill="00FFFF"/>
          </w:tcPr>
          <w:p w14:paraId="47C45FAB" w14:textId="77777777" w:rsidR="00050974" w:rsidRDefault="00050974" w:rsidP="00050974">
            <w:pPr>
              <w:rPr>
                <w:rFonts w:ascii="Arial" w:eastAsiaTheme="minorEastAsia" w:hAnsi="Arial" w:cs="Arial"/>
                <w:color w:val="000000"/>
                <w:sz w:val="20"/>
                <w:szCs w:val="20"/>
                <w:lang w:eastAsia="zh-CN"/>
              </w:rPr>
            </w:pPr>
          </w:p>
        </w:tc>
        <w:tc>
          <w:tcPr>
            <w:tcW w:w="6368" w:type="dxa"/>
            <w:tcBorders>
              <w:top w:val="nil"/>
              <w:bottom w:val="single" w:sz="4" w:space="0" w:color="auto"/>
            </w:tcBorders>
            <w:shd w:val="clear" w:color="auto" w:fill="00FFFF"/>
          </w:tcPr>
          <w:p w14:paraId="5396FE62" w14:textId="77777777" w:rsidR="00050974" w:rsidRDefault="00050974" w:rsidP="00050974"/>
        </w:tc>
      </w:tr>
      <w:tr w:rsidR="00002C8A" w:rsidRPr="009D49EE" w14:paraId="19F9E459" w14:textId="77777777" w:rsidTr="00E35F2C">
        <w:trPr>
          <w:trHeight w:val="20"/>
        </w:trPr>
        <w:tc>
          <w:tcPr>
            <w:tcW w:w="1073" w:type="dxa"/>
            <w:tcBorders>
              <w:bottom w:val="nil"/>
            </w:tcBorders>
            <w:shd w:val="clear" w:color="auto" w:fill="auto"/>
          </w:tcPr>
          <w:p w14:paraId="25FB2D51" w14:textId="77777777" w:rsidR="00002C8A" w:rsidRPr="005E6C60" w:rsidRDefault="00002C8A" w:rsidP="005C35E6">
            <w:pPr>
              <w:rPr>
                <w:rFonts w:ascii="Arial" w:eastAsia="Batang" w:hAnsi="Arial" w:cs="Arial"/>
                <w:b/>
                <w:color w:val="000000"/>
                <w:lang w:eastAsia="ko-KR"/>
              </w:rPr>
            </w:pPr>
          </w:p>
        </w:tc>
        <w:tc>
          <w:tcPr>
            <w:tcW w:w="2550" w:type="dxa"/>
            <w:tcBorders>
              <w:bottom w:val="nil"/>
            </w:tcBorders>
            <w:shd w:val="clear" w:color="auto" w:fill="auto"/>
          </w:tcPr>
          <w:p w14:paraId="30064662" w14:textId="77777777" w:rsidR="00002C8A" w:rsidRDefault="00002C8A" w:rsidP="005C35E6">
            <w:pPr>
              <w:rPr>
                <w:rFonts w:ascii="Arial" w:eastAsiaTheme="minorEastAsia" w:hAnsi="Arial" w:cs="Arial"/>
                <w:b/>
                <w:color w:val="000000"/>
                <w:lang w:val="en-US" w:eastAsia="zh-CN"/>
              </w:rPr>
            </w:pPr>
          </w:p>
        </w:tc>
        <w:tc>
          <w:tcPr>
            <w:tcW w:w="1192" w:type="dxa"/>
            <w:tcBorders>
              <w:bottom w:val="single" w:sz="4" w:space="0" w:color="auto"/>
            </w:tcBorders>
            <w:shd w:val="clear" w:color="auto" w:fill="auto"/>
          </w:tcPr>
          <w:p w14:paraId="7BC6DBCA" w14:textId="05F1F7FA" w:rsidR="00002C8A" w:rsidRPr="005E6C60" w:rsidRDefault="00000000" w:rsidP="005C35E6">
            <w:pPr>
              <w:rPr>
                <w:rFonts w:ascii="Arial" w:hAnsi="Arial" w:cs="Arial"/>
                <w:color w:val="000000"/>
                <w:sz w:val="20"/>
                <w:szCs w:val="20"/>
              </w:rPr>
            </w:pPr>
            <w:hyperlink r:id="rId44" w:history="1">
              <w:r w:rsidR="00002C8A">
                <w:rPr>
                  <w:rStyle w:val="af2"/>
                  <w:rFonts w:ascii="Arial" w:hAnsi="Arial" w:cs="Arial"/>
                  <w:sz w:val="20"/>
                  <w:szCs w:val="20"/>
                </w:rPr>
                <w:t>1295</w:t>
              </w:r>
            </w:hyperlink>
          </w:p>
        </w:tc>
        <w:tc>
          <w:tcPr>
            <w:tcW w:w="4132" w:type="dxa"/>
            <w:tcBorders>
              <w:bottom w:val="single" w:sz="4" w:space="0" w:color="auto"/>
            </w:tcBorders>
            <w:shd w:val="clear" w:color="auto" w:fill="auto"/>
          </w:tcPr>
          <w:p w14:paraId="16EACB72" w14:textId="4FEC5AF5" w:rsidR="00002C8A" w:rsidRPr="005E6C60" w:rsidRDefault="00002C8A" w:rsidP="005C35E6">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bottom w:val="single" w:sz="4" w:space="0" w:color="auto"/>
            </w:tcBorders>
            <w:shd w:val="clear" w:color="auto" w:fill="auto"/>
          </w:tcPr>
          <w:p w14:paraId="488BA004" w14:textId="396A3F3F" w:rsidR="00002C8A" w:rsidRPr="005E6C60" w:rsidRDefault="00002C8A" w:rsidP="005C35E6">
            <w:pPr>
              <w:rPr>
                <w:rFonts w:ascii="Arial" w:hAnsi="Arial" w:cs="Arial"/>
                <w:color w:val="000000"/>
                <w:sz w:val="20"/>
                <w:szCs w:val="20"/>
              </w:rPr>
            </w:pPr>
            <w:r>
              <w:rPr>
                <w:rFonts w:ascii="Arial" w:hAnsi="Arial" w:cs="Arial"/>
                <w:color w:val="000000"/>
                <w:sz w:val="20"/>
                <w:szCs w:val="20"/>
              </w:rPr>
              <w:t>China Mobile</w:t>
            </w:r>
          </w:p>
        </w:tc>
        <w:tc>
          <w:tcPr>
            <w:tcW w:w="1775" w:type="dxa"/>
            <w:tcBorders>
              <w:bottom w:val="single" w:sz="4" w:space="0" w:color="auto"/>
            </w:tcBorders>
            <w:shd w:val="clear" w:color="auto" w:fill="auto"/>
          </w:tcPr>
          <w:p w14:paraId="2F869DDC" w14:textId="57D400CB" w:rsidR="00002C8A" w:rsidRPr="005E6C60" w:rsidRDefault="00E35F2C" w:rsidP="005C35E6">
            <w:pPr>
              <w:rPr>
                <w:rFonts w:ascii="Arial" w:hAnsi="Arial" w:cs="Arial"/>
                <w:color w:val="000000"/>
                <w:sz w:val="20"/>
                <w:szCs w:val="20"/>
              </w:rPr>
            </w:pPr>
            <w:r>
              <w:rPr>
                <w:rFonts w:ascii="Arial" w:hAnsi="Arial" w:cs="Arial"/>
                <w:color w:val="000000"/>
                <w:sz w:val="20"/>
                <w:szCs w:val="20"/>
              </w:rPr>
              <w:t>Revised to C4-241311</w:t>
            </w:r>
          </w:p>
        </w:tc>
        <w:tc>
          <w:tcPr>
            <w:tcW w:w="6368" w:type="dxa"/>
            <w:tcBorders>
              <w:bottom w:val="nil"/>
            </w:tcBorders>
            <w:shd w:val="clear" w:color="auto" w:fill="auto"/>
          </w:tcPr>
          <w:p w14:paraId="259F6893" w14:textId="77777777" w:rsidR="00002C8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the stage 2 design is based on SBI; there is a R19 study in SA2 in UPEAS phase2, there is overlapping with current proposal. </w:t>
            </w:r>
            <w:r>
              <w:rPr>
                <w:rFonts w:ascii="Arial" w:eastAsiaTheme="minorEastAsia" w:hAnsi="Arial" w:cs="Arial"/>
                <w:i/>
                <w:sz w:val="20"/>
                <w:szCs w:val="20"/>
                <w:lang w:val="en-US" w:eastAsia="zh-CN"/>
              </w:rPr>
              <w:t>W</w:t>
            </w:r>
            <w:r>
              <w:rPr>
                <w:rFonts w:ascii="Arial" w:eastAsiaTheme="minorEastAsia" w:hAnsi="Arial" w:cs="Arial" w:hint="eastAsia"/>
                <w:i/>
                <w:sz w:val="20"/>
                <w:szCs w:val="20"/>
                <w:lang w:val="en-US" w:eastAsia="zh-CN"/>
              </w:rPr>
              <w:t xml:space="preserve">e </w:t>
            </w:r>
            <w:r>
              <w:rPr>
                <w:rFonts w:ascii="Arial" w:eastAsiaTheme="minorEastAsia" w:hAnsi="Arial" w:cs="Arial"/>
                <w:i/>
                <w:sz w:val="20"/>
                <w:szCs w:val="20"/>
                <w:lang w:val="en-US" w:eastAsia="zh-CN"/>
              </w:rPr>
              <w:t>should</w:t>
            </w:r>
            <w:r>
              <w:rPr>
                <w:rFonts w:ascii="Arial" w:eastAsiaTheme="minorEastAsia" w:hAnsi="Arial" w:cs="Arial" w:hint="eastAsia"/>
                <w:i/>
                <w:sz w:val="20"/>
                <w:szCs w:val="20"/>
                <w:lang w:val="en-US" w:eastAsia="zh-CN"/>
              </w:rPr>
              <w:t xml:space="preserve"> avoid define new protocol in the fifth release of 5G. More justification is needed.</w:t>
            </w:r>
          </w:p>
          <w:p w14:paraId="58D3CD9C" w14:textId="77777777" w:rsidR="003973AA" w:rsidRDefault="003973AA" w:rsidP="005C35E6">
            <w:pPr>
              <w:rPr>
                <w:rFonts w:ascii="Arial" w:eastAsiaTheme="minorEastAsia" w:hAnsi="Arial" w:cs="Arial"/>
                <w:i/>
                <w:sz w:val="20"/>
                <w:szCs w:val="20"/>
                <w:lang w:val="en-US" w:eastAsia="zh-CN"/>
              </w:rPr>
            </w:pPr>
            <w:proofErr w:type="spellStart"/>
            <w:r>
              <w:rPr>
                <w:rFonts w:ascii="Arial" w:eastAsiaTheme="minorEastAsia" w:hAnsi="Arial" w:cs="Arial" w:hint="eastAsia"/>
                <w:i/>
                <w:sz w:val="20"/>
                <w:szCs w:val="20"/>
                <w:lang w:val="en-US" w:eastAsia="zh-CN"/>
              </w:rPr>
              <w:t>Zhenning</w:t>
            </w:r>
            <w:proofErr w:type="spellEnd"/>
            <w:r>
              <w:rPr>
                <w:rFonts w:ascii="Arial" w:eastAsiaTheme="minorEastAsia" w:hAnsi="Arial" w:cs="Arial" w:hint="eastAsia"/>
                <w:i/>
                <w:sz w:val="20"/>
                <w:szCs w:val="20"/>
                <w:lang w:val="en-US" w:eastAsia="zh-CN"/>
              </w:rPr>
              <w:t>: in the practice of AIML data collection based on SBI, the existing solution does not work well. Which one is more important, efficiency or protocol consistency?</w:t>
            </w:r>
          </w:p>
          <w:p w14:paraId="541E184F" w14:textId="77777777" w:rsid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 xml:space="preserve">Bruno: statistics on </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the current solution does not work well</w:t>
            </w:r>
            <w:r>
              <w:rPr>
                <w:rFonts w:ascii="Arial" w:eastAsiaTheme="minorEastAsia" w:hAnsi="Arial" w:cs="Arial"/>
                <w:i/>
                <w:sz w:val="20"/>
                <w:szCs w:val="20"/>
                <w:lang w:val="en-US" w:eastAsia="zh-CN"/>
              </w:rPr>
              <w:t>”</w:t>
            </w:r>
            <w:r>
              <w:rPr>
                <w:rFonts w:ascii="Arial" w:eastAsiaTheme="minorEastAsia" w:hAnsi="Arial" w:cs="Arial" w:hint="eastAsia"/>
                <w:i/>
                <w:sz w:val="20"/>
                <w:szCs w:val="20"/>
                <w:lang w:val="en-US" w:eastAsia="zh-CN"/>
              </w:rPr>
              <w:t xml:space="preserve"> will help the discussion</w:t>
            </w:r>
          </w:p>
          <w:p w14:paraId="5A62C3AF" w14:textId="781018D1" w:rsidR="003973AA" w:rsidRPr="003973AA" w:rsidRDefault="003973AA" w:rsidP="005C35E6">
            <w:pPr>
              <w:rPr>
                <w:rFonts w:ascii="Arial" w:eastAsiaTheme="minorEastAsia" w:hAnsi="Arial" w:cs="Arial"/>
                <w:i/>
                <w:sz w:val="20"/>
                <w:szCs w:val="20"/>
                <w:lang w:val="en-US" w:eastAsia="zh-CN"/>
              </w:rPr>
            </w:pPr>
            <w:r>
              <w:rPr>
                <w:rFonts w:ascii="Arial" w:eastAsiaTheme="minorEastAsia" w:hAnsi="Arial" w:cs="Arial" w:hint="eastAsia"/>
                <w:i/>
                <w:sz w:val="20"/>
                <w:szCs w:val="20"/>
                <w:lang w:val="en-US" w:eastAsia="zh-CN"/>
              </w:rPr>
              <w:t>Frank: want to see the scenarios</w:t>
            </w:r>
          </w:p>
        </w:tc>
      </w:tr>
      <w:tr w:rsidR="00E35F2C" w:rsidRPr="009D49EE" w14:paraId="3596ED16" w14:textId="77777777" w:rsidTr="00E35F2C">
        <w:trPr>
          <w:trHeight w:val="20"/>
        </w:trPr>
        <w:tc>
          <w:tcPr>
            <w:tcW w:w="1073" w:type="dxa"/>
            <w:tcBorders>
              <w:top w:val="nil"/>
              <w:bottom w:val="single" w:sz="4" w:space="0" w:color="auto"/>
            </w:tcBorders>
            <w:shd w:val="clear" w:color="auto" w:fill="auto"/>
          </w:tcPr>
          <w:p w14:paraId="1EC2D3F9" w14:textId="77777777" w:rsidR="00E35F2C" w:rsidRPr="005E6C60" w:rsidRDefault="00E35F2C" w:rsidP="00E35F2C">
            <w:pPr>
              <w:rPr>
                <w:rFonts w:ascii="Arial" w:eastAsia="Batang" w:hAnsi="Arial" w:cs="Arial"/>
                <w:b/>
                <w:color w:val="000000"/>
                <w:lang w:eastAsia="ko-KR"/>
              </w:rPr>
            </w:pPr>
          </w:p>
        </w:tc>
        <w:tc>
          <w:tcPr>
            <w:tcW w:w="2550" w:type="dxa"/>
            <w:tcBorders>
              <w:top w:val="nil"/>
              <w:bottom w:val="single" w:sz="4" w:space="0" w:color="auto"/>
            </w:tcBorders>
            <w:shd w:val="clear" w:color="auto" w:fill="auto"/>
          </w:tcPr>
          <w:p w14:paraId="334ACBAD" w14:textId="77777777" w:rsidR="00E35F2C" w:rsidRDefault="00E35F2C" w:rsidP="00E35F2C">
            <w:pPr>
              <w:rPr>
                <w:rFonts w:ascii="Arial" w:eastAsiaTheme="minorEastAsia" w:hAnsi="Arial" w:cs="Arial"/>
                <w:b/>
                <w:color w:val="000000"/>
                <w:lang w:val="en-US" w:eastAsia="zh-CN"/>
              </w:rPr>
            </w:pPr>
          </w:p>
        </w:tc>
        <w:tc>
          <w:tcPr>
            <w:tcW w:w="1192" w:type="dxa"/>
            <w:tcBorders>
              <w:top w:val="single" w:sz="4" w:space="0" w:color="auto"/>
              <w:bottom w:val="single" w:sz="4" w:space="0" w:color="auto"/>
            </w:tcBorders>
            <w:shd w:val="clear" w:color="auto" w:fill="00FFFF"/>
          </w:tcPr>
          <w:p w14:paraId="57748BFB" w14:textId="523328A9" w:rsidR="00E35F2C" w:rsidRDefault="00000000" w:rsidP="00E35F2C">
            <w:hyperlink r:id="rId45" w:history="1">
              <w:r w:rsidR="00E35F2C">
                <w:rPr>
                  <w:rStyle w:val="af2"/>
                </w:rPr>
                <w:t>1311</w:t>
              </w:r>
            </w:hyperlink>
          </w:p>
        </w:tc>
        <w:tc>
          <w:tcPr>
            <w:tcW w:w="4132" w:type="dxa"/>
            <w:tcBorders>
              <w:top w:val="single" w:sz="4" w:space="0" w:color="auto"/>
              <w:bottom w:val="single" w:sz="4" w:space="0" w:color="auto"/>
            </w:tcBorders>
            <w:shd w:val="clear" w:color="auto" w:fill="00FFFF"/>
          </w:tcPr>
          <w:p w14:paraId="2D2AF7BF" w14:textId="0DF6E471" w:rsidR="00E35F2C" w:rsidRDefault="00E35F2C" w:rsidP="00E35F2C">
            <w:pPr>
              <w:rPr>
                <w:rFonts w:ascii="Arial" w:hAnsi="Arial" w:cs="Arial"/>
                <w:color w:val="000000"/>
                <w:sz w:val="20"/>
                <w:szCs w:val="20"/>
              </w:rPr>
            </w:pPr>
            <w:r>
              <w:rPr>
                <w:rFonts w:ascii="Arial" w:hAnsi="Arial" w:cs="Arial"/>
                <w:color w:val="000000"/>
                <w:sz w:val="20"/>
                <w:szCs w:val="20"/>
              </w:rPr>
              <w:t>SID new   Rel-19 New SID on AI Data Collection And Protocol</w:t>
            </w:r>
          </w:p>
        </w:tc>
        <w:tc>
          <w:tcPr>
            <w:tcW w:w="1984" w:type="dxa"/>
            <w:tcBorders>
              <w:top w:val="single" w:sz="4" w:space="0" w:color="auto"/>
              <w:bottom w:val="single" w:sz="4" w:space="0" w:color="auto"/>
            </w:tcBorders>
            <w:shd w:val="clear" w:color="auto" w:fill="00FFFF"/>
          </w:tcPr>
          <w:p w14:paraId="646F32E0" w14:textId="53A68284" w:rsidR="00E35F2C" w:rsidRDefault="00E35F2C" w:rsidP="00E35F2C">
            <w:pPr>
              <w:rPr>
                <w:rFonts w:ascii="Arial" w:hAnsi="Arial" w:cs="Arial"/>
                <w:color w:val="000000"/>
                <w:sz w:val="20"/>
                <w:szCs w:val="20"/>
              </w:rPr>
            </w:pPr>
            <w:r>
              <w:rPr>
                <w:rFonts w:ascii="Arial" w:hAnsi="Arial" w:cs="Arial"/>
                <w:color w:val="000000"/>
                <w:sz w:val="20"/>
                <w:szCs w:val="20"/>
              </w:rPr>
              <w:t>China Mobile</w:t>
            </w:r>
          </w:p>
        </w:tc>
        <w:tc>
          <w:tcPr>
            <w:tcW w:w="1775" w:type="dxa"/>
            <w:tcBorders>
              <w:top w:val="single" w:sz="4" w:space="0" w:color="auto"/>
              <w:bottom w:val="single" w:sz="4" w:space="0" w:color="auto"/>
            </w:tcBorders>
            <w:shd w:val="clear" w:color="auto" w:fill="00FFFF"/>
          </w:tcPr>
          <w:p w14:paraId="18FFA913" w14:textId="77777777" w:rsidR="00E35F2C" w:rsidRDefault="00E35F2C" w:rsidP="00E35F2C">
            <w:pPr>
              <w:rPr>
                <w:rFonts w:ascii="Arial" w:hAnsi="Arial" w:cs="Arial"/>
                <w:color w:val="000000"/>
                <w:sz w:val="20"/>
                <w:szCs w:val="20"/>
              </w:rPr>
            </w:pPr>
          </w:p>
        </w:tc>
        <w:tc>
          <w:tcPr>
            <w:tcW w:w="6368" w:type="dxa"/>
            <w:tcBorders>
              <w:top w:val="nil"/>
              <w:bottom w:val="single" w:sz="4" w:space="0" w:color="auto"/>
            </w:tcBorders>
            <w:shd w:val="clear" w:color="auto" w:fill="00FFFF"/>
          </w:tcPr>
          <w:p w14:paraId="2305EE62" w14:textId="77777777" w:rsidR="00E35F2C" w:rsidRDefault="00E35F2C" w:rsidP="00E35F2C">
            <w:pPr>
              <w:rPr>
                <w:rFonts w:ascii="Arial" w:eastAsiaTheme="minorEastAsia" w:hAnsi="Arial" w:cs="Arial"/>
                <w:i/>
                <w:sz w:val="20"/>
                <w:szCs w:val="20"/>
                <w:lang w:val="en-US" w:eastAsia="zh-CN"/>
              </w:rPr>
            </w:pPr>
          </w:p>
        </w:tc>
      </w:tr>
      <w:tr w:rsidR="00DA5248" w:rsidRPr="009D49EE" w14:paraId="58729E43" w14:textId="77777777" w:rsidTr="003A23DC">
        <w:trPr>
          <w:trHeight w:val="20"/>
        </w:trPr>
        <w:tc>
          <w:tcPr>
            <w:tcW w:w="1073" w:type="dxa"/>
            <w:tcBorders>
              <w:bottom w:val="single" w:sz="4" w:space="0" w:color="auto"/>
            </w:tcBorders>
            <w:shd w:val="clear" w:color="auto" w:fill="C4BC96"/>
          </w:tcPr>
          <w:p w14:paraId="250651EB" w14:textId="4E617008" w:rsidR="00DA5248" w:rsidRPr="005E6C60" w:rsidRDefault="00DA5248" w:rsidP="005C35E6">
            <w:pPr>
              <w:rPr>
                <w:rFonts w:ascii="Arial" w:eastAsia="Batang" w:hAnsi="Arial" w:cs="Arial"/>
                <w:b/>
                <w:color w:val="000000"/>
                <w:lang w:eastAsia="ko-KR"/>
              </w:rPr>
            </w:pPr>
            <w:r w:rsidRPr="005E6C60">
              <w:rPr>
                <w:rFonts w:ascii="Arial" w:eastAsia="Batang" w:hAnsi="Arial" w:cs="Arial"/>
                <w:b/>
                <w:color w:val="000000"/>
                <w:lang w:eastAsia="ko-KR"/>
              </w:rPr>
              <w:t>5</w:t>
            </w:r>
            <w:r>
              <w:rPr>
                <w:rFonts w:ascii="Arial" w:eastAsia="Batang" w:hAnsi="Arial" w:cs="Arial"/>
                <w:b/>
                <w:color w:val="000000"/>
                <w:lang w:eastAsia="ko-KR"/>
              </w:rPr>
              <w:t>.2</w:t>
            </w:r>
          </w:p>
        </w:tc>
        <w:tc>
          <w:tcPr>
            <w:tcW w:w="2550" w:type="dxa"/>
            <w:tcBorders>
              <w:bottom w:val="single" w:sz="4" w:space="0" w:color="auto"/>
            </w:tcBorders>
            <w:shd w:val="clear" w:color="auto" w:fill="C4BC96"/>
          </w:tcPr>
          <w:p w14:paraId="7E815958" w14:textId="32ED13FF" w:rsidR="00DA5248" w:rsidRPr="00D616E8" w:rsidRDefault="00DA5248" w:rsidP="005C35E6">
            <w:pPr>
              <w:rPr>
                <w:rFonts w:ascii="Arial" w:eastAsiaTheme="minorEastAsia" w:hAnsi="Arial" w:cs="Arial"/>
                <w:b/>
                <w:color w:val="000000"/>
                <w:lang w:val="en-US" w:eastAsia="zh-CN"/>
              </w:rPr>
            </w:pPr>
            <w:r>
              <w:rPr>
                <w:rFonts w:ascii="Arial" w:eastAsiaTheme="minorEastAsia" w:hAnsi="Arial" w:cs="Arial"/>
                <w:b/>
                <w:color w:val="000000"/>
                <w:lang w:val="en-US" w:eastAsia="zh-CN"/>
              </w:rPr>
              <w:t xml:space="preserve">CT4 </w:t>
            </w:r>
            <w:r w:rsidR="005F7D48">
              <w:rPr>
                <w:rFonts w:ascii="Arial" w:eastAsiaTheme="minorEastAsia" w:hAnsi="Arial" w:cs="Arial"/>
                <w:b/>
                <w:color w:val="000000"/>
                <w:lang w:val="en-US" w:eastAsia="zh-CN"/>
              </w:rPr>
              <w:t>Support</w:t>
            </w:r>
            <w:r>
              <w:rPr>
                <w:rFonts w:ascii="Arial" w:eastAsiaTheme="minorEastAsia" w:hAnsi="Arial" w:cs="Arial"/>
                <w:b/>
                <w:color w:val="000000"/>
                <w:lang w:val="en-US" w:eastAsia="zh-CN"/>
              </w:rPr>
              <w:t xml:space="preserve">ed </w:t>
            </w:r>
            <w:r>
              <w:rPr>
                <w:rFonts w:ascii="Arial" w:eastAsiaTheme="minorEastAsia" w:hAnsi="Arial" w:cs="Arial" w:hint="eastAsia"/>
                <w:b/>
                <w:color w:val="000000"/>
                <w:lang w:val="en-US" w:eastAsia="zh-CN"/>
              </w:rPr>
              <w:t>W</w:t>
            </w:r>
            <w:r>
              <w:rPr>
                <w:rFonts w:ascii="Arial" w:eastAsiaTheme="minorEastAsia" w:hAnsi="Arial" w:cs="Arial"/>
                <w:b/>
                <w:color w:val="000000"/>
                <w:lang w:val="en-US" w:eastAsia="zh-CN"/>
              </w:rPr>
              <w:t>Is</w:t>
            </w:r>
          </w:p>
        </w:tc>
        <w:tc>
          <w:tcPr>
            <w:tcW w:w="1192" w:type="dxa"/>
            <w:tcBorders>
              <w:bottom w:val="single" w:sz="4" w:space="0" w:color="auto"/>
            </w:tcBorders>
            <w:shd w:val="clear" w:color="auto" w:fill="C4BC96"/>
          </w:tcPr>
          <w:p w14:paraId="434D6EEB" w14:textId="77777777" w:rsidR="00DA5248" w:rsidRPr="005E6C60" w:rsidRDefault="00DA5248" w:rsidP="005C35E6">
            <w:pPr>
              <w:rPr>
                <w:rFonts w:ascii="Arial" w:hAnsi="Arial" w:cs="Arial"/>
                <w:color w:val="000000"/>
                <w:sz w:val="20"/>
                <w:szCs w:val="20"/>
              </w:rPr>
            </w:pPr>
          </w:p>
        </w:tc>
        <w:tc>
          <w:tcPr>
            <w:tcW w:w="4132" w:type="dxa"/>
            <w:tcBorders>
              <w:bottom w:val="single" w:sz="4" w:space="0" w:color="auto"/>
            </w:tcBorders>
            <w:shd w:val="clear" w:color="auto" w:fill="C4BC96"/>
          </w:tcPr>
          <w:p w14:paraId="0CA50138" w14:textId="77777777" w:rsidR="00DA5248" w:rsidRPr="005E6C60" w:rsidRDefault="00DA5248" w:rsidP="005C35E6">
            <w:pPr>
              <w:rPr>
                <w:rFonts w:ascii="Arial" w:hAnsi="Arial" w:cs="Arial"/>
                <w:color w:val="000000"/>
                <w:sz w:val="20"/>
                <w:szCs w:val="20"/>
              </w:rPr>
            </w:pPr>
          </w:p>
        </w:tc>
        <w:tc>
          <w:tcPr>
            <w:tcW w:w="1984" w:type="dxa"/>
            <w:tcBorders>
              <w:bottom w:val="single" w:sz="4" w:space="0" w:color="auto"/>
            </w:tcBorders>
            <w:shd w:val="clear" w:color="auto" w:fill="C4BC96"/>
          </w:tcPr>
          <w:p w14:paraId="312C7EA3" w14:textId="77777777" w:rsidR="00DA5248" w:rsidRPr="005E6C60" w:rsidRDefault="00DA5248" w:rsidP="005C35E6">
            <w:pPr>
              <w:rPr>
                <w:rFonts w:ascii="Arial" w:hAnsi="Arial" w:cs="Arial"/>
                <w:color w:val="000000"/>
                <w:sz w:val="20"/>
                <w:szCs w:val="20"/>
              </w:rPr>
            </w:pPr>
          </w:p>
        </w:tc>
        <w:tc>
          <w:tcPr>
            <w:tcW w:w="1775" w:type="dxa"/>
            <w:tcBorders>
              <w:bottom w:val="single" w:sz="4" w:space="0" w:color="auto"/>
            </w:tcBorders>
            <w:shd w:val="clear" w:color="auto" w:fill="C4BC96"/>
          </w:tcPr>
          <w:p w14:paraId="1302FD06" w14:textId="77777777" w:rsidR="00DA5248" w:rsidRPr="005E6C60" w:rsidRDefault="00DA5248" w:rsidP="005C35E6">
            <w:pPr>
              <w:rPr>
                <w:rFonts w:ascii="Arial" w:hAnsi="Arial" w:cs="Arial"/>
                <w:color w:val="000000"/>
                <w:sz w:val="20"/>
                <w:szCs w:val="20"/>
              </w:rPr>
            </w:pPr>
          </w:p>
        </w:tc>
        <w:tc>
          <w:tcPr>
            <w:tcW w:w="6368" w:type="dxa"/>
            <w:tcBorders>
              <w:bottom w:val="single" w:sz="4" w:space="0" w:color="auto"/>
            </w:tcBorders>
            <w:shd w:val="clear" w:color="auto" w:fill="C4BC96"/>
          </w:tcPr>
          <w:p w14:paraId="74B17F6E" w14:textId="77777777" w:rsidR="00DA5248" w:rsidRPr="00F028F6" w:rsidRDefault="00DA5248" w:rsidP="005C35E6">
            <w:pPr>
              <w:rPr>
                <w:rFonts w:ascii="Arial" w:hAnsi="Arial" w:cs="Arial"/>
                <w:i/>
                <w:sz w:val="20"/>
                <w:szCs w:val="20"/>
                <w:lang w:val="en-US"/>
              </w:rPr>
            </w:pPr>
            <w:r w:rsidRPr="00F028F6">
              <w:rPr>
                <w:rFonts w:ascii="Arial" w:hAnsi="Arial" w:cs="Arial"/>
                <w:i/>
                <w:sz w:val="20"/>
                <w:szCs w:val="20"/>
                <w:lang w:val="en-US"/>
              </w:rPr>
              <w:t>.</w:t>
            </w:r>
          </w:p>
        </w:tc>
      </w:tr>
      <w:tr w:rsidR="000B3F1A" w:rsidRPr="005E6C60" w14:paraId="5EDF776D" w14:textId="77777777" w:rsidTr="00E07383">
        <w:trPr>
          <w:trHeight w:val="20"/>
        </w:trPr>
        <w:tc>
          <w:tcPr>
            <w:tcW w:w="1073" w:type="dxa"/>
            <w:tcBorders>
              <w:bottom w:val="single" w:sz="4" w:space="0" w:color="auto"/>
            </w:tcBorders>
            <w:shd w:val="clear" w:color="auto" w:fill="auto"/>
          </w:tcPr>
          <w:p w14:paraId="147F1718" w14:textId="77777777" w:rsidR="000B3F1A" w:rsidRDefault="000B3F1A" w:rsidP="006E17BA">
            <w:pPr>
              <w:rPr>
                <w:rFonts w:ascii="Arial" w:eastAsia="Batang" w:hAnsi="Arial" w:cs="Arial"/>
                <w:b/>
                <w:color w:val="000000"/>
                <w:lang w:eastAsia="ko-KR"/>
              </w:rPr>
            </w:pPr>
          </w:p>
        </w:tc>
        <w:tc>
          <w:tcPr>
            <w:tcW w:w="2550" w:type="dxa"/>
            <w:tcBorders>
              <w:bottom w:val="single" w:sz="4" w:space="0" w:color="auto"/>
            </w:tcBorders>
            <w:shd w:val="clear" w:color="auto" w:fill="auto"/>
          </w:tcPr>
          <w:p w14:paraId="6AA5B8CD" w14:textId="77777777" w:rsidR="000B3F1A" w:rsidRPr="00A07185" w:rsidRDefault="000B3F1A" w:rsidP="006E17BA">
            <w:pPr>
              <w:rPr>
                <w:rFonts w:ascii="Arial" w:hAnsi="Arial" w:cs="Arial"/>
                <w:b/>
                <w:lang w:val="en-US"/>
              </w:rPr>
            </w:pPr>
          </w:p>
        </w:tc>
        <w:tc>
          <w:tcPr>
            <w:tcW w:w="1192" w:type="dxa"/>
            <w:tcBorders>
              <w:bottom w:val="single" w:sz="4" w:space="0" w:color="auto"/>
            </w:tcBorders>
            <w:shd w:val="clear" w:color="auto" w:fill="auto"/>
          </w:tcPr>
          <w:p w14:paraId="72AF7C71" w14:textId="5E2CA7E8" w:rsidR="000B3F1A" w:rsidRPr="005E6C60" w:rsidRDefault="000B3F1A" w:rsidP="006E17BA">
            <w:pPr>
              <w:rPr>
                <w:rFonts w:ascii="Arial" w:hAnsi="Arial" w:cs="Arial"/>
                <w:color w:val="000000"/>
                <w:sz w:val="20"/>
                <w:szCs w:val="20"/>
              </w:rPr>
            </w:pPr>
          </w:p>
        </w:tc>
        <w:tc>
          <w:tcPr>
            <w:tcW w:w="4132" w:type="dxa"/>
            <w:tcBorders>
              <w:bottom w:val="single" w:sz="4" w:space="0" w:color="auto"/>
            </w:tcBorders>
            <w:shd w:val="clear" w:color="auto" w:fill="auto"/>
          </w:tcPr>
          <w:p w14:paraId="5145F170" w14:textId="39F3EF35" w:rsidR="000B3F1A" w:rsidRPr="005E6C60" w:rsidRDefault="000B3F1A" w:rsidP="006E17BA">
            <w:pPr>
              <w:rPr>
                <w:rFonts w:ascii="Arial" w:hAnsi="Arial" w:cs="Arial"/>
                <w:color w:val="000000"/>
                <w:sz w:val="20"/>
                <w:szCs w:val="20"/>
              </w:rPr>
            </w:pPr>
          </w:p>
        </w:tc>
        <w:tc>
          <w:tcPr>
            <w:tcW w:w="1984" w:type="dxa"/>
            <w:tcBorders>
              <w:bottom w:val="single" w:sz="4" w:space="0" w:color="auto"/>
            </w:tcBorders>
            <w:shd w:val="clear" w:color="auto" w:fill="auto"/>
          </w:tcPr>
          <w:p w14:paraId="034C2F3B" w14:textId="49897901" w:rsidR="000B3F1A" w:rsidRPr="005E6C60" w:rsidRDefault="000B3F1A" w:rsidP="006E17BA">
            <w:pPr>
              <w:rPr>
                <w:rFonts w:ascii="Arial" w:hAnsi="Arial" w:cs="Arial"/>
                <w:color w:val="000000"/>
                <w:sz w:val="20"/>
                <w:szCs w:val="20"/>
              </w:rPr>
            </w:pPr>
          </w:p>
        </w:tc>
        <w:tc>
          <w:tcPr>
            <w:tcW w:w="1775" w:type="dxa"/>
            <w:tcBorders>
              <w:bottom w:val="single" w:sz="4" w:space="0" w:color="auto"/>
            </w:tcBorders>
            <w:shd w:val="clear" w:color="auto" w:fill="auto"/>
          </w:tcPr>
          <w:p w14:paraId="1CBCA03C" w14:textId="77777777" w:rsidR="000B3F1A" w:rsidRPr="005E6C60" w:rsidRDefault="000B3F1A" w:rsidP="006E17BA">
            <w:pPr>
              <w:rPr>
                <w:rFonts w:ascii="Arial" w:hAnsi="Arial" w:cs="Arial"/>
                <w:color w:val="000000"/>
                <w:sz w:val="20"/>
                <w:szCs w:val="20"/>
              </w:rPr>
            </w:pPr>
          </w:p>
        </w:tc>
        <w:tc>
          <w:tcPr>
            <w:tcW w:w="6368" w:type="dxa"/>
            <w:tcBorders>
              <w:bottom w:val="single" w:sz="4" w:space="0" w:color="auto"/>
            </w:tcBorders>
            <w:shd w:val="clear" w:color="auto" w:fill="auto"/>
          </w:tcPr>
          <w:p w14:paraId="0B5BE150" w14:textId="77777777" w:rsidR="000B3F1A" w:rsidRPr="00F028F6" w:rsidRDefault="000B3F1A" w:rsidP="006E17BA">
            <w:pPr>
              <w:rPr>
                <w:rFonts w:ascii="Arial" w:hAnsi="Arial" w:cs="Arial"/>
                <w:sz w:val="20"/>
                <w:szCs w:val="20"/>
              </w:rPr>
            </w:pPr>
          </w:p>
        </w:tc>
      </w:tr>
      <w:tr w:rsidR="006E17BA" w:rsidRPr="005E6C60" w14:paraId="2C85A6BD" w14:textId="77777777" w:rsidTr="003F7987">
        <w:trPr>
          <w:trHeight w:val="20"/>
        </w:trPr>
        <w:tc>
          <w:tcPr>
            <w:tcW w:w="1073" w:type="dxa"/>
            <w:tcBorders>
              <w:bottom w:val="single" w:sz="4" w:space="0" w:color="auto"/>
            </w:tcBorders>
            <w:shd w:val="clear" w:color="auto" w:fill="FFD966" w:themeFill="accent4" w:themeFillTint="99"/>
          </w:tcPr>
          <w:p w14:paraId="15F49758" w14:textId="77777777" w:rsidR="006E17BA" w:rsidRPr="005E6C60" w:rsidRDefault="006E17BA" w:rsidP="006E17BA">
            <w:pPr>
              <w:rPr>
                <w:rFonts w:ascii="Arial" w:eastAsia="Batang" w:hAnsi="Arial" w:cs="Arial"/>
                <w:b/>
                <w:color w:val="000000"/>
                <w:lang w:eastAsia="ko-KR"/>
              </w:rPr>
            </w:pPr>
            <w:r>
              <w:rPr>
                <w:rFonts w:ascii="Arial" w:eastAsia="Batang" w:hAnsi="Arial" w:cs="Arial"/>
                <w:b/>
                <w:color w:val="000000"/>
                <w:lang w:eastAsia="ko-KR"/>
              </w:rPr>
              <w:t>6</w:t>
            </w:r>
          </w:p>
        </w:tc>
        <w:tc>
          <w:tcPr>
            <w:tcW w:w="2550" w:type="dxa"/>
            <w:tcBorders>
              <w:bottom w:val="single" w:sz="4" w:space="0" w:color="auto"/>
            </w:tcBorders>
            <w:shd w:val="clear" w:color="auto" w:fill="FFD966" w:themeFill="accent4" w:themeFillTint="99"/>
          </w:tcPr>
          <w:p w14:paraId="635EDB4A" w14:textId="77777777" w:rsidR="006E17BA" w:rsidRPr="00A07185" w:rsidRDefault="006E17BA" w:rsidP="006E17BA">
            <w:pPr>
              <w:rPr>
                <w:rFonts w:ascii="Arial" w:hAnsi="Arial" w:cs="Arial"/>
                <w:b/>
                <w:lang w:val="en-US"/>
              </w:rPr>
            </w:pPr>
            <w:r w:rsidRPr="00A07185">
              <w:rPr>
                <w:rFonts w:ascii="Arial" w:hAnsi="Arial" w:cs="Arial"/>
                <w:b/>
                <w:lang w:val="en-US"/>
              </w:rPr>
              <w:t>Release 18</w:t>
            </w:r>
          </w:p>
        </w:tc>
        <w:tc>
          <w:tcPr>
            <w:tcW w:w="1192" w:type="dxa"/>
            <w:tcBorders>
              <w:bottom w:val="single" w:sz="4" w:space="0" w:color="auto"/>
            </w:tcBorders>
            <w:shd w:val="clear" w:color="auto" w:fill="FFD966" w:themeFill="accent4" w:themeFillTint="99"/>
          </w:tcPr>
          <w:p w14:paraId="490F9B4C"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76C57E49"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118AA1E5"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0E718CE9"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35377B65" w14:textId="77777777" w:rsidR="006E17BA" w:rsidRPr="00F028F6" w:rsidRDefault="006E17BA" w:rsidP="006E17BA">
            <w:pPr>
              <w:rPr>
                <w:rFonts w:ascii="Arial" w:hAnsi="Arial" w:cs="Arial"/>
                <w:sz w:val="20"/>
                <w:szCs w:val="20"/>
              </w:rPr>
            </w:pPr>
          </w:p>
        </w:tc>
      </w:tr>
      <w:tr w:rsidR="006E17BA" w:rsidRPr="005E6C60" w14:paraId="39E4F1E5" w14:textId="77777777" w:rsidTr="003F7987">
        <w:trPr>
          <w:trHeight w:val="20"/>
        </w:trPr>
        <w:tc>
          <w:tcPr>
            <w:tcW w:w="1073" w:type="dxa"/>
            <w:tcBorders>
              <w:bottom w:val="single" w:sz="4" w:space="0" w:color="auto"/>
            </w:tcBorders>
            <w:shd w:val="clear" w:color="auto" w:fill="FFD966" w:themeFill="accent4" w:themeFillTint="99"/>
          </w:tcPr>
          <w:p w14:paraId="1E5A5A5B" w14:textId="77777777" w:rsidR="006E17BA" w:rsidRPr="005E6C60" w:rsidRDefault="006E17BA" w:rsidP="006E17BA">
            <w:pPr>
              <w:rPr>
                <w:rFonts w:ascii="Arial" w:eastAsia="Batang" w:hAnsi="Arial" w:cs="Arial"/>
                <w:b/>
                <w:color w:val="000000"/>
                <w:lang w:eastAsia="ko-KR"/>
              </w:rPr>
            </w:pPr>
            <w:r w:rsidRPr="005E6C60">
              <w:rPr>
                <w:rFonts w:ascii="Arial" w:eastAsia="Batang" w:hAnsi="Arial" w:cs="Arial"/>
                <w:b/>
                <w:color w:val="000000"/>
                <w:lang w:eastAsia="ko-KR"/>
              </w:rPr>
              <w:t>6.1</w:t>
            </w:r>
          </w:p>
        </w:tc>
        <w:tc>
          <w:tcPr>
            <w:tcW w:w="2550" w:type="dxa"/>
            <w:tcBorders>
              <w:bottom w:val="single" w:sz="4" w:space="0" w:color="auto"/>
            </w:tcBorders>
            <w:shd w:val="clear" w:color="auto" w:fill="FFD966" w:themeFill="accent4" w:themeFillTint="99"/>
          </w:tcPr>
          <w:p w14:paraId="0B4929A8" w14:textId="77777777" w:rsidR="006E17BA" w:rsidRPr="00A07185" w:rsidRDefault="006E17BA" w:rsidP="006E17BA">
            <w:pPr>
              <w:rPr>
                <w:rFonts w:ascii="Arial" w:hAnsi="Arial" w:cs="Arial"/>
                <w:b/>
                <w:lang w:val="en-US"/>
              </w:rPr>
            </w:pPr>
            <w:r w:rsidRPr="00A07185">
              <w:rPr>
                <w:rFonts w:ascii="Arial" w:hAnsi="Arial" w:cs="Arial"/>
                <w:b/>
                <w:lang w:val="en-US"/>
              </w:rPr>
              <w:t>CT4 Led WIs</w:t>
            </w:r>
          </w:p>
        </w:tc>
        <w:tc>
          <w:tcPr>
            <w:tcW w:w="1192" w:type="dxa"/>
            <w:tcBorders>
              <w:bottom w:val="single" w:sz="4" w:space="0" w:color="auto"/>
            </w:tcBorders>
            <w:shd w:val="clear" w:color="auto" w:fill="FFD966" w:themeFill="accent4" w:themeFillTint="99"/>
          </w:tcPr>
          <w:p w14:paraId="10CFC848" w14:textId="77777777" w:rsidR="006E17BA" w:rsidRPr="005E6C60" w:rsidRDefault="006E17BA" w:rsidP="006E17BA">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0E43391E" w14:textId="77777777" w:rsidR="006E17BA" w:rsidRPr="005E6C60" w:rsidRDefault="006E17BA" w:rsidP="006E17BA">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43F2E7E6" w14:textId="77777777" w:rsidR="006E17BA" w:rsidRPr="005E6C60" w:rsidRDefault="006E17BA" w:rsidP="006E17BA">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58B73EA4" w14:textId="77777777" w:rsidR="006E17BA" w:rsidRPr="005E6C60" w:rsidRDefault="006E17BA" w:rsidP="006E17BA">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08EAFC7D" w14:textId="77777777" w:rsidR="006E17BA" w:rsidRPr="00F028F6" w:rsidRDefault="006E17BA" w:rsidP="006E17BA">
            <w:pPr>
              <w:rPr>
                <w:rFonts w:ascii="Arial" w:hAnsi="Arial" w:cs="Arial"/>
                <w:sz w:val="20"/>
                <w:szCs w:val="20"/>
              </w:rPr>
            </w:pPr>
          </w:p>
        </w:tc>
      </w:tr>
      <w:tr w:rsidR="006E17BA" w:rsidRPr="005E6C60" w14:paraId="31A8313B" w14:textId="77777777" w:rsidTr="00F70526">
        <w:trPr>
          <w:trHeight w:val="20"/>
        </w:trPr>
        <w:tc>
          <w:tcPr>
            <w:tcW w:w="1073" w:type="dxa"/>
            <w:tcBorders>
              <w:bottom w:val="single" w:sz="4" w:space="0" w:color="auto"/>
            </w:tcBorders>
            <w:shd w:val="clear" w:color="auto" w:fill="FFD966" w:themeFill="accent4" w:themeFillTint="99"/>
          </w:tcPr>
          <w:p w14:paraId="1F20B7A8"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45327D3A" w14:textId="77777777" w:rsidR="006E17BA" w:rsidRPr="00A07185" w:rsidRDefault="006E17BA" w:rsidP="006E17BA">
            <w:pPr>
              <w:rPr>
                <w:rFonts w:ascii="Arial" w:hAnsi="Arial" w:cs="Arial"/>
                <w:b/>
                <w:lang w:val="en-US"/>
              </w:rPr>
            </w:pPr>
            <w:r w:rsidRPr="00A07185">
              <w:rPr>
                <w:rFonts w:ascii="Arial" w:hAnsi="Arial" w:cs="Arial"/>
                <w:b/>
                <w:lang w:val="en-US"/>
              </w:rPr>
              <w:t>Service based Interface protocol improvements</w:t>
            </w:r>
          </w:p>
        </w:tc>
        <w:tc>
          <w:tcPr>
            <w:tcW w:w="1192" w:type="dxa"/>
            <w:tcBorders>
              <w:bottom w:val="single" w:sz="4" w:space="0" w:color="auto"/>
            </w:tcBorders>
            <w:shd w:val="clear" w:color="auto" w:fill="FFD966" w:themeFill="accent4" w:themeFillTint="99"/>
          </w:tcPr>
          <w:p w14:paraId="3CFAE1B4"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B182BD"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F19062"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93CE6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0517FFF" w14:textId="77777777" w:rsidR="006E17BA" w:rsidRPr="00F028F6" w:rsidRDefault="006E17BA" w:rsidP="006E17BA">
            <w:pPr>
              <w:rPr>
                <w:rFonts w:ascii="Arial" w:hAnsi="Arial" w:cs="Arial"/>
                <w:sz w:val="20"/>
                <w:szCs w:val="20"/>
              </w:rPr>
            </w:pPr>
            <w:r w:rsidRPr="00F028F6">
              <w:rPr>
                <w:rFonts w:ascii="Arial" w:hAnsi="Arial" w:cs="Arial"/>
                <w:sz w:val="20"/>
                <w:szCs w:val="20"/>
              </w:rPr>
              <w:t>SBIProtoc18</w:t>
            </w:r>
          </w:p>
        </w:tc>
      </w:tr>
      <w:tr w:rsidR="000B3F1A" w:rsidRPr="005E6C60" w14:paraId="31DDA687" w14:textId="77777777" w:rsidTr="00F70526">
        <w:trPr>
          <w:trHeight w:val="20"/>
        </w:trPr>
        <w:tc>
          <w:tcPr>
            <w:tcW w:w="1073" w:type="dxa"/>
            <w:tcBorders>
              <w:bottom w:val="single" w:sz="4" w:space="0" w:color="auto"/>
            </w:tcBorders>
            <w:shd w:val="clear" w:color="auto" w:fill="auto"/>
          </w:tcPr>
          <w:p w14:paraId="766216CA" w14:textId="77777777" w:rsidR="000B3F1A" w:rsidRPr="005E6C60" w:rsidRDefault="000B3F1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C1134E7" w14:textId="07CA0C38" w:rsidR="000B3F1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B273C97" w14:textId="1F4A1541" w:rsidR="000B3F1A" w:rsidRPr="005E6C60" w:rsidRDefault="00000000" w:rsidP="006E17BA">
            <w:pPr>
              <w:rPr>
                <w:rFonts w:ascii="Arial" w:hAnsi="Arial" w:cs="Arial"/>
                <w:sz w:val="20"/>
                <w:szCs w:val="20"/>
                <w:lang w:val="en-US"/>
              </w:rPr>
            </w:pPr>
            <w:hyperlink r:id="rId46" w:history="1">
              <w:r w:rsidR="00002C8A">
                <w:rPr>
                  <w:rStyle w:val="af2"/>
                  <w:rFonts w:ascii="Arial" w:hAnsi="Arial" w:cs="Arial"/>
                  <w:sz w:val="20"/>
                  <w:szCs w:val="20"/>
                  <w:lang w:val="en-US"/>
                </w:rPr>
                <w:t>1037</w:t>
              </w:r>
            </w:hyperlink>
          </w:p>
        </w:tc>
        <w:tc>
          <w:tcPr>
            <w:tcW w:w="4132" w:type="dxa"/>
            <w:tcBorders>
              <w:bottom w:val="single" w:sz="4" w:space="0" w:color="auto"/>
            </w:tcBorders>
            <w:shd w:val="clear" w:color="auto" w:fill="auto"/>
          </w:tcPr>
          <w:p w14:paraId="1B4C28F3" w14:textId="39061818" w:rsidR="000B3F1A" w:rsidRPr="005E6C60" w:rsidRDefault="00002C8A" w:rsidP="006E17BA">
            <w:pPr>
              <w:rPr>
                <w:rFonts w:ascii="Arial" w:hAnsi="Arial" w:cs="Arial"/>
                <w:sz w:val="20"/>
                <w:szCs w:val="20"/>
                <w:lang w:val="en-US"/>
              </w:rPr>
            </w:pPr>
            <w:r>
              <w:rPr>
                <w:rFonts w:ascii="Arial" w:hAnsi="Arial" w:cs="Arial"/>
                <w:sz w:val="20"/>
                <w:szCs w:val="20"/>
                <w:lang w:val="en-US"/>
              </w:rPr>
              <w:t>CR 29.518 1043 Rel-18 Attribute Name Correction</w:t>
            </w:r>
          </w:p>
        </w:tc>
        <w:tc>
          <w:tcPr>
            <w:tcW w:w="1984" w:type="dxa"/>
            <w:tcBorders>
              <w:bottom w:val="single" w:sz="4" w:space="0" w:color="auto"/>
            </w:tcBorders>
            <w:shd w:val="clear" w:color="auto" w:fill="auto"/>
          </w:tcPr>
          <w:p w14:paraId="53CBBFAD" w14:textId="39D71F8B"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A85420A" w14:textId="2D948ED7" w:rsidR="000B3F1A" w:rsidRPr="005E6C60" w:rsidRDefault="00F70526"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372BC39" w14:textId="77777777" w:rsidR="00002C8A" w:rsidRDefault="00002C8A" w:rsidP="006E17BA">
            <w:pPr>
              <w:rPr>
                <w:rFonts w:ascii="Arial" w:hAnsi="Arial" w:cs="Arial"/>
                <w:sz w:val="20"/>
                <w:szCs w:val="20"/>
              </w:rPr>
            </w:pPr>
            <w:r>
              <w:rPr>
                <w:rFonts w:ascii="Arial" w:hAnsi="Arial" w:cs="Arial"/>
                <w:sz w:val="20"/>
                <w:szCs w:val="20"/>
              </w:rPr>
              <w:t>WI SBIProtoc18</w:t>
            </w:r>
          </w:p>
          <w:p w14:paraId="75434C93" w14:textId="73ABBA95" w:rsidR="000B3F1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5931C9F" w14:textId="77777777" w:rsidTr="00AD4B11">
        <w:trPr>
          <w:trHeight w:val="20"/>
        </w:trPr>
        <w:tc>
          <w:tcPr>
            <w:tcW w:w="1073" w:type="dxa"/>
            <w:tcBorders>
              <w:bottom w:val="single" w:sz="4" w:space="0" w:color="auto"/>
            </w:tcBorders>
            <w:shd w:val="clear" w:color="auto" w:fill="auto"/>
          </w:tcPr>
          <w:p w14:paraId="2377C38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94E1D7" w14:textId="6D437D42"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EA8E01B" w14:textId="64108905" w:rsidR="00002C8A" w:rsidRPr="005E6C60" w:rsidRDefault="00000000" w:rsidP="006E17BA">
            <w:pPr>
              <w:rPr>
                <w:rFonts w:ascii="Arial" w:hAnsi="Arial" w:cs="Arial"/>
                <w:sz w:val="20"/>
                <w:szCs w:val="20"/>
                <w:lang w:val="en-US"/>
              </w:rPr>
            </w:pPr>
            <w:hyperlink r:id="rId47" w:history="1">
              <w:r w:rsidR="00002C8A">
                <w:rPr>
                  <w:rStyle w:val="af2"/>
                  <w:rFonts w:ascii="Arial" w:hAnsi="Arial" w:cs="Arial"/>
                  <w:sz w:val="20"/>
                  <w:szCs w:val="20"/>
                  <w:lang w:val="en-US"/>
                </w:rPr>
                <w:t>1038</w:t>
              </w:r>
            </w:hyperlink>
          </w:p>
        </w:tc>
        <w:tc>
          <w:tcPr>
            <w:tcW w:w="4132" w:type="dxa"/>
            <w:tcBorders>
              <w:bottom w:val="single" w:sz="4" w:space="0" w:color="auto"/>
            </w:tcBorders>
            <w:shd w:val="clear" w:color="auto" w:fill="auto"/>
          </w:tcPr>
          <w:p w14:paraId="4FAA2DF8" w14:textId="55AB84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0982 Rel-18 Correct the reference to </w:t>
            </w:r>
            <w:proofErr w:type="spellStart"/>
            <w:r>
              <w:rPr>
                <w:rFonts w:ascii="Arial" w:hAnsi="Arial" w:cs="Arial"/>
                <w:sz w:val="20"/>
                <w:szCs w:val="20"/>
                <w:lang w:val="en-US"/>
              </w:rPr>
              <w:t>mbsServiceArea</w:t>
            </w:r>
            <w:proofErr w:type="spellEnd"/>
          </w:p>
        </w:tc>
        <w:tc>
          <w:tcPr>
            <w:tcW w:w="1984" w:type="dxa"/>
            <w:tcBorders>
              <w:bottom w:val="single" w:sz="4" w:space="0" w:color="auto"/>
            </w:tcBorders>
            <w:shd w:val="clear" w:color="auto" w:fill="auto"/>
          </w:tcPr>
          <w:p w14:paraId="4EB26BD8" w14:textId="300CAA5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DE014C3" w14:textId="20284420" w:rsidR="00002C8A" w:rsidRPr="005E6C60" w:rsidRDefault="00AD4B11"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AEE8081" w14:textId="77777777" w:rsidR="00002C8A" w:rsidRDefault="00002C8A" w:rsidP="006E17BA">
            <w:pPr>
              <w:rPr>
                <w:rFonts w:ascii="Arial" w:hAnsi="Arial" w:cs="Arial"/>
                <w:sz w:val="20"/>
                <w:szCs w:val="20"/>
              </w:rPr>
            </w:pPr>
            <w:r>
              <w:rPr>
                <w:rFonts w:ascii="Arial" w:hAnsi="Arial" w:cs="Arial"/>
                <w:sz w:val="20"/>
                <w:szCs w:val="20"/>
              </w:rPr>
              <w:t>WI SBIProtoc18</w:t>
            </w:r>
          </w:p>
          <w:p w14:paraId="088947C6" w14:textId="4AC49022"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6521A571" w14:textId="77777777" w:rsidTr="00321E62">
        <w:trPr>
          <w:trHeight w:val="20"/>
        </w:trPr>
        <w:tc>
          <w:tcPr>
            <w:tcW w:w="1073" w:type="dxa"/>
            <w:tcBorders>
              <w:bottom w:val="nil"/>
            </w:tcBorders>
            <w:shd w:val="clear" w:color="auto" w:fill="auto"/>
          </w:tcPr>
          <w:p w14:paraId="3FCE8A67"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1A07153" w14:textId="512940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3286A2D" w14:textId="24706912" w:rsidR="00002C8A" w:rsidRPr="005E6C60" w:rsidRDefault="00000000" w:rsidP="006E17BA">
            <w:pPr>
              <w:rPr>
                <w:rFonts w:ascii="Arial" w:hAnsi="Arial" w:cs="Arial"/>
                <w:sz w:val="20"/>
                <w:szCs w:val="20"/>
                <w:lang w:val="en-US"/>
              </w:rPr>
            </w:pPr>
            <w:hyperlink r:id="rId48" w:history="1">
              <w:r w:rsidR="00002C8A">
                <w:rPr>
                  <w:rStyle w:val="af2"/>
                  <w:rFonts w:ascii="Arial" w:hAnsi="Arial" w:cs="Arial"/>
                  <w:sz w:val="20"/>
                  <w:szCs w:val="20"/>
                  <w:lang w:val="en-US"/>
                </w:rPr>
                <w:t>1039</w:t>
              </w:r>
            </w:hyperlink>
          </w:p>
        </w:tc>
        <w:tc>
          <w:tcPr>
            <w:tcW w:w="4132" w:type="dxa"/>
            <w:tcBorders>
              <w:bottom w:val="single" w:sz="4" w:space="0" w:color="auto"/>
            </w:tcBorders>
            <w:shd w:val="clear" w:color="auto" w:fill="auto"/>
          </w:tcPr>
          <w:p w14:paraId="307DFEEA" w14:textId="3A25AEEA" w:rsidR="00002C8A" w:rsidRPr="005E6C60" w:rsidRDefault="00002C8A" w:rsidP="006E17BA">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bottom w:val="single" w:sz="4" w:space="0" w:color="auto"/>
            </w:tcBorders>
            <w:shd w:val="clear" w:color="auto" w:fill="auto"/>
          </w:tcPr>
          <w:p w14:paraId="6CA9242E" w14:textId="52B41AB4"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DFC5C" w14:textId="2633E6FF" w:rsidR="00002C8A" w:rsidRPr="005E6C60" w:rsidRDefault="00AD4B11" w:rsidP="006E17BA">
            <w:pPr>
              <w:rPr>
                <w:rFonts w:ascii="Arial" w:hAnsi="Arial" w:cs="Arial"/>
                <w:sz w:val="20"/>
                <w:szCs w:val="20"/>
                <w:lang w:val="en-US"/>
              </w:rPr>
            </w:pPr>
            <w:r>
              <w:rPr>
                <w:rFonts w:ascii="Arial" w:hAnsi="Arial" w:cs="Arial"/>
                <w:sz w:val="20"/>
                <w:szCs w:val="20"/>
                <w:lang w:val="en-US"/>
              </w:rPr>
              <w:t>Revised to C4-241312</w:t>
            </w:r>
          </w:p>
        </w:tc>
        <w:tc>
          <w:tcPr>
            <w:tcW w:w="6368" w:type="dxa"/>
            <w:tcBorders>
              <w:bottom w:val="nil"/>
            </w:tcBorders>
            <w:shd w:val="clear" w:color="auto" w:fill="auto"/>
          </w:tcPr>
          <w:p w14:paraId="2DDBA138" w14:textId="77777777" w:rsidR="00002C8A" w:rsidRDefault="00002C8A" w:rsidP="006E17BA">
            <w:pPr>
              <w:rPr>
                <w:rFonts w:ascii="Arial" w:hAnsi="Arial" w:cs="Arial"/>
                <w:sz w:val="20"/>
                <w:szCs w:val="20"/>
              </w:rPr>
            </w:pPr>
            <w:r>
              <w:rPr>
                <w:rFonts w:ascii="Arial" w:hAnsi="Arial" w:cs="Arial"/>
                <w:sz w:val="20"/>
                <w:szCs w:val="20"/>
              </w:rPr>
              <w:t>WI SBIProtoc18</w:t>
            </w:r>
          </w:p>
          <w:p w14:paraId="722734CE" w14:textId="5DC4B736" w:rsidR="00002C8A" w:rsidRPr="00F028F6" w:rsidRDefault="00002C8A" w:rsidP="006E17BA">
            <w:pPr>
              <w:rPr>
                <w:rFonts w:ascii="Arial" w:hAnsi="Arial" w:cs="Arial"/>
                <w:sz w:val="20"/>
                <w:szCs w:val="20"/>
              </w:rPr>
            </w:pPr>
            <w:r>
              <w:rPr>
                <w:rFonts w:ascii="Arial" w:hAnsi="Arial" w:cs="Arial"/>
                <w:sz w:val="20"/>
                <w:szCs w:val="20"/>
              </w:rPr>
              <w:t>CAT F</w:t>
            </w:r>
          </w:p>
        </w:tc>
      </w:tr>
      <w:tr w:rsidR="00AD4B11" w:rsidRPr="005E6C60" w14:paraId="2F06AD6A" w14:textId="77777777" w:rsidTr="00321E62">
        <w:trPr>
          <w:trHeight w:val="20"/>
        </w:trPr>
        <w:tc>
          <w:tcPr>
            <w:tcW w:w="1073" w:type="dxa"/>
            <w:tcBorders>
              <w:top w:val="nil"/>
              <w:bottom w:val="single" w:sz="4" w:space="0" w:color="auto"/>
            </w:tcBorders>
            <w:shd w:val="clear" w:color="auto" w:fill="auto"/>
          </w:tcPr>
          <w:p w14:paraId="7B7E1EAD" w14:textId="77777777" w:rsidR="00AD4B11" w:rsidRPr="005E6C60" w:rsidRDefault="00AD4B11" w:rsidP="00AD4B11">
            <w:pPr>
              <w:rPr>
                <w:rFonts w:ascii="Arial" w:eastAsia="Batang" w:hAnsi="Arial" w:cs="Arial"/>
                <w:b/>
                <w:lang w:eastAsia="ko-KR"/>
              </w:rPr>
            </w:pPr>
          </w:p>
        </w:tc>
        <w:tc>
          <w:tcPr>
            <w:tcW w:w="2550" w:type="dxa"/>
            <w:tcBorders>
              <w:top w:val="nil"/>
              <w:bottom w:val="single" w:sz="4" w:space="0" w:color="auto"/>
            </w:tcBorders>
            <w:shd w:val="clear" w:color="auto" w:fill="FFFFFF"/>
          </w:tcPr>
          <w:p w14:paraId="306BB9E0" w14:textId="77777777" w:rsidR="00AD4B11" w:rsidRDefault="00AD4B11" w:rsidP="00AD4B11">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FC696ED" w14:textId="59FA2D4A" w:rsidR="00AD4B11" w:rsidRDefault="00000000" w:rsidP="00AD4B11">
            <w:hyperlink r:id="rId49" w:history="1">
              <w:r w:rsidR="00AD4B11">
                <w:rPr>
                  <w:rStyle w:val="af2"/>
                </w:rPr>
                <w:t>1312</w:t>
              </w:r>
            </w:hyperlink>
          </w:p>
        </w:tc>
        <w:tc>
          <w:tcPr>
            <w:tcW w:w="4132" w:type="dxa"/>
            <w:tcBorders>
              <w:top w:val="single" w:sz="4" w:space="0" w:color="auto"/>
              <w:bottom w:val="single" w:sz="4" w:space="0" w:color="auto"/>
            </w:tcBorders>
            <w:shd w:val="clear" w:color="auto" w:fill="FFFF00"/>
          </w:tcPr>
          <w:p w14:paraId="7098BFB0" w14:textId="285922C2" w:rsidR="00AD4B11" w:rsidRDefault="00AD4B11" w:rsidP="00AD4B11">
            <w:pPr>
              <w:rPr>
                <w:rFonts w:ascii="Arial" w:hAnsi="Arial" w:cs="Arial"/>
                <w:sz w:val="20"/>
                <w:szCs w:val="20"/>
                <w:lang w:val="en-US"/>
              </w:rPr>
            </w:pPr>
            <w:r>
              <w:rPr>
                <w:rFonts w:ascii="Arial" w:hAnsi="Arial" w:cs="Arial"/>
                <w:sz w:val="20"/>
                <w:szCs w:val="20"/>
                <w:lang w:val="en-US"/>
              </w:rPr>
              <w:t>CR 29.510 0983 Rel-18 False Value of I/V-SMF Support Indication</w:t>
            </w:r>
          </w:p>
        </w:tc>
        <w:tc>
          <w:tcPr>
            <w:tcW w:w="1984" w:type="dxa"/>
            <w:tcBorders>
              <w:top w:val="single" w:sz="4" w:space="0" w:color="auto"/>
              <w:bottom w:val="single" w:sz="4" w:space="0" w:color="auto"/>
            </w:tcBorders>
            <w:shd w:val="clear" w:color="auto" w:fill="FFFF00"/>
          </w:tcPr>
          <w:p w14:paraId="2EFEA89E" w14:textId="7E9738E6" w:rsidR="00AD4B11" w:rsidRDefault="00AD4B11" w:rsidP="00AD4B11">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7A977B9A" w14:textId="3FFD79F2" w:rsidR="00AD4B11" w:rsidRDefault="00AD4B11" w:rsidP="00AD4B1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789E406" w14:textId="55302919" w:rsidR="00AD4B11" w:rsidRDefault="00AD4B11" w:rsidP="00AD4B1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supporting</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support</w:t>
            </w:r>
            <w:r>
              <w:rPr>
                <w:rFonts w:ascii="Arial" w:eastAsiaTheme="minorEastAsia" w:hAnsi="Arial" w:cs="Arial"/>
                <w:sz w:val="20"/>
                <w:szCs w:val="20"/>
                <w:lang w:eastAsia="zh-CN"/>
              </w:rPr>
              <w:t>“</w:t>
            </w:r>
          </w:p>
          <w:p w14:paraId="6B3883D9" w14:textId="77777777" w:rsidR="00AD4B11" w:rsidRDefault="00AD4B11" w:rsidP="00AD4B11">
            <w:pPr>
              <w:rPr>
                <w:rFonts w:ascii="Arial" w:eastAsiaTheme="minorEastAsia" w:hAnsi="Arial" w:cs="Arial"/>
                <w:sz w:val="20"/>
                <w:szCs w:val="20"/>
                <w:lang w:eastAsia="zh-CN"/>
              </w:rPr>
            </w:pPr>
          </w:p>
          <w:p w14:paraId="206DCAB8" w14:textId="72270135" w:rsidR="00AD4B11" w:rsidRPr="00AD4B11" w:rsidRDefault="00AD4B11" w:rsidP="00AD4B1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6455F7A6" w14:textId="77777777" w:rsidTr="00AD6EB5">
        <w:trPr>
          <w:trHeight w:val="20"/>
        </w:trPr>
        <w:tc>
          <w:tcPr>
            <w:tcW w:w="1073" w:type="dxa"/>
            <w:tcBorders>
              <w:bottom w:val="single" w:sz="4" w:space="0" w:color="auto"/>
            </w:tcBorders>
            <w:shd w:val="clear" w:color="auto" w:fill="auto"/>
          </w:tcPr>
          <w:p w14:paraId="5AD07245"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9BCA207" w14:textId="7E0A8A9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24A09BAB" w14:textId="42A8D780" w:rsidR="00002C8A" w:rsidRPr="005E6C60" w:rsidRDefault="00000000" w:rsidP="006E17BA">
            <w:pPr>
              <w:rPr>
                <w:rFonts w:ascii="Arial" w:hAnsi="Arial" w:cs="Arial"/>
                <w:sz w:val="20"/>
                <w:szCs w:val="20"/>
                <w:lang w:val="en-US"/>
              </w:rPr>
            </w:pPr>
            <w:hyperlink r:id="rId50" w:history="1">
              <w:r w:rsidR="00002C8A">
                <w:rPr>
                  <w:rStyle w:val="af2"/>
                  <w:rFonts w:ascii="Arial" w:hAnsi="Arial" w:cs="Arial"/>
                  <w:sz w:val="20"/>
                  <w:szCs w:val="20"/>
                  <w:lang w:val="en-US"/>
                </w:rPr>
                <w:t>1049</w:t>
              </w:r>
            </w:hyperlink>
          </w:p>
        </w:tc>
        <w:tc>
          <w:tcPr>
            <w:tcW w:w="4132" w:type="dxa"/>
            <w:tcBorders>
              <w:bottom w:val="single" w:sz="4" w:space="0" w:color="auto"/>
            </w:tcBorders>
            <w:shd w:val="clear" w:color="auto" w:fill="auto"/>
          </w:tcPr>
          <w:p w14:paraId="4080C0A5" w14:textId="1BC680E3" w:rsidR="00002C8A" w:rsidRPr="005E6C60" w:rsidRDefault="00002C8A" w:rsidP="006E17BA">
            <w:pPr>
              <w:rPr>
                <w:rFonts w:ascii="Arial" w:hAnsi="Arial" w:cs="Arial"/>
                <w:sz w:val="20"/>
                <w:szCs w:val="20"/>
                <w:lang w:val="en-US"/>
              </w:rPr>
            </w:pPr>
            <w:r>
              <w:rPr>
                <w:rFonts w:ascii="Arial" w:hAnsi="Arial" w:cs="Arial"/>
                <w:sz w:val="20"/>
                <w:szCs w:val="20"/>
                <w:lang w:val="en-US"/>
              </w:rPr>
              <w:t>discussion   Rel-18 Discussion on slice mapping and availability notification by NSSF</w:t>
            </w:r>
          </w:p>
        </w:tc>
        <w:tc>
          <w:tcPr>
            <w:tcW w:w="1984" w:type="dxa"/>
            <w:tcBorders>
              <w:bottom w:val="single" w:sz="4" w:space="0" w:color="auto"/>
            </w:tcBorders>
            <w:shd w:val="clear" w:color="auto" w:fill="auto"/>
          </w:tcPr>
          <w:p w14:paraId="266B4565" w14:textId="294B53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520A28" w14:textId="5C71F87A" w:rsidR="00002C8A" w:rsidRPr="005E6C60" w:rsidRDefault="00AD6EB5"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51763D9B" w14:textId="77777777" w:rsidR="00002C8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scenario where multiple v-NSSAI mapped to one h-NSSAI needs to be justified and the consequence of doing so needs to be studied</w:t>
            </w:r>
          </w:p>
          <w:p w14:paraId="394CDD0E"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Shuang: it has been defined like that for a while</w:t>
            </w:r>
          </w:p>
          <w:p w14:paraId="041195C8" w14:textId="77777777" w:rsid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based on CT1 definition, AMF should make sure there is no collision</w:t>
            </w:r>
          </w:p>
          <w:p w14:paraId="725C91E5" w14:textId="4B25112C" w:rsidR="00FB080A" w:rsidRPr="00FB080A" w:rsidRDefault="00FB080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mapping should not be impacted in this scenario</w:t>
            </w:r>
          </w:p>
        </w:tc>
      </w:tr>
      <w:tr w:rsidR="00AD6EB5" w:rsidRPr="005E6C60" w14:paraId="15A2761A" w14:textId="77777777" w:rsidTr="00AE19ED">
        <w:trPr>
          <w:trHeight w:val="20"/>
        </w:trPr>
        <w:tc>
          <w:tcPr>
            <w:tcW w:w="1073" w:type="dxa"/>
            <w:tcBorders>
              <w:bottom w:val="single" w:sz="4" w:space="0" w:color="auto"/>
            </w:tcBorders>
            <w:shd w:val="clear" w:color="auto" w:fill="auto"/>
          </w:tcPr>
          <w:p w14:paraId="21F3CB03" w14:textId="77777777" w:rsidR="00AD6EB5" w:rsidRPr="005E6C60" w:rsidRDefault="00AD6EB5"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0BFFF58" w14:textId="4DC7DCD4" w:rsidR="00AD6EB5" w:rsidRPr="008169B6" w:rsidRDefault="00AD6EB5" w:rsidP="006E17BA">
            <w:pPr>
              <w:rPr>
                <w:rFonts w:ascii="Arial" w:eastAsiaTheme="minorEastAsia" w:hAnsi="Arial" w:cs="Arial"/>
                <w:b/>
                <w:color w:val="000000" w:themeColor="text1"/>
                <w:lang w:val="en-US" w:eastAsia="zh-CN"/>
              </w:rPr>
            </w:pPr>
          </w:p>
        </w:tc>
        <w:tc>
          <w:tcPr>
            <w:tcW w:w="1192" w:type="dxa"/>
            <w:tcBorders>
              <w:bottom w:val="single" w:sz="4" w:space="0" w:color="auto"/>
            </w:tcBorders>
            <w:shd w:val="clear" w:color="auto" w:fill="00FFFF"/>
          </w:tcPr>
          <w:p w14:paraId="00B390DD" w14:textId="09A1CB6C" w:rsidR="00AD6EB5" w:rsidRDefault="00000000" w:rsidP="006E17BA">
            <w:hyperlink r:id="rId51" w:history="1">
              <w:r w:rsidR="00AD6EB5">
                <w:rPr>
                  <w:rStyle w:val="af2"/>
                </w:rPr>
                <w:t>1348</w:t>
              </w:r>
            </w:hyperlink>
          </w:p>
        </w:tc>
        <w:tc>
          <w:tcPr>
            <w:tcW w:w="4132" w:type="dxa"/>
            <w:tcBorders>
              <w:bottom w:val="single" w:sz="4" w:space="0" w:color="auto"/>
            </w:tcBorders>
            <w:shd w:val="clear" w:color="auto" w:fill="00FFFF"/>
          </w:tcPr>
          <w:p w14:paraId="03C9231D" w14:textId="6841B728"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Slice mapping issue in the case of slice replacement</w:t>
            </w:r>
          </w:p>
        </w:tc>
        <w:tc>
          <w:tcPr>
            <w:tcW w:w="1984" w:type="dxa"/>
            <w:tcBorders>
              <w:bottom w:val="single" w:sz="4" w:space="0" w:color="auto"/>
            </w:tcBorders>
            <w:shd w:val="clear" w:color="auto" w:fill="00FFFF"/>
          </w:tcPr>
          <w:p w14:paraId="5654C52F" w14:textId="7E3BEA13" w:rsidR="00AD6EB5" w:rsidRPr="00AD6EB5" w:rsidRDefault="00AD6EB5"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00FFFF"/>
          </w:tcPr>
          <w:p w14:paraId="0D1D8383" w14:textId="77777777" w:rsidR="00AD6EB5" w:rsidRDefault="00AD6EB5" w:rsidP="006E17BA">
            <w:pPr>
              <w:rPr>
                <w:rFonts w:ascii="Arial" w:hAnsi="Arial" w:cs="Arial"/>
                <w:sz w:val="20"/>
                <w:szCs w:val="20"/>
                <w:lang w:val="en-US"/>
              </w:rPr>
            </w:pPr>
          </w:p>
        </w:tc>
        <w:tc>
          <w:tcPr>
            <w:tcW w:w="6368" w:type="dxa"/>
            <w:tcBorders>
              <w:bottom w:val="single" w:sz="4" w:space="0" w:color="auto"/>
            </w:tcBorders>
            <w:shd w:val="clear" w:color="auto" w:fill="00FFFF"/>
          </w:tcPr>
          <w:p w14:paraId="5449D9E3" w14:textId="77777777"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 SA2</w:t>
            </w:r>
          </w:p>
          <w:p w14:paraId="404AEE3D" w14:textId="0CED8E00" w:rsidR="00AD6EB5" w:rsidRDefault="00AD6EB5"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002C8A" w:rsidRPr="005E6C60" w14:paraId="59CF0EC0" w14:textId="77777777" w:rsidTr="00AE19ED">
        <w:trPr>
          <w:trHeight w:val="20"/>
        </w:trPr>
        <w:tc>
          <w:tcPr>
            <w:tcW w:w="1073" w:type="dxa"/>
            <w:tcBorders>
              <w:bottom w:val="single" w:sz="4" w:space="0" w:color="auto"/>
            </w:tcBorders>
            <w:shd w:val="clear" w:color="auto" w:fill="auto"/>
          </w:tcPr>
          <w:p w14:paraId="6C9DAD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8087FC4" w14:textId="75737A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91A70DE" w14:textId="045D1F0E" w:rsidR="00002C8A" w:rsidRPr="005E6C60" w:rsidRDefault="00000000" w:rsidP="006E17BA">
            <w:pPr>
              <w:rPr>
                <w:rFonts w:ascii="Arial" w:hAnsi="Arial" w:cs="Arial"/>
                <w:sz w:val="20"/>
                <w:szCs w:val="20"/>
                <w:lang w:val="en-US"/>
              </w:rPr>
            </w:pPr>
            <w:hyperlink r:id="rId52" w:history="1">
              <w:r w:rsidR="00002C8A">
                <w:rPr>
                  <w:rStyle w:val="af2"/>
                  <w:rFonts w:ascii="Arial" w:hAnsi="Arial" w:cs="Arial"/>
                  <w:sz w:val="20"/>
                  <w:szCs w:val="20"/>
                  <w:lang w:val="en-US"/>
                </w:rPr>
                <w:t>1050</w:t>
              </w:r>
            </w:hyperlink>
          </w:p>
        </w:tc>
        <w:tc>
          <w:tcPr>
            <w:tcW w:w="4132" w:type="dxa"/>
            <w:tcBorders>
              <w:bottom w:val="single" w:sz="4" w:space="0" w:color="auto"/>
            </w:tcBorders>
            <w:shd w:val="clear" w:color="auto" w:fill="auto"/>
          </w:tcPr>
          <w:p w14:paraId="0668FFCB" w14:textId="7A81EAF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29.531 0198 Rel-18 Clarify </w:t>
            </w:r>
            <w:proofErr w:type="spellStart"/>
            <w:r>
              <w:rPr>
                <w:rFonts w:ascii="Arial" w:hAnsi="Arial" w:cs="Arial"/>
                <w:sz w:val="20"/>
                <w:szCs w:val="20"/>
                <w:lang w:val="en-US"/>
              </w:rPr>
              <w:t>vNSSF</w:t>
            </w:r>
            <w:proofErr w:type="spellEnd"/>
            <w:r>
              <w:rPr>
                <w:rFonts w:ascii="Arial" w:hAnsi="Arial" w:cs="Arial"/>
                <w:sz w:val="20"/>
                <w:szCs w:val="20"/>
                <w:lang w:val="en-US"/>
              </w:rPr>
              <w:t xml:space="preserve">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on S-NSSAI mapping in roaming case</w:t>
            </w:r>
          </w:p>
        </w:tc>
        <w:tc>
          <w:tcPr>
            <w:tcW w:w="1984" w:type="dxa"/>
            <w:tcBorders>
              <w:bottom w:val="single" w:sz="4" w:space="0" w:color="auto"/>
            </w:tcBorders>
            <w:shd w:val="clear" w:color="auto" w:fill="auto"/>
          </w:tcPr>
          <w:p w14:paraId="0529CE10" w14:textId="6520E837"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2FD301F2" w14:textId="4E15E1FC" w:rsidR="00002C8A" w:rsidRPr="005E6C60" w:rsidRDefault="00AE19ED"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5F57B633" w14:textId="77777777" w:rsidR="00002C8A" w:rsidRDefault="00002C8A" w:rsidP="006E17BA">
            <w:pPr>
              <w:rPr>
                <w:rFonts w:ascii="Arial" w:hAnsi="Arial" w:cs="Arial"/>
                <w:sz w:val="20"/>
                <w:szCs w:val="20"/>
              </w:rPr>
            </w:pPr>
            <w:r>
              <w:rPr>
                <w:rFonts w:ascii="Arial" w:hAnsi="Arial" w:cs="Arial"/>
                <w:sz w:val="20"/>
                <w:szCs w:val="20"/>
              </w:rPr>
              <w:t>WI SBIProtoc18</w:t>
            </w:r>
          </w:p>
          <w:p w14:paraId="1B6A28E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04DF3D2" w14:textId="77777777" w:rsidR="005B32FD" w:rsidRDefault="005B32FD" w:rsidP="006E17BA">
            <w:pPr>
              <w:rPr>
                <w:rFonts w:ascii="Arial" w:eastAsiaTheme="minorEastAsia" w:hAnsi="Arial" w:cs="Arial"/>
                <w:sz w:val="20"/>
                <w:szCs w:val="20"/>
                <w:lang w:eastAsia="zh-CN"/>
              </w:rPr>
            </w:pPr>
          </w:p>
          <w:p w14:paraId="4CFE7B5A" w14:textId="499E8483" w:rsidR="005B32FD" w:rsidRPr="005B32FD" w:rsidRDefault="005B32F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Waiting for reply LS to 1348 from CT1 </w:t>
            </w:r>
          </w:p>
        </w:tc>
      </w:tr>
      <w:tr w:rsidR="00002C8A" w:rsidRPr="005E6C60" w14:paraId="7B050462" w14:textId="77777777" w:rsidTr="00321E62">
        <w:trPr>
          <w:trHeight w:val="20"/>
        </w:trPr>
        <w:tc>
          <w:tcPr>
            <w:tcW w:w="1073" w:type="dxa"/>
            <w:tcBorders>
              <w:bottom w:val="nil"/>
            </w:tcBorders>
            <w:shd w:val="clear" w:color="auto" w:fill="auto"/>
          </w:tcPr>
          <w:p w14:paraId="17D1B49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6308D539" w14:textId="0E1C093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4E8CE89" w14:textId="3C7F3717" w:rsidR="00002C8A" w:rsidRPr="005E6C60" w:rsidRDefault="00000000" w:rsidP="006E17BA">
            <w:pPr>
              <w:rPr>
                <w:rFonts w:ascii="Arial" w:hAnsi="Arial" w:cs="Arial"/>
                <w:sz w:val="20"/>
                <w:szCs w:val="20"/>
                <w:lang w:val="en-US"/>
              </w:rPr>
            </w:pPr>
            <w:hyperlink r:id="rId53" w:history="1">
              <w:r w:rsidR="00002C8A">
                <w:rPr>
                  <w:rStyle w:val="af2"/>
                  <w:rFonts w:ascii="Arial" w:hAnsi="Arial" w:cs="Arial"/>
                  <w:sz w:val="20"/>
                  <w:szCs w:val="20"/>
                  <w:lang w:val="en-US"/>
                </w:rPr>
                <w:t>1064</w:t>
              </w:r>
            </w:hyperlink>
          </w:p>
        </w:tc>
        <w:tc>
          <w:tcPr>
            <w:tcW w:w="4132" w:type="dxa"/>
            <w:tcBorders>
              <w:bottom w:val="single" w:sz="4" w:space="0" w:color="auto"/>
            </w:tcBorders>
            <w:shd w:val="clear" w:color="auto" w:fill="auto"/>
          </w:tcPr>
          <w:p w14:paraId="52484E03" w14:textId="5757A4BD" w:rsidR="00002C8A" w:rsidRPr="005E6C60" w:rsidRDefault="00002C8A" w:rsidP="006E17BA">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bottom w:val="single" w:sz="4" w:space="0" w:color="auto"/>
            </w:tcBorders>
            <w:shd w:val="clear" w:color="auto" w:fill="auto"/>
          </w:tcPr>
          <w:p w14:paraId="3AE5A6AD" w14:textId="5857B915"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7380FAB" w14:textId="1A7274FA"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C4-241313</w:t>
            </w:r>
          </w:p>
        </w:tc>
        <w:tc>
          <w:tcPr>
            <w:tcW w:w="6368" w:type="dxa"/>
            <w:tcBorders>
              <w:bottom w:val="nil"/>
            </w:tcBorders>
            <w:shd w:val="clear" w:color="auto" w:fill="auto"/>
          </w:tcPr>
          <w:p w14:paraId="761E3E32" w14:textId="77777777" w:rsidR="00002C8A" w:rsidRDefault="00002C8A" w:rsidP="006E17BA">
            <w:pPr>
              <w:rPr>
                <w:rFonts w:ascii="Arial" w:hAnsi="Arial" w:cs="Arial"/>
                <w:sz w:val="20"/>
                <w:szCs w:val="20"/>
              </w:rPr>
            </w:pPr>
            <w:r>
              <w:rPr>
                <w:rFonts w:ascii="Arial" w:hAnsi="Arial" w:cs="Arial"/>
                <w:sz w:val="20"/>
                <w:szCs w:val="20"/>
              </w:rPr>
              <w:t>WI SBIProtoc18</w:t>
            </w:r>
          </w:p>
          <w:p w14:paraId="5CBDDE46" w14:textId="0144FA0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6280D18B" w14:textId="77777777" w:rsidTr="00321E62">
        <w:trPr>
          <w:trHeight w:val="20"/>
        </w:trPr>
        <w:tc>
          <w:tcPr>
            <w:tcW w:w="1073" w:type="dxa"/>
            <w:tcBorders>
              <w:top w:val="nil"/>
              <w:bottom w:val="single" w:sz="4" w:space="0" w:color="auto"/>
            </w:tcBorders>
            <w:shd w:val="clear" w:color="auto" w:fill="auto"/>
          </w:tcPr>
          <w:p w14:paraId="29C57F5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18B4183C"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127C87" w14:textId="40B7ECA3" w:rsidR="00564B0F" w:rsidRDefault="00000000" w:rsidP="00564B0F">
            <w:hyperlink r:id="rId54" w:history="1">
              <w:r w:rsidR="00564B0F">
                <w:rPr>
                  <w:rStyle w:val="af2"/>
                </w:rPr>
                <w:t>1313</w:t>
              </w:r>
            </w:hyperlink>
          </w:p>
        </w:tc>
        <w:tc>
          <w:tcPr>
            <w:tcW w:w="4132" w:type="dxa"/>
            <w:tcBorders>
              <w:top w:val="single" w:sz="4" w:space="0" w:color="auto"/>
              <w:bottom w:val="single" w:sz="4" w:space="0" w:color="auto"/>
            </w:tcBorders>
            <w:shd w:val="clear" w:color="auto" w:fill="FFFF00"/>
          </w:tcPr>
          <w:p w14:paraId="704032DD" w14:textId="520BC9F1" w:rsidR="00564B0F" w:rsidRDefault="00564B0F" w:rsidP="00564B0F">
            <w:pPr>
              <w:rPr>
                <w:rFonts w:ascii="Arial" w:hAnsi="Arial" w:cs="Arial"/>
                <w:sz w:val="20"/>
                <w:szCs w:val="20"/>
                <w:lang w:val="en-US"/>
              </w:rPr>
            </w:pPr>
            <w:r>
              <w:rPr>
                <w:rFonts w:ascii="Arial" w:hAnsi="Arial" w:cs="Arial"/>
                <w:sz w:val="20"/>
                <w:szCs w:val="20"/>
                <w:lang w:val="en-US"/>
              </w:rPr>
              <w:t>CR 29.518 1052 Rel-18 Callbacks</w:t>
            </w:r>
          </w:p>
        </w:tc>
        <w:tc>
          <w:tcPr>
            <w:tcW w:w="1984" w:type="dxa"/>
            <w:tcBorders>
              <w:top w:val="single" w:sz="4" w:space="0" w:color="auto"/>
              <w:bottom w:val="single" w:sz="4" w:space="0" w:color="auto"/>
            </w:tcBorders>
            <w:shd w:val="clear" w:color="auto" w:fill="FFFF00"/>
          </w:tcPr>
          <w:p w14:paraId="69EC30BC" w14:textId="294EFD8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25167E3B" w14:textId="41F9AEA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9F89F08" w14:textId="77777777" w:rsidR="00564B0F" w:rsidRDefault="00564B0F" w:rsidP="00564B0F">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update the coversheet</w:t>
            </w:r>
          </w:p>
          <w:p w14:paraId="6646D92A" w14:textId="77777777" w:rsidR="00564B0F" w:rsidRDefault="00564B0F" w:rsidP="00564B0F">
            <w:pPr>
              <w:rPr>
                <w:rFonts w:ascii="Arial" w:eastAsiaTheme="minorEastAsia" w:hAnsi="Arial" w:cs="Arial"/>
                <w:sz w:val="20"/>
                <w:szCs w:val="20"/>
                <w:lang w:eastAsia="zh-CN"/>
              </w:rPr>
            </w:pPr>
          </w:p>
          <w:p w14:paraId="6AF5606B" w14:textId="470608B5" w:rsidR="00564B0F" w:rsidRPr="00564B0F" w:rsidRDefault="00564B0F" w:rsidP="00564B0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3045F58" w14:textId="77777777" w:rsidTr="00321E62">
        <w:trPr>
          <w:trHeight w:val="20"/>
        </w:trPr>
        <w:tc>
          <w:tcPr>
            <w:tcW w:w="1073" w:type="dxa"/>
            <w:tcBorders>
              <w:bottom w:val="nil"/>
            </w:tcBorders>
            <w:shd w:val="clear" w:color="auto" w:fill="auto"/>
          </w:tcPr>
          <w:p w14:paraId="223B5C4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A4F03D3" w14:textId="6499515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452AA2B" w14:textId="1B236138" w:rsidR="00002C8A" w:rsidRPr="005E6C60" w:rsidRDefault="00000000" w:rsidP="006E17BA">
            <w:pPr>
              <w:rPr>
                <w:rFonts w:ascii="Arial" w:hAnsi="Arial" w:cs="Arial"/>
                <w:sz w:val="20"/>
                <w:szCs w:val="20"/>
                <w:lang w:val="en-US"/>
              </w:rPr>
            </w:pPr>
            <w:hyperlink r:id="rId55" w:history="1">
              <w:r w:rsidR="00002C8A">
                <w:rPr>
                  <w:rStyle w:val="af2"/>
                  <w:rFonts w:ascii="Arial" w:hAnsi="Arial" w:cs="Arial"/>
                  <w:sz w:val="20"/>
                  <w:szCs w:val="20"/>
                  <w:lang w:val="en-US"/>
                </w:rPr>
                <w:t>1065</w:t>
              </w:r>
            </w:hyperlink>
          </w:p>
        </w:tc>
        <w:tc>
          <w:tcPr>
            <w:tcW w:w="4132" w:type="dxa"/>
            <w:tcBorders>
              <w:bottom w:val="single" w:sz="4" w:space="0" w:color="auto"/>
            </w:tcBorders>
            <w:shd w:val="clear" w:color="auto" w:fill="auto"/>
          </w:tcPr>
          <w:p w14:paraId="1256F869" w14:textId="1DCA4D5E" w:rsidR="00002C8A" w:rsidRPr="005E6C60" w:rsidRDefault="00002C8A" w:rsidP="006E17BA">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bottom w:val="single" w:sz="4" w:space="0" w:color="auto"/>
            </w:tcBorders>
            <w:shd w:val="clear" w:color="auto" w:fill="auto"/>
          </w:tcPr>
          <w:p w14:paraId="2D847DE2" w14:textId="7506E2B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DE013F" w14:textId="7D71D0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C4-241314</w:t>
            </w:r>
          </w:p>
        </w:tc>
        <w:tc>
          <w:tcPr>
            <w:tcW w:w="6368" w:type="dxa"/>
            <w:tcBorders>
              <w:bottom w:val="nil"/>
            </w:tcBorders>
            <w:shd w:val="clear" w:color="auto" w:fill="auto"/>
          </w:tcPr>
          <w:p w14:paraId="68EC85DA" w14:textId="77777777" w:rsidR="00002C8A" w:rsidRDefault="00002C8A" w:rsidP="006E17BA">
            <w:pPr>
              <w:rPr>
                <w:rFonts w:ascii="Arial" w:hAnsi="Arial" w:cs="Arial"/>
                <w:sz w:val="20"/>
                <w:szCs w:val="20"/>
              </w:rPr>
            </w:pPr>
            <w:r>
              <w:rPr>
                <w:rFonts w:ascii="Arial" w:hAnsi="Arial" w:cs="Arial"/>
                <w:sz w:val="20"/>
                <w:szCs w:val="20"/>
              </w:rPr>
              <w:t>WI SBIProtoc18</w:t>
            </w:r>
          </w:p>
          <w:p w14:paraId="35E2A5EE" w14:textId="54D7DF4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328E781A" w14:textId="77777777" w:rsidTr="00321E62">
        <w:trPr>
          <w:trHeight w:val="20"/>
        </w:trPr>
        <w:tc>
          <w:tcPr>
            <w:tcW w:w="1073" w:type="dxa"/>
            <w:tcBorders>
              <w:top w:val="nil"/>
              <w:bottom w:val="single" w:sz="4" w:space="0" w:color="auto"/>
            </w:tcBorders>
            <w:shd w:val="clear" w:color="auto" w:fill="auto"/>
          </w:tcPr>
          <w:p w14:paraId="42F887B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37B2230"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5DB79CF" w14:textId="237F025F" w:rsidR="00564B0F" w:rsidRDefault="00000000" w:rsidP="00564B0F">
            <w:hyperlink r:id="rId56" w:history="1">
              <w:r w:rsidR="00564B0F">
                <w:rPr>
                  <w:rStyle w:val="af2"/>
                </w:rPr>
                <w:t>1314</w:t>
              </w:r>
            </w:hyperlink>
          </w:p>
        </w:tc>
        <w:tc>
          <w:tcPr>
            <w:tcW w:w="4132" w:type="dxa"/>
            <w:tcBorders>
              <w:top w:val="single" w:sz="4" w:space="0" w:color="auto"/>
              <w:bottom w:val="single" w:sz="4" w:space="0" w:color="auto"/>
            </w:tcBorders>
            <w:shd w:val="clear" w:color="auto" w:fill="FFFF00"/>
          </w:tcPr>
          <w:p w14:paraId="3FDCC308" w14:textId="74E3D48B" w:rsidR="00564B0F" w:rsidRDefault="00564B0F" w:rsidP="00564B0F">
            <w:pPr>
              <w:rPr>
                <w:rFonts w:ascii="Arial" w:hAnsi="Arial" w:cs="Arial"/>
                <w:sz w:val="20"/>
                <w:szCs w:val="20"/>
                <w:lang w:val="en-US"/>
              </w:rPr>
            </w:pPr>
            <w:r>
              <w:rPr>
                <w:rFonts w:ascii="Arial" w:hAnsi="Arial" w:cs="Arial"/>
                <w:sz w:val="20"/>
                <w:szCs w:val="20"/>
                <w:lang w:val="en-US"/>
              </w:rPr>
              <w:t>CR 29.526 0083 Rel-18 Callbacks</w:t>
            </w:r>
          </w:p>
        </w:tc>
        <w:tc>
          <w:tcPr>
            <w:tcW w:w="1984" w:type="dxa"/>
            <w:tcBorders>
              <w:top w:val="single" w:sz="4" w:space="0" w:color="auto"/>
              <w:bottom w:val="single" w:sz="4" w:space="0" w:color="auto"/>
            </w:tcBorders>
            <w:shd w:val="clear" w:color="auto" w:fill="FFFF00"/>
          </w:tcPr>
          <w:p w14:paraId="1332D2AA" w14:textId="635DBBC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FC8858C" w14:textId="5A8AAD5C"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3576A98" w14:textId="77777777" w:rsidR="00564B0F" w:rsidRDefault="00564B0F" w:rsidP="00564B0F">
            <w:pPr>
              <w:rPr>
                <w:rFonts w:ascii="Arial" w:hAnsi="Arial" w:cs="Arial"/>
                <w:sz w:val="20"/>
                <w:szCs w:val="20"/>
              </w:rPr>
            </w:pPr>
          </w:p>
          <w:p w14:paraId="6AB811C4" w14:textId="7BA14EA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BB69824" w14:textId="77777777" w:rsidTr="00321E62">
        <w:trPr>
          <w:trHeight w:val="20"/>
        </w:trPr>
        <w:tc>
          <w:tcPr>
            <w:tcW w:w="1073" w:type="dxa"/>
            <w:tcBorders>
              <w:bottom w:val="nil"/>
            </w:tcBorders>
            <w:shd w:val="clear" w:color="auto" w:fill="auto"/>
          </w:tcPr>
          <w:p w14:paraId="1C76F2D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A4F254F" w14:textId="68D1C3A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956FD32" w14:textId="4A74C879" w:rsidR="00002C8A" w:rsidRPr="005E6C60" w:rsidRDefault="00000000" w:rsidP="006E17BA">
            <w:pPr>
              <w:rPr>
                <w:rFonts w:ascii="Arial" w:hAnsi="Arial" w:cs="Arial"/>
                <w:sz w:val="20"/>
                <w:szCs w:val="20"/>
                <w:lang w:val="en-US"/>
              </w:rPr>
            </w:pPr>
            <w:hyperlink r:id="rId57" w:history="1">
              <w:r w:rsidR="00002C8A">
                <w:rPr>
                  <w:rStyle w:val="af2"/>
                  <w:rFonts w:ascii="Arial" w:hAnsi="Arial" w:cs="Arial"/>
                  <w:sz w:val="20"/>
                  <w:szCs w:val="20"/>
                  <w:lang w:val="en-US"/>
                </w:rPr>
                <w:t>1066</w:t>
              </w:r>
            </w:hyperlink>
          </w:p>
        </w:tc>
        <w:tc>
          <w:tcPr>
            <w:tcW w:w="4132" w:type="dxa"/>
            <w:tcBorders>
              <w:bottom w:val="single" w:sz="4" w:space="0" w:color="auto"/>
            </w:tcBorders>
            <w:shd w:val="clear" w:color="auto" w:fill="auto"/>
          </w:tcPr>
          <w:p w14:paraId="493C5B87" w14:textId="0BBCE806" w:rsidR="00002C8A" w:rsidRPr="005E6C60" w:rsidRDefault="00002C8A" w:rsidP="006E17BA">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bottom w:val="single" w:sz="4" w:space="0" w:color="auto"/>
            </w:tcBorders>
            <w:shd w:val="clear" w:color="auto" w:fill="auto"/>
          </w:tcPr>
          <w:p w14:paraId="2B902741" w14:textId="691DF05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43EC0F4" w14:textId="5B2A1AE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C4-241315</w:t>
            </w:r>
          </w:p>
        </w:tc>
        <w:tc>
          <w:tcPr>
            <w:tcW w:w="6368" w:type="dxa"/>
            <w:tcBorders>
              <w:bottom w:val="nil"/>
            </w:tcBorders>
            <w:shd w:val="clear" w:color="auto" w:fill="auto"/>
          </w:tcPr>
          <w:p w14:paraId="0024D45B" w14:textId="77777777" w:rsidR="00002C8A" w:rsidRDefault="00002C8A" w:rsidP="006E17BA">
            <w:pPr>
              <w:rPr>
                <w:rFonts w:ascii="Arial" w:hAnsi="Arial" w:cs="Arial"/>
                <w:sz w:val="20"/>
                <w:szCs w:val="20"/>
              </w:rPr>
            </w:pPr>
            <w:r>
              <w:rPr>
                <w:rFonts w:ascii="Arial" w:hAnsi="Arial" w:cs="Arial"/>
                <w:sz w:val="20"/>
                <w:szCs w:val="20"/>
              </w:rPr>
              <w:t>WI SBIProtoc18</w:t>
            </w:r>
          </w:p>
          <w:p w14:paraId="067D3067" w14:textId="1FF34BA0"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FEDABE9" w14:textId="77777777" w:rsidTr="00321E62">
        <w:trPr>
          <w:trHeight w:val="20"/>
        </w:trPr>
        <w:tc>
          <w:tcPr>
            <w:tcW w:w="1073" w:type="dxa"/>
            <w:tcBorders>
              <w:top w:val="nil"/>
              <w:bottom w:val="single" w:sz="4" w:space="0" w:color="auto"/>
            </w:tcBorders>
            <w:shd w:val="clear" w:color="auto" w:fill="auto"/>
          </w:tcPr>
          <w:p w14:paraId="380D66EB"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753223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1F85250D" w14:textId="267E1A02" w:rsidR="00564B0F" w:rsidRDefault="00000000" w:rsidP="00564B0F">
            <w:hyperlink r:id="rId58" w:history="1">
              <w:r w:rsidR="00564B0F">
                <w:rPr>
                  <w:rStyle w:val="af2"/>
                </w:rPr>
                <w:t>1315</w:t>
              </w:r>
            </w:hyperlink>
          </w:p>
        </w:tc>
        <w:tc>
          <w:tcPr>
            <w:tcW w:w="4132" w:type="dxa"/>
            <w:tcBorders>
              <w:top w:val="single" w:sz="4" w:space="0" w:color="auto"/>
              <w:bottom w:val="single" w:sz="4" w:space="0" w:color="auto"/>
            </w:tcBorders>
            <w:shd w:val="clear" w:color="auto" w:fill="FFFF00"/>
          </w:tcPr>
          <w:p w14:paraId="51EB164C" w14:textId="4A5B4EA9" w:rsidR="00564B0F" w:rsidRDefault="00564B0F" w:rsidP="00564B0F">
            <w:pPr>
              <w:rPr>
                <w:rFonts w:ascii="Arial" w:hAnsi="Arial" w:cs="Arial"/>
                <w:sz w:val="20"/>
                <w:szCs w:val="20"/>
                <w:lang w:val="en-US"/>
              </w:rPr>
            </w:pPr>
            <w:r>
              <w:rPr>
                <w:rFonts w:ascii="Arial" w:hAnsi="Arial" w:cs="Arial"/>
                <w:sz w:val="20"/>
                <w:szCs w:val="20"/>
                <w:lang w:val="en-US"/>
              </w:rPr>
              <w:t>CR 29.531 0199 Rel-18 Callbacks</w:t>
            </w:r>
          </w:p>
        </w:tc>
        <w:tc>
          <w:tcPr>
            <w:tcW w:w="1984" w:type="dxa"/>
            <w:tcBorders>
              <w:top w:val="single" w:sz="4" w:space="0" w:color="auto"/>
              <w:bottom w:val="single" w:sz="4" w:space="0" w:color="auto"/>
            </w:tcBorders>
            <w:shd w:val="clear" w:color="auto" w:fill="FFFF00"/>
          </w:tcPr>
          <w:p w14:paraId="42C352C0" w14:textId="2BE596F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A4A743A" w14:textId="4EB8831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5A5AD19" w14:textId="77777777" w:rsidR="00564B0F" w:rsidRDefault="00564B0F" w:rsidP="00564B0F">
            <w:pPr>
              <w:rPr>
                <w:rFonts w:ascii="Arial" w:hAnsi="Arial" w:cs="Arial"/>
                <w:sz w:val="20"/>
                <w:szCs w:val="20"/>
              </w:rPr>
            </w:pPr>
          </w:p>
          <w:p w14:paraId="7559C529" w14:textId="6FEE943C"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6C38A02" w14:textId="77777777" w:rsidTr="00321E62">
        <w:trPr>
          <w:trHeight w:val="20"/>
        </w:trPr>
        <w:tc>
          <w:tcPr>
            <w:tcW w:w="1073" w:type="dxa"/>
            <w:tcBorders>
              <w:bottom w:val="nil"/>
            </w:tcBorders>
            <w:shd w:val="clear" w:color="auto" w:fill="auto"/>
          </w:tcPr>
          <w:p w14:paraId="1DE061E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17FE88" w14:textId="524BCA1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78C8E2B" w14:textId="56391A08" w:rsidR="00002C8A" w:rsidRPr="005E6C60" w:rsidRDefault="00000000" w:rsidP="006E17BA">
            <w:pPr>
              <w:rPr>
                <w:rFonts w:ascii="Arial" w:hAnsi="Arial" w:cs="Arial"/>
                <w:sz w:val="20"/>
                <w:szCs w:val="20"/>
                <w:lang w:val="en-US"/>
              </w:rPr>
            </w:pPr>
            <w:hyperlink r:id="rId59" w:history="1">
              <w:r w:rsidR="00002C8A">
                <w:rPr>
                  <w:rStyle w:val="af2"/>
                  <w:rFonts w:ascii="Arial" w:hAnsi="Arial" w:cs="Arial"/>
                  <w:sz w:val="20"/>
                  <w:szCs w:val="20"/>
                  <w:lang w:val="en-US"/>
                </w:rPr>
                <w:t>1067</w:t>
              </w:r>
            </w:hyperlink>
          </w:p>
        </w:tc>
        <w:tc>
          <w:tcPr>
            <w:tcW w:w="4132" w:type="dxa"/>
            <w:tcBorders>
              <w:bottom w:val="single" w:sz="4" w:space="0" w:color="auto"/>
            </w:tcBorders>
            <w:shd w:val="clear" w:color="auto" w:fill="auto"/>
          </w:tcPr>
          <w:p w14:paraId="1636F937" w14:textId="015EDDBC" w:rsidR="00002C8A" w:rsidRPr="005E6C60" w:rsidRDefault="00002C8A" w:rsidP="006E17BA">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bottom w:val="single" w:sz="4" w:space="0" w:color="auto"/>
            </w:tcBorders>
            <w:shd w:val="clear" w:color="auto" w:fill="auto"/>
          </w:tcPr>
          <w:p w14:paraId="5603748B" w14:textId="2F6D36B6"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D9ACFDC" w14:textId="040D9737"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C4-241316</w:t>
            </w:r>
          </w:p>
        </w:tc>
        <w:tc>
          <w:tcPr>
            <w:tcW w:w="6368" w:type="dxa"/>
            <w:tcBorders>
              <w:bottom w:val="nil"/>
            </w:tcBorders>
            <w:shd w:val="clear" w:color="auto" w:fill="auto"/>
          </w:tcPr>
          <w:p w14:paraId="1286B981" w14:textId="77777777" w:rsidR="00002C8A" w:rsidRDefault="00002C8A" w:rsidP="006E17BA">
            <w:pPr>
              <w:rPr>
                <w:rFonts w:ascii="Arial" w:hAnsi="Arial" w:cs="Arial"/>
                <w:sz w:val="20"/>
                <w:szCs w:val="20"/>
              </w:rPr>
            </w:pPr>
            <w:r>
              <w:rPr>
                <w:rFonts w:ascii="Arial" w:hAnsi="Arial" w:cs="Arial"/>
                <w:sz w:val="20"/>
                <w:szCs w:val="20"/>
              </w:rPr>
              <w:t>WI SBIProtoc18</w:t>
            </w:r>
          </w:p>
          <w:p w14:paraId="1725232F" w14:textId="558739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DE92437" w14:textId="77777777" w:rsidTr="00321E62">
        <w:trPr>
          <w:trHeight w:val="20"/>
        </w:trPr>
        <w:tc>
          <w:tcPr>
            <w:tcW w:w="1073" w:type="dxa"/>
            <w:tcBorders>
              <w:top w:val="nil"/>
              <w:bottom w:val="single" w:sz="4" w:space="0" w:color="auto"/>
            </w:tcBorders>
            <w:shd w:val="clear" w:color="auto" w:fill="auto"/>
          </w:tcPr>
          <w:p w14:paraId="39AD869A"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5111A16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2C69D5FE" w14:textId="5EBA95CD" w:rsidR="00564B0F" w:rsidRDefault="00000000" w:rsidP="00564B0F">
            <w:hyperlink r:id="rId60" w:history="1">
              <w:r w:rsidR="00564B0F">
                <w:rPr>
                  <w:rStyle w:val="af2"/>
                </w:rPr>
                <w:t>1316</w:t>
              </w:r>
            </w:hyperlink>
          </w:p>
        </w:tc>
        <w:tc>
          <w:tcPr>
            <w:tcW w:w="4132" w:type="dxa"/>
            <w:tcBorders>
              <w:top w:val="single" w:sz="4" w:space="0" w:color="auto"/>
              <w:bottom w:val="single" w:sz="4" w:space="0" w:color="auto"/>
            </w:tcBorders>
            <w:shd w:val="clear" w:color="auto" w:fill="FFFF00"/>
          </w:tcPr>
          <w:p w14:paraId="7343487D" w14:textId="68291F83" w:rsidR="00564B0F" w:rsidRDefault="00564B0F" w:rsidP="00564B0F">
            <w:pPr>
              <w:rPr>
                <w:rFonts w:ascii="Arial" w:hAnsi="Arial" w:cs="Arial"/>
                <w:sz w:val="20"/>
                <w:szCs w:val="20"/>
                <w:lang w:val="en-US"/>
              </w:rPr>
            </w:pPr>
            <w:r>
              <w:rPr>
                <w:rFonts w:ascii="Arial" w:hAnsi="Arial" w:cs="Arial"/>
                <w:sz w:val="20"/>
                <w:szCs w:val="20"/>
                <w:lang w:val="en-US"/>
              </w:rPr>
              <w:t>CR 29.536 0122 Rel-18 Callbacks</w:t>
            </w:r>
          </w:p>
        </w:tc>
        <w:tc>
          <w:tcPr>
            <w:tcW w:w="1984" w:type="dxa"/>
            <w:tcBorders>
              <w:top w:val="single" w:sz="4" w:space="0" w:color="auto"/>
              <w:bottom w:val="single" w:sz="4" w:space="0" w:color="auto"/>
            </w:tcBorders>
            <w:shd w:val="clear" w:color="auto" w:fill="FFFF00"/>
          </w:tcPr>
          <w:p w14:paraId="7740CDBB" w14:textId="0CAAC48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C21758C" w14:textId="3711B99B"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BE72581" w14:textId="77777777" w:rsidR="00564B0F" w:rsidRDefault="00564B0F" w:rsidP="00564B0F">
            <w:pPr>
              <w:rPr>
                <w:rFonts w:ascii="Arial" w:hAnsi="Arial" w:cs="Arial"/>
                <w:sz w:val="20"/>
                <w:szCs w:val="20"/>
              </w:rPr>
            </w:pPr>
          </w:p>
          <w:p w14:paraId="7AA74403" w14:textId="5D968D32"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7ABA07" w14:textId="77777777" w:rsidTr="00321E62">
        <w:trPr>
          <w:trHeight w:val="20"/>
        </w:trPr>
        <w:tc>
          <w:tcPr>
            <w:tcW w:w="1073" w:type="dxa"/>
            <w:tcBorders>
              <w:bottom w:val="nil"/>
            </w:tcBorders>
            <w:shd w:val="clear" w:color="auto" w:fill="auto"/>
          </w:tcPr>
          <w:p w14:paraId="0328057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16627A8" w14:textId="4094A7D3"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70C1CD2" w14:textId="316034E1" w:rsidR="00002C8A" w:rsidRPr="005E6C60" w:rsidRDefault="00000000" w:rsidP="006E17BA">
            <w:pPr>
              <w:rPr>
                <w:rFonts w:ascii="Arial" w:hAnsi="Arial" w:cs="Arial"/>
                <w:sz w:val="20"/>
                <w:szCs w:val="20"/>
                <w:lang w:val="en-US"/>
              </w:rPr>
            </w:pPr>
            <w:hyperlink r:id="rId61" w:history="1">
              <w:r w:rsidR="00002C8A">
                <w:rPr>
                  <w:rStyle w:val="af2"/>
                  <w:rFonts w:ascii="Arial" w:hAnsi="Arial" w:cs="Arial"/>
                  <w:sz w:val="20"/>
                  <w:szCs w:val="20"/>
                  <w:lang w:val="en-US"/>
                </w:rPr>
                <w:t>1068</w:t>
              </w:r>
            </w:hyperlink>
          </w:p>
        </w:tc>
        <w:tc>
          <w:tcPr>
            <w:tcW w:w="4132" w:type="dxa"/>
            <w:tcBorders>
              <w:bottom w:val="single" w:sz="4" w:space="0" w:color="auto"/>
            </w:tcBorders>
            <w:shd w:val="clear" w:color="auto" w:fill="auto"/>
          </w:tcPr>
          <w:p w14:paraId="66BA6506" w14:textId="7D81B5B9" w:rsidR="00002C8A" w:rsidRPr="005E6C60" w:rsidRDefault="00002C8A" w:rsidP="006E17BA">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bottom w:val="single" w:sz="4" w:space="0" w:color="auto"/>
            </w:tcBorders>
            <w:shd w:val="clear" w:color="auto" w:fill="auto"/>
          </w:tcPr>
          <w:p w14:paraId="17C294FD" w14:textId="74256BDF"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EDA606A" w14:textId="61504489"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C4-241317</w:t>
            </w:r>
          </w:p>
        </w:tc>
        <w:tc>
          <w:tcPr>
            <w:tcW w:w="6368" w:type="dxa"/>
            <w:tcBorders>
              <w:bottom w:val="nil"/>
            </w:tcBorders>
            <w:shd w:val="clear" w:color="auto" w:fill="auto"/>
          </w:tcPr>
          <w:p w14:paraId="029ECF7A" w14:textId="77777777" w:rsidR="00002C8A" w:rsidRDefault="00002C8A" w:rsidP="006E17BA">
            <w:pPr>
              <w:rPr>
                <w:rFonts w:ascii="Arial" w:hAnsi="Arial" w:cs="Arial"/>
                <w:sz w:val="20"/>
                <w:szCs w:val="20"/>
              </w:rPr>
            </w:pPr>
            <w:r>
              <w:rPr>
                <w:rFonts w:ascii="Arial" w:hAnsi="Arial" w:cs="Arial"/>
                <w:sz w:val="20"/>
                <w:szCs w:val="20"/>
              </w:rPr>
              <w:t>WI SBIProtoc18</w:t>
            </w:r>
          </w:p>
          <w:p w14:paraId="3AB18652" w14:textId="218A2A1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6329175" w14:textId="77777777" w:rsidTr="00321E62">
        <w:trPr>
          <w:trHeight w:val="20"/>
        </w:trPr>
        <w:tc>
          <w:tcPr>
            <w:tcW w:w="1073" w:type="dxa"/>
            <w:tcBorders>
              <w:top w:val="nil"/>
              <w:bottom w:val="single" w:sz="4" w:space="0" w:color="auto"/>
            </w:tcBorders>
            <w:shd w:val="clear" w:color="auto" w:fill="auto"/>
          </w:tcPr>
          <w:p w14:paraId="6E2F2A83"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227EE0DF"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8859975" w14:textId="7D9D4FC2" w:rsidR="00564B0F" w:rsidRDefault="00000000" w:rsidP="00564B0F">
            <w:hyperlink r:id="rId62" w:history="1">
              <w:r w:rsidR="00564B0F">
                <w:rPr>
                  <w:rStyle w:val="af2"/>
                </w:rPr>
                <w:t>1317</w:t>
              </w:r>
            </w:hyperlink>
          </w:p>
        </w:tc>
        <w:tc>
          <w:tcPr>
            <w:tcW w:w="4132" w:type="dxa"/>
            <w:tcBorders>
              <w:top w:val="single" w:sz="4" w:space="0" w:color="auto"/>
              <w:bottom w:val="single" w:sz="4" w:space="0" w:color="auto"/>
            </w:tcBorders>
            <w:shd w:val="clear" w:color="auto" w:fill="FFFF00"/>
          </w:tcPr>
          <w:p w14:paraId="385D2487" w14:textId="1B7785A9" w:rsidR="00564B0F" w:rsidRDefault="00564B0F" w:rsidP="00564B0F">
            <w:pPr>
              <w:rPr>
                <w:rFonts w:ascii="Arial" w:hAnsi="Arial" w:cs="Arial"/>
                <w:sz w:val="20"/>
                <w:szCs w:val="20"/>
                <w:lang w:val="en-US"/>
              </w:rPr>
            </w:pPr>
            <w:r>
              <w:rPr>
                <w:rFonts w:ascii="Arial" w:hAnsi="Arial" w:cs="Arial"/>
                <w:sz w:val="20"/>
                <w:szCs w:val="20"/>
                <w:lang w:val="en-US"/>
              </w:rPr>
              <w:t>CR 29.555 0020 Rel-18 Callbacks</w:t>
            </w:r>
          </w:p>
        </w:tc>
        <w:tc>
          <w:tcPr>
            <w:tcW w:w="1984" w:type="dxa"/>
            <w:tcBorders>
              <w:top w:val="single" w:sz="4" w:space="0" w:color="auto"/>
              <w:bottom w:val="single" w:sz="4" w:space="0" w:color="auto"/>
            </w:tcBorders>
            <w:shd w:val="clear" w:color="auto" w:fill="FFFF00"/>
          </w:tcPr>
          <w:p w14:paraId="684F0ECE" w14:textId="534F7744"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3BF7E4C8" w14:textId="1709AFE1"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C39DA4F" w14:textId="77777777" w:rsidR="00564B0F" w:rsidRDefault="00564B0F" w:rsidP="00564B0F">
            <w:pPr>
              <w:rPr>
                <w:rFonts w:ascii="Arial" w:hAnsi="Arial" w:cs="Arial"/>
                <w:sz w:val="20"/>
                <w:szCs w:val="20"/>
              </w:rPr>
            </w:pPr>
          </w:p>
          <w:p w14:paraId="30108E5F" w14:textId="4278DCFE"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3E3B481B" w14:textId="77777777" w:rsidTr="00321E62">
        <w:trPr>
          <w:trHeight w:val="20"/>
        </w:trPr>
        <w:tc>
          <w:tcPr>
            <w:tcW w:w="1073" w:type="dxa"/>
            <w:tcBorders>
              <w:bottom w:val="nil"/>
            </w:tcBorders>
            <w:shd w:val="clear" w:color="auto" w:fill="auto"/>
          </w:tcPr>
          <w:p w14:paraId="1A3BC44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1E5BDA0" w14:textId="21F730D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5A850D4" w14:textId="0FB89F54" w:rsidR="00002C8A" w:rsidRPr="005E6C60" w:rsidRDefault="00000000" w:rsidP="006E17BA">
            <w:pPr>
              <w:rPr>
                <w:rFonts w:ascii="Arial" w:hAnsi="Arial" w:cs="Arial"/>
                <w:sz w:val="20"/>
                <w:szCs w:val="20"/>
                <w:lang w:val="en-US"/>
              </w:rPr>
            </w:pPr>
            <w:hyperlink r:id="rId63" w:history="1">
              <w:r w:rsidR="00002C8A">
                <w:rPr>
                  <w:rStyle w:val="af2"/>
                  <w:rFonts w:ascii="Arial" w:hAnsi="Arial" w:cs="Arial"/>
                  <w:sz w:val="20"/>
                  <w:szCs w:val="20"/>
                  <w:lang w:val="en-US"/>
                </w:rPr>
                <w:t>1069</w:t>
              </w:r>
            </w:hyperlink>
          </w:p>
        </w:tc>
        <w:tc>
          <w:tcPr>
            <w:tcW w:w="4132" w:type="dxa"/>
            <w:tcBorders>
              <w:bottom w:val="single" w:sz="4" w:space="0" w:color="auto"/>
            </w:tcBorders>
            <w:shd w:val="clear" w:color="auto" w:fill="auto"/>
          </w:tcPr>
          <w:p w14:paraId="0531CD95" w14:textId="47AA7121" w:rsidR="00002C8A" w:rsidRPr="005E6C60" w:rsidRDefault="00002C8A" w:rsidP="006E17BA">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bottom w:val="single" w:sz="4" w:space="0" w:color="auto"/>
            </w:tcBorders>
            <w:shd w:val="clear" w:color="auto" w:fill="auto"/>
          </w:tcPr>
          <w:p w14:paraId="62A87B35" w14:textId="70C2CC7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8B954A" w14:textId="43DFAFB0"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C4-241318</w:t>
            </w:r>
          </w:p>
        </w:tc>
        <w:tc>
          <w:tcPr>
            <w:tcW w:w="6368" w:type="dxa"/>
            <w:tcBorders>
              <w:bottom w:val="nil"/>
            </w:tcBorders>
            <w:shd w:val="clear" w:color="auto" w:fill="auto"/>
          </w:tcPr>
          <w:p w14:paraId="132187AB" w14:textId="77777777" w:rsidR="00002C8A" w:rsidRDefault="00002C8A" w:rsidP="006E17BA">
            <w:pPr>
              <w:rPr>
                <w:rFonts w:ascii="Arial" w:hAnsi="Arial" w:cs="Arial"/>
                <w:sz w:val="20"/>
                <w:szCs w:val="20"/>
              </w:rPr>
            </w:pPr>
            <w:r>
              <w:rPr>
                <w:rFonts w:ascii="Arial" w:hAnsi="Arial" w:cs="Arial"/>
                <w:sz w:val="20"/>
                <w:szCs w:val="20"/>
              </w:rPr>
              <w:t>WI SBIProtoc18</w:t>
            </w:r>
          </w:p>
          <w:p w14:paraId="29EB2D72" w14:textId="085E62CC"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CB33C9" w14:textId="77777777" w:rsidTr="00321E62">
        <w:trPr>
          <w:trHeight w:val="20"/>
        </w:trPr>
        <w:tc>
          <w:tcPr>
            <w:tcW w:w="1073" w:type="dxa"/>
            <w:tcBorders>
              <w:top w:val="nil"/>
              <w:bottom w:val="single" w:sz="4" w:space="0" w:color="auto"/>
            </w:tcBorders>
            <w:shd w:val="clear" w:color="auto" w:fill="auto"/>
          </w:tcPr>
          <w:p w14:paraId="43254D76"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9197A5E"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1781B1A" w14:textId="661BC1DA" w:rsidR="00564B0F" w:rsidRDefault="00000000" w:rsidP="00564B0F">
            <w:hyperlink r:id="rId64" w:history="1">
              <w:r w:rsidR="00564B0F">
                <w:rPr>
                  <w:rStyle w:val="af2"/>
                </w:rPr>
                <w:t>1318</w:t>
              </w:r>
            </w:hyperlink>
          </w:p>
        </w:tc>
        <w:tc>
          <w:tcPr>
            <w:tcW w:w="4132" w:type="dxa"/>
            <w:tcBorders>
              <w:top w:val="single" w:sz="4" w:space="0" w:color="auto"/>
              <w:bottom w:val="single" w:sz="4" w:space="0" w:color="auto"/>
            </w:tcBorders>
            <w:shd w:val="clear" w:color="auto" w:fill="FFFF00"/>
          </w:tcPr>
          <w:p w14:paraId="67B47BB3" w14:textId="41C0FB29" w:rsidR="00564B0F" w:rsidRDefault="00564B0F" w:rsidP="00564B0F">
            <w:pPr>
              <w:rPr>
                <w:rFonts w:ascii="Arial" w:hAnsi="Arial" w:cs="Arial"/>
                <w:sz w:val="20"/>
                <w:szCs w:val="20"/>
                <w:lang w:val="en-US"/>
              </w:rPr>
            </w:pPr>
            <w:r>
              <w:rPr>
                <w:rFonts w:ascii="Arial" w:hAnsi="Arial" w:cs="Arial"/>
                <w:sz w:val="20"/>
                <w:szCs w:val="20"/>
                <w:lang w:val="en-US"/>
              </w:rPr>
              <w:t>CR 29.562 0151 Rel-18 Callbacks</w:t>
            </w:r>
          </w:p>
        </w:tc>
        <w:tc>
          <w:tcPr>
            <w:tcW w:w="1984" w:type="dxa"/>
            <w:tcBorders>
              <w:top w:val="single" w:sz="4" w:space="0" w:color="auto"/>
              <w:bottom w:val="single" w:sz="4" w:space="0" w:color="auto"/>
            </w:tcBorders>
            <w:shd w:val="clear" w:color="auto" w:fill="FFFF00"/>
          </w:tcPr>
          <w:p w14:paraId="11FA7844" w14:textId="23703860"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0E4944E" w14:textId="51E8B836"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3DDA93" w14:textId="77777777" w:rsidR="00564B0F" w:rsidRDefault="00564B0F" w:rsidP="00564B0F">
            <w:pPr>
              <w:rPr>
                <w:rFonts w:ascii="Arial" w:hAnsi="Arial" w:cs="Arial"/>
                <w:sz w:val="20"/>
                <w:szCs w:val="20"/>
              </w:rPr>
            </w:pPr>
          </w:p>
          <w:p w14:paraId="6C1A58BD" w14:textId="77F729CB"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0A8C1024" w14:textId="77777777" w:rsidTr="00321E62">
        <w:trPr>
          <w:trHeight w:val="20"/>
        </w:trPr>
        <w:tc>
          <w:tcPr>
            <w:tcW w:w="1073" w:type="dxa"/>
            <w:tcBorders>
              <w:bottom w:val="nil"/>
            </w:tcBorders>
            <w:shd w:val="clear" w:color="auto" w:fill="auto"/>
          </w:tcPr>
          <w:p w14:paraId="181FCBD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6DA9E57" w14:textId="231913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BF936C9" w14:textId="60414644" w:rsidR="00002C8A" w:rsidRPr="005E6C60" w:rsidRDefault="00000000" w:rsidP="006E17BA">
            <w:pPr>
              <w:rPr>
                <w:rFonts w:ascii="Arial" w:hAnsi="Arial" w:cs="Arial"/>
                <w:sz w:val="20"/>
                <w:szCs w:val="20"/>
                <w:lang w:val="en-US"/>
              </w:rPr>
            </w:pPr>
            <w:hyperlink r:id="rId65" w:history="1">
              <w:r w:rsidR="00002C8A">
                <w:rPr>
                  <w:rStyle w:val="af2"/>
                  <w:rFonts w:ascii="Arial" w:hAnsi="Arial" w:cs="Arial"/>
                  <w:sz w:val="20"/>
                  <w:szCs w:val="20"/>
                  <w:lang w:val="en-US"/>
                </w:rPr>
                <w:t>1070</w:t>
              </w:r>
            </w:hyperlink>
          </w:p>
        </w:tc>
        <w:tc>
          <w:tcPr>
            <w:tcW w:w="4132" w:type="dxa"/>
            <w:tcBorders>
              <w:bottom w:val="single" w:sz="4" w:space="0" w:color="auto"/>
            </w:tcBorders>
            <w:shd w:val="clear" w:color="auto" w:fill="auto"/>
          </w:tcPr>
          <w:p w14:paraId="02B7AC4B" w14:textId="40525E27" w:rsidR="00002C8A" w:rsidRPr="005E6C60" w:rsidRDefault="00002C8A" w:rsidP="006E17BA">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bottom w:val="single" w:sz="4" w:space="0" w:color="auto"/>
            </w:tcBorders>
            <w:shd w:val="clear" w:color="auto" w:fill="auto"/>
          </w:tcPr>
          <w:p w14:paraId="5B59629B" w14:textId="32F2E7B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28B858" w14:textId="54E74872"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C4-241319</w:t>
            </w:r>
          </w:p>
        </w:tc>
        <w:tc>
          <w:tcPr>
            <w:tcW w:w="6368" w:type="dxa"/>
            <w:tcBorders>
              <w:bottom w:val="nil"/>
            </w:tcBorders>
            <w:shd w:val="clear" w:color="auto" w:fill="auto"/>
          </w:tcPr>
          <w:p w14:paraId="493A7D7C" w14:textId="77777777" w:rsidR="00002C8A" w:rsidRDefault="00002C8A" w:rsidP="006E17BA">
            <w:pPr>
              <w:rPr>
                <w:rFonts w:ascii="Arial" w:hAnsi="Arial" w:cs="Arial"/>
                <w:sz w:val="20"/>
                <w:szCs w:val="20"/>
              </w:rPr>
            </w:pPr>
            <w:r>
              <w:rPr>
                <w:rFonts w:ascii="Arial" w:hAnsi="Arial" w:cs="Arial"/>
                <w:sz w:val="20"/>
                <w:szCs w:val="20"/>
              </w:rPr>
              <w:t>WI SBIProtoc18</w:t>
            </w:r>
          </w:p>
          <w:p w14:paraId="2834BEE5" w14:textId="63ECCE38"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4902300F" w14:textId="77777777" w:rsidTr="00321E62">
        <w:trPr>
          <w:trHeight w:val="20"/>
        </w:trPr>
        <w:tc>
          <w:tcPr>
            <w:tcW w:w="1073" w:type="dxa"/>
            <w:tcBorders>
              <w:top w:val="nil"/>
              <w:bottom w:val="single" w:sz="4" w:space="0" w:color="auto"/>
            </w:tcBorders>
            <w:shd w:val="clear" w:color="auto" w:fill="auto"/>
          </w:tcPr>
          <w:p w14:paraId="2F979AEF"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661F9A57"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6570DB70" w14:textId="737FBF23" w:rsidR="00564B0F" w:rsidRDefault="00000000" w:rsidP="00564B0F">
            <w:hyperlink r:id="rId66" w:history="1">
              <w:r w:rsidR="00564B0F">
                <w:rPr>
                  <w:rStyle w:val="af2"/>
                </w:rPr>
                <w:t>1319</w:t>
              </w:r>
            </w:hyperlink>
          </w:p>
        </w:tc>
        <w:tc>
          <w:tcPr>
            <w:tcW w:w="4132" w:type="dxa"/>
            <w:tcBorders>
              <w:top w:val="single" w:sz="4" w:space="0" w:color="auto"/>
              <w:bottom w:val="single" w:sz="4" w:space="0" w:color="auto"/>
            </w:tcBorders>
            <w:shd w:val="clear" w:color="auto" w:fill="FFFF00"/>
          </w:tcPr>
          <w:p w14:paraId="359F3DBE" w14:textId="3D7EDDC2" w:rsidR="00564B0F" w:rsidRDefault="00564B0F" w:rsidP="00564B0F">
            <w:pPr>
              <w:rPr>
                <w:rFonts w:ascii="Arial" w:hAnsi="Arial" w:cs="Arial"/>
                <w:sz w:val="20"/>
                <w:szCs w:val="20"/>
                <w:lang w:val="en-US"/>
              </w:rPr>
            </w:pPr>
            <w:r>
              <w:rPr>
                <w:rFonts w:ascii="Arial" w:hAnsi="Arial" w:cs="Arial"/>
                <w:sz w:val="20"/>
                <w:szCs w:val="20"/>
                <w:lang w:val="en-US"/>
              </w:rPr>
              <w:t>CR 29.598 0074 Rel-18 Callbacks</w:t>
            </w:r>
          </w:p>
        </w:tc>
        <w:tc>
          <w:tcPr>
            <w:tcW w:w="1984" w:type="dxa"/>
            <w:tcBorders>
              <w:top w:val="single" w:sz="4" w:space="0" w:color="auto"/>
              <w:bottom w:val="single" w:sz="4" w:space="0" w:color="auto"/>
            </w:tcBorders>
            <w:shd w:val="clear" w:color="auto" w:fill="FFFF00"/>
          </w:tcPr>
          <w:p w14:paraId="391064A3" w14:textId="470E3BE9"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44F1870C" w14:textId="06D48479"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945E19" w14:textId="77777777" w:rsidR="00564B0F" w:rsidRDefault="00564B0F" w:rsidP="00564B0F">
            <w:pPr>
              <w:rPr>
                <w:rFonts w:ascii="Arial" w:hAnsi="Arial" w:cs="Arial"/>
                <w:sz w:val="20"/>
                <w:szCs w:val="20"/>
              </w:rPr>
            </w:pPr>
          </w:p>
          <w:p w14:paraId="00D6BC4B" w14:textId="5BEAB14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5F656937" w14:textId="77777777" w:rsidTr="00321E62">
        <w:trPr>
          <w:trHeight w:val="20"/>
        </w:trPr>
        <w:tc>
          <w:tcPr>
            <w:tcW w:w="1073" w:type="dxa"/>
            <w:tcBorders>
              <w:bottom w:val="nil"/>
            </w:tcBorders>
            <w:shd w:val="clear" w:color="auto" w:fill="auto"/>
          </w:tcPr>
          <w:p w14:paraId="4C5CE15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23D8253" w14:textId="140B115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CBD7B14" w14:textId="196D15C7" w:rsidR="00002C8A" w:rsidRPr="005E6C60" w:rsidRDefault="00000000" w:rsidP="006E17BA">
            <w:pPr>
              <w:rPr>
                <w:rFonts w:ascii="Arial" w:hAnsi="Arial" w:cs="Arial"/>
                <w:sz w:val="20"/>
                <w:szCs w:val="20"/>
                <w:lang w:val="en-US"/>
              </w:rPr>
            </w:pPr>
            <w:hyperlink r:id="rId67" w:history="1">
              <w:r w:rsidR="00002C8A">
                <w:rPr>
                  <w:rStyle w:val="af2"/>
                  <w:rFonts w:ascii="Arial" w:hAnsi="Arial" w:cs="Arial"/>
                  <w:sz w:val="20"/>
                  <w:szCs w:val="20"/>
                  <w:lang w:val="en-US"/>
                </w:rPr>
                <w:t>1071</w:t>
              </w:r>
            </w:hyperlink>
          </w:p>
        </w:tc>
        <w:tc>
          <w:tcPr>
            <w:tcW w:w="4132" w:type="dxa"/>
            <w:tcBorders>
              <w:bottom w:val="single" w:sz="4" w:space="0" w:color="auto"/>
            </w:tcBorders>
            <w:shd w:val="clear" w:color="auto" w:fill="auto"/>
          </w:tcPr>
          <w:p w14:paraId="7C276855" w14:textId="33BC83EA" w:rsidR="00002C8A" w:rsidRPr="005E6C60" w:rsidRDefault="00002C8A" w:rsidP="006E17BA">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bottom w:val="single" w:sz="4" w:space="0" w:color="auto"/>
            </w:tcBorders>
            <w:shd w:val="clear" w:color="auto" w:fill="auto"/>
          </w:tcPr>
          <w:p w14:paraId="0EDA7C51" w14:textId="621D6B71"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DFF794" w14:textId="119E3443"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C4-241320</w:t>
            </w:r>
          </w:p>
        </w:tc>
        <w:tc>
          <w:tcPr>
            <w:tcW w:w="6368" w:type="dxa"/>
            <w:tcBorders>
              <w:bottom w:val="nil"/>
            </w:tcBorders>
            <w:shd w:val="clear" w:color="auto" w:fill="auto"/>
          </w:tcPr>
          <w:p w14:paraId="798607F1" w14:textId="77777777" w:rsidR="00002C8A" w:rsidRDefault="00002C8A" w:rsidP="006E17BA">
            <w:pPr>
              <w:rPr>
                <w:rFonts w:ascii="Arial" w:hAnsi="Arial" w:cs="Arial"/>
                <w:sz w:val="20"/>
                <w:szCs w:val="20"/>
              </w:rPr>
            </w:pPr>
            <w:r>
              <w:rPr>
                <w:rFonts w:ascii="Arial" w:hAnsi="Arial" w:cs="Arial"/>
                <w:sz w:val="20"/>
                <w:szCs w:val="20"/>
              </w:rPr>
              <w:t>WI SBIProtoc18</w:t>
            </w:r>
          </w:p>
          <w:p w14:paraId="2129E5E6" w14:textId="25EBA037"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26EFE2D" w14:textId="77777777" w:rsidTr="00321E62">
        <w:trPr>
          <w:trHeight w:val="20"/>
        </w:trPr>
        <w:tc>
          <w:tcPr>
            <w:tcW w:w="1073" w:type="dxa"/>
            <w:tcBorders>
              <w:top w:val="nil"/>
              <w:bottom w:val="single" w:sz="4" w:space="0" w:color="auto"/>
            </w:tcBorders>
            <w:shd w:val="clear" w:color="auto" w:fill="auto"/>
          </w:tcPr>
          <w:p w14:paraId="62B15B9D"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49149351"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356458E0" w14:textId="401D087A" w:rsidR="00564B0F" w:rsidRDefault="00000000" w:rsidP="00564B0F">
            <w:hyperlink r:id="rId68" w:history="1">
              <w:r w:rsidR="00564B0F">
                <w:rPr>
                  <w:rStyle w:val="af2"/>
                </w:rPr>
                <w:t>1320</w:t>
              </w:r>
            </w:hyperlink>
          </w:p>
        </w:tc>
        <w:tc>
          <w:tcPr>
            <w:tcW w:w="4132" w:type="dxa"/>
            <w:tcBorders>
              <w:top w:val="single" w:sz="4" w:space="0" w:color="auto"/>
              <w:bottom w:val="single" w:sz="4" w:space="0" w:color="auto"/>
            </w:tcBorders>
            <w:shd w:val="clear" w:color="auto" w:fill="FFFF00"/>
          </w:tcPr>
          <w:p w14:paraId="65B26A08" w14:textId="1684AC53" w:rsidR="00564B0F" w:rsidRDefault="00564B0F" w:rsidP="00564B0F">
            <w:pPr>
              <w:rPr>
                <w:rFonts w:ascii="Arial" w:hAnsi="Arial" w:cs="Arial"/>
                <w:sz w:val="20"/>
                <w:szCs w:val="20"/>
                <w:lang w:val="en-US"/>
              </w:rPr>
            </w:pPr>
            <w:r>
              <w:rPr>
                <w:rFonts w:ascii="Arial" w:hAnsi="Arial" w:cs="Arial"/>
                <w:sz w:val="20"/>
                <w:szCs w:val="20"/>
                <w:lang w:val="en-US"/>
              </w:rPr>
              <w:t>CR 29.563 0087 Rel-18 Callbacks</w:t>
            </w:r>
          </w:p>
        </w:tc>
        <w:tc>
          <w:tcPr>
            <w:tcW w:w="1984" w:type="dxa"/>
            <w:tcBorders>
              <w:top w:val="single" w:sz="4" w:space="0" w:color="auto"/>
              <w:bottom w:val="single" w:sz="4" w:space="0" w:color="auto"/>
            </w:tcBorders>
            <w:shd w:val="clear" w:color="auto" w:fill="FFFF00"/>
          </w:tcPr>
          <w:p w14:paraId="089A9AE3" w14:textId="7AD3BA26"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2E34B21C" w14:textId="34DAFB4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52A7BD3" w14:textId="77777777" w:rsidR="00564B0F" w:rsidRDefault="00564B0F" w:rsidP="00564B0F">
            <w:pPr>
              <w:rPr>
                <w:rFonts w:ascii="Arial" w:hAnsi="Arial" w:cs="Arial"/>
                <w:sz w:val="20"/>
                <w:szCs w:val="20"/>
              </w:rPr>
            </w:pPr>
          </w:p>
          <w:p w14:paraId="36A1A621" w14:textId="39DD1E0D"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713D0C1A" w14:textId="77777777" w:rsidTr="00321E62">
        <w:trPr>
          <w:trHeight w:val="20"/>
        </w:trPr>
        <w:tc>
          <w:tcPr>
            <w:tcW w:w="1073" w:type="dxa"/>
            <w:tcBorders>
              <w:bottom w:val="nil"/>
            </w:tcBorders>
            <w:shd w:val="clear" w:color="auto" w:fill="auto"/>
          </w:tcPr>
          <w:p w14:paraId="03C497E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8032386" w14:textId="07A52128"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B769988" w14:textId="41697907" w:rsidR="00002C8A" w:rsidRPr="005E6C60" w:rsidRDefault="00000000" w:rsidP="006E17BA">
            <w:pPr>
              <w:rPr>
                <w:rFonts w:ascii="Arial" w:hAnsi="Arial" w:cs="Arial"/>
                <w:sz w:val="20"/>
                <w:szCs w:val="20"/>
                <w:lang w:val="en-US"/>
              </w:rPr>
            </w:pPr>
            <w:hyperlink r:id="rId69" w:history="1">
              <w:r w:rsidR="00002C8A">
                <w:rPr>
                  <w:rStyle w:val="af2"/>
                  <w:rFonts w:ascii="Arial" w:hAnsi="Arial" w:cs="Arial"/>
                  <w:sz w:val="20"/>
                  <w:szCs w:val="20"/>
                  <w:lang w:val="en-US"/>
                </w:rPr>
                <w:t>1072</w:t>
              </w:r>
            </w:hyperlink>
          </w:p>
        </w:tc>
        <w:tc>
          <w:tcPr>
            <w:tcW w:w="4132" w:type="dxa"/>
            <w:tcBorders>
              <w:bottom w:val="single" w:sz="4" w:space="0" w:color="auto"/>
            </w:tcBorders>
            <w:shd w:val="clear" w:color="auto" w:fill="auto"/>
          </w:tcPr>
          <w:p w14:paraId="2FECC5AF" w14:textId="5D73B8B1" w:rsidR="00002C8A" w:rsidRPr="005E6C60" w:rsidRDefault="00002C8A" w:rsidP="006E17BA">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bottom w:val="single" w:sz="4" w:space="0" w:color="auto"/>
            </w:tcBorders>
            <w:shd w:val="clear" w:color="auto" w:fill="auto"/>
          </w:tcPr>
          <w:p w14:paraId="296884CC" w14:textId="3B81554A"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9BB3EC2" w14:textId="79AF8854"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C4-241321</w:t>
            </w:r>
          </w:p>
        </w:tc>
        <w:tc>
          <w:tcPr>
            <w:tcW w:w="6368" w:type="dxa"/>
            <w:tcBorders>
              <w:bottom w:val="nil"/>
            </w:tcBorders>
            <w:shd w:val="clear" w:color="auto" w:fill="auto"/>
          </w:tcPr>
          <w:p w14:paraId="1C971C9C" w14:textId="77777777" w:rsidR="00002C8A" w:rsidRDefault="00002C8A" w:rsidP="006E17BA">
            <w:pPr>
              <w:rPr>
                <w:rFonts w:ascii="Arial" w:hAnsi="Arial" w:cs="Arial"/>
                <w:sz w:val="20"/>
                <w:szCs w:val="20"/>
              </w:rPr>
            </w:pPr>
            <w:r>
              <w:rPr>
                <w:rFonts w:ascii="Arial" w:hAnsi="Arial" w:cs="Arial"/>
                <w:sz w:val="20"/>
                <w:szCs w:val="20"/>
              </w:rPr>
              <w:t>WI SBIProtoc18</w:t>
            </w:r>
          </w:p>
          <w:p w14:paraId="0F63583E" w14:textId="6C315354"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0B3E4A7E" w14:textId="77777777" w:rsidTr="00321E62">
        <w:trPr>
          <w:trHeight w:val="20"/>
        </w:trPr>
        <w:tc>
          <w:tcPr>
            <w:tcW w:w="1073" w:type="dxa"/>
            <w:tcBorders>
              <w:top w:val="nil"/>
              <w:bottom w:val="single" w:sz="4" w:space="0" w:color="auto"/>
            </w:tcBorders>
            <w:shd w:val="clear" w:color="auto" w:fill="auto"/>
          </w:tcPr>
          <w:p w14:paraId="5EFA09E2"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395A1B5D"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0D886B7" w14:textId="03160141" w:rsidR="00564B0F" w:rsidRDefault="00000000" w:rsidP="00564B0F">
            <w:hyperlink r:id="rId70" w:history="1">
              <w:r w:rsidR="00564B0F">
                <w:rPr>
                  <w:rStyle w:val="af2"/>
                </w:rPr>
                <w:t>1321</w:t>
              </w:r>
            </w:hyperlink>
          </w:p>
        </w:tc>
        <w:tc>
          <w:tcPr>
            <w:tcW w:w="4132" w:type="dxa"/>
            <w:tcBorders>
              <w:top w:val="single" w:sz="4" w:space="0" w:color="auto"/>
              <w:bottom w:val="single" w:sz="4" w:space="0" w:color="auto"/>
            </w:tcBorders>
            <w:shd w:val="clear" w:color="auto" w:fill="FFFF00"/>
          </w:tcPr>
          <w:p w14:paraId="1DB502B5" w14:textId="33F6FB09" w:rsidR="00564B0F" w:rsidRDefault="00564B0F" w:rsidP="00564B0F">
            <w:pPr>
              <w:rPr>
                <w:rFonts w:ascii="Arial" w:hAnsi="Arial" w:cs="Arial"/>
                <w:sz w:val="20"/>
                <w:szCs w:val="20"/>
                <w:lang w:val="en-US"/>
              </w:rPr>
            </w:pPr>
            <w:r>
              <w:rPr>
                <w:rFonts w:ascii="Arial" w:hAnsi="Arial" w:cs="Arial"/>
                <w:sz w:val="20"/>
                <w:szCs w:val="20"/>
                <w:lang w:val="en-US"/>
              </w:rPr>
              <w:t>CR 29.256 0022 Rel-18 Callbacks</w:t>
            </w:r>
          </w:p>
        </w:tc>
        <w:tc>
          <w:tcPr>
            <w:tcW w:w="1984" w:type="dxa"/>
            <w:tcBorders>
              <w:top w:val="single" w:sz="4" w:space="0" w:color="auto"/>
              <w:bottom w:val="single" w:sz="4" w:space="0" w:color="auto"/>
            </w:tcBorders>
            <w:shd w:val="clear" w:color="auto" w:fill="FFFF00"/>
          </w:tcPr>
          <w:p w14:paraId="4435A6A1" w14:textId="250964E2"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59465643" w14:textId="7E3ACBB0"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9833282" w14:textId="77777777" w:rsidR="00564B0F" w:rsidRDefault="00564B0F" w:rsidP="00564B0F">
            <w:pPr>
              <w:rPr>
                <w:rFonts w:ascii="Arial" w:hAnsi="Arial" w:cs="Arial"/>
                <w:sz w:val="20"/>
                <w:szCs w:val="20"/>
              </w:rPr>
            </w:pPr>
          </w:p>
          <w:p w14:paraId="7A683821" w14:textId="49358BBA"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BDC7618" w14:textId="77777777" w:rsidTr="00321E62">
        <w:trPr>
          <w:trHeight w:val="20"/>
        </w:trPr>
        <w:tc>
          <w:tcPr>
            <w:tcW w:w="1073" w:type="dxa"/>
            <w:tcBorders>
              <w:bottom w:val="nil"/>
            </w:tcBorders>
            <w:shd w:val="clear" w:color="auto" w:fill="auto"/>
          </w:tcPr>
          <w:p w14:paraId="78D26EB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BEF748C" w14:textId="64F5BA3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C56ECB5" w14:textId="4B5BBEEF" w:rsidR="00002C8A" w:rsidRPr="005E6C60" w:rsidRDefault="00000000" w:rsidP="006E17BA">
            <w:pPr>
              <w:rPr>
                <w:rFonts w:ascii="Arial" w:hAnsi="Arial" w:cs="Arial"/>
                <w:sz w:val="20"/>
                <w:szCs w:val="20"/>
                <w:lang w:val="en-US"/>
              </w:rPr>
            </w:pPr>
            <w:hyperlink r:id="rId71" w:history="1">
              <w:r w:rsidR="00002C8A">
                <w:rPr>
                  <w:rStyle w:val="af2"/>
                  <w:rFonts w:ascii="Arial" w:hAnsi="Arial" w:cs="Arial"/>
                  <w:sz w:val="20"/>
                  <w:szCs w:val="20"/>
                  <w:lang w:val="en-US"/>
                </w:rPr>
                <w:t>1073</w:t>
              </w:r>
            </w:hyperlink>
          </w:p>
        </w:tc>
        <w:tc>
          <w:tcPr>
            <w:tcW w:w="4132" w:type="dxa"/>
            <w:tcBorders>
              <w:bottom w:val="single" w:sz="4" w:space="0" w:color="auto"/>
            </w:tcBorders>
            <w:shd w:val="clear" w:color="auto" w:fill="auto"/>
          </w:tcPr>
          <w:p w14:paraId="5DC3D164" w14:textId="3F524EAC" w:rsidR="00002C8A" w:rsidRPr="005E6C60" w:rsidRDefault="00002C8A" w:rsidP="006E17BA">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bottom w:val="single" w:sz="4" w:space="0" w:color="auto"/>
            </w:tcBorders>
            <w:shd w:val="clear" w:color="auto" w:fill="auto"/>
          </w:tcPr>
          <w:p w14:paraId="3C44CA10" w14:textId="53A0E1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6088E65" w14:textId="67433EEE" w:rsidR="00002C8A" w:rsidRPr="005E6C60" w:rsidRDefault="00564B0F" w:rsidP="006E17BA">
            <w:pPr>
              <w:rPr>
                <w:rFonts w:ascii="Arial" w:hAnsi="Arial" w:cs="Arial"/>
                <w:sz w:val="20"/>
                <w:szCs w:val="20"/>
                <w:lang w:val="en-US"/>
              </w:rPr>
            </w:pPr>
            <w:r>
              <w:rPr>
                <w:rFonts w:ascii="Arial" w:hAnsi="Arial" w:cs="Arial"/>
                <w:sz w:val="20"/>
                <w:szCs w:val="20"/>
                <w:lang w:val="en-US"/>
              </w:rPr>
              <w:t>Revised to C4-241322</w:t>
            </w:r>
          </w:p>
        </w:tc>
        <w:tc>
          <w:tcPr>
            <w:tcW w:w="6368" w:type="dxa"/>
            <w:tcBorders>
              <w:bottom w:val="nil"/>
            </w:tcBorders>
            <w:shd w:val="clear" w:color="auto" w:fill="auto"/>
          </w:tcPr>
          <w:p w14:paraId="22E74EE5" w14:textId="77777777" w:rsidR="00002C8A" w:rsidRDefault="00002C8A" w:rsidP="006E17BA">
            <w:pPr>
              <w:rPr>
                <w:rFonts w:ascii="Arial" w:hAnsi="Arial" w:cs="Arial"/>
                <w:sz w:val="20"/>
                <w:szCs w:val="20"/>
              </w:rPr>
            </w:pPr>
            <w:r>
              <w:rPr>
                <w:rFonts w:ascii="Arial" w:hAnsi="Arial" w:cs="Arial"/>
                <w:sz w:val="20"/>
                <w:szCs w:val="20"/>
              </w:rPr>
              <w:t>WI SBIProtoc18</w:t>
            </w:r>
          </w:p>
          <w:p w14:paraId="014B9695" w14:textId="1ECA5BDE" w:rsidR="00002C8A" w:rsidRPr="00F028F6" w:rsidRDefault="00002C8A" w:rsidP="006E17BA">
            <w:pPr>
              <w:rPr>
                <w:rFonts w:ascii="Arial" w:hAnsi="Arial" w:cs="Arial"/>
                <w:sz w:val="20"/>
                <w:szCs w:val="20"/>
              </w:rPr>
            </w:pPr>
            <w:r>
              <w:rPr>
                <w:rFonts w:ascii="Arial" w:hAnsi="Arial" w:cs="Arial"/>
                <w:sz w:val="20"/>
                <w:szCs w:val="20"/>
              </w:rPr>
              <w:t>CAT F</w:t>
            </w:r>
          </w:p>
        </w:tc>
      </w:tr>
      <w:tr w:rsidR="00564B0F" w:rsidRPr="005E6C60" w14:paraId="7976B362" w14:textId="77777777" w:rsidTr="00321E62">
        <w:trPr>
          <w:trHeight w:val="20"/>
        </w:trPr>
        <w:tc>
          <w:tcPr>
            <w:tcW w:w="1073" w:type="dxa"/>
            <w:tcBorders>
              <w:top w:val="nil"/>
              <w:bottom w:val="single" w:sz="4" w:space="0" w:color="auto"/>
            </w:tcBorders>
            <w:shd w:val="clear" w:color="auto" w:fill="auto"/>
          </w:tcPr>
          <w:p w14:paraId="2ACCBAC7" w14:textId="77777777" w:rsidR="00564B0F" w:rsidRPr="005E6C60" w:rsidRDefault="00564B0F" w:rsidP="00564B0F">
            <w:pPr>
              <w:rPr>
                <w:rFonts w:ascii="Arial" w:eastAsia="Batang" w:hAnsi="Arial" w:cs="Arial"/>
                <w:b/>
                <w:lang w:eastAsia="ko-KR"/>
              </w:rPr>
            </w:pPr>
          </w:p>
        </w:tc>
        <w:tc>
          <w:tcPr>
            <w:tcW w:w="2550" w:type="dxa"/>
            <w:tcBorders>
              <w:top w:val="nil"/>
              <w:bottom w:val="single" w:sz="4" w:space="0" w:color="auto"/>
            </w:tcBorders>
            <w:shd w:val="clear" w:color="auto" w:fill="FFFFFF"/>
          </w:tcPr>
          <w:p w14:paraId="0B263B23" w14:textId="77777777" w:rsidR="00564B0F" w:rsidRDefault="00564B0F" w:rsidP="00564B0F">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4B77532" w14:textId="64662618" w:rsidR="00564B0F" w:rsidRDefault="00000000" w:rsidP="00564B0F">
            <w:hyperlink r:id="rId72" w:history="1">
              <w:r w:rsidR="00564B0F">
                <w:rPr>
                  <w:rStyle w:val="af2"/>
                </w:rPr>
                <w:t>1322</w:t>
              </w:r>
            </w:hyperlink>
          </w:p>
        </w:tc>
        <w:tc>
          <w:tcPr>
            <w:tcW w:w="4132" w:type="dxa"/>
            <w:tcBorders>
              <w:top w:val="single" w:sz="4" w:space="0" w:color="auto"/>
              <w:bottom w:val="single" w:sz="4" w:space="0" w:color="auto"/>
            </w:tcBorders>
            <w:shd w:val="clear" w:color="auto" w:fill="FFFF00"/>
          </w:tcPr>
          <w:p w14:paraId="1D17E3F2" w14:textId="59480224" w:rsidR="00564B0F" w:rsidRDefault="00564B0F" w:rsidP="00564B0F">
            <w:pPr>
              <w:rPr>
                <w:rFonts w:ascii="Arial" w:hAnsi="Arial" w:cs="Arial"/>
                <w:sz w:val="20"/>
                <w:szCs w:val="20"/>
                <w:lang w:val="en-US"/>
              </w:rPr>
            </w:pPr>
            <w:r>
              <w:rPr>
                <w:rFonts w:ascii="Arial" w:hAnsi="Arial" w:cs="Arial"/>
                <w:sz w:val="20"/>
                <w:szCs w:val="20"/>
                <w:lang w:val="en-US"/>
              </w:rPr>
              <w:t>CR 29.503 1237 Rel-18 Callbacks</w:t>
            </w:r>
          </w:p>
        </w:tc>
        <w:tc>
          <w:tcPr>
            <w:tcW w:w="1984" w:type="dxa"/>
            <w:tcBorders>
              <w:top w:val="single" w:sz="4" w:space="0" w:color="auto"/>
              <w:bottom w:val="single" w:sz="4" w:space="0" w:color="auto"/>
            </w:tcBorders>
            <w:shd w:val="clear" w:color="auto" w:fill="FFFF00"/>
          </w:tcPr>
          <w:p w14:paraId="38907A28" w14:textId="3A8713D1" w:rsidR="00564B0F" w:rsidRDefault="00564B0F" w:rsidP="00564B0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19AB0FB3" w14:textId="3DD0456E" w:rsidR="00564B0F" w:rsidRDefault="00564B0F" w:rsidP="00564B0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392B30C" w14:textId="77777777" w:rsidR="00564B0F" w:rsidRDefault="00564B0F" w:rsidP="00564B0F">
            <w:pPr>
              <w:rPr>
                <w:rFonts w:ascii="Arial" w:hAnsi="Arial" w:cs="Arial"/>
                <w:sz w:val="20"/>
                <w:szCs w:val="20"/>
              </w:rPr>
            </w:pPr>
          </w:p>
          <w:p w14:paraId="5285FE39" w14:textId="7DEB93B8" w:rsidR="00564B0F" w:rsidRDefault="00564B0F" w:rsidP="00564B0F">
            <w:pPr>
              <w:rPr>
                <w:rFonts w:ascii="Arial" w:hAnsi="Arial" w:cs="Arial"/>
                <w:sz w:val="20"/>
                <w:szCs w:val="20"/>
              </w:rPr>
            </w:pPr>
            <w:r>
              <w:rPr>
                <w:rFonts w:ascii="Arial" w:hAnsi="Arial" w:cs="Arial"/>
                <w:sz w:val="20"/>
                <w:szCs w:val="20"/>
              </w:rPr>
              <w:t>WOP</w:t>
            </w:r>
          </w:p>
        </w:tc>
      </w:tr>
      <w:tr w:rsidR="00002C8A" w:rsidRPr="005E6C60" w14:paraId="47E9495E" w14:textId="77777777" w:rsidTr="00321E62">
        <w:trPr>
          <w:trHeight w:val="20"/>
        </w:trPr>
        <w:tc>
          <w:tcPr>
            <w:tcW w:w="1073" w:type="dxa"/>
            <w:tcBorders>
              <w:bottom w:val="nil"/>
            </w:tcBorders>
            <w:shd w:val="clear" w:color="auto" w:fill="auto"/>
          </w:tcPr>
          <w:p w14:paraId="24DF5B02"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27B330B2" w14:textId="596DE2F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05FF5C2" w14:textId="4CFAF62B" w:rsidR="00002C8A" w:rsidRPr="005E6C60" w:rsidRDefault="00000000" w:rsidP="006E17BA">
            <w:pPr>
              <w:rPr>
                <w:rFonts w:ascii="Arial" w:hAnsi="Arial" w:cs="Arial"/>
                <w:sz w:val="20"/>
                <w:szCs w:val="20"/>
                <w:lang w:val="en-US"/>
              </w:rPr>
            </w:pPr>
            <w:hyperlink r:id="rId73" w:history="1">
              <w:r w:rsidR="00002C8A">
                <w:rPr>
                  <w:rStyle w:val="af2"/>
                  <w:rFonts w:ascii="Arial" w:hAnsi="Arial" w:cs="Arial"/>
                  <w:sz w:val="20"/>
                  <w:szCs w:val="20"/>
                  <w:lang w:val="en-US"/>
                </w:rPr>
                <w:t>1077</w:t>
              </w:r>
            </w:hyperlink>
          </w:p>
        </w:tc>
        <w:tc>
          <w:tcPr>
            <w:tcW w:w="4132" w:type="dxa"/>
            <w:tcBorders>
              <w:bottom w:val="single" w:sz="4" w:space="0" w:color="auto"/>
            </w:tcBorders>
            <w:shd w:val="clear" w:color="auto" w:fill="auto"/>
          </w:tcPr>
          <w:p w14:paraId="1C63C5D5" w14:textId="19C473C2" w:rsidR="00002C8A" w:rsidRPr="005E6C60" w:rsidRDefault="00002C8A" w:rsidP="006E17BA">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bottom w:val="single" w:sz="4" w:space="0" w:color="auto"/>
            </w:tcBorders>
            <w:shd w:val="clear" w:color="auto" w:fill="auto"/>
          </w:tcPr>
          <w:p w14:paraId="3AA93241" w14:textId="2099A994"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7F9B219" w14:textId="7033C901" w:rsidR="00002C8A" w:rsidRPr="005E6C60" w:rsidRDefault="00932E8E" w:rsidP="006E17BA">
            <w:pPr>
              <w:rPr>
                <w:rFonts w:ascii="Arial" w:hAnsi="Arial" w:cs="Arial"/>
                <w:sz w:val="20"/>
                <w:szCs w:val="20"/>
                <w:lang w:val="en-US"/>
              </w:rPr>
            </w:pPr>
            <w:r>
              <w:rPr>
                <w:rFonts w:ascii="Arial" w:hAnsi="Arial" w:cs="Arial"/>
                <w:sz w:val="20"/>
                <w:szCs w:val="20"/>
                <w:lang w:val="en-US"/>
              </w:rPr>
              <w:t>Revised to C4-241323</w:t>
            </w:r>
          </w:p>
        </w:tc>
        <w:tc>
          <w:tcPr>
            <w:tcW w:w="6368" w:type="dxa"/>
            <w:tcBorders>
              <w:bottom w:val="nil"/>
            </w:tcBorders>
            <w:shd w:val="clear" w:color="auto" w:fill="auto"/>
          </w:tcPr>
          <w:p w14:paraId="46925EAF" w14:textId="23BC58C6" w:rsidR="00002C8A" w:rsidRPr="00564B0F" w:rsidRDefault="00002C8A" w:rsidP="006E17BA">
            <w:pPr>
              <w:rPr>
                <w:rFonts w:ascii="Arial" w:eastAsiaTheme="minorEastAsia" w:hAnsi="Arial" w:cs="Arial"/>
                <w:sz w:val="20"/>
                <w:szCs w:val="20"/>
                <w:lang w:eastAsia="zh-CN"/>
              </w:rPr>
            </w:pPr>
            <w:r>
              <w:rPr>
                <w:rFonts w:ascii="Arial" w:hAnsi="Arial" w:cs="Arial"/>
                <w:sz w:val="20"/>
                <w:szCs w:val="20"/>
              </w:rPr>
              <w:t xml:space="preserve">WI </w:t>
            </w:r>
            <w:r w:rsidR="00564B0F" w:rsidRPr="00564B0F">
              <w:rPr>
                <w:rFonts w:ascii="Arial" w:eastAsiaTheme="minorEastAsia" w:hAnsi="Arial" w:cs="Arial" w:hint="eastAsia"/>
                <w:color w:val="FF0000"/>
                <w:sz w:val="20"/>
                <w:szCs w:val="20"/>
                <w:lang w:eastAsia="zh-CN"/>
              </w:rPr>
              <w:t>TEI18</w:t>
            </w:r>
          </w:p>
          <w:p w14:paraId="4E300EE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526049E" w14:textId="77777777" w:rsidR="00A81137" w:rsidRDefault="00A81137" w:rsidP="006E17BA">
            <w:pPr>
              <w:rPr>
                <w:rFonts w:ascii="Arial" w:eastAsiaTheme="minorEastAsia" w:hAnsi="Arial" w:cs="Arial"/>
                <w:sz w:val="20"/>
                <w:szCs w:val="20"/>
                <w:lang w:eastAsia="zh-CN"/>
              </w:rPr>
            </w:pPr>
          </w:p>
          <w:p w14:paraId="40D49567" w14:textId="3BC86F2A" w:rsid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the work item should be TEI18</w:t>
            </w:r>
          </w:p>
          <w:p w14:paraId="11320B54" w14:textId="1A086156" w:rsidR="00A81137" w:rsidRPr="00A81137" w:rsidRDefault="00A81137"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profile A and profile B is fully specified. The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other parameters</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is just for further profiles.To remove the last change</w:t>
            </w:r>
          </w:p>
        </w:tc>
      </w:tr>
      <w:tr w:rsidR="00932E8E" w:rsidRPr="005E6C60" w14:paraId="68BF9360" w14:textId="77777777" w:rsidTr="00321E62">
        <w:trPr>
          <w:trHeight w:val="20"/>
        </w:trPr>
        <w:tc>
          <w:tcPr>
            <w:tcW w:w="1073" w:type="dxa"/>
            <w:tcBorders>
              <w:top w:val="nil"/>
              <w:bottom w:val="single" w:sz="4" w:space="0" w:color="auto"/>
            </w:tcBorders>
            <w:shd w:val="clear" w:color="auto" w:fill="auto"/>
          </w:tcPr>
          <w:p w14:paraId="5B012A9C" w14:textId="77777777" w:rsidR="00932E8E" w:rsidRPr="005E6C60" w:rsidRDefault="00932E8E" w:rsidP="00932E8E">
            <w:pPr>
              <w:rPr>
                <w:rFonts w:ascii="Arial" w:eastAsia="Batang" w:hAnsi="Arial" w:cs="Arial"/>
                <w:b/>
                <w:lang w:eastAsia="ko-KR"/>
              </w:rPr>
            </w:pPr>
          </w:p>
        </w:tc>
        <w:tc>
          <w:tcPr>
            <w:tcW w:w="2550" w:type="dxa"/>
            <w:tcBorders>
              <w:top w:val="nil"/>
              <w:bottom w:val="single" w:sz="4" w:space="0" w:color="auto"/>
            </w:tcBorders>
            <w:shd w:val="clear" w:color="auto" w:fill="FFFFFF"/>
          </w:tcPr>
          <w:p w14:paraId="56CC96A9" w14:textId="77777777" w:rsidR="00932E8E" w:rsidRDefault="00932E8E" w:rsidP="00932E8E">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1BCB222" w14:textId="58CD5901" w:rsidR="00932E8E" w:rsidRDefault="00000000" w:rsidP="00932E8E">
            <w:hyperlink r:id="rId74" w:history="1">
              <w:r w:rsidR="00932E8E">
                <w:rPr>
                  <w:rStyle w:val="af2"/>
                </w:rPr>
                <w:t>1323</w:t>
              </w:r>
            </w:hyperlink>
          </w:p>
        </w:tc>
        <w:tc>
          <w:tcPr>
            <w:tcW w:w="4132" w:type="dxa"/>
            <w:tcBorders>
              <w:top w:val="single" w:sz="4" w:space="0" w:color="auto"/>
              <w:bottom w:val="single" w:sz="4" w:space="0" w:color="auto"/>
            </w:tcBorders>
            <w:shd w:val="clear" w:color="auto" w:fill="FFFF00"/>
          </w:tcPr>
          <w:p w14:paraId="3F0A6292" w14:textId="4CE7570D" w:rsidR="00932E8E" w:rsidRDefault="00932E8E" w:rsidP="00932E8E">
            <w:pPr>
              <w:rPr>
                <w:rFonts w:ascii="Arial" w:hAnsi="Arial" w:cs="Arial"/>
                <w:sz w:val="20"/>
                <w:szCs w:val="20"/>
                <w:lang w:val="en-US"/>
              </w:rPr>
            </w:pPr>
            <w:r>
              <w:rPr>
                <w:rFonts w:ascii="Arial" w:hAnsi="Arial" w:cs="Arial"/>
                <w:sz w:val="20"/>
                <w:szCs w:val="20"/>
                <w:lang w:val="en-US"/>
              </w:rPr>
              <w:t>CR 23.003 0697 Rel-18 SUCI format</w:t>
            </w:r>
          </w:p>
        </w:tc>
        <w:tc>
          <w:tcPr>
            <w:tcW w:w="1984" w:type="dxa"/>
            <w:tcBorders>
              <w:top w:val="single" w:sz="4" w:space="0" w:color="auto"/>
              <w:bottom w:val="single" w:sz="4" w:space="0" w:color="auto"/>
            </w:tcBorders>
            <w:shd w:val="clear" w:color="auto" w:fill="FFFF00"/>
          </w:tcPr>
          <w:p w14:paraId="0C7458EE" w14:textId="62036A8F" w:rsidR="00932E8E" w:rsidRDefault="00932E8E" w:rsidP="00932E8E">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66845D6D" w14:textId="431B8C62" w:rsidR="00932E8E" w:rsidRDefault="0080359A" w:rsidP="00932E8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E6BE34" w14:textId="77777777" w:rsidR="00932E8E"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The</w:t>
            </w:r>
            <w:r>
              <w:rPr>
                <w:rFonts w:ascii="Arial" w:eastAsiaTheme="minorEastAsia" w:hAnsi="Arial" w:cs="Arial" w:hint="eastAsia"/>
                <w:sz w:val="20"/>
                <w:szCs w:val="20"/>
                <w:lang w:eastAsia="zh-CN"/>
              </w:rPr>
              <w:t xml:space="preserve"> only changes are: to correct the WIC on the coversheet; to revert the last change</w:t>
            </w:r>
          </w:p>
          <w:p w14:paraId="06B922FC" w14:textId="77777777" w:rsidR="0080359A" w:rsidRDefault="0080359A" w:rsidP="00932E8E">
            <w:pPr>
              <w:rPr>
                <w:rFonts w:ascii="Arial" w:eastAsiaTheme="minorEastAsia" w:hAnsi="Arial" w:cs="Arial"/>
                <w:sz w:val="20"/>
                <w:szCs w:val="20"/>
                <w:lang w:eastAsia="zh-CN"/>
              </w:rPr>
            </w:pPr>
          </w:p>
          <w:p w14:paraId="7F011CEC" w14:textId="077FC723" w:rsidR="0080359A" w:rsidRPr="0080359A" w:rsidRDefault="0080359A" w:rsidP="00932E8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45678D2B" w14:textId="77777777" w:rsidTr="002A3803">
        <w:trPr>
          <w:trHeight w:val="20"/>
        </w:trPr>
        <w:tc>
          <w:tcPr>
            <w:tcW w:w="1073" w:type="dxa"/>
            <w:tcBorders>
              <w:bottom w:val="single" w:sz="4" w:space="0" w:color="auto"/>
            </w:tcBorders>
            <w:shd w:val="clear" w:color="auto" w:fill="auto"/>
          </w:tcPr>
          <w:p w14:paraId="17DB392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02D1C1C" w14:textId="67A89D5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6D9C30D1" w14:textId="0EA594DB" w:rsidR="00002C8A" w:rsidRPr="005E6C60" w:rsidRDefault="00000000" w:rsidP="006E17BA">
            <w:pPr>
              <w:rPr>
                <w:rFonts w:ascii="Arial" w:hAnsi="Arial" w:cs="Arial"/>
                <w:sz w:val="20"/>
                <w:szCs w:val="20"/>
                <w:lang w:val="en-US"/>
              </w:rPr>
            </w:pPr>
            <w:hyperlink r:id="rId75" w:history="1">
              <w:r w:rsidR="00002C8A">
                <w:rPr>
                  <w:rStyle w:val="af2"/>
                  <w:rFonts w:ascii="Arial" w:hAnsi="Arial" w:cs="Arial"/>
                  <w:sz w:val="20"/>
                  <w:szCs w:val="20"/>
                  <w:lang w:val="en-US"/>
                </w:rPr>
                <w:t>1078</w:t>
              </w:r>
            </w:hyperlink>
          </w:p>
        </w:tc>
        <w:tc>
          <w:tcPr>
            <w:tcW w:w="4132" w:type="dxa"/>
            <w:tcBorders>
              <w:bottom w:val="single" w:sz="4" w:space="0" w:color="auto"/>
            </w:tcBorders>
            <w:shd w:val="clear" w:color="auto" w:fill="FFFF00"/>
          </w:tcPr>
          <w:p w14:paraId="1C09A92E" w14:textId="74755FD8" w:rsidR="00002C8A" w:rsidRPr="005E6C60" w:rsidRDefault="00002C8A" w:rsidP="006E17BA">
            <w:pPr>
              <w:rPr>
                <w:rFonts w:ascii="Arial" w:hAnsi="Arial" w:cs="Arial"/>
                <w:sz w:val="20"/>
                <w:szCs w:val="20"/>
                <w:lang w:val="en-US"/>
              </w:rPr>
            </w:pPr>
            <w:r>
              <w:rPr>
                <w:rFonts w:ascii="Arial" w:hAnsi="Arial" w:cs="Arial"/>
                <w:sz w:val="20"/>
                <w:szCs w:val="20"/>
                <w:lang w:val="en-US"/>
              </w:rPr>
              <w:t>CR 29.500 0426 Rel-18 Header case</w:t>
            </w:r>
          </w:p>
        </w:tc>
        <w:tc>
          <w:tcPr>
            <w:tcW w:w="1984" w:type="dxa"/>
            <w:tcBorders>
              <w:bottom w:val="single" w:sz="4" w:space="0" w:color="auto"/>
            </w:tcBorders>
            <w:shd w:val="clear" w:color="auto" w:fill="FFFF00"/>
          </w:tcPr>
          <w:p w14:paraId="39AC08E0" w14:textId="55EADA07"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17DD57F0" w14:textId="3D587E16" w:rsidR="00002C8A" w:rsidRPr="00C0022A" w:rsidRDefault="00C0022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F2467F1" w14:textId="77777777" w:rsidR="00002C8A" w:rsidRDefault="00002C8A" w:rsidP="006E17BA">
            <w:pPr>
              <w:rPr>
                <w:rFonts w:ascii="Arial" w:hAnsi="Arial" w:cs="Arial"/>
                <w:sz w:val="20"/>
                <w:szCs w:val="20"/>
              </w:rPr>
            </w:pPr>
            <w:r>
              <w:rPr>
                <w:rFonts w:ascii="Arial" w:hAnsi="Arial" w:cs="Arial"/>
                <w:sz w:val="20"/>
                <w:szCs w:val="20"/>
              </w:rPr>
              <w:t>WI SBIProtoc18</w:t>
            </w:r>
          </w:p>
          <w:p w14:paraId="5400FEF8"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1B0FA804" w14:textId="77777777" w:rsidR="00C0022A" w:rsidRDefault="00C0022A" w:rsidP="006E17BA">
            <w:pPr>
              <w:rPr>
                <w:rFonts w:ascii="Arial" w:eastAsiaTheme="minorEastAsia" w:hAnsi="Arial" w:cs="Arial"/>
                <w:sz w:val="20"/>
                <w:szCs w:val="20"/>
                <w:lang w:eastAsia="zh-CN"/>
              </w:rPr>
            </w:pPr>
          </w:p>
          <w:p w14:paraId="21834E82" w14:textId="4FEE8245" w:rsidR="00C0022A" w:rsidRPr="00C0022A" w:rsidRDefault="00C0022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check with existing implementations</w:t>
            </w:r>
          </w:p>
        </w:tc>
      </w:tr>
      <w:tr w:rsidR="00002C8A" w:rsidRPr="005E6C60" w14:paraId="68AD25AB" w14:textId="77777777" w:rsidTr="00321E62">
        <w:trPr>
          <w:trHeight w:val="20"/>
        </w:trPr>
        <w:tc>
          <w:tcPr>
            <w:tcW w:w="1073" w:type="dxa"/>
            <w:tcBorders>
              <w:bottom w:val="nil"/>
            </w:tcBorders>
            <w:shd w:val="clear" w:color="auto" w:fill="auto"/>
          </w:tcPr>
          <w:p w14:paraId="48FD34B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4DD2089" w14:textId="4AA9896B"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35F480" w14:textId="28F1518A" w:rsidR="00002C8A" w:rsidRPr="005E6C60" w:rsidRDefault="00000000" w:rsidP="006E17BA">
            <w:pPr>
              <w:rPr>
                <w:rFonts w:ascii="Arial" w:hAnsi="Arial" w:cs="Arial"/>
                <w:sz w:val="20"/>
                <w:szCs w:val="20"/>
                <w:lang w:val="en-US"/>
              </w:rPr>
            </w:pPr>
            <w:hyperlink r:id="rId76" w:history="1">
              <w:r w:rsidR="00002C8A">
                <w:rPr>
                  <w:rStyle w:val="af2"/>
                  <w:rFonts w:ascii="Arial" w:hAnsi="Arial" w:cs="Arial"/>
                  <w:sz w:val="20"/>
                  <w:szCs w:val="20"/>
                  <w:lang w:val="en-US"/>
                </w:rPr>
                <w:t>1079</w:t>
              </w:r>
            </w:hyperlink>
          </w:p>
        </w:tc>
        <w:tc>
          <w:tcPr>
            <w:tcW w:w="4132" w:type="dxa"/>
            <w:tcBorders>
              <w:bottom w:val="single" w:sz="4" w:space="0" w:color="auto"/>
            </w:tcBorders>
            <w:shd w:val="clear" w:color="auto" w:fill="auto"/>
          </w:tcPr>
          <w:p w14:paraId="0AF185FB" w14:textId="50728DDD" w:rsidR="00002C8A" w:rsidRPr="005E6C60" w:rsidRDefault="00002C8A" w:rsidP="006E17BA">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bottom w:val="single" w:sz="4" w:space="0" w:color="auto"/>
            </w:tcBorders>
            <w:shd w:val="clear" w:color="auto" w:fill="auto"/>
          </w:tcPr>
          <w:p w14:paraId="6EAD997D" w14:textId="55B9284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E6502A" w14:textId="288911BD" w:rsidR="00002C8A" w:rsidRPr="005E6C60" w:rsidRDefault="002A3803" w:rsidP="006E17BA">
            <w:pPr>
              <w:rPr>
                <w:rFonts w:ascii="Arial" w:hAnsi="Arial" w:cs="Arial"/>
                <w:sz w:val="20"/>
                <w:szCs w:val="20"/>
                <w:lang w:val="en-US"/>
              </w:rPr>
            </w:pPr>
            <w:r>
              <w:rPr>
                <w:rFonts w:ascii="Arial" w:hAnsi="Arial" w:cs="Arial"/>
                <w:sz w:val="20"/>
                <w:szCs w:val="20"/>
                <w:lang w:val="en-US"/>
              </w:rPr>
              <w:t>Revised to C4-241324</w:t>
            </w:r>
          </w:p>
        </w:tc>
        <w:tc>
          <w:tcPr>
            <w:tcW w:w="6368" w:type="dxa"/>
            <w:tcBorders>
              <w:bottom w:val="nil"/>
            </w:tcBorders>
            <w:shd w:val="clear" w:color="auto" w:fill="auto"/>
          </w:tcPr>
          <w:p w14:paraId="4FEBEFE6" w14:textId="77777777" w:rsidR="00002C8A" w:rsidRDefault="00002C8A" w:rsidP="006E17BA">
            <w:pPr>
              <w:rPr>
                <w:rFonts w:ascii="Arial" w:hAnsi="Arial" w:cs="Arial"/>
                <w:sz w:val="20"/>
                <w:szCs w:val="20"/>
              </w:rPr>
            </w:pPr>
            <w:r>
              <w:rPr>
                <w:rFonts w:ascii="Arial" w:hAnsi="Arial" w:cs="Arial"/>
                <w:sz w:val="20"/>
                <w:szCs w:val="20"/>
              </w:rPr>
              <w:t>WI SBIProtoc18</w:t>
            </w:r>
          </w:p>
          <w:p w14:paraId="30C45DAE"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0F26BC" w14:textId="77777777" w:rsidR="00DF7D76" w:rsidRDefault="00DF7D76" w:rsidP="006E17BA">
            <w:pPr>
              <w:rPr>
                <w:rFonts w:ascii="Arial" w:eastAsiaTheme="minorEastAsia" w:hAnsi="Arial" w:cs="Arial"/>
                <w:sz w:val="20"/>
                <w:szCs w:val="20"/>
                <w:lang w:eastAsia="zh-CN"/>
              </w:rPr>
            </w:pPr>
          </w:p>
          <w:p w14:paraId="629E298E" w14:textId="54197788" w:rsidR="00DF7D76" w:rsidRPr="00DF7D76" w:rsidRDefault="00DF7D76"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 URI with question mark but w/o parameters is valid according to ABNF of URI</w:t>
            </w:r>
          </w:p>
        </w:tc>
      </w:tr>
      <w:tr w:rsidR="002A3803" w:rsidRPr="005E6C60" w14:paraId="60C9F333" w14:textId="77777777" w:rsidTr="00321E62">
        <w:trPr>
          <w:trHeight w:val="20"/>
        </w:trPr>
        <w:tc>
          <w:tcPr>
            <w:tcW w:w="1073" w:type="dxa"/>
            <w:tcBorders>
              <w:top w:val="nil"/>
              <w:bottom w:val="single" w:sz="4" w:space="0" w:color="auto"/>
            </w:tcBorders>
            <w:shd w:val="clear" w:color="auto" w:fill="auto"/>
          </w:tcPr>
          <w:p w14:paraId="57975F73" w14:textId="77777777" w:rsidR="002A3803" w:rsidRPr="005E6C60" w:rsidRDefault="002A3803" w:rsidP="002A3803">
            <w:pPr>
              <w:rPr>
                <w:rFonts w:ascii="Arial" w:eastAsia="Batang" w:hAnsi="Arial" w:cs="Arial"/>
                <w:b/>
                <w:lang w:eastAsia="ko-KR"/>
              </w:rPr>
            </w:pPr>
          </w:p>
        </w:tc>
        <w:tc>
          <w:tcPr>
            <w:tcW w:w="2550" w:type="dxa"/>
            <w:tcBorders>
              <w:top w:val="nil"/>
              <w:bottom w:val="single" w:sz="4" w:space="0" w:color="auto"/>
            </w:tcBorders>
            <w:shd w:val="clear" w:color="auto" w:fill="FFFFFF"/>
          </w:tcPr>
          <w:p w14:paraId="6535A9D9" w14:textId="77777777" w:rsidR="002A3803" w:rsidRDefault="002A3803" w:rsidP="002A380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56C1D953" w14:textId="2FBC315B" w:rsidR="002A3803" w:rsidRDefault="00000000" w:rsidP="002A3803">
            <w:hyperlink r:id="rId77" w:history="1">
              <w:r w:rsidR="002A3803">
                <w:rPr>
                  <w:rStyle w:val="af2"/>
                </w:rPr>
                <w:t>1324</w:t>
              </w:r>
            </w:hyperlink>
          </w:p>
        </w:tc>
        <w:tc>
          <w:tcPr>
            <w:tcW w:w="4132" w:type="dxa"/>
            <w:tcBorders>
              <w:top w:val="single" w:sz="4" w:space="0" w:color="auto"/>
              <w:bottom w:val="single" w:sz="4" w:space="0" w:color="auto"/>
            </w:tcBorders>
            <w:shd w:val="clear" w:color="auto" w:fill="FFFF00"/>
          </w:tcPr>
          <w:p w14:paraId="65BB29C7" w14:textId="3A802BE7" w:rsidR="002A3803" w:rsidRDefault="002A3803" w:rsidP="002A3803">
            <w:pPr>
              <w:rPr>
                <w:rFonts w:ascii="Arial" w:hAnsi="Arial" w:cs="Arial"/>
                <w:sz w:val="20"/>
                <w:szCs w:val="20"/>
                <w:lang w:val="en-US"/>
              </w:rPr>
            </w:pPr>
            <w:r>
              <w:rPr>
                <w:rFonts w:ascii="Arial" w:hAnsi="Arial" w:cs="Arial"/>
                <w:sz w:val="20"/>
                <w:szCs w:val="20"/>
                <w:lang w:val="en-US"/>
              </w:rPr>
              <w:t>CR 29.501 0154 Rel-18 Query Parameter clarification</w:t>
            </w:r>
          </w:p>
        </w:tc>
        <w:tc>
          <w:tcPr>
            <w:tcW w:w="1984" w:type="dxa"/>
            <w:tcBorders>
              <w:top w:val="single" w:sz="4" w:space="0" w:color="auto"/>
              <w:bottom w:val="single" w:sz="4" w:space="0" w:color="auto"/>
            </w:tcBorders>
            <w:shd w:val="clear" w:color="auto" w:fill="FFFF00"/>
          </w:tcPr>
          <w:p w14:paraId="583EB552" w14:textId="622105BF" w:rsidR="002A3803" w:rsidRDefault="002A3803" w:rsidP="002A380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8BEF88E" w14:textId="77777777" w:rsidR="002A3803" w:rsidRDefault="002A3803" w:rsidP="002A3803">
            <w:pPr>
              <w:rPr>
                <w:rFonts w:ascii="Arial" w:hAnsi="Arial" w:cs="Arial"/>
                <w:sz w:val="20"/>
                <w:szCs w:val="20"/>
                <w:lang w:val="en-US"/>
              </w:rPr>
            </w:pPr>
          </w:p>
        </w:tc>
        <w:tc>
          <w:tcPr>
            <w:tcW w:w="6368" w:type="dxa"/>
            <w:tcBorders>
              <w:top w:val="nil"/>
              <w:bottom w:val="single" w:sz="4" w:space="0" w:color="auto"/>
            </w:tcBorders>
            <w:shd w:val="clear" w:color="auto" w:fill="FFFF00"/>
          </w:tcPr>
          <w:p w14:paraId="515263C2" w14:textId="77777777" w:rsidR="002A3803" w:rsidRDefault="002A3803" w:rsidP="002A3803">
            <w:pPr>
              <w:rPr>
                <w:rFonts w:ascii="Arial" w:hAnsi="Arial" w:cs="Arial"/>
                <w:sz w:val="20"/>
                <w:szCs w:val="20"/>
              </w:rPr>
            </w:pPr>
          </w:p>
        </w:tc>
      </w:tr>
      <w:tr w:rsidR="00002C8A" w:rsidRPr="005E6C60" w14:paraId="30302A87" w14:textId="77777777" w:rsidTr="00321E62">
        <w:trPr>
          <w:trHeight w:val="20"/>
        </w:trPr>
        <w:tc>
          <w:tcPr>
            <w:tcW w:w="1073" w:type="dxa"/>
            <w:tcBorders>
              <w:bottom w:val="nil"/>
            </w:tcBorders>
            <w:shd w:val="clear" w:color="auto" w:fill="auto"/>
          </w:tcPr>
          <w:p w14:paraId="58CEE57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450CED" w14:textId="6509B425"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80D90A7" w14:textId="6A6D9208" w:rsidR="00002C8A" w:rsidRPr="005E6C60" w:rsidRDefault="00000000" w:rsidP="006E17BA">
            <w:pPr>
              <w:rPr>
                <w:rFonts w:ascii="Arial" w:hAnsi="Arial" w:cs="Arial"/>
                <w:sz w:val="20"/>
                <w:szCs w:val="20"/>
                <w:lang w:val="en-US"/>
              </w:rPr>
            </w:pPr>
            <w:hyperlink r:id="rId78" w:history="1">
              <w:r w:rsidR="00002C8A">
                <w:rPr>
                  <w:rStyle w:val="af2"/>
                  <w:rFonts w:ascii="Arial" w:hAnsi="Arial" w:cs="Arial"/>
                  <w:sz w:val="20"/>
                  <w:szCs w:val="20"/>
                  <w:lang w:val="en-US"/>
                </w:rPr>
                <w:t>1080</w:t>
              </w:r>
            </w:hyperlink>
          </w:p>
        </w:tc>
        <w:tc>
          <w:tcPr>
            <w:tcW w:w="4132" w:type="dxa"/>
            <w:tcBorders>
              <w:bottom w:val="single" w:sz="4" w:space="0" w:color="auto"/>
            </w:tcBorders>
            <w:shd w:val="clear" w:color="auto" w:fill="auto"/>
          </w:tcPr>
          <w:p w14:paraId="7B73251D" w14:textId="15F5FC34" w:rsidR="00002C8A" w:rsidRPr="005E6C60" w:rsidRDefault="00002C8A" w:rsidP="006E17BA">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bottom w:val="single" w:sz="4" w:space="0" w:color="auto"/>
            </w:tcBorders>
            <w:shd w:val="clear" w:color="auto" w:fill="auto"/>
          </w:tcPr>
          <w:p w14:paraId="0B63D08F" w14:textId="18D91F93"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44BDB7" w14:textId="423314DF"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C4-241405</w:t>
            </w:r>
          </w:p>
        </w:tc>
        <w:tc>
          <w:tcPr>
            <w:tcW w:w="6368" w:type="dxa"/>
            <w:tcBorders>
              <w:bottom w:val="nil"/>
            </w:tcBorders>
            <w:shd w:val="clear" w:color="auto" w:fill="auto"/>
          </w:tcPr>
          <w:p w14:paraId="0EDE25BD" w14:textId="77777777" w:rsidR="00002C8A" w:rsidRDefault="00002C8A" w:rsidP="006E17BA">
            <w:pPr>
              <w:rPr>
                <w:rFonts w:ascii="Arial" w:hAnsi="Arial" w:cs="Arial"/>
                <w:sz w:val="20"/>
                <w:szCs w:val="20"/>
              </w:rPr>
            </w:pPr>
            <w:r>
              <w:rPr>
                <w:rFonts w:ascii="Arial" w:hAnsi="Arial" w:cs="Arial"/>
                <w:sz w:val="20"/>
                <w:szCs w:val="20"/>
              </w:rPr>
              <w:t>WI SBIProtoc18</w:t>
            </w:r>
          </w:p>
          <w:p w14:paraId="011B6F9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2E4E3CB" w14:textId="77777777" w:rsidR="00F558D9" w:rsidRDefault="00F558D9" w:rsidP="006E17BA">
            <w:pPr>
              <w:rPr>
                <w:rFonts w:ascii="Arial" w:eastAsiaTheme="minorEastAsia" w:hAnsi="Arial" w:cs="Arial"/>
                <w:sz w:val="20"/>
                <w:szCs w:val="20"/>
                <w:lang w:eastAsia="zh-CN"/>
              </w:rPr>
            </w:pPr>
          </w:p>
          <w:p w14:paraId="1203B881" w14:textId="77777777" w:rsidR="00F558D9" w:rsidRDefault="00F558D9" w:rsidP="00F558D9">
            <w:pPr>
              <w:rPr>
                <w:rFonts w:ascii="Arial" w:eastAsia="ＭＳ 明朝" w:hAnsi="Arial" w:cs="Arial"/>
                <w:sz w:val="20"/>
                <w:szCs w:val="20"/>
                <w:lang w:eastAsia="ja-JP"/>
              </w:rPr>
            </w:pPr>
            <w:r>
              <w:rPr>
                <w:rFonts w:ascii="Arial" w:eastAsia="ＭＳ 明朝" w:hAnsi="Arial" w:cs="Arial" w:hint="eastAsia"/>
                <w:sz w:val="20"/>
                <w:szCs w:val="20"/>
                <w:lang w:eastAsia="ja-JP"/>
              </w:rPr>
              <w:t>Questions whether the existing sentence is already clarified.</w:t>
            </w:r>
          </w:p>
          <w:p w14:paraId="5B2EDF0F" w14:textId="7B5A88D1" w:rsidR="00F558D9" w:rsidRPr="00F558D9" w:rsidRDefault="00F558D9" w:rsidP="006E17BA">
            <w:pPr>
              <w:rPr>
                <w:rFonts w:ascii="Arial" w:eastAsiaTheme="minorEastAsia" w:hAnsi="Arial" w:cs="Arial"/>
                <w:sz w:val="20"/>
                <w:szCs w:val="20"/>
                <w:lang w:eastAsia="zh-CN"/>
              </w:rPr>
            </w:pPr>
          </w:p>
        </w:tc>
      </w:tr>
      <w:tr w:rsidR="00F558D9" w:rsidRPr="005E6C60" w14:paraId="441B9EA7" w14:textId="77777777" w:rsidTr="00E2396D">
        <w:trPr>
          <w:trHeight w:val="20"/>
        </w:trPr>
        <w:tc>
          <w:tcPr>
            <w:tcW w:w="1073" w:type="dxa"/>
            <w:tcBorders>
              <w:top w:val="nil"/>
              <w:bottom w:val="nil"/>
            </w:tcBorders>
            <w:shd w:val="clear" w:color="auto" w:fill="auto"/>
          </w:tcPr>
          <w:p w14:paraId="32A4C2B0"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
          <w:p w14:paraId="75CDAC35"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6E545806" w14:textId="2191772B" w:rsidR="00F558D9" w:rsidRDefault="00000000" w:rsidP="00F558D9">
            <w:hyperlink r:id="rId79" w:history="1">
              <w:r w:rsidR="00F558D9">
                <w:rPr>
                  <w:rStyle w:val="af2"/>
                </w:rPr>
                <w:t>1405</w:t>
              </w:r>
            </w:hyperlink>
          </w:p>
        </w:tc>
        <w:tc>
          <w:tcPr>
            <w:tcW w:w="4132" w:type="dxa"/>
            <w:tcBorders>
              <w:top w:val="single" w:sz="4" w:space="0" w:color="auto"/>
              <w:bottom w:val="single" w:sz="4" w:space="0" w:color="auto"/>
            </w:tcBorders>
            <w:shd w:val="clear" w:color="auto" w:fill="auto"/>
          </w:tcPr>
          <w:p w14:paraId="34C1D83D" w14:textId="33D7D101" w:rsidR="00F558D9" w:rsidRDefault="00F558D9" w:rsidP="00F558D9">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auto"/>
          </w:tcPr>
          <w:p w14:paraId="0B9171F5" w14:textId="7979EA8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CD76A7" w14:textId="6C564F98" w:rsidR="00F558D9" w:rsidRDefault="00E2396D" w:rsidP="00F558D9">
            <w:pPr>
              <w:rPr>
                <w:rFonts w:ascii="Arial" w:hAnsi="Arial" w:cs="Arial"/>
                <w:sz w:val="20"/>
                <w:szCs w:val="20"/>
                <w:lang w:val="en-US"/>
              </w:rPr>
            </w:pPr>
            <w:r>
              <w:rPr>
                <w:rFonts w:ascii="Arial" w:hAnsi="Arial" w:cs="Arial"/>
                <w:sz w:val="20"/>
                <w:szCs w:val="20"/>
                <w:lang w:val="en-US"/>
              </w:rPr>
              <w:t>Revised to C4-241465</w:t>
            </w:r>
          </w:p>
        </w:tc>
        <w:tc>
          <w:tcPr>
            <w:tcW w:w="6368" w:type="dxa"/>
            <w:tcBorders>
              <w:top w:val="nil"/>
              <w:bottom w:val="nil"/>
            </w:tcBorders>
            <w:shd w:val="clear" w:color="auto" w:fill="auto"/>
          </w:tcPr>
          <w:p w14:paraId="164DDCC8" w14:textId="77777777" w:rsidR="00F558D9" w:rsidRDefault="00F558D9" w:rsidP="00F558D9">
            <w:pPr>
              <w:rPr>
                <w:rFonts w:ascii="Arial" w:hAnsi="Arial" w:cs="Arial"/>
                <w:sz w:val="20"/>
                <w:szCs w:val="20"/>
              </w:rPr>
            </w:pPr>
          </w:p>
        </w:tc>
      </w:tr>
      <w:tr w:rsidR="00E2396D" w:rsidRPr="005E6C60" w14:paraId="1F6BCEAD" w14:textId="77777777" w:rsidTr="00E2396D">
        <w:trPr>
          <w:trHeight w:val="20"/>
        </w:trPr>
        <w:tc>
          <w:tcPr>
            <w:tcW w:w="1073" w:type="dxa"/>
            <w:tcBorders>
              <w:top w:val="nil"/>
              <w:bottom w:val="single" w:sz="4" w:space="0" w:color="auto"/>
            </w:tcBorders>
            <w:shd w:val="clear" w:color="auto" w:fill="auto"/>
          </w:tcPr>
          <w:p w14:paraId="7FBD27DB" w14:textId="77777777" w:rsidR="00E2396D" w:rsidRPr="005E6C60" w:rsidRDefault="00E2396D" w:rsidP="00E2396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6AEEE01" w14:textId="77777777" w:rsidR="00E2396D" w:rsidRDefault="00E2396D" w:rsidP="00E2396D">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4FED5023" w14:textId="1F573AFF" w:rsidR="00E2396D" w:rsidRDefault="00000000" w:rsidP="00E2396D">
            <w:hyperlink r:id="rId80" w:history="1">
              <w:r w:rsidR="00E2396D">
                <w:rPr>
                  <w:rStyle w:val="af2"/>
                </w:rPr>
                <w:t>14</w:t>
              </w:r>
              <w:r w:rsidR="00E2396D">
                <w:rPr>
                  <w:rStyle w:val="af2"/>
                </w:rPr>
                <w:t>6</w:t>
              </w:r>
              <w:r w:rsidR="00E2396D">
                <w:rPr>
                  <w:rStyle w:val="af2"/>
                </w:rPr>
                <w:t>5</w:t>
              </w:r>
            </w:hyperlink>
          </w:p>
        </w:tc>
        <w:tc>
          <w:tcPr>
            <w:tcW w:w="4132" w:type="dxa"/>
            <w:tcBorders>
              <w:top w:val="single" w:sz="4" w:space="0" w:color="auto"/>
              <w:bottom w:val="single" w:sz="4" w:space="0" w:color="auto"/>
            </w:tcBorders>
            <w:shd w:val="clear" w:color="auto" w:fill="00FFFF"/>
          </w:tcPr>
          <w:p w14:paraId="5E283C42" w14:textId="75AB27B1" w:rsidR="00E2396D" w:rsidRDefault="00E2396D" w:rsidP="00E2396D">
            <w:pPr>
              <w:rPr>
                <w:rFonts w:ascii="Arial" w:hAnsi="Arial" w:cs="Arial"/>
                <w:sz w:val="20"/>
                <w:szCs w:val="20"/>
                <w:lang w:val="en-US"/>
              </w:rPr>
            </w:pPr>
            <w:r>
              <w:rPr>
                <w:rFonts w:ascii="Arial" w:hAnsi="Arial" w:cs="Arial"/>
                <w:sz w:val="20"/>
                <w:szCs w:val="20"/>
                <w:lang w:val="en-US"/>
              </w:rPr>
              <w:t>CR 29.503 1238 Rel-18 Presence condition for PGW FQDN and IP address in SMF registration</w:t>
            </w:r>
          </w:p>
        </w:tc>
        <w:tc>
          <w:tcPr>
            <w:tcW w:w="1984" w:type="dxa"/>
            <w:tcBorders>
              <w:top w:val="single" w:sz="4" w:space="0" w:color="auto"/>
              <w:bottom w:val="single" w:sz="4" w:space="0" w:color="auto"/>
            </w:tcBorders>
            <w:shd w:val="clear" w:color="auto" w:fill="00FFFF"/>
          </w:tcPr>
          <w:p w14:paraId="489C9F3F" w14:textId="421EA451" w:rsidR="00E2396D" w:rsidRDefault="00E2396D" w:rsidP="00E2396D">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B96039C" w14:textId="77777777" w:rsidR="00E2396D" w:rsidRDefault="00E2396D" w:rsidP="00E2396D">
            <w:pPr>
              <w:rPr>
                <w:rFonts w:ascii="Arial" w:hAnsi="Arial" w:cs="Arial"/>
                <w:sz w:val="20"/>
                <w:szCs w:val="20"/>
                <w:lang w:val="en-US"/>
              </w:rPr>
            </w:pPr>
          </w:p>
        </w:tc>
        <w:tc>
          <w:tcPr>
            <w:tcW w:w="6368" w:type="dxa"/>
            <w:tcBorders>
              <w:top w:val="nil"/>
              <w:bottom w:val="single" w:sz="4" w:space="0" w:color="auto"/>
            </w:tcBorders>
            <w:shd w:val="clear" w:color="auto" w:fill="00FFFF"/>
          </w:tcPr>
          <w:p w14:paraId="52F6B211" w14:textId="77777777" w:rsidR="00E2396D" w:rsidRDefault="00E2396D" w:rsidP="00E2396D">
            <w:pPr>
              <w:rPr>
                <w:rFonts w:ascii="Arial" w:hAnsi="Arial" w:cs="Arial"/>
                <w:sz w:val="20"/>
                <w:szCs w:val="20"/>
              </w:rPr>
            </w:pPr>
          </w:p>
          <w:p w14:paraId="05155BB4" w14:textId="707EFE82" w:rsidR="00E2396D" w:rsidRDefault="00E2396D" w:rsidP="00E2396D">
            <w:pPr>
              <w:rPr>
                <w:rFonts w:ascii="Arial" w:hAnsi="Arial" w:cs="Arial"/>
                <w:sz w:val="20"/>
                <w:szCs w:val="20"/>
              </w:rPr>
            </w:pPr>
          </w:p>
        </w:tc>
      </w:tr>
      <w:tr w:rsidR="00002C8A" w:rsidRPr="005E6C60" w14:paraId="7A4A9F01" w14:textId="77777777" w:rsidTr="00F558D9">
        <w:trPr>
          <w:trHeight w:val="20"/>
        </w:trPr>
        <w:tc>
          <w:tcPr>
            <w:tcW w:w="1073" w:type="dxa"/>
            <w:tcBorders>
              <w:bottom w:val="single" w:sz="4" w:space="0" w:color="auto"/>
            </w:tcBorders>
            <w:shd w:val="clear" w:color="auto" w:fill="auto"/>
          </w:tcPr>
          <w:p w14:paraId="07F92C5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D25ED7F" w14:textId="4A5DE703" w:rsidR="00002C8A" w:rsidRPr="00A07185" w:rsidRDefault="00002C8A" w:rsidP="006E17BA">
            <w:pPr>
              <w:rPr>
                <w:rFonts w:ascii="Arial" w:hAnsi="Arial" w:cs="Arial"/>
                <w:b/>
                <w:color w:val="000000" w:themeColor="text1"/>
                <w:lang w:val="en-US"/>
              </w:rPr>
            </w:pPr>
          </w:p>
        </w:tc>
        <w:tc>
          <w:tcPr>
            <w:tcW w:w="1192" w:type="dxa"/>
            <w:tcBorders>
              <w:bottom w:val="single" w:sz="4" w:space="0" w:color="auto"/>
            </w:tcBorders>
            <w:shd w:val="clear" w:color="auto" w:fill="auto"/>
          </w:tcPr>
          <w:p w14:paraId="33152BAE" w14:textId="458402E5" w:rsidR="00002C8A" w:rsidRPr="005E6C60" w:rsidRDefault="00000000" w:rsidP="006E17BA">
            <w:pPr>
              <w:rPr>
                <w:rFonts w:ascii="Arial" w:hAnsi="Arial" w:cs="Arial"/>
                <w:sz w:val="20"/>
                <w:szCs w:val="20"/>
                <w:lang w:val="en-US"/>
              </w:rPr>
            </w:pPr>
            <w:hyperlink r:id="rId81" w:history="1">
              <w:r w:rsidR="00002C8A">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4E398681" w14:textId="1BFDBA16" w:rsidR="00002C8A" w:rsidRPr="005E6C60" w:rsidRDefault="00002C8A" w:rsidP="006E17BA">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0FE9E9F8" w14:textId="6FD8B129"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BC1802D" w14:textId="5A09A05B" w:rsidR="00002C8A" w:rsidRPr="005F0B87" w:rsidRDefault="005F0B87"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212553EC" w14:textId="77777777" w:rsidR="00002C8A" w:rsidRDefault="00002C8A" w:rsidP="006E17BA">
            <w:pPr>
              <w:rPr>
                <w:rFonts w:ascii="Arial" w:hAnsi="Arial" w:cs="Arial"/>
                <w:sz w:val="20"/>
                <w:szCs w:val="20"/>
              </w:rPr>
            </w:pPr>
            <w:r>
              <w:rPr>
                <w:rFonts w:ascii="Arial" w:hAnsi="Arial" w:cs="Arial"/>
                <w:sz w:val="20"/>
                <w:szCs w:val="20"/>
              </w:rPr>
              <w:t>WI SBIProtoc18</w:t>
            </w:r>
          </w:p>
          <w:p w14:paraId="695EF0D9" w14:textId="3011389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1E8C1C94" w14:textId="77777777" w:rsidTr="00321E62">
        <w:trPr>
          <w:trHeight w:val="20"/>
        </w:trPr>
        <w:tc>
          <w:tcPr>
            <w:tcW w:w="1073" w:type="dxa"/>
            <w:tcBorders>
              <w:bottom w:val="nil"/>
            </w:tcBorders>
            <w:shd w:val="clear" w:color="auto" w:fill="auto"/>
          </w:tcPr>
          <w:p w14:paraId="3E351A2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6395A68" w14:textId="7BAD429E"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314E1482" w14:textId="173EF8B1" w:rsidR="00002C8A" w:rsidRPr="005E6C60" w:rsidRDefault="00000000" w:rsidP="006E17BA">
            <w:pPr>
              <w:rPr>
                <w:rFonts w:ascii="Arial" w:hAnsi="Arial" w:cs="Arial"/>
                <w:sz w:val="20"/>
                <w:szCs w:val="20"/>
                <w:lang w:val="en-US"/>
              </w:rPr>
            </w:pPr>
            <w:hyperlink r:id="rId82" w:history="1">
              <w:r w:rsidR="00002C8A">
                <w:rPr>
                  <w:rStyle w:val="af2"/>
                  <w:rFonts w:ascii="Arial" w:hAnsi="Arial" w:cs="Arial"/>
                  <w:sz w:val="20"/>
                  <w:szCs w:val="20"/>
                  <w:lang w:val="en-US"/>
                </w:rPr>
                <w:t>1087</w:t>
              </w:r>
            </w:hyperlink>
          </w:p>
        </w:tc>
        <w:tc>
          <w:tcPr>
            <w:tcW w:w="4132" w:type="dxa"/>
            <w:tcBorders>
              <w:bottom w:val="single" w:sz="4" w:space="0" w:color="auto"/>
            </w:tcBorders>
            <w:shd w:val="clear" w:color="auto" w:fill="auto"/>
          </w:tcPr>
          <w:p w14:paraId="1B759911" w14:textId="7881CAE7" w:rsidR="00002C8A" w:rsidRPr="005E6C60" w:rsidRDefault="00002C8A" w:rsidP="006E17BA">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bottom w:val="single" w:sz="4" w:space="0" w:color="auto"/>
            </w:tcBorders>
            <w:shd w:val="clear" w:color="auto" w:fill="auto"/>
          </w:tcPr>
          <w:p w14:paraId="097DF2DA" w14:textId="2651FAC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DA4839" w14:textId="0F23A14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C4-241406</w:t>
            </w:r>
          </w:p>
        </w:tc>
        <w:tc>
          <w:tcPr>
            <w:tcW w:w="6368" w:type="dxa"/>
            <w:tcBorders>
              <w:bottom w:val="nil"/>
            </w:tcBorders>
            <w:shd w:val="clear" w:color="auto" w:fill="auto"/>
          </w:tcPr>
          <w:p w14:paraId="150F1126" w14:textId="77777777" w:rsidR="00002C8A" w:rsidRDefault="00002C8A" w:rsidP="006E17BA">
            <w:pPr>
              <w:rPr>
                <w:rFonts w:ascii="Arial" w:hAnsi="Arial" w:cs="Arial"/>
                <w:sz w:val="20"/>
                <w:szCs w:val="20"/>
              </w:rPr>
            </w:pPr>
            <w:r>
              <w:rPr>
                <w:rFonts w:ascii="Arial" w:hAnsi="Arial" w:cs="Arial"/>
                <w:sz w:val="20"/>
                <w:szCs w:val="20"/>
              </w:rPr>
              <w:t>WI SBIProtoc18</w:t>
            </w:r>
          </w:p>
          <w:p w14:paraId="160CC2B1"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43529426" w14:textId="77777777" w:rsidR="00F558D9" w:rsidRDefault="00F558D9" w:rsidP="006E17BA">
            <w:pPr>
              <w:rPr>
                <w:rFonts w:ascii="Arial" w:eastAsiaTheme="minorEastAsia" w:hAnsi="Arial" w:cs="Arial"/>
                <w:sz w:val="20"/>
                <w:szCs w:val="20"/>
                <w:lang w:eastAsia="zh-CN"/>
              </w:rPr>
            </w:pPr>
          </w:p>
          <w:p w14:paraId="520A40E2" w14:textId="77777777" w:rsidR="00F558D9" w:rsidRDefault="00F558D9" w:rsidP="00F558D9">
            <w:pPr>
              <w:rPr>
                <w:rFonts w:ascii="Arial" w:eastAsia="ＭＳ 明朝" w:hAnsi="Arial" w:cs="Arial"/>
                <w:sz w:val="20"/>
                <w:szCs w:val="20"/>
                <w:lang w:eastAsia="ja-JP"/>
              </w:rPr>
            </w:pPr>
            <w:r>
              <w:rPr>
                <w:rFonts w:ascii="Arial" w:eastAsia="ＭＳ 明朝" w:hAnsi="Arial" w:cs="Arial" w:hint="eastAsia"/>
                <w:sz w:val="20"/>
                <w:szCs w:val="20"/>
                <w:lang w:eastAsia="ja-JP"/>
              </w:rPr>
              <w:t>This might be issue due to network, and should not impact UE.</w:t>
            </w:r>
          </w:p>
          <w:p w14:paraId="6E680F17" w14:textId="77777777" w:rsidR="00F558D9" w:rsidRDefault="00F558D9" w:rsidP="00F558D9">
            <w:pPr>
              <w:rPr>
                <w:rFonts w:ascii="Arial" w:eastAsia="ＭＳ 明朝" w:hAnsi="Arial" w:cs="Arial"/>
                <w:sz w:val="20"/>
                <w:szCs w:val="20"/>
                <w:lang w:eastAsia="ja-JP"/>
              </w:rPr>
            </w:pPr>
            <w:r>
              <w:rPr>
                <w:rFonts w:ascii="Arial" w:eastAsia="ＭＳ 明朝" w:hAnsi="Arial" w:cs="Arial" w:hint="eastAsia"/>
                <w:sz w:val="20"/>
                <w:szCs w:val="20"/>
                <w:lang w:eastAsia="ja-JP"/>
              </w:rPr>
              <w:t>As such, it is not sufficient, due to bad user experience.</w:t>
            </w:r>
          </w:p>
          <w:p w14:paraId="2917E243" w14:textId="77777777" w:rsidR="00F558D9" w:rsidRDefault="00F558D9" w:rsidP="00F558D9">
            <w:pPr>
              <w:rPr>
                <w:rFonts w:ascii="Arial" w:eastAsia="ＭＳ 明朝" w:hAnsi="Arial" w:cs="Arial"/>
                <w:sz w:val="20"/>
                <w:szCs w:val="20"/>
                <w:lang w:eastAsia="ja-JP"/>
              </w:rPr>
            </w:pPr>
          </w:p>
          <w:p w14:paraId="144FF664" w14:textId="77777777" w:rsidR="00F558D9" w:rsidRDefault="00F558D9" w:rsidP="00F558D9">
            <w:pPr>
              <w:rPr>
                <w:rFonts w:ascii="Arial" w:eastAsia="ＭＳ 明朝" w:hAnsi="Arial" w:cs="Arial"/>
                <w:sz w:val="20"/>
                <w:szCs w:val="20"/>
                <w:lang w:eastAsia="ja-JP"/>
              </w:rPr>
            </w:pPr>
            <w:r>
              <w:rPr>
                <w:rFonts w:ascii="Arial" w:eastAsia="ＭＳ 明朝" w:hAnsi="Arial" w:cs="Arial" w:hint="eastAsia"/>
                <w:sz w:val="20"/>
                <w:szCs w:val="20"/>
                <w:lang w:eastAsia="ja-JP"/>
              </w:rPr>
              <w:t>AMF can attempt to get new subscription data from UDM, instead of rejecting, so the proposed means may not be sufficient.</w:t>
            </w:r>
          </w:p>
          <w:p w14:paraId="341180EF" w14:textId="7E11A0D0" w:rsidR="00F558D9" w:rsidRPr="00F558D9" w:rsidRDefault="00F558D9" w:rsidP="006E17BA">
            <w:pPr>
              <w:rPr>
                <w:rFonts w:ascii="Arial" w:eastAsiaTheme="minorEastAsia" w:hAnsi="Arial" w:cs="Arial"/>
                <w:sz w:val="20"/>
                <w:szCs w:val="20"/>
                <w:lang w:eastAsia="zh-CN"/>
              </w:rPr>
            </w:pPr>
          </w:p>
        </w:tc>
      </w:tr>
      <w:tr w:rsidR="00F558D9" w:rsidRPr="005E6C60" w14:paraId="3D38F6F8" w14:textId="77777777" w:rsidTr="004408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 w:author="Hiroshi ISHIKAWA (NTT DOCOMO)" w:date="2024-04-18T09:2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 w:author="Hiroshi ISHIKAWA (NTT DOCOMO)" w:date="2024-04-18T09:28:00Z">
            <w:trPr>
              <w:trHeight w:val="20"/>
            </w:trPr>
          </w:trPrChange>
        </w:trPr>
        <w:tc>
          <w:tcPr>
            <w:tcW w:w="1073" w:type="dxa"/>
            <w:tcBorders>
              <w:top w:val="nil"/>
              <w:bottom w:val="nil"/>
            </w:tcBorders>
            <w:shd w:val="clear" w:color="auto" w:fill="auto"/>
            <w:tcPrChange w:id="6" w:author="Hiroshi ISHIKAWA (NTT DOCOMO)" w:date="2024-04-18T09:28:00Z">
              <w:tcPr>
                <w:tcW w:w="1073" w:type="dxa"/>
                <w:tcBorders>
                  <w:top w:val="nil"/>
                  <w:bottom w:val="single" w:sz="4" w:space="0" w:color="auto"/>
                </w:tcBorders>
                <w:shd w:val="clear" w:color="auto" w:fill="auto"/>
              </w:tcPr>
            </w:tcPrChange>
          </w:tcPr>
          <w:p w14:paraId="20F3C5DF" w14:textId="77777777" w:rsidR="00F558D9" w:rsidRPr="005E6C60" w:rsidRDefault="00F558D9" w:rsidP="00F558D9">
            <w:pPr>
              <w:rPr>
                <w:rFonts w:ascii="Arial" w:eastAsia="Batang" w:hAnsi="Arial" w:cs="Arial"/>
                <w:b/>
                <w:lang w:eastAsia="ko-KR"/>
              </w:rPr>
            </w:pPr>
          </w:p>
        </w:tc>
        <w:tc>
          <w:tcPr>
            <w:tcW w:w="2550" w:type="dxa"/>
            <w:tcBorders>
              <w:top w:val="nil"/>
              <w:bottom w:val="nil"/>
            </w:tcBorders>
            <w:shd w:val="clear" w:color="auto" w:fill="A8D08D" w:themeFill="accent6" w:themeFillTint="99"/>
            <w:tcPrChange w:id="7" w:author="Hiroshi ISHIKAWA (NTT DOCOMO)" w:date="2024-04-18T09:28:00Z">
              <w:tcPr>
                <w:tcW w:w="2550" w:type="dxa"/>
                <w:tcBorders>
                  <w:top w:val="nil"/>
                  <w:bottom w:val="single" w:sz="4" w:space="0" w:color="auto"/>
                </w:tcBorders>
                <w:shd w:val="clear" w:color="auto" w:fill="A8D08D" w:themeFill="accent6" w:themeFillTint="99"/>
              </w:tcPr>
            </w:tcPrChange>
          </w:tcPr>
          <w:p w14:paraId="42FACC7C"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8" w:author="Hiroshi ISHIKAWA (NTT DOCOMO)" w:date="2024-04-18T09:28:00Z">
              <w:tcPr>
                <w:tcW w:w="1192" w:type="dxa"/>
                <w:tcBorders>
                  <w:top w:val="single" w:sz="4" w:space="0" w:color="auto"/>
                  <w:bottom w:val="single" w:sz="4" w:space="0" w:color="auto"/>
                </w:tcBorders>
                <w:shd w:val="clear" w:color="auto" w:fill="FFFF00"/>
              </w:tcPr>
            </w:tcPrChange>
          </w:tcPr>
          <w:p w14:paraId="2A838E09" w14:textId="3229848C" w:rsidR="00F558D9" w:rsidRDefault="00000000" w:rsidP="00F558D9">
            <w:r>
              <w:fldChar w:fldCharType="begin"/>
            </w:r>
            <w:r>
              <w:instrText>HYPERLINK "./docs/C4-241406.zip"</w:instrText>
            </w:r>
            <w:r>
              <w:fldChar w:fldCharType="separate"/>
            </w:r>
            <w:r w:rsidR="00F558D9">
              <w:rPr>
                <w:rStyle w:val="af2"/>
              </w:rPr>
              <w:t>1406</w:t>
            </w:r>
            <w:r>
              <w:rPr>
                <w:rStyle w:val="af2"/>
              </w:rPr>
              <w:fldChar w:fldCharType="end"/>
            </w:r>
          </w:p>
        </w:tc>
        <w:tc>
          <w:tcPr>
            <w:tcW w:w="4132" w:type="dxa"/>
            <w:tcBorders>
              <w:top w:val="single" w:sz="4" w:space="0" w:color="auto"/>
              <w:bottom w:val="single" w:sz="4" w:space="0" w:color="auto"/>
            </w:tcBorders>
            <w:shd w:val="clear" w:color="auto" w:fill="auto"/>
            <w:tcPrChange w:id="9" w:author="Hiroshi ISHIKAWA (NTT DOCOMO)" w:date="2024-04-18T09:28:00Z">
              <w:tcPr>
                <w:tcW w:w="4132" w:type="dxa"/>
                <w:tcBorders>
                  <w:top w:val="single" w:sz="4" w:space="0" w:color="auto"/>
                  <w:bottom w:val="single" w:sz="4" w:space="0" w:color="auto"/>
                </w:tcBorders>
                <w:shd w:val="clear" w:color="auto" w:fill="FFFF00"/>
              </w:tcPr>
            </w:tcPrChange>
          </w:tcPr>
          <w:p w14:paraId="13ECB2B5" w14:textId="163A4626" w:rsidR="00F558D9" w:rsidRDefault="00F558D9" w:rsidP="00F558D9">
            <w:pPr>
              <w:rPr>
                <w:rFonts w:ascii="Arial" w:hAnsi="Arial" w:cs="Arial"/>
                <w:sz w:val="20"/>
                <w:szCs w:val="20"/>
                <w:lang w:val="en-US"/>
              </w:rPr>
            </w:pPr>
            <w:r>
              <w:rPr>
                <w:rFonts w:ascii="Arial" w:hAnsi="Arial" w:cs="Arial"/>
                <w:sz w:val="20"/>
                <w:szCs w:val="20"/>
                <w:lang w:val="en-US"/>
              </w:rPr>
              <w:t>CR 29.503 1240 Rel-18 Subscribe failure clarification</w:t>
            </w:r>
          </w:p>
        </w:tc>
        <w:tc>
          <w:tcPr>
            <w:tcW w:w="1984" w:type="dxa"/>
            <w:tcBorders>
              <w:top w:val="single" w:sz="4" w:space="0" w:color="auto"/>
              <w:bottom w:val="single" w:sz="4" w:space="0" w:color="auto"/>
            </w:tcBorders>
            <w:shd w:val="clear" w:color="auto" w:fill="auto"/>
            <w:tcPrChange w:id="10" w:author="Hiroshi ISHIKAWA (NTT DOCOMO)" w:date="2024-04-18T09:28:00Z">
              <w:tcPr>
                <w:tcW w:w="1984" w:type="dxa"/>
                <w:tcBorders>
                  <w:top w:val="single" w:sz="4" w:space="0" w:color="auto"/>
                  <w:bottom w:val="single" w:sz="4" w:space="0" w:color="auto"/>
                </w:tcBorders>
                <w:shd w:val="clear" w:color="auto" w:fill="FFFF00"/>
              </w:tcPr>
            </w:tcPrChange>
          </w:tcPr>
          <w:p w14:paraId="7A908F82" w14:textId="54A1CA70" w:rsidR="00F558D9" w:rsidRDefault="00F558D9" w:rsidP="00F558D9">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11" w:author="Hiroshi ISHIKAWA (NTT DOCOMO)" w:date="2024-04-18T09:28:00Z">
              <w:tcPr>
                <w:tcW w:w="1775" w:type="dxa"/>
                <w:tcBorders>
                  <w:top w:val="single" w:sz="4" w:space="0" w:color="auto"/>
                  <w:bottom w:val="single" w:sz="4" w:space="0" w:color="auto"/>
                </w:tcBorders>
                <w:shd w:val="clear" w:color="auto" w:fill="FFFF00"/>
              </w:tcPr>
            </w:tcPrChange>
          </w:tcPr>
          <w:p w14:paraId="16DE728E" w14:textId="0CDBF8BE" w:rsidR="00F558D9" w:rsidRDefault="0044082C" w:rsidP="00F558D9">
            <w:pPr>
              <w:rPr>
                <w:rFonts w:ascii="Arial" w:hAnsi="Arial" w:cs="Arial"/>
                <w:sz w:val="20"/>
                <w:szCs w:val="20"/>
                <w:lang w:val="en-US"/>
              </w:rPr>
            </w:pPr>
            <w:ins w:id="12" w:author="Hiroshi ISHIKAWA (NTT DOCOMO)" w:date="2024-04-18T09:28:00Z">
              <w:r>
                <w:rPr>
                  <w:rFonts w:ascii="Arial" w:hAnsi="Arial" w:cs="Arial"/>
                  <w:sz w:val="20"/>
                  <w:szCs w:val="20"/>
                  <w:lang w:val="en-US"/>
                </w:rPr>
                <w:t>Revised to C4-241466</w:t>
              </w:r>
            </w:ins>
          </w:p>
        </w:tc>
        <w:tc>
          <w:tcPr>
            <w:tcW w:w="6368" w:type="dxa"/>
            <w:tcBorders>
              <w:top w:val="nil"/>
              <w:bottom w:val="nil"/>
            </w:tcBorders>
            <w:shd w:val="clear" w:color="auto" w:fill="auto"/>
            <w:tcPrChange w:id="13" w:author="Hiroshi ISHIKAWA (NTT DOCOMO)" w:date="2024-04-18T09:28:00Z">
              <w:tcPr>
                <w:tcW w:w="6368" w:type="dxa"/>
                <w:tcBorders>
                  <w:top w:val="nil"/>
                  <w:bottom w:val="single" w:sz="4" w:space="0" w:color="auto"/>
                </w:tcBorders>
                <w:shd w:val="clear" w:color="auto" w:fill="FFFF00"/>
              </w:tcPr>
            </w:tcPrChange>
          </w:tcPr>
          <w:p w14:paraId="6EDD5CAB" w14:textId="77777777" w:rsidR="00F558D9" w:rsidRDefault="00F558D9" w:rsidP="00F558D9">
            <w:pPr>
              <w:rPr>
                <w:rFonts w:ascii="Arial" w:hAnsi="Arial" w:cs="Arial"/>
                <w:sz w:val="20"/>
                <w:szCs w:val="20"/>
              </w:rPr>
            </w:pPr>
          </w:p>
        </w:tc>
      </w:tr>
      <w:tr w:rsidR="00A915B8" w:rsidRPr="005E6C60" w14:paraId="3D38F7EF" w14:textId="77777777" w:rsidTr="00A915B8">
        <w:trPr>
          <w:trHeight w:val="20"/>
          <w:ins w:id="14" w:author="Hiroshi ISHIKAWA (NTT DOCOMO)" w:date="2024-04-18T09:28:00Z"/>
        </w:trPr>
        <w:tc>
          <w:tcPr>
            <w:tcW w:w="1073" w:type="dxa"/>
            <w:tcBorders>
              <w:top w:val="nil"/>
              <w:bottom w:val="nil"/>
            </w:tcBorders>
            <w:shd w:val="clear" w:color="auto" w:fill="auto"/>
          </w:tcPr>
          <w:p w14:paraId="0404A95B" w14:textId="77777777" w:rsidR="0044082C" w:rsidRPr="005E6C60" w:rsidRDefault="0044082C" w:rsidP="0044082C">
            <w:pPr>
              <w:rPr>
                <w:ins w:id="15" w:author="Hiroshi ISHIKAWA (NTT DOCOMO)" w:date="2024-04-18T09:28:00Z"/>
                <w:rFonts w:ascii="Arial" w:eastAsia="Batang" w:hAnsi="Arial" w:cs="Arial"/>
                <w:b/>
                <w:lang w:eastAsia="ko-KR"/>
              </w:rPr>
            </w:pPr>
          </w:p>
        </w:tc>
        <w:tc>
          <w:tcPr>
            <w:tcW w:w="2550" w:type="dxa"/>
            <w:tcBorders>
              <w:top w:val="nil"/>
              <w:bottom w:val="nil"/>
            </w:tcBorders>
            <w:shd w:val="clear" w:color="auto" w:fill="A8D08D" w:themeFill="accent6" w:themeFillTint="99"/>
          </w:tcPr>
          <w:p w14:paraId="41E1C9FF" w14:textId="77777777" w:rsidR="0044082C" w:rsidRDefault="0044082C" w:rsidP="0044082C">
            <w:pPr>
              <w:rPr>
                <w:ins w:id="16" w:author="Hiroshi ISHIKAWA (NTT DOCOMO)" w:date="2024-04-18T09:28: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
          <w:p w14:paraId="0E0F0F7C" w14:textId="6F42D4BB" w:rsidR="0044082C" w:rsidRDefault="0044082C" w:rsidP="0044082C">
            <w:pPr>
              <w:rPr>
                <w:ins w:id="17" w:author="Hiroshi ISHIKAWA (NTT DOCOMO)" w:date="2024-04-18T09:28:00Z"/>
              </w:rPr>
            </w:pPr>
            <w:ins w:id="18" w:author="Hiroshi ISHIKAWA (NTT DOCOMO)" w:date="2024-04-18T09:28:00Z">
              <w:r>
                <w:fldChar w:fldCharType="begin"/>
              </w:r>
              <w:r>
                <w:instrText>HYPERLINK "docs/C4-241466.zip"</w:instrText>
              </w:r>
              <w:r>
                <w:fldChar w:fldCharType="separate"/>
              </w:r>
            </w:ins>
            <w:r>
              <w:rPr>
                <w:rStyle w:val="af2"/>
              </w:rPr>
              <w:t>14</w:t>
            </w:r>
            <w:r>
              <w:rPr>
                <w:rStyle w:val="af2"/>
              </w:rPr>
              <w:t>6</w:t>
            </w:r>
            <w:r>
              <w:rPr>
                <w:rStyle w:val="af2"/>
              </w:rPr>
              <w:t>6</w:t>
            </w:r>
            <w:ins w:id="19" w:author="Hiroshi ISHIKAWA (NTT DOCOMO)" w:date="2024-04-18T09:28:00Z">
              <w:r>
                <w:fldChar w:fldCharType="end"/>
              </w:r>
            </w:ins>
          </w:p>
        </w:tc>
        <w:tc>
          <w:tcPr>
            <w:tcW w:w="4132" w:type="dxa"/>
            <w:tcBorders>
              <w:top w:val="single" w:sz="4" w:space="0" w:color="auto"/>
              <w:bottom w:val="single" w:sz="4" w:space="0" w:color="auto"/>
            </w:tcBorders>
            <w:shd w:val="clear" w:color="auto" w:fill="auto"/>
          </w:tcPr>
          <w:p w14:paraId="72D1C556" w14:textId="1DEC8553" w:rsidR="0044082C" w:rsidRDefault="0044082C" w:rsidP="0044082C">
            <w:pPr>
              <w:rPr>
                <w:ins w:id="20" w:author="Hiroshi ISHIKAWA (NTT DOCOMO)" w:date="2024-04-18T09:28:00Z"/>
                <w:rFonts w:ascii="Arial" w:hAnsi="Arial" w:cs="Arial"/>
                <w:sz w:val="20"/>
                <w:szCs w:val="20"/>
                <w:lang w:val="en-US"/>
              </w:rPr>
            </w:pPr>
            <w:ins w:id="21" w:author="Hiroshi ISHIKAWA (NTT DOCOMO)" w:date="2024-04-18T09:28:00Z">
              <w:r>
                <w:rPr>
                  <w:rFonts w:ascii="Arial" w:hAnsi="Arial" w:cs="Arial"/>
                  <w:sz w:val="20"/>
                  <w:szCs w:val="20"/>
                  <w:lang w:val="en-US"/>
                </w:rPr>
                <w:t>CR 29.503 1240 Rel-18 Subscribe failure clarification</w:t>
              </w:r>
            </w:ins>
          </w:p>
        </w:tc>
        <w:tc>
          <w:tcPr>
            <w:tcW w:w="1984" w:type="dxa"/>
            <w:tcBorders>
              <w:top w:val="single" w:sz="4" w:space="0" w:color="auto"/>
              <w:bottom w:val="single" w:sz="4" w:space="0" w:color="auto"/>
            </w:tcBorders>
            <w:shd w:val="clear" w:color="auto" w:fill="auto"/>
          </w:tcPr>
          <w:p w14:paraId="748C6468" w14:textId="15C38EB5" w:rsidR="0044082C" w:rsidRDefault="0044082C" w:rsidP="0044082C">
            <w:pPr>
              <w:rPr>
                <w:ins w:id="22" w:author="Hiroshi ISHIKAWA (NTT DOCOMO)" w:date="2024-04-18T09:28:00Z"/>
                <w:rFonts w:ascii="Arial" w:hAnsi="Arial" w:cs="Arial"/>
                <w:sz w:val="20"/>
                <w:szCs w:val="20"/>
                <w:lang w:val="en-US"/>
              </w:rPr>
            </w:pPr>
            <w:ins w:id="23" w:author="Hiroshi ISHIKAWA (NTT DOCOMO)" w:date="2024-04-18T09:28: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auto"/>
          </w:tcPr>
          <w:p w14:paraId="48F4E6D6" w14:textId="103D2821" w:rsidR="0044082C" w:rsidRDefault="00A915B8" w:rsidP="0044082C">
            <w:pPr>
              <w:rPr>
                <w:ins w:id="24" w:author="Hiroshi ISHIKAWA (NTT DOCOMO)" w:date="2024-04-18T09:28:00Z"/>
                <w:rFonts w:ascii="Arial" w:hAnsi="Arial" w:cs="Arial"/>
                <w:sz w:val="20"/>
                <w:szCs w:val="20"/>
                <w:lang w:val="en-US"/>
              </w:rPr>
            </w:pPr>
            <w:ins w:id="25" w:author="Hiroshi ISHIKAWA (NTT DOCOMO)" w:date="2024-04-18T11:46:00Z">
              <w:r>
                <w:rPr>
                  <w:rFonts w:ascii="Arial" w:hAnsi="Arial" w:cs="Arial"/>
                  <w:sz w:val="20"/>
                  <w:szCs w:val="20"/>
                  <w:lang w:val="en-US"/>
                </w:rPr>
                <w:t>Revised to C4-241476</w:t>
              </w:r>
            </w:ins>
          </w:p>
        </w:tc>
        <w:tc>
          <w:tcPr>
            <w:tcW w:w="6368" w:type="dxa"/>
            <w:tcBorders>
              <w:top w:val="nil"/>
              <w:bottom w:val="nil"/>
            </w:tcBorders>
            <w:shd w:val="clear" w:color="auto" w:fill="auto"/>
          </w:tcPr>
          <w:p w14:paraId="6A3C1C1A" w14:textId="77777777" w:rsidR="0044082C" w:rsidRDefault="0044082C" w:rsidP="0044082C">
            <w:pPr>
              <w:rPr>
                <w:ins w:id="26" w:author="Hiroshi ISHIKAWA (NTT DOCOMO)" w:date="2024-04-18T09:28:00Z"/>
                <w:rFonts w:ascii="Arial" w:hAnsi="Arial" w:cs="Arial"/>
                <w:sz w:val="20"/>
                <w:szCs w:val="20"/>
              </w:rPr>
            </w:pPr>
          </w:p>
          <w:p w14:paraId="76487FB9" w14:textId="71E7F202" w:rsidR="0044082C" w:rsidRDefault="0044082C" w:rsidP="0044082C">
            <w:pPr>
              <w:rPr>
                <w:ins w:id="27" w:author="Hiroshi ISHIKAWA (NTT DOCOMO)" w:date="2024-04-18T09:28:00Z"/>
                <w:rFonts w:ascii="Arial" w:hAnsi="Arial" w:cs="Arial"/>
                <w:sz w:val="20"/>
                <w:szCs w:val="20"/>
              </w:rPr>
            </w:pPr>
          </w:p>
        </w:tc>
      </w:tr>
      <w:tr w:rsidR="00A915B8" w:rsidRPr="005E6C60" w14:paraId="50700CA5" w14:textId="77777777" w:rsidTr="00A915B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8" w:author="Hiroshi ISHIKAWA (NTT DOCOMO)" w:date="2024-04-18T11:4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9" w:author="Hiroshi ISHIKAWA (NTT DOCOMO)" w:date="2024-04-18T11:46:00Z"/>
          <w:trPrChange w:id="30" w:author="Hiroshi ISHIKAWA (NTT DOCOMO)" w:date="2024-04-18T11:46:00Z">
            <w:trPr>
              <w:trHeight w:val="20"/>
            </w:trPr>
          </w:trPrChange>
        </w:trPr>
        <w:tc>
          <w:tcPr>
            <w:tcW w:w="1073" w:type="dxa"/>
            <w:tcBorders>
              <w:top w:val="nil"/>
              <w:bottom w:val="single" w:sz="4" w:space="0" w:color="auto"/>
            </w:tcBorders>
            <w:shd w:val="clear" w:color="auto" w:fill="auto"/>
            <w:tcPrChange w:id="31" w:author="Hiroshi ISHIKAWA (NTT DOCOMO)" w:date="2024-04-18T11:46:00Z">
              <w:tcPr>
                <w:tcW w:w="1073" w:type="dxa"/>
                <w:tcBorders>
                  <w:top w:val="nil"/>
                  <w:bottom w:val="single" w:sz="4" w:space="0" w:color="auto"/>
                </w:tcBorders>
                <w:shd w:val="clear" w:color="auto" w:fill="auto"/>
              </w:tcPr>
            </w:tcPrChange>
          </w:tcPr>
          <w:p w14:paraId="55673BA0" w14:textId="77777777" w:rsidR="00A915B8" w:rsidRPr="005E6C60" w:rsidRDefault="00A915B8" w:rsidP="00A915B8">
            <w:pPr>
              <w:rPr>
                <w:ins w:id="32" w:author="Hiroshi ISHIKAWA (NTT DOCOMO)" w:date="2024-04-18T11:46: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3" w:author="Hiroshi ISHIKAWA (NTT DOCOMO)" w:date="2024-04-18T11:46:00Z">
              <w:tcPr>
                <w:tcW w:w="2550" w:type="dxa"/>
                <w:tcBorders>
                  <w:top w:val="nil"/>
                  <w:bottom w:val="single" w:sz="4" w:space="0" w:color="auto"/>
                </w:tcBorders>
                <w:shd w:val="clear" w:color="auto" w:fill="A8D08D" w:themeFill="accent6" w:themeFillTint="99"/>
              </w:tcPr>
            </w:tcPrChange>
          </w:tcPr>
          <w:p w14:paraId="74675F5C" w14:textId="77777777" w:rsidR="00A915B8" w:rsidRDefault="00A915B8" w:rsidP="00A915B8">
            <w:pPr>
              <w:rPr>
                <w:ins w:id="34" w:author="Hiroshi ISHIKAWA (NTT DOCOMO)" w:date="2024-04-18T11:46:00Z"/>
                <w:rFonts w:ascii="Arial" w:hAnsi="Arial" w:cs="Arial"/>
                <w:b/>
                <w:color w:val="000000" w:themeColor="text1"/>
                <w:lang w:val="en-US"/>
              </w:rPr>
            </w:pPr>
          </w:p>
        </w:tc>
        <w:tc>
          <w:tcPr>
            <w:tcW w:w="1192" w:type="dxa"/>
            <w:tcBorders>
              <w:top w:val="single" w:sz="4" w:space="0" w:color="auto"/>
              <w:bottom w:val="single" w:sz="4" w:space="0" w:color="auto"/>
            </w:tcBorders>
            <w:shd w:val="clear" w:color="auto" w:fill="auto"/>
            <w:tcPrChange w:id="35" w:author="Hiroshi ISHIKAWA (NTT DOCOMO)" w:date="2024-04-18T11:46:00Z">
              <w:tcPr>
                <w:tcW w:w="1192" w:type="dxa"/>
                <w:tcBorders>
                  <w:top w:val="single" w:sz="4" w:space="0" w:color="auto"/>
                  <w:bottom w:val="single" w:sz="4" w:space="0" w:color="auto"/>
                </w:tcBorders>
                <w:shd w:val="clear" w:color="auto" w:fill="auto"/>
              </w:tcPr>
            </w:tcPrChange>
          </w:tcPr>
          <w:p w14:paraId="3CC23E63" w14:textId="67B6C1C4" w:rsidR="00A915B8" w:rsidRDefault="00A915B8" w:rsidP="00A915B8">
            <w:pPr>
              <w:rPr>
                <w:ins w:id="36" w:author="Hiroshi ISHIKAWA (NTT DOCOMO)" w:date="2024-04-18T11:46:00Z"/>
              </w:rPr>
            </w:pPr>
            <w:ins w:id="37" w:author="Hiroshi ISHIKAWA (NTT DOCOMO)" w:date="2024-04-18T11:46:00Z">
              <w:r>
                <w:fldChar w:fldCharType="begin"/>
              </w:r>
              <w:r>
                <w:instrText>HYPERLINK "docs/C4-241476.zip"</w:instrText>
              </w:r>
              <w:r>
                <w:fldChar w:fldCharType="separate"/>
              </w:r>
            </w:ins>
            <w:r>
              <w:rPr>
                <w:rStyle w:val="af2"/>
              </w:rPr>
              <w:t>1476</w:t>
            </w:r>
            <w:ins w:id="38" w:author="Hiroshi ISHIKAWA (NTT DOCOMO)" w:date="2024-04-18T11:46:00Z">
              <w:r>
                <w:fldChar w:fldCharType="end"/>
              </w:r>
            </w:ins>
          </w:p>
        </w:tc>
        <w:tc>
          <w:tcPr>
            <w:tcW w:w="4132" w:type="dxa"/>
            <w:tcBorders>
              <w:top w:val="single" w:sz="4" w:space="0" w:color="auto"/>
              <w:bottom w:val="single" w:sz="4" w:space="0" w:color="auto"/>
            </w:tcBorders>
            <w:shd w:val="clear" w:color="auto" w:fill="auto"/>
            <w:tcPrChange w:id="39" w:author="Hiroshi ISHIKAWA (NTT DOCOMO)" w:date="2024-04-18T11:46:00Z">
              <w:tcPr>
                <w:tcW w:w="4132" w:type="dxa"/>
                <w:tcBorders>
                  <w:top w:val="single" w:sz="4" w:space="0" w:color="auto"/>
                  <w:bottom w:val="single" w:sz="4" w:space="0" w:color="auto"/>
                </w:tcBorders>
                <w:shd w:val="clear" w:color="auto" w:fill="auto"/>
              </w:tcPr>
            </w:tcPrChange>
          </w:tcPr>
          <w:p w14:paraId="02E04073" w14:textId="52A4B506" w:rsidR="00A915B8" w:rsidRDefault="00A915B8" w:rsidP="00A915B8">
            <w:pPr>
              <w:rPr>
                <w:ins w:id="40" w:author="Hiroshi ISHIKAWA (NTT DOCOMO)" w:date="2024-04-18T11:46:00Z"/>
                <w:rFonts w:ascii="Arial" w:hAnsi="Arial" w:cs="Arial"/>
                <w:sz w:val="20"/>
                <w:szCs w:val="20"/>
                <w:lang w:val="en-US"/>
              </w:rPr>
            </w:pPr>
            <w:ins w:id="41" w:author="Hiroshi ISHIKAWA (NTT DOCOMO)" w:date="2024-04-18T11:46:00Z">
              <w:r>
                <w:rPr>
                  <w:rFonts w:ascii="Arial" w:hAnsi="Arial" w:cs="Arial"/>
                  <w:sz w:val="20"/>
                  <w:szCs w:val="20"/>
                  <w:lang w:val="en-US"/>
                </w:rPr>
                <w:t>CR 29.503 1240 Rel-18 Subscribe failure clarification</w:t>
              </w:r>
            </w:ins>
          </w:p>
        </w:tc>
        <w:tc>
          <w:tcPr>
            <w:tcW w:w="1984" w:type="dxa"/>
            <w:tcBorders>
              <w:top w:val="single" w:sz="4" w:space="0" w:color="auto"/>
              <w:bottom w:val="single" w:sz="4" w:space="0" w:color="auto"/>
            </w:tcBorders>
            <w:shd w:val="clear" w:color="auto" w:fill="auto"/>
            <w:tcPrChange w:id="42" w:author="Hiroshi ISHIKAWA (NTT DOCOMO)" w:date="2024-04-18T11:46:00Z">
              <w:tcPr>
                <w:tcW w:w="1984" w:type="dxa"/>
                <w:tcBorders>
                  <w:top w:val="single" w:sz="4" w:space="0" w:color="auto"/>
                  <w:bottom w:val="single" w:sz="4" w:space="0" w:color="auto"/>
                </w:tcBorders>
                <w:shd w:val="clear" w:color="auto" w:fill="auto"/>
              </w:tcPr>
            </w:tcPrChange>
          </w:tcPr>
          <w:p w14:paraId="70151F24" w14:textId="13C1975A" w:rsidR="00A915B8" w:rsidRDefault="00A915B8" w:rsidP="00A915B8">
            <w:pPr>
              <w:rPr>
                <w:ins w:id="43" w:author="Hiroshi ISHIKAWA (NTT DOCOMO)" w:date="2024-04-18T11:46:00Z"/>
                <w:rFonts w:ascii="Arial" w:hAnsi="Arial" w:cs="Arial"/>
                <w:sz w:val="20"/>
                <w:szCs w:val="20"/>
                <w:lang w:val="en-US"/>
              </w:rPr>
            </w:pPr>
            <w:ins w:id="44" w:author="Hiroshi ISHIKAWA (NTT DOCOMO)" w:date="2024-04-18T11:46: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auto"/>
            <w:tcPrChange w:id="45" w:author="Hiroshi ISHIKAWA (NTT DOCOMO)" w:date="2024-04-18T11:46:00Z">
              <w:tcPr>
                <w:tcW w:w="1775" w:type="dxa"/>
                <w:tcBorders>
                  <w:top w:val="single" w:sz="4" w:space="0" w:color="auto"/>
                  <w:bottom w:val="single" w:sz="4" w:space="0" w:color="auto"/>
                </w:tcBorders>
                <w:shd w:val="clear" w:color="auto" w:fill="auto"/>
              </w:tcPr>
            </w:tcPrChange>
          </w:tcPr>
          <w:p w14:paraId="75589E17" w14:textId="3DB6F3B1" w:rsidR="00A915B8" w:rsidRDefault="00A915B8" w:rsidP="00A915B8">
            <w:pPr>
              <w:rPr>
                <w:ins w:id="46" w:author="Hiroshi ISHIKAWA (NTT DOCOMO)" w:date="2024-04-18T11:46:00Z"/>
                <w:rFonts w:ascii="Arial" w:hAnsi="Arial" w:cs="Arial"/>
                <w:sz w:val="20"/>
                <w:szCs w:val="20"/>
                <w:lang w:val="en-US"/>
              </w:rPr>
            </w:pPr>
            <w:ins w:id="47" w:author="Hiroshi ISHIKAWA (NTT DOCOMO)" w:date="2024-04-18T11:46: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8" w:author="Hiroshi ISHIKAWA (NTT DOCOMO)" w:date="2024-04-18T11:46:00Z">
              <w:tcPr>
                <w:tcW w:w="6368" w:type="dxa"/>
                <w:tcBorders>
                  <w:top w:val="nil"/>
                  <w:bottom w:val="single" w:sz="4" w:space="0" w:color="auto"/>
                </w:tcBorders>
                <w:shd w:val="clear" w:color="auto" w:fill="auto"/>
              </w:tcPr>
            </w:tcPrChange>
          </w:tcPr>
          <w:p w14:paraId="1D33B7DA" w14:textId="77777777" w:rsidR="00A915B8" w:rsidRDefault="00A915B8" w:rsidP="00A915B8">
            <w:pPr>
              <w:rPr>
                <w:ins w:id="49" w:author="Hiroshi ISHIKAWA (NTT DOCOMO)" w:date="2024-04-18T11:46:00Z"/>
                <w:rFonts w:ascii="Arial" w:hAnsi="Arial" w:cs="Arial"/>
                <w:sz w:val="20"/>
                <w:szCs w:val="20"/>
              </w:rPr>
            </w:pPr>
          </w:p>
          <w:p w14:paraId="63B5CC6B" w14:textId="693479DB" w:rsidR="00A915B8" w:rsidRDefault="00A915B8" w:rsidP="00A915B8">
            <w:pPr>
              <w:rPr>
                <w:ins w:id="50" w:author="Hiroshi ISHIKAWA (NTT DOCOMO)" w:date="2024-04-18T11:46:00Z"/>
                <w:rFonts w:ascii="Arial" w:hAnsi="Arial" w:cs="Arial"/>
                <w:sz w:val="20"/>
                <w:szCs w:val="20"/>
              </w:rPr>
            </w:pPr>
          </w:p>
        </w:tc>
      </w:tr>
      <w:tr w:rsidR="00002C8A" w:rsidRPr="005E6C60" w14:paraId="7B8D272A" w14:textId="77777777" w:rsidTr="00BB3B28">
        <w:trPr>
          <w:trHeight w:val="20"/>
        </w:trPr>
        <w:tc>
          <w:tcPr>
            <w:tcW w:w="1073" w:type="dxa"/>
            <w:tcBorders>
              <w:bottom w:val="single" w:sz="4" w:space="0" w:color="auto"/>
            </w:tcBorders>
            <w:shd w:val="clear" w:color="auto" w:fill="auto"/>
          </w:tcPr>
          <w:p w14:paraId="7F4E82E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200E11E" w14:textId="40E1B3D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76C8DF7D" w14:textId="0477B39A" w:rsidR="00002C8A" w:rsidRPr="005E6C60" w:rsidRDefault="00000000" w:rsidP="006E17BA">
            <w:pPr>
              <w:rPr>
                <w:rFonts w:ascii="Arial" w:hAnsi="Arial" w:cs="Arial"/>
                <w:sz w:val="20"/>
                <w:szCs w:val="20"/>
                <w:lang w:val="en-US"/>
              </w:rPr>
            </w:pPr>
            <w:hyperlink r:id="rId83" w:history="1">
              <w:r w:rsidR="00002C8A">
                <w:rPr>
                  <w:rStyle w:val="af2"/>
                  <w:rFonts w:ascii="Arial" w:hAnsi="Arial" w:cs="Arial"/>
                  <w:sz w:val="20"/>
                  <w:szCs w:val="20"/>
                  <w:lang w:val="en-US"/>
                </w:rPr>
                <w:t>1106</w:t>
              </w:r>
            </w:hyperlink>
          </w:p>
        </w:tc>
        <w:tc>
          <w:tcPr>
            <w:tcW w:w="4132" w:type="dxa"/>
            <w:tcBorders>
              <w:bottom w:val="single" w:sz="4" w:space="0" w:color="auto"/>
            </w:tcBorders>
            <w:shd w:val="clear" w:color="auto" w:fill="auto"/>
          </w:tcPr>
          <w:p w14:paraId="1332A2F8" w14:textId="1C57BBD8" w:rsidR="00002C8A" w:rsidRPr="005E6C60" w:rsidRDefault="00002C8A" w:rsidP="006E17BA">
            <w:pPr>
              <w:rPr>
                <w:rFonts w:ascii="Arial" w:hAnsi="Arial" w:cs="Arial"/>
                <w:sz w:val="20"/>
                <w:szCs w:val="20"/>
                <w:lang w:val="en-US"/>
              </w:rPr>
            </w:pPr>
            <w:r>
              <w:rPr>
                <w:rFonts w:ascii="Arial" w:hAnsi="Arial" w:cs="Arial"/>
                <w:sz w:val="20"/>
                <w:szCs w:val="20"/>
                <w:lang w:val="en-US"/>
              </w:rPr>
              <w:t>CR 29.502 0765 Rel-18 Features supported by the Anchor SMF</w:t>
            </w:r>
          </w:p>
        </w:tc>
        <w:tc>
          <w:tcPr>
            <w:tcW w:w="1984" w:type="dxa"/>
            <w:tcBorders>
              <w:bottom w:val="single" w:sz="4" w:space="0" w:color="auto"/>
            </w:tcBorders>
            <w:shd w:val="clear" w:color="auto" w:fill="auto"/>
          </w:tcPr>
          <w:p w14:paraId="18A2C582" w14:textId="6CCE122D"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7FD5A8" w14:textId="0DD3DDB3" w:rsidR="00002C8A" w:rsidRPr="005E6C60" w:rsidRDefault="00BB3B2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C1717BC" w14:textId="77777777" w:rsidR="00002C8A" w:rsidRDefault="00002C8A" w:rsidP="006E17BA">
            <w:pPr>
              <w:rPr>
                <w:rFonts w:ascii="Arial" w:hAnsi="Arial" w:cs="Arial"/>
                <w:sz w:val="20"/>
                <w:szCs w:val="20"/>
              </w:rPr>
            </w:pPr>
            <w:r>
              <w:rPr>
                <w:rFonts w:ascii="Arial" w:hAnsi="Arial" w:cs="Arial"/>
                <w:sz w:val="20"/>
                <w:szCs w:val="20"/>
              </w:rPr>
              <w:t>WI SBIProtoc18</w:t>
            </w:r>
          </w:p>
          <w:p w14:paraId="3E34682C" w14:textId="7CF65EF6"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DA08AAE" w14:textId="77777777" w:rsidTr="00D4608F">
        <w:trPr>
          <w:trHeight w:val="20"/>
        </w:trPr>
        <w:tc>
          <w:tcPr>
            <w:tcW w:w="1073" w:type="dxa"/>
            <w:tcBorders>
              <w:bottom w:val="single" w:sz="4" w:space="0" w:color="auto"/>
            </w:tcBorders>
            <w:shd w:val="clear" w:color="auto" w:fill="auto"/>
          </w:tcPr>
          <w:p w14:paraId="57B7E10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44116C6" w14:textId="2DBC1BB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1013711D" w14:textId="5A4C0992" w:rsidR="00002C8A" w:rsidRPr="005E6C60" w:rsidRDefault="00000000" w:rsidP="006E17BA">
            <w:pPr>
              <w:rPr>
                <w:rFonts w:ascii="Arial" w:hAnsi="Arial" w:cs="Arial"/>
                <w:sz w:val="20"/>
                <w:szCs w:val="20"/>
                <w:lang w:val="en-US"/>
              </w:rPr>
            </w:pPr>
            <w:hyperlink r:id="rId84" w:history="1">
              <w:r w:rsidR="00002C8A">
                <w:rPr>
                  <w:rStyle w:val="af2"/>
                  <w:rFonts w:ascii="Arial" w:hAnsi="Arial" w:cs="Arial"/>
                  <w:sz w:val="20"/>
                  <w:szCs w:val="20"/>
                  <w:lang w:val="en-US"/>
                </w:rPr>
                <w:t>1155</w:t>
              </w:r>
            </w:hyperlink>
          </w:p>
        </w:tc>
        <w:tc>
          <w:tcPr>
            <w:tcW w:w="4132" w:type="dxa"/>
            <w:tcBorders>
              <w:bottom w:val="single" w:sz="4" w:space="0" w:color="auto"/>
            </w:tcBorders>
            <w:shd w:val="clear" w:color="auto" w:fill="auto"/>
          </w:tcPr>
          <w:p w14:paraId="54E72E70" w14:textId="1E777596" w:rsidR="00002C8A" w:rsidRPr="005E6C60" w:rsidRDefault="00002C8A" w:rsidP="006E17BA">
            <w:pPr>
              <w:rPr>
                <w:rFonts w:ascii="Arial" w:hAnsi="Arial" w:cs="Arial"/>
                <w:sz w:val="20"/>
                <w:szCs w:val="20"/>
                <w:lang w:val="en-US"/>
              </w:rPr>
            </w:pPr>
            <w:r>
              <w:rPr>
                <w:rFonts w:ascii="Arial" w:hAnsi="Arial" w:cs="Arial"/>
                <w:sz w:val="20"/>
                <w:szCs w:val="20"/>
                <w:lang w:val="en-US"/>
              </w:rPr>
              <w:t>CR 29.500 0427 Rel-18 Expected Message Priority for Resource or Context</w:t>
            </w:r>
          </w:p>
        </w:tc>
        <w:tc>
          <w:tcPr>
            <w:tcW w:w="1984" w:type="dxa"/>
            <w:tcBorders>
              <w:bottom w:val="single" w:sz="4" w:space="0" w:color="auto"/>
            </w:tcBorders>
            <w:shd w:val="clear" w:color="auto" w:fill="auto"/>
          </w:tcPr>
          <w:p w14:paraId="43ED74C6" w14:textId="67E6C18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7A5B3F6" w14:textId="07FFC4FD" w:rsidR="00002C8A" w:rsidRPr="005E6C60" w:rsidRDefault="00D4608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705F9A79" w14:textId="77777777" w:rsidR="00002C8A" w:rsidRDefault="00002C8A" w:rsidP="006E17BA">
            <w:pPr>
              <w:rPr>
                <w:rFonts w:ascii="Arial" w:hAnsi="Arial" w:cs="Arial"/>
                <w:sz w:val="20"/>
                <w:szCs w:val="20"/>
              </w:rPr>
            </w:pPr>
            <w:r>
              <w:rPr>
                <w:rFonts w:ascii="Arial" w:hAnsi="Arial" w:cs="Arial"/>
                <w:sz w:val="20"/>
                <w:szCs w:val="20"/>
              </w:rPr>
              <w:t>WI SBIProtoc18</w:t>
            </w:r>
          </w:p>
          <w:p w14:paraId="4A3EB9F4"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75970157" w14:textId="77777777" w:rsidR="003E5EFA" w:rsidRDefault="003E5EFA" w:rsidP="006E17BA">
            <w:pPr>
              <w:rPr>
                <w:rFonts w:ascii="Arial" w:eastAsiaTheme="minorEastAsia" w:hAnsi="Arial" w:cs="Arial"/>
                <w:sz w:val="20"/>
                <w:szCs w:val="20"/>
                <w:lang w:eastAsia="zh-CN"/>
              </w:rPr>
            </w:pPr>
          </w:p>
          <w:p w14:paraId="18014726"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Bruno: stage2 should be first clarified. There is no definition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priority of resource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the priorities of messages under context of the same resource may differ. The priority has nothing to do with binding mechanism</w:t>
            </w:r>
          </w:p>
          <w:p w14:paraId="6EEB0EEE" w14:textId="77777777" w:rsidR="008D736A" w:rsidRDefault="008D736A" w:rsidP="006E17BA">
            <w:pPr>
              <w:rPr>
                <w:rFonts w:ascii="Arial" w:eastAsiaTheme="minorEastAsia" w:hAnsi="Arial" w:cs="Arial"/>
                <w:sz w:val="20"/>
                <w:szCs w:val="20"/>
                <w:lang w:eastAsia="zh-CN"/>
              </w:rPr>
            </w:pPr>
          </w:p>
          <w:p w14:paraId="7AF5AAA6" w14:textId="26688F6D" w:rsidR="008D736A" w:rsidRPr="003E5EFA" w:rsidRDefault="008D736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send LS to SA2 and wait for their feedback</w:t>
            </w:r>
          </w:p>
        </w:tc>
      </w:tr>
      <w:tr w:rsidR="003E5EFA" w:rsidRPr="005E6C60" w14:paraId="784E71D4" w14:textId="77777777" w:rsidTr="005E062F">
        <w:trPr>
          <w:trHeight w:val="20"/>
        </w:trPr>
        <w:tc>
          <w:tcPr>
            <w:tcW w:w="1073" w:type="dxa"/>
            <w:tcBorders>
              <w:bottom w:val="single" w:sz="4" w:space="0" w:color="auto"/>
            </w:tcBorders>
            <w:shd w:val="clear" w:color="auto" w:fill="auto"/>
          </w:tcPr>
          <w:p w14:paraId="630F2A41" w14:textId="77777777" w:rsidR="003E5EFA" w:rsidRPr="005E6C60" w:rsidRDefault="003E5EFA" w:rsidP="006E17BA">
            <w:pPr>
              <w:rPr>
                <w:rFonts w:ascii="Arial" w:eastAsia="Batang" w:hAnsi="Arial" w:cs="Arial"/>
                <w:b/>
                <w:lang w:eastAsia="ko-KR"/>
              </w:rPr>
            </w:pPr>
          </w:p>
        </w:tc>
        <w:tc>
          <w:tcPr>
            <w:tcW w:w="2550" w:type="dxa"/>
            <w:tcBorders>
              <w:bottom w:val="single" w:sz="4" w:space="0" w:color="auto"/>
            </w:tcBorders>
            <w:shd w:val="clear" w:color="auto" w:fill="FFFFFF"/>
          </w:tcPr>
          <w:p w14:paraId="57D4EF68" w14:textId="77777777" w:rsidR="003E5EFA" w:rsidRDefault="003E5EFA" w:rsidP="006E17BA">
            <w:pPr>
              <w:rPr>
                <w:rFonts w:ascii="Arial" w:hAnsi="Arial" w:cs="Arial"/>
                <w:b/>
                <w:color w:val="000000" w:themeColor="text1"/>
                <w:lang w:val="en-US"/>
              </w:rPr>
            </w:pPr>
          </w:p>
        </w:tc>
        <w:tc>
          <w:tcPr>
            <w:tcW w:w="1192" w:type="dxa"/>
            <w:tcBorders>
              <w:bottom w:val="single" w:sz="4" w:space="0" w:color="auto"/>
            </w:tcBorders>
            <w:shd w:val="clear" w:color="auto" w:fill="00FFFF"/>
          </w:tcPr>
          <w:p w14:paraId="1EF142EC" w14:textId="133912E3" w:rsidR="003E5EFA" w:rsidRDefault="00000000" w:rsidP="006E17BA">
            <w:hyperlink r:id="rId85" w:history="1">
              <w:r w:rsidR="003E5EFA">
                <w:rPr>
                  <w:rStyle w:val="af2"/>
                </w:rPr>
                <w:t>1325</w:t>
              </w:r>
            </w:hyperlink>
          </w:p>
        </w:tc>
        <w:tc>
          <w:tcPr>
            <w:tcW w:w="4132" w:type="dxa"/>
            <w:tcBorders>
              <w:bottom w:val="single" w:sz="4" w:space="0" w:color="auto"/>
            </w:tcBorders>
            <w:shd w:val="clear" w:color="auto" w:fill="00FFFF"/>
          </w:tcPr>
          <w:p w14:paraId="28A11EEB" w14:textId="0365778F"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MPS session handling for non-MPS subscriber</w:t>
            </w:r>
          </w:p>
        </w:tc>
        <w:tc>
          <w:tcPr>
            <w:tcW w:w="1984" w:type="dxa"/>
            <w:tcBorders>
              <w:bottom w:val="single" w:sz="4" w:space="0" w:color="auto"/>
            </w:tcBorders>
            <w:shd w:val="clear" w:color="auto" w:fill="00FFFF"/>
          </w:tcPr>
          <w:p w14:paraId="482BE647" w14:textId="3B873C22" w:rsidR="003E5EFA" w:rsidRPr="003E5EFA" w:rsidRDefault="003E5EFA"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bottom w:val="single" w:sz="4" w:space="0" w:color="auto"/>
            </w:tcBorders>
            <w:shd w:val="clear" w:color="auto" w:fill="00FFFF"/>
          </w:tcPr>
          <w:p w14:paraId="572E0184" w14:textId="77777777" w:rsidR="003E5EFA" w:rsidRPr="005E6C60" w:rsidRDefault="003E5EFA" w:rsidP="006E17BA">
            <w:pPr>
              <w:rPr>
                <w:rFonts w:ascii="Arial" w:hAnsi="Arial" w:cs="Arial"/>
                <w:sz w:val="20"/>
                <w:szCs w:val="20"/>
                <w:lang w:val="en-US"/>
              </w:rPr>
            </w:pPr>
          </w:p>
        </w:tc>
        <w:tc>
          <w:tcPr>
            <w:tcW w:w="6368" w:type="dxa"/>
            <w:tcBorders>
              <w:bottom w:val="single" w:sz="4" w:space="0" w:color="auto"/>
            </w:tcBorders>
            <w:shd w:val="clear" w:color="auto" w:fill="00FFFF"/>
          </w:tcPr>
          <w:p w14:paraId="6863F109" w14:textId="3341BB8B"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SA2</w:t>
            </w:r>
          </w:p>
          <w:p w14:paraId="3D2261BE" w14:textId="77777777" w:rsidR="003E5EFA" w:rsidRDefault="003E5EFA"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p w14:paraId="1AFD08FC" w14:textId="72CC5479" w:rsidR="003E5EFA" w:rsidRPr="003E5EFA" w:rsidRDefault="003E5EFA" w:rsidP="006E17BA">
            <w:pPr>
              <w:rPr>
                <w:rFonts w:ascii="Arial" w:eastAsiaTheme="minorEastAsia" w:hAnsi="Arial" w:cs="Arial"/>
                <w:sz w:val="20"/>
                <w:szCs w:val="20"/>
                <w:lang w:eastAsia="zh-CN"/>
              </w:rPr>
            </w:pPr>
          </w:p>
        </w:tc>
      </w:tr>
      <w:tr w:rsidR="00002C8A" w:rsidRPr="005E6C60" w14:paraId="62A72A8A" w14:textId="77777777" w:rsidTr="00733A00">
        <w:trPr>
          <w:trHeight w:val="20"/>
        </w:trPr>
        <w:tc>
          <w:tcPr>
            <w:tcW w:w="1073" w:type="dxa"/>
            <w:tcBorders>
              <w:bottom w:val="single" w:sz="4" w:space="0" w:color="auto"/>
            </w:tcBorders>
            <w:shd w:val="clear" w:color="auto" w:fill="auto"/>
          </w:tcPr>
          <w:p w14:paraId="20FE7BE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5DE480AB" w14:textId="247F02B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22916F6" w14:textId="17C27670" w:rsidR="00002C8A" w:rsidRPr="005E6C60" w:rsidRDefault="00000000" w:rsidP="006E17BA">
            <w:pPr>
              <w:rPr>
                <w:rFonts w:ascii="Arial" w:hAnsi="Arial" w:cs="Arial"/>
                <w:sz w:val="20"/>
                <w:szCs w:val="20"/>
                <w:lang w:val="en-US"/>
              </w:rPr>
            </w:pPr>
            <w:hyperlink r:id="rId86" w:history="1">
              <w:r w:rsidR="00002C8A">
                <w:rPr>
                  <w:rStyle w:val="af2"/>
                  <w:rFonts w:ascii="Arial" w:hAnsi="Arial" w:cs="Arial"/>
                  <w:sz w:val="20"/>
                  <w:szCs w:val="20"/>
                  <w:lang w:val="en-US"/>
                </w:rPr>
                <w:t>1156</w:t>
              </w:r>
            </w:hyperlink>
          </w:p>
        </w:tc>
        <w:tc>
          <w:tcPr>
            <w:tcW w:w="4132" w:type="dxa"/>
            <w:tcBorders>
              <w:bottom w:val="single" w:sz="4" w:space="0" w:color="auto"/>
            </w:tcBorders>
            <w:shd w:val="clear" w:color="auto" w:fill="auto"/>
          </w:tcPr>
          <w:p w14:paraId="1D6291FE" w14:textId="262201D4" w:rsidR="00002C8A" w:rsidRPr="005E6C60" w:rsidRDefault="00002C8A" w:rsidP="006E17BA">
            <w:pPr>
              <w:rPr>
                <w:rFonts w:ascii="Arial" w:hAnsi="Arial" w:cs="Arial"/>
                <w:sz w:val="20"/>
                <w:szCs w:val="20"/>
                <w:lang w:val="en-US"/>
              </w:rPr>
            </w:pPr>
            <w:r>
              <w:rPr>
                <w:rFonts w:ascii="Arial" w:hAnsi="Arial" w:cs="Arial"/>
                <w:sz w:val="20"/>
                <w:szCs w:val="20"/>
                <w:lang w:val="en-US"/>
              </w:rPr>
              <w:t>CR 29.500 0428 Rel-18 Indication of Intermediate NF</w:t>
            </w:r>
          </w:p>
        </w:tc>
        <w:tc>
          <w:tcPr>
            <w:tcW w:w="1984" w:type="dxa"/>
            <w:tcBorders>
              <w:bottom w:val="single" w:sz="4" w:space="0" w:color="auto"/>
            </w:tcBorders>
            <w:shd w:val="clear" w:color="auto" w:fill="auto"/>
          </w:tcPr>
          <w:p w14:paraId="698780B5" w14:textId="01ACEBE6"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E618BE1" w14:textId="0E4898E9" w:rsidR="00002C8A" w:rsidRPr="005E6C60" w:rsidRDefault="005E062F"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B65E01D" w14:textId="77777777" w:rsidR="00002C8A" w:rsidRDefault="00002C8A" w:rsidP="006E17BA">
            <w:pPr>
              <w:rPr>
                <w:rFonts w:ascii="Arial" w:hAnsi="Arial" w:cs="Arial"/>
                <w:sz w:val="20"/>
                <w:szCs w:val="20"/>
              </w:rPr>
            </w:pPr>
            <w:r>
              <w:rPr>
                <w:rFonts w:ascii="Arial" w:hAnsi="Arial" w:cs="Arial"/>
                <w:sz w:val="20"/>
                <w:szCs w:val="20"/>
              </w:rPr>
              <w:t>WI SBIProtoc18</w:t>
            </w:r>
          </w:p>
          <w:p w14:paraId="235AA8BB"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DB31DE3" w14:textId="77777777" w:rsidR="005E062F" w:rsidRDefault="005E062F" w:rsidP="006E17BA">
            <w:pPr>
              <w:rPr>
                <w:rFonts w:ascii="Arial" w:eastAsiaTheme="minorEastAsia" w:hAnsi="Arial" w:cs="Arial"/>
                <w:sz w:val="20"/>
                <w:szCs w:val="20"/>
                <w:lang w:eastAsia="zh-CN"/>
              </w:rPr>
            </w:pPr>
          </w:p>
          <w:p w14:paraId="7866EFC7" w14:textId="77777777" w:rsid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whether this mechanism applies to parameter other than callback URI. Would it be better to just provide the instance ID of the NF?</w:t>
            </w:r>
          </w:p>
          <w:p w14:paraId="4F3FEE56" w14:textId="70231E26" w:rsidR="005E062F" w:rsidRPr="005E062F" w:rsidRDefault="005E062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need only to distinguish NF and intermediary</w:t>
            </w:r>
          </w:p>
        </w:tc>
      </w:tr>
      <w:tr w:rsidR="00002C8A" w:rsidRPr="005E6C60" w14:paraId="7B6F6341" w14:textId="77777777" w:rsidTr="00674C48">
        <w:trPr>
          <w:trHeight w:val="20"/>
        </w:trPr>
        <w:tc>
          <w:tcPr>
            <w:tcW w:w="1073" w:type="dxa"/>
            <w:tcBorders>
              <w:bottom w:val="single" w:sz="4" w:space="0" w:color="auto"/>
            </w:tcBorders>
            <w:shd w:val="clear" w:color="auto" w:fill="auto"/>
          </w:tcPr>
          <w:p w14:paraId="7C49BBE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BB558E" w14:textId="3797B67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4CDF623" w14:textId="39109D8E" w:rsidR="00002C8A" w:rsidRPr="005E6C60" w:rsidRDefault="00000000" w:rsidP="006E17BA">
            <w:pPr>
              <w:rPr>
                <w:rFonts w:ascii="Arial" w:hAnsi="Arial" w:cs="Arial"/>
                <w:sz w:val="20"/>
                <w:szCs w:val="20"/>
                <w:lang w:val="en-US"/>
              </w:rPr>
            </w:pPr>
            <w:hyperlink r:id="rId87" w:history="1">
              <w:r w:rsidR="00002C8A">
                <w:rPr>
                  <w:rStyle w:val="af2"/>
                  <w:rFonts w:ascii="Arial" w:hAnsi="Arial" w:cs="Arial"/>
                  <w:sz w:val="20"/>
                  <w:szCs w:val="20"/>
                  <w:lang w:val="en-US"/>
                </w:rPr>
                <w:t>1157</w:t>
              </w:r>
            </w:hyperlink>
          </w:p>
        </w:tc>
        <w:tc>
          <w:tcPr>
            <w:tcW w:w="4132" w:type="dxa"/>
            <w:tcBorders>
              <w:bottom w:val="single" w:sz="4" w:space="0" w:color="auto"/>
            </w:tcBorders>
            <w:shd w:val="clear" w:color="auto" w:fill="auto"/>
          </w:tcPr>
          <w:p w14:paraId="5C68767A" w14:textId="570B3C08" w:rsidR="00002C8A" w:rsidRPr="005E6C60" w:rsidRDefault="00002C8A" w:rsidP="006E17BA">
            <w:pPr>
              <w:rPr>
                <w:rFonts w:ascii="Arial" w:hAnsi="Arial" w:cs="Arial"/>
                <w:sz w:val="20"/>
                <w:szCs w:val="20"/>
                <w:lang w:val="en-US"/>
              </w:rPr>
            </w:pPr>
            <w:r>
              <w:rPr>
                <w:rFonts w:ascii="Arial" w:hAnsi="Arial" w:cs="Arial"/>
                <w:sz w:val="20"/>
                <w:szCs w:val="20"/>
                <w:lang w:val="en-US"/>
              </w:rPr>
              <w:t>CR 29.510 0990 Rel-18 Missed UDSF for NF Group Id Query</w:t>
            </w:r>
          </w:p>
        </w:tc>
        <w:tc>
          <w:tcPr>
            <w:tcW w:w="1984" w:type="dxa"/>
            <w:tcBorders>
              <w:bottom w:val="single" w:sz="4" w:space="0" w:color="auto"/>
            </w:tcBorders>
            <w:shd w:val="clear" w:color="auto" w:fill="auto"/>
          </w:tcPr>
          <w:p w14:paraId="2E961763" w14:textId="650AEC13"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0C0E7A" w14:textId="6DAD579E" w:rsidR="00002C8A" w:rsidRPr="005E6C60" w:rsidRDefault="00733A00"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1D575A1" w14:textId="77777777" w:rsidR="00002C8A" w:rsidRDefault="00002C8A" w:rsidP="006E17BA">
            <w:pPr>
              <w:rPr>
                <w:rFonts w:ascii="Arial" w:hAnsi="Arial" w:cs="Arial"/>
                <w:sz w:val="20"/>
                <w:szCs w:val="20"/>
              </w:rPr>
            </w:pPr>
            <w:r>
              <w:rPr>
                <w:rFonts w:ascii="Arial" w:hAnsi="Arial" w:cs="Arial"/>
                <w:sz w:val="20"/>
                <w:szCs w:val="20"/>
              </w:rPr>
              <w:t>WI SBIProtoc18</w:t>
            </w:r>
          </w:p>
          <w:p w14:paraId="1C942C2C" w14:textId="350E83B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A5C121F" w14:textId="77777777" w:rsidTr="00674C48">
        <w:trPr>
          <w:trHeight w:val="20"/>
        </w:trPr>
        <w:tc>
          <w:tcPr>
            <w:tcW w:w="1073" w:type="dxa"/>
            <w:tcBorders>
              <w:bottom w:val="nil"/>
            </w:tcBorders>
            <w:shd w:val="clear" w:color="auto" w:fill="auto"/>
          </w:tcPr>
          <w:p w14:paraId="4082C70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41AAD89" w14:textId="140E6547"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3E8057FB" w14:textId="3F0859D8" w:rsidR="00002C8A" w:rsidRPr="005E6C60" w:rsidRDefault="00000000" w:rsidP="006E17BA">
            <w:pPr>
              <w:rPr>
                <w:rFonts w:ascii="Arial" w:hAnsi="Arial" w:cs="Arial"/>
                <w:sz w:val="20"/>
                <w:szCs w:val="20"/>
                <w:lang w:val="en-US"/>
              </w:rPr>
            </w:pPr>
            <w:hyperlink r:id="rId88" w:history="1">
              <w:r w:rsidR="00002C8A">
                <w:rPr>
                  <w:rStyle w:val="af2"/>
                  <w:rFonts w:ascii="Arial" w:hAnsi="Arial" w:cs="Arial"/>
                  <w:sz w:val="20"/>
                  <w:szCs w:val="20"/>
                  <w:lang w:val="en-US"/>
                </w:rPr>
                <w:t>1158</w:t>
              </w:r>
            </w:hyperlink>
          </w:p>
        </w:tc>
        <w:tc>
          <w:tcPr>
            <w:tcW w:w="4132" w:type="dxa"/>
            <w:tcBorders>
              <w:bottom w:val="single" w:sz="4" w:space="0" w:color="auto"/>
            </w:tcBorders>
            <w:shd w:val="clear" w:color="auto" w:fill="auto"/>
          </w:tcPr>
          <w:p w14:paraId="5CBC11B9" w14:textId="41A0AA37" w:rsidR="00002C8A" w:rsidRPr="005E6C60" w:rsidRDefault="00002C8A" w:rsidP="006E17BA">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bottom w:val="single" w:sz="4" w:space="0" w:color="auto"/>
            </w:tcBorders>
            <w:shd w:val="clear" w:color="auto" w:fill="auto"/>
          </w:tcPr>
          <w:p w14:paraId="3600C25F" w14:textId="4BAECE4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62D7A05" w14:textId="56824B05"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C4-241349</w:t>
            </w:r>
          </w:p>
        </w:tc>
        <w:tc>
          <w:tcPr>
            <w:tcW w:w="6368" w:type="dxa"/>
            <w:tcBorders>
              <w:bottom w:val="nil"/>
            </w:tcBorders>
            <w:shd w:val="clear" w:color="auto" w:fill="auto"/>
          </w:tcPr>
          <w:p w14:paraId="203FE999" w14:textId="77777777" w:rsidR="00002C8A" w:rsidRDefault="00002C8A" w:rsidP="006E17BA">
            <w:pPr>
              <w:rPr>
                <w:rFonts w:ascii="Arial" w:hAnsi="Arial" w:cs="Arial"/>
                <w:sz w:val="20"/>
                <w:szCs w:val="20"/>
              </w:rPr>
            </w:pPr>
            <w:r>
              <w:rPr>
                <w:rFonts w:ascii="Arial" w:hAnsi="Arial" w:cs="Arial"/>
                <w:sz w:val="20"/>
                <w:szCs w:val="20"/>
              </w:rPr>
              <w:t>WI SBIProtoc18</w:t>
            </w:r>
          </w:p>
          <w:p w14:paraId="1ED8E8CD"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627FFFA4" w14:textId="77777777" w:rsidR="00BB3B28" w:rsidRDefault="00BB3B28" w:rsidP="006E17BA">
            <w:pPr>
              <w:rPr>
                <w:rFonts w:ascii="Arial" w:eastAsiaTheme="minorEastAsia" w:hAnsi="Arial" w:cs="Arial"/>
                <w:sz w:val="20"/>
                <w:szCs w:val="20"/>
                <w:lang w:eastAsia="zh-CN"/>
              </w:rPr>
            </w:pPr>
          </w:p>
          <w:p w14:paraId="538C73A0" w14:textId="77777777" w:rsidR="00674C48" w:rsidRDefault="00674C4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Roya: description in 5.2 needed</w:t>
            </w:r>
          </w:p>
          <w:p w14:paraId="29AF04E8" w14:textId="4C00BE2C" w:rsidR="00BB3B28" w:rsidRPr="00BB3B28" w:rsidRDefault="00BB3B2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UE can locally detect th</w:t>
            </w:r>
            <w:r w:rsidR="00674C48">
              <w:rPr>
                <w:rFonts w:ascii="Arial" w:eastAsiaTheme="minorEastAsia" w:hAnsi="Arial" w:cs="Arial" w:hint="eastAsia"/>
                <w:sz w:val="20"/>
                <w:szCs w:val="20"/>
                <w:lang w:eastAsia="zh-CN"/>
              </w:rPr>
              <w:t>at the non-3GPP context is not transferred.</w:t>
            </w:r>
          </w:p>
        </w:tc>
      </w:tr>
      <w:tr w:rsidR="00674C48" w:rsidRPr="005E6C60" w14:paraId="0A3133A0" w14:textId="77777777" w:rsidTr="00674C48">
        <w:trPr>
          <w:trHeight w:val="20"/>
        </w:trPr>
        <w:tc>
          <w:tcPr>
            <w:tcW w:w="1073" w:type="dxa"/>
            <w:tcBorders>
              <w:top w:val="nil"/>
              <w:bottom w:val="single" w:sz="4" w:space="0" w:color="auto"/>
            </w:tcBorders>
            <w:shd w:val="clear" w:color="auto" w:fill="auto"/>
          </w:tcPr>
          <w:p w14:paraId="2388CFEF"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29DBC9E"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859ED77" w14:textId="5D4A74EE" w:rsidR="00674C48" w:rsidRDefault="00000000" w:rsidP="00674C48">
            <w:hyperlink r:id="rId89" w:history="1">
              <w:r w:rsidR="00674C48">
                <w:rPr>
                  <w:rStyle w:val="af2"/>
                </w:rPr>
                <w:t>1349</w:t>
              </w:r>
            </w:hyperlink>
          </w:p>
        </w:tc>
        <w:tc>
          <w:tcPr>
            <w:tcW w:w="4132" w:type="dxa"/>
            <w:tcBorders>
              <w:top w:val="single" w:sz="4" w:space="0" w:color="auto"/>
              <w:bottom w:val="single" w:sz="4" w:space="0" w:color="auto"/>
            </w:tcBorders>
            <w:shd w:val="clear" w:color="auto" w:fill="00FFFF"/>
          </w:tcPr>
          <w:p w14:paraId="7CF7AF91" w14:textId="7FA3A501" w:rsidR="00674C48" w:rsidRDefault="00674C48" w:rsidP="00674C48">
            <w:pPr>
              <w:rPr>
                <w:rFonts w:ascii="Arial" w:hAnsi="Arial" w:cs="Arial"/>
                <w:sz w:val="20"/>
                <w:szCs w:val="20"/>
                <w:lang w:val="en-US"/>
              </w:rPr>
            </w:pPr>
            <w:r>
              <w:rPr>
                <w:rFonts w:ascii="Arial" w:hAnsi="Arial" w:cs="Arial"/>
                <w:sz w:val="20"/>
                <w:szCs w:val="20"/>
                <w:lang w:val="en-US"/>
              </w:rPr>
              <w:t>CR 29.518 1060 Rel-18 Non-3GPP Not Taken Over Indication</w:t>
            </w:r>
          </w:p>
        </w:tc>
        <w:tc>
          <w:tcPr>
            <w:tcW w:w="1984" w:type="dxa"/>
            <w:tcBorders>
              <w:top w:val="single" w:sz="4" w:space="0" w:color="auto"/>
              <w:bottom w:val="single" w:sz="4" w:space="0" w:color="auto"/>
            </w:tcBorders>
            <w:shd w:val="clear" w:color="auto" w:fill="00FFFF"/>
          </w:tcPr>
          <w:p w14:paraId="45173680" w14:textId="43FE21C2"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692AAD6" w14:textId="77777777" w:rsidR="00674C48" w:rsidRDefault="00674C48" w:rsidP="00674C48">
            <w:pPr>
              <w:rPr>
                <w:rFonts w:ascii="Arial" w:hAnsi="Arial" w:cs="Arial"/>
                <w:sz w:val="20"/>
                <w:szCs w:val="20"/>
                <w:lang w:val="en-US"/>
              </w:rPr>
            </w:pPr>
          </w:p>
        </w:tc>
        <w:tc>
          <w:tcPr>
            <w:tcW w:w="6368" w:type="dxa"/>
            <w:tcBorders>
              <w:top w:val="nil"/>
              <w:bottom w:val="single" w:sz="4" w:space="0" w:color="auto"/>
            </w:tcBorders>
            <w:shd w:val="clear" w:color="auto" w:fill="00FFFF"/>
          </w:tcPr>
          <w:p w14:paraId="63B0A184" w14:textId="77777777" w:rsidR="00674C48" w:rsidRDefault="00674C48" w:rsidP="00674C48">
            <w:pPr>
              <w:rPr>
                <w:rFonts w:ascii="Arial" w:hAnsi="Arial" w:cs="Arial"/>
                <w:sz w:val="20"/>
                <w:szCs w:val="20"/>
              </w:rPr>
            </w:pPr>
          </w:p>
        </w:tc>
      </w:tr>
      <w:tr w:rsidR="00002C8A" w:rsidRPr="005E6C60" w14:paraId="07CB7D40" w14:textId="77777777" w:rsidTr="00151F0F">
        <w:trPr>
          <w:trHeight w:val="20"/>
        </w:trPr>
        <w:tc>
          <w:tcPr>
            <w:tcW w:w="1073" w:type="dxa"/>
            <w:tcBorders>
              <w:bottom w:val="nil"/>
            </w:tcBorders>
            <w:shd w:val="clear" w:color="auto" w:fill="auto"/>
          </w:tcPr>
          <w:p w14:paraId="3721D85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8758D59" w14:textId="07500DD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40BC5FF5" w14:textId="4B05BE7A" w:rsidR="00002C8A" w:rsidRPr="005E6C60" w:rsidRDefault="00000000" w:rsidP="006E17BA">
            <w:pPr>
              <w:rPr>
                <w:rFonts w:ascii="Arial" w:hAnsi="Arial" w:cs="Arial"/>
                <w:sz w:val="20"/>
                <w:szCs w:val="20"/>
                <w:lang w:val="en-US"/>
              </w:rPr>
            </w:pPr>
            <w:hyperlink r:id="rId90" w:history="1">
              <w:r w:rsidR="00002C8A">
                <w:rPr>
                  <w:rStyle w:val="af2"/>
                  <w:rFonts w:ascii="Arial" w:hAnsi="Arial" w:cs="Arial"/>
                  <w:sz w:val="20"/>
                  <w:szCs w:val="20"/>
                  <w:lang w:val="en-US"/>
                </w:rPr>
                <w:t>1159</w:t>
              </w:r>
            </w:hyperlink>
          </w:p>
        </w:tc>
        <w:tc>
          <w:tcPr>
            <w:tcW w:w="4132" w:type="dxa"/>
            <w:tcBorders>
              <w:bottom w:val="single" w:sz="4" w:space="0" w:color="auto"/>
            </w:tcBorders>
            <w:shd w:val="clear" w:color="auto" w:fill="auto"/>
          </w:tcPr>
          <w:p w14:paraId="15B9FE91" w14:textId="5F542C58" w:rsidR="00002C8A" w:rsidRPr="005E6C60" w:rsidRDefault="00002C8A" w:rsidP="006E17BA">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bottom w:val="single" w:sz="4" w:space="0" w:color="auto"/>
            </w:tcBorders>
            <w:shd w:val="clear" w:color="auto" w:fill="auto"/>
          </w:tcPr>
          <w:p w14:paraId="1B67BBDF" w14:textId="3B3609DB"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9F2084" w14:textId="171CC180" w:rsidR="00002C8A" w:rsidRPr="005E6C60" w:rsidRDefault="00674C48" w:rsidP="006E17BA">
            <w:pPr>
              <w:rPr>
                <w:rFonts w:ascii="Arial" w:hAnsi="Arial" w:cs="Arial"/>
                <w:sz w:val="20"/>
                <w:szCs w:val="20"/>
                <w:lang w:val="en-US"/>
              </w:rPr>
            </w:pPr>
            <w:r>
              <w:rPr>
                <w:rFonts w:ascii="Arial" w:hAnsi="Arial" w:cs="Arial"/>
                <w:sz w:val="20"/>
                <w:szCs w:val="20"/>
                <w:lang w:val="en-US"/>
              </w:rPr>
              <w:t>Revised to C4-241350</w:t>
            </w:r>
          </w:p>
        </w:tc>
        <w:tc>
          <w:tcPr>
            <w:tcW w:w="6368" w:type="dxa"/>
            <w:tcBorders>
              <w:bottom w:val="nil"/>
            </w:tcBorders>
            <w:shd w:val="clear" w:color="auto" w:fill="auto"/>
          </w:tcPr>
          <w:p w14:paraId="58D4457F" w14:textId="77777777" w:rsidR="00002C8A" w:rsidRDefault="00002C8A" w:rsidP="006E17BA">
            <w:pPr>
              <w:rPr>
                <w:rFonts w:ascii="Arial" w:hAnsi="Arial" w:cs="Arial"/>
                <w:sz w:val="20"/>
                <w:szCs w:val="20"/>
              </w:rPr>
            </w:pPr>
            <w:r>
              <w:rPr>
                <w:rFonts w:ascii="Arial" w:hAnsi="Arial" w:cs="Arial"/>
                <w:sz w:val="20"/>
                <w:szCs w:val="20"/>
              </w:rPr>
              <w:t>WI SBIProtoc18</w:t>
            </w:r>
          </w:p>
          <w:p w14:paraId="74AF653B" w14:textId="627AFB97" w:rsidR="00002C8A" w:rsidRPr="00F028F6" w:rsidRDefault="00002C8A" w:rsidP="006E17BA">
            <w:pPr>
              <w:rPr>
                <w:rFonts w:ascii="Arial" w:hAnsi="Arial" w:cs="Arial"/>
                <w:sz w:val="20"/>
                <w:szCs w:val="20"/>
              </w:rPr>
            </w:pPr>
            <w:r>
              <w:rPr>
                <w:rFonts w:ascii="Arial" w:hAnsi="Arial" w:cs="Arial"/>
                <w:sz w:val="20"/>
                <w:szCs w:val="20"/>
              </w:rPr>
              <w:t>CAT F</w:t>
            </w:r>
          </w:p>
        </w:tc>
      </w:tr>
      <w:tr w:rsidR="00674C48" w:rsidRPr="005E6C60" w14:paraId="05475DF3" w14:textId="77777777" w:rsidTr="00151F0F">
        <w:trPr>
          <w:trHeight w:val="20"/>
        </w:trPr>
        <w:tc>
          <w:tcPr>
            <w:tcW w:w="1073" w:type="dxa"/>
            <w:tcBorders>
              <w:top w:val="nil"/>
              <w:bottom w:val="single" w:sz="4" w:space="0" w:color="auto"/>
            </w:tcBorders>
            <w:shd w:val="clear" w:color="auto" w:fill="auto"/>
          </w:tcPr>
          <w:p w14:paraId="22BF85EC" w14:textId="77777777" w:rsidR="00674C48" w:rsidRPr="005E6C60" w:rsidRDefault="00674C48" w:rsidP="00674C4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88170F9" w14:textId="77777777" w:rsidR="00674C48" w:rsidRDefault="00674C48" w:rsidP="00674C48">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8D7C9D1" w14:textId="60DC8E0D" w:rsidR="00674C48" w:rsidRDefault="00000000" w:rsidP="00674C48">
            <w:hyperlink r:id="rId91" w:history="1">
              <w:r w:rsidR="00674C48">
                <w:rPr>
                  <w:rStyle w:val="af2"/>
                </w:rPr>
                <w:t>1350</w:t>
              </w:r>
            </w:hyperlink>
          </w:p>
        </w:tc>
        <w:tc>
          <w:tcPr>
            <w:tcW w:w="4132" w:type="dxa"/>
            <w:tcBorders>
              <w:top w:val="single" w:sz="4" w:space="0" w:color="auto"/>
              <w:bottom w:val="single" w:sz="4" w:space="0" w:color="auto"/>
            </w:tcBorders>
            <w:shd w:val="clear" w:color="auto" w:fill="FFFF00"/>
          </w:tcPr>
          <w:p w14:paraId="596603BB" w14:textId="12632EC1" w:rsidR="00674C48" w:rsidRDefault="00674C48" w:rsidP="00674C48">
            <w:pPr>
              <w:rPr>
                <w:rFonts w:ascii="Arial" w:hAnsi="Arial" w:cs="Arial"/>
                <w:sz w:val="20"/>
                <w:szCs w:val="20"/>
                <w:lang w:val="en-US"/>
              </w:rPr>
            </w:pPr>
            <w:r>
              <w:rPr>
                <w:rFonts w:ascii="Arial" w:hAnsi="Arial" w:cs="Arial"/>
                <w:sz w:val="20"/>
                <w:szCs w:val="20"/>
                <w:lang w:val="en-US"/>
              </w:rPr>
              <w:t>CR 29.518 1061 Rel-18 To be Released PDU Session for Other Reasons during Handover</w:t>
            </w:r>
          </w:p>
        </w:tc>
        <w:tc>
          <w:tcPr>
            <w:tcW w:w="1984" w:type="dxa"/>
            <w:tcBorders>
              <w:top w:val="single" w:sz="4" w:space="0" w:color="auto"/>
              <w:bottom w:val="single" w:sz="4" w:space="0" w:color="auto"/>
            </w:tcBorders>
            <w:shd w:val="clear" w:color="auto" w:fill="FFFF00"/>
          </w:tcPr>
          <w:p w14:paraId="39AA0E9A" w14:textId="02054D47" w:rsidR="00674C48" w:rsidRDefault="00674C48" w:rsidP="00674C4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BFEF27A" w14:textId="77777777" w:rsidR="00674C48" w:rsidRDefault="00674C48" w:rsidP="00674C48">
            <w:pPr>
              <w:rPr>
                <w:rFonts w:ascii="Arial" w:hAnsi="Arial" w:cs="Arial"/>
                <w:sz w:val="20"/>
                <w:szCs w:val="20"/>
                <w:lang w:val="en-US"/>
              </w:rPr>
            </w:pPr>
          </w:p>
        </w:tc>
        <w:tc>
          <w:tcPr>
            <w:tcW w:w="6368" w:type="dxa"/>
            <w:tcBorders>
              <w:top w:val="nil"/>
              <w:bottom w:val="single" w:sz="4" w:space="0" w:color="auto"/>
            </w:tcBorders>
            <w:shd w:val="clear" w:color="auto" w:fill="FFFF00"/>
          </w:tcPr>
          <w:p w14:paraId="0EA90592" w14:textId="77777777" w:rsidR="00674C48" w:rsidRDefault="00674C48" w:rsidP="00674C48">
            <w:pPr>
              <w:rPr>
                <w:rFonts w:ascii="Arial" w:hAnsi="Arial" w:cs="Arial"/>
                <w:sz w:val="20"/>
                <w:szCs w:val="20"/>
              </w:rPr>
            </w:pPr>
          </w:p>
        </w:tc>
      </w:tr>
      <w:tr w:rsidR="00002C8A" w:rsidRPr="005E6C60" w14:paraId="2F16CDDA" w14:textId="77777777" w:rsidTr="00F558D9">
        <w:trPr>
          <w:trHeight w:val="20"/>
        </w:trPr>
        <w:tc>
          <w:tcPr>
            <w:tcW w:w="1073" w:type="dxa"/>
            <w:tcBorders>
              <w:bottom w:val="single" w:sz="4" w:space="0" w:color="auto"/>
            </w:tcBorders>
            <w:shd w:val="clear" w:color="auto" w:fill="auto"/>
          </w:tcPr>
          <w:p w14:paraId="3A458AD1"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8EB44C7" w14:textId="58E4CEA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Main</w:t>
            </w:r>
          </w:p>
        </w:tc>
        <w:tc>
          <w:tcPr>
            <w:tcW w:w="1192" w:type="dxa"/>
            <w:tcBorders>
              <w:bottom w:val="single" w:sz="4" w:space="0" w:color="auto"/>
            </w:tcBorders>
            <w:shd w:val="clear" w:color="auto" w:fill="auto"/>
          </w:tcPr>
          <w:p w14:paraId="14BA3966" w14:textId="61C5342E" w:rsidR="00002C8A" w:rsidRPr="005E6C60" w:rsidRDefault="00000000" w:rsidP="006E17BA">
            <w:pPr>
              <w:rPr>
                <w:rFonts w:ascii="Arial" w:hAnsi="Arial" w:cs="Arial"/>
                <w:sz w:val="20"/>
                <w:szCs w:val="20"/>
                <w:lang w:val="en-US"/>
              </w:rPr>
            </w:pPr>
            <w:hyperlink r:id="rId92" w:history="1">
              <w:r w:rsidR="00002C8A">
                <w:rPr>
                  <w:rStyle w:val="af2"/>
                  <w:rFonts w:ascii="Arial" w:hAnsi="Arial" w:cs="Arial"/>
                  <w:sz w:val="20"/>
                  <w:szCs w:val="20"/>
                  <w:lang w:val="en-US"/>
                </w:rPr>
                <w:t>1224</w:t>
              </w:r>
            </w:hyperlink>
          </w:p>
        </w:tc>
        <w:tc>
          <w:tcPr>
            <w:tcW w:w="4132" w:type="dxa"/>
            <w:tcBorders>
              <w:bottom w:val="single" w:sz="4" w:space="0" w:color="auto"/>
            </w:tcBorders>
            <w:shd w:val="clear" w:color="auto" w:fill="auto"/>
          </w:tcPr>
          <w:p w14:paraId="4738ACE2" w14:textId="7D3F34D1" w:rsidR="00002C8A" w:rsidRPr="005E6C60" w:rsidRDefault="00002C8A" w:rsidP="006E17BA">
            <w:pPr>
              <w:rPr>
                <w:rFonts w:ascii="Arial" w:hAnsi="Arial" w:cs="Arial"/>
                <w:sz w:val="20"/>
                <w:szCs w:val="20"/>
                <w:lang w:val="en-US"/>
              </w:rPr>
            </w:pPr>
            <w:r>
              <w:rPr>
                <w:rFonts w:ascii="Arial" w:hAnsi="Arial" w:cs="Arial"/>
                <w:sz w:val="20"/>
                <w:szCs w:val="20"/>
                <w:lang w:val="en-US"/>
              </w:rPr>
              <w:t>CR 29.573 0187 Rel-18 ABNF corrections</w:t>
            </w:r>
          </w:p>
        </w:tc>
        <w:tc>
          <w:tcPr>
            <w:tcW w:w="1984" w:type="dxa"/>
            <w:tcBorders>
              <w:bottom w:val="single" w:sz="4" w:space="0" w:color="auto"/>
            </w:tcBorders>
            <w:shd w:val="clear" w:color="auto" w:fill="auto"/>
          </w:tcPr>
          <w:p w14:paraId="644D4818" w14:textId="7CDA3E3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D3B370" w14:textId="4D5FC79B" w:rsidR="00002C8A" w:rsidRPr="005E6C60" w:rsidRDefault="00674C48"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475F5ED" w14:textId="77777777" w:rsidR="00002C8A" w:rsidRDefault="00002C8A" w:rsidP="006E17BA">
            <w:pPr>
              <w:rPr>
                <w:rFonts w:ascii="Arial" w:hAnsi="Arial" w:cs="Arial"/>
                <w:sz w:val="20"/>
                <w:szCs w:val="20"/>
              </w:rPr>
            </w:pPr>
            <w:r>
              <w:rPr>
                <w:rFonts w:ascii="Arial" w:hAnsi="Arial" w:cs="Arial"/>
                <w:sz w:val="20"/>
                <w:szCs w:val="20"/>
              </w:rPr>
              <w:t>WI SBIProtoc18</w:t>
            </w:r>
          </w:p>
          <w:p w14:paraId="6B9786AF" w14:textId="3C6831E8"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238593C5" w14:textId="77777777" w:rsidTr="00F558D9">
        <w:trPr>
          <w:trHeight w:val="20"/>
        </w:trPr>
        <w:tc>
          <w:tcPr>
            <w:tcW w:w="1073" w:type="dxa"/>
            <w:tcBorders>
              <w:bottom w:val="nil"/>
            </w:tcBorders>
            <w:shd w:val="clear" w:color="auto" w:fill="auto"/>
          </w:tcPr>
          <w:p w14:paraId="1592EEB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40DCDF03" w14:textId="5CD92DA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74644B95" w14:textId="2021E74E" w:rsidR="00002C8A" w:rsidRPr="005E6C60" w:rsidRDefault="00000000" w:rsidP="006E17BA">
            <w:pPr>
              <w:rPr>
                <w:rFonts w:ascii="Arial" w:hAnsi="Arial" w:cs="Arial"/>
                <w:sz w:val="20"/>
                <w:szCs w:val="20"/>
                <w:lang w:val="en-US"/>
              </w:rPr>
            </w:pPr>
            <w:hyperlink r:id="rId93" w:history="1">
              <w:r w:rsidR="00002C8A">
                <w:rPr>
                  <w:rStyle w:val="af2"/>
                  <w:rFonts w:ascii="Arial" w:hAnsi="Arial" w:cs="Arial"/>
                  <w:sz w:val="20"/>
                  <w:szCs w:val="20"/>
                  <w:lang w:val="en-US"/>
                </w:rPr>
                <w:t>1227</w:t>
              </w:r>
            </w:hyperlink>
          </w:p>
        </w:tc>
        <w:tc>
          <w:tcPr>
            <w:tcW w:w="4132" w:type="dxa"/>
            <w:tcBorders>
              <w:bottom w:val="single" w:sz="4" w:space="0" w:color="auto"/>
            </w:tcBorders>
            <w:shd w:val="clear" w:color="auto" w:fill="auto"/>
          </w:tcPr>
          <w:p w14:paraId="46B476A2" w14:textId="6E48006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14380716" w14:textId="5B43C8D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4748F7D" w14:textId="34EDC2AC"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C4-241411</w:t>
            </w:r>
          </w:p>
        </w:tc>
        <w:tc>
          <w:tcPr>
            <w:tcW w:w="6368" w:type="dxa"/>
            <w:tcBorders>
              <w:bottom w:val="nil"/>
            </w:tcBorders>
            <w:shd w:val="clear" w:color="auto" w:fill="auto"/>
          </w:tcPr>
          <w:p w14:paraId="0757B2F9" w14:textId="77777777" w:rsidR="00002C8A" w:rsidRDefault="00002C8A" w:rsidP="006E17BA">
            <w:pPr>
              <w:rPr>
                <w:rFonts w:ascii="Arial" w:hAnsi="Arial" w:cs="Arial"/>
                <w:sz w:val="20"/>
                <w:szCs w:val="20"/>
              </w:rPr>
            </w:pPr>
            <w:r>
              <w:rPr>
                <w:rFonts w:ascii="Arial" w:hAnsi="Arial" w:cs="Arial"/>
                <w:sz w:val="20"/>
                <w:szCs w:val="20"/>
              </w:rPr>
              <w:t>WI SBIProtoc18</w:t>
            </w:r>
          </w:p>
          <w:p w14:paraId="082355C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03DAC8EC" w14:textId="77777777" w:rsidR="00F558D9" w:rsidRDefault="00F558D9" w:rsidP="006E17BA">
            <w:pPr>
              <w:rPr>
                <w:rFonts w:ascii="Arial" w:eastAsiaTheme="minorEastAsia" w:hAnsi="Arial" w:cs="Arial"/>
                <w:sz w:val="20"/>
                <w:szCs w:val="20"/>
                <w:lang w:eastAsia="zh-CN"/>
              </w:rPr>
            </w:pPr>
          </w:p>
          <w:p w14:paraId="46B1869A" w14:textId="7B5AAF77" w:rsidR="00F558D9" w:rsidRPr="00F558D9" w:rsidRDefault="00F558D9" w:rsidP="006E17BA">
            <w:pPr>
              <w:rPr>
                <w:rFonts w:ascii="Arial" w:eastAsiaTheme="minorEastAsia" w:hAnsi="Arial" w:cs="Arial"/>
                <w:sz w:val="20"/>
                <w:szCs w:val="20"/>
                <w:lang w:eastAsia="zh-CN"/>
              </w:rPr>
            </w:pPr>
            <w:r>
              <w:rPr>
                <w:rFonts w:ascii="Arial" w:eastAsia="ＭＳ 明朝" w:hAnsi="Arial" w:cs="Arial" w:hint="eastAsia"/>
                <w:sz w:val="20"/>
                <w:szCs w:val="20"/>
                <w:lang w:eastAsia="ja-JP"/>
              </w:rPr>
              <w:t xml:space="preserve">Update the table according to TS 29.501, on </w:t>
            </w:r>
            <w:r w:rsidRPr="003C099B">
              <w:rPr>
                <w:rFonts w:ascii="Arial" w:eastAsia="ＭＳ 明朝" w:hAnsi="Arial" w:cs="Arial"/>
                <w:b/>
                <w:bCs/>
                <w:sz w:val="20"/>
                <w:szCs w:val="20"/>
                <w:lang w:eastAsia="ja-JP"/>
              </w:rPr>
              <w:t>A</w:t>
            </w:r>
            <w:r>
              <w:rPr>
                <w:rFonts w:ascii="Arial" w:eastAsia="ＭＳ 明朝" w:hAnsi="Arial" w:cs="Arial" w:hint="eastAsia"/>
                <w:sz w:val="20"/>
                <w:szCs w:val="20"/>
                <w:lang w:eastAsia="ja-JP"/>
              </w:rPr>
              <w:t xml:space="preserve">ny </w:t>
            </w:r>
            <w:r w:rsidRPr="003C099B">
              <w:rPr>
                <w:rFonts w:ascii="Arial" w:eastAsia="ＭＳ 明朝" w:hAnsi="Arial" w:cs="Arial"/>
                <w:b/>
                <w:bCs/>
                <w:sz w:val="20"/>
                <w:szCs w:val="20"/>
                <w:lang w:eastAsia="ja-JP"/>
              </w:rPr>
              <w:t>T</w:t>
            </w:r>
            <w:r>
              <w:rPr>
                <w:rFonts w:ascii="Arial" w:eastAsia="ＭＳ 明朝" w:hAnsi="Arial" w:cs="Arial" w:hint="eastAsia"/>
                <w:sz w:val="20"/>
                <w:szCs w:val="20"/>
                <w:lang w:eastAsia="ja-JP"/>
              </w:rPr>
              <w:t>ype , and remove the brackets</w:t>
            </w:r>
          </w:p>
        </w:tc>
      </w:tr>
      <w:tr w:rsidR="00F558D9" w:rsidRPr="005E6C60" w14:paraId="0288145A" w14:textId="77777777" w:rsidTr="00F558D9">
        <w:trPr>
          <w:trHeight w:val="20"/>
        </w:trPr>
        <w:tc>
          <w:tcPr>
            <w:tcW w:w="1073" w:type="dxa"/>
            <w:tcBorders>
              <w:top w:val="nil"/>
              <w:bottom w:val="single" w:sz="4" w:space="0" w:color="auto"/>
            </w:tcBorders>
            <w:shd w:val="clear" w:color="auto" w:fill="auto"/>
          </w:tcPr>
          <w:p w14:paraId="19662B76"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F9E02C3"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BDCFC2E" w14:textId="44820886" w:rsidR="00F558D9" w:rsidRDefault="00000000" w:rsidP="00F558D9">
            <w:hyperlink r:id="rId94" w:history="1">
              <w:r w:rsidR="00F558D9">
                <w:rPr>
                  <w:rStyle w:val="af2"/>
                </w:rPr>
                <w:t>1411</w:t>
              </w:r>
            </w:hyperlink>
          </w:p>
        </w:tc>
        <w:tc>
          <w:tcPr>
            <w:tcW w:w="4132" w:type="dxa"/>
            <w:tcBorders>
              <w:top w:val="single" w:sz="4" w:space="0" w:color="auto"/>
              <w:bottom w:val="single" w:sz="4" w:space="0" w:color="auto"/>
            </w:tcBorders>
            <w:shd w:val="clear" w:color="auto" w:fill="00FFFF"/>
          </w:tcPr>
          <w:p w14:paraId="17C36EF8" w14:textId="0E13A962" w:rsidR="00F558D9" w:rsidRDefault="00F558D9" w:rsidP="00F558D9">
            <w:pPr>
              <w:rPr>
                <w:rFonts w:ascii="Arial" w:hAnsi="Arial" w:cs="Arial"/>
                <w:sz w:val="20"/>
                <w:szCs w:val="20"/>
                <w:lang w:val="en-US"/>
              </w:rPr>
            </w:pPr>
            <w:r>
              <w:rPr>
                <w:rFonts w:ascii="Arial" w:hAnsi="Arial" w:cs="Arial"/>
                <w:sz w:val="20"/>
                <w:szCs w:val="20"/>
                <w:lang w:val="en-US"/>
              </w:rPr>
              <w:t xml:space="preserve">CR 29.505 0503 Rel-18 Incorrect definition of "any type" in </w:t>
            </w:r>
            <w:proofErr w:type="spellStart"/>
            <w:r>
              <w:rPr>
                <w:rFonts w:ascii="Arial" w:hAnsi="Arial" w:cs="Arial"/>
                <w:sz w:val="20"/>
                <w:szCs w:val="20"/>
                <w:lang w:val="en-US"/>
              </w:rPr>
              <w:t>OpenAPI</w:t>
            </w:r>
            <w:proofErr w:type="spellEnd"/>
          </w:p>
        </w:tc>
        <w:tc>
          <w:tcPr>
            <w:tcW w:w="1984" w:type="dxa"/>
            <w:tcBorders>
              <w:top w:val="single" w:sz="4" w:space="0" w:color="auto"/>
              <w:bottom w:val="single" w:sz="4" w:space="0" w:color="auto"/>
            </w:tcBorders>
            <w:shd w:val="clear" w:color="auto" w:fill="00FFFF"/>
          </w:tcPr>
          <w:p w14:paraId="3F84D61E" w14:textId="2355C036"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6171550" w14:textId="39A3BBE5"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2001FB2E" w14:textId="77777777" w:rsidR="00F558D9" w:rsidRDefault="00F558D9" w:rsidP="00F558D9">
            <w:pPr>
              <w:rPr>
                <w:rFonts w:ascii="Arial" w:hAnsi="Arial" w:cs="Arial"/>
                <w:sz w:val="20"/>
                <w:szCs w:val="20"/>
              </w:rPr>
            </w:pPr>
          </w:p>
          <w:p w14:paraId="1E9984CB" w14:textId="070DD61A"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9FBB0A5" w14:textId="77777777" w:rsidTr="00BA5FDC">
        <w:trPr>
          <w:trHeight w:val="20"/>
        </w:trPr>
        <w:tc>
          <w:tcPr>
            <w:tcW w:w="1073" w:type="dxa"/>
            <w:tcBorders>
              <w:bottom w:val="nil"/>
            </w:tcBorders>
            <w:shd w:val="clear" w:color="auto" w:fill="auto"/>
          </w:tcPr>
          <w:p w14:paraId="4F712E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440ABE34" w14:textId="12B8DD4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B2FB67E" w14:textId="45CC3E02" w:rsidR="00002C8A" w:rsidRPr="005E6C60" w:rsidRDefault="00000000" w:rsidP="006E17BA">
            <w:pPr>
              <w:rPr>
                <w:rFonts w:ascii="Arial" w:hAnsi="Arial" w:cs="Arial"/>
                <w:sz w:val="20"/>
                <w:szCs w:val="20"/>
                <w:lang w:val="en-US"/>
              </w:rPr>
            </w:pPr>
            <w:hyperlink r:id="rId95" w:history="1">
              <w:r w:rsidR="00002C8A">
                <w:rPr>
                  <w:rStyle w:val="af2"/>
                  <w:rFonts w:ascii="Arial" w:hAnsi="Arial" w:cs="Arial"/>
                  <w:sz w:val="20"/>
                  <w:szCs w:val="20"/>
                  <w:lang w:val="en-US"/>
                </w:rPr>
                <w:t>1229</w:t>
              </w:r>
            </w:hyperlink>
          </w:p>
        </w:tc>
        <w:tc>
          <w:tcPr>
            <w:tcW w:w="4132" w:type="dxa"/>
            <w:tcBorders>
              <w:bottom w:val="single" w:sz="4" w:space="0" w:color="auto"/>
            </w:tcBorders>
            <w:shd w:val="clear" w:color="auto" w:fill="auto"/>
          </w:tcPr>
          <w:p w14:paraId="2078E54E" w14:textId="7C0C3393" w:rsidR="00002C8A" w:rsidRPr="005E6C60" w:rsidRDefault="00002C8A" w:rsidP="006E17BA">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bottom w:val="single" w:sz="4" w:space="0" w:color="auto"/>
            </w:tcBorders>
            <w:shd w:val="clear" w:color="auto" w:fill="auto"/>
          </w:tcPr>
          <w:p w14:paraId="5901999B" w14:textId="7B239A71"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D6EB8F5" w14:textId="44D78DC2" w:rsidR="00002C8A" w:rsidRPr="005E6C60" w:rsidRDefault="00BA5FDC" w:rsidP="006E17BA">
            <w:pPr>
              <w:rPr>
                <w:rFonts w:ascii="Arial" w:hAnsi="Arial" w:cs="Arial"/>
                <w:sz w:val="20"/>
                <w:szCs w:val="20"/>
                <w:lang w:val="en-US"/>
              </w:rPr>
            </w:pPr>
            <w:r>
              <w:rPr>
                <w:rFonts w:ascii="Arial" w:hAnsi="Arial" w:cs="Arial"/>
                <w:sz w:val="20"/>
                <w:szCs w:val="20"/>
                <w:lang w:val="en-US"/>
              </w:rPr>
              <w:t>Revised to C4-241326</w:t>
            </w:r>
          </w:p>
        </w:tc>
        <w:tc>
          <w:tcPr>
            <w:tcW w:w="6368" w:type="dxa"/>
            <w:tcBorders>
              <w:bottom w:val="nil"/>
            </w:tcBorders>
            <w:shd w:val="clear" w:color="auto" w:fill="auto"/>
          </w:tcPr>
          <w:p w14:paraId="41252E3E" w14:textId="77777777" w:rsidR="00002C8A" w:rsidRDefault="00002C8A" w:rsidP="006E17BA">
            <w:pPr>
              <w:rPr>
                <w:rFonts w:ascii="Arial" w:hAnsi="Arial" w:cs="Arial"/>
                <w:sz w:val="20"/>
                <w:szCs w:val="20"/>
              </w:rPr>
            </w:pPr>
            <w:r>
              <w:rPr>
                <w:rFonts w:ascii="Arial" w:hAnsi="Arial" w:cs="Arial"/>
                <w:sz w:val="20"/>
                <w:szCs w:val="20"/>
              </w:rPr>
              <w:t>WI SBIProtoc18</w:t>
            </w:r>
          </w:p>
          <w:p w14:paraId="0CA17F15"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0228EC9" w14:textId="77777777" w:rsidR="00733A00" w:rsidRDefault="00733A00" w:rsidP="006E17BA">
            <w:pPr>
              <w:rPr>
                <w:rFonts w:ascii="Arial" w:eastAsiaTheme="minorEastAsia" w:hAnsi="Arial" w:cs="Arial"/>
                <w:sz w:val="20"/>
                <w:szCs w:val="20"/>
                <w:lang w:eastAsia="zh-CN"/>
              </w:rPr>
            </w:pPr>
          </w:p>
          <w:p w14:paraId="3EBD47C0" w14:textId="77777777" w:rsidR="00733A00" w:rsidRDefault="00733A00"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throttling of response should be the last resort and should be avoid AMAP. It will cause repeating of messages.</w:t>
            </w:r>
          </w:p>
          <w:p w14:paraId="0BBA6D31" w14:textId="254DB136" w:rsidR="00733A00" w:rsidRPr="00733A00" w:rsidRDefault="00733A00" w:rsidP="006E17BA">
            <w:pPr>
              <w:rPr>
                <w:rFonts w:ascii="Arial" w:eastAsiaTheme="minorEastAsia" w:hAnsi="Arial" w:cs="Arial"/>
                <w:sz w:val="20"/>
                <w:szCs w:val="20"/>
                <w:lang w:eastAsia="zh-CN"/>
              </w:rPr>
            </w:pPr>
          </w:p>
        </w:tc>
      </w:tr>
      <w:tr w:rsidR="00BA5FDC" w:rsidRPr="005E6C60" w14:paraId="788E48F7" w14:textId="77777777" w:rsidTr="00302462">
        <w:trPr>
          <w:trHeight w:val="20"/>
        </w:trPr>
        <w:tc>
          <w:tcPr>
            <w:tcW w:w="1073" w:type="dxa"/>
            <w:tcBorders>
              <w:top w:val="nil"/>
              <w:bottom w:val="single" w:sz="4" w:space="0" w:color="auto"/>
            </w:tcBorders>
            <w:shd w:val="clear" w:color="auto" w:fill="auto"/>
          </w:tcPr>
          <w:p w14:paraId="47FEF3EB" w14:textId="77777777" w:rsidR="00BA5FDC" w:rsidRPr="005E6C60" w:rsidRDefault="00BA5FDC" w:rsidP="00BA5FDC">
            <w:pPr>
              <w:rPr>
                <w:rFonts w:ascii="Arial" w:eastAsia="Batang" w:hAnsi="Arial" w:cs="Arial"/>
                <w:b/>
                <w:lang w:eastAsia="ko-KR"/>
              </w:rPr>
            </w:pPr>
          </w:p>
        </w:tc>
        <w:tc>
          <w:tcPr>
            <w:tcW w:w="2550" w:type="dxa"/>
            <w:tcBorders>
              <w:top w:val="nil"/>
              <w:bottom w:val="single" w:sz="4" w:space="0" w:color="auto"/>
            </w:tcBorders>
            <w:shd w:val="clear" w:color="auto" w:fill="FFFFFF"/>
          </w:tcPr>
          <w:p w14:paraId="1AE04A6D" w14:textId="77777777" w:rsidR="00BA5FDC" w:rsidRDefault="00BA5FDC" w:rsidP="00BA5FDC">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993F916" w14:textId="0281A693" w:rsidR="00BA5FDC" w:rsidRDefault="00000000" w:rsidP="00BA5FDC">
            <w:hyperlink r:id="rId96" w:history="1">
              <w:r w:rsidR="00BA5FDC">
                <w:rPr>
                  <w:rStyle w:val="af2"/>
                </w:rPr>
                <w:t>1326</w:t>
              </w:r>
            </w:hyperlink>
          </w:p>
        </w:tc>
        <w:tc>
          <w:tcPr>
            <w:tcW w:w="4132" w:type="dxa"/>
            <w:tcBorders>
              <w:top w:val="single" w:sz="4" w:space="0" w:color="auto"/>
              <w:bottom w:val="single" w:sz="4" w:space="0" w:color="auto"/>
            </w:tcBorders>
            <w:shd w:val="clear" w:color="auto" w:fill="00FFFF"/>
          </w:tcPr>
          <w:p w14:paraId="2CC79164" w14:textId="6A5CB0B7" w:rsidR="00BA5FDC" w:rsidRDefault="00BA5FDC" w:rsidP="00BA5FDC">
            <w:pPr>
              <w:rPr>
                <w:rFonts w:ascii="Arial" w:hAnsi="Arial" w:cs="Arial"/>
                <w:sz w:val="20"/>
                <w:szCs w:val="20"/>
                <w:lang w:val="en-US"/>
              </w:rPr>
            </w:pPr>
            <w:r>
              <w:rPr>
                <w:rFonts w:ascii="Arial" w:hAnsi="Arial" w:cs="Arial"/>
                <w:sz w:val="20"/>
                <w:szCs w:val="20"/>
                <w:lang w:val="en-US"/>
              </w:rPr>
              <w:t>CR 29.500 0429 Rel-18 SBI Message Priority in a Response message</w:t>
            </w:r>
          </w:p>
        </w:tc>
        <w:tc>
          <w:tcPr>
            <w:tcW w:w="1984" w:type="dxa"/>
            <w:tcBorders>
              <w:top w:val="single" w:sz="4" w:space="0" w:color="auto"/>
              <w:bottom w:val="single" w:sz="4" w:space="0" w:color="auto"/>
            </w:tcBorders>
            <w:shd w:val="clear" w:color="auto" w:fill="00FFFF"/>
          </w:tcPr>
          <w:p w14:paraId="7F217F58" w14:textId="00F455DE" w:rsidR="00BA5FDC" w:rsidRDefault="00BA5FDC" w:rsidP="00BA5FD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31F40E4" w14:textId="77777777" w:rsidR="00BA5FDC" w:rsidRDefault="00BA5FDC" w:rsidP="00BA5FDC">
            <w:pPr>
              <w:rPr>
                <w:rFonts w:ascii="Arial" w:hAnsi="Arial" w:cs="Arial"/>
                <w:sz w:val="20"/>
                <w:szCs w:val="20"/>
                <w:lang w:val="en-US"/>
              </w:rPr>
            </w:pPr>
          </w:p>
        </w:tc>
        <w:tc>
          <w:tcPr>
            <w:tcW w:w="6368" w:type="dxa"/>
            <w:tcBorders>
              <w:top w:val="nil"/>
              <w:bottom w:val="single" w:sz="4" w:space="0" w:color="auto"/>
            </w:tcBorders>
            <w:shd w:val="clear" w:color="auto" w:fill="00FFFF"/>
          </w:tcPr>
          <w:p w14:paraId="2109304A" w14:textId="77777777" w:rsidR="00BA5FDC" w:rsidRDefault="00BA5FDC" w:rsidP="00BA5FDC">
            <w:pPr>
              <w:rPr>
                <w:rFonts w:ascii="Arial" w:hAnsi="Arial" w:cs="Arial"/>
                <w:sz w:val="20"/>
                <w:szCs w:val="20"/>
              </w:rPr>
            </w:pPr>
          </w:p>
        </w:tc>
      </w:tr>
      <w:tr w:rsidR="00002C8A" w:rsidRPr="005E6C60" w14:paraId="7AF5EF3D" w14:textId="77777777" w:rsidTr="00395F93">
        <w:trPr>
          <w:trHeight w:val="20"/>
        </w:trPr>
        <w:tc>
          <w:tcPr>
            <w:tcW w:w="1073" w:type="dxa"/>
            <w:tcBorders>
              <w:bottom w:val="single" w:sz="4" w:space="0" w:color="auto"/>
            </w:tcBorders>
            <w:shd w:val="clear" w:color="auto" w:fill="auto"/>
          </w:tcPr>
          <w:p w14:paraId="5A3D03A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71C32FE1" w14:textId="590D811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6810CCBD" w14:textId="64457E53" w:rsidR="00002C8A" w:rsidRPr="005E6C60" w:rsidRDefault="00000000" w:rsidP="006E17BA">
            <w:pPr>
              <w:rPr>
                <w:rFonts w:ascii="Arial" w:hAnsi="Arial" w:cs="Arial"/>
                <w:sz w:val="20"/>
                <w:szCs w:val="20"/>
                <w:lang w:val="en-US"/>
              </w:rPr>
            </w:pPr>
            <w:hyperlink r:id="rId97" w:history="1">
              <w:r w:rsidR="00002C8A">
                <w:rPr>
                  <w:rStyle w:val="af2"/>
                  <w:rFonts w:ascii="Arial" w:hAnsi="Arial" w:cs="Arial"/>
                  <w:sz w:val="20"/>
                  <w:szCs w:val="20"/>
                  <w:lang w:val="en-US"/>
                </w:rPr>
                <w:t>1235</w:t>
              </w:r>
            </w:hyperlink>
          </w:p>
        </w:tc>
        <w:tc>
          <w:tcPr>
            <w:tcW w:w="4132" w:type="dxa"/>
            <w:tcBorders>
              <w:bottom w:val="single" w:sz="4" w:space="0" w:color="auto"/>
            </w:tcBorders>
            <w:shd w:val="clear" w:color="auto" w:fill="auto"/>
          </w:tcPr>
          <w:p w14:paraId="678B4E31" w14:textId="27FE28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29.571 0548 Rel-18 Definition of </w:t>
            </w:r>
            <w:proofErr w:type="spellStart"/>
            <w:r>
              <w:rPr>
                <w:rFonts w:ascii="Arial" w:hAnsi="Arial" w:cs="Arial"/>
                <w:sz w:val="20"/>
                <w:szCs w:val="20"/>
                <w:lang w:val="en-US"/>
              </w:rPr>
              <w:t>MbsSession</w:t>
            </w:r>
            <w:proofErr w:type="spellEnd"/>
          </w:p>
        </w:tc>
        <w:tc>
          <w:tcPr>
            <w:tcW w:w="1984" w:type="dxa"/>
            <w:tcBorders>
              <w:bottom w:val="single" w:sz="4" w:space="0" w:color="auto"/>
            </w:tcBorders>
            <w:shd w:val="clear" w:color="auto" w:fill="auto"/>
          </w:tcPr>
          <w:p w14:paraId="66439E57" w14:textId="5C69B5CD"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B1E6910" w14:textId="3877867A" w:rsidR="00002C8A" w:rsidRPr="005E6C60" w:rsidRDefault="00302462"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9860FB7" w14:textId="77777777" w:rsidR="00002C8A" w:rsidRDefault="00002C8A" w:rsidP="006E17BA">
            <w:pPr>
              <w:rPr>
                <w:rFonts w:ascii="Arial" w:hAnsi="Arial" w:cs="Arial"/>
                <w:sz w:val="20"/>
                <w:szCs w:val="20"/>
              </w:rPr>
            </w:pPr>
            <w:r>
              <w:rPr>
                <w:rFonts w:ascii="Arial" w:hAnsi="Arial" w:cs="Arial"/>
                <w:sz w:val="20"/>
                <w:szCs w:val="20"/>
              </w:rPr>
              <w:t>WI SBIProtoc18</w:t>
            </w:r>
          </w:p>
          <w:p w14:paraId="68B17582" w14:textId="4715A28B"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618E792" w14:textId="77777777" w:rsidTr="00395F93">
        <w:trPr>
          <w:trHeight w:val="20"/>
        </w:trPr>
        <w:tc>
          <w:tcPr>
            <w:tcW w:w="1073" w:type="dxa"/>
            <w:tcBorders>
              <w:bottom w:val="nil"/>
            </w:tcBorders>
            <w:shd w:val="clear" w:color="auto" w:fill="auto"/>
          </w:tcPr>
          <w:p w14:paraId="3D37B3F4"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1CFF5F33" w14:textId="761E7E89"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0BF3ECEA" w14:textId="7CDA9C8D" w:rsidR="00002C8A" w:rsidRPr="005E6C60" w:rsidRDefault="00000000" w:rsidP="006E17BA">
            <w:pPr>
              <w:rPr>
                <w:rFonts w:ascii="Arial" w:hAnsi="Arial" w:cs="Arial"/>
                <w:sz w:val="20"/>
                <w:szCs w:val="20"/>
                <w:lang w:val="en-US"/>
              </w:rPr>
            </w:pPr>
            <w:hyperlink r:id="rId98" w:history="1">
              <w:r w:rsidR="00002C8A">
                <w:rPr>
                  <w:rStyle w:val="af2"/>
                  <w:rFonts w:ascii="Arial" w:hAnsi="Arial" w:cs="Arial"/>
                  <w:sz w:val="20"/>
                  <w:szCs w:val="20"/>
                  <w:lang w:val="en-US"/>
                </w:rPr>
                <w:t>1239</w:t>
              </w:r>
            </w:hyperlink>
          </w:p>
        </w:tc>
        <w:tc>
          <w:tcPr>
            <w:tcW w:w="4132" w:type="dxa"/>
            <w:tcBorders>
              <w:bottom w:val="single" w:sz="4" w:space="0" w:color="auto"/>
            </w:tcBorders>
            <w:shd w:val="clear" w:color="auto" w:fill="auto"/>
          </w:tcPr>
          <w:p w14:paraId="27D48821" w14:textId="52A8E41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bottom w:val="single" w:sz="4" w:space="0" w:color="auto"/>
            </w:tcBorders>
            <w:shd w:val="clear" w:color="auto" w:fill="auto"/>
          </w:tcPr>
          <w:p w14:paraId="1F771988" w14:textId="3443E1CF"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1B2B15" w14:textId="2EA5E3E3" w:rsidR="00002C8A" w:rsidRPr="005E6C60" w:rsidRDefault="00395F93" w:rsidP="006E17BA">
            <w:pPr>
              <w:rPr>
                <w:rFonts w:ascii="Arial" w:hAnsi="Arial" w:cs="Arial"/>
                <w:sz w:val="20"/>
                <w:szCs w:val="20"/>
                <w:lang w:val="en-US"/>
              </w:rPr>
            </w:pPr>
            <w:r>
              <w:rPr>
                <w:rFonts w:ascii="Arial" w:hAnsi="Arial" w:cs="Arial"/>
                <w:sz w:val="20"/>
                <w:szCs w:val="20"/>
                <w:lang w:val="en-US"/>
              </w:rPr>
              <w:t>Revised to C4-241327</w:t>
            </w:r>
          </w:p>
        </w:tc>
        <w:tc>
          <w:tcPr>
            <w:tcW w:w="6368" w:type="dxa"/>
            <w:tcBorders>
              <w:bottom w:val="nil"/>
            </w:tcBorders>
            <w:shd w:val="clear" w:color="auto" w:fill="auto"/>
          </w:tcPr>
          <w:p w14:paraId="0358939C" w14:textId="77777777" w:rsidR="00002C8A" w:rsidRDefault="00002C8A" w:rsidP="006E17BA">
            <w:pPr>
              <w:rPr>
                <w:rFonts w:ascii="Arial" w:hAnsi="Arial" w:cs="Arial"/>
                <w:sz w:val="20"/>
                <w:szCs w:val="20"/>
              </w:rPr>
            </w:pPr>
            <w:r>
              <w:rPr>
                <w:rFonts w:ascii="Arial" w:hAnsi="Arial" w:cs="Arial"/>
                <w:sz w:val="20"/>
                <w:szCs w:val="20"/>
              </w:rPr>
              <w:t>WI SBIProtoc18</w:t>
            </w:r>
          </w:p>
          <w:p w14:paraId="285092B5" w14:textId="78237886" w:rsidR="00002C8A" w:rsidRPr="00F028F6" w:rsidRDefault="00002C8A" w:rsidP="006E17BA">
            <w:pPr>
              <w:rPr>
                <w:rFonts w:ascii="Arial" w:hAnsi="Arial" w:cs="Arial"/>
                <w:sz w:val="20"/>
                <w:szCs w:val="20"/>
              </w:rPr>
            </w:pPr>
            <w:r>
              <w:rPr>
                <w:rFonts w:ascii="Arial" w:hAnsi="Arial" w:cs="Arial"/>
                <w:sz w:val="20"/>
                <w:szCs w:val="20"/>
              </w:rPr>
              <w:t>CAT F</w:t>
            </w:r>
          </w:p>
        </w:tc>
      </w:tr>
      <w:tr w:rsidR="00395F93" w:rsidRPr="005E6C60" w14:paraId="5075ACCA" w14:textId="77777777" w:rsidTr="00477DED">
        <w:trPr>
          <w:trHeight w:val="20"/>
        </w:trPr>
        <w:tc>
          <w:tcPr>
            <w:tcW w:w="1073" w:type="dxa"/>
            <w:tcBorders>
              <w:top w:val="nil"/>
              <w:bottom w:val="single" w:sz="4" w:space="0" w:color="auto"/>
            </w:tcBorders>
            <w:shd w:val="clear" w:color="auto" w:fill="auto"/>
          </w:tcPr>
          <w:p w14:paraId="0A241756" w14:textId="77777777" w:rsidR="00395F93" w:rsidRPr="005E6C60" w:rsidRDefault="00395F93" w:rsidP="00395F93">
            <w:pPr>
              <w:rPr>
                <w:rFonts w:ascii="Arial" w:eastAsia="Batang" w:hAnsi="Arial" w:cs="Arial"/>
                <w:b/>
                <w:lang w:eastAsia="ko-KR"/>
              </w:rPr>
            </w:pPr>
          </w:p>
        </w:tc>
        <w:tc>
          <w:tcPr>
            <w:tcW w:w="2550" w:type="dxa"/>
            <w:tcBorders>
              <w:top w:val="nil"/>
              <w:bottom w:val="single" w:sz="4" w:space="0" w:color="auto"/>
            </w:tcBorders>
            <w:shd w:val="clear" w:color="auto" w:fill="FFFFFF"/>
          </w:tcPr>
          <w:p w14:paraId="259FF65E" w14:textId="77777777" w:rsidR="00395F93" w:rsidRDefault="00395F93" w:rsidP="00395F93">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4BB2980" w14:textId="6D4807F5" w:rsidR="00395F93" w:rsidRDefault="00000000" w:rsidP="00395F93">
            <w:hyperlink r:id="rId99" w:history="1">
              <w:r w:rsidR="00395F93">
                <w:rPr>
                  <w:rStyle w:val="af2"/>
                </w:rPr>
                <w:t>1327</w:t>
              </w:r>
            </w:hyperlink>
          </w:p>
        </w:tc>
        <w:tc>
          <w:tcPr>
            <w:tcW w:w="4132" w:type="dxa"/>
            <w:tcBorders>
              <w:top w:val="single" w:sz="4" w:space="0" w:color="auto"/>
              <w:bottom w:val="single" w:sz="4" w:space="0" w:color="auto"/>
            </w:tcBorders>
            <w:shd w:val="clear" w:color="auto" w:fill="00FFFF"/>
          </w:tcPr>
          <w:p w14:paraId="1B33D391" w14:textId="3EE19E68" w:rsidR="00395F93" w:rsidRDefault="00395F93" w:rsidP="00395F93">
            <w:pPr>
              <w:rPr>
                <w:rFonts w:ascii="Arial" w:hAnsi="Arial" w:cs="Arial"/>
                <w:sz w:val="20"/>
                <w:szCs w:val="20"/>
                <w:lang w:val="en-US"/>
              </w:rPr>
            </w:pPr>
            <w:r>
              <w:rPr>
                <w:rFonts w:ascii="Arial" w:hAnsi="Arial" w:cs="Arial"/>
                <w:sz w:val="20"/>
                <w:szCs w:val="20"/>
                <w:lang w:val="en-US"/>
              </w:rPr>
              <w:t xml:space="preserve">CR 29.510 0993 Rel-18 Definition of </w:t>
            </w:r>
            <w:proofErr w:type="spellStart"/>
            <w:r>
              <w:rPr>
                <w:rFonts w:ascii="Arial" w:hAnsi="Arial" w:cs="Arial"/>
                <w:sz w:val="20"/>
                <w:szCs w:val="20"/>
                <w:lang w:val="en-US"/>
              </w:rPr>
              <w:t>SelectionConditions</w:t>
            </w:r>
            <w:proofErr w:type="spellEnd"/>
          </w:p>
        </w:tc>
        <w:tc>
          <w:tcPr>
            <w:tcW w:w="1984" w:type="dxa"/>
            <w:tcBorders>
              <w:top w:val="single" w:sz="4" w:space="0" w:color="auto"/>
              <w:bottom w:val="single" w:sz="4" w:space="0" w:color="auto"/>
            </w:tcBorders>
            <w:shd w:val="clear" w:color="auto" w:fill="00FFFF"/>
          </w:tcPr>
          <w:p w14:paraId="2E4820C4" w14:textId="7086E0C8" w:rsidR="00395F93" w:rsidRDefault="00395F93" w:rsidP="00395F9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01DD6CC" w14:textId="77777777" w:rsidR="00395F93" w:rsidRDefault="00395F93" w:rsidP="00395F93">
            <w:pPr>
              <w:rPr>
                <w:rFonts w:ascii="Arial" w:hAnsi="Arial" w:cs="Arial"/>
                <w:sz w:val="20"/>
                <w:szCs w:val="20"/>
                <w:lang w:val="en-US"/>
              </w:rPr>
            </w:pPr>
          </w:p>
        </w:tc>
        <w:tc>
          <w:tcPr>
            <w:tcW w:w="6368" w:type="dxa"/>
            <w:tcBorders>
              <w:top w:val="nil"/>
              <w:bottom w:val="single" w:sz="4" w:space="0" w:color="auto"/>
            </w:tcBorders>
            <w:shd w:val="clear" w:color="auto" w:fill="00FFFF"/>
          </w:tcPr>
          <w:p w14:paraId="33C6108C" w14:textId="77777777" w:rsidR="00395F93" w:rsidRDefault="00395F93" w:rsidP="00395F93">
            <w:pPr>
              <w:rPr>
                <w:rFonts w:ascii="Arial" w:hAnsi="Arial" w:cs="Arial"/>
                <w:sz w:val="20"/>
                <w:szCs w:val="20"/>
              </w:rPr>
            </w:pPr>
          </w:p>
        </w:tc>
      </w:tr>
      <w:tr w:rsidR="00002C8A" w:rsidRPr="005E6C60" w14:paraId="70003F92" w14:textId="77777777" w:rsidTr="00477DED">
        <w:trPr>
          <w:trHeight w:val="20"/>
        </w:trPr>
        <w:tc>
          <w:tcPr>
            <w:tcW w:w="1073" w:type="dxa"/>
            <w:tcBorders>
              <w:bottom w:val="single" w:sz="4" w:space="0" w:color="auto"/>
            </w:tcBorders>
            <w:shd w:val="clear" w:color="auto" w:fill="auto"/>
          </w:tcPr>
          <w:p w14:paraId="22FAC4BF"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95A9421" w14:textId="0AE9418A"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2F16710" w14:textId="3CB57424" w:rsidR="00002C8A" w:rsidRPr="005E6C60" w:rsidRDefault="00000000" w:rsidP="006E17BA">
            <w:pPr>
              <w:rPr>
                <w:rFonts w:ascii="Arial" w:hAnsi="Arial" w:cs="Arial"/>
                <w:sz w:val="20"/>
                <w:szCs w:val="20"/>
                <w:lang w:val="en-US"/>
              </w:rPr>
            </w:pPr>
            <w:hyperlink r:id="rId100" w:history="1">
              <w:r w:rsidR="00002C8A">
                <w:rPr>
                  <w:rStyle w:val="af2"/>
                  <w:rFonts w:ascii="Arial" w:hAnsi="Arial" w:cs="Arial"/>
                  <w:sz w:val="20"/>
                  <w:szCs w:val="20"/>
                  <w:lang w:val="en-US"/>
                </w:rPr>
                <w:t>1241</w:t>
              </w:r>
            </w:hyperlink>
          </w:p>
        </w:tc>
        <w:tc>
          <w:tcPr>
            <w:tcW w:w="4132" w:type="dxa"/>
            <w:tcBorders>
              <w:bottom w:val="single" w:sz="4" w:space="0" w:color="auto"/>
            </w:tcBorders>
            <w:shd w:val="clear" w:color="auto" w:fill="auto"/>
          </w:tcPr>
          <w:p w14:paraId="320BD00B" w14:textId="40A07584"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0994 Rel-18 Addition of "servers" section in </w:t>
            </w:r>
            <w:proofErr w:type="spellStart"/>
            <w:r>
              <w:rPr>
                <w:rFonts w:ascii="Arial" w:hAnsi="Arial" w:cs="Arial"/>
                <w:sz w:val="20"/>
                <w:szCs w:val="20"/>
                <w:lang w:val="en-US"/>
              </w:rPr>
              <w:t>OpenAPI</w:t>
            </w:r>
            <w:proofErr w:type="spellEnd"/>
          </w:p>
        </w:tc>
        <w:tc>
          <w:tcPr>
            <w:tcW w:w="1984" w:type="dxa"/>
            <w:tcBorders>
              <w:bottom w:val="single" w:sz="4" w:space="0" w:color="auto"/>
            </w:tcBorders>
            <w:shd w:val="clear" w:color="auto" w:fill="auto"/>
          </w:tcPr>
          <w:p w14:paraId="0A38F9F6" w14:textId="66C926E9"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6D9FC2D" w14:textId="6B121E63" w:rsidR="00002C8A" w:rsidRPr="005E6C60" w:rsidRDefault="00477DED"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6067D40" w14:textId="77777777" w:rsidR="00002C8A" w:rsidRDefault="00002C8A" w:rsidP="006E17BA">
            <w:pPr>
              <w:rPr>
                <w:rFonts w:ascii="Arial" w:hAnsi="Arial" w:cs="Arial"/>
                <w:sz w:val="20"/>
                <w:szCs w:val="20"/>
              </w:rPr>
            </w:pPr>
            <w:r>
              <w:rPr>
                <w:rFonts w:ascii="Arial" w:hAnsi="Arial" w:cs="Arial"/>
                <w:sz w:val="20"/>
                <w:szCs w:val="20"/>
              </w:rPr>
              <w:t>WI SBIProtoc18</w:t>
            </w:r>
          </w:p>
          <w:p w14:paraId="33AC31D3" w14:textId="61FFBCB7" w:rsidR="00002C8A" w:rsidRPr="00F028F6" w:rsidRDefault="00002C8A" w:rsidP="006E17BA">
            <w:pPr>
              <w:rPr>
                <w:rFonts w:ascii="Arial" w:hAnsi="Arial" w:cs="Arial"/>
                <w:sz w:val="20"/>
                <w:szCs w:val="20"/>
              </w:rPr>
            </w:pPr>
            <w:r>
              <w:rPr>
                <w:rFonts w:ascii="Arial" w:hAnsi="Arial" w:cs="Arial"/>
                <w:sz w:val="20"/>
                <w:szCs w:val="20"/>
              </w:rPr>
              <w:t>CAT F</w:t>
            </w:r>
          </w:p>
        </w:tc>
      </w:tr>
      <w:tr w:rsidR="00002C8A" w:rsidRPr="005E6C60" w14:paraId="32268CFC" w14:textId="77777777" w:rsidTr="00050974">
        <w:trPr>
          <w:trHeight w:val="20"/>
        </w:trPr>
        <w:tc>
          <w:tcPr>
            <w:tcW w:w="1073" w:type="dxa"/>
            <w:tcBorders>
              <w:bottom w:val="single" w:sz="4" w:space="0" w:color="auto"/>
            </w:tcBorders>
            <w:shd w:val="clear" w:color="auto" w:fill="auto"/>
          </w:tcPr>
          <w:p w14:paraId="533855C8"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333FAA81" w14:textId="3183F0AC"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FFFF00"/>
          </w:tcPr>
          <w:p w14:paraId="2C7CF054" w14:textId="1C0D552A" w:rsidR="00002C8A" w:rsidRPr="005E6C60" w:rsidRDefault="00000000" w:rsidP="006E17BA">
            <w:pPr>
              <w:rPr>
                <w:rFonts w:ascii="Arial" w:hAnsi="Arial" w:cs="Arial"/>
                <w:sz w:val="20"/>
                <w:szCs w:val="20"/>
                <w:lang w:val="en-US"/>
              </w:rPr>
            </w:pPr>
            <w:hyperlink r:id="rId101" w:history="1">
              <w:r w:rsidR="00002C8A">
                <w:rPr>
                  <w:rStyle w:val="af2"/>
                  <w:rFonts w:ascii="Arial" w:hAnsi="Arial" w:cs="Arial"/>
                  <w:sz w:val="20"/>
                  <w:szCs w:val="20"/>
                  <w:lang w:val="en-US"/>
                </w:rPr>
                <w:t>1265</w:t>
              </w:r>
            </w:hyperlink>
          </w:p>
        </w:tc>
        <w:tc>
          <w:tcPr>
            <w:tcW w:w="4132" w:type="dxa"/>
            <w:tcBorders>
              <w:bottom w:val="single" w:sz="4" w:space="0" w:color="auto"/>
            </w:tcBorders>
            <w:shd w:val="clear" w:color="auto" w:fill="FFFF00"/>
          </w:tcPr>
          <w:p w14:paraId="501C9BB5" w14:textId="487567C2"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unknown event</w:t>
            </w:r>
          </w:p>
        </w:tc>
        <w:tc>
          <w:tcPr>
            <w:tcW w:w="1984" w:type="dxa"/>
            <w:tcBorders>
              <w:bottom w:val="single" w:sz="4" w:space="0" w:color="auto"/>
            </w:tcBorders>
            <w:shd w:val="clear" w:color="auto" w:fill="FFFF00"/>
          </w:tcPr>
          <w:p w14:paraId="748E5CBF" w14:textId="5B1A6002"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1488FE1B" w14:textId="206150E2" w:rsidR="00002C8A" w:rsidRPr="00E9073B" w:rsidRDefault="00E9073B"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0E012342" w14:textId="77777777" w:rsidR="00002C8A" w:rsidRDefault="00477DED"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it should be per API discussion on whether to introduce this mechanism</w:t>
            </w:r>
          </w:p>
          <w:p w14:paraId="42164BAE" w14:textId="77777777" w:rsidR="00715A12" w:rsidRDefault="00715A12" w:rsidP="006E17BA">
            <w:pPr>
              <w:rPr>
                <w:rFonts w:ascii="Arial" w:eastAsiaTheme="minorEastAsia" w:hAnsi="Arial" w:cs="Arial"/>
                <w:sz w:val="20"/>
                <w:szCs w:val="20"/>
                <w:lang w:eastAsia="zh-CN"/>
              </w:rPr>
            </w:pPr>
          </w:p>
          <w:p w14:paraId="668908E1" w14:textId="44F17CEA" w:rsidR="00715A12" w:rsidRPr="00477DED" w:rsidRDefault="00715A12"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Jesus</w:t>
            </w:r>
            <w:r>
              <w:rPr>
                <w:rFonts w:ascii="Arial" w:eastAsiaTheme="minorEastAsia" w:hAnsi="Arial" w:cs="Arial" w:hint="eastAsia"/>
                <w:sz w:val="20"/>
                <w:szCs w:val="20"/>
                <w:lang w:eastAsia="zh-CN"/>
              </w:rPr>
              <w:t>：</w:t>
            </w:r>
            <w:r>
              <w:rPr>
                <w:rFonts w:ascii="Arial" w:eastAsiaTheme="minorEastAsia" w:hAnsi="Arial" w:cs="Arial" w:hint="eastAsia"/>
                <w:sz w:val="20"/>
                <w:szCs w:val="20"/>
                <w:lang w:eastAsia="zh-CN"/>
              </w:rPr>
              <w:t>to think more during this week on whether we shoudl define it in 29.501</w:t>
            </w:r>
          </w:p>
        </w:tc>
      </w:tr>
      <w:tr w:rsidR="00002C8A" w:rsidRPr="005E6C60" w14:paraId="7D76E997" w14:textId="77777777" w:rsidTr="00050974">
        <w:trPr>
          <w:trHeight w:val="20"/>
        </w:trPr>
        <w:tc>
          <w:tcPr>
            <w:tcW w:w="1073" w:type="dxa"/>
            <w:tcBorders>
              <w:bottom w:val="single" w:sz="4" w:space="0" w:color="auto"/>
            </w:tcBorders>
            <w:shd w:val="clear" w:color="auto" w:fill="auto"/>
          </w:tcPr>
          <w:p w14:paraId="07D84826"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0F5497A0" w14:textId="2DB4D066"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3B4982FB" w14:textId="5A8877E9" w:rsidR="00002C8A" w:rsidRPr="005E6C60" w:rsidRDefault="00000000" w:rsidP="006E17BA">
            <w:pPr>
              <w:rPr>
                <w:rFonts w:ascii="Arial" w:hAnsi="Arial" w:cs="Arial"/>
                <w:sz w:val="20"/>
                <w:szCs w:val="20"/>
                <w:lang w:val="en-US"/>
              </w:rPr>
            </w:pPr>
            <w:hyperlink r:id="rId102" w:history="1">
              <w:r w:rsidR="00002C8A">
                <w:rPr>
                  <w:rStyle w:val="af2"/>
                  <w:rFonts w:ascii="Arial" w:hAnsi="Arial" w:cs="Arial"/>
                  <w:sz w:val="20"/>
                  <w:szCs w:val="20"/>
                  <w:lang w:val="en-US"/>
                </w:rPr>
                <w:t>1266</w:t>
              </w:r>
            </w:hyperlink>
          </w:p>
        </w:tc>
        <w:tc>
          <w:tcPr>
            <w:tcW w:w="4132" w:type="dxa"/>
            <w:tcBorders>
              <w:bottom w:val="single" w:sz="4" w:space="0" w:color="auto"/>
            </w:tcBorders>
            <w:shd w:val="clear" w:color="auto" w:fill="auto"/>
          </w:tcPr>
          <w:p w14:paraId="0E32B752" w14:textId="618B1EC0" w:rsidR="00002C8A" w:rsidRPr="005E6C60" w:rsidRDefault="00002C8A" w:rsidP="006E17BA">
            <w:pPr>
              <w:rPr>
                <w:rFonts w:ascii="Arial" w:hAnsi="Arial" w:cs="Arial"/>
                <w:sz w:val="20"/>
                <w:szCs w:val="20"/>
                <w:lang w:val="en-US"/>
              </w:rPr>
            </w:pPr>
            <w:r>
              <w:rPr>
                <w:rFonts w:ascii="Arial" w:hAnsi="Arial" w:cs="Arial"/>
                <w:sz w:val="20"/>
                <w:szCs w:val="20"/>
                <w:lang w:val="en-US"/>
              </w:rPr>
              <w:t>CR 29.500 0430 Rel-18 Support of UNSUPPORTED_MONITORING_EVENT_TYPE error</w:t>
            </w:r>
          </w:p>
        </w:tc>
        <w:tc>
          <w:tcPr>
            <w:tcW w:w="1984" w:type="dxa"/>
            <w:tcBorders>
              <w:bottom w:val="single" w:sz="4" w:space="0" w:color="auto"/>
            </w:tcBorders>
            <w:shd w:val="clear" w:color="auto" w:fill="auto"/>
          </w:tcPr>
          <w:p w14:paraId="4AAF79FD" w14:textId="31279434"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E7B766" w14:textId="1BFE2213" w:rsidR="00002C8A" w:rsidRPr="00267793"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Not Pursued</w:t>
            </w:r>
          </w:p>
        </w:tc>
        <w:tc>
          <w:tcPr>
            <w:tcW w:w="6368" w:type="dxa"/>
            <w:tcBorders>
              <w:bottom w:val="single" w:sz="4" w:space="0" w:color="auto"/>
            </w:tcBorders>
            <w:shd w:val="clear" w:color="auto" w:fill="auto"/>
          </w:tcPr>
          <w:p w14:paraId="39C8941D" w14:textId="77777777" w:rsidR="00002C8A" w:rsidRDefault="00002C8A" w:rsidP="006E17BA">
            <w:pPr>
              <w:rPr>
                <w:rFonts w:ascii="Arial" w:hAnsi="Arial" w:cs="Arial"/>
                <w:sz w:val="20"/>
                <w:szCs w:val="20"/>
              </w:rPr>
            </w:pPr>
            <w:r>
              <w:rPr>
                <w:rFonts w:ascii="Arial" w:hAnsi="Arial" w:cs="Arial"/>
                <w:sz w:val="20"/>
                <w:szCs w:val="20"/>
              </w:rPr>
              <w:t>WI SBIProtoc18</w:t>
            </w:r>
          </w:p>
          <w:p w14:paraId="39C07AE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76E9495D" w14:textId="77777777" w:rsidR="00BD3A9B" w:rsidRDefault="00BD3A9B" w:rsidP="006E17BA">
            <w:pPr>
              <w:rPr>
                <w:rFonts w:ascii="Arial" w:eastAsiaTheme="minorEastAsia" w:hAnsi="Arial" w:cs="Arial"/>
                <w:sz w:val="20"/>
                <w:szCs w:val="20"/>
                <w:lang w:eastAsia="zh-CN"/>
              </w:rPr>
            </w:pPr>
          </w:p>
          <w:p w14:paraId="7C73B1BF" w14:textId="12C4B21B" w:rsidR="00BD3A9B" w:rsidRPr="00BD3A9B" w:rsidRDefault="00BD3A9B"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02C8A" w:rsidRPr="005E6C60" w14:paraId="5D5EEF9B" w14:textId="77777777" w:rsidTr="00050974">
        <w:trPr>
          <w:trHeight w:val="20"/>
        </w:trPr>
        <w:tc>
          <w:tcPr>
            <w:tcW w:w="1073" w:type="dxa"/>
            <w:tcBorders>
              <w:bottom w:val="nil"/>
            </w:tcBorders>
            <w:shd w:val="clear" w:color="auto" w:fill="auto"/>
          </w:tcPr>
          <w:p w14:paraId="55D8DC5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7B88E763" w14:textId="0B581868" w:rsidR="00002C8A" w:rsidRPr="00A07185" w:rsidRDefault="00DE0ABA"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4E21CA9C" w14:textId="16935772" w:rsidR="00002C8A" w:rsidRPr="005E6C60" w:rsidRDefault="00000000" w:rsidP="006E17BA">
            <w:pPr>
              <w:rPr>
                <w:rFonts w:ascii="Arial" w:hAnsi="Arial" w:cs="Arial"/>
                <w:sz w:val="20"/>
                <w:szCs w:val="20"/>
                <w:lang w:val="en-US"/>
              </w:rPr>
            </w:pPr>
            <w:hyperlink r:id="rId103" w:history="1">
              <w:r w:rsidR="00002C8A">
                <w:rPr>
                  <w:rStyle w:val="af2"/>
                  <w:rFonts w:ascii="Arial" w:hAnsi="Arial" w:cs="Arial"/>
                  <w:sz w:val="20"/>
                  <w:szCs w:val="20"/>
                  <w:lang w:val="en-US"/>
                </w:rPr>
                <w:t>1267</w:t>
              </w:r>
            </w:hyperlink>
          </w:p>
        </w:tc>
        <w:tc>
          <w:tcPr>
            <w:tcW w:w="4132" w:type="dxa"/>
            <w:tcBorders>
              <w:bottom w:val="single" w:sz="4" w:space="0" w:color="auto"/>
            </w:tcBorders>
            <w:shd w:val="clear" w:color="auto" w:fill="auto"/>
          </w:tcPr>
          <w:p w14:paraId="01669014" w14:textId="0B39166D" w:rsidR="00002C8A" w:rsidRPr="005E6C60" w:rsidRDefault="00002C8A" w:rsidP="006E17BA">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bottom w:val="single" w:sz="4" w:space="0" w:color="auto"/>
            </w:tcBorders>
            <w:shd w:val="clear" w:color="auto" w:fill="auto"/>
          </w:tcPr>
          <w:p w14:paraId="56B1F4BB" w14:textId="281E0760"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067CE2" w14:textId="59471B4A" w:rsidR="00002C8A" w:rsidRPr="00716288" w:rsidRDefault="0005097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C4-241499</w:t>
            </w:r>
          </w:p>
        </w:tc>
        <w:tc>
          <w:tcPr>
            <w:tcW w:w="6368" w:type="dxa"/>
            <w:tcBorders>
              <w:bottom w:val="nil"/>
            </w:tcBorders>
            <w:shd w:val="clear" w:color="auto" w:fill="auto"/>
          </w:tcPr>
          <w:p w14:paraId="5FE7C95A" w14:textId="77777777" w:rsidR="00002C8A" w:rsidRDefault="00002C8A" w:rsidP="006E17BA">
            <w:pPr>
              <w:rPr>
                <w:rFonts w:ascii="Arial" w:hAnsi="Arial" w:cs="Arial"/>
                <w:sz w:val="20"/>
                <w:szCs w:val="20"/>
              </w:rPr>
            </w:pPr>
            <w:r>
              <w:rPr>
                <w:rFonts w:ascii="Arial" w:hAnsi="Arial" w:cs="Arial"/>
                <w:sz w:val="20"/>
                <w:szCs w:val="20"/>
              </w:rPr>
              <w:t>WI SBIProtoc18</w:t>
            </w:r>
          </w:p>
          <w:p w14:paraId="2313A410"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18810B3E" w14:textId="77777777" w:rsidR="00716288" w:rsidRDefault="00716288" w:rsidP="006E17BA">
            <w:pPr>
              <w:rPr>
                <w:rFonts w:ascii="Arial" w:eastAsiaTheme="minorEastAsia" w:hAnsi="Arial" w:cs="Arial"/>
                <w:sz w:val="20"/>
                <w:szCs w:val="20"/>
                <w:lang w:eastAsia="zh-CN"/>
              </w:rPr>
            </w:pPr>
          </w:p>
          <w:p w14:paraId="07F1ABF8" w14:textId="262630DA" w:rsidR="00716288" w:rsidRPr="00716288" w:rsidRDefault="00716288"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See 1265</w:t>
            </w:r>
          </w:p>
        </w:tc>
      </w:tr>
      <w:tr w:rsidR="00050974" w:rsidRPr="005E6C60" w14:paraId="2173268E" w14:textId="77777777" w:rsidTr="00050974">
        <w:trPr>
          <w:trHeight w:val="20"/>
        </w:trPr>
        <w:tc>
          <w:tcPr>
            <w:tcW w:w="1073" w:type="dxa"/>
            <w:tcBorders>
              <w:top w:val="nil"/>
              <w:bottom w:val="single" w:sz="4" w:space="0" w:color="auto"/>
            </w:tcBorders>
            <w:shd w:val="clear" w:color="auto" w:fill="auto"/>
          </w:tcPr>
          <w:p w14:paraId="4B6C0603" w14:textId="77777777" w:rsidR="00050974" w:rsidRPr="005E6C60" w:rsidRDefault="00050974" w:rsidP="00050974">
            <w:pPr>
              <w:rPr>
                <w:rFonts w:ascii="Arial" w:eastAsia="Batang" w:hAnsi="Arial" w:cs="Arial"/>
                <w:b/>
                <w:lang w:eastAsia="ko-KR"/>
              </w:rPr>
            </w:pPr>
          </w:p>
        </w:tc>
        <w:tc>
          <w:tcPr>
            <w:tcW w:w="2550" w:type="dxa"/>
            <w:tcBorders>
              <w:top w:val="nil"/>
              <w:bottom w:val="single" w:sz="4" w:space="0" w:color="auto"/>
            </w:tcBorders>
            <w:shd w:val="clear" w:color="auto" w:fill="FFFFFF"/>
          </w:tcPr>
          <w:p w14:paraId="0A2F7982" w14:textId="77777777" w:rsidR="00050974" w:rsidRDefault="00050974" w:rsidP="0005097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5A553097" w14:textId="6A2788A7" w:rsidR="00050974" w:rsidRDefault="00000000" w:rsidP="00050974">
            <w:hyperlink r:id="rId104" w:history="1">
              <w:r w:rsidR="00050974">
                <w:rPr>
                  <w:rStyle w:val="af2"/>
                </w:rPr>
                <w:t>1499</w:t>
              </w:r>
            </w:hyperlink>
          </w:p>
        </w:tc>
        <w:tc>
          <w:tcPr>
            <w:tcW w:w="4132" w:type="dxa"/>
            <w:tcBorders>
              <w:top w:val="single" w:sz="4" w:space="0" w:color="auto"/>
              <w:bottom w:val="single" w:sz="4" w:space="0" w:color="auto"/>
            </w:tcBorders>
            <w:shd w:val="clear" w:color="auto" w:fill="00FFFF"/>
          </w:tcPr>
          <w:p w14:paraId="1135EBD2" w14:textId="7D39BAEF" w:rsidR="00050974" w:rsidRDefault="00050974" w:rsidP="00050974">
            <w:pPr>
              <w:rPr>
                <w:rFonts w:ascii="Arial" w:hAnsi="Arial" w:cs="Arial"/>
                <w:sz w:val="20"/>
                <w:szCs w:val="20"/>
                <w:lang w:val="en-US"/>
              </w:rPr>
            </w:pPr>
            <w:r>
              <w:rPr>
                <w:rFonts w:ascii="Arial" w:hAnsi="Arial" w:cs="Arial"/>
                <w:sz w:val="20"/>
                <w:szCs w:val="20"/>
                <w:lang w:val="en-US"/>
              </w:rPr>
              <w:t>CR 29.564 0091 Rel-18 Returning failed event and the related error reason</w:t>
            </w:r>
          </w:p>
        </w:tc>
        <w:tc>
          <w:tcPr>
            <w:tcW w:w="1984" w:type="dxa"/>
            <w:tcBorders>
              <w:top w:val="single" w:sz="4" w:space="0" w:color="auto"/>
              <w:bottom w:val="single" w:sz="4" w:space="0" w:color="auto"/>
            </w:tcBorders>
            <w:shd w:val="clear" w:color="auto" w:fill="00FFFF"/>
          </w:tcPr>
          <w:p w14:paraId="5CA49E65" w14:textId="2AC558D7" w:rsidR="00050974" w:rsidRDefault="00050974" w:rsidP="0005097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325D70FE" w14:textId="77777777" w:rsidR="00050974" w:rsidRDefault="00050974" w:rsidP="00050974">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45C4941E" w14:textId="77777777" w:rsidR="00050974" w:rsidRDefault="00050974" w:rsidP="00050974">
            <w:pPr>
              <w:rPr>
                <w:rFonts w:ascii="Arial" w:hAnsi="Arial" w:cs="Arial"/>
                <w:sz w:val="20"/>
                <w:szCs w:val="20"/>
              </w:rPr>
            </w:pPr>
          </w:p>
        </w:tc>
      </w:tr>
      <w:tr w:rsidR="00002C8A" w:rsidRPr="005E6C60" w14:paraId="567471B0" w14:textId="77777777" w:rsidTr="0070173F">
        <w:trPr>
          <w:trHeight w:val="20"/>
        </w:trPr>
        <w:tc>
          <w:tcPr>
            <w:tcW w:w="1073" w:type="dxa"/>
            <w:tcBorders>
              <w:bottom w:val="nil"/>
            </w:tcBorders>
            <w:shd w:val="clear" w:color="auto" w:fill="auto"/>
          </w:tcPr>
          <w:p w14:paraId="18EF649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32F29D3E" w14:textId="31CCCEEF"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208729B1" w14:textId="502F2C3D" w:rsidR="00002C8A" w:rsidRPr="005E6C60" w:rsidRDefault="00000000" w:rsidP="006E17BA">
            <w:pPr>
              <w:rPr>
                <w:rFonts w:ascii="Arial" w:hAnsi="Arial" w:cs="Arial"/>
                <w:sz w:val="20"/>
                <w:szCs w:val="20"/>
                <w:lang w:val="en-US"/>
              </w:rPr>
            </w:pPr>
            <w:hyperlink r:id="rId105" w:history="1">
              <w:r w:rsidR="00002C8A">
                <w:rPr>
                  <w:rStyle w:val="af2"/>
                  <w:rFonts w:ascii="Arial" w:hAnsi="Arial" w:cs="Arial"/>
                  <w:sz w:val="20"/>
                  <w:szCs w:val="20"/>
                  <w:lang w:val="en-US"/>
                </w:rPr>
                <w:t>1268</w:t>
              </w:r>
            </w:hyperlink>
          </w:p>
        </w:tc>
        <w:tc>
          <w:tcPr>
            <w:tcW w:w="4132" w:type="dxa"/>
            <w:tcBorders>
              <w:bottom w:val="single" w:sz="4" w:space="0" w:color="auto"/>
            </w:tcBorders>
            <w:shd w:val="clear" w:color="auto" w:fill="auto"/>
          </w:tcPr>
          <w:p w14:paraId="7C5740CA" w14:textId="71867FCD" w:rsidR="00002C8A" w:rsidRPr="005E6C60" w:rsidRDefault="00002C8A" w:rsidP="006E17BA">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bottom w:val="single" w:sz="4" w:space="0" w:color="auto"/>
            </w:tcBorders>
            <w:shd w:val="clear" w:color="auto" w:fill="auto"/>
          </w:tcPr>
          <w:p w14:paraId="3A5D8F40" w14:textId="4FE1C7D1"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24D6C7B" w14:textId="13434513" w:rsidR="00002C8A" w:rsidRPr="00B96BDF" w:rsidRDefault="00A96094"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C4-241334</w:t>
            </w:r>
          </w:p>
        </w:tc>
        <w:tc>
          <w:tcPr>
            <w:tcW w:w="6368" w:type="dxa"/>
            <w:tcBorders>
              <w:bottom w:val="nil"/>
            </w:tcBorders>
            <w:shd w:val="clear" w:color="auto" w:fill="auto"/>
          </w:tcPr>
          <w:p w14:paraId="6D8DE36B" w14:textId="77777777" w:rsidR="00002C8A" w:rsidRDefault="00002C8A" w:rsidP="006E17BA">
            <w:pPr>
              <w:rPr>
                <w:rFonts w:ascii="Arial" w:hAnsi="Arial" w:cs="Arial"/>
                <w:sz w:val="20"/>
                <w:szCs w:val="20"/>
              </w:rPr>
            </w:pPr>
            <w:r>
              <w:rPr>
                <w:rFonts w:ascii="Arial" w:hAnsi="Arial" w:cs="Arial"/>
                <w:sz w:val="20"/>
                <w:szCs w:val="20"/>
              </w:rPr>
              <w:t>WI SBIProtoc18</w:t>
            </w:r>
          </w:p>
          <w:p w14:paraId="046F16F6"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3DEB3E53" w14:textId="77777777" w:rsidR="00C3698E" w:rsidRDefault="00C3698E" w:rsidP="006E17BA">
            <w:pPr>
              <w:rPr>
                <w:rFonts w:ascii="Arial" w:eastAsiaTheme="minorEastAsia" w:hAnsi="Arial" w:cs="Arial"/>
                <w:sz w:val="20"/>
                <w:szCs w:val="20"/>
                <w:lang w:eastAsia="zh-CN"/>
              </w:rPr>
            </w:pPr>
          </w:p>
          <w:p w14:paraId="42F373DD" w14:textId="77777777" w:rsidR="00C3698E" w:rsidRDefault="00C3698E"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34.322 already uses these job types</w:t>
            </w:r>
          </w:p>
          <w:p w14:paraId="2DC44062" w14:textId="77777777" w:rsid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Ulrich: the values are defined in previous release, it does no harm to leave them there; 1276, 1061 which modify the job types may clash with this CR</w:t>
            </w:r>
          </w:p>
          <w:p w14:paraId="5F47898B" w14:textId="0F37F76B" w:rsidR="00C3698E" w:rsidRPr="00C3698E" w:rsidRDefault="00C3698E" w:rsidP="00C3698E">
            <w:pPr>
              <w:rPr>
                <w:rFonts w:ascii="Arial" w:eastAsiaTheme="minorEastAsia" w:hAnsi="Arial" w:cs="Arial"/>
                <w:sz w:val="20"/>
                <w:szCs w:val="20"/>
                <w:lang w:eastAsia="zh-CN"/>
              </w:rPr>
            </w:pPr>
            <w:r>
              <w:rPr>
                <w:rFonts w:ascii="Arial" w:eastAsiaTheme="minorEastAsia" w:hAnsi="Arial" w:cs="Arial" w:hint="eastAsia"/>
                <w:sz w:val="20"/>
                <w:szCs w:val="20"/>
                <w:lang w:eastAsia="zh-CN"/>
              </w:rPr>
              <w:t>Rong: 1061 has no overlapping with this CR</w:t>
            </w:r>
          </w:p>
        </w:tc>
      </w:tr>
      <w:tr w:rsidR="00A96094" w:rsidRPr="005E6C60" w14:paraId="1A8BF30A" w14:textId="77777777" w:rsidTr="0070173F">
        <w:trPr>
          <w:trHeight w:val="20"/>
        </w:trPr>
        <w:tc>
          <w:tcPr>
            <w:tcW w:w="1073" w:type="dxa"/>
            <w:tcBorders>
              <w:top w:val="nil"/>
              <w:bottom w:val="single" w:sz="4" w:space="0" w:color="auto"/>
            </w:tcBorders>
            <w:shd w:val="clear" w:color="auto" w:fill="auto"/>
          </w:tcPr>
          <w:p w14:paraId="54CE5072" w14:textId="77777777" w:rsidR="00A96094" w:rsidRPr="005E6C60" w:rsidRDefault="00A96094" w:rsidP="00A96094">
            <w:pPr>
              <w:rPr>
                <w:rFonts w:ascii="Arial" w:eastAsia="Batang" w:hAnsi="Arial" w:cs="Arial"/>
                <w:b/>
                <w:lang w:eastAsia="ko-KR"/>
              </w:rPr>
            </w:pPr>
          </w:p>
        </w:tc>
        <w:tc>
          <w:tcPr>
            <w:tcW w:w="2550" w:type="dxa"/>
            <w:tcBorders>
              <w:top w:val="nil"/>
              <w:bottom w:val="single" w:sz="4" w:space="0" w:color="auto"/>
            </w:tcBorders>
            <w:shd w:val="clear" w:color="auto" w:fill="FFFFFF"/>
          </w:tcPr>
          <w:p w14:paraId="09F1162F" w14:textId="77777777" w:rsidR="00A96094" w:rsidRDefault="00A96094" w:rsidP="00A96094">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00ECCAB7" w14:textId="319A8840" w:rsidR="00A96094" w:rsidRDefault="00000000" w:rsidP="00A96094">
            <w:hyperlink r:id="rId106" w:history="1">
              <w:r w:rsidR="00A96094">
                <w:rPr>
                  <w:rStyle w:val="af2"/>
                </w:rPr>
                <w:t>1334</w:t>
              </w:r>
            </w:hyperlink>
          </w:p>
        </w:tc>
        <w:tc>
          <w:tcPr>
            <w:tcW w:w="4132" w:type="dxa"/>
            <w:tcBorders>
              <w:top w:val="single" w:sz="4" w:space="0" w:color="auto"/>
              <w:bottom w:val="single" w:sz="4" w:space="0" w:color="auto"/>
            </w:tcBorders>
            <w:shd w:val="clear" w:color="auto" w:fill="FFFF00"/>
          </w:tcPr>
          <w:p w14:paraId="17298674" w14:textId="1DAF6D96" w:rsidR="00A96094" w:rsidRDefault="00A96094" w:rsidP="00A96094">
            <w:pPr>
              <w:rPr>
                <w:rFonts w:ascii="Arial" w:hAnsi="Arial" w:cs="Arial"/>
                <w:sz w:val="20"/>
                <w:szCs w:val="20"/>
                <w:lang w:val="en-US"/>
              </w:rPr>
            </w:pPr>
            <w:r>
              <w:rPr>
                <w:rFonts w:ascii="Arial" w:hAnsi="Arial" w:cs="Arial"/>
                <w:sz w:val="20"/>
                <w:szCs w:val="20"/>
                <w:lang w:val="en-US"/>
              </w:rPr>
              <w:t>CR 29.571 0551 Rel-18 Removal of unused Job Types</w:t>
            </w:r>
          </w:p>
        </w:tc>
        <w:tc>
          <w:tcPr>
            <w:tcW w:w="1984" w:type="dxa"/>
            <w:tcBorders>
              <w:top w:val="single" w:sz="4" w:space="0" w:color="auto"/>
              <w:bottom w:val="single" w:sz="4" w:space="0" w:color="auto"/>
            </w:tcBorders>
            <w:shd w:val="clear" w:color="auto" w:fill="FFFF00"/>
          </w:tcPr>
          <w:p w14:paraId="2F17DDEB" w14:textId="6E0BCE4F" w:rsidR="00A96094" w:rsidRDefault="00A96094" w:rsidP="00A96094">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1A9542E" w14:textId="77777777" w:rsidR="00A96094" w:rsidRDefault="00A96094" w:rsidP="00A96094">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80F35B4" w14:textId="0AD3DF79" w:rsidR="00A96094" w:rsidRPr="00A96094" w:rsidRDefault="00A96094" w:rsidP="00A96094">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To revert the change on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TRACE ONLY</w:t>
            </w:r>
            <w:r>
              <w:rPr>
                <w:rFonts w:ascii="Arial" w:eastAsiaTheme="minorEastAsia" w:hAnsi="Arial" w:cs="Arial"/>
                <w:sz w:val="20"/>
                <w:szCs w:val="20"/>
                <w:lang w:eastAsia="zh-CN"/>
              </w:rPr>
              <w:t>“</w:t>
            </w:r>
          </w:p>
        </w:tc>
      </w:tr>
      <w:tr w:rsidR="00002C8A" w:rsidRPr="005E6C60" w14:paraId="4E5B3717" w14:textId="77777777" w:rsidTr="00F558D9">
        <w:trPr>
          <w:trHeight w:val="20"/>
        </w:trPr>
        <w:tc>
          <w:tcPr>
            <w:tcW w:w="1073" w:type="dxa"/>
            <w:tcBorders>
              <w:bottom w:val="nil"/>
            </w:tcBorders>
            <w:shd w:val="clear" w:color="auto" w:fill="auto"/>
          </w:tcPr>
          <w:p w14:paraId="1C70A3B8"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84585F0" w14:textId="192B756D"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0E301597" w14:textId="682307FD" w:rsidR="00002C8A" w:rsidRPr="005E6C60" w:rsidRDefault="00000000" w:rsidP="006E17BA">
            <w:pPr>
              <w:rPr>
                <w:rFonts w:ascii="Arial" w:hAnsi="Arial" w:cs="Arial"/>
                <w:sz w:val="20"/>
                <w:szCs w:val="20"/>
                <w:lang w:val="en-US"/>
              </w:rPr>
            </w:pPr>
            <w:hyperlink r:id="rId107" w:history="1">
              <w:r w:rsidR="00002C8A">
                <w:rPr>
                  <w:rStyle w:val="af2"/>
                  <w:rFonts w:ascii="Arial" w:hAnsi="Arial" w:cs="Arial"/>
                  <w:sz w:val="20"/>
                  <w:szCs w:val="20"/>
                  <w:lang w:val="en-US"/>
                </w:rPr>
                <w:t>1296</w:t>
              </w:r>
            </w:hyperlink>
          </w:p>
        </w:tc>
        <w:tc>
          <w:tcPr>
            <w:tcW w:w="4132" w:type="dxa"/>
            <w:tcBorders>
              <w:bottom w:val="single" w:sz="4" w:space="0" w:color="auto"/>
            </w:tcBorders>
            <w:shd w:val="clear" w:color="auto" w:fill="auto"/>
          </w:tcPr>
          <w:p w14:paraId="65B90DAE" w14:textId="42FF69A3"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bottom w:val="single" w:sz="4" w:space="0" w:color="auto"/>
            </w:tcBorders>
            <w:shd w:val="clear" w:color="auto" w:fill="auto"/>
          </w:tcPr>
          <w:p w14:paraId="074EC586" w14:textId="5B846097"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FC5C13" w14:textId="7713DAAB"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C4-241412</w:t>
            </w:r>
          </w:p>
        </w:tc>
        <w:tc>
          <w:tcPr>
            <w:tcW w:w="6368" w:type="dxa"/>
            <w:tcBorders>
              <w:bottom w:val="nil"/>
            </w:tcBorders>
            <w:shd w:val="clear" w:color="auto" w:fill="auto"/>
          </w:tcPr>
          <w:p w14:paraId="70F07098" w14:textId="77777777" w:rsidR="00002C8A" w:rsidRDefault="00002C8A" w:rsidP="006E17BA">
            <w:pPr>
              <w:rPr>
                <w:rFonts w:ascii="Arial" w:hAnsi="Arial" w:cs="Arial"/>
                <w:sz w:val="20"/>
                <w:szCs w:val="20"/>
              </w:rPr>
            </w:pPr>
            <w:r>
              <w:rPr>
                <w:rFonts w:ascii="Arial" w:hAnsi="Arial" w:cs="Arial"/>
                <w:sz w:val="20"/>
                <w:szCs w:val="20"/>
              </w:rPr>
              <w:t>WI SBIProtoc18</w:t>
            </w:r>
          </w:p>
          <w:p w14:paraId="1A32074F"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F</w:t>
            </w:r>
          </w:p>
          <w:p w14:paraId="522B42AA" w14:textId="77777777" w:rsidR="00F558D9" w:rsidRDefault="00F558D9" w:rsidP="006E17BA">
            <w:pPr>
              <w:rPr>
                <w:rFonts w:ascii="Arial" w:eastAsiaTheme="minorEastAsia" w:hAnsi="Arial" w:cs="Arial"/>
                <w:sz w:val="20"/>
                <w:szCs w:val="20"/>
                <w:lang w:eastAsia="zh-CN"/>
              </w:rPr>
            </w:pPr>
          </w:p>
          <w:p w14:paraId="60A95011" w14:textId="77777777" w:rsidR="00F558D9" w:rsidRDefault="00F558D9" w:rsidP="00F558D9">
            <w:pPr>
              <w:rPr>
                <w:rFonts w:ascii="Arial" w:eastAsia="ＭＳ 明朝" w:hAnsi="Arial" w:cs="Arial"/>
                <w:sz w:val="20"/>
                <w:szCs w:val="20"/>
                <w:lang w:eastAsia="ja-JP"/>
              </w:rPr>
            </w:pPr>
            <w:r>
              <w:rPr>
                <w:rFonts w:ascii="Arial" w:eastAsia="ＭＳ 明朝" w:hAnsi="Arial" w:cs="Arial"/>
                <w:sz w:val="20"/>
                <w:szCs w:val="20"/>
                <w:lang w:eastAsia="ja-JP"/>
              </w:rPr>
              <w:t>N</w:t>
            </w:r>
            <w:r>
              <w:rPr>
                <w:rFonts w:ascii="Arial" w:eastAsia="ＭＳ 明朝" w:hAnsi="Arial" w:cs="Arial" w:hint="eastAsia"/>
                <w:sz w:val="20"/>
                <w:szCs w:val="20"/>
                <w:lang w:eastAsia="ja-JP"/>
              </w:rPr>
              <w:t>eed to correct the typo</w:t>
            </w:r>
          </w:p>
          <w:p w14:paraId="33654029" w14:textId="531C58DA" w:rsidR="00F558D9" w:rsidRPr="00F558D9" w:rsidRDefault="00F558D9" w:rsidP="006E17BA">
            <w:pPr>
              <w:rPr>
                <w:rFonts w:ascii="Arial" w:eastAsiaTheme="minorEastAsia" w:hAnsi="Arial" w:cs="Arial"/>
                <w:sz w:val="20"/>
                <w:szCs w:val="20"/>
                <w:lang w:eastAsia="zh-CN"/>
              </w:rPr>
            </w:pPr>
          </w:p>
        </w:tc>
      </w:tr>
      <w:tr w:rsidR="00F558D9" w:rsidRPr="005E6C60" w14:paraId="5D5B2593" w14:textId="77777777" w:rsidTr="00F558D9">
        <w:trPr>
          <w:trHeight w:val="20"/>
        </w:trPr>
        <w:tc>
          <w:tcPr>
            <w:tcW w:w="1073" w:type="dxa"/>
            <w:tcBorders>
              <w:top w:val="nil"/>
              <w:bottom w:val="single" w:sz="4" w:space="0" w:color="auto"/>
            </w:tcBorders>
            <w:shd w:val="clear" w:color="auto" w:fill="auto"/>
          </w:tcPr>
          <w:p w14:paraId="5EE6B455"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3A10AE7"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642C1A94" w14:textId="34404B9B" w:rsidR="00F558D9" w:rsidRDefault="00000000" w:rsidP="00F558D9">
            <w:hyperlink r:id="rId108" w:history="1">
              <w:r w:rsidR="00F558D9">
                <w:rPr>
                  <w:rStyle w:val="af2"/>
                </w:rPr>
                <w:t>1412</w:t>
              </w:r>
            </w:hyperlink>
          </w:p>
        </w:tc>
        <w:tc>
          <w:tcPr>
            <w:tcW w:w="4132" w:type="dxa"/>
            <w:tcBorders>
              <w:top w:val="single" w:sz="4" w:space="0" w:color="auto"/>
              <w:bottom w:val="single" w:sz="4" w:space="0" w:color="auto"/>
            </w:tcBorders>
            <w:shd w:val="clear" w:color="auto" w:fill="00FFFF"/>
          </w:tcPr>
          <w:p w14:paraId="0B0497BB" w14:textId="309110E2" w:rsidR="00F558D9" w:rsidRDefault="00F558D9" w:rsidP="00F558D9">
            <w:pPr>
              <w:rPr>
                <w:rFonts w:ascii="Arial" w:hAnsi="Arial" w:cs="Arial"/>
                <w:sz w:val="20"/>
                <w:szCs w:val="20"/>
                <w:lang w:val="en-US"/>
              </w:rPr>
            </w:pPr>
            <w:r>
              <w:rPr>
                <w:rFonts w:ascii="Arial" w:hAnsi="Arial" w:cs="Arial"/>
                <w:sz w:val="20"/>
                <w:szCs w:val="20"/>
                <w:lang w:val="en-US"/>
              </w:rPr>
              <w:t xml:space="preserve">CR 29.503 1255 Rel-18 Missing Description fields in </w:t>
            </w:r>
            <w:proofErr w:type="spellStart"/>
            <w:r>
              <w:rPr>
                <w:rFonts w:ascii="Arial" w:hAnsi="Arial" w:cs="Arial"/>
                <w:sz w:val="20"/>
                <w:szCs w:val="20"/>
                <w:lang w:val="en-US"/>
              </w:rPr>
              <w:t>Nudm_UECM</w:t>
            </w:r>
            <w:proofErr w:type="spellEnd"/>
            <w:r>
              <w:rPr>
                <w:rFonts w:ascii="Arial" w:hAnsi="Arial" w:cs="Arial"/>
                <w:sz w:val="20"/>
                <w:szCs w:val="20"/>
                <w:lang w:val="en-US"/>
              </w:rPr>
              <w:t xml:space="preserve"> API definition</w:t>
            </w:r>
          </w:p>
        </w:tc>
        <w:tc>
          <w:tcPr>
            <w:tcW w:w="1984" w:type="dxa"/>
            <w:tcBorders>
              <w:top w:val="single" w:sz="4" w:space="0" w:color="auto"/>
              <w:bottom w:val="single" w:sz="4" w:space="0" w:color="auto"/>
            </w:tcBorders>
            <w:shd w:val="clear" w:color="auto" w:fill="00FFFF"/>
          </w:tcPr>
          <w:p w14:paraId="4A3D8CFE" w14:textId="4841695F"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656BE9F" w14:textId="4CF58053"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5F63137D" w14:textId="77777777" w:rsidR="00F558D9" w:rsidRDefault="00F558D9" w:rsidP="00F558D9">
            <w:pPr>
              <w:rPr>
                <w:rFonts w:ascii="Arial" w:hAnsi="Arial" w:cs="Arial"/>
                <w:sz w:val="20"/>
                <w:szCs w:val="20"/>
              </w:rPr>
            </w:pPr>
          </w:p>
          <w:p w14:paraId="38DBA524" w14:textId="76EF8BE8"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0D9120F3" w14:textId="77777777" w:rsidTr="007F67B2">
        <w:trPr>
          <w:trHeight w:val="20"/>
        </w:trPr>
        <w:tc>
          <w:tcPr>
            <w:tcW w:w="1073" w:type="dxa"/>
            <w:tcBorders>
              <w:bottom w:val="nil"/>
            </w:tcBorders>
            <w:shd w:val="clear" w:color="auto" w:fill="auto"/>
          </w:tcPr>
          <w:p w14:paraId="3A6F695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29B5E7" w14:textId="5943D60B" w:rsidR="00002C8A" w:rsidRPr="00A07185" w:rsidRDefault="00560286"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E3443B2" w14:textId="03F4938A" w:rsidR="00002C8A" w:rsidRPr="005E6C60" w:rsidRDefault="00000000" w:rsidP="006E17BA">
            <w:pPr>
              <w:rPr>
                <w:rFonts w:ascii="Arial" w:hAnsi="Arial" w:cs="Arial"/>
                <w:sz w:val="20"/>
                <w:szCs w:val="20"/>
                <w:lang w:val="en-US"/>
              </w:rPr>
            </w:pPr>
            <w:hyperlink r:id="rId109" w:history="1">
              <w:r w:rsidR="00002C8A">
                <w:rPr>
                  <w:rStyle w:val="af2"/>
                  <w:rFonts w:ascii="Arial" w:hAnsi="Arial" w:cs="Arial"/>
                  <w:sz w:val="20"/>
                  <w:szCs w:val="20"/>
                  <w:lang w:val="en-US"/>
                </w:rPr>
                <w:t>1297</w:t>
              </w:r>
            </w:hyperlink>
          </w:p>
        </w:tc>
        <w:tc>
          <w:tcPr>
            <w:tcW w:w="4132" w:type="dxa"/>
            <w:tcBorders>
              <w:bottom w:val="single" w:sz="4" w:space="0" w:color="auto"/>
            </w:tcBorders>
            <w:shd w:val="clear" w:color="auto" w:fill="auto"/>
          </w:tcPr>
          <w:p w14:paraId="1615E945" w14:textId="73AD5217" w:rsidR="00002C8A" w:rsidRPr="005E6C60" w:rsidRDefault="00002C8A" w:rsidP="006E17BA">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1A2BB3B" w14:textId="5B3334E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AF5A4FE" w14:textId="62AA7382" w:rsidR="00002C8A" w:rsidRPr="005E6C60" w:rsidRDefault="007F67B2" w:rsidP="006E17BA">
            <w:pPr>
              <w:rPr>
                <w:rFonts w:ascii="Arial" w:hAnsi="Arial" w:cs="Arial"/>
                <w:sz w:val="20"/>
                <w:szCs w:val="20"/>
                <w:lang w:val="en-US"/>
              </w:rPr>
            </w:pPr>
            <w:r>
              <w:rPr>
                <w:rFonts w:ascii="Arial" w:hAnsi="Arial" w:cs="Arial"/>
                <w:sz w:val="20"/>
                <w:szCs w:val="20"/>
                <w:lang w:val="en-US"/>
              </w:rPr>
              <w:t>Revised to C4-241328</w:t>
            </w:r>
          </w:p>
        </w:tc>
        <w:tc>
          <w:tcPr>
            <w:tcW w:w="6368" w:type="dxa"/>
            <w:tcBorders>
              <w:bottom w:val="nil"/>
            </w:tcBorders>
            <w:shd w:val="clear" w:color="auto" w:fill="auto"/>
          </w:tcPr>
          <w:p w14:paraId="4E6A5B2C" w14:textId="77777777" w:rsidR="00002C8A" w:rsidRDefault="00002C8A" w:rsidP="006E17BA">
            <w:pPr>
              <w:rPr>
                <w:rFonts w:ascii="Arial" w:hAnsi="Arial" w:cs="Arial"/>
                <w:sz w:val="20"/>
                <w:szCs w:val="20"/>
              </w:rPr>
            </w:pPr>
            <w:r>
              <w:rPr>
                <w:rFonts w:ascii="Arial" w:hAnsi="Arial" w:cs="Arial"/>
                <w:sz w:val="20"/>
                <w:szCs w:val="20"/>
              </w:rPr>
              <w:t>WI SBIProtoc18</w:t>
            </w:r>
          </w:p>
          <w:p w14:paraId="7CC786F3" w14:textId="6138979A" w:rsidR="00002C8A" w:rsidRPr="00F028F6" w:rsidRDefault="00002C8A" w:rsidP="006E17BA">
            <w:pPr>
              <w:rPr>
                <w:rFonts w:ascii="Arial" w:hAnsi="Arial" w:cs="Arial"/>
                <w:sz w:val="20"/>
                <w:szCs w:val="20"/>
              </w:rPr>
            </w:pPr>
            <w:r>
              <w:rPr>
                <w:rFonts w:ascii="Arial" w:hAnsi="Arial" w:cs="Arial"/>
                <w:sz w:val="20"/>
                <w:szCs w:val="20"/>
              </w:rPr>
              <w:t>CAT F</w:t>
            </w:r>
          </w:p>
        </w:tc>
      </w:tr>
      <w:tr w:rsidR="007F67B2" w:rsidRPr="005E6C60" w14:paraId="5742A81B" w14:textId="77777777" w:rsidTr="00CF0825">
        <w:trPr>
          <w:trHeight w:val="20"/>
        </w:trPr>
        <w:tc>
          <w:tcPr>
            <w:tcW w:w="1073" w:type="dxa"/>
            <w:tcBorders>
              <w:top w:val="nil"/>
              <w:bottom w:val="single" w:sz="4" w:space="0" w:color="auto"/>
            </w:tcBorders>
            <w:shd w:val="clear" w:color="auto" w:fill="auto"/>
          </w:tcPr>
          <w:p w14:paraId="26EFF9CE" w14:textId="77777777" w:rsidR="007F67B2" w:rsidRPr="005E6C60" w:rsidRDefault="007F67B2" w:rsidP="007F67B2">
            <w:pPr>
              <w:rPr>
                <w:rFonts w:ascii="Arial" w:eastAsia="Batang" w:hAnsi="Arial" w:cs="Arial"/>
                <w:b/>
                <w:lang w:eastAsia="ko-KR"/>
              </w:rPr>
            </w:pPr>
          </w:p>
        </w:tc>
        <w:tc>
          <w:tcPr>
            <w:tcW w:w="2550" w:type="dxa"/>
            <w:tcBorders>
              <w:top w:val="nil"/>
              <w:bottom w:val="single" w:sz="4" w:space="0" w:color="auto"/>
            </w:tcBorders>
            <w:shd w:val="clear" w:color="auto" w:fill="FFFFFF"/>
          </w:tcPr>
          <w:p w14:paraId="5F4F1E17" w14:textId="77777777" w:rsidR="007F67B2" w:rsidRDefault="007F67B2" w:rsidP="007F67B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7942326B" w14:textId="152B9C7A" w:rsidR="007F67B2" w:rsidRDefault="00000000" w:rsidP="007F67B2">
            <w:hyperlink r:id="rId110" w:history="1">
              <w:r w:rsidR="007F67B2">
                <w:rPr>
                  <w:rStyle w:val="af2"/>
                </w:rPr>
                <w:t>1328</w:t>
              </w:r>
            </w:hyperlink>
          </w:p>
        </w:tc>
        <w:tc>
          <w:tcPr>
            <w:tcW w:w="4132" w:type="dxa"/>
            <w:tcBorders>
              <w:top w:val="single" w:sz="4" w:space="0" w:color="auto"/>
              <w:bottom w:val="single" w:sz="4" w:space="0" w:color="auto"/>
            </w:tcBorders>
            <w:shd w:val="clear" w:color="auto" w:fill="00FFFF"/>
          </w:tcPr>
          <w:p w14:paraId="7B951972" w14:textId="723810CD" w:rsidR="007F67B2" w:rsidRDefault="007F67B2" w:rsidP="007F67B2">
            <w:pPr>
              <w:rPr>
                <w:rFonts w:ascii="Arial" w:hAnsi="Arial" w:cs="Arial"/>
                <w:sz w:val="20"/>
                <w:szCs w:val="20"/>
                <w:lang w:val="en-US"/>
              </w:rPr>
            </w:pPr>
            <w:r>
              <w:rPr>
                <w:rFonts w:ascii="Arial" w:hAnsi="Arial" w:cs="Arial"/>
                <w:sz w:val="20"/>
                <w:szCs w:val="20"/>
                <w:lang w:val="en-US"/>
              </w:rPr>
              <w:t>CR 29.526 0086 Rel-18 Missing Description fields in Network slice specific authentication and authorization (</w:t>
            </w:r>
            <w:proofErr w:type="spellStart"/>
            <w:r>
              <w:rPr>
                <w:rFonts w:ascii="Arial" w:hAnsi="Arial" w:cs="Arial"/>
                <w:sz w:val="20"/>
                <w:szCs w:val="20"/>
                <w:lang w:val="en-US"/>
              </w:rPr>
              <w:t>Nnssaaf_NSSAA</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00FFFF"/>
          </w:tcPr>
          <w:p w14:paraId="21FE1DE1" w14:textId="6BE97112" w:rsidR="007F67B2" w:rsidRDefault="007F67B2" w:rsidP="007F67B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CCD1722" w14:textId="69F82321" w:rsidR="007F67B2" w:rsidRDefault="007F67B2" w:rsidP="007F67B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8254C98" w14:textId="77777777" w:rsidR="007F67B2" w:rsidRDefault="007F67B2" w:rsidP="007F67B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typos</w:t>
            </w:r>
          </w:p>
          <w:p w14:paraId="1CD6727C" w14:textId="77777777" w:rsidR="007F67B2" w:rsidRDefault="007F67B2" w:rsidP="007F67B2">
            <w:pPr>
              <w:rPr>
                <w:rFonts w:ascii="Arial" w:eastAsiaTheme="minorEastAsia" w:hAnsi="Arial" w:cs="Arial"/>
                <w:sz w:val="20"/>
                <w:szCs w:val="20"/>
                <w:lang w:eastAsia="zh-CN"/>
              </w:rPr>
            </w:pPr>
          </w:p>
          <w:p w14:paraId="52FD3763" w14:textId="69F2BECF" w:rsidR="007F67B2" w:rsidRPr="007F67B2" w:rsidRDefault="007F67B2" w:rsidP="007F67B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002C8A" w:rsidRPr="005E6C60" w14:paraId="5E19D43B" w14:textId="77777777" w:rsidTr="00321E62">
        <w:trPr>
          <w:trHeight w:val="20"/>
        </w:trPr>
        <w:tc>
          <w:tcPr>
            <w:tcW w:w="1073" w:type="dxa"/>
            <w:tcBorders>
              <w:bottom w:val="nil"/>
            </w:tcBorders>
            <w:shd w:val="clear" w:color="auto" w:fill="auto"/>
          </w:tcPr>
          <w:p w14:paraId="121234F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5F86E2D6" w14:textId="6A8E08C0"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4B9164A" w14:textId="2D29CF9E" w:rsidR="00002C8A" w:rsidRPr="005E6C60" w:rsidRDefault="00000000" w:rsidP="006E17BA">
            <w:pPr>
              <w:rPr>
                <w:rFonts w:ascii="Arial" w:hAnsi="Arial" w:cs="Arial"/>
                <w:sz w:val="20"/>
                <w:szCs w:val="20"/>
                <w:lang w:val="en-US"/>
              </w:rPr>
            </w:pPr>
            <w:hyperlink r:id="rId111" w:history="1">
              <w:r w:rsidR="00002C8A">
                <w:rPr>
                  <w:rStyle w:val="af2"/>
                  <w:rFonts w:ascii="Arial" w:hAnsi="Arial" w:cs="Arial"/>
                  <w:sz w:val="20"/>
                  <w:szCs w:val="20"/>
                  <w:lang w:val="en-US"/>
                </w:rPr>
                <w:t>1298</w:t>
              </w:r>
            </w:hyperlink>
          </w:p>
        </w:tc>
        <w:tc>
          <w:tcPr>
            <w:tcW w:w="4132" w:type="dxa"/>
            <w:tcBorders>
              <w:bottom w:val="single" w:sz="4" w:space="0" w:color="auto"/>
            </w:tcBorders>
            <w:shd w:val="clear" w:color="auto" w:fill="auto"/>
          </w:tcPr>
          <w:p w14:paraId="5B98F9F6" w14:textId="4C8DF322" w:rsidR="00002C8A" w:rsidRPr="005E6C60" w:rsidRDefault="00002C8A" w:rsidP="006E17BA">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bottom w:val="single" w:sz="4" w:space="0" w:color="auto"/>
            </w:tcBorders>
            <w:shd w:val="clear" w:color="auto" w:fill="auto"/>
          </w:tcPr>
          <w:p w14:paraId="16BA2D7C" w14:textId="7CB53657" w:rsidR="00002C8A" w:rsidRPr="005E6C60" w:rsidRDefault="00002C8A" w:rsidP="006E17BA">
            <w:pPr>
              <w:rPr>
                <w:rFonts w:ascii="Arial" w:hAnsi="Arial" w:cs="Arial"/>
                <w:sz w:val="20"/>
                <w:szCs w:val="20"/>
                <w:lang w:val="en-US"/>
              </w:rPr>
            </w:pPr>
            <w:r>
              <w:rPr>
                <w:rFonts w:ascii="Arial" w:hAnsi="Arial" w:cs="Arial"/>
                <w:sz w:val="20"/>
                <w:szCs w:val="20"/>
                <w:lang w:val="en-US"/>
              </w:rPr>
              <w:t>Microsoft EUROPE SARL</w:t>
            </w:r>
          </w:p>
        </w:tc>
        <w:tc>
          <w:tcPr>
            <w:tcW w:w="1775" w:type="dxa"/>
            <w:tcBorders>
              <w:bottom w:val="single" w:sz="4" w:space="0" w:color="auto"/>
            </w:tcBorders>
            <w:shd w:val="clear" w:color="auto" w:fill="auto"/>
          </w:tcPr>
          <w:p w14:paraId="7F6F9CB9" w14:textId="3C5F8A96" w:rsidR="00002C8A" w:rsidRPr="005E6C60" w:rsidRDefault="00CF0825" w:rsidP="006E17BA">
            <w:pPr>
              <w:rPr>
                <w:rFonts w:ascii="Arial" w:hAnsi="Arial" w:cs="Arial"/>
                <w:sz w:val="20"/>
                <w:szCs w:val="20"/>
                <w:lang w:val="en-US"/>
              </w:rPr>
            </w:pPr>
            <w:r>
              <w:rPr>
                <w:rFonts w:ascii="Arial" w:hAnsi="Arial" w:cs="Arial"/>
                <w:sz w:val="20"/>
                <w:szCs w:val="20"/>
                <w:lang w:val="en-US"/>
              </w:rPr>
              <w:t>Revised to C4-241329</w:t>
            </w:r>
          </w:p>
        </w:tc>
        <w:tc>
          <w:tcPr>
            <w:tcW w:w="6368" w:type="dxa"/>
            <w:tcBorders>
              <w:bottom w:val="nil"/>
            </w:tcBorders>
            <w:shd w:val="clear" w:color="auto" w:fill="auto"/>
          </w:tcPr>
          <w:p w14:paraId="4D72E980" w14:textId="77777777" w:rsidR="00002C8A" w:rsidRDefault="00002C8A" w:rsidP="006E17BA">
            <w:pPr>
              <w:rPr>
                <w:rFonts w:ascii="Arial" w:hAnsi="Arial" w:cs="Arial"/>
                <w:sz w:val="20"/>
                <w:szCs w:val="20"/>
              </w:rPr>
            </w:pPr>
            <w:r>
              <w:rPr>
                <w:rFonts w:ascii="Arial" w:hAnsi="Arial" w:cs="Arial"/>
                <w:sz w:val="20"/>
                <w:szCs w:val="20"/>
              </w:rPr>
              <w:t>WI SBIProtoc18</w:t>
            </w:r>
          </w:p>
          <w:p w14:paraId="77DC6BA0" w14:textId="6E48F1AA" w:rsidR="00002C8A" w:rsidRPr="00CF0825" w:rsidRDefault="00002C8A" w:rsidP="006E17BA">
            <w:pPr>
              <w:rPr>
                <w:rFonts w:ascii="Arial" w:eastAsiaTheme="minorEastAsia" w:hAnsi="Arial" w:cs="Arial"/>
                <w:sz w:val="20"/>
                <w:szCs w:val="20"/>
                <w:lang w:eastAsia="zh-CN"/>
              </w:rPr>
            </w:pPr>
            <w:r>
              <w:rPr>
                <w:rFonts w:ascii="Arial" w:hAnsi="Arial" w:cs="Arial"/>
                <w:sz w:val="20"/>
                <w:szCs w:val="20"/>
              </w:rPr>
              <w:t xml:space="preserve">CAT </w:t>
            </w:r>
            <w:r w:rsidR="00CF0825" w:rsidRPr="00CF0825">
              <w:rPr>
                <w:rFonts w:ascii="Arial" w:eastAsiaTheme="minorEastAsia" w:hAnsi="Arial" w:cs="Arial" w:hint="eastAsia"/>
                <w:color w:val="FF0000"/>
                <w:sz w:val="20"/>
                <w:szCs w:val="20"/>
                <w:lang w:eastAsia="zh-CN"/>
              </w:rPr>
              <w:t>F</w:t>
            </w:r>
          </w:p>
        </w:tc>
      </w:tr>
      <w:tr w:rsidR="00CF0825" w:rsidRPr="005E6C60" w14:paraId="3B3AF102" w14:textId="77777777" w:rsidTr="00321E62">
        <w:trPr>
          <w:trHeight w:val="20"/>
        </w:trPr>
        <w:tc>
          <w:tcPr>
            <w:tcW w:w="1073" w:type="dxa"/>
            <w:tcBorders>
              <w:top w:val="nil"/>
              <w:bottom w:val="single" w:sz="4" w:space="0" w:color="auto"/>
            </w:tcBorders>
            <w:shd w:val="clear" w:color="auto" w:fill="auto"/>
          </w:tcPr>
          <w:p w14:paraId="7ACD0CC2" w14:textId="77777777" w:rsidR="00CF0825" w:rsidRPr="005E6C60" w:rsidRDefault="00CF0825" w:rsidP="00CF0825">
            <w:pPr>
              <w:rPr>
                <w:rFonts w:ascii="Arial" w:eastAsia="Batang" w:hAnsi="Arial" w:cs="Arial"/>
                <w:b/>
                <w:lang w:eastAsia="ko-KR"/>
              </w:rPr>
            </w:pPr>
          </w:p>
        </w:tc>
        <w:tc>
          <w:tcPr>
            <w:tcW w:w="2550" w:type="dxa"/>
            <w:tcBorders>
              <w:top w:val="nil"/>
              <w:bottom w:val="single" w:sz="4" w:space="0" w:color="auto"/>
            </w:tcBorders>
            <w:shd w:val="clear" w:color="auto" w:fill="FFFFFF"/>
          </w:tcPr>
          <w:p w14:paraId="276F66AA" w14:textId="77777777" w:rsidR="00CF0825" w:rsidRDefault="00CF0825" w:rsidP="00CF0825">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FFFF00"/>
          </w:tcPr>
          <w:p w14:paraId="77C248B8" w14:textId="40CD7937" w:rsidR="00CF0825" w:rsidRDefault="00000000" w:rsidP="00CF0825">
            <w:hyperlink r:id="rId112" w:history="1">
              <w:r w:rsidR="00CF0825">
                <w:rPr>
                  <w:rStyle w:val="af2"/>
                </w:rPr>
                <w:t>1329</w:t>
              </w:r>
            </w:hyperlink>
          </w:p>
        </w:tc>
        <w:tc>
          <w:tcPr>
            <w:tcW w:w="4132" w:type="dxa"/>
            <w:tcBorders>
              <w:top w:val="single" w:sz="4" w:space="0" w:color="auto"/>
              <w:bottom w:val="single" w:sz="4" w:space="0" w:color="auto"/>
            </w:tcBorders>
            <w:shd w:val="clear" w:color="auto" w:fill="FFFF00"/>
          </w:tcPr>
          <w:p w14:paraId="736CA730" w14:textId="58D5C2E1" w:rsidR="00CF0825" w:rsidRDefault="00CF0825" w:rsidP="00CF0825">
            <w:pPr>
              <w:rPr>
                <w:rFonts w:ascii="Arial" w:hAnsi="Arial" w:cs="Arial"/>
                <w:sz w:val="20"/>
                <w:szCs w:val="20"/>
                <w:lang w:val="en-US"/>
              </w:rPr>
            </w:pPr>
            <w:r>
              <w:rPr>
                <w:rFonts w:ascii="Arial" w:hAnsi="Arial" w:cs="Arial"/>
                <w:sz w:val="20"/>
                <w:szCs w:val="20"/>
                <w:lang w:val="en-US"/>
              </w:rPr>
              <w:t>CR 29.501 0155 Rel-18 HTTP Multipart message support in PATCH Request</w:t>
            </w:r>
          </w:p>
        </w:tc>
        <w:tc>
          <w:tcPr>
            <w:tcW w:w="1984" w:type="dxa"/>
            <w:tcBorders>
              <w:top w:val="single" w:sz="4" w:space="0" w:color="auto"/>
              <w:bottom w:val="single" w:sz="4" w:space="0" w:color="auto"/>
            </w:tcBorders>
            <w:shd w:val="clear" w:color="auto" w:fill="FFFF00"/>
          </w:tcPr>
          <w:p w14:paraId="2A56CF74" w14:textId="1BA21193" w:rsidR="00CF0825" w:rsidRDefault="00CF0825" w:rsidP="00CF0825">
            <w:pPr>
              <w:rPr>
                <w:rFonts w:ascii="Arial" w:hAnsi="Arial" w:cs="Arial"/>
                <w:sz w:val="20"/>
                <w:szCs w:val="20"/>
                <w:lang w:val="en-US"/>
              </w:rPr>
            </w:pPr>
            <w:r>
              <w:rPr>
                <w:rFonts w:ascii="Arial" w:hAnsi="Arial" w:cs="Arial"/>
                <w:sz w:val="20"/>
                <w:szCs w:val="20"/>
                <w:lang w:val="en-US"/>
              </w:rPr>
              <w:t>Microsoft EUROPE SARL</w:t>
            </w:r>
          </w:p>
        </w:tc>
        <w:tc>
          <w:tcPr>
            <w:tcW w:w="1775" w:type="dxa"/>
            <w:tcBorders>
              <w:top w:val="single" w:sz="4" w:space="0" w:color="auto"/>
              <w:bottom w:val="single" w:sz="4" w:space="0" w:color="auto"/>
            </w:tcBorders>
            <w:shd w:val="clear" w:color="auto" w:fill="FFFF00"/>
          </w:tcPr>
          <w:p w14:paraId="5F616816" w14:textId="77777777" w:rsidR="00CF0825" w:rsidRDefault="00CF0825" w:rsidP="00CF0825">
            <w:pPr>
              <w:rPr>
                <w:rFonts w:ascii="Arial" w:hAnsi="Arial" w:cs="Arial"/>
                <w:sz w:val="20"/>
                <w:szCs w:val="20"/>
                <w:lang w:val="en-US"/>
              </w:rPr>
            </w:pPr>
          </w:p>
        </w:tc>
        <w:tc>
          <w:tcPr>
            <w:tcW w:w="6368" w:type="dxa"/>
            <w:tcBorders>
              <w:top w:val="nil"/>
              <w:bottom w:val="single" w:sz="4" w:space="0" w:color="auto"/>
            </w:tcBorders>
            <w:shd w:val="clear" w:color="auto" w:fill="FFFF00"/>
          </w:tcPr>
          <w:p w14:paraId="36E2F0C1" w14:textId="77777777" w:rsidR="00CF0825" w:rsidRDefault="00CF0825" w:rsidP="00CF0825">
            <w:pPr>
              <w:rPr>
                <w:rFonts w:ascii="Arial" w:hAnsi="Arial" w:cs="Arial"/>
                <w:sz w:val="20"/>
                <w:szCs w:val="20"/>
              </w:rPr>
            </w:pPr>
          </w:p>
        </w:tc>
      </w:tr>
      <w:tr w:rsidR="00002C8A" w:rsidRPr="005E6C60" w14:paraId="6FF026B1" w14:textId="77777777" w:rsidTr="00F558D9">
        <w:trPr>
          <w:trHeight w:val="20"/>
        </w:trPr>
        <w:tc>
          <w:tcPr>
            <w:tcW w:w="1073" w:type="dxa"/>
            <w:tcBorders>
              <w:bottom w:val="nil"/>
            </w:tcBorders>
            <w:shd w:val="clear" w:color="auto" w:fill="auto"/>
          </w:tcPr>
          <w:p w14:paraId="24593689"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D8DF413" w14:textId="65F29081"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Breakout</w:t>
            </w:r>
          </w:p>
        </w:tc>
        <w:tc>
          <w:tcPr>
            <w:tcW w:w="1192" w:type="dxa"/>
            <w:tcBorders>
              <w:bottom w:val="single" w:sz="4" w:space="0" w:color="auto"/>
            </w:tcBorders>
            <w:shd w:val="clear" w:color="auto" w:fill="auto"/>
          </w:tcPr>
          <w:p w14:paraId="19D92943" w14:textId="5F87BB1C" w:rsidR="00002C8A" w:rsidRPr="005E6C60" w:rsidRDefault="00000000" w:rsidP="006E17BA">
            <w:pPr>
              <w:rPr>
                <w:rFonts w:ascii="Arial" w:hAnsi="Arial" w:cs="Arial"/>
                <w:sz w:val="20"/>
                <w:szCs w:val="20"/>
                <w:lang w:val="en-US"/>
              </w:rPr>
            </w:pPr>
            <w:hyperlink r:id="rId113" w:history="1">
              <w:r w:rsidR="00002C8A">
                <w:rPr>
                  <w:rStyle w:val="af2"/>
                  <w:rFonts w:ascii="Arial" w:hAnsi="Arial" w:cs="Arial"/>
                  <w:sz w:val="20"/>
                  <w:szCs w:val="20"/>
                  <w:lang w:val="en-US"/>
                </w:rPr>
                <w:t>1306</w:t>
              </w:r>
            </w:hyperlink>
          </w:p>
        </w:tc>
        <w:tc>
          <w:tcPr>
            <w:tcW w:w="4132" w:type="dxa"/>
            <w:tcBorders>
              <w:bottom w:val="single" w:sz="4" w:space="0" w:color="auto"/>
            </w:tcBorders>
            <w:shd w:val="clear" w:color="auto" w:fill="auto"/>
          </w:tcPr>
          <w:p w14:paraId="3B10B732" w14:textId="5D60C89D"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bottom w:val="single" w:sz="4" w:space="0" w:color="auto"/>
            </w:tcBorders>
            <w:shd w:val="clear" w:color="auto" w:fill="auto"/>
          </w:tcPr>
          <w:p w14:paraId="0B50DA6D" w14:textId="64FD0C78"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7D8323C" w14:textId="1D6E5329" w:rsidR="00002C8A" w:rsidRPr="005E6C60" w:rsidRDefault="00F558D9" w:rsidP="006E17BA">
            <w:pPr>
              <w:rPr>
                <w:rFonts w:ascii="Arial" w:hAnsi="Arial" w:cs="Arial"/>
                <w:sz w:val="20"/>
                <w:szCs w:val="20"/>
                <w:lang w:val="en-US"/>
              </w:rPr>
            </w:pPr>
            <w:r>
              <w:rPr>
                <w:rFonts w:ascii="Arial" w:hAnsi="Arial" w:cs="Arial"/>
                <w:sz w:val="20"/>
                <w:szCs w:val="20"/>
                <w:lang w:val="en-US"/>
              </w:rPr>
              <w:t>Revised to C4-241413</w:t>
            </w:r>
          </w:p>
        </w:tc>
        <w:tc>
          <w:tcPr>
            <w:tcW w:w="6368" w:type="dxa"/>
            <w:tcBorders>
              <w:bottom w:val="nil"/>
            </w:tcBorders>
            <w:shd w:val="clear" w:color="auto" w:fill="auto"/>
          </w:tcPr>
          <w:p w14:paraId="1C61BF81" w14:textId="77777777" w:rsidR="00002C8A" w:rsidRDefault="00002C8A" w:rsidP="006E17BA">
            <w:pPr>
              <w:rPr>
                <w:rFonts w:ascii="Arial" w:hAnsi="Arial" w:cs="Arial"/>
                <w:sz w:val="20"/>
                <w:szCs w:val="20"/>
              </w:rPr>
            </w:pPr>
            <w:r>
              <w:rPr>
                <w:rFonts w:ascii="Arial" w:hAnsi="Arial" w:cs="Arial"/>
                <w:sz w:val="20"/>
                <w:szCs w:val="20"/>
              </w:rPr>
              <w:t>WI SBIProtoc18</w:t>
            </w:r>
          </w:p>
          <w:p w14:paraId="7C0BE8D5" w14:textId="6CFC71B5" w:rsidR="00002C8A" w:rsidRPr="00F028F6" w:rsidRDefault="00002C8A" w:rsidP="006E17BA">
            <w:pPr>
              <w:rPr>
                <w:rFonts w:ascii="Arial" w:hAnsi="Arial" w:cs="Arial"/>
                <w:sz w:val="20"/>
                <w:szCs w:val="20"/>
              </w:rPr>
            </w:pPr>
            <w:r>
              <w:rPr>
                <w:rFonts w:ascii="Arial" w:hAnsi="Arial" w:cs="Arial"/>
                <w:sz w:val="20"/>
                <w:szCs w:val="20"/>
              </w:rPr>
              <w:t>CAT F</w:t>
            </w:r>
          </w:p>
        </w:tc>
      </w:tr>
      <w:tr w:rsidR="00F558D9" w:rsidRPr="005E6C60" w14:paraId="6269BE45" w14:textId="77777777" w:rsidTr="00F558D9">
        <w:trPr>
          <w:trHeight w:val="20"/>
        </w:trPr>
        <w:tc>
          <w:tcPr>
            <w:tcW w:w="1073" w:type="dxa"/>
            <w:tcBorders>
              <w:top w:val="nil"/>
              <w:bottom w:val="single" w:sz="4" w:space="0" w:color="auto"/>
            </w:tcBorders>
            <w:shd w:val="clear" w:color="auto" w:fill="auto"/>
          </w:tcPr>
          <w:p w14:paraId="67CE24A2" w14:textId="77777777" w:rsidR="00F558D9" w:rsidRPr="005E6C60" w:rsidRDefault="00F558D9" w:rsidP="00F558D9">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A604D1D" w14:textId="77777777" w:rsidR="00F558D9" w:rsidRDefault="00F558D9" w:rsidP="00F558D9">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0B7B51D1" w14:textId="328E35AF" w:rsidR="00F558D9" w:rsidRDefault="00000000" w:rsidP="00F558D9">
            <w:hyperlink r:id="rId114" w:history="1">
              <w:r w:rsidR="00F558D9">
                <w:rPr>
                  <w:rStyle w:val="af2"/>
                </w:rPr>
                <w:t>1413</w:t>
              </w:r>
            </w:hyperlink>
          </w:p>
        </w:tc>
        <w:tc>
          <w:tcPr>
            <w:tcW w:w="4132" w:type="dxa"/>
            <w:tcBorders>
              <w:top w:val="single" w:sz="4" w:space="0" w:color="auto"/>
              <w:bottom w:val="single" w:sz="4" w:space="0" w:color="auto"/>
            </w:tcBorders>
            <w:shd w:val="clear" w:color="auto" w:fill="00FFFF"/>
          </w:tcPr>
          <w:p w14:paraId="14FE7135" w14:textId="20C741F1" w:rsidR="00F558D9" w:rsidRDefault="00F558D9" w:rsidP="00F558D9">
            <w:pPr>
              <w:rPr>
                <w:rFonts w:ascii="Arial" w:hAnsi="Arial" w:cs="Arial"/>
                <w:sz w:val="20"/>
                <w:szCs w:val="20"/>
                <w:lang w:val="en-US"/>
              </w:rPr>
            </w:pPr>
            <w:r>
              <w:rPr>
                <w:rFonts w:ascii="Arial" w:hAnsi="Arial" w:cs="Arial"/>
                <w:sz w:val="20"/>
                <w:szCs w:val="20"/>
                <w:lang w:val="en-US"/>
              </w:rPr>
              <w:t xml:space="preserve">CR 29.509 0217 Rel-18 Clarification on deviation of naming-convention for </w:t>
            </w:r>
            <w:proofErr w:type="spellStart"/>
            <w:r>
              <w:rPr>
                <w:rFonts w:ascii="Arial" w:hAnsi="Arial" w:cs="Arial"/>
                <w:sz w:val="20"/>
                <w:szCs w:val="20"/>
                <w:lang w:val="en-US"/>
              </w:rPr>
              <w:t>enum</w:t>
            </w:r>
            <w:proofErr w:type="spellEnd"/>
            <w:r>
              <w:rPr>
                <w:rFonts w:ascii="Arial" w:hAnsi="Arial" w:cs="Arial"/>
                <w:sz w:val="20"/>
                <w:szCs w:val="20"/>
                <w:lang w:val="en-US"/>
              </w:rPr>
              <w:t xml:space="preserve"> values in </w:t>
            </w:r>
            <w:proofErr w:type="spellStart"/>
            <w:r>
              <w:rPr>
                <w:rFonts w:ascii="Arial" w:hAnsi="Arial" w:cs="Arial"/>
                <w:sz w:val="20"/>
                <w:szCs w:val="20"/>
                <w:lang w:val="en-US"/>
              </w:rPr>
              <w:t>Nausf</w:t>
            </w:r>
            <w:proofErr w:type="spellEnd"/>
            <w:r>
              <w:rPr>
                <w:rFonts w:ascii="Arial" w:hAnsi="Arial" w:cs="Arial"/>
                <w:sz w:val="20"/>
                <w:szCs w:val="20"/>
                <w:lang w:val="en-US"/>
              </w:rPr>
              <w:t xml:space="preserve"> specific Data Type</w:t>
            </w:r>
          </w:p>
        </w:tc>
        <w:tc>
          <w:tcPr>
            <w:tcW w:w="1984" w:type="dxa"/>
            <w:tcBorders>
              <w:top w:val="single" w:sz="4" w:space="0" w:color="auto"/>
              <w:bottom w:val="single" w:sz="4" w:space="0" w:color="auto"/>
            </w:tcBorders>
            <w:shd w:val="clear" w:color="auto" w:fill="00FFFF"/>
          </w:tcPr>
          <w:p w14:paraId="0049AD2A" w14:textId="173979F1" w:rsidR="00F558D9" w:rsidRDefault="00F558D9" w:rsidP="00F558D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584CC7F" w14:textId="14AE58B0" w:rsidR="00F558D9" w:rsidRDefault="00F558D9" w:rsidP="00F558D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61CAA9DE" w14:textId="77777777" w:rsidR="00F558D9" w:rsidRDefault="00F558D9" w:rsidP="00F558D9">
            <w:pPr>
              <w:rPr>
                <w:rFonts w:ascii="Arial" w:hAnsi="Arial" w:cs="Arial"/>
                <w:sz w:val="20"/>
                <w:szCs w:val="20"/>
              </w:rPr>
            </w:pPr>
          </w:p>
          <w:p w14:paraId="72A5EC5E" w14:textId="36E38D61" w:rsidR="00F558D9" w:rsidRDefault="00F558D9" w:rsidP="00F558D9">
            <w:pPr>
              <w:rPr>
                <w:rFonts w:ascii="Arial" w:hAnsi="Arial" w:cs="Arial"/>
                <w:sz w:val="20"/>
                <w:szCs w:val="20"/>
              </w:rPr>
            </w:pPr>
            <w:r>
              <w:rPr>
                <w:rFonts w:ascii="Arial" w:hAnsi="Arial" w:cs="Arial"/>
                <w:sz w:val="20"/>
                <w:szCs w:val="20"/>
              </w:rPr>
              <w:t>WOP</w:t>
            </w:r>
          </w:p>
        </w:tc>
      </w:tr>
      <w:tr w:rsidR="00002C8A" w:rsidRPr="005E6C60" w14:paraId="2C3AC1C2" w14:textId="77777777" w:rsidTr="00544152">
        <w:trPr>
          <w:trHeight w:val="20"/>
        </w:trPr>
        <w:tc>
          <w:tcPr>
            <w:tcW w:w="1073" w:type="dxa"/>
            <w:tcBorders>
              <w:bottom w:val="nil"/>
            </w:tcBorders>
            <w:shd w:val="clear" w:color="auto" w:fill="auto"/>
          </w:tcPr>
          <w:p w14:paraId="71DE9F3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FFFFFF"/>
          </w:tcPr>
          <w:p w14:paraId="048DDE9D" w14:textId="259E8E24" w:rsidR="00002C8A" w:rsidRPr="00A07185" w:rsidRDefault="00257043" w:rsidP="006E17BA">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51A1EF59" w14:textId="635F90C9" w:rsidR="00002C8A" w:rsidRPr="005E6C60" w:rsidRDefault="00000000" w:rsidP="006E17BA">
            <w:pPr>
              <w:rPr>
                <w:rFonts w:ascii="Arial" w:hAnsi="Arial" w:cs="Arial"/>
                <w:sz w:val="20"/>
                <w:szCs w:val="20"/>
                <w:lang w:val="en-US"/>
              </w:rPr>
            </w:pPr>
            <w:hyperlink r:id="rId115" w:history="1">
              <w:r w:rsidR="00002C8A">
                <w:rPr>
                  <w:rStyle w:val="af2"/>
                  <w:rFonts w:ascii="Arial" w:hAnsi="Arial" w:cs="Arial"/>
                  <w:sz w:val="20"/>
                  <w:szCs w:val="20"/>
                  <w:lang w:val="en-US"/>
                </w:rPr>
                <w:t>1307</w:t>
              </w:r>
            </w:hyperlink>
          </w:p>
        </w:tc>
        <w:tc>
          <w:tcPr>
            <w:tcW w:w="4132" w:type="dxa"/>
            <w:tcBorders>
              <w:bottom w:val="single" w:sz="4" w:space="0" w:color="auto"/>
            </w:tcBorders>
            <w:shd w:val="clear" w:color="auto" w:fill="auto"/>
          </w:tcPr>
          <w:p w14:paraId="4C67F9A8" w14:textId="4B1FC3ED" w:rsidR="00002C8A" w:rsidRPr="005E6C60" w:rsidRDefault="00002C8A" w:rsidP="006E17BA">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bottom w:val="single" w:sz="4" w:space="0" w:color="auto"/>
            </w:tcBorders>
            <w:shd w:val="clear" w:color="auto" w:fill="auto"/>
          </w:tcPr>
          <w:p w14:paraId="4BE17115" w14:textId="1CAC3AC9"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22BBFE4F" w14:textId="0D0D6F7A" w:rsidR="00002C8A" w:rsidRPr="005E6C60" w:rsidRDefault="00544152" w:rsidP="006E17BA">
            <w:pPr>
              <w:rPr>
                <w:rFonts w:ascii="Arial" w:hAnsi="Arial" w:cs="Arial"/>
                <w:sz w:val="20"/>
                <w:szCs w:val="20"/>
                <w:lang w:val="en-US"/>
              </w:rPr>
            </w:pPr>
            <w:r>
              <w:rPr>
                <w:rFonts w:ascii="Arial" w:hAnsi="Arial" w:cs="Arial"/>
                <w:sz w:val="20"/>
                <w:szCs w:val="20"/>
                <w:lang w:val="en-US"/>
              </w:rPr>
              <w:t>Revised to C4-241330</w:t>
            </w:r>
          </w:p>
        </w:tc>
        <w:tc>
          <w:tcPr>
            <w:tcW w:w="6368" w:type="dxa"/>
            <w:tcBorders>
              <w:bottom w:val="nil"/>
            </w:tcBorders>
            <w:shd w:val="clear" w:color="auto" w:fill="auto"/>
          </w:tcPr>
          <w:p w14:paraId="44A390C8" w14:textId="77777777" w:rsidR="00002C8A" w:rsidRDefault="00002C8A" w:rsidP="006E17BA">
            <w:pPr>
              <w:rPr>
                <w:rFonts w:ascii="Arial" w:hAnsi="Arial" w:cs="Arial"/>
                <w:sz w:val="20"/>
                <w:szCs w:val="20"/>
              </w:rPr>
            </w:pPr>
            <w:r>
              <w:rPr>
                <w:rFonts w:ascii="Arial" w:hAnsi="Arial" w:cs="Arial"/>
                <w:sz w:val="20"/>
                <w:szCs w:val="20"/>
              </w:rPr>
              <w:t>WI SBIProtoc18</w:t>
            </w:r>
          </w:p>
          <w:p w14:paraId="4F9DDCE9" w14:textId="77777777" w:rsidR="00002C8A" w:rsidRDefault="00002C8A" w:rsidP="006E17BA">
            <w:pPr>
              <w:rPr>
                <w:rFonts w:ascii="Arial" w:eastAsiaTheme="minorEastAsia" w:hAnsi="Arial" w:cs="Arial"/>
                <w:sz w:val="20"/>
                <w:szCs w:val="20"/>
                <w:lang w:eastAsia="zh-CN"/>
              </w:rPr>
            </w:pPr>
            <w:r>
              <w:rPr>
                <w:rFonts w:ascii="Arial" w:hAnsi="Arial" w:cs="Arial"/>
                <w:sz w:val="20"/>
                <w:szCs w:val="20"/>
              </w:rPr>
              <w:t>CAT B</w:t>
            </w:r>
          </w:p>
          <w:p w14:paraId="45A74E71" w14:textId="77777777" w:rsidR="00204E1F" w:rsidRDefault="00204E1F" w:rsidP="006E17BA">
            <w:pPr>
              <w:rPr>
                <w:rFonts w:ascii="Arial" w:eastAsiaTheme="minorEastAsia" w:hAnsi="Arial" w:cs="Arial"/>
                <w:sz w:val="20"/>
                <w:szCs w:val="20"/>
                <w:lang w:eastAsia="zh-CN"/>
              </w:rPr>
            </w:pPr>
          </w:p>
          <w:p w14:paraId="2117E1B6" w14:textId="2F8E491E" w:rsidR="00204E1F" w:rsidRPr="00204E1F" w:rsidRDefault="00204E1F" w:rsidP="006E17BA">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Jesus: do not use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NF-Profile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need clarification on public key certificate</w:t>
            </w:r>
          </w:p>
        </w:tc>
      </w:tr>
      <w:tr w:rsidR="00544152" w:rsidRPr="005E6C60" w14:paraId="691F74C7" w14:textId="77777777" w:rsidTr="00544152">
        <w:trPr>
          <w:trHeight w:val="20"/>
        </w:trPr>
        <w:tc>
          <w:tcPr>
            <w:tcW w:w="1073" w:type="dxa"/>
            <w:tcBorders>
              <w:top w:val="nil"/>
              <w:bottom w:val="single" w:sz="4" w:space="0" w:color="auto"/>
            </w:tcBorders>
            <w:shd w:val="clear" w:color="auto" w:fill="auto"/>
          </w:tcPr>
          <w:p w14:paraId="06A2A6FE" w14:textId="77777777" w:rsidR="00544152" w:rsidRPr="005E6C60" w:rsidRDefault="00544152" w:rsidP="00544152">
            <w:pPr>
              <w:rPr>
                <w:rFonts w:ascii="Arial" w:eastAsia="Batang" w:hAnsi="Arial" w:cs="Arial"/>
                <w:b/>
                <w:lang w:eastAsia="ko-KR"/>
              </w:rPr>
            </w:pPr>
          </w:p>
        </w:tc>
        <w:tc>
          <w:tcPr>
            <w:tcW w:w="2550" w:type="dxa"/>
            <w:tcBorders>
              <w:top w:val="nil"/>
              <w:bottom w:val="single" w:sz="4" w:space="0" w:color="auto"/>
            </w:tcBorders>
            <w:shd w:val="clear" w:color="auto" w:fill="FFFFFF"/>
          </w:tcPr>
          <w:p w14:paraId="28ED0A55" w14:textId="77777777" w:rsidR="00544152" w:rsidRDefault="00544152" w:rsidP="00544152">
            <w:pPr>
              <w:rPr>
                <w:rFonts w:ascii="Arial" w:hAnsi="Arial" w:cs="Arial"/>
                <w:b/>
                <w:color w:val="000000" w:themeColor="text1"/>
                <w:lang w:val="en-US"/>
              </w:rPr>
            </w:pPr>
          </w:p>
        </w:tc>
        <w:tc>
          <w:tcPr>
            <w:tcW w:w="1192" w:type="dxa"/>
            <w:tcBorders>
              <w:top w:val="single" w:sz="4" w:space="0" w:color="auto"/>
              <w:bottom w:val="single" w:sz="4" w:space="0" w:color="auto"/>
            </w:tcBorders>
            <w:shd w:val="clear" w:color="auto" w:fill="00FFFF"/>
          </w:tcPr>
          <w:p w14:paraId="28B2313A" w14:textId="5DEB9FBC" w:rsidR="00544152" w:rsidRDefault="00000000" w:rsidP="00544152">
            <w:hyperlink r:id="rId116" w:history="1">
              <w:r w:rsidR="00544152">
                <w:rPr>
                  <w:rStyle w:val="af2"/>
                </w:rPr>
                <w:t>1330</w:t>
              </w:r>
            </w:hyperlink>
          </w:p>
        </w:tc>
        <w:tc>
          <w:tcPr>
            <w:tcW w:w="4132" w:type="dxa"/>
            <w:tcBorders>
              <w:top w:val="single" w:sz="4" w:space="0" w:color="auto"/>
              <w:bottom w:val="single" w:sz="4" w:space="0" w:color="auto"/>
            </w:tcBorders>
            <w:shd w:val="clear" w:color="auto" w:fill="00FFFF"/>
          </w:tcPr>
          <w:p w14:paraId="57174972" w14:textId="6FAB7A92" w:rsidR="00544152" w:rsidRDefault="00544152" w:rsidP="00544152">
            <w:pPr>
              <w:rPr>
                <w:rFonts w:ascii="Arial" w:hAnsi="Arial" w:cs="Arial"/>
                <w:sz w:val="20"/>
                <w:szCs w:val="20"/>
                <w:lang w:val="en-US"/>
              </w:rPr>
            </w:pPr>
            <w:r>
              <w:rPr>
                <w:rFonts w:ascii="Arial" w:hAnsi="Arial" w:cs="Arial"/>
                <w:sz w:val="20"/>
                <w:szCs w:val="20"/>
                <w:lang w:val="en-US"/>
              </w:rPr>
              <w:t>CR 29.510 0996 Rel-18 Clarify NRF behavior upon receiving invalid client information in discovery request</w:t>
            </w:r>
          </w:p>
        </w:tc>
        <w:tc>
          <w:tcPr>
            <w:tcW w:w="1984" w:type="dxa"/>
            <w:tcBorders>
              <w:top w:val="single" w:sz="4" w:space="0" w:color="auto"/>
              <w:bottom w:val="single" w:sz="4" w:space="0" w:color="auto"/>
            </w:tcBorders>
            <w:shd w:val="clear" w:color="auto" w:fill="00FFFF"/>
          </w:tcPr>
          <w:p w14:paraId="33699047" w14:textId="208A3917" w:rsidR="00544152" w:rsidRDefault="00544152" w:rsidP="00544152">
            <w:pPr>
              <w:rPr>
                <w:rFonts w:ascii="Arial" w:hAnsi="Arial" w:cs="Arial"/>
                <w:sz w:val="20"/>
                <w:szCs w:val="20"/>
                <w:lang w:val="en-US"/>
              </w:rPr>
            </w:pPr>
            <w:r>
              <w:rPr>
                <w:rFonts w:ascii="Arial" w:hAnsi="Arial" w:cs="Arial"/>
                <w:sz w:val="20"/>
                <w:szCs w:val="20"/>
                <w:lang w:val="en-US"/>
              </w:rPr>
              <w:t>Samsung</w:t>
            </w:r>
          </w:p>
        </w:tc>
        <w:tc>
          <w:tcPr>
            <w:tcW w:w="1775" w:type="dxa"/>
            <w:tcBorders>
              <w:top w:val="single" w:sz="4" w:space="0" w:color="auto"/>
              <w:bottom w:val="single" w:sz="4" w:space="0" w:color="auto"/>
            </w:tcBorders>
            <w:shd w:val="clear" w:color="auto" w:fill="00FFFF"/>
          </w:tcPr>
          <w:p w14:paraId="73D0C2EA" w14:textId="77777777" w:rsidR="00544152" w:rsidRDefault="00544152" w:rsidP="00544152">
            <w:pPr>
              <w:rPr>
                <w:rFonts w:ascii="Arial" w:hAnsi="Arial" w:cs="Arial"/>
                <w:sz w:val="20"/>
                <w:szCs w:val="20"/>
                <w:lang w:val="en-US"/>
              </w:rPr>
            </w:pPr>
          </w:p>
        </w:tc>
        <w:tc>
          <w:tcPr>
            <w:tcW w:w="6368" w:type="dxa"/>
            <w:tcBorders>
              <w:top w:val="nil"/>
              <w:bottom w:val="single" w:sz="4" w:space="0" w:color="auto"/>
            </w:tcBorders>
            <w:shd w:val="clear" w:color="auto" w:fill="00FFFF"/>
          </w:tcPr>
          <w:p w14:paraId="2AD28405" w14:textId="77777777" w:rsidR="00544152" w:rsidRDefault="00544152" w:rsidP="00544152">
            <w:pPr>
              <w:rPr>
                <w:rFonts w:ascii="Arial" w:hAnsi="Arial" w:cs="Arial"/>
                <w:sz w:val="20"/>
                <w:szCs w:val="20"/>
              </w:rPr>
            </w:pPr>
          </w:p>
        </w:tc>
      </w:tr>
      <w:tr w:rsidR="006E17BA" w:rsidRPr="005E6C60" w14:paraId="6BD97661" w14:textId="77777777" w:rsidTr="003F7987">
        <w:trPr>
          <w:trHeight w:val="20"/>
        </w:trPr>
        <w:tc>
          <w:tcPr>
            <w:tcW w:w="1073" w:type="dxa"/>
            <w:tcBorders>
              <w:bottom w:val="single" w:sz="4" w:space="0" w:color="auto"/>
            </w:tcBorders>
            <w:shd w:val="clear" w:color="auto" w:fill="FFD966" w:themeFill="accent4" w:themeFillTint="99"/>
          </w:tcPr>
          <w:p w14:paraId="1A6CC85B"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A4F0A99" w14:textId="77777777" w:rsidR="006E17BA" w:rsidRPr="00A07185" w:rsidRDefault="006E17BA" w:rsidP="006E17BA">
            <w:pPr>
              <w:rPr>
                <w:rFonts w:ascii="Arial" w:eastAsia="Batang" w:hAnsi="Arial" w:cs="Arial"/>
                <w:b/>
                <w:color w:val="000000"/>
                <w:lang w:val="en-US" w:eastAsia="ko-KR"/>
              </w:rPr>
            </w:pPr>
            <w:r w:rsidRPr="00A07185">
              <w:rPr>
                <w:rFonts w:ascii="Arial" w:hAnsi="Arial" w:cs="Arial"/>
                <w:b/>
                <w:color w:val="000000" w:themeColor="text1"/>
                <w:lang w:val="en-US"/>
              </w:rPr>
              <w:t>S</w:t>
            </w:r>
            <w:r w:rsidRPr="00A07185">
              <w:rPr>
                <w:rFonts w:ascii="Arial" w:hAnsi="Arial" w:cs="Arial"/>
                <w:b/>
                <w:lang w:val="en-US"/>
              </w:rPr>
              <w:t>tudy on IETF QUIC Transport for 5GC Service Based Interfaces</w:t>
            </w:r>
          </w:p>
        </w:tc>
        <w:tc>
          <w:tcPr>
            <w:tcW w:w="1192" w:type="dxa"/>
            <w:tcBorders>
              <w:bottom w:val="single" w:sz="4" w:space="0" w:color="auto"/>
            </w:tcBorders>
            <w:shd w:val="clear" w:color="auto" w:fill="FFD966" w:themeFill="accent4" w:themeFillTint="99"/>
          </w:tcPr>
          <w:p w14:paraId="25566A9F"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4523D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7CACED"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C02AE0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DDB29A5" w14:textId="77777777" w:rsidR="006E17BA" w:rsidRPr="00F028F6" w:rsidRDefault="006E17BA" w:rsidP="006E17BA">
            <w:pPr>
              <w:rPr>
                <w:rFonts w:ascii="Arial" w:hAnsi="Arial" w:cs="Arial"/>
                <w:sz w:val="20"/>
                <w:szCs w:val="20"/>
              </w:rPr>
            </w:pPr>
            <w:r w:rsidRPr="00F028F6">
              <w:rPr>
                <w:rFonts w:ascii="Arial" w:hAnsi="Arial" w:cs="Arial"/>
                <w:sz w:val="20"/>
                <w:szCs w:val="20"/>
              </w:rPr>
              <w:t>FS_QUIC</w:t>
            </w:r>
          </w:p>
        </w:tc>
      </w:tr>
      <w:tr w:rsidR="006E17BA" w:rsidRPr="00F028F6" w14:paraId="5FCD40FB" w14:textId="77777777" w:rsidTr="00A07185">
        <w:trPr>
          <w:trHeight w:val="20"/>
        </w:trPr>
        <w:tc>
          <w:tcPr>
            <w:tcW w:w="1073" w:type="dxa"/>
            <w:tcBorders>
              <w:top w:val="single" w:sz="4" w:space="0" w:color="auto"/>
              <w:bottom w:val="single" w:sz="4" w:space="0" w:color="auto"/>
            </w:tcBorders>
            <w:shd w:val="clear" w:color="auto" w:fill="auto"/>
          </w:tcPr>
          <w:p w14:paraId="109F6678" w14:textId="77777777" w:rsidR="006E17BA" w:rsidRPr="005E6C60" w:rsidRDefault="006E17BA" w:rsidP="006E17BA">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4E2ACD8E" w14:textId="77777777" w:rsidR="006E17BA" w:rsidRPr="005E6C60" w:rsidRDefault="006E17BA" w:rsidP="006E17BA">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B1C90C2" w14:textId="77777777" w:rsidR="006E17BA" w:rsidRPr="005E6C60" w:rsidRDefault="006E17BA" w:rsidP="006E17BA">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71EA49F3"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423E98F" w14:textId="77777777" w:rsidR="006E17BA" w:rsidRDefault="006E17BA" w:rsidP="006E17BA">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30C3FD93" w14:textId="77777777" w:rsidR="006E17BA" w:rsidRPr="005E6C60" w:rsidRDefault="006E17BA" w:rsidP="006E17BA">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69E3B615" w14:textId="77777777" w:rsidR="006E17BA" w:rsidRPr="00F028F6" w:rsidRDefault="006E17BA" w:rsidP="006E17BA">
            <w:pPr>
              <w:rPr>
                <w:rFonts w:ascii="Arial" w:hAnsi="Arial" w:cs="Arial"/>
                <w:sz w:val="20"/>
                <w:szCs w:val="20"/>
              </w:rPr>
            </w:pPr>
          </w:p>
        </w:tc>
      </w:tr>
      <w:tr w:rsidR="006E17BA" w:rsidRPr="00A07185" w14:paraId="734996EF" w14:textId="77777777" w:rsidTr="00FF6317">
        <w:trPr>
          <w:trHeight w:val="20"/>
        </w:trPr>
        <w:tc>
          <w:tcPr>
            <w:tcW w:w="1073" w:type="dxa"/>
            <w:tcBorders>
              <w:bottom w:val="single" w:sz="4" w:space="0" w:color="auto"/>
            </w:tcBorders>
            <w:shd w:val="clear" w:color="auto" w:fill="FFD966" w:themeFill="accent4" w:themeFillTint="99"/>
          </w:tcPr>
          <w:p w14:paraId="3583EE3E" w14:textId="77777777" w:rsidR="006E17BA" w:rsidRPr="00A07185" w:rsidRDefault="006E17BA" w:rsidP="006E17BA">
            <w:pPr>
              <w:rPr>
                <w:rFonts w:ascii="Arial" w:eastAsia="Batang" w:hAnsi="Arial" w:cs="Arial"/>
                <w:b/>
                <w:lang w:val="en-US" w:eastAsia="ko-KR"/>
              </w:rPr>
            </w:pPr>
            <w:r w:rsidRPr="00A07185">
              <w:rPr>
                <w:rFonts w:ascii="Arial" w:eastAsia="Batang" w:hAnsi="Arial" w:cs="Arial"/>
                <w:b/>
                <w:lang w:val="en-US" w:eastAsia="ko-KR"/>
              </w:rPr>
              <w:lastRenderedPageBreak/>
              <w:t>6.1.3</w:t>
            </w:r>
          </w:p>
        </w:tc>
        <w:tc>
          <w:tcPr>
            <w:tcW w:w="2550" w:type="dxa"/>
            <w:tcBorders>
              <w:bottom w:val="single" w:sz="4" w:space="0" w:color="auto"/>
            </w:tcBorders>
            <w:shd w:val="clear" w:color="auto" w:fill="FFD966" w:themeFill="accent4" w:themeFillTint="99"/>
          </w:tcPr>
          <w:p w14:paraId="2157A00F" w14:textId="77777777" w:rsidR="006E17BA" w:rsidRPr="00A07185" w:rsidRDefault="006E17BA" w:rsidP="006E17BA">
            <w:pPr>
              <w:rPr>
                <w:rFonts w:ascii="Arial" w:hAnsi="Arial" w:cs="Arial"/>
                <w:b/>
                <w:lang w:val="en-US"/>
              </w:rPr>
            </w:pPr>
            <w:r w:rsidRPr="00A07185">
              <w:rPr>
                <w:rFonts w:ascii="Arial" w:hAnsi="Arial" w:cs="Arial"/>
                <w:b/>
                <w:lang w:val="en-US"/>
              </w:rPr>
              <w:t xml:space="preserve">Study on NRF API enhancements to avoid </w:t>
            </w:r>
            <w:proofErr w:type="spellStart"/>
            <w:r w:rsidRPr="00A07185">
              <w:rPr>
                <w:rFonts w:ascii="Arial" w:hAnsi="Arial" w:cs="Arial"/>
                <w:b/>
                <w:lang w:val="en-US"/>
              </w:rPr>
              <w:t>signalling</w:t>
            </w:r>
            <w:proofErr w:type="spellEnd"/>
            <w:r w:rsidRPr="00A07185">
              <w:rPr>
                <w:rFonts w:ascii="Arial" w:hAnsi="Arial" w:cs="Arial"/>
                <w:b/>
                <w:lang w:val="en-US"/>
              </w:rPr>
              <w:t xml:space="preserve"> and storing of redundant data</w:t>
            </w:r>
          </w:p>
        </w:tc>
        <w:tc>
          <w:tcPr>
            <w:tcW w:w="1192" w:type="dxa"/>
            <w:tcBorders>
              <w:bottom w:val="single" w:sz="4" w:space="0" w:color="auto"/>
            </w:tcBorders>
            <w:shd w:val="clear" w:color="auto" w:fill="FFD966" w:themeFill="accent4" w:themeFillTint="99"/>
          </w:tcPr>
          <w:p w14:paraId="39A429A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9DDD89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ECAB6D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1D4AFAB"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7640612" w14:textId="77777777" w:rsidR="006E17BA" w:rsidRPr="00A07185" w:rsidRDefault="006E17BA" w:rsidP="006E17BA">
            <w:pPr>
              <w:rPr>
                <w:rFonts w:ascii="Arial" w:hAnsi="Arial" w:cs="Arial"/>
                <w:sz w:val="20"/>
                <w:szCs w:val="20"/>
                <w:lang w:val="en-US"/>
              </w:rPr>
            </w:pPr>
            <w:proofErr w:type="spellStart"/>
            <w:r w:rsidRPr="00A07185">
              <w:rPr>
                <w:rFonts w:ascii="Arial" w:hAnsi="Arial" w:cs="Arial"/>
                <w:sz w:val="20"/>
                <w:szCs w:val="20"/>
                <w:lang w:val="en-US"/>
              </w:rPr>
              <w:t>FS_NRFe</w:t>
            </w:r>
            <w:proofErr w:type="spellEnd"/>
          </w:p>
        </w:tc>
      </w:tr>
      <w:tr w:rsidR="006E17BA" w:rsidRPr="00A07185" w14:paraId="26D3FD36" w14:textId="77777777" w:rsidTr="00A07185">
        <w:trPr>
          <w:trHeight w:val="20"/>
        </w:trPr>
        <w:tc>
          <w:tcPr>
            <w:tcW w:w="1073" w:type="dxa"/>
            <w:tcBorders>
              <w:bottom w:val="single" w:sz="4" w:space="0" w:color="auto"/>
            </w:tcBorders>
            <w:shd w:val="clear" w:color="auto" w:fill="auto"/>
          </w:tcPr>
          <w:p w14:paraId="69304A14" w14:textId="77777777" w:rsidR="006E17BA" w:rsidRPr="00A07185" w:rsidRDefault="006E17BA" w:rsidP="006E17BA">
            <w:pPr>
              <w:rPr>
                <w:rFonts w:ascii="Arial" w:eastAsia="Batang" w:hAnsi="Arial" w:cs="Arial"/>
                <w:b/>
                <w:lang w:val="en-US" w:eastAsia="ko-KR"/>
              </w:rPr>
            </w:pPr>
          </w:p>
        </w:tc>
        <w:tc>
          <w:tcPr>
            <w:tcW w:w="2550" w:type="dxa"/>
            <w:tcBorders>
              <w:bottom w:val="single" w:sz="4" w:space="0" w:color="auto"/>
            </w:tcBorders>
            <w:shd w:val="clear" w:color="auto" w:fill="auto"/>
          </w:tcPr>
          <w:p w14:paraId="7C96D9D2" w14:textId="77777777" w:rsidR="006E17BA" w:rsidRPr="00FF6317" w:rsidRDefault="006E17BA" w:rsidP="006E17BA">
            <w:pPr>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22F577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auto"/>
          </w:tcPr>
          <w:p w14:paraId="2D3AFB3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auto"/>
          </w:tcPr>
          <w:p w14:paraId="4AC56E43"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auto"/>
          </w:tcPr>
          <w:p w14:paraId="1323DA08"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auto"/>
          </w:tcPr>
          <w:p w14:paraId="617028A4" w14:textId="77777777" w:rsidR="006E17BA" w:rsidRPr="00A07185" w:rsidRDefault="006E17BA" w:rsidP="006E17BA">
            <w:pPr>
              <w:rPr>
                <w:rFonts w:ascii="Arial" w:hAnsi="Arial" w:cs="Arial"/>
                <w:sz w:val="20"/>
                <w:szCs w:val="20"/>
                <w:lang w:val="en-US"/>
              </w:rPr>
            </w:pPr>
          </w:p>
        </w:tc>
      </w:tr>
      <w:tr w:rsidR="006E17BA" w:rsidRPr="00A07185" w14:paraId="00C5C959" w14:textId="77777777" w:rsidTr="00811B7E">
        <w:trPr>
          <w:trHeight w:val="20"/>
        </w:trPr>
        <w:tc>
          <w:tcPr>
            <w:tcW w:w="1073" w:type="dxa"/>
            <w:tcBorders>
              <w:bottom w:val="single" w:sz="4" w:space="0" w:color="auto"/>
            </w:tcBorders>
            <w:shd w:val="clear" w:color="auto" w:fill="FFD966" w:themeFill="accent4" w:themeFillTint="99"/>
          </w:tcPr>
          <w:p w14:paraId="0FE02366"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24BAB003" w14:textId="77777777" w:rsidR="006E17BA" w:rsidRPr="00D06FFA" w:rsidRDefault="006E17BA" w:rsidP="006E17BA">
            <w:pPr>
              <w:rPr>
                <w:rFonts w:ascii="Arial" w:hAnsi="Arial" w:cs="Arial"/>
                <w:b/>
                <w:lang w:val="en-US"/>
              </w:rPr>
            </w:pPr>
            <w:r w:rsidRPr="00D06FFA">
              <w:rPr>
                <w:rFonts w:ascii="Arial" w:hAnsi="Arial" w:cs="Arial"/>
                <w:b/>
                <w:lang w:val="en-US"/>
              </w:rPr>
              <w:t xml:space="preserve">5GS support of NR </w:t>
            </w:r>
            <w:proofErr w:type="spellStart"/>
            <w:r w:rsidRPr="00D06FFA">
              <w:rPr>
                <w:rFonts w:ascii="Arial" w:hAnsi="Arial" w:cs="Arial"/>
                <w:b/>
                <w:lang w:val="en-US"/>
              </w:rPr>
              <w:t>RedCap</w:t>
            </w:r>
            <w:proofErr w:type="spellEnd"/>
            <w:r w:rsidRPr="00D06FFA">
              <w:rPr>
                <w:rFonts w:ascii="Arial" w:hAnsi="Arial" w:cs="Arial"/>
                <w:b/>
                <w:lang w:val="en-US"/>
              </w:rPr>
              <w:t xml:space="preserve"> UE with long </w:t>
            </w:r>
            <w:proofErr w:type="spellStart"/>
            <w:r w:rsidRPr="00D06FFA">
              <w:rPr>
                <w:rFonts w:ascii="Arial" w:hAnsi="Arial" w:cs="Arial"/>
                <w:b/>
                <w:lang w:val="en-US"/>
              </w:rPr>
              <w:t>eDRX</w:t>
            </w:r>
            <w:proofErr w:type="spellEnd"/>
            <w:r w:rsidRPr="00D06FFA">
              <w:rPr>
                <w:rFonts w:ascii="Arial" w:hAnsi="Arial" w:cs="Arial"/>
                <w:b/>
                <w:lang w:val="en-US"/>
              </w:rPr>
              <w:t xml:space="preserve"> for RRC_INACTIVE State </w:t>
            </w:r>
          </w:p>
        </w:tc>
        <w:tc>
          <w:tcPr>
            <w:tcW w:w="1192" w:type="dxa"/>
            <w:tcBorders>
              <w:bottom w:val="single" w:sz="4" w:space="0" w:color="auto"/>
            </w:tcBorders>
            <w:shd w:val="clear" w:color="auto" w:fill="FFD966" w:themeFill="accent4" w:themeFillTint="99"/>
          </w:tcPr>
          <w:p w14:paraId="28FF2028"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8179CB"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82A43BA"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8750E62"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B5C14F" w14:textId="77777777" w:rsidR="006E17BA" w:rsidRPr="00A07185" w:rsidRDefault="006E17BA" w:rsidP="006E17BA">
            <w:pPr>
              <w:rPr>
                <w:rFonts w:ascii="Arial" w:hAnsi="Arial" w:cs="Arial"/>
                <w:sz w:val="20"/>
                <w:szCs w:val="20"/>
                <w:lang w:val="en-US"/>
              </w:rPr>
            </w:pPr>
            <w:r>
              <w:rPr>
                <w:rFonts w:ascii="Arial" w:hAnsi="Arial" w:cs="Arial"/>
                <w:sz w:val="20"/>
                <w:szCs w:val="20"/>
                <w:lang w:val="en-US"/>
              </w:rPr>
              <w:t>N</w:t>
            </w:r>
            <w:r w:rsidRPr="00D06FFA">
              <w:rPr>
                <w:rFonts w:ascii="Arial" w:hAnsi="Arial" w:cs="Arial"/>
                <w:sz w:val="20"/>
                <w:szCs w:val="20"/>
                <w:lang w:val="en-US"/>
              </w:rPr>
              <w:t>R_REDCAP_Ph2</w:t>
            </w:r>
          </w:p>
        </w:tc>
      </w:tr>
      <w:tr w:rsidR="000B3F1A" w:rsidRPr="00A07185" w14:paraId="066AC603" w14:textId="77777777" w:rsidTr="00321E62">
        <w:trPr>
          <w:trHeight w:val="20"/>
        </w:trPr>
        <w:tc>
          <w:tcPr>
            <w:tcW w:w="1073" w:type="dxa"/>
            <w:tcBorders>
              <w:bottom w:val="nil"/>
            </w:tcBorders>
            <w:shd w:val="clear" w:color="auto" w:fill="auto"/>
          </w:tcPr>
          <w:p w14:paraId="49674D44"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FFFFFF"/>
          </w:tcPr>
          <w:p w14:paraId="1B0BFE4D" w14:textId="1A7751C5" w:rsidR="000B3F1A" w:rsidRPr="00D06FFA" w:rsidRDefault="00BC6E81"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36278639" w14:textId="4DF97D1E" w:rsidR="000B3F1A" w:rsidRPr="005E6C60" w:rsidRDefault="00000000" w:rsidP="006E17BA">
            <w:pPr>
              <w:rPr>
                <w:rFonts w:ascii="Arial" w:hAnsi="Arial" w:cs="Arial"/>
                <w:sz w:val="20"/>
                <w:szCs w:val="20"/>
                <w:lang w:val="en-US"/>
              </w:rPr>
            </w:pPr>
            <w:hyperlink r:id="rId117" w:history="1">
              <w:r w:rsidR="00002C8A">
                <w:rPr>
                  <w:rStyle w:val="af2"/>
                  <w:rFonts w:ascii="Arial" w:hAnsi="Arial" w:cs="Arial"/>
                  <w:sz w:val="20"/>
                  <w:szCs w:val="20"/>
                  <w:lang w:val="en-US"/>
                </w:rPr>
                <w:t>1055</w:t>
              </w:r>
            </w:hyperlink>
          </w:p>
        </w:tc>
        <w:tc>
          <w:tcPr>
            <w:tcW w:w="4132" w:type="dxa"/>
            <w:tcBorders>
              <w:bottom w:val="single" w:sz="4" w:space="0" w:color="auto"/>
            </w:tcBorders>
            <w:shd w:val="clear" w:color="auto" w:fill="auto"/>
          </w:tcPr>
          <w:p w14:paraId="2554FFAB" w14:textId="3E2C4F18"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bottom w:val="single" w:sz="4" w:space="0" w:color="auto"/>
            </w:tcBorders>
            <w:shd w:val="clear" w:color="auto" w:fill="auto"/>
          </w:tcPr>
          <w:p w14:paraId="48E0F71F" w14:textId="44E31D51" w:rsidR="000B3F1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9753C58" w14:textId="3B2F0779" w:rsidR="000B3F1A" w:rsidRPr="005E6C60" w:rsidRDefault="00811B7E" w:rsidP="006E17BA">
            <w:pPr>
              <w:rPr>
                <w:rFonts w:ascii="Arial" w:hAnsi="Arial" w:cs="Arial"/>
                <w:sz w:val="20"/>
                <w:szCs w:val="20"/>
                <w:lang w:val="en-US"/>
              </w:rPr>
            </w:pPr>
            <w:r>
              <w:rPr>
                <w:rFonts w:ascii="Arial" w:hAnsi="Arial" w:cs="Arial"/>
                <w:sz w:val="20"/>
                <w:szCs w:val="20"/>
                <w:lang w:val="en-US"/>
              </w:rPr>
              <w:t>Revised to C4-241331</w:t>
            </w:r>
          </w:p>
        </w:tc>
        <w:tc>
          <w:tcPr>
            <w:tcW w:w="6368" w:type="dxa"/>
            <w:tcBorders>
              <w:bottom w:val="nil"/>
            </w:tcBorders>
            <w:shd w:val="clear" w:color="auto" w:fill="auto"/>
          </w:tcPr>
          <w:p w14:paraId="0D571D2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99053D" w14:textId="62073916" w:rsidR="000B3F1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811B7E" w:rsidRPr="00A07185" w14:paraId="05916B44" w14:textId="77777777" w:rsidTr="00321E62">
        <w:trPr>
          <w:trHeight w:val="20"/>
        </w:trPr>
        <w:tc>
          <w:tcPr>
            <w:tcW w:w="1073" w:type="dxa"/>
            <w:tcBorders>
              <w:top w:val="nil"/>
              <w:bottom w:val="single" w:sz="4" w:space="0" w:color="auto"/>
            </w:tcBorders>
            <w:shd w:val="clear" w:color="auto" w:fill="auto"/>
          </w:tcPr>
          <w:p w14:paraId="5A8D6A78" w14:textId="77777777" w:rsidR="00811B7E" w:rsidRPr="005E6C60" w:rsidRDefault="00811B7E" w:rsidP="00811B7E">
            <w:pPr>
              <w:rPr>
                <w:rFonts w:ascii="Arial" w:eastAsia="Batang" w:hAnsi="Arial" w:cs="Arial"/>
                <w:b/>
                <w:lang w:eastAsia="ko-KR"/>
              </w:rPr>
            </w:pPr>
          </w:p>
        </w:tc>
        <w:tc>
          <w:tcPr>
            <w:tcW w:w="2550" w:type="dxa"/>
            <w:tcBorders>
              <w:top w:val="nil"/>
              <w:bottom w:val="single" w:sz="4" w:space="0" w:color="auto"/>
            </w:tcBorders>
            <w:shd w:val="clear" w:color="auto" w:fill="FFFFFF"/>
          </w:tcPr>
          <w:p w14:paraId="7E3A54BB" w14:textId="77777777" w:rsidR="00811B7E" w:rsidRDefault="00811B7E" w:rsidP="00811B7E">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1ED193A7" w14:textId="2316B7C4" w:rsidR="00811B7E" w:rsidRDefault="00000000" w:rsidP="00811B7E">
            <w:hyperlink r:id="rId118" w:history="1">
              <w:r w:rsidR="00811B7E">
                <w:rPr>
                  <w:rStyle w:val="af2"/>
                </w:rPr>
                <w:t>1331</w:t>
              </w:r>
            </w:hyperlink>
          </w:p>
        </w:tc>
        <w:tc>
          <w:tcPr>
            <w:tcW w:w="4132" w:type="dxa"/>
            <w:tcBorders>
              <w:top w:val="single" w:sz="4" w:space="0" w:color="auto"/>
              <w:bottom w:val="single" w:sz="4" w:space="0" w:color="auto"/>
            </w:tcBorders>
            <w:shd w:val="clear" w:color="auto" w:fill="FFFF00"/>
          </w:tcPr>
          <w:p w14:paraId="691A421C" w14:textId="4709FCDD" w:rsidR="00811B7E" w:rsidRDefault="00811B7E" w:rsidP="00811B7E">
            <w:pPr>
              <w:rPr>
                <w:rFonts w:ascii="Arial" w:hAnsi="Arial" w:cs="Arial"/>
                <w:sz w:val="20"/>
                <w:szCs w:val="20"/>
                <w:lang w:val="en-US"/>
              </w:rPr>
            </w:pPr>
            <w:r>
              <w:rPr>
                <w:rFonts w:ascii="Arial" w:hAnsi="Arial" w:cs="Arial"/>
                <w:sz w:val="20"/>
                <w:szCs w:val="20"/>
                <w:lang w:val="en-US"/>
              </w:rPr>
              <w:t xml:space="preserve">CR 23.008 0588 Rel-18 NR </w:t>
            </w:r>
            <w:proofErr w:type="spellStart"/>
            <w:r>
              <w:rPr>
                <w:rFonts w:ascii="Arial" w:hAnsi="Arial" w:cs="Arial"/>
                <w:sz w:val="20"/>
                <w:szCs w:val="20"/>
                <w:lang w:val="en-US"/>
              </w:rPr>
              <w:t>eRedCAP</w:t>
            </w:r>
            <w:proofErr w:type="spellEnd"/>
            <w:r>
              <w:rPr>
                <w:rFonts w:ascii="Arial" w:hAnsi="Arial" w:cs="Arial"/>
                <w:sz w:val="20"/>
                <w:szCs w:val="20"/>
                <w:lang w:val="en-US"/>
              </w:rPr>
              <w:t xml:space="preserve"> Not Allowed as Primary RAT</w:t>
            </w:r>
          </w:p>
        </w:tc>
        <w:tc>
          <w:tcPr>
            <w:tcW w:w="1984" w:type="dxa"/>
            <w:tcBorders>
              <w:top w:val="single" w:sz="4" w:space="0" w:color="auto"/>
              <w:bottom w:val="single" w:sz="4" w:space="0" w:color="auto"/>
            </w:tcBorders>
            <w:shd w:val="clear" w:color="auto" w:fill="FFFF00"/>
          </w:tcPr>
          <w:p w14:paraId="2F672136" w14:textId="65369009" w:rsidR="00811B7E" w:rsidRDefault="00811B7E" w:rsidP="00811B7E">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271E3D2" w14:textId="156F6088" w:rsidR="00811B7E" w:rsidRDefault="00811B7E" w:rsidP="00811B7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AE9C676" w14:textId="77777777" w:rsidR="00811B7E" w:rsidRDefault="00811B7E" w:rsidP="00811B7E">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The only change is to correct the </w:t>
            </w:r>
            <w:proofErr w:type="spellStart"/>
            <w:r>
              <w:rPr>
                <w:rFonts w:ascii="Arial" w:eastAsiaTheme="minorEastAsia" w:hAnsi="Arial" w:cs="Arial" w:hint="eastAsia"/>
                <w:sz w:val="20"/>
                <w:szCs w:val="20"/>
                <w:lang w:val="en-US" w:eastAsia="zh-CN"/>
              </w:rPr>
              <w:t>tdoc</w:t>
            </w:r>
            <w:proofErr w:type="spellEnd"/>
            <w:r>
              <w:rPr>
                <w:rFonts w:ascii="Arial" w:eastAsiaTheme="minorEastAsia" w:hAnsi="Arial" w:cs="Arial" w:hint="eastAsia"/>
                <w:sz w:val="20"/>
                <w:szCs w:val="20"/>
                <w:lang w:val="en-US" w:eastAsia="zh-CN"/>
              </w:rPr>
              <w:t xml:space="preserve"> number of SA2 CR on the coversheet</w:t>
            </w:r>
          </w:p>
          <w:p w14:paraId="0D9CF25B" w14:textId="77777777" w:rsidR="00811B7E" w:rsidRDefault="00811B7E" w:rsidP="00811B7E">
            <w:pPr>
              <w:rPr>
                <w:rFonts w:ascii="Arial" w:eastAsiaTheme="minorEastAsia" w:hAnsi="Arial" w:cs="Arial"/>
                <w:sz w:val="20"/>
                <w:szCs w:val="20"/>
                <w:lang w:val="en-US" w:eastAsia="zh-CN"/>
              </w:rPr>
            </w:pPr>
          </w:p>
          <w:p w14:paraId="063DA28B" w14:textId="590A3931" w:rsidR="00811B7E" w:rsidRPr="00811B7E" w:rsidRDefault="00811B7E" w:rsidP="00811B7E">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3A54A55B" w14:textId="77777777" w:rsidTr="00A24039">
        <w:trPr>
          <w:trHeight w:val="20"/>
        </w:trPr>
        <w:tc>
          <w:tcPr>
            <w:tcW w:w="1073" w:type="dxa"/>
            <w:tcBorders>
              <w:bottom w:val="single" w:sz="4" w:space="0" w:color="auto"/>
            </w:tcBorders>
            <w:shd w:val="clear" w:color="auto" w:fill="auto"/>
          </w:tcPr>
          <w:p w14:paraId="0A2BF762"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auto"/>
          </w:tcPr>
          <w:p w14:paraId="53BE14EF" w14:textId="77777777" w:rsidR="00002C8A" w:rsidRPr="00D06FFA" w:rsidRDefault="00002C8A" w:rsidP="006E17BA">
            <w:pPr>
              <w:pStyle w:val="3"/>
              <w:tabs>
                <w:tab w:val="right" w:pos="9900"/>
                <w:tab w:val="left" w:pos="9990"/>
              </w:tabs>
              <w:ind w:left="0" w:firstLine="0"/>
              <w:rPr>
                <w:rFonts w:ascii="Arial" w:hAnsi="Arial" w:cs="Arial"/>
                <w:sz w:val="22"/>
                <w:lang w:val="en-US"/>
              </w:rPr>
            </w:pPr>
          </w:p>
        </w:tc>
        <w:tc>
          <w:tcPr>
            <w:tcW w:w="1192" w:type="dxa"/>
            <w:tcBorders>
              <w:bottom w:val="single" w:sz="4" w:space="0" w:color="auto"/>
            </w:tcBorders>
            <w:shd w:val="clear" w:color="auto" w:fill="FFFFFF"/>
          </w:tcPr>
          <w:p w14:paraId="3E3606B7" w14:textId="5C5873EE" w:rsidR="00002C8A" w:rsidRPr="005E6C60" w:rsidRDefault="00002C8A" w:rsidP="006E17BA">
            <w:pPr>
              <w:rPr>
                <w:rFonts w:ascii="Arial" w:hAnsi="Arial" w:cs="Arial"/>
                <w:sz w:val="20"/>
                <w:szCs w:val="20"/>
                <w:lang w:val="en-US"/>
              </w:rPr>
            </w:pPr>
            <w:r>
              <w:rPr>
                <w:rFonts w:ascii="Arial" w:hAnsi="Arial" w:cs="Arial"/>
                <w:sz w:val="20"/>
                <w:szCs w:val="20"/>
                <w:lang w:val="en-US"/>
              </w:rPr>
              <w:t>1056</w:t>
            </w:r>
          </w:p>
        </w:tc>
        <w:tc>
          <w:tcPr>
            <w:tcW w:w="4132" w:type="dxa"/>
            <w:tcBorders>
              <w:bottom w:val="single" w:sz="4" w:space="0" w:color="auto"/>
            </w:tcBorders>
            <w:shd w:val="clear" w:color="auto" w:fill="FFFFFF"/>
          </w:tcPr>
          <w:p w14:paraId="39AC77EB" w14:textId="486447C7"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FFFFFF"/>
          </w:tcPr>
          <w:p w14:paraId="28813941" w14:textId="4A2280B9"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FFFFFF"/>
          </w:tcPr>
          <w:p w14:paraId="007E4603" w14:textId="71065E7C" w:rsidR="00002C8A" w:rsidRPr="005E6C60" w:rsidRDefault="00002C8A" w:rsidP="006E17BA">
            <w:pPr>
              <w:rPr>
                <w:rFonts w:ascii="Arial" w:hAnsi="Arial" w:cs="Arial"/>
                <w:sz w:val="20"/>
                <w:szCs w:val="20"/>
                <w:lang w:val="en-US"/>
              </w:rPr>
            </w:pPr>
            <w:r>
              <w:rPr>
                <w:rFonts w:ascii="Arial" w:hAnsi="Arial" w:cs="Arial"/>
                <w:sz w:val="20"/>
                <w:szCs w:val="20"/>
                <w:lang w:val="en-US"/>
              </w:rPr>
              <w:t>revised to C4-241076</w:t>
            </w:r>
          </w:p>
        </w:tc>
        <w:tc>
          <w:tcPr>
            <w:tcW w:w="6368" w:type="dxa"/>
            <w:tcBorders>
              <w:bottom w:val="single" w:sz="4" w:space="0" w:color="auto"/>
            </w:tcBorders>
            <w:shd w:val="clear" w:color="auto" w:fill="FFFFFF"/>
          </w:tcPr>
          <w:p w14:paraId="2C6B2293" w14:textId="77777777" w:rsidR="00002C8A" w:rsidRDefault="00002C8A" w:rsidP="006E17BA">
            <w:pPr>
              <w:rPr>
                <w:rFonts w:ascii="Arial" w:hAnsi="Arial" w:cs="Arial"/>
                <w:sz w:val="20"/>
                <w:szCs w:val="20"/>
                <w:lang w:val="en-US"/>
              </w:rPr>
            </w:pPr>
            <w:r>
              <w:rPr>
                <w:rFonts w:ascii="Arial" w:hAnsi="Arial" w:cs="Arial"/>
                <w:sz w:val="20"/>
                <w:szCs w:val="20"/>
                <w:lang w:val="en-US"/>
              </w:rPr>
              <w:t>Revision of C4-241076</w:t>
            </w:r>
          </w:p>
          <w:p w14:paraId="7A11EEAF"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07509AF0" w14:textId="1CFEAB8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002C8A" w:rsidRPr="00A07185" w14:paraId="06995EAE" w14:textId="77777777" w:rsidTr="00151F0F">
        <w:trPr>
          <w:trHeight w:val="20"/>
        </w:trPr>
        <w:tc>
          <w:tcPr>
            <w:tcW w:w="1073" w:type="dxa"/>
            <w:tcBorders>
              <w:bottom w:val="nil"/>
            </w:tcBorders>
            <w:shd w:val="clear" w:color="auto" w:fill="auto"/>
          </w:tcPr>
          <w:p w14:paraId="6B9815A6"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448369FB" w14:textId="6829604D" w:rsidR="00002C8A" w:rsidRPr="00D06FFA" w:rsidRDefault="00257043"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0859296" w14:textId="5091492C" w:rsidR="00002C8A" w:rsidRPr="005E6C60" w:rsidRDefault="00000000" w:rsidP="006E17BA">
            <w:pPr>
              <w:rPr>
                <w:rFonts w:ascii="Arial" w:hAnsi="Arial" w:cs="Arial"/>
                <w:sz w:val="20"/>
                <w:szCs w:val="20"/>
                <w:lang w:val="en-US"/>
              </w:rPr>
            </w:pPr>
            <w:hyperlink r:id="rId119" w:history="1">
              <w:r w:rsidR="00002C8A">
                <w:rPr>
                  <w:rStyle w:val="af2"/>
                  <w:rFonts w:ascii="Arial" w:hAnsi="Arial" w:cs="Arial"/>
                  <w:sz w:val="20"/>
                  <w:szCs w:val="20"/>
                  <w:lang w:val="en-US"/>
                </w:rPr>
                <w:t>1057</w:t>
              </w:r>
            </w:hyperlink>
          </w:p>
        </w:tc>
        <w:tc>
          <w:tcPr>
            <w:tcW w:w="4132" w:type="dxa"/>
            <w:tcBorders>
              <w:bottom w:val="single" w:sz="4" w:space="0" w:color="auto"/>
            </w:tcBorders>
            <w:shd w:val="clear" w:color="auto" w:fill="auto"/>
          </w:tcPr>
          <w:p w14:paraId="1F553426" w14:textId="462F7990"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bottom w:val="single" w:sz="4" w:space="0" w:color="auto"/>
            </w:tcBorders>
            <w:shd w:val="clear" w:color="auto" w:fill="auto"/>
          </w:tcPr>
          <w:p w14:paraId="22BE5D5D" w14:textId="2657701E"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1089AB" w14:textId="56113820" w:rsidR="00002C8A" w:rsidRPr="005E6C60" w:rsidRDefault="00A24039" w:rsidP="006E17BA">
            <w:pPr>
              <w:rPr>
                <w:rFonts w:ascii="Arial" w:hAnsi="Arial" w:cs="Arial"/>
                <w:sz w:val="20"/>
                <w:szCs w:val="20"/>
                <w:lang w:val="en-US"/>
              </w:rPr>
            </w:pPr>
            <w:r>
              <w:rPr>
                <w:rFonts w:ascii="Arial" w:hAnsi="Arial" w:cs="Arial"/>
                <w:sz w:val="20"/>
                <w:szCs w:val="20"/>
                <w:lang w:val="en-US"/>
              </w:rPr>
              <w:t>Revised to C4-241351</w:t>
            </w:r>
          </w:p>
        </w:tc>
        <w:tc>
          <w:tcPr>
            <w:tcW w:w="6368" w:type="dxa"/>
            <w:tcBorders>
              <w:bottom w:val="nil"/>
            </w:tcBorders>
            <w:shd w:val="clear" w:color="auto" w:fill="auto"/>
          </w:tcPr>
          <w:p w14:paraId="3753C095"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217E5541" w14:textId="230FD671"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24039" w:rsidRPr="00A07185" w14:paraId="35029A49" w14:textId="77777777" w:rsidTr="00151F0F">
        <w:trPr>
          <w:trHeight w:val="20"/>
        </w:trPr>
        <w:tc>
          <w:tcPr>
            <w:tcW w:w="1073" w:type="dxa"/>
            <w:tcBorders>
              <w:top w:val="nil"/>
              <w:bottom w:val="single" w:sz="4" w:space="0" w:color="auto"/>
            </w:tcBorders>
            <w:shd w:val="clear" w:color="auto" w:fill="auto"/>
          </w:tcPr>
          <w:p w14:paraId="2027B2D0" w14:textId="77777777" w:rsidR="00A24039" w:rsidRPr="005E6C60" w:rsidRDefault="00A24039" w:rsidP="00A240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E03A06B" w14:textId="77777777" w:rsidR="00A24039" w:rsidRDefault="00A24039" w:rsidP="00A24039">
            <w:pPr>
              <w:pStyle w:val="3"/>
              <w:tabs>
                <w:tab w:val="right" w:pos="9900"/>
                <w:tab w:val="left" w:pos="9990"/>
              </w:tabs>
              <w:ind w:left="0"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5C2DEDF4" w14:textId="45E02156" w:rsidR="00A24039" w:rsidRDefault="00000000" w:rsidP="00A24039">
            <w:hyperlink r:id="rId120" w:history="1">
              <w:r w:rsidR="00A24039">
                <w:rPr>
                  <w:rStyle w:val="af2"/>
                </w:rPr>
                <w:t>1351</w:t>
              </w:r>
            </w:hyperlink>
          </w:p>
        </w:tc>
        <w:tc>
          <w:tcPr>
            <w:tcW w:w="4132" w:type="dxa"/>
            <w:tcBorders>
              <w:top w:val="single" w:sz="4" w:space="0" w:color="auto"/>
              <w:bottom w:val="single" w:sz="4" w:space="0" w:color="auto"/>
            </w:tcBorders>
            <w:shd w:val="clear" w:color="auto" w:fill="FFFF00"/>
          </w:tcPr>
          <w:p w14:paraId="690E959C" w14:textId="22D34F83" w:rsidR="00A24039" w:rsidRDefault="00A24039" w:rsidP="00A24039">
            <w:pPr>
              <w:rPr>
                <w:rFonts w:ascii="Arial" w:hAnsi="Arial" w:cs="Arial"/>
                <w:sz w:val="20"/>
                <w:szCs w:val="20"/>
                <w:lang w:val="en-US"/>
              </w:rPr>
            </w:pPr>
            <w:r>
              <w:rPr>
                <w:rFonts w:ascii="Arial" w:hAnsi="Arial" w:cs="Arial"/>
                <w:sz w:val="20"/>
                <w:szCs w:val="20"/>
                <w:lang w:val="en-US"/>
              </w:rPr>
              <w:t xml:space="preserve">CR 29.518 1048 Rel-18 Correct SMF </w:t>
            </w:r>
            <w:proofErr w:type="spellStart"/>
            <w:r>
              <w:rPr>
                <w:rFonts w:ascii="Arial" w:hAnsi="Arial" w:cs="Arial"/>
                <w:sz w:val="20"/>
                <w:szCs w:val="20"/>
                <w:lang w:val="en-US"/>
              </w:rPr>
              <w:t>behaviour</w:t>
            </w:r>
            <w:proofErr w:type="spellEnd"/>
            <w:r>
              <w:rPr>
                <w:rFonts w:ascii="Arial" w:hAnsi="Arial" w:cs="Arial"/>
                <w:sz w:val="20"/>
                <w:szCs w:val="20"/>
                <w:lang w:val="en-US"/>
              </w:rPr>
              <w:t xml:space="preserve"> of sending a new </w:t>
            </w:r>
            <w:proofErr w:type="spellStart"/>
            <w:r>
              <w:rPr>
                <w:rFonts w:ascii="Arial" w:hAnsi="Arial" w:cs="Arial"/>
                <w:sz w:val="20"/>
                <w:szCs w:val="20"/>
                <w:lang w:val="en-US"/>
              </w:rPr>
              <w:t>Namf_MT_EnableUEReachability</w:t>
            </w:r>
            <w:proofErr w:type="spellEnd"/>
          </w:p>
        </w:tc>
        <w:tc>
          <w:tcPr>
            <w:tcW w:w="1984" w:type="dxa"/>
            <w:tcBorders>
              <w:top w:val="single" w:sz="4" w:space="0" w:color="auto"/>
              <w:bottom w:val="single" w:sz="4" w:space="0" w:color="auto"/>
            </w:tcBorders>
            <w:shd w:val="clear" w:color="auto" w:fill="FFFF00"/>
          </w:tcPr>
          <w:p w14:paraId="6F8E780E" w14:textId="1F9E0A04" w:rsidR="00A24039" w:rsidRDefault="00A24039" w:rsidP="00A24039">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47A0B0FD" w14:textId="77777777" w:rsidR="00A24039" w:rsidRDefault="00A24039" w:rsidP="00A24039">
            <w:pPr>
              <w:rPr>
                <w:rFonts w:ascii="Arial" w:hAnsi="Arial" w:cs="Arial"/>
                <w:sz w:val="20"/>
                <w:szCs w:val="20"/>
                <w:lang w:val="en-US"/>
              </w:rPr>
            </w:pPr>
          </w:p>
        </w:tc>
        <w:tc>
          <w:tcPr>
            <w:tcW w:w="6368" w:type="dxa"/>
            <w:tcBorders>
              <w:top w:val="nil"/>
              <w:bottom w:val="single" w:sz="4" w:space="0" w:color="auto"/>
            </w:tcBorders>
            <w:shd w:val="clear" w:color="auto" w:fill="FFFF00"/>
          </w:tcPr>
          <w:p w14:paraId="7AB2B625" w14:textId="77777777" w:rsidR="00A24039" w:rsidRDefault="00A24039" w:rsidP="00A24039">
            <w:pPr>
              <w:rPr>
                <w:rFonts w:ascii="Arial" w:hAnsi="Arial" w:cs="Arial"/>
                <w:sz w:val="20"/>
                <w:szCs w:val="20"/>
                <w:lang w:val="en-US"/>
              </w:rPr>
            </w:pPr>
          </w:p>
        </w:tc>
      </w:tr>
      <w:tr w:rsidR="00002C8A" w:rsidRPr="00A07185" w14:paraId="272AD5EA" w14:textId="77777777" w:rsidTr="0040638B">
        <w:trPr>
          <w:trHeight w:val="20"/>
        </w:trPr>
        <w:tc>
          <w:tcPr>
            <w:tcW w:w="1073" w:type="dxa"/>
            <w:tcBorders>
              <w:bottom w:val="single" w:sz="4" w:space="0" w:color="auto"/>
            </w:tcBorders>
            <w:shd w:val="clear" w:color="auto" w:fill="auto"/>
          </w:tcPr>
          <w:p w14:paraId="434BBD43"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BA88A68" w14:textId="6E88AA03" w:rsidR="00002C8A" w:rsidRPr="00D06FFA" w:rsidRDefault="004A59C8" w:rsidP="006E17BA">
            <w:pPr>
              <w:pStyle w:val="3"/>
              <w:tabs>
                <w:tab w:val="right" w:pos="9900"/>
                <w:tab w:val="left" w:pos="9990"/>
              </w:tabs>
              <w:ind w:left="0"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BD2942C" w14:textId="2E3B2CDB" w:rsidR="00002C8A" w:rsidRPr="005E6C60" w:rsidRDefault="00000000" w:rsidP="006E17BA">
            <w:pPr>
              <w:rPr>
                <w:rFonts w:ascii="Arial" w:hAnsi="Arial" w:cs="Arial"/>
                <w:sz w:val="20"/>
                <w:szCs w:val="20"/>
                <w:lang w:val="en-US"/>
              </w:rPr>
            </w:pPr>
            <w:hyperlink r:id="rId121" w:history="1">
              <w:r w:rsidR="00002C8A">
                <w:rPr>
                  <w:rStyle w:val="af2"/>
                  <w:rFonts w:ascii="Arial" w:hAnsi="Arial" w:cs="Arial"/>
                  <w:sz w:val="20"/>
                  <w:szCs w:val="20"/>
                  <w:lang w:val="en-US"/>
                </w:rPr>
                <w:t>1076</w:t>
              </w:r>
            </w:hyperlink>
          </w:p>
        </w:tc>
        <w:tc>
          <w:tcPr>
            <w:tcW w:w="4132" w:type="dxa"/>
            <w:tcBorders>
              <w:bottom w:val="single" w:sz="4" w:space="0" w:color="auto"/>
            </w:tcBorders>
            <w:shd w:val="clear" w:color="auto" w:fill="auto"/>
          </w:tcPr>
          <w:p w14:paraId="788B0E09" w14:textId="625BFF34" w:rsidR="00002C8A" w:rsidRPr="005E6C60" w:rsidRDefault="00002C8A" w:rsidP="006E17BA">
            <w:pPr>
              <w:rPr>
                <w:rFonts w:ascii="Arial" w:hAnsi="Arial" w:cs="Arial"/>
                <w:sz w:val="20"/>
                <w:szCs w:val="20"/>
                <w:lang w:val="en-US"/>
              </w:rPr>
            </w:pPr>
            <w:r>
              <w:rPr>
                <w:rFonts w:ascii="Arial" w:hAnsi="Arial" w:cs="Arial"/>
                <w:sz w:val="20"/>
                <w:szCs w:val="20"/>
                <w:lang w:val="en-US"/>
              </w:rPr>
              <w:t>CR 29.571 0537 Rel-18 Description of NR_EREDCAP RAT Type</w:t>
            </w:r>
          </w:p>
        </w:tc>
        <w:tc>
          <w:tcPr>
            <w:tcW w:w="1984" w:type="dxa"/>
            <w:tcBorders>
              <w:bottom w:val="single" w:sz="4" w:space="0" w:color="auto"/>
            </w:tcBorders>
            <w:shd w:val="clear" w:color="auto" w:fill="auto"/>
          </w:tcPr>
          <w:p w14:paraId="09A65600" w14:textId="7E5A4973" w:rsidR="00002C8A" w:rsidRPr="005E6C60" w:rsidRDefault="00002C8A" w:rsidP="006E17BA">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DF2AD" w14:textId="63CBE6BA" w:rsidR="00002C8A" w:rsidRPr="005E6C60" w:rsidRDefault="0040638B" w:rsidP="006E17BA">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5847142" w14:textId="77777777" w:rsidR="00002C8A" w:rsidRDefault="00002C8A" w:rsidP="006E17BA">
            <w:pPr>
              <w:rPr>
                <w:rFonts w:ascii="Arial" w:hAnsi="Arial" w:cs="Arial"/>
                <w:sz w:val="20"/>
                <w:szCs w:val="20"/>
                <w:lang w:val="en-US"/>
              </w:rPr>
            </w:pPr>
            <w:r>
              <w:rPr>
                <w:rFonts w:ascii="Arial" w:hAnsi="Arial" w:cs="Arial"/>
                <w:sz w:val="20"/>
                <w:szCs w:val="20"/>
                <w:lang w:val="en-US"/>
              </w:rPr>
              <w:t>WI NR_REDCAP_Ph2</w:t>
            </w:r>
          </w:p>
          <w:p w14:paraId="5C93A4EC" w14:textId="04F9CECA"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6E17BA" w:rsidRPr="00A07185" w14:paraId="3DF62F05" w14:textId="77777777" w:rsidTr="00A07185">
        <w:trPr>
          <w:trHeight w:val="20"/>
        </w:trPr>
        <w:tc>
          <w:tcPr>
            <w:tcW w:w="1073" w:type="dxa"/>
            <w:tcBorders>
              <w:bottom w:val="single" w:sz="4" w:space="0" w:color="auto"/>
            </w:tcBorders>
            <w:shd w:val="clear" w:color="auto" w:fill="FFD966" w:themeFill="accent4" w:themeFillTint="99"/>
          </w:tcPr>
          <w:p w14:paraId="6E7DBE1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68F17767" w14:textId="77777777" w:rsidR="006E17BA" w:rsidRPr="00D06FFA" w:rsidRDefault="006E17BA" w:rsidP="006E17BA">
            <w:pPr>
              <w:pStyle w:val="3"/>
              <w:tabs>
                <w:tab w:val="right" w:pos="9900"/>
                <w:tab w:val="left" w:pos="9990"/>
              </w:tabs>
              <w:ind w:left="0" w:firstLine="0"/>
              <w:rPr>
                <w:rFonts w:ascii="Arial" w:hAnsi="Arial" w:cs="Arial"/>
                <w:sz w:val="22"/>
                <w:lang w:val="en-US"/>
              </w:rPr>
            </w:pPr>
            <w:r w:rsidRPr="00D06FFA">
              <w:rPr>
                <w:rFonts w:ascii="Arial" w:hAnsi="Arial" w:cs="Arial"/>
                <w:sz w:val="22"/>
                <w:lang w:val="en-US"/>
              </w:rPr>
              <w:t xml:space="preserve">CT aspects on Multiple location report for MT-LR Immediate Location Request for regulatory services </w:t>
            </w:r>
          </w:p>
        </w:tc>
        <w:tc>
          <w:tcPr>
            <w:tcW w:w="1192" w:type="dxa"/>
            <w:tcBorders>
              <w:bottom w:val="single" w:sz="4" w:space="0" w:color="auto"/>
            </w:tcBorders>
            <w:shd w:val="clear" w:color="auto" w:fill="FFD966" w:themeFill="accent4" w:themeFillTint="99"/>
          </w:tcPr>
          <w:p w14:paraId="127E938C"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CEF0F45"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A298064"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52F4A41"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24075DB"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TEI18_MLR</w:t>
            </w:r>
          </w:p>
        </w:tc>
      </w:tr>
      <w:tr w:rsidR="006E17BA" w:rsidRPr="00A07185" w14:paraId="1CACB685" w14:textId="77777777" w:rsidTr="00A07185">
        <w:trPr>
          <w:trHeight w:val="20"/>
        </w:trPr>
        <w:tc>
          <w:tcPr>
            <w:tcW w:w="1073" w:type="dxa"/>
            <w:tcBorders>
              <w:top w:val="single" w:sz="4" w:space="0" w:color="auto"/>
              <w:bottom w:val="single" w:sz="4" w:space="0" w:color="auto"/>
            </w:tcBorders>
            <w:shd w:val="clear" w:color="auto" w:fill="auto"/>
          </w:tcPr>
          <w:p w14:paraId="2876B234" w14:textId="77777777" w:rsidR="006E17BA" w:rsidRPr="00A07185" w:rsidRDefault="006E17BA" w:rsidP="006E17BA">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6C9F3121" w14:textId="77777777" w:rsidR="006E17BA" w:rsidRPr="00A07185" w:rsidRDefault="006E17BA" w:rsidP="006E17BA">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2CC0B1" w14:textId="77777777" w:rsidR="006E17BA" w:rsidRPr="00A07185" w:rsidRDefault="006E17BA" w:rsidP="006E17B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9E909F5" w14:textId="77777777" w:rsidR="006E17BA" w:rsidRPr="00440288" w:rsidRDefault="006E17BA" w:rsidP="006E17B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7C2FFD07" w14:textId="77777777" w:rsidR="006E17BA" w:rsidRPr="00A07185" w:rsidRDefault="006E17BA" w:rsidP="006E17B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580AEDA7" w14:textId="77777777" w:rsidR="006E17BA" w:rsidRPr="00A07185" w:rsidRDefault="006E17BA" w:rsidP="006E17B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364C001A" w14:textId="77777777" w:rsidR="006E17BA" w:rsidRPr="00A07185" w:rsidRDefault="006E17BA" w:rsidP="006E17BA">
            <w:pPr>
              <w:rPr>
                <w:rFonts w:ascii="Arial" w:hAnsi="Arial" w:cs="Arial"/>
                <w:sz w:val="20"/>
                <w:szCs w:val="20"/>
                <w:lang w:val="en-US"/>
              </w:rPr>
            </w:pPr>
          </w:p>
        </w:tc>
      </w:tr>
      <w:tr w:rsidR="006E17BA" w:rsidRPr="00A07185" w14:paraId="73994364" w14:textId="77777777" w:rsidTr="00D464A6">
        <w:trPr>
          <w:trHeight w:val="20"/>
        </w:trPr>
        <w:tc>
          <w:tcPr>
            <w:tcW w:w="1073" w:type="dxa"/>
            <w:tcBorders>
              <w:bottom w:val="single" w:sz="4" w:space="0" w:color="auto"/>
            </w:tcBorders>
            <w:shd w:val="clear" w:color="auto" w:fill="FFD966" w:themeFill="accent4" w:themeFillTint="99"/>
          </w:tcPr>
          <w:p w14:paraId="28E2D453"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lastRenderedPageBreak/>
              <w:t>6.1.</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20F83CFC" w14:textId="77777777" w:rsidR="006E17BA" w:rsidRPr="00D06FFA" w:rsidRDefault="006E17BA" w:rsidP="006E17BA">
            <w:pPr>
              <w:pStyle w:val="3"/>
              <w:tabs>
                <w:tab w:val="right" w:pos="9900"/>
                <w:tab w:val="left" w:pos="9990"/>
              </w:tabs>
              <w:ind w:left="-52" w:firstLine="0"/>
              <w:rPr>
                <w:rFonts w:ascii="Arial" w:hAnsi="Arial" w:cs="Arial"/>
                <w:sz w:val="22"/>
                <w:lang w:val="en-US"/>
              </w:rPr>
            </w:pPr>
            <w:r w:rsidRPr="00D06FFA">
              <w:rPr>
                <w:rFonts w:ascii="Arial" w:hAnsi="Arial" w:cs="Arial"/>
                <w:sz w:val="22"/>
                <w:lang w:val="en-US"/>
              </w:rPr>
              <w:t xml:space="preserve">CT aspects of enhancement to the 5GC location services - phase 3 </w:t>
            </w:r>
          </w:p>
        </w:tc>
        <w:tc>
          <w:tcPr>
            <w:tcW w:w="1192" w:type="dxa"/>
            <w:tcBorders>
              <w:bottom w:val="single" w:sz="4" w:space="0" w:color="auto"/>
            </w:tcBorders>
            <w:shd w:val="clear" w:color="auto" w:fill="FFD966" w:themeFill="accent4" w:themeFillTint="99"/>
          </w:tcPr>
          <w:p w14:paraId="6E48584D"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8706A1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A413AF"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093F40C"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706312C" w14:textId="77777777" w:rsidR="006E17BA" w:rsidRPr="00A07185" w:rsidRDefault="006E17BA" w:rsidP="006E17BA">
            <w:pPr>
              <w:rPr>
                <w:rFonts w:ascii="Arial" w:hAnsi="Arial" w:cs="Arial"/>
                <w:sz w:val="20"/>
                <w:szCs w:val="20"/>
                <w:lang w:val="en-US"/>
              </w:rPr>
            </w:pPr>
            <w:r w:rsidRPr="00D06FFA">
              <w:rPr>
                <w:rFonts w:ascii="Arial" w:hAnsi="Arial" w:cs="Arial"/>
                <w:sz w:val="20"/>
                <w:szCs w:val="20"/>
                <w:lang w:val="en-US"/>
              </w:rPr>
              <w:t>5G_eLCS_Ph3</w:t>
            </w:r>
          </w:p>
        </w:tc>
      </w:tr>
      <w:tr w:rsidR="000B3F1A" w:rsidRPr="00A07185" w14:paraId="29D27393" w14:textId="77777777" w:rsidTr="0070173F">
        <w:trPr>
          <w:trHeight w:val="20"/>
        </w:trPr>
        <w:tc>
          <w:tcPr>
            <w:tcW w:w="1073" w:type="dxa"/>
            <w:tcBorders>
              <w:bottom w:val="nil"/>
            </w:tcBorders>
            <w:shd w:val="clear" w:color="auto" w:fill="auto"/>
          </w:tcPr>
          <w:p w14:paraId="01A95EA0" w14:textId="77777777" w:rsidR="000B3F1A" w:rsidRPr="005E6C60" w:rsidRDefault="000B3F1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599FC8CF" w14:textId="08AE565D" w:rsidR="000B3F1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61E79F3D" w14:textId="3BC73F84" w:rsidR="000B3F1A" w:rsidRPr="005E6C60" w:rsidRDefault="00000000" w:rsidP="006E17BA">
            <w:pPr>
              <w:rPr>
                <w:rFonts w:ascii="Arial" w:hAnsi="Arial" w:cs="Arial"/>
                <w:sz w:val="20"/>
                <w:szCs w:val="20"/>
                <w:lang w:val="en-US"/>
              </w:rPr>
            </w:pPr>
            <w:hyperlink r:id="rId122" w:history="1">
              <w:r w:rsidR="00002C8A">
                <w:rPr>
                  <w:rStyle w:val="af2"/>
                  <w:rFonts w:ascii="Arial" w:hAnsi="Arial" w:cs="Arial"/>
                  <w:sz w:val="20"/>
                  <w:szCs w:val="20"/>
                  <w:lang w:val="en-US"/>
                </w:rPr>
                <w:t>1173</w:t>
              </w:r>
            </w:hyperlink>
          </w:p>
        </w:tc>
        <w:tc>
          <w:tcPr>
            <w:tcW w:w="4132" w:type="dxa"/>
            <w:tcBorders>
              <w:bottom w:val="single" w:sz="4" w:space="0" w:color="auto"/>
            </w:tcBorders>
            <w:shd w:val="clear" w:color="auto" w:fill="auto"/>
          </w:tcPr>
          <w:p w14:paraId="0DD4DE00" w14:textId="7AE992D0" w:rsidR="000B3F1A" w:rsidRPr="005E6C60" w:rsidRDefault="00002C8A" w:rsidP="006E17BA">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bottom w:val="single" w:sz="4" w:space="0" w:color="auto"/>
            </w:tcBorders>
            <w:shd w:val="clear" w:color="auto" w:fill="auto"/>
          </w:tcPr>
          <w:p w14:paraId="3A555CA0" w14:textId="6DB22ABF" w:rsidR="000B3F1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77CF298F" w14:textId="7A2A0878" w:rsidR="000B3F1A" w:rsidRPr="006B103F" w:rsidRDefault="00D464A6"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C4-241464</w:t>
            </w:r>
          </w:p>
        </w:tc>
        <w:tc>
          <w:tcPr>
            <w:tcW w:w="6368" w:type="dxa"/>
            <w:tcBorders>
              <w:bottom w:val="nil"/>
            </w:tcBorders>
            <w:shd w:val="clear" w:color="auto" w:fill="auto"/>
          </w:tcPr>
          <w:p w14:paraId="273FA9E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4E55BA86"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6C794F90" w14:textId="77777777" w:rsidR="006B103F" w:rsidRDefault="006B103F" w:rsidP="006E17BA">
            <w:pPr>
              <w:rPr>
                <w:rFonts w:ascii="Arial" w:eastAsiaTheme="minorEastAsia" w:hAnsi="Arial" w:cs="Arial"/>
                <w:sz w:val="20"/>
                <w:szCs w:val="20"/>
                <w:lang w:val="en-US" w:eastAsia="zh-CN"/>
              </w:rPr>
            </w:pPr>
          </w:p>
          <w:p w14:paraId="617A3F12" w14:textId="04EE2E6B"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It was discussed whether to use an array to carry each N2 attribute IEs. Offline discussion is needed.</w:t>
            </w:r>
          </w:p>
        </w:tc>
      </w:tr>
      <w:tr w:rsidR="00D464A6" w:rsidRPr="00A07185" w14:paraId="4CD8A17C" w14:textId="77777777" w:rsidTr="004408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1" w:author="Hiroshi ISHIKAWA (NTT DOCOMO)" w:date="2024-04-18T09:3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2" w:author="Hiroshi ISHIKAWA (NTT DOCOMO)" w:date="2024-04-18T09:32:00Z">
            <w:trPr>
              <w:trHeight w:val="20"/>
            </w:trPr>
          </w:trPrChange>
        </w:trPr>
        <w:tc>
          <w:tcPr>
            <w:tcW w:w="1073" w:type="dxa"/>
            <w:tcBorders>
              <w:top w:val="nil"/>
              <w:bottom w:val="single" w:sz="4" w:space="0" w:color="auto"/>
            </w:tcBorders>
            <w:shd w:val="clear" w:color="auto" w:fill="auto"/>
            <w:tcPrChange w:id="53" w:author="Hiroshi ISHIKAWA (NTT DOCOMO)" w:date="2024-04-18T09:32:00Z">
              <w:tcPr>
                <w:tcW w:w="1073" w:type="dxa"/>
                <w:tcBorders>
                  <w:top w:val="nil"/>
                  <w:bottom w:val="single" w:sz="4" w:space="0" w:color="auto"/>
                </w:tcBorders>
                <w:shd w:val="clear" w:color="auto" w:fill="auto"/>
              </w:tcPr>
            </w:tcPrChange>
          </w:tcPr>
          <w:p w14:paraId="5B2231B9" w14:textId="77777777" w:rsidR="00D464A6" w:rsidRPr="005E6C60" w:rsidRDefault="00D464A6" w:rsidP="00D464A6">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4" w:author="Hiroshi ISHIKAWA (NTT DOCOMO)" w:date="2024-04-18T09:32:00Z">
              <w:tcPr>
                <w:tcW w:w="2550" w:type="dxa"/>
                <w:tcBorders>
                  <w:top w:val="nil"/>
                  <w:bottom w:val="single" w:sz="4" w:space="0" w:color="auto"/>
                </w:tcBorders>
                <w:shd w:val="clear" w:color="auto" w:fill="A8D08D" w:themeFill="accent6" w:themeFillTint="99"/>
              </w:tcPr>
            </w:tcPrChange>
          </w:tcPr>
          <w:p w14:paraId="49DA7B3F" w14:textId="77777777" w:rsidR="00D464A6" w:rsidRDefault="00D464A6" w:rsidP="00D464A6">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55" w:author="Hiroshi ISHIKAWA (NTT DOCOMO)" w:date="2024-04-18T09:32:00Z">
              <w:tcPr>
                <w:tcW w:w="1192" w:type="dxa"/>
                <w:tcBorders>
                  <w:top w:val="single" w:sz="4" w:space="0" w:color="auto"/>
                  <w:bottom w:val="single" w:sz="4" w:space="0" w:color="auto"/>
                </w:tcBorders>
                <w:shd w:val="clear" w:color="auto" w:fill="FFFF00"/>
              </w:tcPr>
            </w:tcPrChange>
          </w:tcPr>
          <w:p w14:paraId="5DB6EF16" w14:textId="2D5195D1" w:rsidR="00D464A6" w:rsidRDefault="00000000" w:rsidP="00D464A6">
            <w:r>
              <w:fldChar w:fldCharType="begin"/>
            </w:r>
            <w:r>
              <w:instrText>HYPERLINK "./docs/C4-241464.zip"</w:instrText>
            </w:r>
            <w:r>
              <w:fldChar w:fldCharType="separate"/>
            </w:r>
            <w:r w:rsidR="00D464A6">
              <w:rPr>
                <w:rStyle w:val="af2"/>
              </w:rPr>
              <w:t>1464</w:t>
            </w:r>
            <w:r>
              <w:rPr>
                <w:rStyle w:val="af2"/>
              </w:rPr>
              <w:fldChar w:fldCharType="end"/>
            </w:r>
          </w:p>
        </w:tc>
        <w:tc>
          <w:tcPr>
            <w:tcW w:w="4132" w:type="dxa"/>
            <w:tcBorders>
              <w:top w:val="single" w:sz="4" w:space="0" w:color="auto"/>
              <w:bottom w:val="single" w:sz="4" w:space="0" w:color="auto"/>
            </w:tcBorders>
            <w:shd w:val="clear" w:color="auto" w:fill="auto"/>
            <w:tcPrChange w:id="56" w:author="Hiroshi ISHIKAWA (NTT DOCOMO)" w:date="2024-04-18T09:32:00Z">
              <w:tcPr>
                <w:tcW w:w="4132" w:type="dxa"/>
                <w:tcBorders>
                  <w:top w:val="single" w:sz="4" w:space="0" w:color="auto"/>
                  <w:bottom w:val="single" w:sz="4" w:space="0" w:color="auto"/>
                </w:tcBorders>
                <w:shd w:val="clear" w:color="auto" w:fill="FFFF00"/>
              </w:tcPr>
            </w:tcPrChange>
          </w:tcPr>
          <w:p w14:paraId="4DFEF89B" w14:textId="6C477E2E" w:rsidR="00D464A6" w:rsidRDefault="00D464A6" w:rsidP="00D464A6">
            <w:pPr>
              <w:rPr>
                <w:rFonts w:ascii="Arial" w:hAnsi="Arial" w:cs="Arial"/>
                <w:sz w:val="20"/>
                <w:szCs w:val="20"/>
                <w:lang w:val="en-US"/>
              </w:rPr>
            </w:pPr>
            <w:r>
              <w:rPr>
                <w:rFonts w:ascii="Arial" w:hAnsi="Arial" w:cs="Arial"/>
                <w:sz w:val="20"/>
                <w:szCs w:val="20"/>
                <w:lang w:val="en-US"/>
              </w:rPr>
              <w:t xml:space="preserve">CR 29.572 0224 Rel-18 Resolve the EN and update attributes of </w:t>
            </w:r>
            <w:proofErr w:type="spellStart"/>
            <w:r>
              <w:rPr>
                <w:rFonts w:ascii="Arial" w:hAnsi="Arial" w:cs="Arial"/>
                <w:sz w:val="20"/>
                <w:szCs w:val="20"/>
                <w:lang w:val="en-US"/>
              </w:rPr>
              <w:t>MeasurementData</w:t>
            </w:r>
            <w:proofErr w:type="spellEnd"/>
            <w:r>
              <w:rPr>
                <w:rFonts w:ascii="Arial" w:hAnsi="Arial" w:cs="Arial"/>
                <w:sz w:val="20"/>
                <w:szCs w:val="20"/>
                <w:lang w:val="en-US"/>
              </w:rPr>
              <w:t xml:space="preserve"> service operation</w:t>
            </w:r>
          </w:p>
        </w:tc>
        <w:tc>
          <w:tcPr>
            <w:tcW w:w="1984" w:type="dxa"/>
            <w:tcBorders>
              <w:top w:val="single" w:sz="4" w:space="0" w:color="auto"/>
              <w:bottom w:val="single" w:sz="4" w:space="0" w:color="auto"/>
            </w:tcBorders>
            <w:shd w:val="clear" w:color="auto" w:fill="auto"/>
            <w:tcPrChange w:id="57" w:author="Hiroshi ISHIKAWA (NTT DOCOMO)" w:date="2024-04-18T09:32:00Z">
              <w:tcPr>
                <w:tcW w:w="1984" w:type="dxa"/>
                <w:tcBorders>
                  <w:top w:val="single" w:sz="4" w:space="0" w:color="auto"/>
                  <w:bottom w:val="single" w:sz="4" w:space="0" w:color="auto"/>
                </w:tcBorders>
                <w:shd w:val="clear" w:color="auto" w:fill="FFFF00"/>
              </w:tcPr>
            </w:tcPrChange>
          </w:tcPr>
          <w:p w14:paraId="49943570" w14:textId="0DC09556" w:rsidR="00D464A6" w:rsidRDefault="00D464A6" w:rsidP="00D464A6">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Change w:id="58" w:author="Hiroshi ISHIKAWA (NTT DOCOMO)" w:date="2024-04-18T09:32:00Z">
              <w:tcPr>
                <w:tcW w:w="1775" w:type="dxa"/>
                <w:tcBorders>
                  <w:top w:val="single" w:sz="4" w:space="0" w:color="auto"/>
                  <w:bottom w:val="single" w:sz="4" w:space="0" w:color="auto"/>
                </w:tcBorders>
                <w:shd w:val="clear" w:color="auto" w:fill="FFFF00"/>
              </w:tcPr>
            </w:tcPrChange>
          </w:tcPr>
          <w:p w14:paraId="55D2EF70" w14:textId="3E2BF904" w:rsidR="00D464A6" w:rsidRDefault="0044082C" w:rsidP="00D464A6">
            <w:pPr>
              <w:rPr>
                <w:rFonts w:ascii="Arial" w:eastAsiaTheme="minorEastAsia" w:hAnsi="Arial" w:cs="Arial"/>
                <w:sz w:val="20"/>
                <w:szCs w:val="20"/>
                <w:lang w:val="en-US" w:eastAsia="zh-CN"/>
              </w:rPr>
            </w:pPr>
            <w:ins w:id="59" w:author="Hiroshi ISHIKAWA (NTT DOCOMO)" w:date="2024-04-18T09:32:00Z">
              <w:r>
                <w:rPr>
                  <w:rFonts w:ascii="Arial" w:eastAsiaTheme="minorEastAsia" w:hAnsi="Arial" w:cs="Arial"/>
                  <w:sz w:val="20"/>
                  <w:szCs w:val="20"/>
                  <w:lang w:val="en-US" w:eastAsia="zh-CN"/>
                </w:rPr>
                <w:t>Agreed</w:t>
              </w:r>
            </w:ins>
          </w:p>
        </w:tc>
        <w:tc>
          <w:tcPr>
            <w:tcW w:w="6368" w:type="dxa"/>
            <w:tcBorders>
              <w:top w:val="nil"/>
              <w:bottom w:val="single" w:sz="4" w:space="0" w:color="auto"/>
            </w:tcBorders>
            <w:shd w:val="clear" w:color="auto" w:fill="auto"/>
            <w:tcPrChange w:id="60" w:author="Hiroshi ISHIKAWA (NTT DOCOMO)" w:date="2024-04-18T09:32:00Z">
              <w:tcPr>
                <w:tcW w:w="6368" w:type="dxa"/>
                <w:tcBorders>
                  <w:top w:val="nil"/>
                  <w:bottom w:val="single" w:sz="4" w:space="0" w:color="auto"/>
                </w:tcBorders>
                <w:shd w:val="clear" w:color="auto" w:fill="FFFF00"/>
              </w:tcPr>
            </w:tcPrChange>
          </w:tcPr>
          <w:p w14:paraId="18388F28" w14:textId="77777777" w:rsidR="00D464A6" w:rsidRDefault="00D464A6" w:rsidP="00D464A6">
            <w:pPr>
              <w:rPr>
                <w:rFonts w:ascii="Arial" w:hAnsi="Arial" w:cs="Arial"/>
                <w:sz w:val="20"/>
                <w:szCs w:val="20"/>
                <w:lang w:val="en-US"/>
              </w:rPr>
            </w:pPr>
          </w:p>
        </w:tc>
      </w:tr>
      <w:tr w:rsidR="00002C8A" w:rsidRPr="00A07185" w14:paraId="55AC5D89" w14:textId="77777777" w:rsidTr="0070173F">
        <w:trPr>
          <w:trHeight w:val="20"/>
        </w:trPr>
        <w:tc>
          <w:tcPr>
            <w:tcW w:w="1073" w:type="dxa"/>
            <w:tcBorders>
              <w:bottom w:val="nil"/>
            </w:tcBorders>
            <w:shd w:val="clear" w:color="auto" w:fill="auto"/>
          </w:tcPr>
          <w:p w14:paraId="719BEB2C"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0599E07D" w14:textId="2333E7EE"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7B45C54B" w14:textId="49069190" w:rsidR="00002C8A" w:rsidRPr="005E6C60" w:rsidRDefault="00000000" w:rsidP="006E17BA">
            <w:pPr>
              <w:rPr>
                <w:rFonts w:ascii="Arial" w:hAnsi="Arial" w:cs="Arial"/>
                <w:sz w:val="20"/>
                <w:szCs w:val="20"/>
                <w:lang w:val="en-US"/>
              </w:rPr>
            </w:pPr>
            <w:hyperlink r:id="rId123" w:history="1">
              <w:r w:rsidR="00002C8A">
                <w:rPr>
                  <w:rStyle w:val="af2"/>
                  <w:rFonts w:ascii="Arial" w:hAnsi="Arial" w:cs="Arial"/>
                  <w:sz w:val="20"/>
                  <w:szCs w:val="20"/>
                  <w:lang w:val="en-US"/>
                </w:rPr>
                <w:t>1174</w:t>
              </w:r>
            </w:hyperlink>
          </w:p>
        </w:tc>
        <w:tc>
          <w:tcPr>
            <w:tcW w:w="4132" w:type="dxa"/>
            <w:tcBorders>
              <w:bottom w:val="single" w:sz="4" w:space="0" w:color="auto"/>
            </w:tcBorders>
            <w:shd w:val="clear" w:color="auto" w:fill="auto"/>
          </w:tcPr>
          <w:p w14:paraId="3EAEBCB1" w14:textId="56F842AE" w:rsidR="00002C8A" w:rsidRPr="005E6C60" w:rsidRDefault="00002C8A" w:rsidP="006E17BA">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bottom w:val="single" w:sz="4" w:space="0" w:color="auto"/>
            </w:tcBorders>
            <w:shd w:val="clear" w:color="auto" w:fill="auto"/>
          </w:tcPr>
          <w:p w14:paraId="5089A240" w14:textId="0D230360"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4B2243D2" w14:textId="3989E553" w:rsidR="00002C8A" w:rsidRPr="006B103F"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C4-241415</w:t>
            </w:r>
          </w:p>
        </w:tc>
        <w:tc>
          <w:tcPr>
            <w:tcW w:w="6368" w:type="dxa"/>
            <w:tcBorders>
              <w:bottom w:val="nil"/>
            </w:tcBorders>
            <w:shd w:val="clear" w:color="auto" w:fill="auto"/>
          </w:tcPr>
          <w:p w14:paraId="627BE9C0"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4DC9F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B53E60D" w14:textId="77777777" w:rsidR="002E5A6C" w:rsidRDefault="002E5A6C" w:rsidP="006E17BA">
            <w:pPr>
              <w:rPr>
                <w:rFonts w:ascii="Arial" w:eastAsiaTheme="minorEastAsia" w:hAnsi="Arial" w:cs="Arial"/>
                <w:sz w:val="20"/>
                <w:szCs w:val="20"/>
                <w:lang w:val="en-US" w:eastAsia="zh-CN"/>
              </w:rPr>
            </w:pPr>
          </w:p>
          <w:p w14:paraId="25DE5D8C" w14:textId="77777777" w:rsidR="002E5A6C" w:rsidRDefault="002E5A6C"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1190</w:t>
            </w:r>
          </w:p>
          <w:p w14:paraId="41E53355" w14:textId="77777777" w:rsidR="006B103F" w:rsidRDefault="006B103F" w:rsidP="006E17BA">
            <w:pPr>
              <w:rPr>
                <w:rFonts w:ascii="Arial" w:eastAsiaTheme="minorEastAsia" w:hAnsi="Arial" w:cs="Arial"/>
                <w:sz w:val="20"/>
                <w:szCs w:val="20"/>
                <w:lang w:val="en-US" w:eastAsia="zh-CN"/>
              </w:rPr>
            </w:pPr>
          </w:p>
          <w:p w14:paraId="7C90AF92" w14:textId="10EF273D" w:rsidR="006B103F" w:rsidRPr="002E5A6C" w:rsidRDefault="006B103F"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Provide more text in the consequence if not agreed. Add Huawei as co-source.</w:t>
            </w:r>
          </w:p>
        </w:tc>
      </w:tr>
      <w:tr w:rsidR="006B103F" w:rsidRPr="00A07185" w14:paraId="61C3DA02" w14:textId="77777777" w:rsidTr="004408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1" w:author="Hiroshi ISHIKAWA (NTT DOCOMO)" w:date="2024-04-18T09:3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2" w:author="Hiroshi ISHIKAWA (NTT DOCOMO)" w:date="2024-04-18T09:33:00Z">
            <w:trPr>
              <w:trHeight w:val="20"/>
            </w:trPr>
          </w:trPrChange>
        </w:trPr>
        <w:tc>
          <w:tcPr>
            <w:tcW w:w="1073" w:type="dxa"/>
            <w:tcBorders>
              <w:top w:val="nil"/>
              <w:bottom w:val="single" w:sz="4" w:space="0" w:color="auto"/>
            </w:tcBorders>
            <w:shd w:val="clear" w:color="auto" w:fill="auto"/>
            <w:tcPrChange w:id="63" w:author="Hiroshi ISHIKAWA (NTT DOCOMO)" w:date="2024-04-18T09:33:00Z">
              <w:tcPr>
                <w:tcW w:w="1073" w:type="dxa"/>
                <w:tcBorders>
                  <w:top w:val="nil"/>
                  <w:bottom w:val="single" w:sz="4" w:space="0" w:color="auto"/>
                </w:tcBorders>
                <w:shd w:val="clear" w:color="auto" w:fill="auto"/>
              </w:tcPr>
            </w:tcPrChange>
          </w:tcPr>
          <w:p w14:paraId="215EBD75" w14:textId="77777777" w:rsidR="006B103F" w:rsidRPr="005E6C60"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4" w:author="Hiroshi ISHIKAWA (NTT DOCOMO)" w:date="2024-04-18T09:33:00Z">
              <w:tcPr>
                <w:tcW w:w="2550" w:type="dxa"/>
                <w:tcBorders>
                  <w:top w:val="nil"/>
                  <w:bottom w:val="single" w:sz="4" w:space="0" w:color="auto"/>
                </w:tcBorders>
                <w:shd w:val="clear" w:color="auto" w:fill="A8D08D" w:themeFill="accent6" w:themeFillTint="99"/>
              </w:tcPr>
            </w:tcPrChange>
          </w:tcPr>
          <w:p w14:paraId="4A96E787"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65" w:author="Hiroshi ISHIKAWA (NTT DOCOMO)" w:date="2024-04-18T09:33:00Z">
              <w:tcPr>
                <w:tcW w:w="1192" w:type="dxa"/>
                <w:tcBorders>
                  <w:top w:val="single" w:sz="4" w:space="0" w:color="auto"/>
                  <w:bottom w:val="single" w:sz="4" w:space="0" w:color="auto"/>
                </w:tcBorders>
                <w:shd w:val="clear" w:color="auto" w:fill="FFFF00"/>
              </w:tcPr>
            </w:tcPrChange>
          </w:tcPr>
          <w:p w14:paraId="1A3CFE76" w14:textId="5A783BB2" w:rsidR="006B103F" w:rsidRDefault="00000000" w:rsidP="006B103F">
            <w:r>
              <w:fldChar w:fldCharType="begin"/>
            </w:r>
            <w:r>
              <w:instrText>HYPERLINK "./docs/C4-241415.zip"</w:instrText>
            </w:r>
            <w:r>
              <w:fldChar w:fldCharType="separate"/>
            </w:r>
            <w:r w:rsidR="006B103F">
              <w:rPr>
                <w:rStyle w:val="af2"/>
              </w:rPr>
              <w:t>1415</w:t>
            </w:r>
            <w:r>
              <w:rPr>
                <w:rStyle w:val="af2"/>
              </w:rPr>
              <w:fldChar w:fldCharType="end"/>
            </w:r>
          </w:p>
        </w:tc>
        <w:tc>
          <w:tcPr>
            <w:tcW w:w="4132" w:type="dxa"/>
            <w:tcBorders>
              <w:top w:val="single" w:sz="4" w:space="0" w:color="auto"/>
              <w:bottom w:val="single" w:sz="4" w:space="0" w:color="auto"/>
            </w:tcBorders>
            <w:shd w:val="clear" w:color="auto" w:fill="auto"/>
            <w:tcPrChange w:id="66" w:author="Hiroshi ISHIKAWA (NTT DOCOMO)" w:date="2024-04-18T09:33:00Z">
              <w:tcPr>
                <w:tcW w:w="4132" w:type="dxa"/>
                <w:tcBorders>
                  <w:top w:val="single" w:sz="4" w:space="0" w:color="auto"/>
                  <w:bottom w:val="single" w:sz="4" w:space="0" w:color="auto"/>
                </w:tcBorders>
                <w:shd w:val="clear" w:color="auto" w:fill="FFFF00"/>
              </w:tcPr>
            </w:tcPrChange>
          </w:tcPr>
          <w:p w14:paraId="30FAB53B" w14:textId="14008BDC" w:rsidR="006B103F" w:rsidRDefault="006B103F" w:rsidP="006B103F">
            <w:pPr>
              <w:rPr>
                <w:rFonts w:ascii="Arial" w:hAnsi="Arial" w:cs="Arial"/>
                <w:sz w:val="20"/>
                <w:szCs w:val="20"/>
                <w:lang w:val="en-US"/>
              </w:rPr>
            </w:pPr>
            <w:r>
              <w:rPr>
                <w:rFonts w:ascii="Arial" w:hAnsi="Arial" w:cs="Arial"/>
                <w:sz w:val="20"/>
                <w:szCs w:val="20"/>
                <w:lang w:val="en-US"/>
              </w:rPr>
              <w:t>CR 29.515 0167 Rel-18 Remove the ENs for security parameters in the UPP</w:t>
            </w:r>
          </w:p>
        </w:tc>
        <w:tc>
          <w:tcPr>
            <w:tcW w:w="1984" w:type="dxa"/>
            <w:tcBorders>
              <w:top w:val="single" w:sz="4" w:space="0" w:color="auto"/>
              <w:bottom w:val="single" w:sz="4" w:space="0" w:color="auto"/>
            </w:tcBorders>
            <w:shd w:val="clear" w:color="auto" w:fill="auto"/>
            <w:tcPrChange w:id="67" w:author="Hiroshi ISHIKAWA (NTT DOCOMO)" w:date="2024-04-18T09:33:00Z">
              <w:tcPr>
                <w:tcW w:w="1984" w:type="dxa"/>
                <w:tcBorders>
                  <w:top w:val="single" w:sz="4" w:space="0" w:color="auto"/>
                  <w:bottom w:val="single" w:sz="4" w:space="0" w:color="auto"/>
                </w:tcBorders>
                <w:shd w:val="clear" w:color="auto" w:fill="FFFF00"/>
              </w:tcPr>
            </w:tcPrChange>
          </w:tcPr>
          <w:p w14:paraId="1D077366" w14:textId="14371404" w:rsidR="006B103F" w:rsidRPr="006B103F" w:rsidRDefault="006B103F" w:rsidP="006B103F">
            <w:pPr>
              <w:rPr>
                <w:rFonts w:ascii="Arial" w:eastAsiaTheme="minorEastAsia" w:hAnsi="Arial" w:cs="Arial"/>
                <w:sz w:val="20"/>
                <w:szCs w:val="20"/>
                <w:lang w:val="en-US" w:eastAsia="zh-CN"/>
              </w:rPr>
            </w:pPr>
            <w:r>
              <w:rPr>
                <w:rFonts w:ascii="Arial" w:hAnsi="Arial" w:cs="Arial"/>
                <w:sz w:val="20"/>
                <w:szCs w:val="20"/>
                <w:lang w:val="en-US"/>
              </w:rPr>
              <w:t>CATT</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Change w:id="68" w:author="Hiroshi ISHIKAWA (NTT DOCOMO)" w:date="2024-04-18T09:33:00Z">
              <w:tcPr>
                <w:tcW w:w="1775" w:type="dxa"/>
                <w:tcBorders>
                  <w:top w:val="single" w:sz="4" w:space="0" w:color="auto"/>
                  <w:bottom w:val="single" w:sz="4" w:space="0" w:color="auto"/>
                </w:tcBorders>
                <w:shd w:val="clear" w:color="auto" w:fill="FFFF00"/>
              </w:tcPr>
            </w:tcPrChange>
          </w:tcPr>
          <w:p w14:paraId="41E2D729" w14:textId="23167C0B" w:rsidR="006B103F" w:rsidRDefault="006B103F" w:rsidP="006B103F">
            <w:pPr>
              <w:rPr>
                <w:rFonts w:ascii="Arial" w:eastAsiaTheme="minorEastAsia" w:hAnsi="Arial" w:cs="Arial"/>
                <w:sz w:val="20"/>
                <w:szCs w:val="20"/>
                <w:lang w:val="en-US" w:eastAsia="zh-CN"/>
              </w:rPr>
            </w:pPr>
            <w:del w:id="69" w:author="Hiroshi ISHIKAWA (NTT DOCOMO)" w:date="2024-04-18T09:33:00Z">
              <w:r w:rsidDel="0044082C">
                <w:rPr>
                  <w:rFonts w:ascii="Arial" w:eastAsiaTheme="minorEastAsia" w:hAnsi="Arial" w:cs="Arial"/>
                  <w:sz w:val="20"/>
                  <w:szCs w:val="20"/>
                  <w:lang w:val="en-US" w:eastAsia="zh-CN"/>
                </w:rPr>
                <w:delText>Agreed</w:delText>
              </w:r>
            </w:del>
            <w:ins w:id="70" w:author="Hiroshi ISHIKAWA (NTT DOCOMO)" w:date="2024-04-18T09:33:00Z">
              <w:r w:rsidR="0044082C">
                <w:rPr>
                  <w:rFonts w:ascii="Arial" w:eastAsiaTheme="minorEastAsia" w:hAnsi="Arial" w:cs="Arial"/>
                  <w:sz w:val="20"/>
                  <w:szCs w:val="20"/>
                  <w:lang w:val="en-US" w:eastAsia="zh-CN"/>
                </w:rPr>
                <w:t>Agreed</w:t>
              </w:r>
            </w:ins>
          </w:p>
        </w:tc>
        <w:tc>
          <w:tcPr>
            <w:tcW w:w="6368" w:type="dxa"/>
            <w:tcBorders>
              <w:top w:val="nil"/>
              <w:bottom w:val="single" w:sz="4" w:space="0" w:color="auto"/>
            </w:tcBorders>
            <w:shd w:val="clear" w:color="auto" w:fill="auto"/>
            <w:tcPrChange w:id="71" w:author="Hiroshi ISHIKAWA (NTT DOCOMO)" w:date="2024-04-18T09:33:00Z">
              <w:tcPr>
                <w:tcW w:w="6368" w:type="dxa"/>
                <w:tcBorders>
                  <w:top w:val="nil"/>
                  <w:bottom w:val="single" w:sz="4" w:space="0" w:color="auto"/>
                </w:tcBorders>
                <w:shd w:val="clear" w:color="auto" w:fill="FFFF00"/>
              </w:tcPr>
            </w:tcPrChange>
          </w:tcPr>
          <w:p w14:paraId="374E5129" w14:textId="77777777" w:rsidR="006B103F" w:rsidRDefault="006B103F" w:rsidP="006B103F">
            <w:pPr>
              <w:rPr>
                <w:rFonts w:ascii="Arial" w:hAnsi="Arial" w:cs="Arial"/>
                <w:sz w:val="20"/>
                <w:szCs w:val="20"/>
                <w:lang w:val="en-US"/>
              </w:rPr>
            </w:pPr>
          </w:p>
          <w:p w14:paraId="36652832" w14:textId="528C5CAC" w:rsidR="006B103F" w:rsidRDefault="006B103F" w:rsidP="006B103F">
            <w:pPr>
              <w:rPr>
                <w:rFonts w:ascii="Arial" w:hAnsi="Arial" w:cs="Arial"/>
                <w:sz w:val="20"/>
                <w:szCs w:val="20"/>
                <w:lang w:val="en-US"/>
              </w:rPr>
            </w:pPr>
            <w:r>
              <w:rPr>
                <w:rFonts w:ascii="Arial" w:hAnsi="Arial" w:cs="Arial"/>
                <w:sz w:val="20"/>
                <w:szCs w:val="20"/>
                <w:lang w:val="en-US"/>
              </w:rPr>
              <w:t>WOP</w:t>
            </w:r>
          </w:p>
        </w:tc>
      </w:tr>
      <w:tr w:rsidR="002E5A6C" w:rsidRPr="00A07185" w14:paraId="56A3EBEC" w14:textId="77777777" w:rsidTr="006B103F">
        <w:trPr>
          <w:trHeight w:val="20"/>
        </w:trPr>
        <w:tc>
          <w:tcPr>
            <w:tcW w:w="1073" w:type="dxa"/>
            <w:tcBorders>
              <w:bottom w:val="single" w:sz="4" w:space="0" w:color="auto"/>
            </w:tcBorders>
            <w:shd w:val="clear" w:color="auto" w:fill="auto"/>
          </w:tcPr>
          <w:p w14:paraId="2ABDC4D5" w14:textId="77777777" w:rsidR="002E5A6C" w:rsidRPr="005E6C60" w:rsidRDefault="002E5A6C" w:rsidP="00AE4DA7">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D34FC37" w14:textId="77777777" w:rsidR="002E5A6C" w:rsidRPr="00D06FFA" w:rsidRDefault="002E5A6C" w:rsidP="00AE4DA7">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4BCA5D9" w14:textId="77777777" w:rsidR="002E5A6C" w:rsidRPr="005E6C60" w:rsidRDefault="00000000" w:rsidP="00AE4DA7">
            <w:pPr>
              <w:rPr>
                <w:rFonts w:ascii="Arial" w:hAnsi="Arial" w:cs="Arial"/>
                <w:sz w:val="20"/>
                <w:szCs w:val="20"/>
                <w:lang w:val="en-US"/>
              </w:rPr>
            </w:pPr>
            <w:hyperlink r:id="rId124" w:history="1">
              <w:r w:rsidR="002E5A6C">
                <w:rPr>
                  <w:rStyle w:val="af2"/>
                  <w:rFonts w:ascii="Arial" w:hAnsi="Arial" w:cs="Arial"/>
                  <w:sz w:val="20"/>
                  <w:szCs w:val="20"/>
                  <w:lang w:val="en-US"/>
                </w:rPr>
                <w:t>1190</w:t>
              </w:r>
            </w:hyperlink>
          </w:p>
        </w:tc>
        <w:tc>
          <w:tcPr>
            <w:tcW w:w="4132" w:type="dxa"/>
            <w:tcBorders>
              <w:bottom w:val="single" w:sz="4" w:space="0" w:color="auto"/>
            </w:tcBorders>
            <w:shd w:val="clear" w:color="auto" w:fill="auto"/>
          </w:tcPr>
          <w:p w14:paraId="54331D78"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CR 29.515 0170 Rel-18 Resolve Editor’s Note</w:t>
            </w:r>
          </w:p>
        </w:tc>
        <w:tc>
          <w:tcPr>
            <w:tcW w:w="1984" w:type="dxa"/>
            <w:tcBorders>
              <w:bottom w:val="single" w:sz="4" w:space="0" w:color="auto"/>
            </w:tcBorders>
            <w:shd w:val="clear" w:color="auto" w:fill="auto"/>
          </w:tcPr>
          <w:p w14:paraId="47FE61CE" w14:textId="77777777" w:rsidR="002E5A6C" w:rsidRPr="005E6C60" w:rsidRDefault="002E5A6C"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4FAF42E" w14:textId="7F654248" w:rsidR="002E5A6C" w:rsidRPr="006B103F" w:rsidRDefault="006B103F"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1415</w:t>
            </w:r>
          </w:p>
        </w:tc>
        <w:tc>
          <w:tcPr>
            <w:tcW w:w="6368" w:type="dxa"/>
            <w:tcBorders>
              <w:bottom w:val="single" w:sz="4" w:space="0" w:color="auto"/>
            </w:tcBorders>
            <w:shd w:val="clear" w:color="auto" w:fill="auto"/>
          </w:tcPr>
          <w:p w14:paraId="2A76421C" w14:textId="77777777" w:rsidR="002E5A6C" w:rsidRDefault="002E5A6C" w:rsidP="00AE4DA7">
            <w:pPr>
              <w:rPr>
                <w:rFonts w:ascii="Arial" w:hAnsi="Arial" w:cs="Arial"/>
                <w:sz w:val="20"/>
                <w:szCs w:val="20"/>
                <w:lang w:val="en-US"/>
              </w:rPr>
            </w:pPr>
            <w:r>
              <w:rPr>
                <w:rFonts w:ascii="Arial" w:hAnsi="Arial" w:cs="Arial"/>
                <w:sz w:val="20"/>
                <w:szCs w:val="20"/>
                <w:lang w:val="en-US"/>
              </w:rPr>
              <w:t>WI 5G_eLCS_Ph3</w:t>
            </w:r>
          </w:p>
          <w:p w14:paraId="15D2E4E5" w14:textId="77777777" w:rsidR="002E5A6C" w:rsidRPr="00D06FFA" w:rsidRDefault="002E5A6C" w:rsidP="00AE4DA7">
            <w:pPr>
              <w:rPr>
                <w:rFonts w:ascii="Arial" w:hAnsi="Arial" w:cs="Arial"/>
                <w:sz w:val="20"/>
                <w:szCs w:val="20"/>
                <w:lang w:val="en-US"/>
              </w:rPr>
            </w:pPr>
            <w:r>
              <w:rPr>
                <w:rFonts w:ascii="Arial" w:hAnsi="Arial" w:cs="Arial"/>
                <w:sz w:val="20"/>
                <w:szCs w:val="20"/>
                <w:lang w:val="en-US"/>
              </w:rPr>
              <w:t>CAT F</w:t>
            </w:r>
          </w:p>
        </w:tc>
      </w:tr>
      <w:tr w:rsidR="00002C8A" w:rsidRPr="00A07185" w14:paraId="09503A99" w14:textId="77777777" w:rsidTr="0070173F">
        <w:trPr>
          <w:trHeight w:val="20"/>
        </w:trPr>
        <w:tc>
          <w:tcPr>
            <w:tcW w:w="1073" w:type="dxa"/>
            <w:tcBorders>
              <w:bottom w:val="nil"/>
            </w:tcBorders>
            <w:shd w:val="clear" w:color="auto" w:fill="auto"/>
          </w:tcPr>
          <w:p w14:paraId="45D8AF5C" w14:textId="77777777" w:rsidR="00002C8A" w:rsidRPr="002E5A6C"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24CC3151" w14:textId="19556D8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88CC28C" w14:textId="31DA55F7" w:rsidR="00002C8A" w:rsidRPr="005E6C60" w:rsidRDefault="00000000" w:rsidP="006E17BA">
            <w:pPr>
              <w:rPr>
                <w:rFonts w:ascii="Arial" w:hAnsi="Arial" w:cs="Arial"/>
                <w:sz w:val="20"/>
                <w:szCs w:val="20"/>
                <w:lang w:val="en-US"/>
              </w:rPr>
            </w:pPr>
            <w:hyperlink r:id="rId125" w:history="1">
              <w:r w:rsidR="00002C8A">
                <w:rPr>
                  <w:rStyle w:val="af2"/>
                  <w:rFonts w:ascii="Arial" w:hAnsi="Arial" w:cs="Arial"/>
                  <w:sz w:val="20"/>
                  <w:szCs w:val="20"/>
                  <w:lang w:val="en-US"/>
                </w:rPr>
                <w:t>1175</w:t>
              </w:r>
            </w:hyperlink>
          </w:p>
        </w:tc>
        <w:tc>
          <w:tcPr>
            <w:tcW w:w="4132" w:type="dxa"/>
            <w:tcBorders>
              <w:bottom w:val="single" w:sz="4" w:space="0" w:color="auto"/>
            </w:tcBorders>
            <w:shd w:val="clear" w:color="auto" w:fill="auto"/>
          </w:tcPr>
          <w:p w14:paraId="5B1051B2" w14:textId="12992DE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bottom w:val="single" w:sz="4" w:space="0" w:color="auto"/>
            </w:tcBorders>
            <w:shd w:val="clear" w:color="auto" w:fill="auto"/>
          </w:tcPr>
          <w:p w14:paraId="1C1AF587" w14:textId="1982E404"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514A0A0B" w14:textId="754D2871" w:rsidR="00002C8A" w:rsidRPr="005E6C60" w:rsidRDefault="006B103F" w:rsidP="006E17BA">
            <w:pPr>
              <w:rPr>
                <w:rFonts w:ascii="Arial" w:hAnsi="Arial" w:cs="Arial"/>
                <w:sz w:val="20"/>
                <w:szCs w:val="20"/>
                <w:lang w:val="en-US"/>
              </w:rPr>
            </w:pPr>
            <w:r>
              <w:rPr>
                <w:rFonts w:ascii="Arial" w:hAnsi="Arial" w:cs="Arial"/>
                <w:sz w:val="20"/>
                <w:szCs w:val="20"/>
                <w:lang w:val="en-US"/>
              </w:rPr>
              <w:t>Revised to C4-241416</w:t>
            </w:r>
          </w:p>
        </w:tc>
        <w:tc>
          <w:tcPr>
            <w:tcW w:w="6368" w:type="dxa"/>
            <w:tcBorders>
              <w:bottom w:val="nil"/>
            </w:tcBorders>
            <w:shd w:val="clear" w:color="auto" w:fill="auto"/>
          </w:tcPr>
          <w:p w14:paraId="3117FD19"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3B95C5A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6401C36D" w14:textId="77777777" w:rsidR="006B103F" w:rsidRDefault="006B103F" w:rsidP="006E17BA">
            <w:pPr>
              <w:rPr>
                <w:rFonts w:ascii="Arial" w:eastAsiaTheme="minorEastAsia" w:hAnsi="Arial" w:cs="Arial"/>
                <w:sz w:val="20"/>
                <w:szCs w:val="20"/>
                <w:lang w:val="en-US" w:eastAsia="zh-CN"/>
              </w:rPr>
            </w:pPr>
          </w:p>
          <w:p w14:paraId="20702536" w14:textId="32B31F50" w:rsidR="006B103F" w:rsidRPr="006B103F" w:rsidRDefault="006B103F" w:rsidP="006E17BA">
            <w:pPr>
              <w:rPr>
                <w:rFonts w:ascii="Arial" w:eastAsiaTheme="minorEastAsia" w:hAnsi="Arial" w:cs="Arial"/>
                <w:sz w:val="20"/>
                <w:szCs w:val="20"/>
                <w:lang w:val="en-US" w:eastAsia="zh-CN"/>
              </w:rPr>
            </w:pPr>
            <w:r>
              <w:rPr>
                <w:rFonts w:ascii="Arial" w:hAnsi="Arial" w:cs="Arial"/>
                <w:sz w:val="20"/>
                <w:szCs w:val="20"/>
                <w:lang w:val="en-US"/>
              </w:rPr>
              <w:t xml:space="preserve">Instead of using new </w:t>
            </w:r>
            <w:proofErr w:type="spellStart"/>
            <w:r>
              <w:rPr>
                <w:rFonts w:ascii="Arial" w:hAnsi="Arial" w:cs="Arial"/>
                <w:sz w:val="20"/>
                <w:szCs w:val="20"/>
                <w:lang w:val="en-US"/>
              </w:rPr>
              <w:t>oauth</w:t>
            </w:r>
            <w:proofErr w:type="spellEnd"/>
            <w:r>
              <w:rPr>
                <w:rFonts w:ascii="Arial" w:hAnsi="Arial" w:cs="Arial"/>
                <w:sz w:val="20"/>
                <w:szCs w:val="20"/>
                <w:lang w:val="en-US"/>
              </w:rPr>
              <w:t xml:space="preserve"> scope, using the </w:t>
            </w:r>
            <w:proofErr w:type="spellStart"/>
            <w:r>
              <w:rPr>
                <w:rFonts w:ascii="Arial" w:hAnsi="Arial" w:cs="Arial"/>
                <w:sz w:val="20"/>
                <w:szCs w:val="20"/>
                <w:lang w:val="en-US"/>
              </w:rPr>
              <w:t>exsiting</w:t>
            </w:r>
            <w:proofErr w:type="spellEnd"/>
            <w:r>
              <w:rPr>
                <w:rFonts w:ascii="Arial" w:hAnsi="Arial" w:cs="Arial"/>
                <w:sz w:val="20"/>
                <w:szCs w:val="20"/>
                <w:lang w:val="en-US"/>
              </w:rPr>
              <w:t xml:space="preserve"> one. And correct the typo in the existing one. Correct the </w:t>
            </w:r>
            <w:proofErr w:type="spellStart"/>
            <w:r>
              <w:rPr>
                <w:rFonts w:ascii="Arial" w:hAnsi="Arial" w:cs="Arial"/>
                <w:sz w:val="20"/>
                <w:szCs w:val="20"/>
                <w:lang w:val="en-US"/>
              </w:rPr>
              <w:t>hardspace</w:t>
            </w:r>
            <w:proofErr w:type="spellEnd"/>
            <w:r>
              <w:rPr>
                <w:rFonts w:ascii="Arial" w:hAnsi="Arial" w:cs="Arial"/>
                <w:sz w:val="20"/>
                <w:szCs w:val="20"/>
                <w:lang w:val="en-US"/>
              </w:rPr>
              <w:t xml:space="preserve"> in the </w:t>
            </w:r>
            <w:proofErr w:type="spellStart"/>
            <w:r>
              <w:rPr>
                <w:rFonts w:ascii="Arial" w:hAnsi="Arial" w:cs="Arial"/>
                <w:sz w:val="20"/>
                <w:szCs w:val="20"/>
                <w:lang w:val="en-US"/>
              </w:rPr>
              <w:t>OpenAPI</w:t>
            </w:r>
            <w:proofErr w:type="spellEnd"/>
            <w:r>
              <w:rPr>
                <w:rFonts w:ascii="Arial" w:hAnsi="Arial" w:cs="Arial"/>
                <w:sz w:val="20"/>
                <w:szCs w:val="20"/>
                <w:lang w:val="en-US"/>
              </w:rPr>
              <w:t>.</w:t>
            </w:r>
          </w:p>
        </w:tc>
      </w:tr>
      <w:tr w:rsidR="006B103F" w:rsidRPr="00A07185" w14:paraId="7D66BC7F" w14:textId="77777777" w:rsidTr="004408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2" w:author="Hiroshi ISHIKAWA (NTT DOCOMO)" w:date="2024-04-18T09:3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3" w:author="Hiroshi ISHIKAWA (NTT DOCOMO)" w:date="2024-04-18T09:35:00Z">
            <w:trPr>
              <w:trHeight w:val="20"/>
            </w:trPr>
          </w:trPrChange>
        </w:trPr>
        <w:tc>
          <w:tcPr>
            <w:tcW w:w="1073" w:type="dxa"/>
            <w:tcBorders>
              <w:top w:val="nil"/>
              <w:bottom w:val="single" w:sz="4" w:space="0" w:color="auto"/>
            </w:tcBorders>
            <w:shd w:val="clear" w:color="auto" w:fill="auto"/>
            <w:tcPrChange w:id="74" w:author="Hiroshi ISHIKAWA (NTT DOCOMO)" w:date="2024-04-18T09:35:00Z">
              <w:tcPr>
                <w:tcW w:w="1073" w:type="dxa"/>
                <w:tcBorders>
                  <w:top w:val="nil"/>
                  <w:bottom w:val="single" w:sz="4" w:space="0" w:color="auto"/>
                </w:tcBorders>
                <w:shd w:val="clear" w:color="auto" w:fill="auto"/>
              </w:tcPr>
            </w:tcPrChange>
          </w:tcPr>
          <w:p w14:paraId="72F06C47" w14:textId="77777777" w:rsidR="006B103F" w:rsidRPr="002E5A6C" w:rsidRDefault="006B103F" w:rsidP="006B103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5" w:author="Hiroshi ISHIKAWA (NTT DOCOMO)" w:date="2024-04-18T09:35:00Z">
              <w:tcPr>
                <w:tcW w:w="2550" w:type="dxa"/>
                <w:tcBorders>
                  <w:top w:val="nil"/>
                  <w:bottom w:val="single" w:sz="4" w:space="0" w:color="auto"/>
                </w:tcBorders>
                <w:shd w:val="clear" w:color="auto" w:fill="A8D08D" w:themeFill="accent6" w:themeFillTint="99"/>
              </w:tcPr>
            </w:tcPrChange>
          </w:tcPr>
          <w:p w14:paraId="0C76D296" w14:textId="77777777" w:rsidR="006B103F" w:rsidRDefault="006B103F" w:rsidP="006B103F">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76" w:author="Hiroshi ISHIKAWA (NTT DOCOMO)" w:date="2024-04-18T09:35:00Z">
              <w:tcPr>
                <w:tcW w:w="1192" w:type="dxa"/>
                <w:tcBorders>
                  <w:top w:val="single" w:sz="4" w:space="0" w:color="auto"/>
                  <w:bottom w:val="single" w:sz="4" w:space="0" w:color="auto"/>
                </w:tcBorders>
                <w:shd w:val="clear" w:color="auto" w:fill="FFFF00"/>
              </w:tcPr>
            </w:tcPrChange>
          </w:tcPr>
          <w:p w14:paraId="45798275" w14:textId="0B8CD506" w:rsidR="006B103F" w:rsidRDefault="00000000" w:rsidP="006B103F">
            <w:r>
              <w:fldChar w:fldCharType="begin"/>
            </w:r>
            <w:r>
              <w:instrText>HYPERLINK "./docs/C4-241416.zip"</w:instrText>
            </w:r>
            <w:r>
              <w:fldChar w:fldCharType="separate"/>
            </w:r>
            <w:r w:rsidR="006B103F">
              <w:rPr>
                <w:rStyle w:val="af2"/>
              </w:rPr>
              <w:t>1416</w:t>
            </w:r>
            <w:r>
              <w:rPr>
                <w:rStyle w:val="af2"/>
              </w:rPr>
              <w:fldChar w:fldCharType="end"/>
            </w:r>
          </w:p>
        </w:tc>
        <w:tc>
          <w:tcPr>
            <w:tcW w:w="4132" w:type="dxa"/>
            <w:tcBorders>
              <w:top w:val="single" w:sz="4" w:space="0" w:color="auto"/>
              <w:bottom w:val="single" w:sz="4" w:space="0" w:color="auto"/>
            </w:tcBorders>
            <w:shd w:val="clear" w:color="auto" w:fill="auto"/>
            <w:tcPrChange w:id="77" w:author="Hiroshi ISHIKAWA (NTT DOCOMO)" w:date="2024-04-18T09:35:00Z">
              <w:tcPr>
                <w:tcW w:w="4132" w:type="dxa"/>
                <w:tcBorders>
                  <w:top w:val="single" w:sz="4" w:space="0" w:color="auto"/>
                  <w:bottom w:val="single" w:sz="4" w:space="0" w:color="auto"/>
                </w:tcBorders>
                <w:shd w:val="clear" w:color="auto" w:fill="FFFF00"/>
              </w:tcPr>
            </w:tcPrChange>
          </w:tcPr>
          <w:p w14:paraId="618EA4A9" w14:textId="00AD61FC" w:rsidR="006B103F" w:rsidRDefault="006B103F" w:rsidP="006B103F">
            <w:pPr>
              <w:rPr>
                <w:rFonts w:ascii="Arial" w:hAnsi="Arial" w:cs="Arial"/>
                <w:sz w:val="20"/>
                <w:szCs w:val="20"/>
                <w:lang w:val="en-US"/>
              </w:rPr>
            </w:pPr>
            <w:r>
              <w:rPr>
                <w:rFonts w:ascii="Arial" w:hAnsi="Arial" w:cs="Arial"/>
                <w:sz w:val="20"/>
                <w:szCs w:val="20"/>
                <w:lang w:val="en-US"/>
              </w:rPr>
              <w:t xml:space="preserve">CR 29.572 0255 Rel-18 Update the security configuration for </w:t>
            </w:r>
            <w:proofErr w:type="spellStart"/>
            <w:r>
              <w:rPr>
                <w:rFonts w:ascii="Arial" w:hAnsi="Arial" w:cs="Arial"/>
                <w:sz w:val="20"/>
                <w:szCs w:val="20"/>
                <w:lang w:val="en-US"/>
              </w:rPr>
              <w:t>UPUnSubscribe</w:t>
            </w:r>
            <w:proofErr w:type="spellEnd"/>
          </w:p>
        </w:tc>
        <w:tc>
          <w:tcPr>
            <w:tcW w:w="1984" w:type="dxa"/>
            <w:tcBorders>
              <w:top w:val="single" w:sz="4" w:space="0" w:color="auto"/>
              <w:bottom w:val="single" w:sz="4" w:space="0" w:color="auto"/>
            </w:tcBorders>
            <w:shd w:val="clear" w:color="auto" w:fill="auto"/>
            <w:tcPrChange w:id="78" w:author="Hiroshi ISHIKAWA (NTT DOCOMO)" w:date="2024-04-18T09:35:00Z">
              <w:tcPr>
                <w:tcW w:w="1984" w:type="dxa"/>
                <w:tcBorders>
                  <w:top w:val="single" w:sz="4" w:space="0" w:color="auto"/>
                  <w:bottom w:val="single" w:sz="4" w:space="0" w:color="auto"/>
                </w:tcBorders>
                <w:shd w:val="clear" w:color="auto" w:fill="FFFF00"/>
              </w:tcPr>
            </w:tcPrChange>
          </w:tcPr>
          <w:p w14:paraId="384FBF49" w14:textId="1694B932" w:rsidR="006B103F" w:rsidRDefault="006B103F" w:rsidP="006B103F">
            <w:pPr>
              <w:rPr>
                <w:rFonts w:ascii="Arial" w:hAnsi="Arial" w:cs="Arial"/>
                <w:sz w:val="20"/>
                <w:szCs w:val="20"/>
                <w:lang w:val="en-US"/>
              </w:rPr>
            </w:pPr>
            <w:r>
              <w:rPr>
                <w:rFonts w:ascii="Arial" w:hAnsi="Arial" w:cs="Arial"/>
                <w:sz w:val="20"/>
                <w:szCs w:val="20"/>
                <w:lang w:val="en-US"/>
              </w:rPr>
              <w:t>CATT</w:t>
            </w:r>
          </w:p>
        </w:tc>
        <w:tc>
          <w:tcPr>
            <w:tcW w:w="1775" w:type="dxa"/>
            <w:tcBorders>
              <w:top w:val="single" w:sz="4" w:space="0" w:color="auto"/>
              <w:bottom w:val="single" w:sz="4" w:space="0" w:color="auto"/>
            </w:tcBorders>
            <w:shd w:val="clear" w:color="auto" w:fill="auto"/>
            <w:tcPrChange w:id="79" w:author="Hiroshi ISHIKAWA (NTT DOCOMO)" w:date="2024-04-18T09:35:00Z">
              <w:tcPr>
                <w:tcW w:w="1775" w:type="dxa"/>
                <w:tcBorders>
                  <w:top w:val="single" w:sz="4" w:space="0" w:color="auto"/>
                  <w:bottom w:val="single" w:sz="4" w:space="0" w:color="auto"/>
                </w:tcBorders>
                <w:shd w:val="clear" w:color="auto" w:fill="FFFF00"/>
              </w:tcPr>
            </w:tcPrChange>
          </w:tcPr>
          <w:p w14:paraId="666A2FD4" w14:textId="12EC8EF3" w:rsidR="006B103F" w:rsidRDefault="0044082C" w:rsidP="006B103F">
            <w:pPr>
              <w:rPr>
                <w:rFonts w:ascii="Arial" w:hAnsi="Arial" w:cs="Arial"/>
                <w:sz w:val="20"/>
                <w:szCs w:val="20"/>
                <w:lang w:val="en-US"/>
              </w:rPr>
            </w:pPr>
            <w:ins w:id="80" w:author="Hiroshi ISHIKAWA (NTT DOCOMO)" w:date="2024-04-18T09:3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81" w:author="Hiroshi ISHIKAWA (NTT DOCOMO)" w:date="2024-04-18T09:35:00Z">
              <w:tcPr>
                <w:tcW w:w="6368" w:type="dxa"/>
                <w:tcBorders>
                  <w:top w:val="nil"/>
                  <w:bottom w:val="single" w:sz="4" w:space="0" w:color="auto"/>
                </w:tcBorders>
                <w:shd w:val="clear" w:color="auto" w:fill="FFFF00"/>
              </w:tcPr>
            </w:tcPrChange>
          </w:tcPr>
          <w:p w14:paraId="12B9CFD4" w14:textId="77777777" w:rsidR="006B103F" w:rsidRDefault="006B103F" w:rsidP="006B103F">
            <w:pPr>
              <w:rPr>
                <w:rFonts w:ascii="Arial" w:hAnsi="Arial" w:cs="Arial"/>
                <w:sz w:val="20"/>
                <w:szCs w:val="20"/>
                <w:lang w:val="en-US"/>
              </w:rPr>
            </w:pPr>
          </w:p>
        </w:tc>
      </w:tr>
      <w:tr w:rsidR="00002C8A" w:rsidRPr="00A07185" w14:paraId="638895A6" w14:textId="77777777" w:rsidTr="007162C2">
        <w:trPr>
          <w:trHeight w:val="20"/>
        </w:trPr>
        <w:tc>
          <w:tcPr>
            <w:tcW w:w="1073" w:type="dxa"/>
            <w:tcBorders>
              <w:bottom w:val="nil"/>
            </w:tcBorders>
            <w:shd w:val="clear" w:color="auto" w:fill="auto"/>
          </w:tcPr>
          <w:p w14:paraId="686448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A3C8F96" w14:textId="7D56B1BF"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305D5A97" w14:textId="507E0A42" w:rsidR="00002C8A" w:rsidRPr="005E6C60" w:rsidRDefault="00000000" w:rsidP="006E17BA">
            <w:pPr>
              <w:rPr>
                <w:rFonts w:ascii="Arial" w:hAnsi="Arial" w:cs="Arial"/>
                <w:sz w:val="20"/>
                <w:szCs w:val="20"/>
                <w:lang w:val="en-US"/>
              </w:rPr>
            </w:pPr>
            <w:hyperlink r:id="rId126" w:history="1">
              <w:r w:rsidR="00002C8A">
                <w:rPr>
                  <w:rStyle w:val="af2"/>
                  <w:rFonts w:ascii="Arial" w:hAnsi="Arial" w:cs="Arial"/>
                  <w:sz w:val="20"/>
                  <w:szCs w:val="20"/>
                  <w:lang w:val="en-US"/>
                </w:rPr>
                <w:t>1176</w:t>
              </w:r>
            </w:hyperlink>
          </w:p>
        </w:tc>
        <w:tc>
          <w:tcPr>
            <w:tcW w:w="4132" w:type="dxa"/>
            <w:tcBorders>
              <w:bottom w:val="single" w:sz="4" w:space="0" w:color="auto"/>
            </w:tcBorders>
            <w:shd w:val="clear" w:color="auto" w:fill="auto"/>
          </w:tcPr>
          <w:p w14:paraId="08691851" w14:textId="3CD6DB9E"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29.515 0168 Rel-18 Correct the description of data type </w:t>
            </w:r>
            <w:proofErr w:type="spellStart"/>
            <w:r>
              <w:rPr>
                <w:rFonts w:ascii="Arial" w:hAnsi="Arial" w:cs="Arial"/>
                <w:sz w:val="20"/>
                <w:szCs w:val="20"/>
                <w:lang w:val="en-US"/>
              </w:rPr>
              <w:t>IntegrityRequirements</w:t>
            </w:r>
            <w:proofErr w:type="spellEnd"/>
          </w:p>
        </w:tc>
        <w:tc>
          <w:tcPr>
            <w:tcW w:w="1984" w:type="dxa"/>
            <w:tcBorders>
              <w:bottom w:val="single" w:sz="4" w:space="0" w:color="auto"/>
            </w:tcBorders>
            <w:shd w:val="clear" w:color="auto" w:fill="auto"/>
          </w:tcPr>
          <w:p w14:paraId="42D69D83" w14:textId="19B40AED" w:rsidR="00002C8A" w:rsidRPr="005E6C60" w:rsidRDefault="00002C8A" w:rsidP="006E17BA">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E658C5F" w14:textId="4584E381" w:rsidR="00002C8A" w:rsidRPr="007162C2" w:rsidRDefault="007162C2"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1417</w:t>
            </w:r>
          </w:p>
        </w:tc>
        <w:tc>
          <w:tcPr>
            <w:tcW w:w="6368" w:type="dxa"/>
            <w:tcBorders>
              <w:bottom w:val="single" w:sz="4" w:space="0" w:color="auto"/>
            </w:tcBorders>
            <w:shd w:val="clear" w:color="auto" w:fill="auto"/>
          </w:tcPr>
          <w:p w14:paraId="359F964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101DE082"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139274C8" w14:textId="77777777" w:rsidR="00647E30" w:rsidRDefault="00647E30" w:rsidP="006E17BA">
            <w:pPr>
              <w:rPr>
                <w:rFonts w:ascii="Arial" w:eastAsiaTheme="minorEastAsia" w:hAnsi="Arial" w:cs="Arial"/>
                <w:sz w:val="20"/>
                <w:szCs w:val="20"/>
                <w:lang w:val="en-US" w:eastAsia="zh-CN"/>
              </w:rPr>
            </w:pPr>
          </w:p>
          <w:p w14:paraId="58C6F3EC" w14:textId="0A9CD4BB" w:rsidR="00647E30" w:rsidRPr="00647E30" w:rsidRDefault="00647E30"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1191</w:t>
            </w:r>
          </w:p>
        </w:tc>
      </w:tr>
      <w:tr w:rsidR="00002C8A" w:rsidRPr="00A07185" w14:paraId="0E85DC03" w14:textId="77777777" w:rsidTr="0070173F">
        <w:trPr>
          <w:trHeight w:val="20"/>
        </w:trPr>
        <w:tc>
          <w:tcPr>
            <w:tcW w:w="1073" w:type="dxa"/>
            <w:tcBorders>
              <w:bottom w:val="nil"/>
            </w:tcBorders>
            <w:shd w:val="clear" w:color="auto" w:fill="auto"/>
          </w:tcPr>
          <w:p w14:paraId="6CDFCB5B"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608964E2" w14:textId="1D1C0B51"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top w:val="single" w:sz="4" w:space="0" w:color="auto"/>
              <w:bottom w:val="single" w:sz="4" w:space="0" w:color="auto"/>
            </w:tcBorders>
            <w:shd w:val="clear" w:color="auto" w:fill="auto"/>
          </w:tcPr>
          <w:p w14:paraId="11F011A3" w14:textId="4E2B02AE" w:rsidR="00002C8A" w:rsidRPr="005E6C60" w:rsidRDefault="00000000" w:rsidP="006E17BA">
            <w:pPr>
              <w:rPr>
                <w:rFonts w:ascii="Arial" w:hAnsi="Arial" w:cs="Arial"/>
                <w:sz w:val="20"/>
                <w:szCs w:val="20"/>
                <w:lang w:val="en-US"/>
              </w:rPr>
            </w:pPr>
            <w:hyperlink r:id="rId127" w:history="1">
              <w:r w:rsidR="00002C8A">
                <w:rPr>
                  <w:rStyle w:val="af2"/>
                  <w:rFonts w:ascii="Arial" w:hAnsi="Arial" w:cs="Arial"/>
                  <w:sz w:val="20"/>
                  <w:szCs w:val="20"/>
                  <w:lang w:val="en-US"/>
                </w:rPr>
                <w:t>1191</w:t>
              </w:r>
            </w:hyperlink>
          </w:p>
        </w:tc>
        <w:tc>
          <w:tcPr>
            <w:tcW w:w="4132" w:type="dxa"/>
            <w:tcBorders>
              <w:top w:val="single" w:sz="4" w:space="0" w:color="auto"/>
              <w:bottom w:val="single" w:sz="4" w:space="0" w:color="auto"/>
            </w:tcBorders>
            <w:shd w:val="clear" w:color="auto" w:fill="auto"/>
          </w:tcPr>
          <w:p w14:paraId="41E16465" w14:textId="4077DD55" w:rsidR="00002C8A" w:rsidRPr="005E6C60" w:rsidRDefault="00002C8A" w:rsidP="006E17BA">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
          <w:p w14:paraId="7ED549C9" w14:textId="1FE60E44" w:rsidR="00002C8A" w:rsidRPr="00461C9A" w:rsidRDefault="00002C8A" w:rsidP="006E17BA">
            <w:pPr>
              <w:rPr>
                <w:rFonts w:ascii="Arial" w:eastAsiaTheme="minorEastAsia" w:hAnsi="Arial" w:cs="Arial"/>
                <w:sz w:val="20"/>
                <w:szCs w:val="20"/>
                <w:lang w:val="en-US" w:eastAsia="zh-CN"/>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577C8EB7" w14:textId="260B316C"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C4-241417</w:t>
            </w:r>
          </w:p>
        </w:tc>
        <w:tc>
          <w:tcPr>
            <w:tcW w:w="6368" w:type="dxa"/>
            <w:tcBorders>
              <w:top w:val="single" w:sz="4" w:space="0" w:color="auto"/>
              <w:bottom w:val="nil"/>
            </w:tcBorders>
            <w:shd w:val="clear" w:color="auto" w:fill="auto"/>
          </w:tcPr>
          <w:p w14:paraId="14C46027"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67B28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422451F3" w14:textId="77777777" w:rsidR="007162C2" w:rsidRDefault="007162C2" w:rsidP="006E17BA">
            <w:pPr>
              <w:rPr>
                <w:rFonts w:ascii="Arial" w:eastAsiaTheme="minorEastAsia" w:hAnsi="Arial" w:cs="Arial"/>
                <w:sz w:val="20"/>
                <w:szCs w:val="20"/>
                <w:lang w:val="en-US" w:eastAsia="zh-CN"/>
              </w:rPr>
            </w:pPr>
          </w:p>
          <w:p w14:paraId="0668B71D" w14:textId="77777777" w:rsidR="007162C2" w:rsidRDefault="007162C2" w:rsidP="007162C2">
            <w:pPr>
              <w:rPr>
                <w:rFonts w:ascii="Arial" w:hAnsi="Arial" w:cs="Arial"/>
                <w:sz w:val="20"/>
                <w:szCs w:val="20"/>
                <w:lang w:val="en-US"/>
              </w:rPr>
            </w:pPr>
            <w:r>
              <w:rPr>
                <w:rFonts w:ascii="Arial" w:hAnsi="Arial" w:cs="Arial"/>
                <w:sz w:val="20"/>
                <w:szCs w:val="20"/>
                <w:lang w:val="en-US"/>
              </w:rPr>
              <w:lastRenderedPageBreak/>
              <w:t>Editorial correction, e.g. change TR to TS, reference number of 29.572.</w:t>
            </w:r>
          </w:p>
          <w:p w14:paraId="607BF57E" w14:textId="7A459339" w:rsidR="007162C2" w:rsidRPr="007162C2" w:rsidRDefault="007162C2" w:rsidP="007162C2">
            <w:pPr>
              <w:rPr>
                <w:rFonts w:ascii="Arial" w:eastAsiaTheme="minorEastAsia" w:hAnsi="Arial" w:cs="Arial"/>
                <w:sz w:val="20"/>
                <w:szCs w:val="20"/>
                <w:lang w:val="en-US" w:eastAsia="zh-CN"/>
              </w:rPr>
            </w:pPr>
            <w:r>
              <w:rPr>
                <w:rFonts w:ascii="Arial" w:hAnsi="Arial" w:cs="Arial"/>
                <w:sz w:val="20"/>
                <w:szCs w:val="20"/>
                <w:lang w:val="en-US"/>
              </w:rPr>
              <w:t>And in the table, add more description about the integrity requirement to each spec.</w:t>
            </w:r>
          </w:p>
        </w:tc>
      </w:tr>
      <w:tr w:rsidR="007162C2" w:rsidRPr="00A07185" w14:paraId="735F3B08" w14:textId="77777777" w:rsidTr="0044082C">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82" w:author="Hiroshi ISHIKAWA (NTT DOCOMO)" w:date="2024-04-18T09:3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83" w:author="Hiroshi ISHIKAWA (NTT DOCOMO)" w:date="2024-04-18T09:36:00Z">
            <w:trPr>
              <w:trHeight w:val="20"/>
            </w:trPr>
          </w:trPrChange>
        </w:trPr>
        <w:tc>
          <w:tcPr>
            <w:tcW w:w="1073" w:type="dxa"/>
            <w:tcBorders>
              <w:top w:val="nil"/>
              <w:bottom w:val="single" w:sz="4" w:space="0" w:color="auto"/>
            </w:tcBorders>
            <w:shd w:val="clear" w:color="auto" w:fill="auto"/>
            <w:tcPrChange w:id="84" w:author="Hiroshi ISHIKAWA (NTT DOCOMO)" w:date="2024-04-18T09:36:00Z">
              <w:tcPr>
                <w:tcW w:w="1073" w:type="dxa"/>
                <w:tcBorders>
                  <w:top w:val="nil"/>
                  <w:bottom w:val="single" w:sz="4" w:space="0" w:color="auto"/>
                </w:tcBorders>
                <w:shd w:val="clear" w:color="auto" w:fill="auto"/>
              </w:tcPr>
            </w:tcPrChange>
          </w:tcPr>
          <w:p w14:paraId="2FCB7F87"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85" w:author="Hiroshi ISHIKAWA (NTT DOCOMO)" w:date="2024-04-18T09:36:00Z">
              <w:tcPr>
                <w:tcW w:w="2550" w:type="dxa"/>
                <w:tcBorders>
                  <w:top w:val="nil"/>
                  <w:bottom w:val="single" w:sz="4" w:space="0" w:color="auto"/>
                </w:tcBorders>
                <w:shd w:val="clear" w:color="auto" w:fill="A8D08D" w:themeFill="accent6" w:themeFillTint="99"/>
              </w:tcPr>
            </w:tcPrChange>
          </w:tcPr>
          <w:p w14:paraId="2CE82D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86" w:author="Hiroshi ISHIKAWA (NTT DOCOMO)" w:date="2024-04-18T09:36:00Z">
              <w:tcPr>
                <w:tcW w:w="1192" w:type="dxa"/>
                <w:tcBorders>
                  <w:top w:val="single" w:sz="4" w:space="0" w:color="auto"/>
                  <w:bottom w:val="single" w:sz="4" w:space="0" w:color="auto"/>
                </w:tcBorders>
                <w:shd w:val="clear" w:color="auto" w:fill="FFFF00"/>
              </w:tcPr>
            </w:tcPrChange>
          </w:tcPr>
          <w:p w14:paraId="621C7D23" w14:textId="276AA0B4" w:rsidR="007162C2" w:rsidRDefault="00000000" w:rsidP="007162C2">
            <w:r>
              <w:fldChar w:fldCharType="begin"/>
            </w:r>
            <w:r>
              <w:instrText>HYPERLINK "./docs/C4-241417.zip"</w:instrText>
            </w:r>
            <w:r>
              <w:fldChar w:fldCharType="separate"/>
            </w:r>
            <w:r w:rsidR="007162C2">
              <w:rPr>
                <w:rStyle w:val="af2"/>
              </w:rPr>
              <w:t>1417</w:t>
            </w:r>
            <w:r>
              <w:rPr>
                <w:rStyle w:val="af2"/>
              </w:rPr>
              <w:fldChar w:fldCharType="end"/>
            </w:r>
          </w:p>
        </w:tc>
        <w:tc>
          <w:tcPr>
            <w:tcW w:w="4132" w:type="dxa"/>
            <w:tcBorders>
              <w:top w:val="single" w:sz="4" w:space="0" w:color="auto"/>
              <w:bottom w:val="single" w:sz="4" w:space="0" w:color="auto"/>
            </w:tcBorders>
            <w:shd w:val="clear" w:color="auto" w:fill="auto"/>
            <w:tcPrChange w:id="87" w:author="Hiroshi ISHIKAWA (NTT DOCOMO)" w:date="2024-04-18T09:36:00Z">
              <w:tcPr>
                <w:tcW w:w="4132" w:type="dxa"/>
                <w:tcBorders>
                  <w:top w:val="single" w:sz="4" w:space="0" w:color="auto"/>
                  <w:bottom w:val="single" w:sz="4" w:space="0" w:color="auto"/>
                </w:tcBorders>
                <w:shd w:val="clear" w:color="auto" w:fill="FFFF00"/>
              </w:tcPr>
            </w:tcPrChange>
          </w:tcPr>
          <w:p w14:paraId="79F98AD7" w14:textId="278CA4BB" w:rsidR="007162C2" w:rsidRDefault="007162C2" w:rsidP="007162C2">
            <w:pPr>
              <w:rPr>
                <w:rFonts w:ascii="Arial" w:hAnsi="Arial" w:cs="Arial"/>
                <w:sz w:val="20"/>
                <w:szCs w:val="20"/>
                <w:lang w:val="en-US"/>
              </w:rPr>
            </w:pPr>
            <w:r>
              <w:rPr>
                <w:rFonts w:ascii="Arial" w:hAnsi="Arial" w:cs="Arial"/>
                <w:sz w:val="20"/>
                <w:szCs w:val="20"/>
                <w:lang w:val="en-US"/>
              </w:rPr>
              <w:t>CR 29.515 0171 Rel-18 Updates on integrity requirement</w:t>
            </w:r>
          </w:p>
        </w:tc>
        <w:tc>
          <w:tcPr>
            <w:tcW w:w="1984" w:type="dxa"/>
            <w:tcBorders>
              <w:top w:val="single" w:sz="4" w:space="0" w:color="auto"/>
              <w:bottom w:val="single" w:sz="4" w:space="0" w:color="auto"/>
            </w:tcBorders>
            <w:shd w:val="clear" w:color="auto" w:fill="auto"/>
            <w:tcPrChange w:id="88" w:author="Hiroshi ISHIKAWA (NTT DOCOMO)" w:date="2024-04-18T09:36:00Z">
              <w:tcPr>
                <w:tcW w:w="1984" w:type="dxa"/>
                <w:tcBorders>
                  <w:top w:val="single" w:sz="4" w:space="0" w:color="auto"/>
                  <w:bottom w:val="single" w:sz="4" w:space="0" w:color="auto"/>
                </w:tcBorders>
                <w:shd w:val="clear" w:color="auto" w:fill="FFFF00"/>
              </w:tcPr>
            </w:tcPrChange>
          </w:tcPr>
          <w:p w14:paraId="75506638" w14:textId="4FDC103B" w:rsidR="007162C2" w:rsidRPr="00461C9A" w:rsidRDefault="007162C2" w:rsidP="007162C2">
            <w:pPr>
              <w:rPr>
                <w:rFonts w:ascii="Arial" w:eastAsiaTheme="minorEastAsia" w:hAnsi="Arial" w:cs="Arial"/>
                <w:sz w:val="20"/>
                <w:szCs w:val="20"/>
                <w:lang w:val="en-US" w:eastAsia="zh-CN"/>
              </w:rPr>
            </w:pPr>
            <w:r>
              <w:rPr>
                <w:rFonts w:ascii="Arial" w:hAnsi="Arial" w:cs="Arial"/>
                <w:sz w:val="20"/>
                <w:szCs w:val="20"/>
                <w:lang w:val="en-US"/>
              </w:rPr>
              <w:t>Huawei</w:t>
            </w:r>
            <w:r w:rsidR="00461C9A">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Change w:id="89" w:author="Hiroshi ISHIKAWA (NTT DOCOMO)" w:date="2024-04-18T09:36:00Z">
              <w:tcPr>
                <w:tcW w:w="1775" w:type="dxa"/>
                <w:tcBorders>
                  <w:top w:val="single" w:sz="4" w:space="0" w:color="auto"/>
                  <w:bottom w:val="single" w:sz="4" w:space="0" w:color="auto"/>
                </w:tcBorders>
                <w:shd w:val="clear" w:color="auto" w:fill="FFFF00"/>
              </w:tcPr>
            </w:tcPrChange>
          </w:tcPr>
          <w:p w14:paraId="286E65F6" w14:textId="667F097A" w:rsidR="007162C2" w:rsidRDefault="0044082C" w:rsidP="007162C2">
            <w:pPr>
              <w:rPr>
                <w:rFonts w:ascii="Arial" w:hAnsi="Arial" w:cs="Arial"/>
                <w:sz w:val="20"/>
                <w:szCs w:val="20"/>
                <w:lang w:val="en-US"/>
              </w:rPr>
            </w:pPr>
            <w:ins w:id="90" w:author="Hiroshi ISHIKAWA (NTT DOCOMO)" w:date="2024-04-18T09:36: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91" w:author="Hiroshi ISHIKAWA (NTT DOCOMO)" w:date="2024-04-18T09:36:00Z">
              <w:tcPr>
                <w:tcW w:w="6368" w:type="dxa"/>
                <w:tcBorders>
                  <w:top w:val="nil"/>
                  <w:bottom w:val="single" w:sz="4" w:space="0" w:color="auto"/>
                </w:tcBorders>
                <w:shd w:val="clear" w:color="auto" w:fill="FFFF00"/>
              </w:tcPr>
            </w:tcPrChange>
          </w:tcPr>
          <w:p w14:paraId="2E4A4C56" w14:textId="77777777" w:rsidR="007162C2" w:rsidRDefault="007162C2" w:rsidP="007162C2">
            <w:pPr>
              <w:rPr>
                <w:rFonts w:ascii="Arial" w:hAnsi="Arial" w:cs="Arial"/>
                <w:sz w:val="20"/>
                <w:szCs w:val="20"/>
                <w:lang w:val="en-US"/>
              </w:rPr>
            </w:pPr>
          </w:p>
        </w:tc>
      </w:tr>
      <w:tr w:rsidR="00002C8A" w:rsidRPr="00A07185" w14:paraId="139FC299" w14:textId="77777777" w:rsidTr="007162C2">
        <w:trPr>
          <w:trHeight w:val="20"/>
        </w:trPr>
        <w:tc>
          <w:tcPr>
            <w:tcW w:w="1073" w:type="dxa"/>
            <w:tcBorders>
              <w:bottom w:val="nil"/>
            </w:tcBorders>
            <w:shd w:val="clear" w:color="auto" w:fill="auto"/>
          </w:tcPr>
          <w:p w14:paraId="758F46EE"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A8D08D" w:themeFill="accent6" w:themeFillTint="99"/>
          </w:tcPr>
          <w:p w14:paraId="14A11213" w14:textId="57EAD694" w:rsidR="00002C8A" w:rsidRPr="00D06FFA" w:rsidRDefault="00257043" w:rsidP="006E17BA">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023F0EE4" w14:textId="5629E61F" w:rsidR="00002C8A" w:rsidRPr="005E6C60" w:rsidRDefault="00000000" w:rsidP="006E17BA">
            <w:pPr>
              <w:rPr>
                <w:rFonts w:ascii="Arial" w:hAnsi="Arial" w:cs="Arial"/>
                <w:sz w:val="20"/>
                <w:szCs w:val="20"/>
                <w:lang w:val="en-US"/>
              </w:rPr>
            </w:pPr>
            <w:hyperlink r:id="rId128" w:history="1">
              <w:r w:rsidR="00002C8A">
                <w:rPr>
                  <w:rStyle w:val="af2"/>
                  <w:rFonts w:ascii="Arial" w:hAnsi="Arial" w:cs="Arial"/>
                  <w:sz w:val="20"/>
                  <w:szCs w:val="20"/>
                  <w:lang w:val="en-US"/>
                </w:rPr>
                <w:t>1192</w:t>
              </w:r>
            </w:hyperlink>
          </w:p>
        </w:tc>
        <w:tc>
          <w:tcPr>
            <w:tcW w:w="4132" w:type="dxa"/>
            <w:tcBorders>
              <w:bottom w:val="single" w:sz="4" w:space="0" w:color="auto"/>
            </w:tcBorders>
            <w:shd w:val="clear" w:color="auto" w:fill="auto"/>
          </w:tcPr>
          <w:p w14:paraId="482AE5D8" w14:textId="5B47AC55" w:rsidR="00002C8A" w:rsidRPr="005E6C60" w:rsidRDefault="00002C8A" w:rsidP="006E17BA">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bottom w:val="single" w:sz="4" w:space="0" w:color="auto"/>
            </w:tcBorders>
            <w:shd w:val="clear" w:color="auto" w:fill="auto"/>
          </w:tcPr>
          <w:p w14:paraId="30C05EF9" w14:textId="67AB27FF"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083638" w14:textId="7D020841" w:rsidR="00002C8A" w:rsidRPr="005E6C60" w:rsidRDefault="007162C2" w:rsidP="006E17BA">
            <w:pPr>
              <w:rPr>
                <w:rFonts w:ascii="Arial" w:hAnsi="Arial" w:cs="Arial"/>
                <w:sz w:val="20"/>
                <w:szCs w:val="20"/>
                <w:lang w:val="en-US"/>
              </w:rPr>
            </w:pPr>
            <w:r>
              <w:rPr>
                <w:rFonts w:ascii="Arial" w:hAnsi="Arial" w:cs="Arial"/>
                <w:sz w:val="20"/>
                <w:szCs w:val="20"/>
                <w:lang w:val="en-US"/>
              </w:rPr>
              <w:t>Revised to C4-241418</w:t>
            </w:r>
          </w:p>
        </w:tc>
        <w:tc>
          <w:tcPr>
            <w:tcW w:w="6368" w:type="dxa"/>
            <w:tcBorders>
              <w:bottom w:val="nil"/>
            </w:tcBorders>
            <w:shd w:val="clear" w:color="auto" w:fill="auto"/>
          </w:tcPr>
          <w:p w14:paraId="6D5D904A" w14:textId="77777777" w:rsidR="00002C8A" w:rsidRDefault="00002C8A" w:rsidP="006E17BA">
            <w:pPr>
              <w:rPr>
                <w:rFonts w:ascii="Arial" w:hAnsi="Arial" w:cs="Arial"/>
                <w:sz w:val="20"/>
                <w:szCs w:val="20"/>
                <w:lang w:val="en-US"/>
              </w:rPr>
            </w:pPr>
            <w:r>
              <w:rPr>
                <w:rFonts w:ascii="Arial" w:hAnsi="Arial" w:cs="Arial"/>
                <w:sz w:val="20"/>
                <w:szCs w:val="20"/>
                <w:lang w:val="en-US"/>
              </w:rPr>
              <w:t>WI 5G_eLCS_Ph3</w:t>
            </w:r>
          </w:p>
          <w:p w14:paraId="7703EC26"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0E207EE" w14:textId="77777777" w:rsidR="007162C2" w:rsidRDefault="007162C2" w:rsidP="006E17BA">
            <w:pPr>
              <w:rPr>
                <w:rFonts w:ascii="Arial" w:eastAsiaTheme="minorEastAsia" w:hAnsi="Arial" w:cs="Arial"/>
                <w:sz w:val="20"/>
                <w:szCs w:val="20"/>
                <w:lang w:val="en-US" w:eastAsia="zh-CN"/>
              </w:rPr>
            </w:pPr>
          </w:p>
          <w:p w14:paraId="1A56F108" w14:textId="77777777" w:rsidR="007162C2" w:rsidRDefault="007162C2" w:rsidP="007162C2">
            <w:pPr>
              <w:rPr>
                <w:rFonts w:ascii="Arial" w:hAnsi="Arial" w:cs="Arial"/>
                <w:sz w:val="20"/>
                <w:szCs w:val="20"/>
                <w:lang w:val="en-US"/>
              </w:rPr>
            </w:pPr>
            <w:r>
              <w:rPr>
                <w:rFonts w:ascii="Arial" w:hAnsi="Arial" w:cs="Arial"/>
                <w:sz w:val="20"/>
                <w:szCs w:val="20"/>
                <w:lang w:val="en-US"/>
              </w:rPr>
              <w:t>Question on whether it is a SHALL behavior or a SHOULD behavior.</w:t>
            </w:r>
          </w:p>
          <w:p w14:paraId="146982E5" w14:textId="77777777" w:rsidR="007162C2" w:rsidRDefault="007162C2" w:rsidP="007162C2">
            <w:pPr>
              <w:rPr>
                <w:rFonts w:ascii="Arial" w:hAnsi="Arial" w:cs="Arial"/>
                <w:sz w:val="20"/>
                <w:szCs w:val="20"/>
                <w:lang w:val="en-US"/>
              </w:rPr>
            </w:pPr>
            <w:r>
              <w:rPr>
                <w:rFonts w:ascii="Arial" w:hAnsi="Arial" w:cs="Arial"/>
                <w:sz w:val="20"/>
                <w:szCs w:val="20"/>
                <w:lang w:val="en-US"/>
              </w:rPr>
              <w:t>Need to check the SA2 CR status, and the related CT1 discussion.</w:t>
            </w:r>
          </w:p>
          <w:p w14:paraId="5914F249" w14:textId="397552C8" w:rsidR="007162C2" w:rsidRPr="007162C2" w:rsidRDefault="007162C2" w:rsidP="006E17BA">
            <w:pPr>
              <w:rPr>
                <w:rFonts w:ascii="Arial" w:eastAsiaTheme="minorEastAsia" w:hAnsi="Arial" w:cs="Arial"/>
                <w:sz w:val="20"/>
                <w:szCs w:val="20"/>
                <w:lang w:val="en-US" w:eastAsia="zh-CN"/>
              </w:rPr>
            </w:pPr>
          </w:p>
        </w:tc>
      </w:tr>
      <w:tr w:rsidR="007162C2" w:rsidRPr="00A07185" w14:paraId="2DAE9126" w14:textId="77777777" w:rsidTr="007162C2">
        <w:trPr>
          <w:trHeight w:val="20"/>
        </w:trPr>
        <w:tc>
          <w:tcPr>
            <w:tcW w:w="1073" w:type="dxa"/>
            <w:tcBorders>
              <w:top w:val="nil"/>
              <w:bottom w:val="single" w:sz="4" w:space="0" w:color="auto"/>
            </w:tcBorders>
            <w:shd w:val="clear" w:color="auto" w:fill="auto"/>
          </w:tcPr>
          <w:p w14:paraId="4F063262" w14:textId="77777777" w:rsidR="007162C2" w:rsidRPr="005E6C60" w:rsidRDefault="007162C2" w:rsidP="007162C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3BC7CC3E" w14:textId="77777777" w:rsidR="007162C2" w:rsidRDefault="007162C2" w:rsidP="007162C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7AF33CEA" w14:textId="5FEDEEB5" w:rsidR="007162C2" w:rsidRDefault="00000000" w:rsidP="007162C2">
            <w:hyperlink r:id="rId129" w:history="1">
              <w:r w:rsidR="007162C2">
                <w:rPr>
                  <w:rStyle w:val="af2"/>
                </w:rPr>
                <w:t>1418</w:t>
              </w:r>
            </w:hyperlink>
          </w:p>
        </w:tc>
        <w:tc>
          <w:tcPr>
            <w:tcW w:w="4132" w:type="dxa"/>
            <w:tcBorders>
              <w:top w:val="single" w:sz="4" w:space="0" w:color="auto"/>
              <w:bottom w:val="single" w:sz="4" w:space="0" w:color="auto"/>
            </w:tcBorders>
            <w:shd w:val="clear" w:color="auto" w:fill="00FFFF"/>
          </w:tcPr>
          <w:p w14:paraId="6074C768" w14:textId="535D750C" w:rsidR="007162C2" w:rsidRDefault="007162C2" w:rsidP="007162C2">
            <w:pPr>
              <w:rPr>
                <w:rFonts w:ascii="Arial" w:hAnsi="Arial" w:cs="Arial"/>
                <w:sz w:val="20"/>
                <w:szCs w:val="20"/>
                <w:lang w:val="en-US"/>
              </w:rPr>
            </w:pPr>
            <w:r>
              <w:rPr>
                <w:rFonts w:ascii="Arial" w:hAnsi="Arial" w:cs="Arial"/>
                <w:sz w:val="20"/>
                <w:szCs w:val="20"/>
                <w:lang w:val="en-US"/>
              </w:rPr>
              <w:t>CR 29.572 0256 Rel-18 Support of LCS user plane connection binding to the UE</w:t>
            </w:r>
          </w:p>
        </w:tc>
        <w:tc>
          <w:tcPr>
            <w:tcW w:w="1984" w:type="dxa"/>
            <w:tcBorders>
              <w:top w:val="single" w:sz="4" w:space="0" w:color="auto"/>
              <w:bottom w:val="single" w:sz="4" w:space="0" w:color="auto"/>
            </w:tcBorders>
            <w:shd w:val="clear" w:color="auto" w:fill="00FFFF"/>
          </w:tcPr>
          <w:p w14:paraId="7B12B7EB" w14:textId="4360216E" w:rsidR="007162C2" w:rsidRDefault="007162C2" w:rsidP="007162C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00FFFF"/>
          </w:tcPr>
          <w:p w14:paraId="1826BC18" w14:textId="77777777" w:rsidR="007162C2" w:rsidRDefault="007162C2" w:rsidP="007162C2">
            <w:pPr>
              <w:rPr>
                <w:rFonts w:ascii="Arial" w:hAnsi="Arial" w:cs="Arial"/>
                <w:sz w:val="20"/>
                <w:szCs w:val="20"/>
                <w:lang w:val="en-US"/>
              </w:rPr>
            </w:pPr>
          </w:p>
        </w:tc>
        <w:tc>
          <w:tcPr>
            <w:tcW w:w="6368" w:type="dxa"/>
            <w:tcBorders>
              <w:top w:val="nil"/>
              <w:bottom w:val="single" w:sz="4" w:space="0" w:color="auto"/>
            </w:tcBorders>
            <w:shd w:val="clear" w:color="auto" w:fill="00FFFF"/>
          </w:tcPr>
          <w:p w14:paraId="210A92CD" w14:textId="77777777" w:rsidR="007162C2" w:rsidRDefault="007162C2" w:rsidP="007162C2">
            <w:pPr>
              <w:rPr>
                <w:rFonts w:ascii="Arial" w:hAnsi="Arial" w:cs="Arial"/>
                <w:sz w:val="20"/>
                <w:szCs w:val="20"/>
                <w:lang w:val="en-US"/>
              </w:rPr>
            </w:pPr>
          </w:p>
        </w:tc>
      </w:tr>
      <w:tr w:rsidR="006E17BA" w:rsidRPr="00A07185" w14:paraId="3243278F" w14:textId="77777777" w:rsidTr="00B70DD5">
        <w:trPr>
          <w:trHeight w:val="20"/>
        </w:trPr>
        <w:tc>
          <w:tcPr>
            <w:tcW w:w="1073" w:type="dxa"/>
            <w:tcBorders>
              <w:bottom w:val="single" w:sz="4" w:space="0" w:color="auto"/>
            </w:tcBorders>
            <w:shd w:val="clear" w:color="auto" w:fill="FFD966" w:themeFill="accent4" w:themeFillTint="99"/>
          </w:tcPr>
          <w:p w14:paraId="0F6EC9B1"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283C503D"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Enhancement of Shared Data Handling</w:t>
            </w:r>
          </w:p>
        </w:tc>
        <w:tc>
          <w:tcPr>
            <w:tcW w:w="1192" w:type="dxa"/>
            <w:tcBorders>
              <w:bottom w:val="single" w:sz="4" w:space="0" w:color="auto"/>
            </w:tcBorders>
            <w:shd w:val="clear" w:color="auto" w:fill="FFD966" w:themeFill="accent4" w:themeFillTint="99"/>
          </w:tcPr>
          <w:p w14:paraId="2CDEEBD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F0A22A4"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DFECBB"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389A537"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293FC4E"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ShDatID</w:t>
            </w:r>
            <w:proofErr w:type="spellEnd"/>
          </w:p>
        </w:tc>
      </w:tr>
      <w:tr w:rsidR="0040719A" w:rsidRPr="00A07185" w14:paraId="2CD69CBF" w14:textId="77777777" w:rsidTr="00B70DD5">
        <w:trPr>
          <w:trHeight w:val="20"/>
        </w:trPr>
        <w:tc>
          <w:tcPr>
            <w:tcW w:w="1073" w:type="dxa"/>
            <w:tcBorders>
              <w:top w:val="single" w:sz="4" w:space="0" w:color="auto"/>
              <w:bottom w:val="single" w:sz="4" w:space="0" w:color="auto"/>
            </w:tcBorders>
            <w:shd w:val="clear" w:color="auto" w:fill="auto"/>
          </w:tcPr>
          <w:p w14:paraId="55517017" w14:textId="77777777" w:rsidR="0040719A" w:rsidRPr="0040719A" w:rsidRDefault="0040719A" w:rsidP="0040719A">
            <w:pPr>
              <w:rPr>
                <w:rFonts w:ascii="Arial" w:hAnsi="Arial" w:cs="Arial"/>
                <w:b/>
                <w:color w:val="000000" w:themeColor="text1"/>
                <w:lang w:val="en-US"/>
              </w:rPr>
            </w:pPr>
          </w:p>
        </w:tc>
        <w:tc>
          <w:tcPr>
            <w:tcW w:w="2550" w:type="dxa"/>
            <w:tcBorders>
              <w:bottom w:val="single" w:sz="4" w:space="0" w:color="auto"/>
            </w:tcBorders>
            <w:shd w:val="clear" w:color="auto" w:fill="FFFFFF"/>
          </w:tcPr>
          <w:p w14:paraId="304605B6" w14:textId="17E5820E" w:rsidR="0040719A" w:rsidRPr="0040719A" w:rsidRDefault="0040719A" w:rsidP="0040719A">
            <w:pPr>
              <w:pStyle w:val="3"/>
              <w:tabs>
                <w:tab w:val="left" w:pos="11057"/>
              </w:tabs>
              <w:ind w:left="-52" w:firstLine="0"/>
              <w:rPr>
                <w:rFonts w:ascii="Arial" w:hAnsi="Arial" w:cs="Arial"/>
                <w:color w:val="000000" w:themeColor="text1"/>
                <w:sz w:val="22"/>
                <w:lang w:val="en-US"/>
              </w:rPr>
            </w:pPr>
          </w:p>
        </w:tc>
        <w:tc>
          <w:tcPr>
            <w:tcW w:w="1192" w:type="dxa"/>
            <w:tcBorders>
              <w:top w:val="single" w:sz="4" w:space="0" w:color="auto"/>
              <w:bottom w:val="single" w:sz="4" w:space="0" w:color="auto"/>
            </w:tcBorders>
            <w:shd w:val="clear" w:color="auto" w:fill="auto"/>
          </w:tcPr>
          <w:p w14:paraId="0955EB6A" w14:textId="06CA3F27" w:rsidR="0040719A" w:rsidRPr="00A07185" w:rsidRDefault="0040719A" w:rsidP="0040719A">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4035023F" w14:textId="50707F23" w:rsidR="0040719A" w:rsidRPr="00440288" w:rsidRDefault="0040719A" w:rsidP="0040719A">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4CA40254" w14:textId="1A94904C" w:rsidR="0040719A" w:rsidRPr="00A07185" w:rsidRDefault="0040719A" w:rsidP="0040719A">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4AFA2961" w14:textId="77777777" w:rsidR="0040719A" w:rsidRPr="00A07185" w:rsidRDefault="0040719A" w:rsidP="0040719A">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A125869" w14:textId="3DCA726D" w:rsidR="0040719A" w:rsidRPr="00A07185" w:rsidRDefault="0040719A" w:rsidP="0040719A">
            <w:pPr>
              <w:rPr>
                <w:rFonts w:ascii="Arial" w:hAnsi="Arial" w:cs="Arial"/>
                <w:sz w:val="20"/>
                <w:szCs w:val="20"/>
                <w:lang w:val="en-US"/>
              </w:rPr>
            </w:pPr>
          </w:p>
        </w:tc>
      </w:tr>
      <w:tr w:rsidR="006E17BA" w:rsidRPr="00F028F6" w14:paraId="4227A261" w14:textId="77777777" w:rsidTr="005A6BFB">
        <w:trPr>
          <w:trHeight w:val="20"/>
        </w:trPr>
        <w:tc>
          <w:tcPr>
            <w:tcW w:w="1073" w:type="dxa"/>
            <w:tcBorders>
              <w:bottom w:val="single" w:sz="4" w:space="0" w:color="auto"/>
            </w:tcBorders>
            <w:shd w:val="clear" w:color="auto" w:fill="FFD966" w:themeFill="accent4" w:themeFillTint="99"/>
          </w:tcPr>
          <w:p w14:paraId="404814BE"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28509032"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Shared Data Handling </w:t>
            </w:r>
            <w:r w:rsidRPr="00D06FFA">
              <w:rPr>
                <w:rFonts w:ascii="Arial" w:hAnsi="Arial" w:cs="Arial"/>
                <w:sz w:val="22"/>
                <w:lang w:val="en-US"/>
              </w:rPr>
              <w:tab/>
              <w:t>[</w:t>
            </w:r>
            <w:proofErr w:type="spellStart"/>
            <w:r w:rsidRPr="00D06FFA">
              <w:rPr>
                <w:rFonts w:ascii="Arial" w:hAnsi="Arial" w:cs="Arial"/>
                <w:sz w:val="22"/>
                <w:lang w:val="en-US"/>
              </w:rPr>
              <w:t>ShDatID</w:t>
            </w:r>
            <w:proofErr w:type="spellEnd"/>
            <w:r w:rsidRPr="00D06FFA">
              <w:rPr>
                <w:rFonts w:ascii="Arial" w:hAnsi="Arial" w:cs="Arial"/>
                <w:sz w:val="22"/>
                <w:lang w:val="en-US"/>
              </w:rPr>
              <w:t xml:space="preserve">] </w:t>
            </w:r>
          </w:p>
          <w:p w14:paraId="35B89978" w14:textId="77777777" w:rsidR="006E17BA" w:rsidRPr="00D06FFA" w:rsidRDefault="006E17BA" w:rsidP="006E17BA">
            <w:pPr>
              <w:pStyle w:val="3"/>
              <w:tabs>
                <w:tab w:val="left" w:pos="11057"/>
              </w:tabs>
              <w:ind w:left="-52" w:firstLine="0"/>
              <w:rPr>
                <w:rFonts w:ascii="Arial" w:hAnsi="Arial" w:cs="Arial"/>
                <w:sz w:val="22"/>
                <w:lang w:val="en-US"/>
              </w:rPr>
            </w:pPr>
            <w:r w:rsidRPr="00D06FFA">
              <w:rPr>
                <w:rFonts w:ascii="Arial" w:hAnsi="Arial" w:cs="Arial"/>
                <w:sz w:val="22"/>
                <w:lang w:val="en-US"/>
              </w:rPr>
              <w:t xml:space="preserve">CT Aspects of Edge Computing Phase 2 </w:t>
            </w:r>
          </w:p>
        </w:tc>
        <w:tc>
          <w:tcPr>
            <w:tcW w:w="1192" w:type="dxa"/>
            <w:tcBorders>
              <w:bottom w:val="single" w:sz="4" w:space="0" w:color="auto"/>
            </w:tcBorders>
            <w:shd w:val="clear" w:color="auto" w:fill="FFD966" w:themeFill="accent4" w:themeFillTint="99"/>
          </w:tcPr>
          <w:p w14:paraId="05E45921"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43BF3D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B078449"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6AA8EE"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8DF8615" w14:textId="77777777" w:rsidR="006E17BA" w:rsidRPr="00D06FFA" w:rsidRDefault="006E17BA" w:rsidP="006E17BA">
            <w:pPr>
              <w:rPr>
                <w:rFonts w:ascii="Arial" w:hAnsi="Arial" w:cs="Arial"/>
                <w:sz w:val="20"/>
                <w:szCs w:val="20"/>
                <w:lang w:val="en-US"/>
              </w:rPr>
            </w:pPr>
            <w:r w:rsidRPr="00D06FFA">
              <w:rPr>
                <w:rFonts w:ascii="Arial" w:hAnsi="Arial" w:cs="Arial"/>
                <w:sz w:val="20"/>
                <w:szCs w:val="20"/>
                <w:lang w:val="en-US"/>
              </w:rPr>
              <w:t>EDGE_Ph2</w:t>
            </w:r>
          </w:p>
        </w:tc>
      </w:tr>
      <w:tr w:rsidR="000B3F1A" w:rsidRPr="00A07185" w14:paraId="3BBC21DA" w14:textId="77777777" w:rsidTr="00321E62">
        <w:trPr>
          <w:trHeight w:val="20"/>
        </w:trPr>
        <w:tc>
          <w:tcPr>
            <w:tcW w:w="1073" w:type="dxa"/>
            <w:tcBorders>
              <w:bottom w:val="nil"/>
            </w:tcBorders>
            <w:shd w:val="clear" w:color="auto" w:fill="auto"/>
          </w:tcPr>
          <w:p w14:paraId="1E29A8D6" w14:textId="77777777" w:rsidR="000B3F1A" w:rsidRPr="005E6C60" w:rsidRDefault="000B3F1A" w:rsidP="006E17BA">
            <w:pPr>
              <w:rPr>
                <w:rFonts w:ascii="Arial" w:eastAsia="Batang" w:hAnsi="Arial" w:cs="Arial"/>
                <w:b/>
                <w:lang w:eastAsia="ko-KR"/>
              </w:rPr>
            </w:pPr>
            <w:bookmarkStart w:id="92" w:name="_Hlk163404216"/>
          </w:p>
        </w:tc>
        <w:tc>
          <w:tcPr>
            <w:tcW w:w="2550" w:type="dxa"/>
            <w:tcBorders>
              <w:bottom w:val="nil"/>
            </w:tcBorders>
            <w:shd w:val="clear" w:color="auto" w:fill="9CC2E5" w:themeFill="accent1" w:themeFillTint="99"/>
          </w:tcPr>
          <w:p w14:paraId="3F3ED490" w14:textId="3682C608" w:rsidR="000B3F1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86D6257" w14:textId="1AD3CEAA" w:rsidR="000B3F1A" w:rsidRPr="005E6C60" w:rsidRDefault="00000000" w:rsidP="006E17BA">
            <w:pPr>
              <w:rPr>
                <w:rFonts w:ascii="Arial" w:hAnsi="Arial" w:cs="Arial"/>
                <w:sz w:val="20"/>
                <w:szCs w:val="20"/>
                <w:lang w:val="en-US"/>
              </w:rPr>
            </w:pPr>
            <w:hyperlink r:id="rId130" w:history="1">
              <w:r w:rsidR="00002C8A">
                <w:rPr>
                  <w:rStyle w:val="af2"/>
                  <w:rFonts w:ascii="Arial" w:hAnsi="Arial" w:cs="Arial"/>
                  <w:sz w:val="20"/>
                  <w:szCs w:val="20"/>
                  <w:lang w:val="en-US"/>
                </w:rPr>
                <w:t>1103</w:t>
              </w:r>
            </w:hyperlink>
          </w:p>
        </w:tc>
        <w:tc>
          <w:tcPr>
            <w:tcW w:w="4132" w:type="dxa"/>
            <w:tcBorders>
              <w:bottom w:val="single" w:sz="4" w:space="0" w:color="auto"/>
            </w:tcBorders>
            <w:shd w:val="clear" w:color="auto" w:fill="auto"/>
          </w:tcPr>
          <w:p w14:paraId="47628F21" w14:textId="71CA5029" w:rsidR="000B3F1A" w:rsidRPr="005E6C60" w:rsidRDefault="00002C8A" w:rsidP="006E17BA">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bottom w:val="single" w:sz="4" w:space="0" w:color="auto"/>
            </w:tcBorders>
            <w:shd w:val="clear" w:color="auto" w:fill="auto"/>
          </w:tcPr>
          <w:p w14:paraId="2B19B191" w14:textId="79722236" w:rsidR="000B3F1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3BDD395" w14:textId="3DA66367" w:rsidR="000B3F1A" w:rsidRPr="005E6C60" w:rsidRDefault="005A6BFB" w:rsidP="006E17BA">
            <w:pPr>
              <w:rPr>
                <w:rFonts w:ascii="Arial" w:hAnsi="Arial" w:cs="Arial"/>
                <w:sz w:val="20"/>
                <w:szCs w:val="20"/>
                <w:lang w:val="en-US"/>
              </w:rPr>
            </w:pPr>
            <w:r>
              <w:rPr>
                <w:rFonts w:ascii="Arial" w:hAnsi="Arial" w:cs="Arial"/>
                <w:sz w:val="20"/>
                <w:szCs w:val="20"/>
                <w:lang w:val="en-US"/>
              </w:rPr>
              <w:t>Revised to C4-241380</w:t>
            </w:r>
          </w:p>
        </w:tc>
        <w:tc>
          <w:tcPr>
            <w:tcW w:w="6368" w:type="dxa"/>
            <w:tcBorders>
              <w:bottom w:val="nil"/>
            </w:tcBorders>
            <w:shd w:val="clear" w:color="auto" w:fill="auto"/>
          </w:tcPr>
          <w:p w14:paraId="0F0D560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1444E87" w14:textId="77777777" w:rsidR="000B3F1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2DD52C9A" w14:textId="77777777" w:rsidR="00B70E4A" w:rsidRDefault="00B70E4A" w:rsidP="006E17BA">
            <w:pPr>
              <w:rPr>
                <w:rFonts w:ascii="Arial" w:eastAsiaTheme="minorEastAsia" w:hAnsi="Arial" w:cs="Arial"/>
                <w:sz w:val="20"/>
                <w:szCs w:val="20"/>
                <w:lang w:val="en-US" w:eastAsia="zh-CN"/>
              </w:rPr>
            </w:pPr>
          </w:p>
          <w:p w14:paraId="746AAEAD" w14:textId="775690E3" w:rsidR="00B70E4A" w:rsidRPr="00B70E4A" w:rsidRDefault="00B70E4A"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 xml:space="preserve">verlapping with </w:t>
            </w:r>
            <w:r w:rsidR="00BC4629">
              <w:rPr>
                <w:rFonts w:ascii="Arial" w:eastAsiaTheme="minorEastAsia" w:hAnsi="Arial" w:cs="Arial" w:hint="eastAsia"/>
                <w:sz w:val="20"/>
                <w:szCs w:val="20"/>
                <w:lang w:val="en-US" w:eastAsia="zh-CN"/>
              </w:rPr>
              <w:t xml:space="preserve">1113, </w:t>
            </w:r>
            <w:r>
              <w:rPr>
                <w:rFonts w:ascii="Arial" w:eastAsiaTheme="minorEastAsia" w:hAnsi="Arial" w:cs="Arial" w:hint="eastAsia"/>
                <w:sz w:val="20"/>
                <w:szCs w:val="20"/>
                <w:lang w:val="en-US" w:eastAsia="zh-CN"/>
              </w:rPr>
              <w:t>1270</w:t>
            </w:r>
          </w:p>
        </w:tc>
      </w:tr>
      <w:tr w:rsidR="005A6BFB" w:rsidRPr="00A07185" w14:paraId="5C4755D3" w14:textId="77777777" w:rsidTr="00321E62">
        <w:trPr>
          <w:trHeight w:val="20"/>
        </w:trPr>
        <w:tc>
          <w:tcPr>
            <w:tcW w:w="1073" w:type="dxa"/>
            <w:tcBorders>
              <w:top w:val="nil"/>
              <w:bottom w:val="single" w:sz="4" w:space="0" w:color="auto"/>
            </w:tcBorders>
            <w:shd w:val="clear" w:color="auto" w:fill="auto"/>
          </w:tcPr>
          <w:p w14:paraId="1C42D520" w14:textId="77777777" w:rsidR="005A6BFB" w:rsidRPr="005E6C60" w:rsidRDefault="005A6BFB" w:rsidP="005A6BF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AF6E56C" w14:textId="77777777" w:rsidR="005A6BFB" w:rsidRDefault="005A6BFB" w:rsidP="005A6BFB">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7CCC2DEE" w14:textId="7569DDFC" w:rsidR="005A6BFB" w:rsidRDefault="00000000" w:rsidP="005A6BFB">
            <w:hyperlink r:id="rId131" w:history="1">
              <w:r w:rsidR="005A6BFB">
                <w:rPr>
                  <w:rStyle w:val="af2"/>
                </w:rPr>
                <w:t>1380</w:t>
              </w:r>
            </w:hyperlink>
          </w:p>
        </w:tc>
        <w:tc>
          <w:tcPr>
            <w:tcW w:w="4132" w:type="dxa"/>
            <w:tcBorders>
              <w:top w:val="single" w:sz="4" w:space="0" w:color="auto"/>
              <w:bottom w:val="single" w:sz="4" w:space="0" w:color="auto"/>
            </w:tcBorders>
            <w:shd w:val="clear" w:color="auto" w:fill="auto"/>
          </w:tcPr>
          <w:p w14:paraId="400B1186" w14:textId="17C23BDB" w:rsidR="005A6BFB" w:rsidRDefault="005A6BFB" w:rsidP="005A6BFB">
            <w:pPr>
              <w:rPr>
                <w:rFonts w:ascii="Arial" w:hAnsi="Arial" w:cs="Arial"/>
                <w:sz w:val="20"/>
                <w:szCs w:val="20"/>
                <w:lang w:val="en-US"/>
              </w:rPr>
            </w:pPr>
            <w:r>
              <w:rPr>
                <w:rFonts w:ascii="Arial" w:hAnsi="Arial" w:cs="Arial"/>
                <w:sz w:val="20"/>
                <w:szCs w:val="20"/>
                <w:lang w:val="en-US"/>
              </w:rPr>
              <w:t>CR 29.244 0841 Rel-18 HR-SBO indication</w:t>
            </w:r>
          </w:p>
        </w:tc>
        <w:tc>
          <w:tcPr>
            <w:tcW w:w="1984" w:type="dxa"/>
            <w:tcBorders>
              <w:top w:val="single" w:sz="4" w:space="0" w:color="auto"/>
              <w:bottom w:val="single" w:sz="4" w:space="0" w:color="auto"/>
            </w:tcBorders>
            <w:shd w:val="clear" w:color="auto" w:fill="auto"/>
          </w:tcPr>
          <w:p w14:paraId="03AC2A82" w14:textId="2F9DE7CF" w:rsidR="005A6BFB" w:rsidRPr="005A6BFB" w:rsidRDefault="005A6BFB" w:rsidP="005A6BF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7EE7751F" w14:textId="7F34D297" w:rsidR="005A6BFB" w:rsidRDefault="005A6BFB" w:rsidP="005A6BF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46CDBB1" w14:textId="77777777" w:rsidR="005A6BFB" w:rsidRDefault="005A6BFB" w:rsidP="005A6BF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more supporting companies</w:t>
            </w:r>
          </w:p>
          <w:p w14:paraId="4C024BDF" w14:textId="77777777" w:rsidR="005A6BFB" w:rsidRDefault="005A6BFB" w:rsidP="005A6BFB">
            <w:pPr>
              <w:rPr>
                <w:rFonts w:ascii="Arial" w:eastAsiaTheme="minorEastAsia" w:hAnsi="Arial" w:cs="Arial"/>
                <w:sz w:val="20"/>
                <w:szCs w:val="20"/>
                <w:lang w:val="en-US" w:eastAsia="zh-CN"/>
              </w:rPr>
            </w:pPr>
          </w:p>
          <w:p w14:paraId="1085136F" w14:textId="0F2589EC" w:rsidR="005A6BFB" w:rsidRPr="005A6BFB" w:rsidRDefault="005A6BFB" w:rsidP="005A6BF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BC4629" w:rsidRPr="00A07185" w14:paraId="7E6842DB" w14:textId="77777777" w:rsidTr="005A6BFB">
        <w:trPr>
          <w:trHeight w:val="20"/>
        </w:trPr>
        <w:tc>
          <w:tcPr>
            <w:tcW w:w="1073" w:type="dxa"/>
            <w:tcBorders>
              <w:bottom w:val="single" w:sz="4" w:space="0" w:color="auto"/>
            </w:tcBorders>
            <w:shd w:val="clear" w:color="auto" w:fill="auto"/>
          </w:tcPr>
          <w:p w14:paraId="1380DDF3" w14:textId="77777777" w:rsidR="00BC4629" w:rsidRPr="00BE4145" w:rsidRDefault="00BC4629"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1CF75BD" w14:textId="77777777" w:rsidR="00BC4629" w:rsidRPr="00D06FFA" w:rsidRDefault="00BC4629"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EE4B1EC" w14:textId="77777777" w:rsidR="00BC4629" w:rsidRPr="005E6C60" w:rsidRDefault="00000000" w:rsidP="00AE4DA7">
            <w:pPr>
              <w:rPr>
                <w:rFonts w:ascii="Arial" w:hAnsi="Arial" w:cs="Arial"/>
                <w:sz w:val="20"/>
                <w:szCs w:val="20"/>
                <w:lang w:val="en-US"/>
              </w:rPr>
            </w:pPr>
            <w:hyperlink r:id="rId132" w:history="1">
              <w:r w:rsidR="00BC4629">
                <w:rPr>
                  <w:rStyle w:val="af2"/>
                  <w:rFonts w:ascii="Arial" w:hAnsi="Arial" w:cs="Arial"/>
                  <w:sz w:val="20"/>
                  <w:szCs w:val="20"/>
                  <w:lang w:val="en-US"/>
                </w:rPr>
                <w:t>1113</w:t>
              </w:r>
            </w:hyperlink>
          </w:p>
        </w:tc>
        <w:tc>
          <w:tcPr>
            <w:tcW w:w="4132" w:type="dxa"/>
            <w:tcBorders>
              <w:bottom w:val="single" w:sz="4" w:space="0" w:color="auto"/>
            </w:tcBorders>
            <w:shd w:val="clear" w:color="auto" w:fill="auto"/>
          </w:tcPr>
          <w:p w14:paraId="468A718B"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CR 29.244 0842 Rel-18 Update N4 session information for a HR-SBO mode</w:t>
            </w:r>
          </w:p>
        </w:tc>
        <w:tc>
          <w:tcPr>
            <w:tcW w:w="1984" w:type="dxa"/>
            <w:tcBorders>
              <w:bottom w:val="single" w:sz="4" w:space="0" w:color="auto"/>
            </w:tcBorders>
            <w:shd w:val="clear" w:color="auto" w:fill="auto"/>
          </w:tcPr>
          <w:p w14:paraId="4832ADEC" w14:textId="77777777" w:rsidR="00BC4629" w:rsidRPr="005E6C60" w:rsidRDefault="00BC4629"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B471B10" w14:textId="45F64B43" w:rsidR="00BC4629"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51E616F8" w14:textId="77777777" w:rsidR="00BC4629" w:rsidRDefault="00BC4629" w:rsidP="00AE4DA7">
            <w:pPr>
              <w:rPr>
                <w:rFonts w:ascii="Arial" w:hAnsi="Arial" w:cs="Arial"/>
                <w:sz w:val="20"/>
                <w:szCs w:val="20"/>
                <w:lang w:val="en-US"/>
              </w:rPr>
            </w:pPr>
            <w:r>
              <w:rPr>
                <w:rFonts w:ascii="Arial" w:hAnsi="Arial" w:cs="Arial"/>
                <w:sz w:val="20"/>
                <w:szCs w:val="20"/>
                <w:lang w:val="en-US"/>
              </w:rPr>
              <w:t>WI EDGE_Ph2</w:t>
            </w:r>
          </w:p>
          <w:p w14:paraId="030BFFFD" w14:textId="77777777" w:rsidR="00BC4629" w:rsidRPr="00D06FFA" w:rsidRDefault="00BC4629" w:rsidP="00AE4DA7">
            <w:pPr>
              <w:rPr>
                <w:rFonts w:ascii="Arial" w:hAnsi="Arial" w:cs="Arial"/>
                <w:sz w:val="20"/>
                <w:szCs w:val="20"/>
                <w:lang w:val="en-US"/>
              </w:rPr>
            </w:pPr>
            <w:r>
              <w:rPr>
                <w:rFonts w:ascii="Arial" w:hAnsi="Arial" w:cs="Arial"/>
                <w:sz w:val="20"/>
                <w:szCs w:val="20"/>
                <w:lang w:val="en-US"/>
              </w:rPr>
              <w:t>CAT B</w:t>
            </w:r>
          </w:p>
        </w:tc>
      </w:tr>
      <w:tr w:rsidR="00B70E4A" w:rsidRPr="00A07185" w14:paraId="1D5C2213" w14:textId="77777777" w:rsidTr="00F65403">
        <w:trPr>
          <w:trHeight w:val="20"/>
        </w:trPr>
        <w:tc>
          <w:tcPr>
            <w:tcW w:w="1073" w:type="dxa"/>
            <w:tcBorders>
              <w:bottom w:val="single" w:sz="4" w:space="0" w:color="auto"/>
            </w:tcBorders>
            <w:shd w:val="clear" w:color="auto" w:fill="auto"/>
          </w:tcPr>
          <w:p w14:paraId="05AA30F9" w14:textId="77777777" w:rsidR="00B70E4A" w:rsidRPr="00BC4629" w:rsidRDefault="00B70E4A"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2574C1" w14:textId="77777777" w:rsidR="00B70E4A" w:rsidRPr="00D06FFA" w:rsidRDefault="00B70E4A"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0FD0813" w14:textId="77777777" w:rsidR="00B70E4A" w:rsidRPr="005E6C60" w:rsidRDefault="00000000" w:rsidP="00AE4DA7">
            <w:pPr>
              <w:rPr>
                <w:rFonts w:ascii="Arial" w:hAnsi="Arial" w:cs="Arial"/>
                <w:sz w:val="20"/>
                <w:szCs w:val="20"/>
                <w:lang w:val="en-US"/>
              </w:rPr>
            </w:pPr>
            <w:hyperlink r:id="rId133" w:history="1">
              <w:r w:rsidR="00B70E4A">
                <w:rPr>
                  <w:rStyle w:val="af2"/>
                  <w:rFonts w:ascii="Arial" w:hAnsi="Arial" w:cs="Arial"/>
                  <w:sz w:val="20"/>
                  <w:szCs w:val="20"/>
                  <w:lang w:val="en-US"/>
                </w:rPr>
                <w:t>1270</w:t>
              </w:r>
            </w:hyperlink>
          </w:p>
        </w:tc>
        <w:tc>
          <w:tcPr>
            <w:tcW w:w="4132" w:type="dxa"/>
            <w:tcBorders>
              <w:bottom w:val="single" w:sz="4" w:space="0" w:color="auto"/>
            </w:tcBorders>
            <w:shd w:val="clear" w:color="auto" w:fill="auto"/>
          </w:tcPr>
          <w:p w14:paraId="162B9367"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CR 29.244 0848 Rel-18 Application Function influence on traffic routing in HR-SBO</w:t>
            </w:r>
          </w:p>
        </w:tc>
        <w:tc>
          <w:tcPr>
            <w:tcW w:w="1984" w:type="dxa"/>
            <w:tcBorders>
              <w:bottom w:val="single" w:sz="4" w:space="0" w:color="auto"/>
            </w:tcBorders>
            <w:shd w:val="clear" w:color="auto" w:fill="auto"/>
          </w:tcPr>
          <w:p w14:paraId="20C2895F" w14:textId="77777777" w:rsidR="00B70E4A" w:rsidRPr="005E6C60" w:rsidRDefault="00B70E4A"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21CC8C4" w14:textId="115EA22D" w:rsidR="00B70E4A" w:rsidRPr="005A6BFB" w:rsidRDefault="005A6BFB"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1380</w:t>
            </w:r>
          </w:p>
        </w:tc>
        <w:tc>
          <w:tcPr>
            <w:tcW w:w="6368" w:type="dxa"/>
            <w:tcBorders>
              <w:bottom w:val="single" w:sz="4" w:space="0" w:color="auto"/>
            </w:tcBorders>
            <w:shd w:val="clear" w:color="auto" w:fill="auto"/>
          </w:tcPr>
          <w:p w14:paraId="054EFD72" w14:textId="77777777" w:rsidR="00B70E4A" w:rsidRDefault="00B70E4A" w:rsidP="00AE4DA7">
            <w:pPr>
              <w:rPr>
                <w:rFonts w:ascii="Arial" w:hAnsi="Arial" w:cs="Arial"/>
                <w:sz w:val="20"/>
                <w:szCs w:val="20"/>
                <w:lang w:val="en-US"/>
              </w:rPr>
            </w:pPr>
            <w:r>
              <w:rPr>
                <w:rFonts w:ascii="Arial" w:hAnsi="Arial" w:cs="Arial"/>
                <w:sz w:val="20"/>
                <w:szCs w:val="20"/>
                <w:lang w:val="en-US"/>
              </w:rPr>
              <w:t>WI EDGE_Ph2</w:t>
            </w:r>
          </w:p>
          <w:p w14:paraId="425DA3A7" w14:textId="77777777" w:rsidR="00B70E4A" w:rsidRPr="00D06FFA" w:rsidRDefault="00B70E4A" w:rsidP="00AE4DA7">
            <w:pPr>
              <w:rPr>
                <w:rFonts w:ascii="Arial" w:hAnsi="Arial" w:cs="Arial"/>
                <w:sz w:val="20"/>
                <w:szCs w:val="20"/>
                <w:lang w:val="en-US"/>
              </w:rPr>
            </w:pPr>
            <w:r>
              <w:rPr>
                <w:rFonts w:ascii="Arial" w:hAnsi="Arial" w:cs="Arial"/>
                <w:sz w:val="20"/>
                <w:szCs w:val="20"/>
                <w:lang w:val="en-US"/>
              </w:rPr>
              <w:t>CAT B</w:t>
            </w:r>
          </w:p>
        </w:tc>
      </w:tr>
      <w:tr w:rsidR="00002C8A" w:rsidRPr="00A07185" w14:paraId="5C3098DB" w14:textId="77777777" w:rsidTr="00F65403">
        <w:trPr>
          <w:trHeight w:val="20"/>
        </w:trPr>
        <w:tc>
          <w:tcPr>
            <w:tcW w:w="1073" w:type="dxa"/>
            <w:tcBorders>
              <w:bottom w:val="single" w:sz="4" w:space="0" w:color="auto"/>
            </w:tcBorders>
            <w:shd w:val="clear" w:color="auto" w:fill="auto"/>
          </w:tcPr>
          <w:p w14:paraId="5D2A7D6E" w14:textId="77777777" w:rsidR="00002C8A" w:rsidRPr="00B70E4A" w:rsidRDefault="00002C8A" w:rsidP="006E17BA">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21AC40C" w14:textId="51F4032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7DFC718" w14:textId="6A8470AF" w:rsidR="00002C8A" w:rsidRPr="005E6C60" w:rsidRDefault="00000000" w:rsidP="006E17BA">
            <w:pPr>
              <w:rPr>
                <w:rFonts w:ascii="Arial" w:hAnsi="Arial" w:cs="Arial"/>
                <w:sz w:val="20"/>
                <w:szCs w:val="20"/>
                <w:lang w:val="en-US"/>
              </w:rPr>
            </w:pPr>
            <w:hyperlink r:id="rId134" w:history="1">
              <w:r w:rsidR="00002C8A">
                <w:rPr>
                  <w:rStyle w:val="af2"/>
                  <w:rFonts w:ascii="Arial" w:hAnsi="Arial" w:cs="Arial"/>
                  <w:sz w:val="20"/>
                  <w:szCs w:val="20"/>
                  <w:lang w:val="en-US"/>
                </w:rPr>
                <w:t>1104</w:t>
              </w:r>
            </w:hyperlink>
          </w:p>
        </w:tc>
        <w:tc>
          <w:tcPr>
            <w:tcW w:w="4132" w:type="dxa"/>
            <w:tcBorders>
              <w:bottom w:val="single" w:sz="4" w:space="0" w:color="auto"/>
            </w:tcBorders>
            <w:shd w:val="clear" w:color="auto" w:fill="auto"/>
          </w:tcPr>
          <w:p w14:paraId="7EE5A92C" w14:textId="70C73FE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29.564 0088 Rel-18 HR-SBO indication in </w:t>
            </w:r>
            <w:proofErr w:type="spellStart"/>
            <w:r>
              <w:rPr>
                <w:rFonts w:ascii="Arial" w:hAnsi="Arial" w:cs="Arial"/>
                <w:sz w:val="20"/>
                <w:szCs w:val="20"/>
                <w:lang w:val="en-US"/>
              </w:rPr>
              <w:t>UeIpInfo</w:t>
            </w:r>
            <w:proofErr w:type="spellEnd"/>
          </w:p>
        </w:tc>
        <w:tc>
          <w:tcPr>
            <w:tcW w:w="1984" w:type="dxa"/>
            <w:tcBorders>
              <w:bottom w:val="single" w:sz="4" w:space="0" w:color="auto"/>
            </w:tcBorders>
            <w:shd w:val="clear" w:color="auto" w:fill="auto"/>
          </w:tcPr>
          <w:p w14:paraId="4B980BCC" w14:textId="26ECA5DE"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309730B" w14:textId="585B624D" w:rsidR="00002C8A" w:rsidRPr="00F65403" w:rsidRDefault="00F65403" w:rsidP="006E17BA">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30D9A3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372D584"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08EDCE0A" w14:textId="77777777" w:rsidR="00054BD8" w:rsidRDefault="00054BD8" w:rsidP="006E17BA">
            <w:pPr>
              <w:rPr>
                <w:rFonts w:ascii="Arial" w:eastAsiaTheme="minorEastAsia" w:hAnsi="Arial" w:cs="Arial"/>
                <w:sz w:val="20"/>
                <w:szCs w:val="20"/>
                <w:lang w:val="en-US" w:eastAsia="zh-CN"/>
              </w:rPr>
            </w:pPr>
          </w:p>
          <w:p w14:paraId="3C8F2FFC" w14:textId="4FECB628" w:rsidR="00054BD8" w:rsidRPr="00054BD8" w:rsidRDefault="00054BD8" w:rsidP="006E17BA">
            <w:pP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O</w:t>
            </w:r>
            <w:r>
              <w:rPr>
                <w:rFonts w:ascii="Arial" w:eastAsiaTheme="minorEastAsia" w:hAnsi="Arial" w:cs="Arial" w:hint="eastAsia"/>
                <w:sz w:val="20"/>
                <w:szCs w:val="20"/>
                <w:lang w:val="en-US" w:eastAsia="zh-CN"/>
              </w:rPr>
              <w:t xml:space="preserve">verlapping with </w:t>
            </w:r>
            <w:r w:rsidR="00BE4145">
              <w:rPr>
                <w:rFonts w:ascii="Arial" w:eastAsiaTheme="minorEastAsia" w:hAnsi="Arial" w:cs="Arial" w:hint="eastAsia"/>
                <w:sz w:val="20"/>
                <w:szCs w:val="20"/>
                <w:lang w:val="en-US" w:eastAsia="zh-CN"/>
              </w:rPr>
              <w:t xml:space="preserve">1114, </w:t>
            </w:r>
            <w:r>
              <w:rPr>
                <w:rFonts w:ascii="Arial" w:eastAsiaTheme="minorEastAsia" w:hAnsi="Arial" w:cs="Arial" w:hint="eastAsia"/>
                <w:sz w:val="20"/>
                <w:szCs w:val="20"/>
                <w:lang w:val="en-US" w:eastAsia="zh-CN"/>
              </w:rPr>
              <w:t>1273</w:t>
            </w:r>
          </w:p>
        </w:tc>
      </w:tr>
      <w:tr w:rsidR="00BE4145" w:rsidRPr="00A07185" w14:paraId="20F14BBE" w14:textId="77777777" w:rsidTr="00F65403">
        <w:trPr>
          <w:trHeight w:val="20"/>
        </w:trPr>
        <w:tc>
          <w:tcPr>
            <w:tcW w:w="1073" w:type="dxa"/>
            <w:tcBorders>
              <w:bottom w:val="single" w:sz="4" w:space="0" w:color="auto"/>
            </w:tcBorders>
            <w:shd w:val="clear" w:color="auto" w:fill="auto"/>
          </w:tcPr>
          <w:p w14:paraId="7F9D93AA" w14:textId="77777777" w:rsidR="00BE4145" w:rsidRPr="005E6C60" w:rsidRDefault="00BE4145" w:rsidP="00AE4DA7">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B36E0F5" w14:textId="77777777" w:rsidR="00BE4145" w:rsidRPr="00D06FFA" w:rsidRDefault="00BE4145"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3610F1D" w14:textId="77777777" w:rsidR="00BE4145" w:rsidRPr="005E6C60" w:rsidRDefault="00000000" w:rsidP="00AE4DA7">
            <w:pPr>
              <w:rPr>
                <w:rFonts w:ascii="Arial" w:hAnsi="Arial" w:cs="Arial"/>
                <w:sz w:val="20"/>
                <w:szCs w:val="20"/>
                <w:lang w:val="en-US"/>
              </w:rPr>
            </w:pPr>
            <w:hyperlink r:id="rId135" w:history="1">
              <w:r w:rsidR="00BE4145">
                <w:rPr>
                  <w:rStyle w:val="af2"/>
                  <w:rFonts w:ascii="Arial" w:hAnsi="Arial" w:cs="Arial"/>
                  <w:sz w:val="20"/>
                  <w:szCs w:val="20"/>
                  <w:lang w:val="en-US"/>
                </w:rPr>
                <w:t>1114</w:t>
              </w:r>
            </w:hyperlink>
          </w:p>
        </w:tc>
        <w:tc>
          <w:tcPr>
            <w:tcW w:w="4132" w:type="dxa"/>
            <w:tcBorders>
              <w:bottom w:val="single" w:sz="4" w:space="0" w:color="auto"/>
            </w:tcBorders>
            <w:shd w:val="clear" w:color="auto" w:fill="auto"/>
          </w:tcPr>
          <w:p w14:paraId="1D8DABE5"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 xml:space="preserve">CR 29.564 0090 Rel-18 HR-SBO indication in </w:t>
            </w:r>
            <w:proofErr w:type="spellStart"/>
            <w:r>
              <w:rPr>
                <w:rFonts w:ascii="Arial" w:hAnsi="Arial" w:cs="Arial"/>
                <w:sz w:val="20"/>
                <w:szCs w:val="20"/>
                <w:lang w:val="en-US"/>
              </w:rPr>
              <w:t>GetPrivateUEIPaddrAndIdentifiers</w:t>
            </w:r>
            <w:proofErr w:type="spellEnd"/>
            <w:r>
              <w:rPr>
                <w:rFonts w:ascii="Arial" w:hAnsi="Arial" w:cs="Arial"/>
                <w:sz w:val="20"/>
                <w:szCs w:val="20"/>
                <w:lang w:val="en-US"/>
              </w:rPr>
              <w:t xml:space="preserve"> Response</w:t>
            </w:r>
          </w:p>
        </w:tc>
        <w:tc>
          <w:tcPr>
            <w:tcW w:w="1984" w:type="dxa"/>
            <w:tcBorders>
              <w:bottom w:val="single" w:sz="4" w:space="0" w:color="auto"/>
            </w:tcBorders>
            <w:shd w:val="clear" w:color="auto" w:fill="auto"/>
          </w:tcPr>
          <w:p w14:paraId="5F083A4B" w14:textId="77777777" w:rsidR="00BE4145" w:rsidRPr="005E6C60" w:rsidRDefault="00BE4145" w:rsidP="00AE4DA7">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9B141BC" w14:textId="4033D8C6" w:rsidR="00BE4145" w:rsidRPr="00F65403" w:rsidRDefault="00F65403" w:rsidP="00AE4DA7">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1381</w:t>
            </w:r>
          </w:p>
        </w:tc>
        <w:tc>
          <w:tcPr>
            <w:tcW w:w="6368" w:type="dxa"/>
            <w:tcBorders>
              <w:bottom w:val="single" w:sz="4" w:space="0" w:color="auto"/>
            </w:tcBorders>
            <w:shd w:val="clear" w:color="auto" w:fill="auto"/>
          </w:tcPr>
          <w:p w14:paraId="0033B81F" w14:textId="77777777" w:rsidR="00BE4145" w:rsidRDefault="00BE4145" w:rsidP="00AE4DA7">
            <w:pPr>
              <w:rPr>
                <w:rFonts w:ascii="Arial" w:hAnsi="Arial" w:cs="Arial"/>
                <w:sz w:val="20"/>
                <w:szCs w:val="20"/>
                <w:lang w:val="en-US"/>
              </w:rPr>
            </w:pPr>
            <w:r>
              <w:rPr>
                <w:rFonts w:ascii="Arial" w:hAnsi="Arial" w:cs="Arial"/>
                <w:sz w:val="20"/>
                <w:szCs w:val="20"/>
                <w:lang w:val="en-US"/>
              </w:rPr>
              <w:t>WI EDGE_Ph2</w:t>
            </w:r>
          </w:p>
          <w:p w14:paraId="5B2B232D" w14:textId="77777777" w:rsidR="00BE4145" w:rsidRPr="00D06FFA" w:rsidRDefault="00BE4145" w:rsidP="00AE4DA7">
            <w:pPr>
              <w:rPr>
                <w:rFonts w:ascii="Arial" w:hAnsi="Arial" w:cs="Arial"/>
                <w:sz w:val="20"/>
                <w:szCs w:val="20"/>
                <w:lang w:val="en-US"/>
              </w:rPr>
            </w:pPr>
            <w:r>
              <w:rPr>
                <w:rFonts w:ascii="Arial" w:hAnsi="Arial" w:cs="Arial"/>
                <w:sz w:val="20"/>
                <w:szCs w:val="20"/>
                <w:lang w:val="en-US"/>
              </w:rPr>
              <w:t>CAT B</w:t>
            </w:r>
          </w:p>
        </w:tc>
      </w:tr>
      <w:tr w:rsidR="00054BD8" w:rsidRPr="00A07185" w14:paraId="29103CB1" w14:textId="77777777" w:rsidTr="00321E62">
        <w:trPr>
          <w:trHeight w:val="20"/>
        </w:trPr>
        <w:tc>
          <w:tcPr>
            <w:tcW w:w="1073" w:type="dxa"/>
            <w:tcBorders>
              <w:bottom w:val="nil"/>
            </w:tcBorders>
            <w:shd w:val="clear" w:color="auto" w:fill="auto"/>
          </w:tcPr>
          <w:p w14:paraId="772BB029" w14:textId="77777777" w:rsidR="00054BD8" w:rsidRPr="00BE4145" w:rsidRDefault="00054BD8"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2121339" w14:textId="77777777" w:rsidR="00054BD8" w:rsidRPr="00D06FFA" w:rsidRDefault="00054BD8" w:rsidP="00AE4DA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A785522" w14:textId="77777777" w:rsidR="00054BD8" w:rsidRPr="005E6C60" w:rsidRDefault="00000000" w:rsidP="00AE4DA7">
            <w:pPr>
              <w:rPr>
                <w:rFonts w:ascii="Arial" w:hAnsi="Arial" w:cs="Arial"/>
                <w:sz w:val="20"/>
                <w:szCs w:val="20"/>
                <w:lang w:val="en-US"/>
              </w:rPr>
            </w:pPr>
            <w:hyperlink r:id="rId136" w:history="1">
              <w:r w:rsidR="00054BD8">
                <w:rPr>
                  <w:rStyle w:val="af2"/>
                  <w:rFonts w:ascii="Arial" w:hAnsi="Arial" w:cs="Arial"/>
                  <w:sz w:val="20"/>
                  <w:szCs w:val="20"/>
                  <w:lang w:val="en-US"/>
                </w:rPr>
                <w:t>1273</w:t>
              </w:r>
            </w:hyperlink>
          </w:p>
        </w:tc>
        <w:tc>
          <w:tcPr>
            <w:tcW w:w="4132" w:type="dxa"/>
            <w:tcBorders>
              <w:bottom w:val="single" w:sz="4" w:space="0" w:color="auto"/>
            </w:tcBorders>
            <w:shd w:val="clear" w:color="auto" w:fill="auto"/>
          </w:tcPr>
          <w:p w14:paraId="2566FAFB"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bottom w:val="single" w:sz="4" w:space="0" w:color="auto"/>
            </w:tcBorders>
            <w:shd w:val="clear" w:color="auto" w:fill="auto"/>
          </w:tcPr>
          <w:p w14:paraId="7AB72BCC" w14:textId="77777777" w:rsidR="00054BD8" w:rsidRPr="005E6C60" w:rsidRDefault="00054BD8"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0182F49" w14:textId="2F521B18" w:rsidR="00054BD8" w:rsidRPr="005E6C60" w:rsidRDefault="00F65403" w:rsidP="00AE4DA7">
            <w:pPr>
              <w:rPr>
                <w:rFonts w:ascii="Arial" w:hAnsi="Arial" w:cs="Arial"/>
                <w:sz w:val="20"/>
                <w:szCs w:val="20"/>
                <w:lang w:val="en-US"/>
              </w:rPr>
            </w:pPr>
            <w:r>
              <w:rPr>
                <w:rFonts w:ascii="Arial" w:hAnsi="Arial" w:cs="Arial"/>
                <w:sz w:val="20"/>
                <w:szCs w:val="20"/>
                <w:lang w:val="en-US"/>
              </w:rPr>
              <w:t>Revised to C4-241381</w:t>
            </w:r>
          </w:p>
        </w:tc>
        <w:tc>
          <w:tcPr>
            <w:tcW w:w="6368" w:type="dxa"/>
            <w:tcBorders>
              <w:bottom w:val="nil"/>
            </w:tcBorders>
            <w:shd w:val="clear" w:color="auto" w:fill="auto"/>
          </w:tcPr>
          <w:p w14:paraId="1ADAFF3B" w14:textId="77777777" w:rsidR="00054BD8" w:rsidRDefault="00054BD8" w:rsidP="00AE4DA7">
            <w:pPr>
              <w:rPr>
                <w:rFonts w:ascii="Arial" w:hAnsi="Arial" w:cs="Arial"/>
                <w:sz w:val="20"/>
                <w:szCs w:val="20"/>
                <w:lang w:val="en-US"/>
              </w:rPr>
            </w:pPr>
            <w:r>
              <w:rPr>
                <w:rFonts w:ascii="Arial" w:hAnsi="Arial" w:cs="Arial"/>
                <w:sz w:val="20"/>
                <w:szCs w:val="20"/>
                <w:lang w:val="en-US"/>
              </w:rPr>
              <w:t>WI EDGE_Ph2</w:t>
            </w:r>
          </w:p>
          <w:p w14:paraId="5E7E29A3" w14:textId="77777777" w:rsidR="00054BD8" w:rsidRPr="00D06FFA" w:rsidRDefault="00054BD8" w:rsidP="00AE4DA7">
            <w:pPr>
              <w:rPr>
                <w:rFonts w:ascii="Arial" w:hAnsi="Arial" w:cs="Arial"/>
                <w:sz w:val="20"/>
                <w:szCs w:val="20"/>
                <w:lang w:val="en-US"/>
              </w:rPr>
            </w:pPr>
            <w:r>
              <w:rPr>
                <w:rFonts w:ascii="Arial" w:hAnsi="Arial" w:cs="Arial"/>
                <w:sz w:val="20"/>
                <w:szCs w:val="20"/>
                <w:lang w:val="en-US"/>
              </w:rPr>
              <w:t>CAT B</w:t>
            </w:r>
          </w:p>
        </w:tc>
      </w:tr>
      <w:tr w:rsidR="00F65403" w:rsidRPr="00A07185" w14:paraId="38F4CE6B" w14:textId="77777777" w:rsidTr="00321E62">
        <w:trPr>
          <w:trHeight w:val="20"/>
        </w:trPr>
        <w:tc>
          <w:tcPr>
            <w:tcW w:w="1073" w:type="dxa"/>
            <w:tcBorders>
              <w:top w:val="nil"/>
              <w:bottom w:val="single" w:sz="4" w:space="0" w:color="auto"/>
            </w:tcBorders>
            <w:shd w:val="clear" w:color="auto" w:fill="auto"/>
          </w:tcPr>
          <w:p w14:paraId="251C8155" w14:textId="77777777" w:rsidR="00F65403" w:rsidRPr="00BE4145" w:rsidRDefault="00F65403" w:rsidP="00F6540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9A706C" w14:textId="77777777" w:rsidR="00F65403" w:rsidRDefault="00F65403" w:rsidP="00F6540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CD7B135" w14:textId="2EBCEDEA" w:rsidR="00F65403" w:rsidRDefault="00000000" w:rsidP="00F65403">
            <w:hyperlink r:id="rId137" w:history="1">
              <w:r w:rsidR="00F65403">
                <w:rPr>
                  <w:rStyle w:val="af2"/>
                </w:rPr>
                <w:t>1381</w:t>
              </w:r>
            </w:hyperlink>
          </w:p>
        </w:tc>
        <w:tc>
          <w:tcPr>
            <w:tcW w:w="4132" w:type="dxa"/>
            <w:tcBorders>
              <w:top w:val="single" w:sz="4" w:space="0" w:color="auto"/>
              <w:bottom w:val="single" w:sz="4" w:space="0" w:color="auto"/>
            </w:tcBorders>
            <w:shd w:val="clear" w:color="auto" w:fill="auto"/>
          </w:tcPr>
          <w:p w14:paraId="69B60D27" w14:textId="2C2931C9" w:rsidR="00F65403" w:rsidRDefault="00F65403" w:rsidP="00F65403">
            <w:pPr>
              <w:rPr>
                <w:rFonts w:ascii="Arial" w:hAnsi="Arial" w:cs="Arial"/>
                <w:sz w:val="20"/>
                <w:szCs w:val="20"/>
                <w:lang w:val="en-US"/>
              </w:rPr>
            </w:pPr>
            <w:r>
              <w:rPr>
                <w:rFonts w:ascii="Arial" w:hAnsi="Arial" w:cs="Arial"/>
                <w:sz w:val="20"/>
                <w:szCs w:val="20"/>
                <w:lang w:val="en-US"/>
              </w:rPr>
              <w:t>CR 29.564 0092 Rel-18 Application Function influence on traffic routing in HR-SBO</w:t>
            </w:r>
          </w:p>
        </w:tc>
        <w:tc>
          <w:tcPr>
            <w:tcW w:w="1984" w:type="dxa"/>
            <w:tcBorders>
              <w:top w:val="single" w:sz="4" w:space="0" w:color="auto"/>
              <w:bottom w:val="single" w:sz="4" w:space="0" w:color="auto"/>
            </w:tcBorders>
            <w:shd w:val="clear" w:color="auto" w:fill="auto"/>
          </w:tcPr>
          <w:p w14:paraId="08237547" w14:textId="1236004F" w:rsidR="00F65403" w:rsidRPr="00F65403" w:rsidRDefault="00F65403" w:rsidP="00F6540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auto"/>
          </w:tcPr>
          <w:p w14:paraId="5356CBAE" w14:textId="0383A045" w:rsidR="00F65403" w:rsidRDefault="00321E62" w:rsidP="00F6540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3D0B677" w14:textId="77777777" w:rsidR="00F65403" w:rsidRDefault="00F65403" w:rsidP="00F65403">
            <w:pPr>
              <w:rPr>
                <w:rFonts w:ascii="Arial" w:hAnsi="Arial" w:cs="Arial"/>
                <w:sz w:val="20"/>
                <w:szCs w:val="20"/>
                <w:lang w:val="en-US"/>
              </w:rPr>
            </w:pPr>
          </w:p>
        </w:tc>
      </w:tr>
      <w:bookmarkEnd w:id="92"/>
      <w:tr w:rsidR="00002C8A" w:rsidRPr="00A07185" w14:paraId="53D03683" w14:textId="77777777" w:rsidTr="00AE284B">
        <w:trPr>
          <w:trHeight w:val="20"/>
        </w:trPr>
        <w:tc>
          <w:tcPr>
            <w:tcW w:w="1073" w:type="dxa"/>
            <w:tcBorders>
              <w:bottom w:val="single" w:sz="4" w:space="0" w:color="auto"/>
            </w:tcBorders>
            <w:shd w:val="clear" w:color="auto" w:fill="auto"/>
          </w:tcPr>
          <w:p w14:paraId="2122A4BC"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169484" w14:textId="1CA6700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024C6C17" w14:textId="79D675AB" w:rsidR="00002C8A" w:rsidRPr="005E6C60" w:rsidRDefault="00000000" w:rsidP="006E17BA">
            <w:pPr>
              <w:rPr>
                <w:rFonts w:ascii="Arial" w:hAnsi="Arial" w:cs="Arial"/>
                <w:sz w:val="20"/>
                <w:szCs w:val="20"/>
                <w:lang w:val="en-US"/>
              </w:rPr>
            </w:pPr>
            <w:hyperlink r:id="rId138" w:history="1">
              <w:r w:rsidR="00002C8A">
                <w:rPr>
                  <w:rStyle w:val="af2"/>
                  <w:rFonts w:ascii="Arial" w:hAnsi="Arial" w:cs="Arial"/>
                  <w:sz w:val="20"/>
                  <w:szCs w:val="20"/>
                  <w:lang w:val="en-US"/>
                </w:rPr>
                <w:t>1172</w:t>
              </w:r>
            </w:hyperlink>
          </w:p>
        </w:tc>
        <w:tc>
          <w:tcPr>
            <w:tcW w:w="4132" w:type="dxa"/>
            <w:tcBorders>
              <w:bottom w:val="single" w:sz="4" w:space="0" w:color="auto"/>
            </w:tcBorders>
            <w:shd w:val="clear" w:color="auto" w:fill="auto"/>
          </w:tcPr>
          <w:p w14:paraId="48DB638E" w14:textId="1A252FE2" w:rsidR="00002C8A" w:rsidRPr="005E6C60" w:rsidRDefault="00002C8A" w:rsidP="006E17BA">
            <w:pPr>
              <w:rPr>
                <w:rFonts w:ascii="Arial" w:hAnsi="Arial" w:cs="Arial"/>
                <w:sz w:val="20"/>
                <w:szCs w:val="20"/>
                <w:lang w:val="en-US"/>
              </w:rPr>
            </w:pPr>
            <w:r>
              <w:rPr>
                <w:rFonts w:ascii="Arial" w:hAnsi="Arial" w:cs="Arial"/>
                <w:sz w:val="20"/>
                <w:szCs w:val="20"/>
                <w:lang w:val="en-US"/>
              </w:rPr>
              <w:t>CR 29.503 1244 Rel-18 Add security parameter to ECS address IE</w:t>
            </w:r>
          </w:p>
        </w:tc>
        <w:tc>
          <w:tcPr>
            <w:tcW w:w="1984" w:type="dxa"/>
            <w:tcBorders>
              <w:bottom w:val="single" w:sz="4" w:space="0" w:color="auto"/>
            </w:tcBorders>
            <w:shd w:val="clear" w:color="auto" w:fill="auto"/>
          </w:tcPr>
          <w:p w14:paraId="23871715" w14:textId="1FAAB477"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108D389B" w14:textId="55213757"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F0CB9E6"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544976D3"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0AE82EA9" w14:textId="77777777" w:rsidR="00AE284B" w:rsidRDefault="00AE284B" w:rsidP="006E17BA">
            <w:pPr>
              <w:rPr>
                <w:rFonts w:ascii="Arial" w:eastAsiaTheme="minorEastAsia" w:hAnsi="Arial" w:cs="Arial"/>
                <w:sz w:val="20"/>
                <w:szCs w:val="20"/>
                <w:lang w:val="en-US" w:eastAsia="zh-CN"/>
              </w:rPr>
            </w:pPr>
          </w:p>
          <w:p w14:paraId="14C139B9" w14:textId="60706AFB" w:rsidR="00AE284B" w:rsidRPr="00AE284B" w:rsidRDefault="00AE284B"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208E18D3" w14:textId="77777777" w:rsidTr="007D5CB0">
        <w:trPr>
          <w:trHeight w:val="20"/>
        </w:trPr>
        <w:tc>
          <w:tcPr>
            <w:tcW w:w="1073" w:type="dxa"/>
            <w:tcBorders>
              <w:bottom w:val="single" w:sz="4" w:space="0" w:color="auto"/>
            </w:tcBorders>
            <w:shd w:val="clear" w:color="auto" w:fill="auto"/>
          </w:tcPr>
          <w:p w14:paraId="57649C2A"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49C7CBDA" w14:textId="382516F6"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10E446CF" w14:textId="5209F37A" w:rsidR="00002C8A" w:rsidRPr="005E6C60" w:rsidRDefault="00000000" w:rsidP="006E17BA">
            <w:pPr>
              <w:rPr>
                <w:rFonts w:ascii="Arial" w:hAnsi="Arial" w:cs="Arial"/>
                <w:sz w:val="20"/>
                <w:szCs w:val="20"/>
                <w:lang w:val="en-US"/>
              </w:rPr>
            </w:pPr>
            <w:hyperlink r:id="rId139" w:history="1">
              <w:r w:rsidR="00002C8A">
                <w:rPr>
                  <w:rStyle w:val="af2"/>
                  <w:rFonts w:ascii="Arial" w:hAnsi="Arial" w:cs="Arial"/>
                  <w:sz w:val="20"/>
                  <w:szCs w:val="20"/>
                  <w:lang w:val="en-US"/>
                </w:rPr>
                <w:t>1179</w:t>
              </w:r>
            </w:hyperlink>
          </w:p>
        </w:tc>
        <w:tc>
          <w:tcPr>
            <w:tcW w:w="4132" w:type="dxa"/>
            <w:tcBorders>
              <w:bottom w:val="single" w:sz="4" w:space="0" w:color="auto"/>
            </w:tcBorders>
            <w:shd w:val="clear" w:color="auto" w:fill="auto"/>
          </w:tcPr>
          <w:p w14:paraId="207D3A29" w14:textId="6DFF4164" w:rsidR="00002C8A" w:rsidRPr="005E6C60" w:rsidRDefault="00002C8A" w:rsidP="006E17BA">
            <w:pPr>
              <w:rPr>
                <w:rFonts w:ascii="Arial" w:hAnsi="Arial" w:cs="Arial"/>
                <w:sz w:val="20"/>
                <w:szCs w:val="20"/>
                <w:lang w:val="en-US"/>
              </w:rPr>
            </w:pPr>
            <w:r>
              <w:rPr>
                <w:rFonts w:ascii="Arial" w:hAnsi="Arial" w:cs="Arial"/>
                <w:sz w:val="20"/>
                <w:szCs w:val="20"/>
                <w:lang w:val="en-US"/>
              </w:rPr>
              <w:t>CR 29.503 1245 Rel-18 Add list of supported PLMNs to ECS address IE</w:t>
            </w:r>
          </w:p>
        </w:tc>
        <w:tc>
          <w:tcPr>
            <w:tcW w:w="1984" w:type="dxa"/>
            <w:tcBorders>
              <w:bottom w:val="single" w:sz="4" w:space="0" w:color="auto"/>
            </w:tcBorders>
            <w:shd w:val="clear" w:color="auto" w:fill="auto"/>
          </w:tcPr>
          <w:p w14:paraId="7F2CEAE4" w14:textId="747C842C" w:rsidR="00002C8A" w:rsidRPr="005E6C60" w:rsidRDefault="00002C8A" w:rsidP="006E17BA">
            <w:pPr>
              <w:rPr>
                <w:rFonts w:ascii="Arial" w:hAnsi="Arial" w:cs="Arial"/>
                <w:sz w:val="20"/>
                <w:szCs w:val="20"/>
                <w:lang w:val="en-US"/>
              </w:rPr>
            </w:pPr>
            <w:r>
              <w:rPr>
                <w:rFonts w:ascii="Arial" w:hAnsi="Arial" w:cs="Arial"/>
                <w:sz w:val="20"/>
                <w:szCs w:val="20"/>
                <w:lang w:val="en-US"/>
              </w:rPr>
              <w:t>Samsung</w:t>
            </w:r>
          </w:p>
        </w:tc>
        <w:tc>
          <w:tcPr>
            <w:tcW w:w="1775" w:type="dxa"/>
            <w:tcBorders>
              <w:bottom w:val="single" w:sz="4" w:space="0" w:color="auto"/>
            </w:tcBorders>
            <w:shd w:val="clear" w:color="auto" w:fill="auto"/>
          </w:tcPr>
          <w:p w14:paraId="793C2F46" w14:textId="7654F2BF" w:rsidR="00002C8A" w:rsidRPr="005E6C60" w:rsidRDefault="00AE284B" w:rsidP="006E17BA">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391C5DA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BFD7340"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B</w:t>
            </w:r>
          </w:p>
          <w:p w14:paraId="5C36F847" w14:textId="77777777" w:rsidR="00E76AD9" w:rsidRDefault="00E76AD9" w:rsidP="006E17BA">
            <w:pPr>
              <w:rPr>
                <w:rFonts w:ascii="Arial" w:eastAsiaTheme="minorEastAsia" w:hAnsi="Arial" w:cs="Arial"/>
                <w:sz w:val="20"/>
                <w:szCs w:val="20"/>
                <w:lang w:val="en-US" w:eastAsia="zh-CN"/>
              </w:rPr>
            </w:pPr>
          </w:p>
          <w:p w14:paraId="14EE99C7" w14:textId="43DF90C3" w:rsidR="00E76AD9" w:rsidRPr="00E76AD9" w:rsidRDefault="00E76AD9"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Waiting for the feedback from SA2 regarding the LS linked with 1269, 1299</w:t>
            </w:r>
          </w:p>
        </w:tc>
      </w:tr>
      <w:tr w:rsidR="00002C8A" w:rsidRPr="00A07185" w14:paraId="364852B3" w14:textId="77777777" w:rsidTr="007D5CB0">
        <w:trPr>
          <w:trHeight w:val="20"/>
        </w:trPr>
        <w:tc>
          <w:tcPr>
            <w:tcW w:w="1073" w:type="dxa"/>
            <w:tcBorders>
              <w:bottom w:val="nil"/>
            </w:tcBorders>
            <w:shd w:val="clear" w:color="auto" w:fill="auto"/>
          </w:tcPr>
          <w:p w14:paraId="4F7F6D6A"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6695672E" w14:textId="01EEA15B"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CA42A3A" w14:textId="0990D19F" w:rsidR="00002C8A" w:rsidRPr="005E6C60" w:rsidRDefault="00000000" w:rsidP="006E17BA">
            <w:pPr>
              <w:rPr>
                <w:rFonts w:ascii="Arial" w:hAnsi="Arial" w:cs="Arial"/>
                <w:sz w:val="20"/>
                <w:szCs w:val="20"/>
                <w:lang w:val="en-US"/>
              </w:rPr>
            </w:pPr>
            <w:hyperlink r:id="rId140" w:history="1">
              <w:r w:rsidR="00002C8A">
                <w:rPr>
                  <w:rStyle w:val="af2"/>
                  <w:rFonts w:ascii="Arial" w:hAnsi="Arial" w:cs="Arial"/>
                  <w:sz w:val="20"/>
                  <w:szCs w:val="20"/>
                  <w:lang w:val="en-US"/>
                </w:rPr>
                <w:t>1243</w:t>
              </w:r>
            </w:hyperlink>
          </w:p>
        </w:tc>
        <w:tc>
          <w:tcPr>
            <w:tcW w:w="4132" w:type="dxa"/>
            <w:tcBorders>
              <w:bottom w:val="single" w:sz="4" w:space="0" w:color="auto"/>
            </w:tcBorders>
            <w:shd w:val="clear" w:color="auto" w:fill="auto"/>
          </w:tcPr>
          <w:p w14:paraId="10F4B6BC" w14:textId="0B4A0D2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bottom w:val="single" w:sz="4" w:space="0" w:color="auto"/>
            </w:tcBorders>
            <w:shd w:val="clear" w:color="auto" w:fill="auto"/>
          </w:tcPr>
          <w:p w14:paraId="1712FE9A" w14:textId="32E75C2C"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EBE052E" w14:textId="4447A31D" w:rsidR="00002C8A" w:rsidRPr="005E6C60" w:rsidRDefault="007D5CB0" w:rsidP="006E17BA">
            <w:pPr>
              <w:rPr>
                <w:rFonts w:ascii="Arial" w:hAnsi="Arial" w:cs="Arial"/>
                <w:sz w:val="20"/>
                <w:szCs w:val="20"/>
                <w:lang w:val="en-US"/>
              </w:rPr>
            </w:pPr>
            <w:r>
              <w:rPr>
                <w:rFonts w:ascii="Arial" w:hAnsi="Arial" w:cs="Arial"/>
                <w:sz w:val="20"/>
                <w:szCs w:val="20"/>
                <w:lang w:val="en-US"/>
              </w:rPr>
              <w:t>Revised to C4-241382</w:t>
            </w:r>
          </w:p>
        </w:tc>
        <w:tc>
          <w:tcPr>
            <w:tcW w:w="6368" w:type="dxa"/>
            <w:tcBorders>
              <w:bottom w:val="nil"/>
            </w:tcBorders>
            <w:shd w:val="clear" w:color="auto" w:fill="auto"/>
          </w:tcPr>
          <w:p w14:paraId="3D902518"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46A500AC" w14:textId="77777777" w:rsidR="00002C8A" w:rsidRDefault="00002C8A" w:rsidP="006E17BA">
            <w:pPr>
              <w:rPr>
                <w:rFonts w:ascii="Arial" w:eastAsiaTheme="minorEastAsia" w:hAnsi="Arial" w:cs="Arial"/>
                <w:sz w:val="20"/>
                <w:szCs w:val="20"/>
                <w:lang w:val="en-US" w:eastAsia="zh-CN"/>
              </w:rPr>
            </w:pPr>
            <w:r>
              <w:rPr>
                <w:rFonts w:ascii="Arial" w:hAnsi="Arial" w:cs="Arial"/>
                <w:sz w:val="20"/>
                <w:szCs w:val="20"/>
                <w:lang w:val="en-US"/>
              </w:rPr>
              <w:t>CAT F</w:t>
            </w:r>
          </w:p>
          <w:p w14:paraId="7D03DB19" w14:textId="77777777" w:rsidR="00613CFE" w:rsidRDefault="00613CFE" w:rsidP="006E17BA">
            <w:pPr>
              <w:rPr>
                <w:rFonts w:ascii="Arial" w:eastAsiaTheme="minorEastAsia" w:hAnsi="Arial" w:cs="Arial"/>
                <w:sz w:val="20"/>
                <w:szCs w:val="20"/>
                <w:lang w:val="en-US" w:eastAsia="zh-CN"/>
              </w:rPr>
            </w:pPr>
          </w:p>
          <w:p w14:paraId="35B1E26F"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Bruno: this topic also impact CT3. </w:t>
            </w:r>
            <w:r>
              <w:rPr>
                <w:rFonts w:ascii="Arial" w:eastAsiaTheme="minorEastAsia" w:hAnsi="Arial" w:cs="Arial"/>
                <w:sz w:val="20"/>
                <w:szCs w:val="20"/>
                <w:lang w:val="en-US" w:eastAsia="zh-CN"/>
              </w:rPr>
              <w:t>S</w:t>
            </w:r>
            <w:r>
              <w:rPr>
                <w:rFonts w:ascii="Arial" w:eastAsiaTheme="minorEastAsia" w:hAnsi="Arial" w:cs="Arial" w:hint="eastAsia"/>
                <w:sz w:val="20"/>
                <w:szCs w:val="20"/>
                <w:lang w:val="en-US" w:eastAsia="zh-CN"/>
              </w:rPr>
              <w:t>hould we have this clarification in 29.571?</w:t>
            </w:r>
          </w:p>
          <w:p w14:paraId="49EA45FE"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29.571 only have definition of the data type of the member in the array, we cannot clarify such thing in 29.571</w:t>
            </w:r>
          </w:p>
          <w:p w14:paraId="59C4AFC3"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would it be better to move the attribute outside the data type</w:t>
            </w:r>
          </w:p>
          <w:p w14:paraId="0DF66679" w14:textId="77777777" w:rsidR="00613CFE" w:rsidRDefault="00613CFE"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Caixia: why did we define </w:t>
            </w:r>
            <w:proofErr w:type="spellStart"/>
            <w:r w:rsidRPr="00613CFE">
              <w:rPr>
                <w:rFonts w:ascii="Arial" w:eastAsiaTheme="minorEastAsia" w:hAnsi="Arial" w:cs="Arial"/>
                <w:sz w:val="20"/>
                <w:szCs w:val="20"/>
                <w:lang w:val="en-US" w:eastAsia="zh-CN"/>
              </w:rPr>
              <w:t>VplmnOffloadingInfo</w:t>
            </w:r>
            <w:proofErr w:type="spellEnd"/>
            <w:r>
              <w:rPr>
                <w:rFonts w:ascii="Arial" w:eastAsiaTheme="minorEastAsia" w:hAnsi="Arial" w:cs="Arial" w:hint="eastAsia"/>
                <w:sz w:val="20"/>
                <w:szCs w:val="20"/>
                <w:lang w:val="en-US" w:eastAsia="zh-CN"/>
              </w:rPr>
              <w:t xml:space="preserve"> in an array? There are more information </w:t>
            </w:r>
            <w:r>
              <w:rPr>
                <w:rFonts w:ascii="Arial" w:eastAsiaTheme="minorEastAsia" w:hAnsi="Arial" w:cs="Arial"/>
                <w:sz w:val="20"/>
                <w:szCs w:val="20"/>
                <w:lang w:val="en-US" w:eastAsia="zh-CN"/>
              </w:rPr>
              <w:t>should</w:t>
            </w:r>
            <w:r>
              <w:rPr>
                <w:rFonts w:ascii="Arial" w:eastAsiaTheme="minorEastAsia" w:hAnsi="Arial" w:cs="Arial" w:hint="eastAsia"/>
                <w:sz w:val="20"/>
                <w:szCs w:val="20"/>
                <w:lang w:val="en-US" w:eastAsia="zh-CN"/>
              </w:rPr>
              <w:t xml:space="preserve"> be common for all array members, e.g. PLMN ID</w:t>
            </w:r>
          </w:p>
          <w:p w14:paraId="6AD98821" w14:textId="6C714C56" w:rsidR="007D5CB0" w:rsidRPr="00613CFE" w:rsidRDefault="007D5CB0"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PLMN ID should always have the same value</w:t>
            </w:r>
          </w:p>
        </w:tc>
      </w:tr>
      <w:tr w:rsidR="007D5CB0" w:rsidRPr="00A07185" w14:paraId="382CAD81" w14:textId="77777777" w:rsidTr="007D5CB0">
        <w:trPr>
          <w:trHeight w:val="20"/>
        </w:trPr>
        <w:tc>
          <w:tcPr>
            <w:tcW w:w="1073" w:type="dxa"/>
            <w:tcBorders>
              <w:top w:val="nil"/>
              <w:bottom w:val="single" w:sz="4" w:space="0" w:color="auto"/>
            </w:tcBorders>
            <w:shd w:val="clear" w:color="auto" w:fill="auto"/>
          </w:tcPr>
          <w:p w14:paraId="1B0C39BC" w14:textId="77777777" w:rsidR="007D5CB0" w:rsidRPr="005E6C60" w:rsidRDefault="007D5CB0" w:rsidP="007D5CB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F0FB49F"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89101A4" w14:textId="3A8E346A" w:rsidR="007D5CB0" w:rsidRDefault="00000000" w:rsidP="007D5CB0">
            <w:hyperlink r:id="rId141" w:history="1">
              <w:r w:rsidR="007D5CB0">
                <w:rPr>
                  <w:rStyle w:val="af2"/>
                </w:rPr>
                <w:t>1382</w:t>
              </w:r>
            </w:hyperlink>
          </w:p>
        </w:tc>
        <w:tc>
          <w:tcPr>
            <w:tcW w:w="4132" w:type="dxa"/>
            <w:tcBorders>
              <w:top w:val="single" w:sz="4" w:space="0" w:color="auto"/>
              <w:bottom w:val="single" w:sz="4" w:space="0" w:color="auto"/>
            </w:tcBorders>
            <w:shd w:val="clear" w:color="auto" w:fill="00FFFF"/>
          </w:tcPr>
          <w:p w14:paraId="4DF8CE2A" w14:textId="54614408" w:rsidR="007D5CB0" w:rsidRDefault="007D5CB0" w:rsidP="007D5CB0">
            <w:pPr>
              <w:rPr>
                <w:rFonts w:ascii="Arial" w:hAnsi="Arial" w:cs="Arial"/>
                <w:sz w:val="20"/>
                <w:szCs w:val="20"/>
                <w:lang w:val="en-US"/>
              </w:rPr>
            </w:pPr>
            <w:r>
              <w:rPr>
                <w:rFonts w:ascii="Arial" w:hAnsi="Arial" w:cs="Arial"/>
                <w:sz w:val="20"/>
                <w:szCs w:val="20"/>
                <w:lang w:val="en-US"/>
              </w:rPr>
              <w:t xml:space="preserve">CR 29.502 0769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00FFFF"/>
          </w:tcPr>
          <w:p w14:paraId="5D09F613" w14:textId="327BB7AE"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232286B" w14:textId="77777777" w:rsidR="007D5CB0" w:rsidRDefault="007D5CB0" w:rsidP="007D5CB0">
            <w:pPr>
              <w:rPr>
                <w:rFonts w:ascii="Arial" w:hAnsi="Arial" w:cs="Arial"/>
                <w:sz w:val="20"/>
                <w:szCs w:val="20"/>
                <w:lang w:val="en-US"/>
              </w:rPr>
            </w:pPr>
          </w:p>
        </w:tc>
        <w:tc>
          <w:tcPr>
            <w:tcW w:w="6368" w:type="dxa"/>
            <w:tcBorders>
              <w:top w:val="nil"/>
              <w:bottom w:val="single" w:sz="4" w:space="0" w:color="auto"/>
            </w:tcBorders>
            <w:shd w:val="clear" w:color="auto" w:fill="00FFFF"/>
          </w:tcPr>
          <w:p w14:paraId="394571D4" w14:textId="77777777" w:rsidR="007D5CB0" w:rsidRDefault="007D5CB0" w:rsidP="007D5CB0">
            <w:pPr>
              <w:rPr>
                <w:rFonts w:ascii="Arial" w:hAnsi="Arial" w:cs="Arial"/>
                <w:sz w:val="20"/>
                <w:szCs w:val="20"/>
                <w:lang w:val="en-US"/>
              </w:rPr>
            </w:pPr>
          </w:p>
        </w:tc>
      </w:tr>
      <w:tr w:rsidR="007D5CB0" w:rsidRPr="00A07185" w14:paraId="37F9AE60" w14:textId="77777777" w:rsidTr="00AA1EFC">
        <w:trPr>
          <w:trHeight w:val="20"/>
        </w:trPr>
        <w:tc>
          <w:tcPr>
            <w:tcW w:w="1073" w:type="dxa"/>
            <w:tcBorders>
              <w:top w:val="nil"/>
              <w:bottom w:val="single" w:sz="4" w:space="0" w:color="auto"/>
            </w:tcBorders>
            <w:shd w:val="clear" w:color="auto" w:fill="auto"/>
          </w:tcPr>
          <w:p w14:paraId="72847F35" w14:textId="77777777" w:rsidR="007D5CB0" w:rsidRPr="005E6C60" w:rsidRDefault="007D5CB0" w:rsidP="007D5CB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010FD9A" w14:textId="77777777" w:rsidR="007D5CB0" w:rsidRDefault="007D5CB0" w:rsidP="007D5CB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06DDE5C6" w14:textId="3B718498" w:rsidR="007D5CB0" w:rsidRDefault="00000000" w:rsidP="007D5CB0">
            <w:hyperlink r:id="rId142" w:history="1">
              <w:r w:rsidR="007D5CB0">
                <w:rPr>
                  <w:rStyle w:val="af2"/>
                </w:rPr>
                <w:t>1383</w:t>
              </w:r>
            </w:hyperlink>
          </w:p>
        </w:tc>
        <w:tc>
          <w:tcPr>
            <w:tcW w:w="4132" w:type="dxa"/>
            <w:tcBorders>
              <w:top w:val="single" w:sz="4" w:space="0" w:color="auto"/>
              <w:bottom w:val="single" w:sz="4" w:space="0" w:color="auto"/>
            </w:tcBorders>
            <w:shd w:val="clear" w:color="auto" w:fill="00FFFF"/>
          </w:tcPr>
          <w:p w14:paraId="09C494D4" w14:textId="3C1D5593" w:rsidR="007D5CB0" w:rsidRPr="007D5CB0" w:rsidRDefault="007D5CB0" w:rsidP="007D5CB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CR 29.571 </w:t>
            </w:r>
            <w:r w:rsidR="00A26690">
              <w:rPr>
                <w:rFonts w:ascii="Arial" w:eastAsiaTheme="minorEastAsia" w:hAnsi="Arial" w:cs="Arial" w:hint="eastAsia"/>
                <w:sz w:val="20"/>
                <w:szCs w:val="20"/>
                <w:lang w:val="en-US" w:eastAsia="zh-CN"/>
              </w:rPr>
              <w:t>0553</w:t>
            </w:r>
            <w:r>
              <w:rPr>
                <w:rFonts w:ascii="Arial" w:eastAsiaTheme="minorEastAsia" w:hAnsi="Arial" w:cs="Arial" w:hint="eastAsia"/>
                <w:sz w:val="20"/>
                <w:szCs w:val="20"/>
                <w:lang w:val="en-US" w:eastAsia="zh-CN"/>
              </w:rPr>
              <w:t xml:space="preserve"> Rel-18 </w:t>
            </w:r>
            <w:proofErr w:type="spellStart"/>
            <w:r>
              <w:rPr>
                <w:rFonts w:ascii="Arial" w:hAnsi="Arial" w:cs="Arial"/>
                <w:sz w:val="20"/>
                <w:szCs w:val="20"/>
                <w:lang w:val="en-US"/>
              </w:rPr>
              <w:t>dlAmbr</w:t>
            </w:r>
            <w:proofErr w:type="spellEnd"/>
            <w:r>
              <w:rPr>
                <w:rFonts w:ascii="Arial" w:hAnsi="Arial" w:cs="Arial"/>
                <w:sz w:val="20"/>
                <w:szCs w:val="20"/>
                <w:lang w:val="en-US"/>
              </w:rPr>
              <w:t xml:space="preserve"> for HR-SBO PDU session</w:t>
            </w:r>
          </w:p>
        </w:tc>
        <w:tc>
          <w:tcPr>
            <w:tcW w:w="1984" w:type="dxa"/>
            <w:tcBorders>
              <w:top w:val="single" w:sz="4" w:space="0" w:color="auto"/>
              <w:bottom w:val="single" w:sz="4" w:space="0" w:color="auto"/>
            </w:tcBorders>
            <w:shd w:val="clear" w:color="auto" w:fill="00FFFF"/>
          </w:tcPr>
          <w:p w14:paraId="558E4FD2" w14:textId="76B70092" w:rsidR="007D5CB0" w:rsidRDefault="007D5CB0" w:rsidP="007D5CB0">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F991E14" w14:textId="77777777" w:rsidR="007D5CB0" w:rsidRDefault="007D5CB0" w:rsidP="007D5CB0">
            <w:pPr>
              <w:rPr>
                <w:rFonts w:ascii="Arial" w:hAnsi="Arial" w:cs="Arial"/>
                <w:sz w:val="20"/>
                <w:szCs w:val="20"/>
                <w:lang w:val="en-US"/>
              </w:rPr>
            </w:pPr>
          </w:p>
        </w:tc>
        <w:tc>
          <w:tcPr>
            <w:tcW w:w="6368" w:type="dxa"/>
            <w:tcBorders>
              <w:top w:val="single" w:sz="4" w:space="0" w:color="auto"/>
              <w:bottom w:val="single" w:sz="4" w:space="0" w:color="auto"/>
            </w:tcBorders>
            <w:shd w:val="clear" w:color="auto" w:fill="00FFFF"/>
          </w:tcPr>
          <w:p w14:paraId="6DEE5B37" w14:textId="77777777" w:rsidR="007D5CB0" w:rsidRDefault="007D5CB0" w:rsidP="007D5CB0">
            <w:pPr>
              <w:rPr>
                <w:rFonts w:ascii="Arial" w:hAnsi="Arial" w:cs="Arial"/>
                <w:sz w:val="20"/>
                <w:szCs w:val="20"/>
                <w:lang w:val="en-US"/>
              </w:rPr>
            </w:pPr>
            <w:r>
              <w:rPr>
                <w:rFonts w:ascii="Arial" w:hAnsi="Arial" w:cs="Arial"/>
                <w:sz w:val="20"/>
                <w:szCs w:val="20"/>
                <w:lang w:val="en-US"/>
              </w:rPr>
              <w:t>WI EDGE_Ph2</w:t>
            </w:r>
          </w:p>
          <w:p w14:paraId="6C2E3B6C" w14:textId="77777777" w:rsidR="007D5CB0" w:rsidRDefault="007D5CB0" w:rsidP="007D5CB0">
            <w:pPr>
              <w:rPr>
                <w:rFonts w:ascii="Arial" w:eastAsiaTheme="minorEastAsia" w:hAnsi="Arial" w:cs="Arial"/>
                <w:sz w:val="20"/>
                <w:szCs w:val="20"/>
                <w:lang w:val="en-US" w:eastAsia="zh-CN"/>
              </w:rPr>
            </w:pPr>
            <w:r>
              <w:rPr>
                <w:rFonts w:ascii="Arial" w:hAnsi="Arial" w:cs="Arial"/>
                <w:sz w:val="20"/>
                <w:szCs w:val="20"/>
                <w:lang w:val="en-US"/>
              </w:rPr>
              <w:t>CAT F</w:t>
            </w:r>
          </w:p>
          <w:p w14:paraId="4023C998" w14:textId="77777777" w:rsidR="007D5CB0" w:rsidRDefault="007D5CB0" w:rsidP="007D5CB0">
            <w:pPr>
              <w:rPr>
                <w:rFonts w:ascii="Arial" w:hAnsi="Arial" w:cs="Arial"/>
                <w:sz w:val="20"/>
                <w:szCs w:val="20"/>
                <w:lang w:val="en-US"/>
              </w:rPr>
            </w:pPr>
          </w:p>
        </w:tc>
      </w:tr>
      <w:tr w:rsidR="00002C8A" w:rsidRPr="00A07185" w14:paraId="33CBE520" w14:textId="77777777" w:rsidTr="00AA1EFC">
        <w:trPr>
          <w:trHeight w:val="20"/>
        </w:trPr>
        <w:tc>
          <w:tcPr>
            <w:tcW w:w="1073" w:type="dxa"/>
            <w:tcBorders>
              <w:bottom w:val="nil"/>
            </w:tcBorders>
            <w:shd w:val="clear" w:color="auto" w:fill="auto"/>
          </w:tcPr>
          <w:p w14:paraId="05573FA3"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F310496" w14:textId="3AB0C633"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689ED6C" w14:textId="536B1A6F" w:rsidR="00002C8A" w:rsidRPr="005E6C60" w:rsidRDefault="00000000" w:rsidP="006E17BA">
            <w:pPr>
              <w:rPr>
                <w:rFonts w:ascii="Arial" w:hAnsi="Arial" w:cs="Arial"/>
                <w:sz w:val="20"/>
                <w:szCs w:val="20"/>
                <w:lang w:val="en-US"/>
              </w:rPr>
            </w:pPr>
            <w:hyperlink r:id="rId143" w:history="1">
              <w:r w:rsidR="00002C8A">
                <w:rPr>
                  <w:rStyle w:val="af2"/>
                  <w:rFonts w:ascii="Arial" w:hAnsi="Arial" w:cs="Arial"/>
                  <w:sz w:val="20"/>
                  <w:szCs w:val="20"/>
                  <w:lang w:val="en-US"/>
                </w:rPr>
                <w:t>1252</w:t>
              </w:r>
            </w:hyperlink>
          </w:p>
        </w:tc>
        <w:tc>
          <w:tcPr>
            <w:tcW w:w="4132" w:type="dxa"/>
            <w:tcBorders>
              <w:bottom w:val="single" w:sz="4" w:space="0" w:color="auto"/>
            </w:tcBorders>
            <w:shd w:val="clear" w:color="auto" w:fill="auto"/>
          </w:tcPr>
          <w:p w14:paraId="446616AF" w14:textId="190B947F"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bottom w:val="single" w:sz="4" w:space="0" w:color="auto"/>
            </w:tcBorders>
            <w:shd w:val="clear" w:color="auto" w:fill="auto"/>
          </w:tcPr>
          <w:p w14:paraId="1B81183C" w14:textId="6C4C938A"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8B7569" w14:textId="79F3E4D8" w:rsidR="00002C8A" w:rsidRPr="005E6C60" w:rsidRDefault="00AA1EFC" w:rsidP="006E17BA">
            <w:pPr>
              <w:rPr>
                <w:rFonts w:ascii="Arial" w:hAnsi="Arial" w:cs="Arial"/>
                <w:sz w:val="20"/>
                <w:szCs w:val="20"/>
                <w:lang w:val="en-US"/>
              </w:rPr>
            </w:pPr>
            <w:r>
              <w:rPr>
                <w:rFonts w:ascii="Arial" w:hAnsi="Arial" w:cs="Arial"/>
                <w:sz w:val="20"/>
                <w:szCs w:val="20"/>
                <w:lang w:val="en-US"/>
              </w:rPr>
              <w:t>Revised to C4-241384</w:t>
            </w:r>
          </w:p>
        </w:tc>
        <w:tc>
          <w:tcPr>
            <w:tcW w:w="6368" w:type="dxa"/>
            <w:tcBorders>
              <w:bottom w:val="nil"/>
            </w:tcBorders>
            <w:shd w:val="clear" w:color="auto" w:fill="auto"/>
          </w:tcPr>
          <w:p w14:paraId="3468AF10"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B241F26" w14:textId="2F10B79B"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AA1EFC" w:rsidRPr="00A07185" w14:paraId="797CC093" w14:textId="77777777" w:rsidTr="00E736FC">
        <w:trPr>
          <w:trHeight w:val="20"/>
        </w:trPr>
        <w:tc>
          <w:tcPr>
            <w:tcW w:w="1073" w:type="dxa"/>
            <w:tcBorders>
              <w:top w:val="nil"/>
              <w:bottom w:val="single" w:sz="4" w:space="0" w:color="auto"/>
            </w:tcBorders>
            <w:shd w:val="clear" w:color="auto" w:fill="auto"/>
          </w:tcPr>
          <w:p w14:paraId="69C905D6" w14:textId="77777777" w:rsidR="00AA1EFC" w:rsidRPr="005E6C60" w:rsidRDefault="00AA1EFC" w:rsidP="00AA1E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F1DA8D" w14:textId="77777777" w:rsidR="00AA1EFC" w:rsidRDefault="00AA1EFC" w:rsidP="00AA1E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5C5A3E12" w14:textId="495F6921" w:rsidR="00AA1EFC" w:rsidRDefault="00000000" w:rsidP="00AA1EFC">
            <w:hyperlink r:id="rId144" w:history="1">
              <w:r w:rsidR="00AA1EFC">
                <w:rPr>
                  <w:rStyle w:val="af2"/>
                </w:rPr>
                <w:t>1384</w:t>
              </w:r>
            </w:hyperlink>
          </w:p>
        </w:tc>
        <w:tc>
          <w:tcPr>
            <w:tcW w:w="4132" w:type="dxa"/>
            <w:tcBorders>
              <w:top w:val="single" w:sz="4" w:space="0" w:color="auto"/>
              <w:bottom w:val="single" w:sz="4" w:space="0" w:color="auto"/>
            </w:tcBorders>
            <w:shd w:val="clear" w:color="auto" w:fill="00FFFF"/>
          </w:tcPr>
          <w:p w14:paraId="0D0C1321" w14:textId="74A261AE" w:rsidR="00AA1EFC" w:rsidRDefault="00AA1EFC" w:rsidP="00AA1EFC">
            <w:pPr>
              <w:rPr>
                <w:rFonts w:ascii="Arial" w:hAnsi="Arial" w:cs="Arial"/>
                <w:sz w:val="20"/>
                <w:szCs w:val="20"/>
                <w:lang w:val="en-US"/>
              </w:rPr>
            </w:pPr>
            <w:r>
              <w:rPr>
                <w:rFonts w:ascii="Arial" w:hAnsi="Arial" w:cs="Arial"/>
                <w:sz w:val="20"/>
                <w:szCs w:val="20"/>
                <w:lang w:val="en-US"/>
              </w:rPr>
              <w:t xml:space="preserve">CR 29.502 0770 Rel-18 Correction on the Removal of </w:t>
            </w:r>
            <w:proofErr w:type="spellStart"/>
            <w:r>
              <w:rPr>
                <w:rFonts w:ascii="Arial" w:hAnsi="Arial" w:cs="Arial"/>
                <w:sz w:val="20"/>
                <w:szCs w:val="20"/>
                <w:lang w:val="en-US"/>
              </w:rPr>
              <w:t>VplmnOffloadingInfo</w:t>
            </w:r>
            <w:proofErr w:type="spellEnd"/>
            <w:r>
              <w:rPr>
                <w:rFonts w:ascii="Arial" w:hAnsi="Arial" w:cs="Arial"/>
                <w:sz w:val="20"/>
                <w:szCs w:val="20"/>
                <w:lang w:val="en-US"/>
              </w:rPr>
              <w:t xml:space="preserve"> for PDU session</w:t>
            </w:r>
          </w:p>
        </w:tc>
        <w:tc>
          <w:tcPr>
            <w:tcW w:w="1984" w:type="dxa"/>
            <w:tcBorders>
              <w:top w:val="single" w:sz="4" w:space="0" w:color="auto"/>
              <w:bottom w:val="single" w:sz="4" w:space="0" w:color="auto"/>
            </w:tcBorders>
            <w:shd w:val="clear" w:color="auto" w:fill="00FFFF"/>
          </w:tcPr>
          <w:p w14:paraId="2346A39E" w14:textId="148A4B8C" w:rsidR="00AA1EFC" w:rsidRDefault="00AA1EFC" w:rsidP="00AA1EF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7FFBAF0" w14:textId="3165B630" w:rsidR="00AA1EFC" w:rsidRDefault="00CF3567" w:rsidP="00AA1E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16FC62E" w14:textId="77777777" w:rsidR="00CF3567" w:rsidRDefault="00CF3567" w:rsidP="00AA1EFC">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To add </w:t>
            </w:r>
            <w:r>
              <w:rPr>
                <w:rFonts w:ascii="Arial" w:eastAsiaTheme="minorEastAsia" w:hAnsi="Arial" w:cs="Arial"/>
                <w:sz w:val="20"/>
                <w:szCs w:val="20"/>
                <w:lang w:val="en-US" w:eastAsia="zh-CN"/>
              </w:rPr>
              <w:t>“</w:t>
            </w:r>
            <w:proofErr w:type="spellStart"/>
            <w:r>
              <w:rPr>
                <w:rFonts w:ascii="Arial" w:eastAsiaTheme="minorEastAsia" w:hAnsi="Arial" w:cs="Arial" w:hint="eastAsia"/>
                <w:sz w:val="20"/>
                <w:szCs w:val="20"/>
                <w:lang w:val="en-US" w:eastAsia="zh-CN"/>
              </w:rPr>
              <w:t>v</w:t>
            </w:r>
            <w:r>
              <w:rPr>
                <w:rFonts w:ascii="Arial" w:hAnsi="Arial" w:cs="Arial"/>
                <w:sz w:val="20"/>
                <w:szCs w:val="20"/>
                <w:lang w:val="en-US"/>
              </w:rPr>
              <w:t>plmnOffloadingInfo</w:t>
            </w:r>
            <w:proofErr w:type="spellEnd"/>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 xml:space="preserve"> before </w:t>
            </w:r>
            <w:r>
              <w:rPr>
                <w:rFonts w:ascii="Arial" w:eastAsiaTheme="minorEastAsia" w:hAnsi="Arial" w:cs="Arial"/>
                <w:sz w:val="20"/>
                <w:szCs w:val="20"/>
                <w:lang w:val="en-US" w:eastAsia="zh-CN"/>
              </w:rPr>
              <w:t>“</w:t>
            </w:r>
            <w:r>
              <w:rPr>
                <w:rFonts w:ascii="Arial" w:eastAsiaTheme="minorEastAsia" w:hAnsi="Arial" w:cs="Arial" w:hint="eastAsia"/>
                <w:sz w:val="20"/>
                <w:szCs w:val="20"/>
                <w:lang w:val="en-US" w:eastAsia="zh-CN"/>
              </w:rPr>
              <w:t>array</w:t>
            </w:r>
            <w:r>
              <w:rPr>
                <w:rFonts w:ascii="Arial" w:eastAsiaTheme="minorEastAsia" w:hAnsi="Arial" w:cs="Arial"/>
                <w:sz w:val="20"/>
                <w:szCs w:val="20"/>
                <w:lang w:val="en-US" w:eastAsia="zh-CN"/>
              </w:rPr>
              <w:t>”</w:t>
            </w:r>
          </w:p>
          <w:p w14:paraId="58B38185" w14:textId="08129194" w:rsidR="00AA1EFC" w:rsidRPr="00CF3567" w:rsidRDefault="00CF3567" w:rsidP="00AA1EFC">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46410ACE" w14:textId="77777777" w:rsidTr="00321E62">
        <w:trPr>
          <w:trHeight w:val="20"/>
        </w:trPr>
        <w:tc>
          <w:tcPr>
            <w:tcW w:w="1073" w:type="dxa"/>
            <w:tcBorders>
              <w:bottom w:val="nil"/>
            </w:tcBorders>
            <w:shd w:val="clear" w:color="auto" w:fill="auto"/>
          </w:tcPr>
          <w:p w14:paraId="042BD73D"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20ECE35A" w14:textId="2AB05777"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ADAC345" w14:textId="304FCA65" w:rsidR="00002C8A" w:rsidRPr="005E6C60" w:rsidRDefault="00000000" w:rsidP="006E17BA">
            <w:pPr>
              <w:rPr>
                <w:rFonts w:ascii="Arial" w:hAnsi="Arial" w:cs="Arial"/>
                <w:sz w:val="20"/>
                <w:szCs w:val="20"/>
                <w:lang w:val="en-US"/>
              </w:rPr>
            </w:pPr>
            <w:hyperlink r:id="rId145" w:history="1">
              <w:r w:rsidR="00002C8A">
                <w:rPr>
                  <w:rStyle w:val="af2"/>
                  <w:rFonts w:ascii="Arial" w:hAnsi="Arial" w:cs="Arial"/>
                  <w:sz w:val="20"/>
                  <w:szCs w:val="20"/>
                  <w:lang w:val="en-US"/>
                </w:rPr>
                <w:t>1258</w:t>
              </w:r>
            </w:hyperlink>
          </w:p>
        </w:tc>
        <w:tc>
          <w:tcPr>
            <w:tcW w:w="4132" w:type="dxa"/>
            <w:tcBorders>
              <w:bottom w:val="single" w:sz="4" w:space="0" w:color="auto"/>
            </w:tcBorders>
            <w:shd w:val="clear" w:color="auto" w:fill="auto"/>
          </w:tcPr>
          <w:p w14:paraId="75820428" w14:textId="19FC79D5" w:rsidR="00002C8A" w:rsidRPr="005E6C60" w:rsidRDefault="00002C8A" w:rsidP="006E17BA">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bottom w:val="single" w:sz="4" w:space="0" w:color="auto"/>
            </w:tcBorders>
            <w:shd w:val="clear" w:color="auto" w:fill="auto"/>
          </w:tcPr>
          <w:p w14:paraId="17E6676C" w14:textId="05DAAF95"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D1A5B7E" w14:textId="014763FA" w:rsidR="00002C8A" w:rsidRPr="005E6C60" w:rsidRDefault="00E736FC" w:rsidP="006E17BA">
            <w:pPr>
              <w:rPr>
                <w:rFonts w:ascii="Arial" w:hAnsi="Arial" w:cs="Arial"/>
                <w:sz w:val="20"/>
                <w:szCs w:val="20"/>
                <w:lang w:val="en-US"/>
              </w:rPr>
            </w:pPr>
            <w:r>
              <w:rPr>
                <w:rFonts w:ascii="Arial" w:hAnsi="Arial" w:cs="Arial"/>
                <w:sz w:val="20"/>
                <w:szCs w:val="20"/>
                <w:lang w:val="en-US"/>
              </w:rPr>
              <w:t>Revised to C4-241385</w:t>
            </w:r>
          </w:p>
        </w:tc>
        <w:tc>
          <w:tcPr>
            <w:tcW w:w="6368" w:type="dxa"/>
            <w:tcBorders>
              <w:bottom w:val="nil"/>
            </w:tcBorders>
            <w:shd w:val="clear" w:color="auto" w:fill="auto"/>
          </w:tcPr>
          <w:p w14:paraId="46C55E5E"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7734F8FD" w14:textId="1CC221E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E736FC" w:rsidRPr="00A07185" w14:paraId="2B15DADC" w14:textId="77777777" w:rsidTr="00321E62">
        <w:trPr>
          <w:trHeight w:val="20"/>
        </w:trPr>
        <w:tc>
          <w:tcPr>
            <w:tcW w:w="1073" w:type="dxa"/>
            <w:tcBorders>
              <w:top w:val="nil"/>
              <w:bottom w:val="single" w:sz="4" w:space="0" w:color="auto"/>
            </w:tcBorders>
            <w:shd w:val="clear" w:color="auto" w:fill="auto"/>
          </w:tcPr>
          <w:p w14:paraId="67CB5D80" w14:textId="77777777" w:rsidR="00E736FC" w:rsidRPr="005E6C60" w:rsidRDefault="00E736FC" w:rsidP="00E736F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CEE92A" w14:textId="77777777" w:rsidR="00E736FC" w:rsidRDefault="00E736FC" w:rsidP="00E736F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FD3DF27" w14:textId="281540FE" w:rsidR="00E736FC" w:rsidRDefault="00000000" w:rsidP="00E736FC">
            <w:hyperlink r:id="rId146" w:history="1">
              <w:r w:rsidR="00E736FC">
                <w:rPr>
                  <w:rStyle w:val="af2"/>
                </w:rPr>
                <w:t>1385</w:t>
              </w:r>
            </w:hyperlink>
          </w:p>
        </w:tc>
        <w:tc>
          <w:tcPr>
            <w:tcW w:w="4132" w:type="dxa"/>
            <w:tcBorders>
              <w:top w:val="single" w:sz="4" w:space="0" w:color="auto"/>
              <w:bottom w:val="single" w:sz="4" w:space="0" w:color="auto"/>
            </w:tcBorders>
            <w:shd w:val="clear" w:color="auto" w:fill="auto"/>
          </w:tcPr>
          <w:p w14:paraId="3E24AE6A" w14:textId="07211F64" w:rsidR="00E736FC" w:rsidRDefault="00E736FC" w:rsidP="00E736FC">
            <w:pPr>
              <w:rPr>
                <w:rFonts w:ascii="Arial" w:hAnsi="Arial" w:cs="Arial"/>
                <w:sz w:val="20"/>
                <w:szCs w:val="20"/>
                <w:lang w:val="en-US"/>
              </w:rPr>
            </w:pPr>
            <w:r>
              <w:rPr>
                <w:rFonts w:ascii="Arial" w:hAnsi="Arial" w:cs="Arial"/>
                <w:sz w:val="20"/>
                <w:szCs w:val="20"/>
                <w:lang w:val="en-US"/>
              </w:rPr>
              <w:t>CR 29.244 0846 Rel-18 UE source IP address mapping for HR-SBO sessions with overlapping IP addresses</w:t>
            </w:r>
          </w:p>
        </w:tc>
        <w:tc>
          <w:tcPr>
            <w:tcW w:w="1984" w:type="dxa"/>
            <w:tcBorders>
              <w:top w:val="single" w:sz="4" w:space="0" w:color="auto"/>
              <w:bottom w:val="single" w:sz="4" w:space="0" w:color="auto"/>
            </w:tcBorders>
            <w:shd w:val="clear" w:color="auto" w:fill="auto"/>
          </w:tcPr>
          <w:p w14:paraId="2043EAC8" w14:textId="6098D49F" w:rsidR="00E736FC" w:rsidRPr="00E736FC" w:rsidRDefault="00E736FC" w:rsidP="00E736FC">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6892BF10" w14:textId="3E228E16" w:rsidR="00E736FC" w:rsidRDefault="00321E62" w:rsidP="00E736F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B8C2CB" w14:textId="77777777" w:rsidR="00E736FC" w:rsidRDefault="00E736FC" w:rsidP="00E736FC">
            <w:pPr>
              <w:rPr>
                <w:rFonts w:ascii="Arial" w:hAnsi="Arial" w:cs="Arial"/>
                <w:sz w:val="20"/>
                <w:szCs w:val="20"/>
                <w:lang w:val="en-US"/>
              </w:rPr>
            </w:pPr>
          </w:p>
        </w:tc>
      </w:tr>
      <w:tr w:rsidR="00002C8A" w:rsidRPr="00A07185" w14:paraId="4BFC7588" w14:textId="77777777" w:rsidTr="00321E62">
        <w:trPr>
          <w:trHeight w:val="20"/>
        </w:trPr>
        <w:tc>
          <w:tcPr>
            <w:tcW w:w="1073" w:type="dxa"/>
            <w:tcBorders>
              <w:bottom w:val="nil"/>
            </w:tcBorders>
            <w:shd w:val="clear" w:color="auto" w:fill="auto"/>
          </w:tcPr>
          <w:p w14:paraId="5F5F200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5F5C378E" w14:textId="4A183EE8"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6FCC3752" w14:textId="75C62CC7" w:rsidR="00002C8A" w:rsidRPr="005E6C60" w:rsidRDefault="00000000" w:rsidP="006E17BA">
            <w:pPr>
              <w:rPr>
                <w:rFonts w:ascii="Arial" w:hAnsi="Arial" w:cs="Arial"/>
                <w:sz w:val="20"/>
                <w:szCs w:val="20"/>
                <w:lang w:val="en-US"/>
              </w:rPr>
            </w:pPr>
            <w:hyperlink r:id="rId147" w:history="1">
              <w:r w:rsidR="00002C8A">
                <w:rPr>
                  <w:rStyle w:val="af2"/>
                  <w:rFonts w:ascii="Arial" w:hAnsi="Arial" w:cs="Arial"/>
                  <w:sz w:val="20"/>
                  <w:szCs w:val="20"/>
                  <w:lang w:val="en-US"/>
                </w:rPr>
                <w:t>1259</w:t>
              </w:r>
            </w:hyperlink>
          </w:p>
        </w:tc>
        <w:tc>
          <w:tcPr>
            <w:tcW w:w="4132" w:type="dxa"/>
            <w:tcBorders>
              <w:bottom w:val="single" w:sz="4" w:space="0" w:color="auto"/>
            </w:tcBorders>
            <w:shd w:val="clear" w:color="auto" w:fill="auto"/>
          </w:tcPr>
          <w:p w14:paraId="087344D8" w14:textId="3955E7A6" w:rsidR="00002C8A" w:rsidRPr="005E6C60" w:rsidRDefault="00002C8A" w:rsidP="006E17BA">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bottom w:val="single" w:sz="4" w:space="0" w:color="auto"/>
            </w:tcBorders>
            <w:shd w:val="clear" w:color="auto" w:fill="auto"/>
          </w:tcPr>
          <w:p w14:paraId="4924D647" w14:textId="2FA49E8D"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253D4A65" w14:textId="3EAB4497" w:rsidR="00002C8A" w:rsidRPr="005E6C60" w:rsidRDefault="00380575" w:rsidP="006E17BA">
            <w:pPr>
              <w:rPr>
                <w:rFonts w:ascii="Arial" w:hAnsi="Arial" w:cs="Arial"/>
                <w:sz w:val="20"/>
                <w:szCs w:val="20"/>
                <w:lang w:val="en-US"/>
              </w:rPr>
            </w:pPr>
            <w:r>
              <w:rPr>
                <w:rFonts w:ascii="Arial" w:hAnsi="Arial" w:cs="Arial"/>
                <w:sz w:val="20"/>
                <w:szCs w:val="20"/>
                <w:lang w:val="en-US"/>
              </w:rPr>
              <w:t>Revised to C4-241386</w:t>
            </w:r>
          </w:p>
        </w:tc>
        <w:tc>
          <w:tcPr>
            <w:tcW w:w="6368" w:type="dxa"/>
            <w:tcBorders>
              <w:bottom w:val="nil"/>
            </w:tcBorders>
            <w:shd w:val="clear" w:color="auto" w:fill="auto"/>
          </w:tcPr>
          <w:p w14:paraId="536D218C"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3B5BCE0C" w14:textId="1CACCB7B"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380575" w:rsidRPr="00A07185" w14:paraId="0BA6CF35" w14:textId="77777777" w:rsidTr="00321E62">
        <w:trPr>
          <w:trHeight w:val="20"/>
        </w:trPr>
        <w:tc>
          <w:tcPr>
            <w:tcW w:w="1073" w:type="dxa"/>
            <w:tcBorders>
              <w:top w:val="nil"/>
              <w:bottom w:val="single" w:sz="4" w:space="0" w:color="auto"/>
            </w:tcBorders>
            <w:shd w:val="clear" w:color="auto" w:fill="auto"/>
          </w:tcPr>
          <w:p w14:paraId="1C589F64" w14:textId="77777777" w:rsidR="00380575" w:rsidRPr="005E6C60" w:rsidRDefault="00380575" w:rsidP="00380575">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EE7762E" w14:textId="77777777" w:rsidR="00380575" w:rsidRDefault="00380575" w:rsidP="00380575">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0AD74B0" w14:textId="73E87803" w:rsidR="00380575" w:rsidRDefault="00000000" w:rsidP="00380575">
            <w:hyperlink r:id="rId148" w:history="1">
              <w:r w:rsidR="00380575">
                <w:rPr>
                  <w:rStyle w:val="af2"/>
                </w:rPr>
                <w:t>1386</w:t>
              </w:r>
            </w:hyperlink>
          </w:p>
        </w:tc>
        <w:tc>
          <w:tcPr>
            <w:tcW w:w="4132" w:type="dxa"/>
            <w:tcBorders>
              <w:top w:val="single" w:sz="4" w:space="0" w:color="auto"/>
              <w:bottom w:val="single" w:sz="4" w:space="0" w:color="auto"/>
            </w:tcBorders>
            <w:shd w:val="clear" w:color="auto" w:fill="auto"/>
          </w:tcPr>
          <w:p w14:paraId="796263B1" w14:textId="255D03E4" w:rsidR="00380575" w:rsidRDefault="00380575" w:rsidP="00380575">
            <w:pPr>
              <w:rPr>
                <w:rFonts w:ascii="Arial" w:hAnsi="Arial" w:cs="Arial"/>
                <w:sz w:val="20"/>
                <w:szCs w:val="20"/>
                <w:lang w:val="en-US"/>
              </w:rPr>
            </w:pPr>
            <w:r>
              <w:rPr>
                <w:rFonts w:ascii="Arial" w:hAnsi="Arial" w:cs="Arial"/>
                <w:sz w:val="20"/>
                <w:szCs w:val="20"/>
                <w:lang w:val="en-US"/>
              </w:rPr>
              <w:t>CR 29.244 0847 Rel-18 N6 tunneling between V-UPF and V-EASDF for HR-SBO PDU sessions with overlapping IP addresses</w:t>
            </w:r>
          </w:p>
        </w:tc>
        <w:tc>
          <w:tcPr>
            <w:tcW w:w="1984" w:type="dxa"/>
            <w:tcBorders>
              <w:top w:val="single" w:sz="4" w:space="0" w:color="auto"/>
              <w:bottom w:val="single" w:sz="4" w:space="0" w:color="auto"/>
            </w:tcBorders>
            <w:shd w:val="clear" w:color="auto" w:fill="auto"/>
          </w:tcPr>
          <w:p w14:paraId="4E9782BF" w14:textId="5B080BF4" w:rsidR="00380575" w:rsidRPr="00380575" w:rsidRDefault="00380575" w:rsidP="00380575">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auto"/>
          </w:tcPr>
          <w:p w14:paraId="257FC68F" w14:textId="7C9A1AC0" w:rsidR="00380575" w:rsidRDefault="00321E62" w:rsidP="00380575">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1F12861" w14:textId="77777777" w:rsidR="00380575" w:rsidRDefault="00380575" w:rsidP="00380575">
            <w:pPr>
              <w:rPr>
                <w:rFonts w:ascii="Arial" w:hAnsi="Arial" w:cs="Arial"/>
                <w:sz w:val="20"/>
                <w:szCs w:val="20"/>
                <w:lang w:val="en-US"/>
              </w:rPr>
            </w:pPr>
          </w:p>
        </w:tc>
      </w:tr>
      <w:tr w:rsidR="00002C8A" w:rsidRPr="00A07185" w14:paraId="1BC0C82B" w14:textId="77777777" w:rsidTr="00AE42CC">
        <w:trPr>
          <w:trHeight w:val="20"/>
        </w:trPr>
        <w:tc>
          <w:tcPr>
            <w:tcW w:w="1073" w:type="dxa"/>
            <w:tcBorders>
              <w:bottom w:val="nil"/>
            </w:tcBorders>
            <w:shd w:val="clear" w:color="auto" w:fill="auto"/>
          </w:tcPr>
          <w:p w14:paraId="24AC7B3F"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800F828" w14:textId="1F32197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83CC8F6" w14:textId="0C32D503" w:rsidR="00002C8A" w:rsidRPr="005E6C60" w:rsidRDefault="00000000" w:rsidP="006E17BA">
            <w:pPr>
              <w:rPr>
                <w:rFonts w:ascii="Arial" w:hAnsi="Arial" w:cs="Arial"/>
                <w:sz w:val="20"/>
                <w:szCs w:val="20"/>
                <w:lang w:val="en-US"/>
              </w:rPr>
            </w:pPr>
            <w:hyperlink r:id="rId149" w:history="1">
              <w:r w:rsidR="00002C8A">
                <w:rPr>
                  <w:rStyle w:val="af2"/>
                  <w:rFonts w:ascii="Arial" w:hAnsi="Arial" w:cs="Arial"/>
                  <w:sz w:val="20"/>
                  <w:szCs w:val="20"/>
                  <w:lang w:val="en-US"/>
                </w:rPr>
                <w:t>1260</w:t>
              </w:r>
            </w:hyperlink>
          </w:p>
        </w:tc>
        <w:tc>
          <w:tcPr>
            <w:tcW w:w="4132" w:type="dxa"/>
            <w:tcBorders>
              <w:bottom w:val="single" w:sz="4" w:space="0" w:color="auto"/>
            </w:tcBorders>
            <w:shd w:val="clear" w:color="auto" w:fill="auto"/>
          </w:tcPr>
          <w:p w14:paraId="3EF64236" w14:textId="2167E8A6"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bottom w:val="single" w:sz="4" w:space="0" w:color="auto"/>
            </w:tcBorders>
            <w:shd w:val="clear" w:color="auto" w:fill="auto"/>
          </w:tcPr>
          <w:p w14:paraId="0856D7FB" w14:textId="2A54EE84" w:rsidR="00002C8A" w:rsidRPr="005E6C60" w:rsidRDefault="00002C8A" w:rsidP="006E17BA">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6A85ACE" w14:textId="621149CE" w:rsidR="00002C8A" w:rsidRPr="005E6C60" w:rsidRDefault="00AE42CC" w:rsidP="006E17BA">
            <w:pPr>
              <w:rPr>
                <w:rFonts w:ascii="Arial" w:hAnsi="Arial" w:cs="Arial"/>
                <w:sz w:val="20"/>
                <w:szCs w:val="20"/>
                <w:lang w:val="en-US"/>
              </w:rPr>
            </w:pPr>
            <w:r>
              <w:rPr>
                <w:rFonts w:ascii="Arial" w:hAnsi="Arial" w:cs="Arial"/>
                <w:sz w:val="20"/>
                <w:szCs w:val="20"/>
                <w:lang w:val="en-US"/>
              </w:rPr>
              <w:t>Revised to C4-241387</w:t>
            </w:r>
          </w:p>
        </w:tc>
        <w:tc>
          <w:tcPr>
            <w:tcW w:w="6368" w:type="dxa"/>
            <w:tcBorders>
              <w:bottom w:val="nil"/>
            </w:tcBorders>
            <w:shd w:val="clear" w:color="auto" w:fill="auto"/>
          </w:tcPr>
          <w:p w14:paraId="4BB32D92"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3B0412B" w14:textId="33E81933"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AE42CC" w:rsidRPr="00A07185" w14:paraId="01E1E4A5" w14:textId="77777777" w:rsidTr="00993190">
        <w:trPr>
          <w:trHeight w:val="20"/>
        </w:trPr>
        <w:tc>
          <w:tcPr>
            <w:tcW w:w="1073" w:type="dxa"/>
            <w:tcBorders>
              <w:top w:val="nil"/>
              <w:bottom w:val="single" w:sz="4" w:space="0" w:color="auto"/>
            </w:tcBorders>
            <w:shd w:val="clear" w:color="auto" w:fill="auto"/>
          </w:tcPr>
          <w:p w14:paraId="06E43594" w14:textId="77777777" w:rsidR="00AE42CC" w:rsidRPr="005E6C60" w:rsidRDefault="00AE42CC" w:rsidP="00AE42CC">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BE82875" w14:textId="77777777" w:rsidR="00AE42CC" w:rsidRDefault="00AE42CC" w:rsidP="00AE42CC">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14650B77" w14:textId="4B0FDD45" w:rsidR="00AE42CC" w:rsidRDefault="00000000" w:rsidP="00AE42CC">
            <w:hyperlink r:id="rId150" w:history="1">
              <w:r w:rsidR="00AE42CC">
                <w:rPr>
                  <w:rStyle w:val="af2"/>
                </w:rPr>
                <w:t>1387</w:t>
              </w:r>
            </w:hyperlink>
          </w:p>
        </w:tc>
        <w:tc>
          <w:tcPr>
            <w:tcW w:w="4132" w:type="dxa"/>
            <w:tcBorders>
              <w:top w:val="single" w:sz="4" w:space="0" w:color="auto"/>
              <w:bottom w:val="single" w:sz="4" w:space="0" w:color="auto"/>
            </w:tcBorders>
            <w:shd w:val="clear" w:color="auto" w:fill="00FFFF"/>
          </w:tcPr>
          <w:p w14:paraId="03758A8F" w14:textId="0A6DA7DF" w:rsidR="00AE42CC" w:rsidRDefault="00AE42CC" w:rsidP="00AE42CC">
            <w:pPr>
              <w:rPr>
                <w:rFonts w:ascii="Arial" w:hAnsi="Arial" w:cs="Arial"/>
                <w:sz w:val="20"/>
                <w:szCs w:val="20"/>
                <w:lang w:val="en-US"/>
              </w:rPr>
            </w:pPr>
            <w:r>
              <w:rPr>
                <w:rFonts w:ascii="Arial" w:hAnsi="Arial" w:cs="Arial"/>
                <w:sz w:val="20"/>
                <w:szCs w:val="20"/>
                <w:lang w:val="en-US"/>
              </w:rPr>
              <w:t xml:space="preserve">CR 29.510 0995 Rel-18 N6 tunnel Information for a V-UPF or a V-EASDF for HR-SBO PDU sessions  </w:t>
            </w:r>
          </w:p>
        </w:tc>
        <w:tc>
          <w:tcPr>
            <w:tcW w:w="1984" w:type="dxa"/>
            <w:tcBorders>
              <w:top w:val="single" w:sz="4" w:space="0" w:color="auto"/>
              <w:bottom w:val="single" w:sz="4" w:space="0" w:color="auto"/>
            </w:tcBorders>
            <w:shd w:val="clear" w:color="auto" w:fill="00FFFF"/>
          </w:tcPr>
          <w:p w14:paraId="4F513783" w14:textId="2BCDC1B2" w:rsidR="00AE42CC" w:rsidRDefault="00AE42CC" w:rsidP="00AE42C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79CB72D4" w14:textId="77777777" w:rsidR="00AE42CC" w:rsidRDefault="00AE42CC" w:rsidP="00AE42CC">
            <w:pPr>
              <w:rPr>
                <w:rFonts w:ascii="Arial" w:hAnsi="Arial" w:cs="Arial"/>
                <w:sz w:val="20"/>
                <w:szCs w:val="20"/>
                <w:lang w:val="en-US"/>
              </w:rPr>
            </w:pPr>
          </w:p>
        </w:tc>
        <w:tc>
          <w:tcPr>
            <w:tcW w:w="6368" w:type="dxa"/>
            <w:tcBorders>
              <w:top w:val="nil"/>
              <w:bottom w:val="single" w:sz="4" w:space="0" w:color="auto"/>
            </w:tcBorders>
            <w:shd w:val="clear" w:color="auto" w:fill="00FFFF"/>
          </w:tcPr>
          <w:p w14:paraId="0D0131D8" w14:textId="77777777" w:rsidR="00AE42CC" w:rsidRDefault="00AE42CC" w:rsidP="00AE42CC">
            <w:pPr>
              <w:rPr>
                <w:rFonts w:ascii="Arial" w:hAnsi="Arial" w:cs="Arial"/>
                <w:sz w:val="20"/>
                <w:szCs w:val="20"/>
                <w:lang w:val="en-US"/>
              </w:rPr>
            </w:pPr>
          </w:p>
        </w:tc>
      </w:tr>
      <w:tr w:rsidR="00002C8A" w:rsidRPr="00A07185" w14:paraId="7A498C6B" w14:textId="77777777" w:rsidTr="00993190">
        <w:trPr>
          <w:trHeight w:val="20"/>
        </w:trPr>
        <w:tc>
          <w:tcPr>
            <w:tcW w:w="1073" w:type="dxa"/>
            <w:tcBorders>
              <w:bottom w:val="nil"/>
            </w:tcBorders>
            <w:shd w:val="clear" w:color="auto" w:fill="auto"/>
          </w:tcPr>
          <w:p w14:paraId="5473CE60"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79C12212" w14:textId="60085D4C"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1450DA5" w14:textId="1105497B" w:rsidR="00002C8A" w:rsidRPr="005E6C60" w:rsidRDefault="00000000" w:rsidP="006E17BA">
            <w:pPr>
              <w:rPr>
                <w:rFonts w:ascii="Arial" w:hAnsi="Arial" w:cs="Arial"/>
                <w:sz w:val="20"/>
                <w:szCs w:val="20"/>
                <w:lang w:val="en-US"/>
              </w:rPr>
            </w:pPr>
            <w:hyperlink r:id="rId151" w:history="1">
              <w:r w:rsidR="00002C8A">
                <w:rPr>
                  <w:rStyle w:val="af2"/>
                  <w:rFonts w:ascii="Arial" w:hAnsi="Arial" w:cs="Arial"/>
                  <w:sz w:val="20"/>
                  <w:szCs w:val="20"/>
                  <w:lang w:val="en-US"/>
                </w:rPr>
                <w:t>1261</w:t>
              </w:r>
            </w:hyperlink>
          </w:p>
        </w:tc>
        <w:tc>
          <w:tcPr>
            <w:tcW w:w="4132" w:type="dxa"/>
            <w:tcBorders>
              <w:bottom w:val="single" w:sz="4" w:space="0" w:color="auto"/>
            </w:tcBorders>
            <w:shd w:val="clear" w:color="auto" w:fill="auto"/>
          </w:tcPr>
          <w:p w14:paraId="51292538" w14:textId="067A6DC2" w:rsidR="00002C8A" w:rsidRPr="005E6C60" w:rsidRDefault="00002C8A" w:rsidP="006E17BA">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bottom w:val="single" w:sz="4" w:space="0" w:color="auto"/>
            </w:tcBorders>
            <w:shd w:val="clear" w:color="auto" w:fill="auto"/>
          </w:tcPr>
          <w:p w14:paraId="3285AA9D" w14:textId="21D1670C" w:rsidR="00002C8A" w:rsidRPr="005E6C60" w:rsidRDefault="00002C8A" w:rsidP="006E17BA">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4CEF2319" w14:textId="2321284D" w:rsidR="00002C8A" w:rsidRPr="005E6C60" w:rsidRDefault="00993190" w:rsidP="006E17BA">
            <w:pPr>
              <w:rPr>
                <w:rFonts w:ascii="Arial" w:hAnsi="Arial" w:cs="Arial"/>
                <w:sz w:val="20"/>
                <w:szCs w:val="20"/>
                <w:lang w:val="en-US"/>
              </w:rPr>
            </w:pPr>
            <w:r>
              <w:rPr>
                <w:rFonts w:ascii="Arial" w:hAnsi="Arial" w:cs="Arial"/>
                <w:sz w:val="20"/>
                <w:szCs w:val="20"/>
                <w:lang w:val="en-US"/>
              </w:rPr>
              <w:t>Revised to C4-241388</w:t>
            </w:r>
          </w:p>
        </w:tc>
        <w:tc>
          <w:tcPr>
            <w:tcW w:w="6368" w:type="dxa"/>
            <w:tcBorders>
              <w:bottom w:val="nil"/>
            </w:tcBorders>
            <w:shd w:val="clear" w:color="auto" w:fill="auto"/>
          </w:tcPr>
          <w:p w14:paraId="1812EAA5"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0D225CAA" w14:textId="28C08C57" w:rsidR="00002C8A" w:rsidRPr="00D06FFA" w:rsidRDefault="00002C8A" w:rsidP="006E17BA">
            <w:pPr>
              <w:rPr>
                <w:rFonts w:ascii="Arial" w:hAnsi="Arial" w:cs="Arial"/>
                <w:sz w:val="20"/>
                <w:szCs w:val="20"/>
                <w:lang w:val="en-US"/>
              </w:rPr>
            </w:pPr>
            <w:r>
              <w:rPr>
                <w:rFonts w:ascii="Arial" w:hAnsi="Arial" w:cs="Arial"/>
                <w:sz w:val="20"/>
                <w:szCs w:val="20"/>
                <w:lang w:val="en-US"/>
              </w:rPr>
              <w:t>CAT B</w:t>
            </w:r>
          </w:p>
        </w:tc>
      </w:tr>
      <w:tr w:rsidR="00993190" w:rsidRPr="00A07185" w14:paraId="357B592B" w14:textId="77777777" w:rsidTr="00993190">
        <w:trPr>
          <w:trHeight w:val="20"/>
        </w:trPr>
        <w:tc>
          <w:tcPr>
            <w:tcW w:w="1073" w:type="dxa"/>
            <w:tcBorders>
              <w:top w:val="nil"/>
              <w:bottom w:val="single" w:sz="4" w:space="0" w:color="auto"/>
            </w:tcBorders>
            <w:shd w:val="clear" w:color="auto" w:fill="auto"/>
          </w:tcPr>
          <w:p w14:paraId="615F960C" w14:textId="77777777" w:rsidR="00993190" w:rsidRPr="005E6C60" w:rsidRDefault="00993190" w:rsidP="00993190">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B0C2FD0" w14:textId="77777777" w:rsidR="00993190" w:rsidRDefault="00993190" w:rsidP="00993190">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00FFFF"/>
          </w:tcPr>
          <w:p w14:paraId="0D931628" w14:textId="3FDCE02B" w:rsidR="00993190" w:rsidRDefault="00000000" w:rsidP="00993190">
            <w:hyperlink r:id="rId152" w:history="1">
              <w:r w:rsidR="00993190">
                <w:rPr>
                  <w:rStyle w:val="af2"/>
                </w:rPr>
                <w:t>1388</w:t>
              </w:r>
            </w:hyperlink>
          </w:p>
        </w:tc>
        <w:tc>
          <w:tcPr>
            <w:tcW w:w="4132" w:type="dxa"/>
            <w:tcBorders>
              <w:top w:val="single" w:sz="4" w:space="0" w:color="auto"/>
              <w:bottom w:val="single" w:sz="4" w:space="0" w:color="auto"/>
            </w:tcBorders>
            <w:shd w:val="clear" w:color="auto" w:fill="00FFFF"/>
          </w:tcPr>
          <w:p w14:paraId="5EC5BCF8" w14:textId="4EAD87B8" w:rsidR="00993190" w:rsidRDefault="00993190" w:rsidP="00993190">
            <w:pPr>
              <w:rPr>
                <w:rFonts w:ascii="Arial" w:hAnsi="Arial" w:cs="Arial"/>
                <w:sz w:val="20"/>
                <w:szCs w:val="20"/>
                <w:lang w:val="en-US"/>
              </w:rPr>
            </w:pPr>
            <w:r>
              <w:rPr>
                <w:rFonts w:ascii="Arial" w:hAnsi="Arial" w:cs="Arial"/>
                <w:sz w:val="20"/>
                <w:szCs w:val="20"/>
                <w:lang w:val="en-US"/>
              </w:rPr>
              <w:t>CR 29.556 0037 Rel-18 N6 tunneling between V-UPF and V-EASDF for HR-SBO PDU sessions with overlapping IP addresses</w:t>
            </w:r>
          </w:p>
        </w:tc>
        <w:tc>
          <w:tcPr>
            <w:tcW w:w="1984" w:type="dxa"/>
            <w:tcBorders>
              <w:top w:val="single" w:sz="4" w:space="0" w:color="auto"/>
              <w:bottom w:val="single" w:sz="4" w:space="0" w:color="auto"/>
            </w:tcBorders>
            <w:shd w:val="clear" w:color="auto" w:fill="00FFFF"/>
          </w:tcPr>
          <w:p w14:paraId="62EF5806" w14:textId="7D68FBD8" w:rsidR="00993190" w:rsidRPr="00993190" w:rsidRDefault="00993190" w:rsidP="00993190">
            <w:pPr>
              <w:rPr>
                <w:rFonts w:ascii="Arial" w:eastAsiaTheme="minorEastAsia" w:hAnsi="Arial" w:cs="Arial"/>
                <w:sz w:val="20"/>
                <w:szCs w:val="20"/>
                <w:lang w:val="en-US" w:eastAsia="zh-CN"/>
              </w:rPr>
            </w:pPr>
            <w:r>
              <w:rPr>
                <w:rFonts w:ascii="Arial" w:hAnsi="Arial" w:cs="Arial"/>
                <w:sz w:val="20"/>
                <w:szCs w:val="20"/>
                <w:lang w:val="en-US"/>
              </w:rPr>
              <w:t>Ericsson, Nokia</w:t>
            </w:r>
            <w:r>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00FFFF"/>
          </w:tcPr>
          <w:p w14:paraId="1310C788" w14:textId="46055878" w:rsidR="00993190" w:rsidRDefault="00993190" w:rsidP="00993190">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0CC393AF" w14:textId="77777777" w:rsidR="00993190" w:rsidRDefault="00993190" w:rsidP="00993190">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 is to add supporting company</w:t>
            </w:r>
          </w:p>
          <w:p w14:paraId="1FFE8BA2" w14:textId="77777777" w:rsidR="00993190" w:rsidRDefault="00993190" w:rsidP="00993190">
            <w:pPr>
              <w:rPr>
                <w:rFonts w:ascii="Arial" w:eastAsiaTheme="minorEastAsia" w:hAnsi="Arial" w:cs="Arial"/>
                <w:sz w:val="20"/>
                <w:szCs w:val="20"/>
                <w:lang w:val="en-US" w:eastAsia="zh-CN"/>
              </w:rPr>
            </w:pPr>
          </w:p>
          <w:p w14:paraId="05C36EB9" w14:textId="033F83D2" w:rsidR="00993190" w:rsidRPr="00993190" w:rsidRDefault="00993190" w:rsidP="00993190">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A07185" w14:paraId="6791CD47" w14:textId="77777777" w:rsidTr="00164D76">
        <w:trPr>
          <w:trHeight w:val="20"/>
        </w:trPr>
        <w:tc>
          <w:tcPr>
            <w:tcW w:w="1073" w:type="dxa"/>
            <w:tcBorders>
              <w:bottom w:val="single" w:sz="4" w:space="0" w:color="auto"/>
            </w:tcBorders>
            <w:shd w:val="clear" w:color="auto" w:fill="auto"/>
          </w:tcPr>
          <w:p w14:paraId="5C8CE2B7"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23E27B00" w14:textId="0BEF1ED1" w:rsidR="00002C8A" w:rsidRPr="00D06FFA" w:rsidRDefault="00BC6E81"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95646D" w14:textId="41B18066" w:rsidR="00002C8A" w:rsidRPr="005E6C60" w:rsidRDefault="00000000" w:rsidP="006E17BA">
            <w:pPr>
              <w:rPr>
                <w:rFonts w:ascii="Arial" w:hAnsi="Arial" w:cs="Arial"/>
                <w:sz w:val="20"/>
                <w:szCs w:val="20"/>
                <w:lang w:val="en-US"/>
              </w:rPr>
            </w:pPr>
            <w:hyperlink r:id="rId153" w:history="1">
              <w:r w:rsidR="00002C8A">
                <w:rPr>
                  <w:rStyle w:val="af2"/>
                  <w:rFonts w:ascii="Arial" w:hAnsi="Arial" w:cs="Arial"/>
                  <w:sz w:val="20"/>
                  <w:szCs w:val="20"/>
                  <w:lang w:val="en-US"/>
                </w:rPr>
                <w:t>1269</w:t>
              </w:r>
            </w:hyperlink>
          </w:p>
        </w:tc>
        <w:tc>
          <w:tcPr>
            <w:tcW w:w="4132" w:type="dxa"/>
            <w:tcBorders>
              <w:bottom w:val="single" w:sz="4" w:space="0" w:color="auto"/>
            </w:tcBorders>
            <w:shd w:val="clear" w:color="auto" w:fill="auto"/>
          </w:tcPr>
          <w:p w14:paraId="783A70A0" w14:textId="5A199EFC"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discussion    </w:t>
            </w:r>
            <w:proofErr w:type="spellStart"/>
            <w:r>
              <w:rPr>
                <w:rFonts w:ascii="Arial" w:hAnsi="Arial" w:cs="Arial"/>
                <w:sz w:val="20"/>
                <w:szCs w:val="20"/>
                <w:lang w:val="en-US"/>
              </w:rPr>
              <w:t>Discussion</w:t>
            </w:r>
            <w:proofErr w:type="spellEnd"/>
            <w:r>
              <w:rPr>
                <w:rFonts w:ascii="Arial" w:hAnsi="Arial" w:cs="Arial"/>
                <w:sz w:val="20"/>
                <w:szCs w:val="20"/>
                <w:lang w:val="en-US"/>
              </w:rPr>
              <w:t xml:space="preserve"> on new impacts to the EDGE_Ph2 work</w:t>
            </w:r>
          </w:p>
        </w:tc>
        <w:tc>
          <w:tcPr>
            <w:tcW w:w="1984" w:type="dxa"/>
            <w:tcBorders>
              <w:bottom w:val="single" w:sz="4" w:space="0" w:color="auto"/>
            </w:tcBorders>
            <w:shd w:val="clear" w:color="auto" w:fill="auto"/>
          </w:tcPr>
          <w:p w14:paraId="74FFB1D1" w14:textId="23F5142C"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0559D55" w14:textId="6F18640A"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3F8189D7" w14:textId="3FEEB83F" w:rsidR="00002C8A" w:rsidRPr="00F0634F" w:rsidRDefault="00F0634F" w:rsidP="006E17BA">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CT4 is okay with CT1 sending the LS to stage2 WGs</w:t>
            </w:r>
          </w:p>
        </w:tc>
      </w:tr>
      <w:tr w:rsidR="00002C8A" w:rsidRPr="00A07185" w14:paraId="194593B0" w14:textId="77777777" w:rsidTr="00843311">
        <w:trPr>
          <w:trHeight w:val="20"/>
        </w:trPr>
        <w:tc>
          <w:tcPr>
            <w:tcW w:w="1073" w:type="dxa"/>
            <w:tcBorders>
              <w:bottom w:val="nil"/>
            </w:tcBorders>
            <w:shd w:val="clear" w:color="auto" w:fill="auto"/>
          </w:tcPr>
          <w:p w14:paraId="31721975"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1476643" w14:textId="12F4CE9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B2ADA21" w14:textId="56700D14" w:rsidR="00002C8A" w:rsidRPr="005E6C60" w:rsidRDefault="00000000" w:rsidP="006E17BA">
            <w:pPr>
              <w:rPr>
                <w:rFonts w:ascii="Arial" w:hAnsi="Arial" w:cs="Arial"/>
                <w:sz w:val="20"/>
                <w:szCs w:val="20"/>
                <w:lang w:val="en-US"/>
              </w:rPr>
            </w:pPr>
            <w:hyperlink r:id="rId154" w:history="1">
              <w:r w:rsidR="00002C8A">
                <w:rPr>
                  <w:rStyle w:val="af2"/>
                  <w:rFonts w:ascii="Arial" w:hAnsi="Arial" w:cs="Arial"/>
                  <w:sz w:val="20"/>
                  <w:szCs w:val="20"/>
                  <w:lang w:val="en-US"/>
                </w:rPr>
                <w:t>1271</w:t>
              </w:r>
            </w:hyperlink>
          </w:p>
        </w:tc>
        <w:tc>
          <w:tcPr>
            <w:tcW w:w="4132" w:type="dxa"/>
            <w:tcBorders>
              <w:bottom w:val="single" w:sz="4" w:space="0" w:color="auto"/>
            </w:tcBorders>
            <w:shd w:val="clear" w:color="auto" w:fill="auto"/>
          </w:tcPr>
          <w:p w14:paraId="25FEE9E6" w14:textId="2681AF1B" w:rsidR="00002C8A" w:rsidRPr="005E6C60" w:rsidRDefault="00002C8A" w:rsidP="006E17BA">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bottom w:val="single" w:sz="4" w:space="0" w:color="auto"/>
            </w:tcBorders>
            <w:shd w:val="clear" w:color="auto" w:fill="auto"/>
          </w:tcPr>
          <w:p w14:paraId="3F5FED97" w14:textId="582761A5"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2A918F" w14:textId="47E11D9C"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C4-241389</w:t>
            </w:r>
          </w:p>
        </w:tc>
        <w:tc>
          <w:tcPr>
            <w:tcW w:w="6368" w:type="dxa"/>
            <w:tcBorders>
              <w:bottom w:val="nil"/>
            </w:tcBorders>
            <w:shd w:val="clear" w:color="auto" w:fill="auto"/>
          </w:tcPr>
          <w:p w14:paraId="344DD8C7"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221EF910" w14:textId="298218BF"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75F5654A" w14:textId="77777777" w:rsidTr="00843311">
        <w:trPr>
          <w:trHeight w:val="20"/>
        </w:trPr>
        <w:tc>
          <w:tcPr>
            <w:tcW w:w="1073" w:type="dxa"/>
            <w:tcBorders>
              <w:top w:val="nil"/>
              <w:bottom w:val="single" w:sz="4" w:space="0" w:color="auto"/>
            </w:tcBorders>
            <w:shd w:val="clear" w:color="auto" w:fill="auto"/>
          </w:tcPr>
          <w:p w14:paraId="1E4963C9"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085C5E7"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705E505" w14:textId="16C38E09" w:rsidR="00164D76" w:rsidRDefault="00000000" w:rsidP="00164D76">
            <w:hyperlink r:id="rId155" w:history="1">
              <w:r w:rsidR="00164D76">
                <w:rPr>
                  <w:rStyle w:val="af2"/>
                </w:rPr>
                <w:t>1389</w:t>
              </w:r>
            </w:hyperlink>
          </w:p>
        </w:tc>
        <w:tc>
          <w:tcPr>
            <w:tcW w:w="4132" w:type="dxa"/>
            <w:tcBorders>
              <w:top w:val="single" w:sz="4" w:space="0" w:color="auto"/>
              <w:bottom w:val="single" w:sz="4" w:space="0" w:color="auto"/>
            </w:tcBorders>
            <w:shd w:val="clear" w:color="auto" w:fill="auto"/>
          </w:tcPr>
          <w:p w14:paraId="282FA9D7" w14:textId="4295393A" w:rsidR="00164D76" w:rsidRDefault="00164D76" w:rsidP="00164D76">
            <w:pPr>
              <w:rPr>
                <w:rFonts w:ascii="Arial" w:hAnsi="Arial" w:cs="Arial"/>
                <w:sz w:val="20"/>
                <w:szCs w:val="20"/>
                <w:lang w:val="en-US"/>
              </w:rPr>
            </w:pPr>
            <w:r>
              <w:rPr>
                <w:rFonts w:ascii="Arial" w:hAnsi="Arial" w:cs="Arial"/>
                <w:sz w:val="20"/>
                <w:szCs w:val="20"/>
                <w:lang w:val="en-US"/>
              </w:rPr>
              <w:t>CR 29.502 0771 Rel-18 Traffic influence information Correction</w:t>
            </w:r>
          </w:p>
        </w:tc>
        <w:tc>
          <w:tcPr>
            <w:tcW w:w="1984" w:type="dxa"/>
            <w:tcBorders>
              <w:top w:val="single" w:sz="4" w:space="0" w:color="auto"/>
              <w:bottom w:val="single" w:sz="4" w:space="0" w:color="auto"/>
            </w:tcBorders>
            <w:shd w:val="clear" w:color="auto" w:fill="auto"/>
          </w:tcPr>
          <w:p w14:paraId="479364D9" w14:textId="71C14BD2"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C90C2D1" w14:textId="3E6CB79A"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88EB653" w14:textId="77777777" w:rsidR="00164D76" w:rsidRDefault="00164D76" w:rsidP="00164D76">
            <w:pPr>
              <w:rPr>
                <w:rFonts w:ascii="Arial" w:hAnsi="Arial" w:cs="Arial"/>
                <w:sz w:val="20"/>
                <w:szCs w:val="20"/>
                <w:lang w:val="en-US"/>
              </w:rPr>
            </w:pPr>
          </w:p>
        </w:tc>
      </w:tr>
      <w:tr w:rsidR="00002C8A" w:rsidRPr="00A07185" w14:paraId="133E3AEB" w14:textId="77777777" w:rsidTr="00843311">
        <w:trPr>
          <w:trHeight w:val="20"/>
        </w:trPr>
        <w:tc>
          <w:tcPr>
            <w:tcW w:w="1073" w:type="dxa"/>
            <w:tcBorders>
              <w:bottom w:val="nil"/>
            </w:tcBorders>
            <w:shd w:val="clear" w:color="auto" w:fill="auto"/>
          </w:tcPr>
          <w:p w14:paraId="5AFF38E1" w14:textId="77777777" w:rsidR="00002C8A" w:rsidRPr="005E6C60" w:rsidRDefault="00002C8A" w:rsidP="006E17BA">
            <w:pPr>
              <w:rPr>
                <w:rFonts w:ascii="Arial" w:eastAsia="Batang" w:hAnsi="Arial" w:cs="Arial"/>
                <w:b/>
                <w:lang w:eastAsia="ko-KR"/>
              </w:rPr>
            </w:pPr>
          </w:p>
        </w:tc>
        <w:tc>
          <w:tcPr>
            <w:tcW w:w="2550" w:type="dxa"/>
            <w:tcBorders>
              <w:bottom w:val="nil"/>
            </w:tcBorders>
            <w:shd w:val="clear" w:color="auto" w:fill="9CC2E5" w:themeFill="accent1" w:themeFillTint="99"/>
          </w:tcPr>
          <w:p w14:paraId="0C35FAAA" w14:textId="54A70CFD" w:rsidR="00002C8A" w:rsidRPr="00D06FFA" w:rsidRDefault="00EE6A06" w:rsidP="006E17BA">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DDE06F4" w14:textId="1E1F1D3C" w:rsidR="00002C8A" w:rsidRPr="005E6C60" w:rsidRDefault="00000000" w:rsidP="006E17BA">
            <w:pPr>
              <w:rPr>
                <w:rFonts w:ascii="Arial" w:hAnsi="Arial" w:cs="Arial"/>
                <w:sz w:val="20"/>
                <w:szCs w:val="20"/>
                <w:lang w:val="en-US"/>
              </w:rPr>
            </w:pPr>
            <w:hyperlink r:id="rId156" w:history="1">
              <w:r w:rsidR="00002C8A">
                <w:rPr>
                  <w:rStyle w:val="af2"/>
                  <w:rFonts w:ascii="Arial" w:hAnsi="Arial" w:cs="Arial"/>
                  <w:sz w:val="20"/>
                  <w:szCs w:val="20"/>
                  <w:lang w:val="en-US"/>
                </w:rPr>
                <w:t>1272</w:t>
              </w:r>
            </w:hyperlink>
          </w:p>
        </w:tc>
        <w:tc>
          <w:tcPr>
            <w:tcW w:w="4132" w:type="dxa"/>
            <w:tcBorders>
              <w:bottom w:val="single" w:sz="4" w:space="0" w:color="auto"/>
            </w:tcBorders>
            <w:shd w:val="clear" w:color="auto" w:fill="auto"/>
          </w:tcPr>
          <w:p w14:paraId="19BD8527" w14:textId="6C383468" w:rsidR="00002C8A" w:rsidRPr="005E6C60" w:rsidRDefault="00002C8A" w:rsidP="006E17BA">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protocolDescription</w:t>
            </w:r>
            <w:proofErr w:type="spellEnd"/>
            <w:r>
              <w:rPr>
                <w:rFonts w:ascii="Arial" w:hAnsi="Arial" w:cs="Arial"/>
                <w:sz w:val="20"/>
                <w:szCs w:val="20"/>
                <w:lang w:val="en-US"/>
              </w:rPr>
              <w:t xml:space="preserve"> and </w:t>
            </w:r>
            <w:proofErr w:type="spellStart"/>
            <w:r>
              <w:rPr>
                <w:rFonts w:ascii="Arial" w:hAnsi="Arial" w:cs="Arial"/>
                <w:sz w:val="20"/>
                <w:szCs w:val="20"/>
                <w:lang w:val="en-US"/>
              </w:rPr>
              <w:t>vEasdfSecurityInfo</w:t>
            </w:r>
            <w:proofErr w:type="spellEnd"/>
          </w:p>
        </w:tc>
        <w:tc>
          <w:tcPr>
            <w:tcW w:w="1984" w:type="dxa"/>
            <w:tcBorders>
              <w:bottom w:val="single" w:sz="4" w:space="0" w:color="auto"/>
            </w:tcBorders>
            <w:shd w:val="clear" w:color="auto" w:fill="auto"/>
          </w:tcPr>
          <w:p w14:paraId="16A9D9B9" w14:textId="433F5E56" w:rsidR="00002C8A" w:rsidRPr="005E6C60" w:rsidRDefault="00002C8A" w:rsidP="006E17BA">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125CA9" w14:textId="02DCFA7B" w:rsidR="00002C8A" w:rsidRPr="005E6C60" w:rsidRDefault="00164D76" w:rsidP="006E17BA">
            <w:pPr>
              <w:rPr>
                <w:rFonts w:ascii="Arial" w:hAnsi="Arial" w:cs="Arial"/>
                <w:sz w:val="20"/>
                <w:szCs w:val="20"/>
                <w:lang w:val="en-US"/>
              </w:rPr>
            </w:pPr>
            <w:r>
              <w:rPr>
                <w:rFonts w:ascii="Arial" w:hAnsi="Arial" w:cs="Arial"/>
                <w:sz w:val="20"/>
                <w:szCs w:val="20"/>
                <w:lang w:val="en-US"/>
              </w:rPr>
              <w:t>Revised to C4-241390</w:t>
            </w:r>
          </w:p>
        </w:tc>
        <w:tc>
          <w:tcPr>
            <w:tcW w:w="6368" w:type="dxa"/>
            <w:tcBorders>
              <w:bottom w:val="nil"/>
            </w:tcBorders>
            <w:shd w:val="clear" w:color="auto" w:fill="auto"/>
          </w:tcPr>
          <w:p w14:paraId="7B457DD1" w14:textId="77777777" w:rsidR="00002C8A" w:rsidRDefault="00002C8A" w:rsidP="006E17BA">
            <w:pPr>
              <w:rPr>
                <w:rFonts w:ascii="Arial" w:hAnsi="Arial" w:cs="Arial"/>
                <w:sz w:val="20"/>
                <w:szCs w:val="20"/>
                <w:lang w:val="en-US"/>
              </w:rPr>
            </w:pPr>
            <w:r>
              <w:rPr>
                <w:rFonts w:ascii="Arial" w:hAnsi="Arial" w:cs="Arial"/>
                <w:sz w:val="20"/>
                <w:szCs w:val="20"/>
                <w:lang w:val="en-US"/>
              </w:rPr>
              <w:t>WI EDGE_Ph2</w:t>
            </w:r>
          </w:p>
          <w:p w14:paraId="147979B1" w14:textId="33F8B6A2" w:rsidR="00002C8A" w:rsidRPr="00D06FFA" w:rsidRDefault="00002C8A" w:rsidP="006E17BA">
            <w:pPr>
              <w:rPr>
                <w:rFonts w:ascii="Arial" w:hAnsi="Arial" w:cs="Arial"/>
                <w:sz w:val="20"/>
                <w:szCs w:val="20"/>
                <w:lang w:val="en-US"/>
              </w:rPr>
            </w:pPr>
            <w:r>
              <w:rPr>
                <w:rFonts w:ascii="Arial" w:hAnsi="Arial" w:cs="Arial"/>
                <w:sz w:val="20"/>
                <w:szCs w:val="20"/>
                <w:lang w:val="en-US"/>
              </w:rPr>
              <w:t>CAT F</w:t>
            </w:r>
          </w:p>
        </w:tc>
      </w:tr>
      <w:tr w:rsidR="00164D76" w:rsidRPr="00A07185" w14:paraId="692EAB30" w14:textId="77777777" w:rsidTr="00843311">
        <w:trPr>
          <w:trHeight w:val="20"/>
        </w:trPr>
        <w:tc>
          <w:tcPr>
            <w:tcW w:w="1073" w:type="dxa"/>
            <w:tcBorders>
              <w:top w:val="nil"/>
              <w:bottom w:val="single" w:sz="4" w:space="0" w:color="auto"/>
            </w:tcBorders>
            <w:shd w:val="clear" w:color="auto" w:fill="auto"/>
          </w:tcPr>
          <w:p w14:paraId="085A187B" w14:textId="77777777" w:rsidR="00164D76" w:rsidRPr="005E6C60" w:rsidRDefault="00164D76" w:rsidP="00164D7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369EC25" w14:textId="77777777" w:rsidR="00164D76" w:rsidRDefault="00164D76" w:rsidP="00164D76">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11950988" w14:textId="018BB078" w:rsidR="00164D76" w:rsidRDefault="00000000" w:rsidP="00164D76">
            <w:hyperlink r:id="rId157" w:history="1">
              <w:r w:rsidR="00164D76">
                <w:rPr>
                  <w:rStyle w:val="af2"/>
                </w:rPr>
                <w:t>1390</w:t>
              </w:r>
            </w:hyperlink>
          </w:p>
        </w:tc>
        <w:tc>
          <w:tcPr>
            <w:tcW w:w="4132" w:type="dxa"/>
            <w:tcBorders>
              <w:top w:val="single" w:sz="4" w:space="0" w:color="auto"/>
              <w:bottom w:val="single" w:sz="4" w:space="0" w:color="auto"/>
            </w:tcBorders>
            <w:shd w:val="clear" w:color="auto" w:fill="auto"/>
          </w:tcPr>
          <w:p w14:paraId="1D9B61D4" w14:textId="39DEBE27" w:rsidR="00164D76" w:rsidRDefault="00164D76" w:rsidP="00164D76">
            <w:pPr>
              <w:rPr>
                <w:rFonts w:ascii="Arial" w:hAnsi="Arial" w:cs="Arial"/>
                <w:sz w:val="20"/>
                <w:szCs w:val="20"/>
                <w:lang w:val="en-US"/>
              </w:rPr>
            </w:pPr>
            <w:r>
              <w:rPr>
                <w:rFonts w:ascii="Arial" w:hAnsi="Arial" w:cs="Arial"/>
                <w:sz w:val="20"/>
                <w:szCs w:val="20"/>
                <w:lang w:val="en-US"/>
              </w:rPr>
              <w:t xml:space="preserve">CR 29.502 0772 Rel-18 Updates on </w:t>
            </w:r>
            <w:proofErr w:type="spellStart"/>
            <w:r>
              <w:rPr>
                <w:rFonts w:ascii="Arial" w:hAnsi="Arial" w:cs="Arial"/>
                <w:sz w:val="20"/>
                <w:szCs w:val="20"/>
                <w:lang w:val="en-US"/>
              </w:rPr>
              <w:t>vEasdfSecurityInfo</w:t>
            </w:r>
            <w:proofErr w:type="spellEnd"/>
          </w:p>
        </w:tc>
        <w:tc>
          <w:tcPr>
            <w:tcW w:w="1984" w:type="dxa"/>
            <w:tcBorders>
              <w:top w:val="single" w:sz="4" w:space="0" w:color="auto"/>
              <w:bottom w:val="single" w:sz="4" w:space="0" w:color="auto"/>
            </w:tcBorders>
            <w:shd w:val="clear" w:color="auto" w:fill="auto"/>
          </w:tcPr>
          <w:p w14:paraId="6D04B710" w14:textId="0CC85C3A" w:rsidR="00164D76" w:rsidRDefault="00164D76" w:rsidP="00164D76">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8EFD1BA" w14:textId="465E6F90" w:rsidR="00164D76" w:rsidRDefault="00843311" w:rsidP="00164D7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34DC295" w14:textId="77777777" w:rsidR="00164D76" w:rsidRDefault="00164D76" w:rsidP="00164D76">
            <w:pPr>
              <w:rPr>
                <w:rFonts w:ascii="Arial" w:hAnsi="Arial" w:cs="Arial"/>
                <w:sz w:val="20"/>
                <w:szCs w:val="20"/>
                <w:lang w:val="en-US"/>
              </w:rPr>
            </w:pPr>
          </w:p>
        </w:tc>
      </w:tr>
      <w:tr w:rsidR="00002C8A" w:rsidRPr="00A07185" w14:paraId="45677DDA" w14:textId="77777777" w:rsidTr="00F0634F">
        <w:trPr>
          <w:trHeight w:val="20"/>
        </w:trPr>
        <w:tc>
          <w:tcPr>
            <w:tcW w:w="1073" w:type="dxa"/>
            <w:tcBorders>
              <w:bottom w:val="single" w:sz="4" w:space="0" w:color="auto"/>
            </w:tcBorders>
            <w:shd w:val="clear" w:color="auto" w:fill="auto"/>
          </w:tcPr>
          <w:p w14:paraId="4D419BD0" w14:textId="77777777" w:rsidR="00002C8A" w:rsidRPr="005E6C60" w:rsidRDefault="00002C8A" w:rsidP="006E17BA">
            <w:pPr>
              <w:rPr>
                <w:rFonts w:ascii="Arial" w:eastAsia="Batang" w:hAnsi="Arial" w:cs="Arial"/>
                <w:b/>
                <w:lang w:eastAsia="ko-KR"/>
              </w:rPr>
            </w:pPr>
          </w:p>
        </w:tc>
        <w:tc>
          <w:tcPr>
            <w:tcW w:w="2550" w:type="dxa"/>
            <w:tcBorders>
              <w:bottom w:val="single" w:sz="4" w:space="0" w:color="auto"/>
            </w:tcBorders>
            <w:shd w:val="clear" w:color="auto" w:fill="FFFFFF"/>
          </w:tcPr>
          <w:p w14:paraId="69036688" w14:textId="01A72A97" w:rsidR="00002C8A" w:rsidRPr="00D06FFA" w:rsidRDefault="005B1499" w:rsidP="006E17BA">
            <w:pPr>
              <w:pStyle w:val="3"/>
              <w:tabs>
                <w:tab w:val="left" w:pos="9990"/>
              </w:tabs>
              <w:ind w:left="-52" w:firstLine="0"/>
              <w:rPr>
                <w:rFonts w:ascii="Arial" w:hAnsi="Arial" w:cs="Arial"/>
                <w:sz w:val="22"/>
                <w:lang w:val="en-US"/>
              </w:rPr>
            </w:pPr>
            <w:r>
              <w:rPr>
                <w:rFonts w:ascii="Arial" w:hAnsi="Arial" w:cs="Arial"/>
                <w:sz w:val="22"/>
                <w:lang w:val="en-US"/>
              </w:rPr>
              <w:t>Plenary</w:t>
            </w:r>
          </w:p>
        </w:tc>
        <w:tc>
          <w:tcPr>
            <w:tcW w:w="1192" w:type="dxa"/>
            <w:tcBorders>
              <w:bottom w:val="single" w:sz="4" w:space="0" w:color="auto"/>
            </w:tcBorders>
            <w:shd w:val="clear" w:color="auto" w:fill="auto"/>
          </w:tcPr>
          <w:p w14:paraId="428165CB" w14:textId="468B3F5B" w:rsidR="00002C8A" w:rsidRPr="005E6C60" w:rsidRDefault="00000000" w:rsidP="006E17BA">
            <w:pPr>
              <w:rPr>
                <w:rFonts w:ascii="Arial" w:hAnsi="Arial" w:cs="Arial"/>
                <w:sz w:val="20"/>
                <w:szCs w:val="20"/>
                <w:lang w:val="en-US"/>
              </w:rPr>
            </w:pPr>
            <w:hyperlink r:id="rId158" w:history="1">
              <w:r w:rsidR="00002C8A" w:rsidRPr="005B1499">
                <w:rPr>
                  <w:rStyle w:val="af2"/>
                  <w:rFonts w:ascii="Arial" w:hAnsi="Arial" w:cs="Arial"/>
                  <w:sz w:val="20"/>
                  <w:szCs w:val="20"/>
                  <w:lang w:val="en-US"/>
                </w:rPr>
                <w:t>1299</w:t>
              </w:r>
            </w:hyperlink>
          </w:p>
        </w:tc>
        <w:tc>
          <w:tcPr>
            <w:tcW w:w="4132" w:type="dxa"/>
            <w:tcBorders>
              <w:bottom w:val="single" w:sz="4" w:space="0" w:color="auto"/>
            </w:tcBorders>
            <w:shd w:val="clear" w:color="auto" w:fill="auto"/>
          </w:tcPr>
          <w:p w14:paraId="792AF648" w14:textId="630DF5E4" w:rsidR="00002C8A" w:rsidRPr="005E6C60" w:rsidRDefault="00002C8A" w:rsidP="006E17BA">
            <w:pPr>
              <w:rPr>
                <w:rFonts w:ascii="Arial" w:hAnsi="Arial" w:cs="Arial"/>
                <w:sz w:val="20"/>
                <w:szCs w:val="20"/>
                <w:lang w:val="en-US"/>
              </w:rPr>
            </w:pPr>
            <w:r>
              <w:rPr>
                <w:rFonts w:ascii="Arial" w:hAnsi="Arial" w:cs="Arial"/>
                <w:sz w:val="20"/>
                <w:szCs w:val="20"/>
                <w:lang w:val="en-US"/>
              </w:rPr>
              <w:t>discussion    Requirements for updating ECS Address Configuration Information</w:t>
            </w:r>
          </w:p>
        </w:tc>
        <w:tc>
          <w:tcPr>
            <w:tcW w:w="1984" w:type="dxa"/>
            <w:tcBorders>
              <w:bottom w:val="single" w:sz="4" w:space="0" w:color="auto"/>
            </w:tcBorders>
            <w:shd w:val="clear" w:color="auto" w:fill="auto"/>
          </w:tcPr>
          <w:p w14:paraId="00372AB0" w14:textId="299F14A8" w:rsidR="00002C8A" w:rsidRPr="005E6C60" w:rsidRDefault="00002C8A" w:rsidP="006E17BA">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6D3F3C" w14:textId="15C2D4E3" w:rsidR="00002C8A" w:rsidRPr="005E6C60" w:rsidRDefault="00F0634F" w:rsidP="006E17BA">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7D1FBB75" w14:textId="7B0AF9A7" w:rsidR="00002C8A" w:rsidRPr="00D06FFA" w:rsidRDefault="00F0634F" w:rsidP="006E17BA">
            <w:pPr>
              <w:rPr>
                <w:rFonts w:ascii="Arial" w:hAnsi="Arial" w:cs="Arial"/>
                <w:sz w:val="20"/>
                <w:szCs w:val="20"/>
                <w:lang w:val="en-US"/>
              </w:rPr>
            </w:pPr>
            <w:r>
              <w:rPr>
                <w:rFonts w:ascii="Arial" w:eastAsiaTheme="minorEastAsia" w:hAnsi="Arial" w:cs="Arial" w:hint="eastAsia"/>
                <w:sz w:val="20"/>
                <w:szCs w:val="20"/>
                <w:lang w:val="en-US" w:eastAsia="zh-CN"/>
              </w:rPr>
              <w:t>CT4 is okay with CT1 sending the LS to stage2 WGs</w:t>
            </w:r>
          </w:p>
        </w:tc>
      </w:tr>
      <w:tr w:rsidR="006E17BA" w:rsidRPr="00A07185" w14:paraId="19903F79" w14:textId="77777777" w:rsidTr="00961739">
        <w:trPr>
          <w:trHeight w:val="20"/>
        </w:trPr>
        <w:tc>
          <w:tcPr>
            <w:tcW w:w="1073" w:type="dxa"/>
            <w:tcBorders>
              <w:bottom w:val="single" w:sz="4" w:space="0" w:color="auto"/>
            </w:tcBorders>
            <w:shd w:val="clear" w:color="auto" w:fill="FFD966" w:themeFill="accent4" w:themeFillTint="99"/>
          </w:tcPr>
          <w:p w14:paraId="1C31720F" w14:textId="77777777" w:rsidR="006E17BA" w:rsidRPr="005E6C60" w:rsidRDefault="006E17BA" w:rsidP="006E17BA">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2FF166AB" w14:textId="77777777" w:rsidR="006E17BA" w:rsidRPr="00D06FFA" w:rsidRDefault="006E17BA" w:rsidP="006E17BA">
            <w:pPr>
              <w:pStyle w:val="3"/>
              <w:tabs>
                <w:tab w:val="left" w:pos="9990"/>
              </w:tabs>
              <w:ind w:left="-52" w:firstLine="0"/>
              <w:rPr>
                <w:rFonts w:ascii="Arial" w:hAnsi="Arial" w:cs="Arial"/>
                <w:sz w:val="22"/>
                <w:lang w:val="en-US"/>
              </w:rPr>
            </w:pPr>
            <w:r w:rsidRPr="00D06FFA">
              <w:rPr>
                <w:rFonts w:ascii="Arial" w:hAnsi="Arial" w:cs="Arial"/>
                <w:sz w:val="22"/>
                <w:lang w:val="en-US"/>
              </w:rPr>
              <w:t xml:space="preserve">Enhancement of NSAC for maximum number of UEs with at least one PDU session/PDN connection </w:t>
            </w:r>
          </w:p>
        </w:tc>
        <w:tc>
          <w:tcPr>
            <w:tcW w:w="1192" w:type="dxa"/>
            <w:tcBorders>
              <w:bottom w:val="single" w:sz="4" w:space="0" w:color="auto"/>
            </w:tcBorders>
            <w:shd w:val="clear" w:color="auto" w:fill="FFD966" w:themeFill="accent4" w:themeFillTint="99"/>
          </w:tcPr>
          <w:p w14:paraId="5AFC70F5" w14:textId="77777777" w:rsidR="006E17BA" w:rsidRPr="005E6C60" w:rsidRDefault="006E17BA" w:rsidP="006E17BA">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18641BF" w14:textId="77777777" w:rsidR="006E17BA" w:rsidRPr="005E6C60" w:rsidRDefault="006E17BA" w:rsidP="006E17BA">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94EE97" w14:textId="77777777" w:rsidR="006E17BA" w:rsidRPr="005E6C60" w:rsidRDefault="006E17BA" w:rsidP="006E17BA">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91E529" w14:textId="77777777" w:rsidR="006E17BA" w:rsidRPr="005E6C60" w:rsidRDefault="006E17BA" w:rsidP="006E17BA">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110241" w14:textId="77777777" w:rsidR="006E17BA" w:rsidRPr="00A07185" w:rsidRDefault="006E17BA" w:rsidP="006E17BA">
            <w:pPr>
              <w:rPr>
                <w:rFonts w:ascii="Arial" w:hAnsi="Arial" w:cs="Arial"/>
                <w:sz w:val="20"/>
                <w:szCs w:val="20"/>
                <w:lang w:val="en-US"/>
              </w:rPr>
            </w:pPr>
            <w:proofErr w:type="spellStart"/>
            <w:r w:rsidRPr="00D06FFA">
              <w:rPr>
                <w:rFonts w:ascii="Arial" w:hAnsi="Arial" w:cs="Arial"/>
                <w:sz w:val="20"/>
                <w:szCs w:val="20"/>
                <w:lang w:val="en-US"/>
              </w:rPr>
              <w:t>eNSAC</w:t>
            </w:r>
            <w:proofErr w:type="spellEnd"/>
          </w:p>
        </w:tc>
      </w:tr>
      <w:tr w:rsidR="00504FBD" w:rsidRPr="00F028F6" w14:paraId="0001CEBA" w14:textId="77777777" w:rsidTr="00961739">
        <w:trPr>
          <w:trHeight w:val="20"/>
        </w:trPr>
        <w:tc>
          <w:tcPr>
            <w:tcW w:w="1073" w:type="dxa"/>
            <w:tcBorders>
              <w:bottom w:val="single" w:sz="4" w:space="0" w:color="auto"/>
            </w:tcBorders>
            <w:shd w:val="clear" w:color="auto" w:fill="auto"/>
          </w:tcPr>
          <w:p w14:paraId="19DA6B3A" w14:textId="77777777" w:rsidR="00504FBD" w:rsidRPr="005E6C60" w:rsidRDefault="00504FBD"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6B503E73" w14:textId="1A3128D6" w:rsidR="00504FBD" w:rsidRPr="008E3AFA" w:rsidRDefault="00087DE5" w:rsidP="00CB4348">
            <w:pPr>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78B9FC" w14:textId="457E290D" w:rsidR="00504FBD" w:rsidRPr="005E6C60" w:rsidRDefault="00000000" w:rsidP="00CB4348">
            <w:pPr>
              <w:rPr>
                <w:rFonts w:ascii="Arial" w:hAnsi="Arial" w:cs="Arial"/>
                <w:color w:val="000000"/>
                <w:sz w:val="20"/>
                <w:szCs w:val="20"/>
                <w:lang w:val="en-US"/>
              </w:rPr>
            </w:pPr>
            <w:hyperlink r:id="rId159" w:history="1">
              <w:r w:rsidR="00002C8A">
                <w:rPr>
                  <w:rStyle w:val="af2"/>
                  <w:rFonts w:ascii="Arial" w:hAnsi="Arial" w:cs="Arial"/>
                  <w:sz w:val="20"/>
                  <w:szCs w:val="20"/>
                  <w:lang w:val="en-US"/>
                </w:rPr>
                <w:t>1181</w:t>
              </w:r>
            </w:hyperlink>
          </w:p>
        </w:tc>
        <w:tc>
          <w:tcPr>
            <w:tcW w:w="4132" w:type="dxa"/>
            <w:tcBorders>
              <w:bottom w:val="single" w:sz="4" w:space="0" w:color="auto"/>
            </w:tcBorders>
            <w:shd w:val="clear" w:color="auto" w:fill="auto"/>
          </w:tcPr>
          <w:p w14:paraId="3283B1B8" w14:textId="7777F5AE"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CR 29.536 0126 Rel-18 Indicate reason of delegation of request to Primary NSACF</w:t>
            </w:r>
          </w:p>
        </w:tc>
        <w:tc>
          <w:tcPr>
            <w:tcW w:w="1984" w:type="dxa"/>
            <w:tcBorders>
              <w:bottom w:val="single" w:sz="4" w:space="0" w:color="auto"/>
            </w:tcBorders>
            <w:shd w:val="clear" w:color="auto" w:fill="auto"/>
          </w:tcPr>
          <w:p w14:paraId="0145AA07" w14:textId="501904AD" w:rsidR="00504FBD"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Samsung</w:t>
            </w:r>
          </w:p>
        </w:tc>
        <w:tc>
          <w:tcPr>
            <w:tcW w:w="1775" w:type="dxa"/>
            <w:tcBorders>
              <w:bottom w:val="single" w:sz="4" w:space="0" w:color="auto"/>
            </w:tcBorders>
            <w:shd w:val="clear" w:color="auto" w:fill="auto"/>
          </w:tcPr>
          <w:p w14:paraId="689886C6" w14:textId="77375678" w:rsidR="00504FBD" w:rsidRPr="00504FBD" w:rsidRDefault="00961739"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Postponed</w:t>
            </w:r>
          </w:p>
        </w:tc>
        <w:tc>
          <w:tcPr>
            <w:tcW w:w="6368" w:type="dxa"/>
            <w:tcBorders>
              <w:bottom w:val="single" w:sz="4" w:space="0" w:color="auto"/>
            </w:tcBorders>
            <w:shd w:val="clear" w:color="auto" w:fill="auto"/>
          </w:tcPr>
          <w:p w14:paraId="14EDD8EF" w14:textId="77777777" w:rsidR="00002C8A" w:rsidRDefault="00002C8A" w:rsidP="00CB4348">
            <w:pPr>
              <w:rPr>
                <w:rFonts w:ascii="Arial" w:hAnsi="Arial" w:cs="Arial"/>
                <w:sz w:val="20"/>
                <w:szCs w:val="20"/>
              </w:rPr>
            </w:pPr>
            <w:r>
              <w:rPr>
                <w:rFonts w:ascii="Arial" w:hAnsi="Arial" w:cs="Arial"/>
                <w:sz w:val="20"/>
                <w:szCs w:val="20"/>
              </w:rPr>
              <w:t>WI eNSAC</w:t>
            </w:r>
          </w:p>
          <w:p w14:paraId="52CEE345" w14:textId="77777777" w:rsidR="00504FBD" w:rsidRDefault="00002C8A" w:rsidP="00CB4348">
            <w:pPr>
              <w:rPr>
                <w:rFonts w:ascii="Arial" w:eastAsiaTheme="minorEastAsia" w:hAnsi="Arial" w:cs="Arial"/>
                <w:sz w:val="20"/>
                <w:szCs w:val="20"/>
                <w:lang w:eastAsia="zh-CN"/>
              </w:rPr>
            </w:pPr>
            <w:r>
              <w:rPr>
                <w:rFonts w:ascii="Arial" w:hAnsi="Arial" w:cs="Arial"/>
                <w:sz w:val="20"/>
                <w:szCs w:val="20"/>
              </w:rPr>
              <w:t>CAT B</w:t>
            </w:r>
          </w:p>
          <w:p w14:paraId="01D1CBD2" w14:textId="77777777" w:rsidR="00A24039" w:rsidRDefault="00A24039" w:rsidP="00CB4348">
            <w:pPr>
              <w:rPr>
                <w:rFonts w:ascii="Arial" w:eastAsiaTheme="minorEastAsia" w:hAnsi="Arial" w:cs="Arial"/>
                <w:sz w:val="20"/>
                <w:szCs w:val="20"/>
                <w:lang w:eastAsia="zh-CN"/>
              </w:rPr>
            </w:pPr>
          </w:p>
          <w:p w14:paraId="263A6D2D"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Zhijun: the quota will anyhow be requested, is it needed to signal this indication? What is the behaviour of NSACF upon receiving this indicator?</w:t>
            </w:r>
          </w:p>
          <w:p w14:paraId="1F492235" w14:textId="77777777" w:rsidR="00A24039" w:rsidRDefault="00A24039" w:rsidP="00CB4348">
            <w:pPr>
              <w:rPr>
                <w:rFonts w:ascii="Arial" w:eastAsiaTheme="minorEastAsia" w:hAnsi="Arial" w:cs="Arial"/>
                <w:sz w:val="20"/>
                <w:szCs w:val="20"/>
                <w:lang w:eastAsia="zh-CN"/>
              </w:rPr>
            </w:pPr>
            <w:r>
              <w:rPr>
                <w:rFonts w:ascii="Arial" w:eastAsiaTheme="minorEastAsia" w:hAnsi="Arial" w:cs="Arial" w:hint="eastAsia"/>
                <w:sz w:val="20"/>
                <w:szCs w:val="20"/>
                <w:lang w:eastAsia="zh-CN"/>
              </w:rPr>
              <w:t>Mamdoh: the consequence if not approved is not justified</w:t>
            </w:r>
          </w:p>
          <w:p w14:paraId="02C2A35D" w14:textId="3D759B5C" w:rsidR="00A24039" w:rsidRPr="00A24039" w:rsidRDefault="00A24039" w:rsidP="00CB4348">
            <w:pPr>
              <w:rPr>
                <w:rFonts w:ascii="Arial" w:eastAsiaTheme="minorEastAsia" w:hAnsi="Arial" w:cs="Arial"/>
                <w:sz w:val="20"/>
                <w:szCs w:val="20"/>
                <w:lang w:eastAsia="zh-CN"/>
              </w:rPr>
            </w:pPr>
          </w:p>
        </w:tc>
      </w:tr>
      <w:tr w:rsidR="00680537" w:rsidRPr="00D06FFA" w14:paraId="05021BBB" w14:textId="77777777" w:rsidTr="00AF6193">
        <w:trPr>
          <w:trHeight w:val="20"/>
        </w:trPr>
        <w:tc>
          <w:tcPr>
            <w:tcW w:w="1073" w:type="dxa"/>
            <w:tcBorders>
              <w:bottom w:val="single" w:sz="4" w:space="0" w:color="auto"/>
            </w:tcBorders>
            <w:shd w:val="clear" w:color="auto" w:fill="FFD966" w:themeFill="accent4" w:themeFillTint="99"/>
          </w:tcPr>
          <w:p w14:paraId="622EAE24"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33DB9058" w14:textId="77777777" w:rsidR="00680537" w:rsidRPr="00680537" w:rsidRDefault="00680537" w:rsidP="00680537">
            <w:pPr>
              <w:pStyle w:val="3"/>
              <w:tabs>
                <w:tab w:val="left" w:pos="9990"/>
              </w:tabs>
              <w:ind w:left="-52" w:firstLine="0"/>
              <w:rPr>
                <w:rFonts w:ascii="Arial" w:hAnsi="Arial" w:cs="Arial"/>
                <w:sz w:val="22"/>
                <w:lang w:val="en-GB"/>
              </w:rPr>
            </w:pPr>
            <w:r w:rsidRPr="00680537">
              <w:rPr>
                <w:rFonts w:ascii="Arial" w:hAnsi="Arial" w:cs="Arial"/>
                <w:sz w:val="22"/>
                <w:lang w:val="en-US"/>
              </w:rPr>
              <w:t>UPF enhancement for exposure and SBA</w:t>
            </w:r>
          </w:p>
        </w:tc>
        <w:tc>
          <w:tcPr>
            <w:tcW w:w="1192" w:type="dxa"/>
            <w:tcBorders>
              <w:bottom w:val="single" w:sz="4" w:space="0" w:color="auto"/>
            </w:tcBorders>
            <w:shd w:val="clear" w:color="auto" w:fill="FFD966" w:themeFill="accent4" w:themeFillTint="99"/>
          </w:tcPr>
          <w:p w14:paraId="093D3DB7" w14:textId="77777777" w:rsidR="00680537" w:rsidRPr="005E6C60" w:rsidRDefault="00680537" w:rsidP="00680537">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753C5F" w14:textId="77777777" w:rsidR="00680537" w:rsidRPr="005E6C60" w:rsidRDefault="00680537" w:rsidP="00680537">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599C667" w14:textId="77777777" w:rsidR="00680537" w:rsidRPr="005E6C60" w:rsidRDefault="00680537" w:rsidP="00680537">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5D389B" w14:textId="77777777" w:rsidR="00680537" w:rsidRPr="005E6C60" w:rsidRDefault="00680537" w:rsidP="00680537">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E516E52" w14:textId="77777777" w:rsidR="00680537" w:rsidRPr="00D06FFA" w:rsidRDefault="00680537" w:rsidP="00680537">
            <w:pPr>
              <w:rPr>
                <w:rFonts w:ascii="Arial" w:hAnsi="Arial" w:cs="Arial"/>
                <w:sz w:val="20"/>
                <w:szCs w:val="20"/>
                <w:lang w:val="en-US"/>
              </w:rPr>
            </w:pPr>
            <w:r w:rsidRPr="00680537">
              <w:rPr>
                <w:rFonts w:ascii="Arial" w:hAnsi="Arial" w:cs="Arial"/>
                <w:sz w:val="20"/>
                <w:szCs w:val="20"/>
                <w:lang w:val="en-US"/>
              </w:rPr>
              <w:t>UPEAS</w:t>
            </w:r>
          </w:p>
        </w:tc>
      </w:tr>
      <w:tr w:rsidR="003A23DC" w:rsidRPr="00A07185" w14:paraId="6062FEB3" w14:textId="77777777" w:rsidTr="00843311">
        <w:trPr>
          <w:trHeight w:val="20"/>
        </w:trPr>
        <w:tc>
          <w:tcPr>
            <w:tcW w:w="1073" w:type="dxa"/>
            <w:tcBorders>
              <w:bottom w:val="nil"/>
            </w:tcBorders>
            <w:shd w:val="clear" w:color="auto" w:fill="auto"/>
          </w:tcPr>
          <w:p w14:paraId="1413CC1F" w14:textId="77777777" w:rsidR="003A23DC" w:rsidRPr="005E6C60" w:rsidRDefault="003A23DC"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568A74BD" w14:textId="6AF86B7D" w:rsidR="003A23DC" w:rsidRPr="00680537" w:rsidRDefault="00087DE5" w:rsidP="00680537">
            <w:pPr>
              <w:pStyle w:val="3"/>
              <w:tabs>
                <w:tab w:val="left" w:pos="9990"/>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18AD4856" w14:textId="53517025" w:rsidR="003A23DC" w:rsidRPr="005E6C60" w:rsidRDefault="00000000" w:rsidP="00680537">
            <w:pPr>
              <w:rPr>
                <w:rFonts w:ascii="Arial" w:hAnsi="Arial" w:cs="Arial"/>
                <w:sz w:val="20"/>
                <w:szCs w:val="20"/>
                <w:lang w:val="en-US"/>
              </w:rPr>
            </w:pPr>
            <w:hyperlink r:id="rId160" w:history="1">
              <w:r w:rsidR="00002C8A">
                <w:rPr>
                  <w:rStyle w:val="af2"/>
                  <w:rFonts w:ascii="Arial" w:hAnsi="Arial" w:cs="Arial"/>
                  <w:sz w:val="20"/>
                  <w:szCs w:val="20"/>
                  <w:lang w:val="en-US"/>
                </w:rPr>
                <w:t>1105</w:t>
              </w:r>
            </w:hyperlink>
          </w:p>
        </w:tc>
        <w:tc>
          <w:tcPr>
            <w:tcW w:w="4132" w:type="dxa"/>
            <w:tcBorders>
              <w:bottom w:val="single" w:sz="4" w:space="0" w:color="auto"/>
            </w:tcBorders>
            <w:shd w:val="clear" w:color="auto" w:fill="auto"/>
          </w:tcPr>
          <w:p w14:paraId="4ABCBE45" w14:textId="41EB7BB8" w:rsidR="003A23DC" w:rsidRPr="005E6C60" w:rsidRDefault="00002C8A" w:rsidP="00680537">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bottom w:val="single" w:sz="4" w:space="0" w:color="auto"/>
            </w:tcBorders>
            <w:shd w:val="clear" w:color="auto" w:fill="auto"/>
          </w:tcPr>
          <w:p w14:paraId="45DC2B4B" w14:textId="01F60B0E" w:rsidR="003A23DC"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A75A800" w14:textId="1BF35044" w:rsidR="003A23DC" w:rsidRPr="005E6C60" w:rsidRDefault="00AF6193" w:rsidP="00680537">
            <w:pPr>
              <w:rPr>
                <w:rFonts w:ascii="Arial" w:hAnsi="Arial" w:cs="Arial"/>
                <w:sz w:val="20"/>
                <w:szCs w:val="20"/>
                <w:lang w:val="en-US"/>
              </w:rPr>
            </w:pPr>
            <w:r>
              <w:rPr>
                <w:rFonts w:ascii="Arial" w:hAnsi="Arial" w:cs="Arial"/>
                <w:sz w:val="20"/>
                <w:szCs w:val="20"/>
                <w:lang w:val="en-US"/>
              </w:rPr>
              <w:t>Revised to C4-241352</w:t>
            </w:r>
          </w:p>
        </w:tc>
        <w:tc>
          <w:tcPr>
            <w:tcW w:w="6368" w:type="dxa"/>
            <w:tcBorders>
              <w:bottom w:val="nil"/>
            </w:tcBorders>
            <w:shd w:val="clear" w:color="auto" w:fill="auto"/>
          </w:tcPr>
          <w:p w14:paraId="0401A88E" w14:textId="77777777" w:rsidR="00002C8A" w:rsidRDefault="00002C8A" w:rsidP="00680537">
            <w:pPr>
              <w:rPr>
                <w:rFonts w:ascii="Arial" w:hAnsi="Arial" w:cs="Arial"/>
                <w:sz w:val="20"/>
                <w:szCs w:val="20"/>
                <w:lang w:val="en-US"/>
              </w:rPr>
            </w:pPr>
            <w:r>
              <w:rPr>
                <w:rFonts w:ascii="Arial" w:hAnsi="Arial" w:cs="Arial"/>
                <w:sz w:val="20"/>
                <w:szCs w:val="20"/>
                <w:lang w:val="en-US"/>
              </w:rPr>
              <w:t>WI UPEAS</w:t>
            </w:r>
          </w:p>
          <w:p w14:paraId="7EBAD3F9" w14:textId="4EAC0802" w:rsidR="003A23DC" w:rsidRPr="00680537" w:rsidRDefault="00002C8A" w:rsidP="00680537">
            <w:pPr>
              <w:rPr>
                <w:rFonts w:ascii="Arial" w:hAnsi="Arial" w:cs="Arial"/>
                <w:sz w:val="20"/>
                <w:szCs w:val="20"/>
                <w:lang w:val="en-US"/>
              </w:rPr>
            </w:pPr>
            <w:r>
              <w:rPr>
                <w:rFonts w:ascii="Arial" w:hAnsi="Arial" w:cs="Arial"/>
                <w:sz w:val="20"/>
                <w:szCs w:val="20"/>
                <w:lang w:val="en-US"/>
              </w:rPr>
              <w:t>CAT F</w:t>
            </w:r>
          </w:p>
        </w:tc>
      </w:tr>
      <w:tr w:rsidR="00AF6193" w:rsidRPr="00A07185" w14:paraId="23888E96" w14:textId="77777777" w:rsidTr="00843311">
        <w:trPr>
          <w:trHeight w:val="20"/>
        </w:trPr>
        <w:tc>
          <w:tcPr>
            <w:tcW w:w="1073" w:type="dxa"/>
            <w:tcBorders>
              <w:top w:val="nil"/>
              <w:bottom w:val="single" w:sz="4" w:space="0" w:color="auto"/>
            </w:tcBorders>
            <w:shd w:val="clear" w:color="auto" w:fill="auto"/>
          </w:tcPr>
          <w:p w14:paraId="31923A9E" w14:textId="77777777" w:rsidR="00AF6193" w:rsidRPr="005E6C60" w:rsidRDefault="00AF6193" w:rsidP="00AF619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DF98F0" w14:textId="77777777" w:rsidR="00AF6193" w:rsidRDefault="00AF6193" w:rsidP="00AF6193">
            <w:pPr>
              <w:pStyle w:val="3"/>
              <w:tabs>
                <w:tab w:val="left" w:pos="9990"/>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09FB0B5A" w14:textId="2A4CF73D" w:rsidR="00AF6193" w:rsidRDefault="00000000" w:rsidP="00AF6193">
            <w:hyperlink r:id="rId161" w:history="1">
              <w:r w:rsidR="00AF6193">
                <w:rPr>
                  <w:rStyle w:val="af2"/>
                </w:rPr>
                <w:t>1352</w:t>
              </w:r>
            </w:hyperlink>
          </w:p>
        </w:tc>
        <w:tc>
          <w:tcPr>
            <w:tcW w:w="4132" w:type="dxa"/>
            <w:tcBorders>
              <w:top w:val="single" w:sz="4" w:space="0" w:color="auto"/>
              <w:bottom w:val="single" w:sz="4" w:space="0" w:color="auto"/>
            </w:tcBorders>
            <w:shd w:val="clear" w:color="auto" w:fill="auto"/>
          </w:tcPr>
          <w:p w14:paraId="7EEF3F34" w14:textId="3193AF12" w:rsidR="00AF6193" w:rsidRDefault="00AF6193" w:rsidP="00AF6193">
            <w:pPr>
              <w:rPr>
                <w:rFonts w:ascii="Arial" w:hAnsi="Arial" w:cs="Arial"/>
                <w:sz w:val="20"/>
                <w:szCs w:val="20"/>
                <w:lang w:val="en-US"/>
              </w:rPr>
            </w:pPr>
            <w:r>
              <w:rPr>
                <w:rFonts w:ascii="Arial" w:hAnsi="Arial" w:cs="Arial"/>
                <w:sz w:val="20"/>
                <w:szCs w:val="20"/>
                <w:lang w:val="en-US"/>
              </w:rPr>
              <w:t xml:space="preserve">CR 29.564 0089 Rel-18 Input parameters of </w:t>
            </w:r>
            <w:proofErr w:type="spellStart"/>
            <w:r>
              <w:rPr>
                <w:rFonts w:ascii="Arial" w:hAnsi="Arial" w:cs="Arial"/>
                <w:sz w:val="20"/>
                <w:szCs w:val="20"/>
                <w:lang w:val="en-US"/>
              </w:rPr>
              <w:t>Nupf_GetPrivateUEIPaddr_Get</w:t>
            </w:r>
            <w:proofErr w:type="spellEnd"/>
            <w:r>
              <w:rPr>
                <w:rFonts w:ascii="Arial" w:hAnsi="Arial" w:cs="Arial"/>
                <w:sz w:val="20"/>
                <w:szCs w:val="20"/>
                <w:lang w:val="en-US"/>
              </w:rPr>
              <w:t xml:space="preserve"> Request</w:t>
            </w:r>
          </w:p>
        </w:tc>
        <w:tc>
          <w:tcPr>
            <w:tcW w:w="1984" w:type="dxa"/>
            <w:tcBorders>
              <w:top w:val="single" w:sz="4" w:space="0" w:color="auto"/>
              <w:bottom w:val="single" w:sz="4" w:space="0" w:color="auto"/>
            </w:tcBorders>
            <w:shd w:val="clear" w:color="auto" w:fill="auto"/>
          </w:tcPr>
          <w:p w14:paraId="3B58A0FB" w14:textId="09B00C80" w:rsidR="00AF6193" w:rsidRDefault="00AF6193" w:rsidP="00AF6193">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52249706" w14:textId="7D8B7035" w:rsidR="00AF6193" w:rsidRDefault="00843311" w:rsidP="00AF619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0C292DA" w14:textId="10F7C313" w:rsidR="00AF6193" w:rsidRPr="00A2131C" w:rsidRDefault="00A2131C" w:rsidP="00AF619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Offline discussion on whether port number should be mandatory</w:t>
            </w:r>
          </w:p>
        </w:tc>
      </w:tr>
      <w:tr w:rsidR="00A562DA" w:rsidRPr="00F028F6" w14:paraId="078D9773" w14:textId="77777777" w:rsidTr="0070173F">
        <w:trPr>
          <w:trHeight w:val="20"/>
        </w:trPr>
        <w:tc>
          <w:tcPr>
            <w:tcW w:w="1073" w:type="dxa"/>
            <w:tcBorders>
              <w:bottom w:val="nil"/>
            </w:tcBorders>
            <w:shd w:val="clear" w:color="auto" w:fill="auto"/>
          </w:tcPr>
          <w:p w14:paraId="405270CD" w14:textId="77777777" w:rsidR="00A562DA" w:rsidRDefault="00A562DA" w:rsidP="001743D8">
            <w:pPr>
              <w:rPr>
                <w:rFonts w:ascii="Arial" w:eastAsia="Batang" w:hAnsi="Arial" w:cs="Arial"/>
                <w:b/>
                <w:lang w:eastAsia="ko-KR"/>
              </w:rPr>
            </w:pPr>
          </w:p>
        </w:tc>
        <w:tc>
          <w:tcPr>
            <w:tcW w:w="2550" w:type="dxa"/>
            <w:tcBorders>
              <w:bottom w:val="nil"/>
            </w:tcBorders>
            <w:shd w:val="clear" w:color="auto" w:fill="9CC2E5" w:themeFill="accent1" w:themeFillTint="99"/>
          </w:tcPr>
          <w:p w14:paraId="35BE3D98" w14:textId="77777777" w:rsidR="00A562DA" w:rsidRDefault="00A562DA" w:rsidP="001743D8">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5E4DBC58" w14:textId="77777777" w:rsidR="00A562DA" w:rsidRPr="00557ABD" w:rsidRDefault="00000000" w:rsidP="001743D8">
            <w:pPr>
              <w:rPr>
                <w:rFonts w:ascii="Arial" w:hAnsi="Arial" w:cs="Arial"/>
                <w:sz w:val="20"/>
                <w:szCs w:val="20"/>
                <w:lang w:val="en-US"/>
              </w:rPr>
            </w:pPr>
            <w:hyperlink r:id="rId162" w:history="1">
              <w:r w:rsidR="00A562DA">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673F6AC9"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F093AA" w14:textId="77777777" w:rsidR="00A562DA" w:rsidRPr="00557ABD" w:rsidRDefault="00A562DA" w:rsidP="001743D8">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5D90C9" w14:textId="387B1B99" w:rsidR="00A562DA" w:rsidRPr="00A562DA" w:rsidRDefault="008A7C41" w:rsidP="001743D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C4-241489</w:t>
            </w:r>
          </w:p>
        </w:tc>
        <w:tc>
          <w:tcPr>
            <w:tcW w:w="6368" w:type="dxa"/>
            <w:tcBorders>
              <w:bottom w:val="nil"/>
            </w:tcBorders>
            <w:shd w:val="clear" w:color="auto" w:fill="auto"/>
          </w:tcPr>
          <w:p w14:paraId="5E88596B"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Pr="00A562DA">
              <w:rPr>
                <w:rFonts w:ascii="Arial" w:eastAsiaTheme="minorEastAsia" w:hAnsi="Arial" w:cs="Arial" w:hint="eastAsia"/>
                <w:color w:val="FF0000"/>
                <w:sz w:val="20"/>
                <w:szCs w:val="20"/>
                <w:lang w:eastAsia="zh-CN"/>
              </w:rPr>
              <w:t>UPEAS</w:t>
            </w:r>
          </w:p>
          <w:p w14:paraId="2FDB3504" w14:textId="77777777" w:rsidR="00A562DA" w:rsidRDefault="00A562DA" w:rsidP="001743D8">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A7C41" w:rsidRPr="00F028F6" w14:paraId="0D4ACF9F" w14:textId="77777777" w:rsidTr="0070173F">
        <w:trPr>
          <w:trHeight w:val="20"/>
        </w:trPr>
        <w:tc>
          <w:tcPr>
            <w:tcW w:w="1073" w:type="dxa"/>
            <w:tcBorders>
              <w:top w:val="nil"/>
              <w:bottom w:val="nil"/>
            </w:tcBorders>
            <w:shd w:val="clear" w:color="auto" w:fill="auto"/>
          </w:tcPr>
          <w:p w14:paraId="4E78B5CC" w14:textId="77777777" w:rsidR="008A7C41" w:rsidRDefault="008A7C41" w:rsidP="008A7C41">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07E326F5" w14:textId="77777777" w:rsidR="008A7C41" w:rsidRDefault="008A7C41" w:rsidP="008A7C4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05A424C" w14:textId="32EDB1EE" w:rsidR="008A7C41" w:rsidRDefault="00000000" w:rsidP="008A7C41">
            <w:hyperlink r:id="rId163" w:history="1">
              <w:r w:rsidR="008A7C41">
                <w:rPr>
                  <w:rStyle w:val="af2"/>
                </w:rPr>
                <w:t>1489</w:t>
              </w:r>
            </w:hyperlink>
          </w:p>
        </w:tc>
        <w:tc>
          <w:tcPr>
            <w:tcW w:w="4132" w:type="dxa"/>
            <w:tcBorders>
              <w:top w:val="single" w:sz="4" w:space="0" w:color="auto"/>
              <w:bottom w:val="single" w:sz="4" w:space="0" w:color="auto"/>
            </w:tcBorders>
            <w:shd w:val="clear" w:color="auto" w:fill="FFFF00"/>
          </w:tcPr>
          <w:p w14:paraId="11AE276B" w14:textId="5B8842FC" w:rsidR="008A7C41" w:rsidRDefault="008A7C41" w:rsidP="008A7C41">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FFFF00"/>
          </w:tcPr>
          <w:p w14:paraId="612AE420" w14:textId="157EB283" w:rsidR="008A7C41" w:rsidRDefault="008A7C41" w:rsidP="008A7C4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57E7891" w14:textId="38485376" w:rsidR="008A7C41" w:rsidRDefault="008A7C41" w:rsidP="008A7C41">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top w:val="nil"/>
              <w:bottom w:val="single" w:sz="4" w:space="0" w:color="auto"/>
            </w:tcBorders>
            <w:shd w:val="clear" w:color="auto" w:fill="FFFF00"/>
          </w:tcPr>
          <w:p w14:paraId="0717D4B8" w14:textId="77777777" w:rsidR="008A7C41" w:rsidRDefault="008A7C41" w:rsidP="008A7C41">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WIC on the coversheet</w:t>
            </w:r>
          </w:p>
          <w:p w14:paraId="0031E7EC" w14:textId="77777777" w:rsidR="008A7C41" w:rsidRDefault="008A7C41" w:rsidP="008A7C41">
            <w:pPr>
              <w:rPr>
                <w:rFonts w:ascii="Arial" w:eastAsiaTheme="minorEastAsia" w:hAnsi="Arial" w:cs="Arial"/>
                <w:sz w:val="20"/>
                <w:szCs w:val="20"/>
                <w:lang w:eastAsia="zh-CN"/>
              </w:rPr>
            </w:pPr>
          </w:p>
          <w:p w14:paraId="1FE41D75" w14:textId="159AF7F1" w:rsidR="008A7C41" w:rsidRDefault="008A7C41" w:rsidP="008A7C4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680537" w:rsidRPr="00A07185" w14:paraId="32508009" w14:textId="77777777" w:rsidTr="008A7C41">
        <w:trPr>
          <w:trHeight w:val="20"/>
        </w:trPr>
        <w:tc>
          <w:tcPr>
            <w:tcW w:w="1073" w:type="dxa"/>
            <w:tcBorders>
              <w:bottom w:val="single" w:sz="4" w:space="0" w:color="auto"/>
            </w:tcBorders>
            <w:shd w:val="clear" w:color="auto" w:fill="FFD966" w:themeFill="accent4" w:themeFillTint="99"/>
          </w:tcPr>
          <w:p w14:paraId="7711CD99" w14:textId="77777777" w:rsidR="00680537" w:rsidRPr="00680537" w:rsidRDefault="00680537" w:rsidP="00680537">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01095D33" w14:textId="77777777" w:rsidR="00680537" w:rsidRPr="00D06FFA" w:rsidRDefault="00680537" w:rsidP="00680537">
            <w:pPr>
              <w:pStyle w:val="3"/>
              <w:tabs>
                <w:tab w:val="left" w:pos="9990"/>
              </w:tabs>
              <w:ind w:left="-52" w:firstLine="0"/>
              <w:rPr>
                <w:rFonts w:ascii="Arial" w:hAnsi="Arial" w:cs="Arial"/>
                <w:sz w:val="22"/>
                <w:lang w:val="en-US"/>
              </w:rPr>
            </w:pPr>
            <w:r w:rsidRPr="00680537">
              <w:rPr>
                <w:rFonts w:ascii="Arial" w:hAnsi="Arial" w:cs="Arial"/>
                <w:sz w:val="22"/>
                <w:lang w:val="en-US"/>
              </w:rPr>
              <w:t>5 MBS Phase 2</w:t>
            </w:r>
          </w:p>
        </w:tc>
        <w:tc>
          <w:tcPr>
            <w:tcW w:w="1192" w:type="dxa"/>
            <w:tcBorders>
              <w:top w:val="single" w:sz="4" w:space="0" w:color="auto"/>
              <w:bottom w:val="single" w:sz="4" w:space="0" w:color="auto"/>
            </w:tcBorders>
            <w:shd w:val="clear" w:color="auto" w:fill="FFD966" w:themeFill="accent4" w:themeFillTint="99"/>
          </w:tcPr>
          <w:p w14:paraId="5F490F52" w14:textId="77777777" w:rsidR="00680537" w:rsidRPr="005E6C60" w:rsidRDefault="00680537" w:rsidP="00680537">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0DD938F" w14:textId="77777777" w:rsidR="00680537" w:rsidRPr="005E6C60" w:rsidRDefault="00680537" w:rsidP="00680537">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1F72A0EE" w14:textId="77777777" w:rsidR="00680537" w:rsidRPr="005E6C60" w:rsidRDefault="00680537" w:rsidP="00680537">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0B9484FC" w14:textId="77777777" w:rsidR="00680537" w:rsidRPr="005E6C60" w:rsidRDefault="00680537" w:rsidP="00680537">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5BBE65B4" w14:textId="77777777" w:rsidR="00680537" w:rsidRPr="00A07185" w:rsidRDefault="00680537" w:rsidP="00680537">
            <w:pPr>
              <w:rPr>
                <w:rFonts w:ascii="Arial" w:hAnsi="Arial" w:cs="Arial"/>
                <w:sz w:val="20"/>
                <w:szCs w:val="20"/>
                <w:lang w:val="en-US"/>
              </w:rPr>
            </w:pPr>
            <w:r w:rsidRPr="00680537">
              <w:rPr>
                <w:rFonts w:ascii="Arial" w:hAnsi="Arial" w:cs="Arial"/>
                <w:sz w:val="20"/>
                <w:szCs w:val="20"/>
                <w:lang w:val="en-US"/>
              </w:rPr>
              <w:t>5MBS_PH2</w:t>
            </w:r>
          </w:p>
        </w:tc>
      </w:tr>
      <w:tr w:rsidR="002775FA" w:rsidRPr="00AF1EA4" w14:paraId="2536E6D0" w14:textId="77777777" w:rsidTr="002A1C36">
        <w:trPr>
          <w:trHeight w:val="20"/>
        </w:trPr>
        <w:tc>
          <w:tcPr>
            <w:tcW w:w="1073" w:type="dxa"/>
            <w:tcBorders>
              <w:bottom w:val="single" w:sz="4" w:space="0" w:color="auto"/>
            </w:tcBorders>
            <w:shd w:val="clear" w:color="auto" w:fill="auto"/>
          </w:tcPr>
          <w:p w14:paraId="3C27087E" w14:textId="77777777" w:rsidR="002775FA" w:rsidRPr="005E6C60" w:rsidRDefault="002775FA" w:rsidP="00CB4348">
            <w:pPr>
              <w:rPr>
                <w:rFonts w:ascii="Arial" w:eastAsia="Batang" w:hAnsi="Arial" w:cs="Arial"/>
                <w:b/>
                <w:color w:val="000000"/>
                <w:lang w:val="en-US" w:eastAsia="ko-KR"/>
              </w:rPr>
            </w:pPr>
          </w:p>
        </w:tc>
        <w:tc>
          <w:tcPr>
            <w:tcW w:w="2550" w:type="dxa"/>
            <w:tcBorders>
              <w:bottom w:val="single" w:sz="4" w:space="0" w:color="auto"/>
            </w:tcBorders>
            <w:shd w:val="clear" w:color="auto" w:fill="9CC2E5" w:themeFill="accent1" w:themeFillTint="99"/>
          </w:tcPr>
          <w:p w14:paraId="407DAD6E" w14:textId="57407AC4" w:rsidR="002775FA" w:rsidRPr="005E6C60" w:rsidRDefault="00087DE5" w:rsidP="00CB4348">
            <w:pPr>
              <w:ind w:left="838" w:hanging="814"/>
              <w:rPr>
                <w:rFonts w:ascii="Arial" w:eastAsia="Batang" w:hAnsi="Arial" w:cs="Arial"/>
                <w:b/>
                <w:color w:val="000000"/>
                <w:lang w:val="en-US" w:eastAsia="ko-KR"/>
              </w:rPr>
            </w:pPr>
            <w:r>
              <w:rPr>
                <w:rFonts w:ascii="Arial" w:eastAsia="Batang" w:hAnsi="Arial" w:cs="Arial"/>
                <w:b/>
                <w:color w:val="000000"/>
                <w:lang w:val="en-US" w:eastAsia="ko-KR"/>
              </w:rPr>
              <w:t>Main</w:t>
            </w:r>
          </w:p>
        </w:tc>
        <w:tc>
          <w:tcPr>
            <w:tcW w:w="1192" w:type="dxa"/>
            <w:tcBorders>
              <w:bottom w:val="single" w:sz="4" w:space="0" w:color="auto"/>
            </w:tcBorders>
            <w:shd w:val="clear" w:color="auto" w:fill="auto"/>
          </w:tcPr>
          <w:p w14:paraId="30731EC4" w14:textId="3AE4A583" w:rsidR="002775FA" w:rsidRPr="005E6C60" w:rsidRDefault="00000000" w:rsidP="00CB4348">
            <w:pPr>
              <w:rPr>
                <w:rFonts w:ascii="Arial" w:hAnsi="Arial" w:cs="Arial"/>
                <w:color w:val="000000"/>
                <w:sz w:val="20"/>
                <w:szCs w:val="20"/>
                <w:lang w:val="en-US"/>
              </w:rPr>
            </w:pPr>
            <w:hyperlink r:id="rId164" w:history="1">
              <w:r w:rsidR="00002C8A">
                <w:rPr>
                  <w:rStyle w:val="af2"/>
                  <w:rFonts w:ascii="Arial" w:hAnsi="Arial" w:cs="Arial"/>
                  <w:sz w:val="20"/>
                  <w:szCs w:val="20"/>
                  <w:lang w:val="en-US"/>
                </w:rPr>
                <w:t>1085</w:t>
              </w:r>
            </w:hyperlink>
          </w:p>
        </w:tc>
        <w:tc>
          <w:tcPr>
            <w:tcW w:w="4132" w:type="dxa"/>
            <w:tcBorders>
              <w:bottom w:val="single" w:sz="4" w:space="0" w:color="auto"/>
            </w:tcBorders>
            <w:shd w:val="clear" w:color="auto" w:fill="auto"/>
          </w:tcPr>
          <w:p w14:paraId="4B701BD2" w14:textId="01C0EBF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 xml:space="preserve">CR 29.571 0540 Rel-18 </w:t>
            </w:r>
            <w:proofErr w:type="spellStart"/>
            <w:r>
              <w:rPr>
                <w:rFonts w:ascii="Arial" w:hAnsi="Arial" w:cs="Arial"/>
                <w:color w:val="000000"/>
                <w:sz w:val="20"/>
                <w:szCs w:val="20"/>
                <w:lang w:val="en-US"/>
              </w:rPr>
              <w:t>NrRedCapUeInfo</w:t>
            </w:r>
            <w:proofErr w:type="spellEnd"/>
            <w:r>
              <w:rPr>
                <w:rFonts w:ascii="Arial" w:hAnsi="Arial" w:cs="Arial"/>
                <w:color w:val="000000"/>
                <w:sz w:val="20"/>
                <w:szCs w:val="20"/>
                <w:lang w:val="en-US"/>
              </w:rPr>
              <w:t xml:space="preserve"> default value</w:t>
            </w:r>
          </w:p>
        </w:tc>
        <w:tc>
          <w:tcPr>
            <w:tcW w:w="1984" w:type="dxa"/>
            <w:tcBorders>
              <w:bottom w:val="single" w:sz="4" w:space="0" w:color="auto"/>
            </w:tcBorders>
            <w:shd w:val="clear" w:color="auto" w:fill="auto"/>
          </w:tcPr>
          <w:p w14:paraId="26E8203B" w14:textId="6128B925" w:rsidR="002775FA" w:rsidRPr="005E6C60" w:rsidRDefault="00002C8A" w:rsidP="00CB4348">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32294237" w14:textId="73331CAD" w:rsidR="002775FA" w:rsidRPr="002775FA" w:rsidRDefault="002A1C36" w:rsidP="00CB4348">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Merged to C4-24</w:t>
            </w:r>
            <w:r>
              <w:rPr>
                <w:rFonts w:ascii="Arial" w:eastAsiaTheme="minorEastAsia" w:hAnsi="Arial" w:cs="Arial" w:hint="eastAsia"/>
                <w:color w:val="000000"/>
                <w:sz w:val="20"/>
                <w:szCs w:val="20"/>
                <w:lang w:val="en-US" w:eastAsia="zh-CN"/>
              </w:rPr>
              <w:t>1363</w:t>
            </w:r>
          </w:p>
        </w:tc>
        <w:tc>
          <w:tcPr>
            <w:tcW w:w="6368" w:type="dxa"/>
            <w:tcBorders>
              <w:bottom w:val="single" w:sz="4" w:space="0" w:color="auto"/>
            </w:tcBorders>
            <w:shd w:val="clear" w:color="auto" w:fill="auto"/>
          </w:tcPr>
          <w:p w14:paraId="0D69784A" w14:textId="77777777" w:rsidR="00002C8A" w:rsidRDefault="00002C8A" w:rsidP="00CB4348">
            <w:pPr>
              <w:rPr>
                <w:rFonts w:ascii="Arial" w:hAnsi="Arial" w:cs="Arial"/>
                <w:sz w:val="20"/>
                <w:szCs w:val="20"/>
                <w:lang w:val="en-US"/>
              </w:rPr>
            </w:pPr>
            <w:r>
              <w:rPr>
                <w:rFonts w:ascii="Arial" w:hAnsi="Arial" w:cs="Arial"/>
                <w:sz w:val="20"/>
                <w:szCs w:val="20"/>
                <w:lang w:val="en-US"/>
              </w:rPr>
              <w:t>WI 5MBS_Ph2</w:t>
            </w:r>
          </w:p>
          <w:p w14:paraId="35F7CBBB" w14:textId="77777777" w:rsidR="002775FA" w:rsidRDefault="00002C8A" w:rsidP="00CB4348">
            <w:pPr>
              <w:rPr>
                <w:rFonts w:ascii="Arial" w:eastAsiaTheme="minorEastAsia" w:hAnsi="Arial" w:cs="Arial"/>
                <w:sz w:val="20"/>
                <w:szCs w:val="20"/>
                <w:lang w:val="en-US" w:eastAsia="zh-CN"/>
              </w:rPr>
            </w:pPr>
            <w:r>
              <w:rPr>
                <w:rFonts w:ascii="Arial" w:hAnsi="Arial" w:cs="Arial"/>
                <w:sz w:val="20"/>
                <w:szCs w:val="20"/>
                <w:lang w:val="en-US"/>
              </w:rPr>
              <w:t>CAT F</w:t>
            </w:r>
          </w:p>
          <w:p w14:paraId="4CFB8116" w14:textId="77777777" w:rsidR="00622A7F" w:rsidRDefault="00622A7F" w:rsidP="00CB4348">
            <w:pPr>
              <w:rPr>
                <w:rFonts w:ascii="Arial" w:eastAsiaTheme="minorEastAsia" w:hAnsi="Arial" w:cs="Arial"/>
                <w:sz w:val="20"/>
                <w:szCs w:val="20"/>
                <w:lang w:val="en-US" w:eastAsia="zh-CN"/>
              </w:rPr>
            </w:pPr>
          </w:p>
          <w:p w14:paraId="73DDF618" w14:textId="15C2AB07" w:rsidR="00622A7F" w:rsidRPr="00622A7F" w:rsidRDefault="00622A7F" w:rsidP="00CB4348">
            <w:pPr>
              <w:rPr>
                <w:rFonts w:ascii="Arial" w:eastAsiaTheme="minorEastAsia" w:hAnsi="Arial" w:cs="Arial"/>
                <w:sz w:val="20"/>
                <w:szCs w:val="20"/>
                <w:lang w:val="en-US" w:eastAsia="zh-CN"/>
              </w:rPr>
            </w:pPr>
            <w:r>
              <w:rPr>
                <w:rFonts w:ascii="Arial" w:eastAsiaTheme="minorEastAsia" w:hAnsi="Arial" w:cs="Arial"/>
                <w:sz w:val="20"/>
                <w:szCs w:val="20"/>
                <w:lang w:val="en-US" w:eastAsia="zh-CN"/>
              </w:rPr>
              <w:lastRenderedPageBreak/>
              <w:t>O</w:t>
            </w:r>
            <w:r>
              <w:rPr>
                <w:rFonts w:ascii="Arial" w:eastAsiaTheme="minorEastAsia" w:hAnsi="Arial" w:cs="Arial" w:hint="eastAsia"/>
                <w:sz w:val="20"/>
                <w:szCs w:val="20"/>
                <w:lang w:val="en-US" w:eastAsia="zh-CN"/>
              </w:rPr>
              <w:t>verlapping with 1247</w:t>
            </w:r>
          </w:p>
        </w:tc>
      </w:tr>
      <w:tr w:rsidR="00622A7F" w:rsidRPr="00D06FFA" w14:paraId="4B2D0C1F" w14:textId="77777777" w:rsidTr="00321E62">
        <w:trPr>
          <w:trHeight w:val="20"/>
        </w:trPr>
        <w:tc>
          <w:tcPr>
            <w:tcW w:w="1073" w:type="dxa"/>
            <w:tcBorders>
              <w:bottom w:val="nil"/>
            </w:tcBorders>
            <w:shd w:val="clear" w:color="auto" w:fill="auto"/>
          </w:tcPr>
          <w:p w14:paraId="16CEFEA2"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1E0B517D"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3341EA93" w14:textId="77777777" w:rsidR="00622A7F" w:rsidRPr="005E6C60" w:rsidRDefault="00000000" w:rsidP="00AE4DA7">
            <w:pPr>
              <w:rPr>
                <w:rFonts w:ascii="Arial" w:hAnsi="Arial" w:cs="Arial"/>
                <w:sz w:val="20"/>
                <w:szCs w:val="20"/>
                <w:lang w:val="en-US"/>
              </w:rPr>
            </w:pPr>
            <w:hyperlink r:id="rId165" w:history="1">
              <w:r w:rsidR="00622A7F">
                <w:rPr>
                  <w:rStyle w:val="af2"/>
                  <w:rFonts w:ascii="Arial" w:hAnsi="Arial" w:cs="Arial"/>
                  <w:sz w:val="20"/>
                  <w:szCs w:val="20"/>
                  <w:lang w:val="en-US"/>
                </w:rPr>
                <w:t>1247</w:t>
              </w:r>
            </w:hyperlink>
          </w:p>
        </w:tc>
        <w:tc>
          <w:tcPr>
            <w:tcW w:w="4132" w:type="dxa"/>
            <w:tcBorders>
              <w:bottom w:val="single" w:sz="4" w:space="0" w:color="auto"/>
            </w:tcBorders>
            <w:shd w:val="clear" w:color="auto" w:fill="auto"/>
          </w:tcPr>
          <w:p w14:paraId="02D0CBC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bottom w:val="single" w:sz="4" w:space="0" w:color="auto"/>
            </w:tcBorders>
            <w:shd w:val="clear" w:color="auto" w:fill="auto"/>
          </w:tcPr>
          <w:p w14:paraId="1F26DBAD"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0C646C8" w14:textId="2E5407E4" w:rsidR="00622A7F" w:rsidRPr="005E6C60" w:rsidRDefault="000134CC" w:rsidP="00AE4DA7">
            <w:pPr>
              <w:rPr>
                <w:rFonts w:ascii="Arial" w:hAnsi="Arial" w:cs="Arial"/>
                <w:sz w:val="20"/>
                <w:szCs w:val="20"/>
                <w:lang w:val="en-US"/>
              </w:rPr>
            </w:pPr>
            <w:r>
              <w:rPr>
                <w:rFonts w:ascii="Arial" w:hAnsi="Arial" w:cs="Arial"/>
                <w:sz w:val="20"/>
                <w:szCs w:val="20"/>
                <w:lang w:val="en-US"/>
              </w:rPr>
              <w:t>Revised to C4-241363</w:t>
            </w:r>
          </w:p>
        </w:tc>
        <w:tc>
          <w:tcPr>
            <w:tcW w:w="6368" w:type="dxa"/>
            <w:tcBorders>
              <w:bottom w:val="nil"/>
            </w:tcBorders>
            <w:shd w:val="clear" w:color="auto" w:fill="auto"/>
          </w:tcPr>
          <w:p w14:paraId="41962359"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60F642B2" w14:textId="5B7F4A31" w:rsidR="00622A7F" w:rsidRPr="000134CC"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0134CC" w:rsidRPr="000134CC">
              <w:rPr>
                <w:rFonts w:ascii="Arial" w:eastAsiaTheme="minorEastAsia" w:hAnsi="Arial" w:cs="Arial" w:hint="eastAsia"/>
                <w:color w:val="FF0000"/>
                <w:sz w:val="20"/>
                <w:szCs w:val="20"/>
                <w:lang w:val="en-US" w:eastAsia="zh-CN"/>
              </w:rPr>
              <w:t>F</w:t>
            </w:r>
          </w:p>
          <w:p w14:paraId="37D6EC1E" w14:textId="2BB6A42C" w:rsidR="00622A7F" w:rsidRPr="00622A7F" w:rsidRDefault="00622A7F" w:rsidP="00AE4DA7">
            <w:pPr>
              <w:rPr>
                <w:rFonts w:ascii="Arial" w:eastAsiaTheme="minorEastAsia" w:hAnsi="Arial" w:cs="Arial"/>
                <w:sz w:val="20"/>
                <w:szCs w:val="20"/>
                <w:lang w:val="en-US" w:eastAsia="zh-CN"/>
              </w:rPr>
            </w:pPr>
          </w:p>
        </w:tc>
      </w:tr>
      <w:tr w:rsidR="000134CC" w:rsidRPr="00D06FFA" w14:paraId="78365997" w14:textId="77777777" w:rsidTr="0070173F">
        <w:trPr>
          <w:trHeight w:val="20"/>
        </w:trPr>
        <w:tc>
          <w:tcPr>
            <w:tcW w:w="1073" w:type="dxa"/>
            <w:tcBorders>
              <w:top w:val="nil"/>
              <w:bottom w:val="nil"/>
            </w:tcBorders>
            <w:shd w:val="clear" w:color="auto" w:fill="auto"/>
          </w:tcPr>
          <w:p w14:paraId="1901B5C3" w14:textId="77777777" w:rsidR="000134CC" w:rsidRPr="005E6C60" w:rsidRDefault="000134CC" w:rsidP="000134CC">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71A6B601" w14:textId="77777777" w:rsidR="000134CC" w:rsidRDefault="000134CC" w:rsidP="000134CC">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23A13F19" w14:textId="1CBDC2BA" w:rsidR="000134CC" w:rsidRDefault="00000000" w:rsidP="000134CC">
            <w:hyperlink r:id="rId166" w:history="1">
              <w:r w:rsidR="000134CC">
                <w:rPr>
                  <w:rStyle w:val="af2"/>
                </w:rPr>
                <w:t>1363</w:t>
              </w:r>
            </w:hyperlink>
          </w:p>
        </w:tc>
        <w:tc>
          <w:tcPr>
            <w:tcW w:w="4132" w:type="dxa"/>
            <w:tcBorders>
              <w:top w:val="single" w:sz="4" w:space="0" w:color="auto"/>
              <w:bottom w:val="single" w:sz="4" w:space="0" w:color="auto"/>
            </w:tcBorders>
            <w:shd w:val="clear" w:color="auto" w:fill="auto"/>
          </w:tcPr>
          <w:p w14:paraId="7BFE69EF" w14:textId="005B93C3" w:rsidR="000134CC" w:rsidRDefault="000134CC" w:rsidP="000134CC">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auto"/>
          </w:tcPr>
          <w:p w14:paraId="6A32FD71" w14:textId="79C45227" w:rsidR="000134CC" w:rsidRPr="000134CC" w:rsidRDefault="000134CC" w:rsidP="000134CC">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4131CF90" w14:textId="37204121" w:rsidR="000134CC" w:rsidRDefault="00321E62" w:rsidP="000134CC">
            <w:pPr>
              <w:rPr>
                <w:rFonts w:ascii="Arial" w:hAnsi="Arial" w:cs="Arial"/>
                <w:sz w:val="20"/>
                <w:szCs w:val="20"/>
                <w:lang w:val="en-US"/>
              </w:rPr>
            </w:pPr>
            <w:r>
              <w:rPr>
                <w:rFonts w:ascii="Arial" w:hAnsi="Arial" w:cs="Arial"/>
                <w:sz w:val="20"/>
                <w:szCs w:val="20"/>
                <w:lang w:val="en-US"/>
              </w:rPr>
              <w:t>Revised to C4-241497</w:t>
            </w:r>
          </w:p>
        </w:tc>
        <w:tc>
          <w:tcPr>
            <w:tcW w:w="6368" w:type="dxa"/>
            <w:tcBorders>
              <w:top w:val="nil"/>
              <w:bottom w:val="nil"/>
            </w:tcBorders>
            <w:shd w:val="clear" w:color="auto" w:fill="auto"/>
          </w:tcPr>
          <w:p w14:paraId="2EF4964A" w14:textId="77777777" w:rsidR="000134CC" w:rsidRDefault="000134CC" w:rsidP="000134CC">
            <w:pPr>
              <w:rPr>
                <w:rFonts w:ascii="Arial" w:hAnsi="Arial" w:cs="Arial"/>
                <w:sz w:val="20"/>
                <w:szCs w:val="20"/>
                <w:lang w:val="en-US"/>
              </w:rPr>
            </w:pPr>
          </w:p>
        </w:tc>
      </w:tr>
      <w:tr w:rsidR="00321E62" w:rsidRPr="00D06FFA" w14:paraId="0012E40B" w14:textId="77777777" w:rsidTr="0070173F">
        <w:trPr>
          <w:trHeight w:val="20"/>
        </w:trPr>
        <w:tc>
          <w:tcPr>
            <w:tcW w:w="1073" w:type="dxa"/>
            <w:tcBorders>
              <w:top w:val="nil"/>
              <w:bottom w:val="single" w:sz="4" w:space="0" w:color="auto"/>
            </w:tcBorders>
            <w:shd w:val="clear" w:color="auto" w:fill="auto"/>
          </w:tcPr>
          <w:p w14:paraId="11E64000" w14:textId="77777777" w:rsidR="00321E62" w:rsidRPr="005E6C60" w:rsidRDefault="00321E62" w:rsidP="00321E6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931EE15" w14:textId="77777777" w:rsidR="00321E62" w:rsidRDefault="00321E62" w:rsidP="00321E6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FFFF00"/>
          </w:tcPr>
          <w:p w14:paraId="1B876A4E" w14:textId="4CAD5AF9" w:rsidR="00321E62" w:rsidRDefault="00000000" w:rsidP="00321E62">
            <w:hyperlink r:id="rId167" w:history="1">
              <w:r w:rsidR="00321E62">
                <w:rPr>
                  <w:rStyle w:val="af2"/>
                </w:rPr>
                <w:t>1497</w:t>
              </w:r>
            </w:hyperlink>
          </w:p>
        </w:tc>
        <w:tc>
          <w:tcPr>
            <w:tcW w:w="4132" w:type="dxa"/>
            <w:tcBorders>
              <w:top w:val="single" w:sz="4" w:space="0" w:color="auto"/>
              <w:bottom w:val="single" w:sz="4" w:space="0" w:color="auto"/>
            </w:tcBorders>
            <w:shd w:val="clear" w:color="auto" w:fill="FFFF00"/>
          </w:tcPr>
          <w:p w14:paraId="35060189" w14:textId="5C76F687" w:rsidR="00321E62" w:rsidRDefault="00321E62" w:rsidP="00321E62">
            <w:pPr>
              <w:rPr>
                <w:rFonts w:ascii="Arial" w:hAnsi="Arial" w:cs="Arial"/>
                <w:sz w:val="20"/>
                <w:szCs w:val="20"/>
                <w:lang w:val="en-US"/>
              </w:rPr>
            </w:pPr>
            <w:r>
              <w:rPr>
                <w:rFonts w:ascii="Arial" w:hAnsi="Arial" w:cs="Arial"/>
                <w:sz w:val="20"/>
                <w:szCs w:val="20"/>
                <w:lang w:val="en-US"/>
              </w:rPr>
              <w:t xml:space="preserve">CR 29.571 0549 Rel-18 Aligning the default value of </w:t>
            </w:r>
            <w:proofErr w:type="spellStart"/>
            <w:r>
              <w:rPr>
                <w:rFonts w:ascii="Arial" w:hAnsi="Arial" w:cs="Arial"/>
                <w:sz w:val="20"/>
                <w:szCs w:val="20"/>
                <w:lang w:val="en-US"/>
              </w:rPr>
              <w:t>nrRedCapUeInfo</w:t>
            </w:r>
            <w:proofErr w:type="spellEnd"/>
            <w:r>
              <w:rPr>
                <w:rFonts w:ascii="Arial" w:hAnsi="Arial" w:cs="Arial"/>
                <w:sz w:val="20"/>
                <w:szCs w:val="20"/>
                <w:lang w:val="en-US"/>
              </w:rPr>
              <w:t xml:space="preserve"> with stage 2 specification</w:t>
            </w:r>
          </w:p>
        </w:tc>
        <w:tc>
          <w:tcPr>
            <w:tcW w:w="1984" w:type="dxa"/>
            <w:tcBorders>
              <w:top w:val="single" w:sz="4" w:space="0" w:color="auto"/>
              <w:bottom w:val="single" w:sz="4" w:space="0" w:color="auto"/>
            </w:tcBorders>
            <w:shd w:val="clear" w:color="auto" w:fill="FFFF00"/>
          </w:tcPr>
          <w:p w14:paraId="4275BE62" w14:textId="5ADC7654" w:rsidR="00321E62" w:rsidRDefault="00321E62" w:rsidP="00321E62">
            <w:pPr>
              <w:rPr>
                <w:rFonts w:ascii="Arial" w:hAnsi="Arial" w:cs="Arial"/>
                <w:sz w:val="20"/>
                <w:szCs w:val="20"/>
                <w:lang w:val="en-US"/>
              </w:rPr>
            </w:pPr>
            <w:r>
              <w:rPr>
                <w:rFonts w:ascii="Arial" w:hAnsi="Arial" w:cs="Arial"/>
                <w:sz w:val="20"/>
                <w:szCs w:val="20"/>
                <w:lang w:val="en-US"/>
              </w:rPr>
              <w:t>Huawei</w:t>
            </w:r>
            <w:r>
              <w:rPr>
                <w:rFonts w:ascii="Arial" w:eastAsiaTheme="minorEastAsia" w:hAnsi="Arial" w:cs="Arial" w:hint="eastAsia"/>
                <w:sz w:val="20"/>
                <w:szCs w:val="20"/>
                <w:lang w:val="en-US" w:eastAsia="zh-CN"/>
              </w:rPr>
              <w:t xml:space="preserve">, Nokia, </w:t>
            </w:r>
            <w:r>
              <w:rPr>
                <w:rFonts w:ascii="Arial" w:hAnsi="Arial" w:cs="Arial"/>
                <w:sz w:val="20"/>
                <w:szCs w:val="20"/>
                <w:lang w:val="en-US"/>
              </w:rPr>
              <w:t>Qualcomm Incorporated</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3A1598BB" w14:textId="29C6AB5D" w:rsidR="00321E62" w:rsidRDefault="00CA0842" w:rsidP="00321E6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7F4EA21" w14:textId="77777777" w:rsidR="00321E62" w:rsidRDefault="00321E62" w:rsidP="00321E6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The only changes are to add Ericsson on the coversheet as co-source and correct typo on the coversheet</w:t>
            </w:r>
          </w:p>
          <w:p w14:paraId="7787669E" w14:textId="77777777" w:rsidR="00CA0842" w:rsidRDefault="00CA0842" w:rsidP="00321E62">
            <w:pPr>
              <w:rPr>
                <w:rFonts w:ascii="Arial" w:eastAsiaTheme="minorEastAsia" w:hAnsi="Arial" w:cs="Arial"/>
                <w:sz w:val="20"/>
                <w:szCs w:val="20"/>
                <w:lang w:val="en-US" w:eastAsia="zh-CN"/>
              </w:rPr>
            </w:pPr>
          </w:p>
          <w:p w14:paraId="699123AF" w14:textId="2078C378" w:rsidR="00CA0842" w:rsidRPr="00321E62" w:rsidRDefault="00CA0842" w:rsidP="00321E6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WOP</w:t>
            </w:r>
          </w:p>
        </w:tc>
      </w:tr>
      <w:tr w:rsidR="00002C8A" w:rsidRPr="00D06FFA" w14:paraId="1FA0A586" w14:textId="77777777" w:rsidTr="00843311">
        <w:trPr>
          <w:trHeight w:val="20"/>
        </w:trPr>
        <w:tc>
          <w:tcPr>
            <w:tcW w:w="1073" w:type="dxa"/>
            <w:tcBorders>
              <w:bottom w:val="nil"/>
            </w:tcBorders>
            <w:shd w:val="clear" w:color="auto" w:fill="auto"/>
          </w:tcPr>
          <w:p w14:paraId="302BDDCC" w14:textId="77777777" w:rsidR="00002C8A" w:rsidRPr="00622A7F" w:rsidRDefault="00002C8A" w:rsidP="00680537">
            <w:pPr>
              <w:rPr>
                <w:rFonts w:ascii="Arial" w:eastAsia="Batang" w:hAnsi="Arial" w:cs="Arial"/>
                <w:b/>
                <w:lang w:eastAsia="ko-KR"/>
              </w:rPr>
            </w:pPr>
          </w:p>
        </w:tc>
        <w:tc>
          <w:tcPr>
            <w:tcW w:w="2550" w:type="dxa"/>
            <w:tcBorders>
              <w:bottom w:val="nil"/>
            </w:tcBorders>
            <w:shd w:val="clear" w:color="auto" w:fill="9CC2E5" w:themeFill="accent1" w:themeFillTint="99"/>
          </w:tcPr>
          <w:p w14:paraId="1DE8B5B3" w14:textId="5FB2A1D2" w:rsidR="00002C8A" w:rsidRPr="00680537" w:rsidRDefault="00087DE5" w:rsidP="0068053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038F5EA9" w14:textId="3526D4D9" w:rsidR="00002C8A" w:rsidRPr="005E6C60" w:rsidRDefault="00000000" w:rsidP="00680537">
            <w:pPr>
              <w:rPr>
                <w:rFonts w:ascii="Arial" w:hAnsi="Arial" w:cs="Arial"/>
                <w:sz w:val="20"/>
                <w:szCs w:val="20"/>
                <w:lang w:val="en-US"/>
              </w:rPr>
            </w:pPr>
            <w:hyperlink r:id="rId168" w:history="1">
              <w:r w:rsidR="00002C8A">
                <w:rPr>
                  <w:rStyle w:val="af2"/>
                  <w:rFonts w:ascii="Arial" w:hAnsi="Arial" w:cs="Arial"/>
                  <w:sz w:val="20"/>
                  <w:szCs w:val="20"/>
                  <w:lang w:val="en-US"/>
                </w:rPr>
                <w:t>1107</w:t>
              </w:r>
            </w:hyperlink>
          </w:p>
        </w:tc>
        <w:tc>
          <w:tcPr>
            <w:tcW w:w="4132" w:type="dxa"/>
            <w:tcBorders>
              <w:bottom w:val="single" w:sz="4" w:space="0" w:color="auto"/>
            </w:tcBorders>
            <w:shd w:val="clear" w:color="auto" w:fill="auto"/>
          </w:tcPr>
          <w:p w14:paraId="2E2F2993" w14:textId="5F307319" w:rsidR="00002C8A" w:rsidRPr="005E6C60" w:rsidRDefault="00002C8A" w:rsidP="00680537">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bottom w:val="single" w:sz="4" w:space="0" w:color="auto"/>
            </w:tcBorders>
            <w:shd w:val="clear" w:color="auto" w:fill="auto"/>
          </w:tcPr>
          <w:p w14:paraId="625ABE5F" w14:textId="60BC5E1F" w:rsidR="00002C8A" w:rsidRPr="005E6C60" w:rsidRDefault="00002C8A" w:rsidP="00680537">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4637C6" w14:textId="3307584B" w:rsidR="00002C8A" w:rsidRPr="005E6C60" w:rsidRDefault="00E764DB" w:rsidP="00680537">
            <w:pPr>
              <w:rPr>
                <w:rFonts w:ascii="Arial" w:hAnsi="Arial" w:cs="Arial"/>
                <w:sz w:val="20"/>
                <w:szCs w:val="20"/>
                <w:lang w:val="en-US"/>
              </w:rPr>
            </w:pPr>
            <w:r>
              <w:rPr>
                <w:rFonts w:ascii="Arial" w:hAnsi="Arial" w:cs="Arial"/>
                <w:sz w:val="20"/>
                <w:szCs w:val="20"/>
                <w:lang w:val="en-US"/>
              </w:rPr>
              <w:t>Revised to C4-241364</w:t>
            </w:r>
          </w:p>
        </w:tc>
        <w:tc>
          <w:tcPr>
            <w:tcW w:w="6368" w:type="dxa"/>
            <w:tcBorders>
              <w:bottom w:val="nil"/>
            </w:tcBorders>
            <w:shd w:val="clear" w:color="auto" w:fill="auto"/>
          </w:tcPr>
          <w:p w14:paraId="33072BCC" w14:textId="77777777" w:rsidR="00002C8A" w:rsidRDefault="00002C8A" w:rsidP="00680537">
            <w:pPr>
              <w:rPr>
                <w:rFonts w:ascii="Arial" w:hAnsi="Arial" w:cs="Arial"/>
                <w:sz w:val="20"/>
                <w:szCs w:val="20"/>
                <w:lang w:val="en-US"/>
              </w:rPr>
            </w:pPr>
            <w:r>
              <w:rPr>
                <w:rFonts w:ascii="Arial" w:hAnsi="Arial" w:cs="Arial"/>
                <w:sz w:val="20"/>
                <w:szCs w:val="20"/>
                <w:lang w:val="en-US"/>
              </w:rPr>
              <w:t xml:space="preserve">WI 5MBS_Ph2, </w:t>
            </w:r>
            <w:proofErr w:type="spellStart"/>
            <w:r>
              <w:rPr>
                <w:rFonts w:ascii="Arial" w:hAnsi="Arial" w:cs="Arial"/>
                <w:sz w:val="20"/>
                <w:szCs w:val="20"/>
                <w:lang w:val="en-US"/>
              </w:rPr>
              <w:t>NR_MBS_enh</w:t>
            </w:r>
            <w:proofErr w:type="spellEnd"/>
            <w:r>
              <w:rPr>
                <w:rFonts w:ascii="Arial" w:hAnsi="Arial" w:cs="Arial"/>
                <w:sz w:val="20"/>
                <w:szCs w:val="20"/>
                <w:lang w:val="en-US"/>
              </w:rPr>
              <w:t>-Core</w:t>
            </w:r>
          </w:p>
          <w:p w14:paraId="550AF489" w14:textId="77777777" w:rsidR="00002C8A" w:rsidRDefault="00002C8A" w:rsidP="00680537">
            <w:pPr>
              <w:rPr>
                <w:rFonts w:ascii="Arial" w:eastAsiaTheme="minorEastAsia" w:hAnsi="Arial" w:cs="Arial"/>
                <w:sz w:val="20"/>
                <w:szCs w:val="20"/>
                <w:lang w:val="en-US" w:eastAsia="zh-CN"/>
              </w:rPr>
            </w:pPr>
            <w:r>
              <w:rPr>
                <w:rFonts w:ascii="Arial" w:hAnsi="Arial" w:cs="Arial"/>
                <w:sz w:val="20"/>
                <w:szCs w:val="20"/>
                <w:lang w:val="en-US"/>
              </w:rPr>
              <w:t>CAT F</w:t>
            </w:r>
          </w:p>
          <w:p w14:paraId="5570206D" w14:textId="77777777" w:rsidR="00622A7F" w:rsidRDefault="00622A7F" w:rsidP="00680537">
            <w:pPr>
              <w:rPr>
                <w:rFonts w:ascii="Arial" w:eastAsiaTheme="minorEastAsia" w:hAnsi="Arial" w:cs="Arial"/>
                <w:sz w:val="20"/>
                <w:szCs w:val="20"/>
                <w:lang w:val="en-US" w:eastAsia="zh-CN"/>
              </w:rPr>
            </w:pPr>
          </w:p>
          <w:p w14:paraId="76D68B08" w14:textId="4998CED6" w:rsidR="00622A7F" w:rsidRPr="00622A7F" w:rsidRDefault="00622A7F" w:rsidP="00680537">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1244</w:t>
            </w:r>
          </w:p>
        </w:tc>
      </w:tr>
      <w:tr w:rsidR="00E764DB" w:rsidRPr="00D06FFA" w14:paraId="796F2ACA" w14:textId="77777777" w:rsidTr="0087297E">
        <w:trPr>
          <w:trHeight w:val="20"/>
        </w:trPr>
        <w:tc>
          <w:tcPr>
            <w:tcW w:w="1073" w:type="dxa"/>
            <w:tcBorders>
              <w:top w:val="nil"/>
              <w:bottom w:val="single" w:sz="4" w:space="0" w:color="auto"/>
            </w:tcBorders>
            <w:shd w:val="clear" w:color="auto" w:fill="auto"/>
          </w:tcPr>
          <w:p w14:paraId="16E81AFB" w14:textId="77777777" w:rsidR="00E764DB" w:rsidRPr="00622A7F" w:rsidRDefault="00E764DB" w:rsidP="00E764D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15FD52A" w14:textId="77777777" w:rsidR="00E764DB" w:rsidRDefault="00E764DB" w:rsidP="00E764D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34819F20" w14:textId="4CAE118B" w:rsidR="00E764DB" w:rsidRDefault="00000000" w:rsidP="00E764DB">
            <w:hyperlink r:id="rId169" w:history="1">
              <w:r w:rsidR="00E764DB">
                <w:rPr>
                  <w:rStyle w:val="af2"/>
                </w:rPr>
                <w:t>1364</w:t>
              </w:r>
            </w:hyperlink>
          </w:p>
        </w:tc>
        <w:tc>
          <w:tcPr>
            <w:tcW w:w="4132" w:type="dxa"/>
            <w:tcBorders>
              <w:top w:val="single" w:sz="4" w:space="0" w:color="auto"/>
              <w:bottom w:val="single" w:sz="4" w:space="0" w:color="auto"/>
            </w:tcBorders>
            <w:shd w:val="clear" w:color="auto" w:fill="auto"/>
          </w:tcPr>
          <w:p w14:paraId="6BC2538F" w14:textId="0F9ADD9A" w:rsidR="00E764DB" w:rsidRDefault="00E764DB" w:rsidP="00E764DB">
            <w:pPr>
              <w:rPr>
                <w:rFonts w:ascii="Arial" w:hAnsi="Arial" w:cs="Arial"/>
                <w:sz w:val="20"/>
                <w:szCs w:val="20"/>
                <w:lang w:val="en-US"/>
              </w:rPr>
            </w:pPr>
            <w:r>
              <w:rPr>
                <w:rFonts w:ascii="Arial" w:hAnsi="Arial" w:cs="Arial"/>
                <w:sz w:val="20"/>
                <w:szCs w:val="20"/>
                <w:lang w:val="en-US"/>
              </w:rPr>
              <w:t>CR 23.527 0072 Rel-18 Broadcast MBS session restoration procedure for N3mb path failure</w:t>
            </w:r>
          </w:p>
        </w:tc>
        <w:tc>
          <w:tcPr>
            <w:tcW w:w="1984" w:type="dxa"/>
            <w:tcBorders>
              <w:top w:val="single" w:sz="4" w:space="0" w:color="auto"/>
              <w:bottom w:val="single" w:sz="4" w:space="0" w:color="auto"/>
            </w:tcBorders>
            <w:shd w:val="clear" w:color="auto" w:fill="auto"/>
          </w:tcPr>
          <w:p w14:paraId="190C72FD" w14:textId="0AA1346C" w:rsidR="00E764DB" w:rsidRPr="00E764DB" w:rsidRDefault="00E764DB" w:rsidP="00E764DB">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DA405E4" w14:textId="1496F7CE" w:rsidR="00E764DB" w:rsidRDefault="0087297E" w:rsidP="00E764D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13C2372" w14:textId="77777777" w:rsidR="00E764DB" w:rsidRDefault="00E764DB" w:rsidP="00E764DB">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To</w:t>
            </w:r>
            <w:r>
              <w:rPr>
                <w:rFonts w:ascii="Arial" w:eastAsiaTheme="minorEastAsia" w:hAnsi="Arial" w:cs="Arial" w:hint="eastAsia"/>
                <w:sz w:val="20"/>
                <w:szCs w:val="20"/>
                <w:lang w:val="en-US" w:eastAsia="zh-CN"/>
              </w:rPr>
              <w:t xml:space="preserve"> keep only the first solution</w:t>
            </w:r>
          </w:p>
          <w:p w14:paraId="6B5D63E5" w14:textId="77777777" w:rsidR="0013146C" w:rsidRDefault="0013146C" w:rsidP="00E764DB">
            <w:pPr>
              <w:rPr>
                <w:rFonts w:ascii="Arial" w:eastAsiaTheme="minorEastAsia" w:hAnsi="Arial" w:cs="Arial"/>
                <w:sz w:val="20"/>
                <w:szCs w:val="20"/>
                <w:lang w:val="en-US" w:eastAsia="zh-CN"/>
              </w:rPr>
            </w:pPr>
          </w:p>
          <w:p w14:paraId="7CBA3C8A" w14:textId="77777777" w:rsidR="0013146C" w:rsidRDefault="0013146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Frank: is it possible the RAN receives the same MBS data from two 5GC at the same time?</w:t>
            </w:r>
          </w:p>
          <w:p w14:paraId="6882B539" w14:textId="39F8ED19" w:rsidR="00B14C3C" w:rsidRPr="00E764DB" w:rsidRDefault="00B14C3C" w:rsidP="00E764D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Bruno: after checking SA2 spec, it should be possible. 23.247 clause 6.18</w:t>
            </w:r>
          </w:p>
        </w:tc>
      </w:tr>
      <w:tr w:rsidR="00622A7F" w:rsidRPr="00D06FFA" w14:paraId="76F3F97E" w14:textId="77777777" w:rsidTr="00321E62">
        <w:trPr>
          <w:trHeight w:val="20"/>
        </w:trPr>
        <w:tc>
          <w:tcPr>
            <w:tcW w:w="1073" w:type="dxa"/>
            <w:tcBorders>
              <w:bottom w:val="nil"/>
            </w:tcBorders>
            <w:shd w:val="clear" w:color="auto" w:fill="auto"/>
          </w:tcPr>
          <w:p w14:paraId="4BF737A6" w14:textId="77777777" w:rsidR="00622A7F" w:rsidRPr="005E6C60" w:rsidRDefault="00622A7F" w:rsidP="00AE4DA7">
            <w:pPr>
              <w:rPr>
                <w:rFonts w:ascii="Arial" w:eastAsia="Batang" w:hAnsi="Arial" w:cs="Arial"/>
                <w:b/>
                <w:lang w:eastAsia="ko-KR"/>
              </w:rPr>
            </w:pPr>
          </w:p>
        </w:tc>
        <w:tc>
          <w:tcPr>
            <w:tcW w:w="2550" w:type="dxa"/>
            <w:tcBorders>
              <w:bottom w:val="nil"/>
            </w:tcBorders>
            <w:shd w:val="clear" w:color="auto" w:fill="9CC2E5" w:themeFill="accent1" w:themeFillTint="99"/>
          </w:tcPr>
          <w:p w14:paraId="661EC22E" w14:textId="77777777" w:rsidR="00622A7F" w:rsidRPr="00680537" w:rsidRDefault="00622A7F" w:rsidP="00AE4DA7">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50C479C" w14:textId="77777777" w:rsidR="00622A7F" w:rsidRPr="005E6C60" w:rsidRDefault="00000000" w:rsidP="00AE4DA7">
            <w:pPr>
              <w:rPr>
                <w:rFonts w:ascii="Arial" w:hAnsi="Arial" w:cs="Arial"/>
                <w:sz w:val="20"/>
                <w:szCs w:val="20"/>
                <w:lang w:val="en-US"/>
              </w:rPr>
            </w:pPr>
            <w:hyperlink r:id="rId170" w:history="1">
              <w:r w:rsidR="00622A7F">
                <w:rPr>
                  <w:rStyle w:val="af2"/>
                  <w:rFonts w:ascii="Arial" w:hAnsi="Arial" w:cs="Arial"/>
                  <w:sz w:val="20"/>
                  <w:szCs w:val="20"/>
                  <w:lang w:val="en-US"/>
                </w:rPr>
                <w:t>1244</w:t>
              </w:r>
            </w:hyperlink>
          </w:p>
        </w:tc>
        <w:tc>
          <w:tcPr>
            <w:tcW w:w="4132" w:type="dxa"/>
            <w:tcBorders>
              <w:bottom w:val="single" w:sz="4" w:space="0" w:color="auto"/>
            </w:tcBorders>
            <w:shd w:val="clear" w:color="auto" w:fill="auto"/>
          </w:tcPr>
          <w:p w14:paraId="032410E7" w14:textId="48AD019B" w:rsidR="00622A7F" w:rsidRPr="009D6DE9" w:rsidRDefault="00622A7F" w:rsidP="00AE4DA7">
            <w:pPr>
              <w:rPr>
                <w:rFonts w:ascii="Arial" w:eastAsiaTheme="minorEastAsia" w:hAnsi="Arial" w:cs="Arial"/>
                <w:sz w:val="20"/>
                <w:szCs w:val="20"/>
                <w:lang w:val="en-US" w:eastAsia="zh-CN"/>
              </w:rPr>
            </w:pPr>
            <w:r>
              <w:rPr>
                <w:rFonts w:ascii="Arial" w:hAnsi="Arial" w:cs="Arial"/>
                <w:sz w:val="20"/>
                <w:szCs w:val="20"/>
                <w:lang w:val="en-US"/>
              </w:rPr>
              <w:t>CR 23.527 0077 Rel-18 Detection and restoration mechanism for UP path failure for MBS broadcast session</w:t>
            </w:r>
            <w:r w:rsidR="009D6DE9">
              <w:rPr>
                <w:rFonts w:ascii="Arial" w:eastAsiaTheme="minorEastAsia" w:hAnsi="Arial" w:cs="Arial" w:hint="eastAsia"/>
                <w:sz w:val="20"/>
                <w:szCs w:val="20"/>
                <w:lang w:val="en-US" w:eastAsia="zh-CN"/>
              </w:rPr>
              <w:t xml:space="preserve"> </w:t>
            </w:r>
          </w:p>
        </w:tc>
        <w:tc>
          <w:tcPr>
            <w:tcW w:w="1984" w:type="dxa"/>
            <w:tcBorders>
              <w:bottom w:val="single" w:sz="4" w:space="0" w:color="auto"/>
            </w:tcBorders>
            <w:shd w:val="clear" w:color="auto" w:fill="auto"/>
          </w:tcPr>
          <w:p w14:paraId="19A9309B" w14:textId="77777777" w:rsidR="00622A7F" w:rsidRPr="005E6C60" w:rsidRDefault="00622A7F" w:rsidP="00AE4DA7">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BA771E" w14:textId="3B6D3CDD" w:rsidR="00622A7F" w:rsidRPr="005E6C60" w:rsidRDefault="00E04732" w:rsidP="00AE4DA7">
            <w:pPr>
              <w:rPr>
                <w:rFonts w:ascii="Arial" w:hAnsi="Arial" w:cs="Arial"/>
                <w:sz w:val="20"/>
                <w:szCs w:val="20"/>
                <w:lang w:val="en-US"/>
              </w:rPr>
            </w:pPr>
            <w:r>
              <w:rPr>
                <w:rFonts w:ascii="Arial" w:hAnsi="Arial" w:cs="Arial"/>
                <w:sz w:val="20"/>
                <w:szCs w:val="20"/>
                <w:lang w:val="en-US"/>
              </w:rPr>
              <w:t>Revised to C4-241365</w:t>
            </w:r>
          </w:p>
        </w:tc>
        <w:tc>
          <w:tcPr>
            <w:tcW w:w="6368" w:type="dxa"/>
            <w:tcBorders>
              <w:bottom w:val="nil"/>
            </w:tcBorders>
            <w:shd w:val="clear" w:color="auto" w:fill="auto"/>
          </w:tcPr>
          <w:p w14:paraId="2E7864FC" w14:textId="77777777" w:rsidR="00622A7F" w:rsidRDefault="00622A7F" w:rsidP="00AE4DA7">
            <w:pPr>
              <w:rPr>
                <w:rFonts w:ascii="Arial" w:hAnsi="Arial" w:cs="Arial"/>
                <w:sz w:val="20"/>
                <w:szCs w:val="20"/>
                <w:lang w:val="en-US"/>
              </w:rPr>
            </w:pPr>
            <w:r>
              <w:rPr>
                <w:rFonts w:ascii="Arial" w:hAnsi="Arial" w:cs="Arial"/>
                <w:sz w:val="20"/>
                <w:szCs w:val="20"/>
                <w:lang w:val="en-US"/>
              </w:rPr>
              <w:t>WI 5MBS_Ph2</w:t>
            </w:r>
          </w:p>
          <w:p w14:paraId="5BC6DC08" w14:textId="0371E27E" w:rsidR="00622A7F" w:rsidRPr="00E764DB" w:rsidRDefault="00622A7F" w:rsidP="00AE4DA7">
            <w:pPr>
              <w:rPr>
                <w:rFonts w:ascii="Arial" w:eastAsiaTheme="minorEastAsia" w:hAnsi="Arial" w:cs="Arial"/>
                <w:sz w:val="20"/>
                <w:szCs w:val="20"/>
                <w:lang w:val="en-US" w:eastAsia="zh-CN"/>
              </w:rPr>
            </w:pPr>
            <w:r>
              <w:rPr>
                <w:rFonts w:ascii="Arial" w:hAnsi="Arial" w:cs="Arial"/>
                <w:sz w:val="20"/>
                <w:szCs w:val="20"/>
                <w:lang w:val="en-US"/>
              </w:rPr>
              <w:t xml:space="preserve">CAT </w:t>
            </w:r>
            <w:r w:rsidR="00E764DB" w:rsidRPr="00E764DB">
              <w:rPr>
                <w:rFonts w:ascii="Arial" w:eastAsiaTheme="minorEastAsia" w:hAnsi="Arial" w:cs="Arial" w:hint="eastAsia"/>
                <w:color w:val="FF0000"/>
                <w:sz w:val="20"/>
                <w:szCs w:val="20"/>
                <w:lang w:val="en-US" w:eastAsia="zh-CN"/>
              </w:rPr>
              <w:t>F</w:t>
            </w:r>
          </w:p>
        </w:tc>
      </w:tr>
      <w:tr w:rsidR="00E04732" w:rsidRPr="00D06FFA" w14:paraId="19D5D0EB" w14:textId="77777777" w:rsidTr="004B4309">
        <w:trPr>
          <w:trHeight w:val="20"/>
        </w:trPr>
        <w:tc>
          <w:tcPr>
            <w:tcW w:w="1073" w:type="dxa"/>
            <w:tcBorders>
              <w:top w:val="nil"/>
              <w:bottom w:val="single" w:sz="4" w:space="0" w:color="auto"/>
            </w:tcBorders>
            <w:shd w:val="clear" w:color="auto" w:fill="auto"/>
          </w:tcPr>
          <w:p w14:paraId="227AE36B" w14:textId="77777777" w:rsidR="00E04732" w:rsidRPr="005E6C6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F734D0C"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655FA2A5" w14:textId="4827E0B5" w:rsidR="00E04732" w:rsidRDefault="00000000" w:rsidP="00E04732">
            <w:hyperlink r:id="rId171" w:history="1">
              <w:r w:rsidR="00E04732">
                <w:rPr>
                  <w:rStyle w:val="af2"/>
                </w:rPr>
                <w:t>1365</w:t>
              </w:r>
            </w:hyperlink>
          </w:p>
        </w:tc>
        <w:tc>
          <w:tcPr>
            <w:tcW w:w="4132" w:type="dxa"/>
            <w:tcBorders>
              <w:top w:val="single" w:sz="4" w:space="0" w:color="auto"/>
              <w:bottom w:val="single" w:sz="4" w:space="0" w:color="auto"/>
            </w:tcBorders>
            <w:shd w:val="clear" w:color="auto" w:fill="auto"/>
          </w:tcPr>
          <w:p w14:paraId="20EF7341" w14:textId="49B29AC9" w:rsidR="00E04732" w:rsidRP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 xml:space="preserve">CR 23.527 0077 Rel-18 </w:t>
            </w:r>
            <w:r>
              <w:rPr>
                <w:rFonts w:ascii="Arial" w:eastAsiaTheme="minorEastAsia" w:hAnsi="Arial" w:cs="Arial" w:hint="eastAsia"/>
                <w:sz w:val="20"/>
                <w:szCs w:val="20"/>
                <w:lang w:val="en-US" w:eastAsia="zh-CN"/>
              </w:rPr>
              <w:t>Correction on restoration mechanism for NG-RAN failure in MBS session</w:t>
            </w:r>
          </w:p>
        </w:tc>
        <w:tc>
          <w:tcPr>
            <w:tcW w:w="1984" w:type="dxa"/>
            <w:tcBorders>
              <w:top w:val="single" w:sz="4" w:space="0" w:color="auto"/>
              <w:bottom w:val="single" w:sz="4" w:space="0" w:color="auto"/>
            </w:tcBorders>
            <w:shd w:val="clear" w:color="auto" w:fill="auto"/>
          </w:tcPr>
          <w:p w14:paraId="1D2539E4" w14:textId="3277141C"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82A98ED" w14:textId="09265AE4" w:rsidR="00E04732" w:rsidRDefault="004B4309"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5397F4F" w14:textId="77777777" w:rsidR="00E04732" w:rsidRDefault="00E04732" w:rsidP="00E04732">
            <w:pPr>
              <w:rPr>
                <w:rFonts w:ascii="Arial" w:hAnsi="Arial" w:cs="Arial"/>
                <w:sz w:val="20"/>
                <w:szCs w:val="20"/>
                <w:lang w:val="en-US"/>
              </w:rPr>
            </w:pPr>
          </w:p>
        </w:tc>
      </w:tr>
      <w:tr w:rsidR="00E04732" w:rsidRPr="00D06FFA" w14:paraId="11612F3A" w14:textId="77777777" w:rsidTr="00843311">
        <w:trPr>
          <w:trHeight w:val="20"/>
        </w:trPr>
        <w:tc>
          <w:tcPr>
            <w:tcW w:w="1073" w:type="dxa"/>
            <w:tcBorders>
              <w:bottom w:val="nil"/>
            </w:tcBorders>
            <w:shd w:val="clear" w:color="auto" w:fill="auto"/>
          </w:tcPr>
          <w:p w14:paraId="271B854D" w14:textId="77777777" w:rsidR="00E04732" w:rsidRPr="00622A7F"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5D5951D" w14:textId="62F6CF5A"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4DC677F0" w14:textId="4E393FE1" w:rsidR="00E04732" w:rsidRPr="005E6C60" w:rsidRDefault="00000000" w:rsidP="00E04732">
            <w:pPr>
              <w:rPr>
                <w:rFonts w:ascii="Arial" w:hAnsi="Arial" w:cs="Arial"/>
                <w:sz w:val="20"/>
                <w:szCs w:val="20"/>
                <w:lang w:val="en-US"/>
              </w:rPr>
            </w:pPr>
            <w:hyperlink r:id="rId172" w:history="1">
              <w:r w:rsidR="00E04732">
                <w:rPr>
                  <w:rStyle w:val="af2"/>
                  <w:rFonts w:ascii="Arial" w:hAnsi="Arial" w:cs="Arial"/>
                  <w:sz w:val="20"/>
                  <w:szCs w:val="20"/>
                  <w:lang w:val="en-US"/>
                </w:rPr>
                <w:t>1108</w:t>
              </w:r>
            </w:hyperlink>
          </w:p>
        </w:tc>
        <w:tc>
          <w:tcPr>
            <w:tcW w:w="4132" w:type="dxa"/>
            <w:tcBorders>
              <w:bottom w:val="single" w:sz="4" w:space="0" w:color="auto"/>
            </w:tcBorders>
            <w:shd w:val="clear" w:color="auto" w:fill="auto"/>
          </w:tcPr>
          <w:p w14:paraId="51F41C6F" w14:textId="14D146C2" w:rsidR="00E04732" w:rsidRPr="005E6C60" w:rsidRDefault="00E04732" w:rsidP="00E04732">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bottom w:val="single" w:sz="4" w:space="0" w:color="auto"/>
            </w:tcBorders>
            <w:shd w:val="clear" w:color="auto" w:fill="auto"/>
          </w:tcPr>
          <w:p w14:paraId="1CF3BDE5" w14:textId="3B9441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C8BF6D" w14:textId="6012DF7B" w:rsidR="00E04732" w:rsidRPr="005E6C60" w:rsidRDefault="00BA357B" w:rsidP="00E04732">
            <w:pPr>
              <w:rPr>
                <w:rFonts w:ascii="Arial" w:hAnsi="Arial" w:cs="Arial"/>
                <w:sz w:val="20"/>
                <w:szCs w:val="20"/>
                <w:lang w:val="en-US"/>
              </w:rPr>
            </w:pPr>
            <w:r>
              <w:rPr>
                <w:rFonts w:ascii="Arial" w:hAnsi="Arial" w:cs="Arial"/>
                <w:sz w:val="20"/>
                <w:szCs w:val="20"/>
                <w:lang w:val="en-US"/>
              </w:rPr>
              <w:t>Revised to C4-241366</w:t>
            </w:r>
          </w:p>
        </w:tc>
        <w:tc>
          <w:tcPr>
            <w:tcW w:w="6368" w:type="dxa"/>
            <w:tcBorders>
              <w:bottom w:val="nil"/>
            </w:tcBorders>
            <w:shd w:val="clear" w:color="auto" w:fill="auto"/>
          </w:tcPr>
          <w:p w14:paraId="5F014835" w14:textId="77777777" w:rsidR="00E04732" w:rsidRDefault="00E04732" w:rsidP="00E04732">
            <w:pPr>
              <w:rPr>
                <w:rFonts w:ascii="Arial" w:hAnsi="Arial" w:cs="Arial"/>
                <w:sz w:val="20"/>
                <w:szCs w:val="20"/>
                <w:lang w:val="en-US"/>
              </w:rPr>
            </w:pPr>
            <w:r>
              <w:rPr>
                <w:rFonts w:ascii="Arial" w:hAnsi="Arial" w:cs="Arial"/>
                <w:sz w:val="20"/>
                <w:szCs w:val="20"/>
                <w:lang w:val="en-US"/>
              </w:rPr>
              <w:t>R3-241144</w:t>
            </w:r>
          </w:p>
          <w:p w14:paraId="4C4DF5D8" w14:textId="77777777" w:rsidR="00E04732" w:rsidRDefault="00E04732" w:rsidP="00E04732">
            <w:pPr>
              <w:rPr>
                <w:rFonts w:ascii="Arial" w:hAnsi="Arial" w:cs="Arial"/>
                <w:sz w:val="20"/>
                <w:szCs w:val="20"/>
                <w:lang w:val="en-US"/>
              </w:rPr>
            </w:pPr>
            <w:r>
              <w:rPr>
                <w:rFonts w:ascii="Arial" w:hAnsi="Arial" w:cs="Arial"/>
                <w:sz w:val="20"/>
                <w:szCs w:val="20"/>
                <w:lang w:val="en-US"/>
              </w:rPr>
              <w:t>To: RAN3</w:t>
            </w:r>
          </w:p>
          <w:p w14:paraId="7251CCAF"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CC: SA2</w:t>
            </w:r>
          </w:p>
          <w:p w14:paraId="2284FE2F" w14:textId="77777777" w:rsidR="00E04732" w:rsidRDefault="00E04732" w:rsidP="00E04732">
            <w:pPr>
              <w:rPr>
                <w:rFonts w:ascii="Arial" w:eastAsiaTheme="minorEastAsia" w:hAnsi="Arial" w:cs="Arial"/>
                <w:sz w:val="20"/>
                <w:szCs w:val="20"/>
                <w:lang w:val="en-US" w:eastAsia="zh-CN"/>
              </w:rPr>
            </w:pPr>
          </w:p>
          <w:p w14:paraId="29648C25" w14:textId="5AFF5A35" w:rsidR="00E04732" w:rsidRPr="00622A7F"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O</w:t>
            </w:r>
            <w:r>
              <w:rPr>
                <w:rFonts w:ascii="Arial" w:eastAsiaTheme="minorEastAsia" w:hAnsi="Arial" w:cs="Arial" w:hint="eastAsia"/>
                <w:sz w:val="20"/>
                <w:szCs w:val="20"/>
                <w:lang w:val="en-US" w:eastAsia="zh-CN"/>
              </w:rPr>
              <w:t>verlapping with 1245</w:t>
            </w:r>
          </w:p>
        </w:tc>
      </w:tr>
      <w:tr w:rsidR="00BA357B" w:rsidRPr="00D06FFA" w14:paraId="28EAB58B" w14:textId="77777777" w:rsidTr="0087297E">
        <w:trPr>
          <w:trHeight w:val="20"/>
        </w:trPr>
        <w:tc>
          <w:tcPr>
            <w:tcW w:w="1073" w:type="dxa"/>
            <w:tcBorders>
              <w:top w:val="nil"/>
              <w:bottom w:val="single" w:sz="4" w:space="0" w:color="auto"/>
            </w:tcBorders>
            <w:shd w:val="clear" w:color="auto" w:fill="auto"/>
          </w:tcPr>
          <w:p w14:paraId="7F12DAA1" w14:textId="77777777" w:rsidR="00BA357B" w:rsidRPr="00622A7F" w:rsidRDefault="00BA357B" w:rsidP="00BA357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15A5624" w14:textId="77777777" w:rsidR="00BA357B" w:rsidRDefault="00BA357B" w:rsidP="00BA357B">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
          <w:p w14:paraId="51A75C19" w14:textId="756D1131" w:rsidR="00BA357B" w:rsidRDefault="00000000" w:rsidP="00BA357B">
            <w:hyperlink r:id="rId173" w:history="1">
              <w:r w:rsidR="00BA357B">
                <w:rPr>
                  <w:rStyle w:val="af2"/>
                </w:rPr>
                <w:t>1366</w:t>
              </w:r>
            </w:hyperlink>
          </w:p>
        </w:tc>
        <w:tc>
          <w:tcPr>
            <w:tcW w:w="4132" w:type="dxa"/>
            <w:tcBorders>
              <w:top w:val="single" w:sz="4" w:space="0" w:color="auto"/>
              <w:bottom w:val="single" w:sz="4" w:space="0" w:color="auto"/>
            </w:tcBorders>
            <w:shd w:val="clear" w:color="auto" w:fill="auto"/>
          </w:tcPr>
          <w:p w14:paraId="1C850DB1" w14:textId="5D76015A" w:rsidR="00BA357B" w:rsidRDefault="00BA357B" w:rsidP="00BA357B">
            <w:pPr>
              <w:rPr>
                <w:rFonts w:ascii="Arial" w:hAnsi="Arial" w:cs="Arial"/>
                <w:sz w:val="20"/>
                <w:szCs w:val="20"/>
                <w:lang w:val="en-US"/>
              </w:rPr>
            </w:pPr>
            <w:r>
              <w:rPr>
                <w:rFonts w:ascii="Arial" w:hAnsi="Arial" w:cs="Arial"/>
                <w:sz w:val="20"/>
                <w:szCs w:val="20"/>
                <w:lang w:val="en-US"/>
              </w:rPr>
              <w:t>LS out    Reply LS on Restoration of N3mb Failure for MBS broadcast</w:t>
            </w:r>
          </w:p>
        </w:tc>
        <w:tc>
          <w:tcPr>
            <w:tcW w:w="1984" w:type="dxa"/>
            <w:tcBorders>
              <w:top w:val="single" w:sz="4" w:space="0" w:color="auto"/>
              <w:bottom w:val="single" w:sz="4" w:space="0" w:color="auto"/>
            </w:tcBorders>
            <w:shd w:val="clear" w:color="auto" w:fill="auto"/>
          </w:tcPr>
          <w:p w14:paraId="376AF447" w14:textId="131EB7BC" w:rsidR="00BA357B" w:rsidRDefault="00BA357B" w:rsidP="00BA357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1D2A0B61" w14:textId="3B430F74" w:rsidR="00BA357B" w:rsidRPr="0087297E" w:rsidRDefault="0087297E" w:rsidP="00BA357B">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Approved</w:t>
            </w:r>
          </w:p>
        </w:tc>
        <w:tc>
          <w:tcPr>
            <w:tcW w:w="6368" w:type="dxa"/>
            <w:tcBorders>
              <w:top w:val="nil"/>
              <w:bottom w:val="single" w:sz="4" w:space="0" w:color="auto"/>
            </w:tcBorders>
            <w:shd w:val="clear" w:color="auto" w:fill="auto"/>
          </w:tcPr>
          <w:p w14:paraId="71035BEE" w14:textId="77777777" w:rsidR="00BA357B" w:rsidRDefault="00BA357B" w:rsidP="00BA357B">
            <w:pPr>
              <w:rPr>
                <w:rFonts w:ascii="Arial" w:hAnsi="Arial" w:cs="Arial"/>
                <w:sz w:val="20"/>
                <w:szCs w:val="20"/>
                <w:lang w:val="en-US"/>
              </w:rPr>
            </w:pPr>
          </w:p>
        </w:tc>
      </w:tr>
      <w:tr w:rsidR="00E04732" w:rsidRPr="00D06FFA" w14:paraId="68AE27DF" w14:textId="77777777" w:rsidTr="00BA357B">
        <w:trPr>
          <w:trHeight w:val="20"/>
        </w:trPr>
        <w:tc>
          <w:tcPr>
            <w:tcW w:w="1073" w:type="dxa"/>
            <w:tcBorders>
              <w:bottom w:val="single" w:sz="4" w:space="0" w:color="auto"/>
            </w:tcBorders>
            <w:shd w:val="clear" w:color="auto" w:fill="auto"/>
          </w:tcPr>
          <w:p w14:paraId="5CC7B481"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464988B" w14:textId="77777777"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523D0AF9" w14:textId="77777777" w:rsidR="00E04732" w:rsidRPr="005E6C60" w:rsidRDefault="00000000" w:rsidP="00E04732">
            <w:pPr>
              <w:rPr>
                <w:rFonts w:ascii="Arial" w:hAnsi="Arial" w:cs="Arial"/>
                <w:sz w:val="20"/>
                <w:szCs w:val="20"/>
                <w:lang w:val="en-US"/>
              </w:rPr>
            </w:pPr>
            <w:hyperlink r:id="rId174" w:history="1">
              <w:r w:rsidR="00E04732">
                <w:rPr>
                  <w:rStyle w:val="af2"/>
                  <w:rFonts w:ascii="Arial" w:hAnsi="Arial" w:cs="Arial"/>
                  <w:sz w:val="20"/>
                  <w:szCs w:val="20"/>
                  <w:lang w:val="en-US"/>
                </w:rPr>
                <w:t>1245</w:t>
              </w:r>
            </w:hyperlink>
          </w:p>
        </w:tc>
        <w:tc>
          <w:tcPr>
            <w:tcW w:w="4132" w:type="dxa"/>
            <w:tcBorders>
              <w:bottom w:val="single" w:sz="4" w:space="0" w:color="auto"/>
            </w:tcBorders>
            <w:shd w:val="clear" w:color="auto" w:fill="auto"/>
          </w:tcPr>
          <w:p w14:paraId="0ADAE3A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LS out   Rel-18 Reply LS on restoration of N3mb Failure for MBS broadcast from RAN3</w:t>
            </w:r>
          </w:p>
        </w:tc>
        <w:tc>
          <w:tcPr>
            <w:tcW w:w="1984" w:type="dxa"/>
            <w:tcBorders>
              <w:bottom w:val="single" w:sz="4" w:space="0" w:color="auto"/>
            </w:tcBorders>
            <w:shd w:val="clear" w:color="auto" w:fill="auto"/>
          </w:tcPr>
          <w:p w14:paraId="0A5D28EF"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2F81E6F" w14:textId="09639AEF" w:rsidR="00E04732" w:rsidRPr="00BA357B" w:rsidRDefault="00BA357B"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1366</w:t>
            </w:r>
          </w:p>
        </w:tc>
        <w:tc>
          <w:tcPr>
            <w:tcW w:w="6368" w:type="dxa"/>
            <w:tcBorders>
              <w:bottom w:val="single" w:sz="4" w:space="0" w:color="auto"/>
            </w:tcBorders>
            <w:shd w:val="clear" w:color="auto" w:fill="auto"/>
          </w:tcPr>
          <w:p w14:paraId="73B45858" w14:textId="77777777" w:rsidR="00E04732" w:rsidRPr="00680537" w:rsidRDefault="00E04732" w:rsidP="00E04732">
            <w:pPr>
              <w:rPr>
                <w:rFonts w:ascii="Arial" w:hAnsi="Arial" w:cs="Arial"/>
                <w:sz w:val="20"/>
                <w:szCs w:val="20"/>
                <w:lang w:val="en-US"/>
              </w:rPr>
            </w:pPr>
          </w:p>
        </w:tc>
      </w:tr>
      <w:tr w:rsidR="00E04732" w:rsidRPr="00D06FFA" w14:paraId="3ED5298C" w14:textId="77777777" w:rsidTr="00484502">
        <w:trPr>
          <w:trHeight w:val="20"/>
        </w:trPr>
        <w:tc>
          <w:tcPr>
            <w:tcW w:w="1073" w:type="dxa"/>
            <w:tcBorders>
              <w:bottom w:val="single" w:sz="4" w:space="0" w:color="auto"/>
            </w:tcBorders>
            <w:shd w:val="clear" w:color="auto" w:fill="auto"/>
          </w:tcPr>
          <w:p w14:paraId="6DBC28F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67DB4A6" w14:textId="317D9646"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7F882170" w14:textId="08EAF7BD" w:rsidR="00E04732" w:rsidRPr="005E6C60" w:rsidRDefault="00000000" w:rsidP="00E04732">
            <w:pPr>
              <w:rPr>
                <w:rFonts w:ascii="Arial" w:hAnsi="Arial" w:cs="Arial"/>
                <w:sz w:val="20"/>
                <w:szCs w:val="20"/>
                <w:lang w:val="en-US"/>
              </w:rPr>
            </w:pPr>
            <w:hyperlink r:id="rId175" w:history="1">
              <w:r w:rsidR="00E04732">
                <w:rPr>
                  <w:rStyle w:val="af2"/>
                  <w:rFonts w:ascii="Arial" w:hAnsi="Arial" w:cs="Arial"/>
                  <w:sz w:val="20"/>
                  <w:szCs w:val="20"/>
                  <w:lang w:val="en-US"/>
                </w:rPr>
                <w:t>1220</w:t>
              </w:r>
            </w:hyperlink>
          </w:p>
        </w:tc>
        <w:tc>
          <w:tcPr>
            <w:tcW w:w="4132" w:type="dxa"/>
            <w:tcBorders>
              <w:bottom w:val="single" w:sz="4" w:space="0" w:color="auto"/>
            </w:tcBorders>
            <w:shd w:val="clear" w:color="auto" w:fill="auto"/>
          </w:tcPr>
          <w:p w14:paraId="2477BD6D" w14:textId="48664FD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0547 Rel-18 Removal of the </w:t>
            </w:r>
            <w:proofErr w:type="spellStart"/>
            <w:r>
              <w:rPr>
                <w:rFonts w:ascii="Arial" w:hAnsi="Arial" w:cs="Arial"/>
                <w:sz w:val="20"/>
                <w:szCs w:val="20"/>
                <w:lang w:val="en-US"/>
              </w:rPr>
              <w:t>defaule</w:t>
            </w:r>
            <w:proofErr w:type="spellEnd"/>
            <w:r>
              <w:rPr>
                <w:rFonts w:ascii="Arial" w:hAnsi="Arial" w:cs="Arial"/>
                <w:sz w:val="20"/>
                <w:szCs w:val="20"/>
                <w:lang w:val="en-US"/>
              </w:rPr>
              <w:t xml:space="preserve"> value of NR </w:t>
            </w:r>
            <w:proofErr w:type="spellStart"/>
            <w:r>
              <w:rPr>
                <w:rFonts w:ascii="Arial" w:hAnsi="Arial" w:cs="Arial"/>
                <w:sz w:val="20"/>
                <w:szCs w:val="20"/>
                <w:lang w:val="en-US"/>
              </w:rPr>
              <w:t>RedCap</w:t>
            </w:r>
            <w:proofErr w:type="spellEnd"/>
            <w:r>
              <w:rPr>
                <w:rFonts w:ascii="Arial" w:hAnsi="Arial" w:cs="Arial"/>
                <w:sz w:val="20"/>
                <w:szCs w:val="20"/>
                <w:lang w:val="en-US"/>
              </w:rPr>
              <w:t xml:space="preserve"> UE information</w:t>
            </w:r>
          </w:p>
        </w:tc>
        <w:tc>
          <w:tcPr>
            <w:tcW w:w="1984" w:type="dxa"/>
            <w:tcBorders>
              <w:bottom w:val="single" w:sz="4" w:space="0" w:color="auto"/>
            </w:tcBorders>
            <w:shd w:val="clear" w:color="auto" w:fill="auto"/>
          </w:tcPr>
          <w:p w14:paraId="20AABC44" w14:textId="1812F11C" w:rsidR="00E04732" w:rsidRPr="005E6C60" w:rsidRDefault="00E04732" w:rsidP="00E04732">
            <w:pPr>
              <w:rPr>
                <w:rFonts w:ascii="Arial" w:hAnsi="Arial" w:cs="Arial"/>
                <w:sz w:val="20"/>
                <w:szCs w:val="20"/>
                <w:lang w:val="en-US"/>
              </w:rPr>
            </w:pPr>
            <w:r>
              <w:rPr>
                <w:rFonts w:ascii="Arial" w:hAnsi="Arial" w:cs="Arial"/>
                <w:sz w:val="20"/>
                <w:szCs w:val="20"/>
                <w:lang w:val="en-US"/>
              </w:rPr>
              <w:t>Qualcomm Incorporated</w:t>
            </w:r>
          </w:p>
        </w:tc>
        <w:tc>
          <w:tcPr>
            <w:tcW w:w="1775" w:type="dxa"/>
            <w:tcBorders>
              <w:bottom w:val="single" w:sz="4" w:space="0" w:color="auto"/>
            </w:tcBorders>
            <w:shd w:val="clear" w:color="auto" w:fill="auto"/>
          </w:tcPr>
          <w:p w14:paraId="510542FC" w14:textId="2248E740" w:rsidR="00E04732" w:rsidRPr="002A1C36"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1363</w:t>
            </w:r>
          </w:p>
        </w:tc>
        <w:tc>
          <w:tcPr>
            <w:tcW w:w="6368" w:type="dxa"/>
            <w:tcBorders>
              <w:bottom w:val="single" w:sz="4" w:space="0" w:color="auto"/>
            </w:tcBorders>
            <w:shd w:val="clear" w:color="auto" w:fill="auto"/>
          </w:tcPr>
          <w:p w14:paraId="2699DEE1"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51E7A5EC" w14:textId="7808309B"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1F2FB76D" w14:textId="77777777" w:rsidTr="00484502">
        <w:trPr>
          <w:trHeight w:val="20"/>
        </w:trPr>
        <w:tc>
          <w:tcPr>
            <w:tcW w:w="1073" w:type="dxa"/>
            <w:tcBorders>
              <w:bottom w:val="single" w:sz="4" w:space="0" w:color="auto"/>
            </w:tcBorders>
            <w:shd w:val="clear" w:color="auto" w:fill="auto"/>
          </w:tcPr>
          <w:p w14:paraId="1B0B9A4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72AC14E" w14:textId="39FAC875"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Main</w:t>
            </w:r>
          </w:p>
        </w:tc>
        <w:tc>
          <w:tcPr>
            <w:tcW w:w="1192" w:type="dxa"/>
            <w:tcBorders>
              <w:bottom w:val="single" w:sz="4" w:space="0" w:color="auto"/>
            </w:tcBorders>
            <w:shd w:val="clear" w:color="auto" w:fill="auto"/>
          </w:tcPr>
          <w:p w14:paraId="2E469E8F" w14:textId="0C388BFC" w:rsidR="00E04732" w:rsidRPr="005E6C60" w:rsidRDefault="00000000" w:rsidP="00E04732">
            <w:pPr>
              <w:rPr>
                <w:rFonts w:ascii="Arial" w:hAnsi="Arial" w:cs="Arial"/>
                <w:sz w:val="20"/>
                <w:szCs w:val="20"/>
                <w:lang w:val="en-US"/>
              </w:rPr>
            </w:pPr>
            <w:hyperlink r:id="rId176" w:history="1">
              <w:r w:rsidR="00E04732">
                <w:rPr>
                  <w:rStyle w:val="af2"/>
                  <w:rFonts w:ascii="Arial" w:hAnsi="Arial" w:cs="Arial"/>
                  <w:sz w:val="20"/>
                  <w:szCs w:val="20"/>
                  <w:lang w:val="en-US"/>
                </w:rPr>
                <w:t>1225</w:t>
              </w:r>
            </w:hyperlink>
          </w:p>
        </w:tc>
        <w:tc>
          <w:tcPr>
            <w:tcW w:w="4132" w:type="dxa"/>
            <w:tcBorders>
              <w:bottom w:val="single" w:sz="4" w:space="0" w:color="auto"/>
            </w:tcBorders>
            <w:shd w:val="clear" w:color="auto" w:fill="auto"/>
          </w:tcPr>
          <w:p w14:paraId="663DA9E4" w14:textId="06C818F2" w:rsidR="00E04732" w:rsidRPr="005E6C60" w:rsidRDefault="00E04732" w:rsidP="00E04732">
            <w:pPr>
              <w:rPr>
                <w:rFonts w:ascii="Arial" w:hAnsi="Arial" w:cs="Arial"/>
                <w:sz w:val="20"/>
                <w:szCs w:val="20"/>
                <w:lang w:val="en-US"/>
              </w:rPr>
            </w:pPr>
            <w:r>
              <w:rPr>
                <w:rFonts w:ascii="Arial" w:hAnsi="Arial" w:cs="Arial"/>
                <w:sz w:val="20"/>
                <w:szCs w:val="20"/>
                <w:lang w:val="en-US"/>
              </w:rPr>
              <w:t>CR 29.532 0090 Rel-18 Supported Features in MBS Session Create request and response</w:t>
            </w:r>
          </w:p>
        </w:tc>
        <w:tc>
          <w:tcPr>
            <w:tcW w:w="1984" w:type="dxa"/>
            <w:tcBorders>
              <w:bottom w:val="single" w:sz="4" w:space="0" w:color="auto"/>
            </w:tcBorders>
            <w:shd w:val="clear" w:color="auto" w:fill="auto"/>
          </w:tcPr>
          <w:p w14:paraId="66AB76C7" w14:textId="4571A4FA" w:rsidR="00E04732" w:rsidRPr="005E6C60" w:rsidRDefault="00E04732" w:rsidP="00E04732">
            <w:pPr>
              <w:rPr>
                <w:rFonts w:ascii="Arial" w:hAnsi="Arial" w:cs="Arial"/>
                <w:sz w:val="20"/>
                <w:szCs w:val="20"/>
                <w:lang w:val="en-US"/>
              </w:rPr>
            </w:pPr>
            <w:r>
              <w:rPr>
                <w:rFonts w:ascii="Arial" w:hAnsi="Arial" w:cs="Arial"/>
                <w:sz w:val="20"/>
                <w:szCs w:val="20"/>
                <w:lang w:val="en-US"/>
              </w:rPr>
              <w:t>Ericsson, Nokia, Huawei</w:t>
            </w:r>
          </w:p>
        </w:tc>
        <w:tc>
          <w:tcPr>
            <w:tcW w:w="1775" w:type="dxa"/>
            <w:tcBorders>
              <w:bottom w:val="single" w:sz="4" w:space="0" w:color="auto"/>
            </w:tcBorders>
            <w:shd w:val="clear" w:color="auto" w:fill="auto"/>
          </w:tcPr>
          <w:p w14:paraId="5AF8A029" w14:textId="0D2A29AB" w:rsidR="00E04732" w:rsidRPr="005E6C60" w:rsidRDefault="0048450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9F49797" w14:textId="77777777" w:rsidR="00E04732" w:rsidRDefault="00E04732" w:rsidP="00E04732">
            <w:pPr>
              <w:rPr>
                <w:rFonts w:ascii="Arial" w:hAnsi="Arial" w:cs="Arial"/>
                <w:sz w:val="20"/>
                <w:szCs w:val="20"/>
                <w:lang w:val="en-US"/>
              </w:rPr>
            </w:pPr>
            <w:r>
              <w:rPr>
                <w:rFonts w:ascii="Arial" w:hAnsi="Arial" w:cs="Arial"/>
                <w:sz w:val="20"/>
                <w:szCs w:val="20"/>
                <w:lang w:val="en-US"/>
              </w:rPr>
              <w:t>WI 5MBS_Ph2</w:t>
            </w:r>
          </w:p>
          <w:p w14:paraId="0F252601" w14:textId="77683C5E" w:rsidR="00E04732" w:rsidRPr="00680537"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F02AE10" w14:textId="77777777" w:rsidTr="000D3E21">
        <w:trPr>
          <w:trHeight w:val="20"/>
        </w:trPr>
        <w:tc>
          <w:tcPr>
            <w:tcW w:w="1073" w:type="dxa"/>
            <w:tcBorders>
              <w:bottom w:val="single" w:sz="4" w:space="0" w:color="auto"/>
            </w:tcBorders>
            <w:shd w:val="clear" w:color="auto" w:fill="FFD966" w:themeFill="accent4" w:themeFillTint="99"/>
          </w:tcPr>
          <w:p w14:paraId="33A632F0" w14:textId="77777777"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09FCEF91" w14:textId="77777777" w:rsidR="00E04732" w:rsidRPr="00680537" w:rsidRDefault="00E04732" w:rsidP="00E04732">
            <w:pPr>
              <w:pStyle w:val="3"/>
              <w:tabs>
                <w:tab w:val="left" w:pos="11057"/>
              </w:tabs>
              <w:ind w:left="-52" w:firstLine="0"/>
              <w:rPr>
                <w:rFonts w:ascii="Arial" w:hAnsi="Arial" w:cs="Arial"/>
                <w:sz w:val="22"/>
                <w:lang w:val="en-US"/>
              </w:rPr>
            </w:pPr>
            <w:r w:rsidRPr="00680537">
              <w:rPr>
                <w:rFonts w:ascii="Arial" w:hAnsi="Arial" w:cs="Arial"/>
                <w:sz w:val="22"/>
                <w:lang w:val="en-US"/>
              </w:rPr>
              <w:t>Enhancements on Service-based support for SMS in 5GC</w:t>
            </w:r>
          </w:p>
        </w:tc>
        <w:tc>
          <w:tcPr>
            <w:tcW w:w="1192" w:type="dxa"/>
            <w:tcBorders>
              <w:bottom w:val="single" w:sz="4" w:space="0" w:color="auto"/>
            </w:tcBorders>
            <w:shd w:val="clear" w:color="auto" w:fill="FFD966" w:themeFill="accent4" w:themeFillTint="99"/>
          </w:tcPr>
          <w:p w14:paraId="477F410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7ED87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E64ABB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71C590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9061C0" w14:textId="77777777" w:rsidR="00E04732" w:rsidRPr="00D06FFA" w:rsidRDefault="00E04732" w:rsidP="00E04732">
            <w:pPr>
              <w:rPr>
                <w:rFonts w:ascii="Arial" w:hAnsi="Arial" w:cs="Arial"/>
                <w:sz w:val="20"/>
                <w:szCs w:val="20"/>
                <w:lang w:val="en-US"/>
              </w:rPr>
            </w:pPr>
            <w:proofErr w:type="spellStart"/>
            <w:r w:rsidRPr="00680537">
              <w:rPr>
                <w:rFonts w:ascii="Arial" w:hAnsi="Arial" w:cs="Arial"/>
                <w:sz w:val="20"/>
                <w:szCs w:val="20"/>
                <w:lang w:val="en-US"/>
              </w:rPr>
              <w:t>eSMS_SBI</w:t>
            </w:r>
            <w:proofErr w:type="spellEnd"/>
          </w:p>
        </w:tc>
      </w:tr>
      <w:tr w:rsidR="00E04732" w:rsidRPr="00D06FFA" w14:paraId="1762F7D5" w14:textId="77777777" w:rsidTr="000D3E21">
        <w:trPr>
          <w:trHeight w:val="20"/>
        </w:trPr>
        <w:tc>
          <w:tcPr>
            <w:tcW w:w="1073" w:type="dxa"/>
            <w:tcBorders>
              <w:top w:val="single" w:sz="4" w:space="0" w:color="auto"/>
              <w:bottom w:val="single" w:sz="4" w:space="0" w:color="auto"/>
            </w:tcBorders>
            <w:shd w:val="clear" w:color="auto" w:fill="auto"/>
          </w:tcPr>
          <w:p w14:paraId="74DC4ED6" w14:textId="77777777" w:rsidR="00E04732" w:rsidRPr="00680537" w:rsidRDefault="00E04732" w:rsidP="00E04732">
            <w:pPr>
              <w:rPr>
                <w:rFonts w:ascii="Arial" w:eastAsia="Batang" w:hAnsi="Arial" w:cs="Arial"/>
                <w:b/>
                <w:lang w:val="en-GB" w:eastAsia="ko-KR"/>
              </w:rPr>
            </w:pPr>
          </w:p>
        </w:tc>
        <w:tc>
          <w:tcPr>
            <w:tcW w:w="2550" w:type="dxa"/>
            <w:tcBorders>
              <w:top w:val="single" w:sz="4" w:space="0" w:color="auto"/>
              <w:bottom w:val="single" w:sz="4" w:space="0" w:color="auto"/>
            </w:tcBorders>
            <w:shd w:val="clear" w:color="auto" w:fill="FFFFFF"/>
          </w:tcPr>
          <w:p w14:paraId="42C95C55" w14:textId="5DF6C51A" w:rsidR="00E04732" w:rsidRPr="00BA552A" w:rsidRDefault="00E04732" w:rsidP="00E04732">
            <w:pPr>
              <w:pStyle w:val="3"/>
              <w:tabs>
                <w:tab w:val="left" w:pos="11057"/>
              </w:tabs>
              <w:ind w:left="-52" w:firstLine="0"/>
              <w:rPr>
                <w:rFonts w:ascii="Arial" w:hAnsi="Arial" w:cs="Arial"/>
                <w:bCs/>
                <w:lang w:val="en-US"/>
              </w:rPr>
            </w:pPr>
          </w:p>
        </w:tc>
        <w:tc>
          <w:tcPr>
            <w:tcW w:w="1192" w:type="dxa"/>
            <w:tcBorders>
              <w:top w:val="single" w:sz="4" w:space="0" w:color="auto"/>
              <w:bottom w:val="single" w:sz="4" w:space="0" w:color="auto"/>
            </w:tcBorders>
            <w:shd w:val="clear" w:color="auto" w:fill="auto"/>
          </w:tcPr>
          <w:p w14:paraId="41E7F4A2" w14:textId="477E93BE" w:rsidR="00E04732" w:rsidRPr="00680537" w:rsidRDefault="00E04732" w:rsidP="00E04732">
            <w:pPr>
              <w:rPr>
                <w:rFonts w:ascii="Arial" w:hAnsi="Arial" w:cs="Arial"/>
                <w:sz w:val="20"/>
                <w:szCs w:val="20"/>
                <w:lang w:val="en-GB"/>
              </w:rPr>
            </w:pPr>
          </w:p>
        </w:tc>
        <w:tc>
          <w:tcPr>
            <w:tcW w:w="4132" w:type="dxa"/>
            <w:tcBorders>
              <w:top w:val="single" w:sz="4" w:space="0" w:color="auto"/>
              <w:bottom w:val="single" w:sz="4" w:space="0" w:color="auto"/>
            </w:tcBorders>
            <w:shd w:val="clear" w:color="auto" w:fill="auto"/>
          </w:tcPr>
          <w:p w14:paraId="7AA0B6D3" w14:textId="3354639F" w:rsidR="00E04732" w:rsidRPr="00440288"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0292C3E7" w14:textId="002F5820" w:rsidR="00E04732" w:rsidRPr="00680537" w:rsidRDefault="00E04732" w:rsidP="00E04732">
            <w:pPr>
              <w:rPr>
                <w:rFonts w:ascii="Arial" w:hAnsi="Arial" w:cs="Arial"/>
                <w:sz w:val="20"/>
                <w:szCs w:val="20"/>
                <w:lang w:val="en-GB"/>
              </w:rPr>
            </w:pPr>
          </w:p>
        </w:tc>
        <w:tc>
          <w:tcPr>
            <w:tcW w:w="1775" w:type="dxa"/>
            <w:tcBorders>
              <w:top w:val="single" w:sz="4" w:space="0" w:color="auto"/>
              <w:bottom w:val="single" w:sz="4" w:space="0" w:color="auto"/>
            </w:tcBorders>
            <w:shd w:val="clear" w:color="auto" w:fill="auto"/>
          </w:tcPr>
          <w:p w14:paraId="53722326" w14:textId="77777777" w:rsidR="00E04732" w:rsidRPr="00680537" w:rsidRDefault="00E04732" w:rsidP="00E04732">
            <w:pPr>
              <w:rPr>
                <w:rFonts w:ascii="Arial" w:hAnsi="Arial" w:cs="Arial"/>
                <w:sz w:val="20"/>
                <w:szCs w:val="20"/>
                <w:lang w:val="en-GB"/>
              </w:rPr>
            </w:pPr>
          </w:p>
        </w:tc>
        <w:tc>
          <w:tcPr>
            <w:tcW w:w="6368" w:type="dxa"/>
            <w:tcBorders>
              <w:top w:val="single" w:sz="4" w:space="0" w:color="auto"/>
              <w:bottom w:val="single" w:sz="4" w:space="0" w:color="auto"/>
            </w:tcBorders>
            <w:shd w:val="clear" w:color="auto" w:fill="auto"/>
          </w:tcPr>
          <w:p w14:paraId="5CBB456B" w14:textId="2891E5F3" w:rsidR="00E04732" w:rsidRPr="00D06FFA" w:rsidRDefault="00E04732" w:rsidP="00E04732">
            <w:pPr>
              <w:rPr>
                <w:rFonts w:ascii="Arial" w:hAnsi="Arial" w:cs="Arial"/>
                <w:sz w:val="20"/>
                <w:szCs w:val="20"/>
                <w:lang w:val="en-US"/>
              </w:rPr>
            </w:pPr>
          </w:p>
        </w:tc>
      </w:tr>
      <w:tr w:rsidR="00E04732" w:rsidRPr="00D06FFA" w14:paraId="3303F0E0" w14:textId="77777777" w:rsidTr="00E860C9">
        <w:trPr>
          <w:trHeight w:val="20"/>
        </w:trPr>
        <w:tc>
          <w:tcPr>
            <w:tcW w:w="1073" w:type="dxa"/>
            <w:tcBorders>
              <w:bottom w:val="single" w:sz="4" w:space="0" w:color="auto"/>
            </w:tcBorders>
            <w:shd w:val="clear" w:color="auto" w:fill="FFD966" w:themeFill="accent4" w:themeFillTint="99"/>
          </w:tcPr>
          <w:p w14:paraId="6C885FAE" w14:textId="0AA89133"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46CB81BC" w14:textId="475345E9" w:rsidR="00E04732" w:rsidRPr="00680537" w:rsidRDefault="00E04732" w:rsidP="00E04732">
            <w:pPr>
              <w:pStyle w:val="3"/>
              <w:tabs>
                <w:tab w:val="left" w:pos="11057"/>
              </w:tabs>
              <w:ind w:left="-52" w:firstLine="0"/>
              <w:rPr>
                <w:rFonts w:ascii="Arial" w:hAnsi="Arial" w:cs="Arial"/>
                <w:sz w:val="22"/>
                <w:lang w:val="en-US"/>
              </w:rPr>
            </w:pPr>
            <w:r w:rsidRPr="00C92A74">
              <w:rPr>
                <w:rFonts w:ascii="Arial" w:hAnsi="Arial" w:cs="Arial"/>
                <w:sz w:val="22"/>
                <w:lang w:val="en-US"/>
              </w:rPr>
              <w:t>Study on Reducing Information Exposure over SBI</w:t>
            </w:r>
          </w:p>
        </w:tc>
        <w:tc>
          <w:tcPr>
            <w:tcW w:w="1192" w:type="dxa"/>
            <w:tcBorders>
              <w:bottom w:val="single" w:sz="4" w:space="0" w:color="auto"/>
            </w:tcBorders>
            <w:shd w:val="clear" w:color="auto" w:fill="FFD966" w:themeFill="accent4" w:themeFillTint="99"/>
          </w:tcPr>
          <w:p w14:paraId="083CD5F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E89E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707ED9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632DF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8B8C255" w14:textId="56E90AF2" w:rsidR="00E04732" w:rsidRPr="00D06FFA" w:rsidRDefault="00E04732" w:rsidP="00E04732">
            <w:pPr>
              <w:rPr>
                <w:rFonts w:ascii="Arial" w:hAnsi="Arial" w:cs="Arial"/>
                <w:sz w:val="20"/>
                <w:szCs w:val="20"/>
                <w:lang w:val="en-US"/>
              </w:rPr>
            </w:pPr>
            <w:proofErr w:type="spellStart"/>
            <w:r w:rsidRPr="003C1951">
              <w:rPr>
                <w:rFonts w:ascii="Arial" w:hAnsi="Arial" w:cs="Arial"/>
                <w:sz w:val="20"/>
                <w:szCs w:val="20"/>
                <w:lang w:val="en-US"/>
              </w:rPr>
              <w:t>FS_RedInfExp_SBI</w:t>
            </w:r>
            <w:proofErr w:type="spellEnd"/>
          </w:p>
        </w:tc>
      </w:tr>
      <w:tr w:rsidR="00E04732" w:rsidRPr="00A07185" w14:paraId="5AE1C94D" w14:textId="77777777" w:rsidTr="00321E62">
        <w:trPr>
          <w:trHeight w:val="20"/>
        </w:trPr>
        <w:tc>
          <w:tcPr>
            <w:tcW w:w="1073" w:type="dxa"/>
            <w:tcBorders>
              <w:top w:val="single" w:sz="4" w:space="0" w:color="auto"/>
              <w:bottom w:val="nil"/>
            </w:tcBorders>
            <w:shd w:val="clear" w:color="auto" w:fill="auto"/>
          </w:tcPr>
          <w:p w14:paraId="78291FED"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5CBAC1D4" w14:textId="379B52EF"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3AAD03D" w14:textId="2C9B27B7" w:rsidR="00E04732" w:rsidRPr="00A07185" w:rsidRDefault="00000000" w:rsidP="00E04732">
            <w:pPr>
              <w:rPr>
                <w:rFonts w:ascii="Arial" w:hAnsi="Arial" w:cs="Arial"/>
                <w:sz w:val="20"/>
                <w:szCs w:val="20"/>
                <w:lang w:val="en-US"/>
              </w:rPr>
            </w:pPr>
            <w:hyperlink r:id="rId177" w:history="1">
              <w:r w:rsidR="00E04732">
                <w:rPr>
                  <w:rStyle w:val="af2"/>
                  <w:rFonts w:ascii="Arial" w:hAnsi="Arial" w:cs="Arial"/>
                  <w:sz w:val="20"/>
                  <w:szCs w:val="20"/>
                  <w:lang w:val="en-US"/>
                </w:rPr>
                <w:t>1086</w:t>
              </w:r>
            </w:hyperlink>
          </w:p>
        </w:tc>
        <w:tc>
          <w:tcPr>
            <w:tcW w:w="4132" w:type="dxa"/>
            <w:tcBorders>
              <w:top w:val="single" w:sz="4" w:space="0" w:color="auto"/>
              <w:bottom w:val="single" w:sz="4" w:space="0" w:color="auto"/>
            </w:tcBorders>
            <w:shd w:val="clear" w:color="auto" w:fill="auto"/>
          </w:tcPr>
          <w:p w14:paraId="4B036F0E" w14:textId="6C40C3A0"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Evaluation and Conclusion for KI#3</w:t>
            </w:r>
          </w:p>
        </w:tc>
        <w:tc>
          <w:tcPr>
            <w:tcW w:w="1984" w:type="dxa"/>
            <w:tcBorders>
              <w:top w:val="single" w:sz="4" w:space="0" w:color="auto"/>
              <w:bottom w:val="single" w:sz="4" w:space="0" w:color="auto"/>
            </w:tcBorders>
            <w:shd w:val="clear" w:color="auto" w:fill="auto"/>
          </w:tcPr>
          <w:p w14:paraId="5DC83D15" w14:textId="0B9DC1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5DC3607" w14:textId="526AE8A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C4-241337</w:t>
            </w:r>
          </w:p>
        </w:tc>
        <w:tc>
          <w:tcPr>
            <w:tcW w:w="6368" w:type="dxa"/>
            <w:tcBorders>
              <w:top w:val="single" w:sz="4" w:space="0" w:color="auto"/>
              <w:bottom w:val="nil"/>
            </w:tcBorders>
            <w:shd w:val="clear" w:color="auto" w:fill="auto"/>
          </w:tcPr>
          <w:p w14:paraId="4C119DDB" w14:textId="77777777" w:rsidR="00E04732" w:rsidRPr="00E860C9" w:rsidRDefault="00E04732" w:rsidP="00E04732">
            <w:pPr>
              <w:rPr>
                <w:rFonts w:ascii="Arial" w:hAnsi="Arial" w:cs="Arial"/>
                <w:sz w:val="20"/>
                <w:szCs w:val="20"/>
                <w:lang w:val="en-US"/>
              </w:rPr>
            </w:pPr>
          </w:p>
        </w:tc>
      </w:tr>
      <w:tr w:rsidR="00E04732" w:rsidRPr="00A07185" w14:paraId="748B0542" w14:textId="77777777" w:rsidTr="00321E62">
        <w:trPr>
          <w:trHeight w:val="20"/>
        </w:trPr>
        <w:tc>
          <w:tcPr>
            <w:tcW w:w="1073" w:type="dxa"/>
            <w:tcBorders>
              <w:top w:val="nil"/>
              <w:bottom w:val="single" w:sz="4" w:space="0" w:color="auto"/>
            </w:tcBorders>
            <w:shd w:val="clear" w:color="auto" w:fill="auto"/>
          </w:tcPr>
          <w:p w14:paraId="4DC3F92D"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23B1A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607E04B3" w14:textId="754A531F" w:rsidR="00E04732" w:rsidRDefault="00000000" w:rsidP="00E04732">
            <w:hyperlink r:id="rId178" w:history="1">
              <w:r w:rsidR="00E04732">
                <w:rPr>
                  <w:rStyle w:val="af2"/>
                </w:rPr>
                <w:t>1337</w:t>
              </w:r>
            </w:hyperlink>
          </w:p>
        </w:tc>
        <w:tc>
          <w:tcPr>
            <w:tcW w:w="4132" w:type="dxa"/>
            <w:tcBorders>
              <w:top w:val="single" w:sz="4" w:space="0" w:color="auto"/>
              <w:bottom w:val="single" w:sz="4" w:space="0" w:color="auto"/>
            </w:tcBorders>
            <w:shd w:val="clear" w:color="auto" w:fill="FFFF00"/>
          </w:tcPr>
          <w:p w14:paraId="5D8735D8" w14:textId="5EFAADA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Evaluation and Conclusion for KI#3</w:t>
            </w:r>
          </w:p>
        </w:tc>
        <w:tc>
          <w:tcPr>
            <w:tcW w:w="1984" w:type="dxa"/>
            <w:tcBorders>
              <w:top w:val="single" w:sz="4" w:space="0" w:color="auto"/>
              <w:bottom w:val="single" w:sz="4" w:space="0" w:color="auto"/>
            </w:tcBorders>
            <w:shd w:val="clear" w:color="auto" w:fill="FFFF00"/>
          </w:tcPr>
          <w:p w14:paraId="2729921C" w14:textId="51E538CF"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00D71292"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55F008B6" w14:textId="77777777" w:rsidR="00E04732" w:rsidRPr="00E860C9" w:rsidRDefault="00E04732" w:rsidP="00E04732">
            <w:pPr>
              <w:rPr>
                <w:rFonts w:ascii="Arial" w:hAnsi="Arial" w:cs="Arial"/>
                <w:sz w:val="20"/>
                <w:szCs w:val="20"/>
                <w:lang w:val="en-US"/>
              </w:rPr>
            </w:pPr>
          </w:p>
        </w:tc>
      </w:tr>
      <w:tr w:rsidR="00E04732" w:rsidRPr="00A07185" w14:paraId="5C628DBB" w14:textId="77777777" w:rsidTr="00157500">
        <w:trPr>
          <w:trHeight w:val="20"/>
        </w:trPr>
        <w:tc>
          <w:tcPr>
            <w:tcW w:w="1073" w:type="dxa"/>
            <w:tcBorders>
              <w:top w:val="single" w:sz="4" w:space="0" w:color="auto"/>
              <w:bottom w:val="single" w:sz="4" w:space="0" w:color="auto"/>
            </w:tcBorders>
            <w:shd w:val="clear" w:color="auto" w:fill="auto"/>
          </w:tcPr>
          <w:p w14:paraId="26C68ED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2A632394" w14:textId="5CC960E1"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3858AB33" w14:textId="5C6E02BC" w:rsidR="00E04732" w:rsidRPr="00A07185" w:rsidRDefault="00000000" w:rsidP="00E04732">
            <w:pPr>
              <w:rPr>
                <w:rFonts w:ascii="Arial" w:hAnsi="Arial" w:cs="Arial"/>
                <w:sz w:val="20"/>
                <w:szCs w:val="20"/>
                <w:lang w:val="en-US"/>
              </w:rPr>
            </w:pPr>
            <w:hyperlink r:id="rId179" w:history="1">
              <w:r w:rsidR="00E04732">
                <w:rPr>
                  <w:rStyle w:val="af2"/>
                  <w:rFonts w:ascii="Arial" w:hAnsi="Arial" w:cs="Arial"/>
                  <w:sz w:val="20"/>
                  <w:szCs w:val="20"/>
                  <w:lang w:val="en-US"/>
                </w:rPr>
                <w:t>1240</w:t>
              </w:r>
            </w:hyperlink>
          </w:p>
        </w:tc>
        <w:tc>
          <w:tcPr>
            <w:tcW w:w="4132" w:type="dxa"/>
            <w:tcBorders>
              <w:top w:val="single" w:sz="4" w:space="0" w:color="auto"/>
              <w:bottom w:val="single" w:sz="4" w:space="0" w:color="auto"/>
            </w:tcBorders>
            <w:shd w:val="clear" w:color="auto" w:fill="auto"/>
          </w:tcPr>
          <w:p w14:paraId="3CAC937A" w14:textId="0BADB20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Pseudo-CR on Evaluation and Conclusion update of solution #8 for Key issue#1</w:t>
            </w:r>
          </w:p>
        </w:tc>
        <w:tc>
          <w:tcPr>
            <w:tcW w:w="1984" w:type="dxa"/>
            <w:tcBorders>
              <w:top w:val="single" w:sz="4" w:space="0" w:color="auto"/>
              <w:bottom w:val="single" w:sz="4" w:space="0" w:color="auto"/>
            </w:tcBorders>
            <w:shd w:val="clear" w:color="auto" w:fill="auto"/>
          </w:tcPr>
          <w:p w14:paraId="43A281E4" w14:textId="2193EE45"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Mobile</w:t>
            </w:r>
          </w:p>
        </w:tc>
        <w:tc>
          <w:tcPr>
            <w:tcW w:w="1775" w:type="dxa"/>
            <w:tcBorders>
              <w:top w:val="single" w:sz="4" w:space="0" w:color="auto"/>
              <w:bottom w:val="single" w:sz="4" w:space="0" w:color="auto"/>
            </w:tcBorders>
            <w:shd w:val="clear" w:color="auto" w:fill="auto"/>
          </w:tcPr>
          <w:p w14:paraId="4C5DE81C" w14:textId="76D67BDA"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99E63AC" w14:textId="77777777" w:rsidR="00E04732" w:rsidRPr="00E860C9" w:rsidRDefault="00E04732" w:rsidP="00E04732">
            <w:pPr>
              <w:rPr>
                <w:rFonts w:ascii="Arial" w:hAnsi="Arial" w:cs="Arial"/>
                <w:sz w:val="20"/>
                <w:szCs w:val="20"/>
                <w:lang w:val="en-US"/>
              </w:rPr>
            </w:pPr>
          </w:p>
        </w:tc>
      </w:tr>
      <w:tr w:rsidR="00E04732" w:rsidRPr="00A07185" w14:paraId="4C648271" w14:textId="77777777" w:rsidTr="00E860C9">
        <w:trPr>
          <w:trHeight w:val="20"/>
        </w:trPr>
        <w:tc>
          <w:tcPr>
            <w:tcW w:w="1073" w:type="dxa"/>
            <w:tcBorders>
              <w:top w:val="single" w:sz="4" w:space="0" w:color="auto"/>
              <w:bottom w:val="nil"/>
            </w:tcBorders>
            <w:shd w:val="clear" w:color="auto" w:fill="auto"/>
          </w:tcPr>
          <w:p w14:paraId="61B158F0"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FFFFFF"/>
          </w:tcPr>
          <w:p w14:paraId="6BADD157" w14:textId="34969193" w:rsidR="00E04732" w:rsidRPr="00A07185"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top w:val="single" w:sz="4" w:space="0" w:color="auto"/>
              <w:bottom w:val="single" w:sz="4" w:space="0" w:color="auto"/>
            </w:tcBorders>
            <w:shd w:val="clear" w:color="auto" w:fill="auto"/>
          </w:tcPr>
          <w:p w14:paraId="0644F4DD" w14:textId="1E479C74" w:rsidR="00E04732" w:rsidRPr="00A07185" w:rsidRDefault="00000000" w:rsidP="00E04732">
            <w:pPr>
              <w:rPr>
                <w:rFonts w:ascii="Arial" w:hAnsi="Arial" w:cs="Arial"/>
                <w:sz w:val="20"/>
                <w:szCs w:val="20"/>
                <w:lang w:val="en-US"/>
              </w:rPr>
            </w:pPr>
            <w:hyperlink r:id="rId180" w:history="1">
              <w:r w:rsidR="00E04732">
                <w:rPr>
                  <w:rStyle w:val="af2"/>
                  <w:rFonts w:ascii="Arial" w:hAnsi="Arial" w:cs="Arial"/>
                  <w:sz w:val="20"/>
                  <w:szCs w:val="20"/>
                  <w:lang w:val="en-US"/>
                </w:rPr>
                <w:t>1249</w:t>
              </w:r>
            </w:hyperlink>
          </w:p>
        </w:tc>
        <w:tc>
          <w:tcPr>
            <w:tcW w:w="4132" w:type="dxa"/>
            <w:tcBorders>
              <w:top w:val="single" w:sz="4" w:space="0" w:color="auto"/>
              <w:bottom w:val="single" w:sz="4" w:space="0" w:color="auto"/>
            </w:tcBorders>
            <w:shd w:val="clear" w:color="auto" w:fill="auto"/>
          </w:tcPr>
          <w:p w14:paraId="1E727850" w14:textId="0FC25D6A"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auto"/>
          </w:tcPr>
          <w:p w14:paraId="287E471E" w14:textId="2E8664A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0F7B0A44" w14:textId="2F4A137A"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C4-241338</w:t>
            </w:r>
          </w:p>
        </w:tc>
        <w:tc>
          <w:tcPr>
            <w:tcW w:w="6368" w:type="dxa"/>
            <w:tcBorders>
              <w:top w:val="single" w:sz="4" w:space="0" w:color="auto"/>
              <w:bottom w:val="nil"/>
            </w:tcBorders>
            <w:shd w:val="clear" w:color="auto" w:fill="auto"/>
          </w:tcPr>
          <w:p w14:paraId="7E45874D" w14:textId="77777777" w:rsidR="00E04732" w:rsidRPr="00E860C9" w:rsidRDefault="00E04732" w:rsidP="00E04732">
            <w:pPr>
              <w:rPr>
                <w:rFonts w:ascii="Arial" w:hAnsi="Arial" w:cs="Arial"/>
                <w:sz w:val="20"/>
                <w:szCs w:val="20"/>
                <w:lang w:val="en-US"/>
              </w:rPr>
            </w:pPr>
          </w:p>
        </w:tc>
      </w:tr>
      <w:tr w:rsidR="00E04732" w:rsidRPr="00A07185" w14:paraId="726E679E" w14:textId="77777777" w:rsidTr="00E860C9">
        <w:trPr>
          <w:trHeight w:val="20"/>
        </w:trPr>
        <w:tc>
          <w:tcPr>
            <w:tcW w:w="1073" w:type="dxa"/>
            <w:tcBorders>
              <w:top w:val="nil"/>
              <w:bottom w:val="single" w:sz="4" w:space="0" w:color="auto"/>
            </w:tcBorders>
            <w:shd w:val="clear" w:color="auto" w:fill="auto"/>
          </w:tcPr>
          <w:p w14:paraId="1D651600"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4A09BE37"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72D31101" w14:textId="7CF57241" w:rsidR="00E04732" w:rsidRDefault="00000000" w:rsidP="00E04732">
            <w:hyperlink r:id="rId181" w:history="1">
              <w:r w:rsidR="00E04732">
                <w:rPr>
                  <w:rStyle w:val="af2"/>
                </w:rPr>
                <w:t>1338</w:t>
              </w:r>
            </w:hyperlink>
          </w:p>
        </w:tc>
        <w:tc>
          <w:tcPr>
            <w:tcW w:w="4132" w:type="dxa"/>
            <w:tcBorders>
              <w:top w:val="single" w:sz="4" w:space="0" w:color="auto"/>
              <w:bottom w:val="single" w:sz="4" w:space="0" w:color="auto"/>
            </w:tcBorders>
            <w:shd w:val="clear" w:color="auto" w:fill="00FFFF"/>
          </w:tcPr>
          <w:p w14:paraId="26404914" w14:textId="1BD82B4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29.857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Update evaluation of key Issue #1</w:t>
            </w:r>
          </w:p>
        </w:tc>
        <w:tc>
          <w:tcPr>
            <w:tcW w:w="1984" w:type="dxa"/>
            <w:tcBorders>
              <w:top w:val="single" w:sz="4" w:space="0" w:color="auto"/>
              <w:bottom w:val="single" w:sz="4" w:space="0" w:color="auto"/>
            </w:tcBorders>
            <w:shd w:val="clear" w:color="auto" w:fill="00FFFF"/>
          </w:tcPr>
          <w:p w14:paraId="0B404588" w14:textId="4F01BDCD"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3BB82DE6" w14:textId="77777777" w:rsidR="00E04732" w:rsidRDefault="00E04732" w:rsidP="00E0473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23C5B2F0" w14:textId="77777777" w:rsidR="00E04732" w:rsidRPr="00E860C9" w:rsidRDefault="00E04732" w:rsidP="00E04732">
            <w:pPr>
              <w:rPr>
                <w:rFonts w:ascii="Arial" w:hAnsi="Arial" w:cs="Arial"/>
                <w:sz w:val="20"/>
                <w:szCs w:val="20"/>
                <w:lang w:val="en-US"/>
              </w:rPr>
            </w:pPr>
          </w:p>
        </w:tc>
      </w:tr>
      <w:tr w:rsidR="00E04732" w:rsidRPr="00A07185" w14:paraId="53B41242" w14:textId="77777777" w:rsidTr="00E860C9">
        <w:trPr>
          <w:trHeight w:val="20"/>
        </w:trPr>
        <w:tc>
          <w:tcPr>
            <w:tcW w:w="1073" w:type="dxa"/>
            <w:tcBorders>
              <w:top w:val="nil"/>
              <w:bottom w:val="single" w:sz="4" w:space="0" w:color="auto"/>
            </w:tcBorders>
            <w:shd w:val="clear" w:color="auto" w:fill="auto"/>
          </w:tcPr>
          <w:p w14:paraId="6BD8C887"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FFFFFF"/>
          </w:tcPr>
          <w:p w14:paraId="7691C1AD"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50BFF392" w14:textId="5F0A5B0B" w:rsidR="00E04732" w:rsidRDefault="00000000" w:rsidP="00E04732">
            <w:hyperlink r:id="rId182" w:history="1">
              <w:r w:rsidR="00E04732">
                <w:rPr>
                  <w:rStyle w:val="af2"/>
                </w:rPr>
                <w:t>1339</w:t>
              </w:r>
            </w:hyperlink>
          </w:p>
        </w:tc>
        <w:tc>
          <w:tcPr>
            <w:tcW w:w="4132" w:type="dxa"/>
            <w:tcBorders>
              <w:top w:val="single" w:sz="4" w:space="0" w:color="auto"/>
              <w:bottom w:val="single" w:sz="4" w:space="0" w:color="auto"/>
            </w:tcBorders>
            <w:shd w:val="clear" w:color="auto" w:fill="00FFFF"/>
          </w:tcPr>
          <w:p w14:paraId="6EF00D44" w14:textId="5B799F69" w:rsidR="00E0473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evaluation of</w:t>
            </w:r>
            <w:r w:rsidRPr="005B1287">
              <w:rPr>
                <w:rFonts w:ascii="Arial" w:eastAsiaTheme="minorEastAsia" w:hAnsi="Arial" w:cs="Arial" w:hint="eastAsia"/>
                <w:color w:val="FF0000"/>
                <w:sz w:val="20"/>
                <w:szCs w:val="20"/>
                <w:lang w:val="en-US" w:eastAsia="zh-CN"/>
              </w:rPr>
              <w:t xml:space="preserve"> </w:t>
            </w:r>
            <w:proofErr w:type="spellStart"/>
            <w:r w:rsidRPr="005B1287">
              <w:rPr>
                <w:rFonts w:ascii="Arial" w:eastAsiaTheme="minorEastAsia" w:hAnsi="Arial" w:cs="Arial" w:hint="eastAsia"/>
                <w:color w:val="FF0000"/>
                <w:sz w:val="20"/>
                <w:szCs w:val="20"/>
                <w:lang w:val="en-US" w:eastAsia="zh-CN"/>
              </w:rPr>
              <w:t>xxxxx</w:t>
            </w:r>
            <w:proofErr w:type="spellEnd"/>
          </w:p>
        </w:tc>
        <w:tc>
          <w:tcPr>
            <w:tcW w:w="1984" w:type="dxa"/>
            <w:tcBorders>
              <w:top w:val="single" w:sz="4" w:space="0" w:color="auto"/>
              <w:bottom w:val="single" w:sz="4" w:space="0" w:color="auto"/>
            </w:tcBorders>
            <w:shd w:val="clear" w:color="auto" w:fill="00FFFF"/>
          </w:tcPr>
          <w:p w14:paraId="0A39D2C2" w14:textId="557B1FFB" w:rsidR="00E0473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Huawei</w:t>
            </w:r>
          </w:p>
        </w:tc>
        <w:tc>
          <w:tcPr>
            <w:tcW w:w="1775" w:type="dxa"/>
            <w:tcBorders>
              <w:top w:val="single" w:sz="4" w:space="0" w:color="auto"/>
              <w:bottom w:val="single" w:sz="4" w:space="0" w:color="auto"/>
            </w:tcBorders>
            <w:shd w:val="clear" w:color="auto" w:fill="00FFFF"/>
          </w:tcPr>
          <w:p w14:paraId="67570310" w14:textId="77777777" w:rsidR="00E04732" w:rsidRDefault="00E04732" w:rsidP="00E04732">
            <w:pPr>
              <w:rPr>
                <w:rFonts w:ascii="Arial" w:eastAsiaTheme="minorEastAsia" w:hAnsi="Arial" w:cs="Arial"/>
                <w:sz w:val="20"/>
                <w:szCs w:val="20"/>
                <w:lang w:val="en-US" w:eastAsia="zh-CN"/>
              </w:rPr>
            </w:pPr>
          </w:p>
        </w:tc>
        <w:tc>
          <w:tcPr>
            <w:tcW w:w="6368" w:type="dxa"/>
            <w:tcBorders>
              <w:top w:val="single" w:sz="4" w:space="0" w:color="auto"/>
              <w:bottom w:val="single" w:sz="4" w:space="0" w:color="auto"/>
            </w:tcBorders>
            <w:shd w:val="clear" w:color="auto" w:fill="00FFFF"/>
          </w:tcPr>
          <w:p w14:paraId="3B4AC130" w14:textId="77777777" w:rsidR="00E04732" w:rsidRPr="00E860C9" w:rsidRDefault="00E04732" w:rsidP="00E04732">
            <w:pPr>
              <w:rPr>
                <w:rFonts w:ascii="Arial" w:hAnsi="Arial" w:cs="Arial"/>
                <w:sz w:val="20"/>
                <w:szCs w:val="20"/>
                <w:lang w:val="en-US"/>
              </w:rPr>
            </w:pPr>
            <w:r w:rsidRPr="00E860C9">
              <w:rPr>
                <w:rFonts w:ascii="Arial" w:hAnsi="Arial" w:cs="Arial" w:hint="eastAsia"/>
                <w:sz w:val="20"/>
                <w:szCs w:val="20"/>
                <w:lang w:val="en-US"/>
              </w:rPr>
              <w:t>To: SA3</w:t>
            </w:r>
          </w:p>
          <w:p w14:paraId="101D6B8F" w14:textId="6875F0B9" w:rsidR="00E04732" w:rsidRPr="00E860C9"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CC:</w:t>
            </w:r>
          </w:p>
        </w:tc>
      </w:tr>
      <w:tr w:rsidR="00E04732" w:rsidRPr="00A07185" w14:paraId="2F8EF37B" w14:textId="77777777" w:rsidTr="002826B5">
        <w:trPr>
          <w:trHeight w:val="20"/>
        </w:trPr>
        <w:tc>
          <w:tcPr>
            <w:tcW w:w="1073" w:type="dxa"/>
            <w:tcBorders>
              <w:top w:val="single" w:sz="4" w:space="0" w:color="auto"/>
              <w:bottom w:val="single" w:sz="4" w:space="0" w:color="auto"/>
            </w:tcBorders>
            <w:shd w:val="clear" w:color="auto" w:fill="auto"/>
          </w:tcPr>
          <w:p w14:paraId="1528553A"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475A459F"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6D2DBD66" w14:textId="77777777" w:rsidR="00E04732" w:rsidRPr="00A07185"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00FF00"/>
          </w:tcPr>
          <w:p w14:paraId="0EC7EDB1" w14:textId="093D847D"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29.857v0.4.0</w:t>
            </w:r>
          </w:p>
        </w:tc>
        <w:tc>
          <w:tcPr>
            <w:tcW w:w="1984" w:type="dxa"/>
            <w:tcBorders>
              <w:top w:val="single" w:sz="4" w:space="0" w:color="auto"/>
              <w:bottom w:val="single" w:sz="4" w:space="0" w:color="auto"/>
            </w:tcBorders>
            <w:shd w:val="clear" w:color="auto" w:fill="00FF00"/>
          </w:tcPr>
          <w:p w14:paraId="26F647B0" w14:textId="54B6CBB5" w:rsidR="00E04732" w:rsidRPr="00D82F10"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S</w:t>
            </w:r>
            <w:r>
              <w:rPr>
                <w:rFonts w:ascii="Arial" w:eastAsiaTheme="minorEastAsia" w:hAnsi="Arial" w:cs="Arial"/>
                <w:sz w:val="20"/>
                <w:szCs w:val="20"/>
                <w:lang w:val="en-US" w:eastAsia="zh-CN"/>
              </w:rPr>
              <w:t>amsung</w:t>
            </w:r>
          </w:p>
        </w:tc>
        <w:tc>
          <w:tcPr>
            <w:tcW w:w="1775" w:type="dxa"/>
            <w:tcBorders>
              <w:top w:val="single" w:sz="4" w:space="0" w:color="auto"/>
              <w:bottom w:val="single" w:sz="4" w:space="0" w:color="auto"/>
            </w:tcBorders>
            <w:shd w:val="clear" w:color="auto" w:fill="00FF00"/>
          </w:tcPr>
          <w:p w14:paraId="5129011B"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2D1C3E4E" w14:textId="77777777" w:rsidR="00E04732" w:rsidRPr="00DE532E" w:rsidRDefault="00E04732" w:rsidP="00E04732">
            <w:pPr>
              <w:pStyle w:val="3"/>
              <w:tabs>
                <w:tab w:val="num" w:pos="4820"/>
              </w:tabs>
              <w:ind w:left="222" w:firstLine="0"/>
              <w:rPr>
                <w:color w:val="000000" w:themeColor="text1"/>
                <w:lang w:val="en-US" w:eastAsia="zh-CN"/>
              </w:rPr>
            </w:pPr>
          </w:p>
        </w:tc>
      </w:tr>
      <w:tr w:rsidR="00E04732" w:rsidRPr="00D06FFA" w14:paraId="3B99D651" w14:textId="77777777" w:rsidTr="00333C17">
        <w:trPr>
          <w:trHeight w:val="20"/>
        </w:trPr>
        <w:tc>
          <w:tcPr>
            <w:tcW w:w="1073" w:type="dxa"/>
            <w:tcBorders>
              <w:bottom w:val="single" w:sz="4" w:space="0" w:color="auto"/>
            </w:tcBorders>
            <w:shd w:val="clear" w:color="auto" w:fill="FFD966" w:themeFill="accent4" w:themeFillTint="99"/>
          </w:tcPr>
          <w:p w14:paraId="1A7C693C" w14:textId="19C658DE"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31DDD6E0" w14:textId="6CFA1D90" w:rsidR="00E04732" w:rsidRPr="00680537" w:rsidRDefault="00E04732" w:rsidP="00E04732">
            <w:pPr>
              <w:pStyle w:val="3"/>
              <w:tabs>
                <w:tab w:val="left" w:pos="11057"/>
              </w:tabs>
              <w:ind w:left="-52" w:firstLine="0"/>
              <w:rPr>
                <w:rFonts w:ascii="Arial" w:hAnsi="Arial" w:cs="Arial"/>
                <w:sz w:val="22"/>
                <w:lang w:val="en-US"/>
              </w:rPr>
            </w:pPr>
            <w:r w:rsidRPr="0034286D">
              <w:rPr>
                <w:rFonts w:ascii="Arial" w:hAnsi="Arial" w:cs="Arial"/>
                <w:sz w:val="22"/>
                <w:lang w:val="en-US"/>
              </w:rPr>
              <w:t>Study on IMS Disaster Prevention and Restoration Enhancement</w:t>
            </w:r>
          </w:p>
        </w:tc>
        <w:tc>
          <w:tcPr>
            <w:tcW w:w="1192" w:type="dxa"/>
            <w:tcBorders>
              <w:bottom w:val="single" w:sz="4" w:space="0" w:color="auto"/>
            </w:tcBorders>
            <w:shd w:val="clear" w:color="auto" w:fill="FFD966" w:themeFill="accent4" w:themeFillTint="99"/>
          </w:tcPr>
          <w:p w14:paraId="26890C1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2A0C6F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CFD9C9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86D22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DDCD310" w14:textId="670AAB1D" w:rsidR="00E04732" w:rsidRPr="00D06FFA" w:rsidRDefault="00E04732" w:rsidP="00E04732">
            <w:pPr>
              <w:rPr>
                <w:rFonts w:ascii="Arial" w:hAnsi="Arial" w:cs="Arial"/>
                <w:sz w:val="20"/>
                <w:szCs w:val="20"/>
                <w:lang w:val="en-US"/>
              </w:rPr>
            </w:pPr>
            <w:r>
              <w:rPr>
                <w:rFonts w:ascii="Arial" w:hAnsi="Arial" w:cs="Arial"/>
                <w:sz w:val="20"/>
                <w:szCs w:val="20"/>
                <w:lang w:val="en-US"/>
              </w:rPr>
              <w:t>FS_</w:t>
            </w:r>
            <w:r w:rsidRPr="0034286D">
              <w:rPr>
                <w:rFonts w:ascii="Arial" w:hAnsi="Arial" w:cs="Arial"/>
                <w:sz w:val="20"/>
                <w:szCs w:val="20"/>
                <w:lang w:val="en-US"/>
              </w:rPr>
              <w:t>IMS_RES</w:t>
            </w:r>
          </w:p>
        </w:tc>
      </w:tr>
      <w:tr w:rsidR="00E04732" w:rsidRPr="00D06FFA" w14:paraId="6DDE08C6" w14:textId="77777777" w:rsidTr="0070173F">
        <w:trPr>
          <w:trHeight w:val="20"/>
        </w:trPr>
        <w:tc>
          <w:tcPr>
            <w:tcW w:w="1073" w:type="dxa"/>
            <w:tcBorders>
              <w:bottom w:val="nil"/>
            </w:tcBorders>
            <w:shd w:val="clear" w:color="auto" w:fill="auto"/>
          </w:tcPr>
          <w:p w14:paraId="151E4A1D" w14:textId="77777777" w:rsidR="00E04732" w:rsidRPr="005E6C60"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60DED43" w14:textId="0F5B7538"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1F53FC0F" w14:textId="22D14DE4" w:rsidR="00E04732" w:rsidRPr="005E6C60" w:rsidRDefault="00000000" w:rsidP="00E04732">
            <w:pPr>
              <w:rPr>
                <w:rFonts w:ascii="Arial" w:hAnsi="Arial" w:cs="Arial"/>
                <w:sz w:val="20"/>
                <w:szCs w:val="20"/>
                <w:lang w:val="en-US"/>
              </w:rPr>
            </w:pPr>
            <w:hyperlink r:id="rId183" w:history="1">
              <w:r w:rsidR="00E04732">
                <w:rPr>
                  <w:rStyle w:val="af2"/>
                  <w:rFonts w:ascii="Arial" w:hAnsi="Arial" w:cs="Arial"/>
                  <w:sz w:val="20"/>
                  <w:szCs w:val="20"/>
                  <w:lang w:val="en-US"/>
                </w:rPr>
                <w:t>1013</w:t>
              </w:r>
            </w:hyperlink>
          </w:p>
        </w:tc>
        <w:tc>
          <w:tcPr>
            <w:tcW w:w="4132" w:type="dxa"/>
            <w:tcBorders>
              <w:bottom w:val="single" w:sz="4" w:space="0" w:color="auto"/>
            </w:tcBorders>
            <w:shd w:val="clear" w:color="auto" w:fill="auto"/>
          </w:tcPr>
          <w:p w14:paraId="73F98152" w14:textId="2D7AFEB4" w:rsidR="00E04732" w:rsidRPr="005E6C60"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29.866  Rel-18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bottom w:val="single" w:sz="4" w:space="0" w:color="auto"/>
            </w:tcBorders>
            <w:shd w:val="clear" w:color="auto" w:fill="auto"/>
          </w:tcPr>
          <w:p w14:paraId="45E317A2" w14:textId="628A0CDD" w:rsidR="00E04732" w:rsidRPr="005E6C60"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bottom w:val="single" w:sz="4" w:space="0" w:color="auto"/>
            </w:tcBorders>
            <w:shd w:val="clear" w:color="auto" w:fill="auto"/>
          </w:tcPr>
          <w:p w14:paraId="340E6A9C" w14:textId="55C6F12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C4-241400</w:t>
            </w:r>
          </w:p>
        </w:tc>
        <w:tc>
          <w:tcPr>
            <w:tcW w:w="6368" w:type="dxa"/>
            <w:tcBorders>
              <w:bottom w:val="nil"/>
            </w:tcBorders>
            <w:shd w:val="clear" w:color="auto" w:fill="auto"/>
          </w:tcPr>
          <w:p w14:paraId="7FADEC31" w14:textId="77777777" w:rsidR="00E04732" w:rsidRDefault="00E04732" w:rsidP="00E04732">
            <w:pPr>
              <w:rPr>
                <w:rFonts w:ascii="Arial" w:eastAsia="ＭＳ 明朝" w:hAnsi="Arial" w:cs="Arial"/>
                <w:sz w:val="20"/>
                <w:szCs w:val="20"/>
                <w:lang w:val="en-US" w:eastAsia="ja-JP"/>
              </w:rPr>
            </w:pPr>
            <w:r>
              <w:rPr>
                <w:rFonts w:ascii="Arial" w:eastAsia="ＭＳ 明朝" w:hAnsi="Arial" w:cs="Arial" w:hint="eastAsia"/>
                <w:sz w:val="20"/>
                <w:szCs w:val="20"/>
                <w:lang w:val="en-US" w:eastAsia="ja-JP"/>
              </w:rPr>
              <w:t>Mendi: 305 response is not right, re-registration is not mentioned</w:t>
            </w:r>
          </w:p>
          <w:p w14:paraId="4E4B0D7C" w14:textId="77777777" w:rsidR="00E04732" w:rsidRDefault="00E04732" w:rsidP="00E04732">
            <w:pPr>
              <w:rPr>
                <w:rFonts w:ascii="Arial" w:eastAsia="ＭＳ 明朝" w:hAnsi="Arial" w:cs="Arial"/>
                <w:sz w:val="20"/>
                <w:szCs w:val="20"/>
                <w:lang w:val="en-US" w:eastAsia="ja-JP"/>
              </w:rPr>
            </w:pPr>
            <w:r>
              <w:rPr>
                <w:rFonts w:ascii="Arial" w:eastAsia="ＭＳ 明朝" w:hAnsi="Arial" w:cs="Arial" w:hint="eastAsia"/>
                <w:sz w:val="20"/>
                <w:szCs w:val="20"/>
                <w:lang w:val="en-US" w:eastAsia="ja-JP"/>
              </w:rPr>
              <w:t>M</w:t>
            </w:r>
            <w:r>
              <w:rPr>
                <w:rFonts w:ascii="Arial" w:eastAsia="ＭＳ 明朝" w:hAnsi="Arial" w:cs="Arial"/>
                <w:sz w:val="20"/>
                <w:szCs w:val="20"/>
                <w:lang w:val="en-US" w:eastAsia="ja-JP"/>
              </w:rPr>
              <w:t>o</w:t>
            </w:r>
            <w:r>
              <w:rPr>
                <w:rFonts w:ascii="Arial" w:eastAsia="ＭＳ 明朝" w:hAnsi="Arial" w:cs="Arial" w:hint="eastAsia"/>
                <w:sz w:val="20"/>
                <w:szCs w:val="20"/>
                <w:lang w:val="en-US" w:eastAsia="ja-JP"/>
              </w:rPr>
              <w:t xml:space="preserve">hamed: How do you get the </w:t>
            </w:r>
            <w:proofErr w:type="spellStart"/>
            <w:r>
              <w:rPr>
                <w:rFonts w:ascii="Arial" w:eastAsia="ＭＳ 明朝" w:hAnsi="Arial" w:cs="Arial" w:hint="eastAsia"/>
                <w:sz w:val="20"/>
                <w:szCs w:val="20"/>
                <w:lang w:val="en-US" w:eastAsia="ja-JP"/>
              </w:rPr>
              <w:t>preconfiguration</w:t>
            </w:r>
            <w:proofErr w:type="spellEnd"/>
            <w:r>
              <w:rPr>
                <w:rFonts w:ascii="Arial" w:eastAsia="ＭＳ 明朝" w:hAnsi="Arial" w:cs="Arial" w:hint="eastAsia"/>
                <w:sz w:val="20"/>
                <w:szCs w:val="20"/>
                <w:lang w:val="en-US" w:eastAsia="ja-JP"/>
              </w:rPr>
              <w:t xml:space="preserve"> for authentication?</w:t>
            </w:r>
          </w:p>
          <w:p w14:paraId="3051274A" w14:textId="77777777" w:rsidR="00E04732" w:rsidRDefault="00E04732" w:rsidP="00E04732">
            <w:pPr>
              <w:rPr>
                <w:rFonts w:ascii="Arial" w:eastAsia="ＭＳ 明朝" w:hAnsi="Arial" w:cs="Arial"/>
                <w:sz w:val="20"/>
                <w:szCs w:val="20"/>
                <w:lang w:val="en-US" w:eastAsia="ja-JP"/>
              </w:rPr>
            </w:pPr>
            <w:r>
              <w:rPr>
                <w:rFonts w:ascii="Arial" w:eastAsia="ＭＳ 明朝" w:hAnsi="Arial" w:cs="Arial" w:hint="eastAsia"/>
                <w:sz w:val="20"/>
                <w:szCs w:val="20"/>
                <w:lang w:val="en-US" w:eastAsia="ja-JP"/>
              </w:rPr>
              <w:t>Rong: require analysis required for pros and cons</w:t>
            </w:r>
          </w:p>
          <w:p w14:paraId="345D022C" w14:textId="77777777" w:rsidR="00E04732" w:rsidRDefault="00E04732" w:rsidP="00E04732">
            <w:pPr>
              <w:rPr>
                <w:rFonts w:ascii="Arial" w:eastAsia="ＭＳ 明朝" w:hAnsi="Arial" w:cs="Arial"/>
                <w:sz w:val="20"/>
                <w:szCs w:val="20"/>
                <w:lang w:val="en-US" w:eastAsia="ja-JP"/>
              </w:rPr>
            </w:pPr>
            <w:r>
              <w:rPr>
                <w:rFonts w:ascii="Arial" w:eastAsia="ＭＳ 明朝" w:hAnsi="Arial" w:cs="Arial" w:hint="eastAsia"/>
                <w:sz w:val="20"/>
                <w:szCs w:val="20"/>
                <w:lang w:val="en-US" w:eastAsia="ja-JP"/>
              </w:rPr>
              <w:t>Jesus: the original registration was referring on already registered user, is initial something new?</w:t>
            </w:r>
          </w:p>
          <w:p w14:paraId="6F2925FA" w14:textId="77777777" w:rsidR="00E04732" w:rsidRDefault="00E04732" w:rsidP="00E04732">
            <w:pPr>
              <w:rPr>
                <w:rFonts w:ascii="Arial" w:eastAsia="ＭＳ 明朝" w:hAnsi="Arial" w:cs="Arial"/>
                <w:sz w:val="20"/>
                <w:szCs w:val="20"/>
                <w:lang w:val="en-US" w:eastAsia="ja-JP"/>
              </w:rPr>
            </w:pPr>
          </w:p>
          <w:p w14:paraId="18A2D96A" w14:textId="77777777" w:rsidR="00E04732" w:rsidRDefault="00E04732" w:rsidP="00E04732">
            <w:pPr>
              <w:rPr>
                <w:rFonts w:ascii="Arial" w:eastAsia="ＭＳ 明朝" w:hAnsi="Arial" w:cs="Arial"/>
                <w:sz w:val="20"/>
                <w:szCs w:val="20"/>
                <w:lang w:val="en-US" w:eastAsia="ja-JP"/>
              </w:rPr>
            </w:pPr>
            <w:r>
              <w:rPr>
                <w:rFonts w:ascii="Arial" w:eastAsia="ＭＳ 明朝" w:hAnsi="Arial" w:cs="Arial" w:hint="eastAsia"/>
                <w:sz w:val="20"/>
                <w:szCs w:val="20"/>
                <w:lang w:val="en-US" w:eastAsia="ja-JP"/>
              </w:rPr>
              <w:lastRenderedPageBreak/>
              <w:t>It can be that the re-registration fails where the initial registration might take place.</w:t>
            </w:r>
          </w:p>
          <w:p w14:paraId="3A7B7912" w14:textId="77777777" w:rsidR="00E04732" w:rsidRDefault="00E04732" w:rsidP="00E04732">
            <w:pPr>
              <w:rPr>
                <w:rFonts w:ascii="Arial" w:eastAsia="ＭＳ 明朝" w:hAnsi="Arial" w:cs="Arial"/>
                <w:sz w:val="20"/>
                <w:szCs w:val="20"/>
                <w:lang w:val="en-US" w:eastAsia="ja-JP"/>
              </w:rPr>
            </w:pPr>
          </w:p>
          <w:p w14:paraId="2DE07EE8" w14:textId="77777777" w:rsidR="00E04732" w:rsidRDefault="00E04732" w:rsidP="00E04732">
            <w:pPr>
              <w:rPr>
                <w:rFonts w:ascii="Arial" w:eastAsia="ＭＳ 明朝" w:hAnsi="Arial" w:cs="Arial"/>
                <w:sz w:val="20"/>
                <w:szCs w:val="20"/>
                <w:lang w:val="en-US" w:eastAsia="ja-JP"/>
              </w:rPr>
            </w:pPr>
            <w:r>
              <w:rPr>
                <w:rFonts w:ascii="Arial" w:eastAsia="ＭＳ 明朝" w:hAnsi="Arial" w:cs="Arial" w:hint="eastAsia"/>
                <w:sz w:val="20"/>
                <w:szCs w:val="20"/>
                <w:lang w:val="en-US" w:eastAsia="ja-JP"/>
              </w:rPr>
              <w:t>Jesus :AS has to be single one and preconfigured, and this needs to be mentioned.</w:t>
            </w:r>
          </w:p>
          <w:p w14:paraId="281CA476" w14:textId="77777777" w:rsidR="00E04732" w:rsidRPr="00333C17" w:rsidRDefault="00E04732" w:rsidP="00E04732">
            <w:pPr>
              <w:rPr>
                <w:rFonts w:ascii="Arial" w:hAnsi="Arial" w:cs="Arial"/>
                <w:sz w:val="20"/>
                <w:szCs w:val="20"/>
                <w:lang w:val="en-US"/>
              </w:rPr>
            </w:pPr>
          </w:p>
        </w:tc>
      </w:tr>
      <w:tr w:rsidR="00E04732" w:rsidRPr="00D06FFA" w14:paraId="6F403968" w14:textId="77777777" w:rsidTr="009F35F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93" w:author="Hiroshi ISHIKAWA (NTT DOCOMO)" w:date="2024-04-18T09: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94" w:author="Hiroshi ISHIKAWA (NTT DOCOMO)" w:date="2024-04-18T09:40:00Z">
            <w:trPr>
              <w:trHeight w:val="20"/>
            </w:trPr>
          </w:trPrChange>
        </w:trPr>
        <w:tc>
          <w:tcPr>
            <w:tcW w:w="1073" w:type="dxa"/>
            <w:tcBorders>
              <w:top w:val="nil"/>
              <w:bottom w:val="nil"/>
            </w:tcBorders>
            <w:shd w:val="clear" w:color="auto" w:fill="auto"/>
            <w:tcPrChange w:id="95" w:author="Hiroshi ISHIKAWA (NTT DOCOMO)" w:date="2024-04-18T09:40:00Z">
              <w:tcPr>
                <w:tcW w:w="1073" w:type="dxa"/>
                <w:tcBorders>
                  <w:top w:val="nil"/>
                  <w:bottom w:val="single" w:sz="4" w:space="0" w:color="auto"/>
                </w:tcBorders>
                <w:shd w:val="clear" w:color="auto" w:fill="auto"/>
              </w:tcPr>
            </w:tcPrChange>
          </w:tcPr>
          <w:p w14:paraId="2720B119" w14:textId="77777777" w:rsidR="00E04732" w:rsidRPr="005E6C60"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Change w:id="96" w:author="Hiroshi ISHIKAWA (NTT DOCOMO)" w:date="2024-04-18T09:40:00Z">
              <w:tcPr>
                <w:tcW w:w="2550" w:type="dxa"/>
                <w:tcBorders>
                  <w:top w:val="nil"/>
                  <w:bottom w:val="single" w:sz="4" w:space="0" w:color="auto"/>
                </w:tcBorders>
                <w:shd w:val="clear" w:color="auto" w:fill="A8D08D" w:themeFill="accent6" w:themeFillTint="99"/>
              </w:tcPr>
            </w:tcPrChange>
          </w:tcPr>
          <w:p w14:paraId="2C36E4A6" w14:textId="77777777" w:rsidR="00E04732" w:rsidRDefault="00E04732" w:rsidP="00E04732">
            <w:pPr>
              <w:pStyle w:val="3"/>
              <w:tabs>
                <w:tab w:val="left" w:pos="11057"/>
              </w:tabs>
              <w:ind w:left="-52" w:firstLine="0"/>
              <w:rPr>
                <w:rFonts w:ascii="Arial" w:hAnsi="Arial" w:cs="Arial"/>
                <w:sz w:val="22"/>
                <w:lang w:val="en-US"/>
              </w:rPr>
            </w:pPr>
          </w:p>
        </w:tc>
        <w:tc>
          <w:tcPr>
            <w:tcW w:w="1192" w:type="dxa"/>
            <w:tcBorders>
              <w:top w:val="single" w:sz="4" w:space="0" w:color="auto"/>
              <w:bottom w:val="single" w:sz="4" w:space="0" w:color="auto"/>
            </w:tcBorders>
            <w:shd w:val="clear" w:color="auto" w:fill="auto"/>
            <w:tcPrChange w:id="97" w:author="Hiroshi ISHIKAWA (NTT DOCOMO)" w:date="2024-04-18T09:40:00Z">
              <w:tcPr>
                <w:tcW w:w="1192" w:type="dxa"/>
                <w:tcBorders>
                  <w:top w:val="single" w:sz="4" w:space="0" w:color="auto"/>
                  <w:bottom w:val="single" w:sz="4" w:space="0" w:color="auto"/>
                </w:tcBorders>
                <w:shd w:val="clear" w:color="auto" w:fill="FFFF00"/>
              </w:tcPr>
            </w:tcPrChange>
          </w:tcPr>
          <w:p w14:paraId="50EE829B" w14:textId="3C8927B4" w:rsidR="00E04732" w:rsidRDefault="00000000" w:rsidP="00E04732">
            <w:r>
              <w:fldChar w:fldCharType="begin"/>
            </w:r>
            <w:r>
              <w:instrText>HYPERLINK "./docs/C4-241400.zip"</w:instrText>
            </w:r>
            <w:r>
              <w:fldChar w:fldCharType="separate"/>
            </w:r>
            <w:r w:rsidR="00E04732">
              <w:rPr>
                <w:rStyle w:val="af2"/>
              </w:rPr>
              <w:t>1400</w:t>
            </w:r>
            <w:r>
              <w:rPr>
                <w:rStyle w:val="af2"/>
              </w:rPr>
              <w:fldChar w:fldCharType="end"/>
            </w:r>
          </w:p>
        </w:tc>
        <w:tc>
          <w:tcPr>
            <w:tcW w:w="4132" w:type="dxa"/>
            <w:tcBorders>
              <w:top w:val="single" w:sz="4" w:space="0" w:color="auto"/>
              <w:bottom w:val="single" w:sz="4" w:space="0" w:color="auto"/>
            </w:tcBorders>
            <w:shd w:val="clear" w:color="auto" w:fill="auto"/>
            <w:tcPrChange w:id="98" w:author="Hiroshi ISHIKAWA (NTT DOCOMO)" w:date="2024-04-18T09:40:00Z">
              <w:tcPr>
                <w:tcW w:w="4132" w:type="dxa"/>
                <w:tcBorders>
                  <w:top w:val="single" w:sz="4" w:space="0" w:color="auto"/>
                  <w:bottom w:val="single" w:sz="4" w:space="0" w:color="auto"/>
                </w:tcBorders>
                <w:shd w:val="clear" w:color="auto" w:fill="FFFF00"/>
              </w:tcPr>
            </w:tcPrChange>
          </w:tcPr>
          <w:p w14:paraId="69154707" w14:textId="2A1EF6AA" w:rsidR="00E04732" w:rsidRDefault="00E04732" w:rsidP="00E04732">
            <w:pPr>
              <w:rPr>
                <w:rFonts w:ascii="Arial" w:hAnsi="Arial" w:cs="Arial"/>
                <w:sz w:val="20"/>
                <w:szCs w:val="20"/>
                <w:lang w:val="en-US"/>
              </w:rPr>
            </w:pPr>
            <w:proofErr w:type="spellStart"/>
            <w:r>
              <w:rPr>
                <w:rFonts w:ascii="Arial" w:hAnsi="Arial" w:cs="Arial"/>
                <w:sz w:val="20"/>
                <w:szCs w:val="20"/>
                <w:lang w:val="en-US"/>
              </w:rPr>
              <w:t>pCR</w:t>
            </w:r>
            <w:proofErr w:type="spellEnd"/>
            <w:r>
              <w:rPr>
                <w:rFonts w:ascii="Arial" w:hAnsi="Arial" w:cs="Arial"/>
                <w:sz w:val="20"/>
                <w:szCs w:val="20"/>
                <w:lang w:val="en-US"/>
              </w:rPr>
              <w:t xml:space="preserve"> 29.866  Rel-18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p>
        </w:tc>
        <w:tc>
          <w:tcPr>
            <w:tcW w:w="1984" w:type="dxa"/>
            <w:tcBorders>
              <w:top w:val="single" w:sz="4" w:space="0" w:color="auto"/>
              <w:bottom w:val="single" w:sz="4" w:space="0" w:color="auto"/>
            </w:tcBorders>
            <w:shd w:val="clear" w:color="auto" w:fill="auto"/>
            <w:tcPrChange w:id="99" w:author="Hiroshi ISHIKAWA (NTT DOCOMO)" w:date="2024-04-18T09:40:00Z">
              <w:tcPr>
                <w:tcW w:w="1984" w:type="dxa"/>
                <w:tcBorders>
                  <w:top w:val="single" w:sz="4" w:space="0" w:color="auto"/>
                  <w:bottom w:val="single" w:sz="4" w:space="0" w:color="auto"/>
                </w:tcBorders>
                <w:shd w:val="clear" w:color="auto" w:fill="FFFF00"/>
              </w:tcPr>
            </w:tcPrChange>
          </w:tcPr>
          <w:p w14:paraId="7052C5C3" w14:textId="00E99235" w:rsidR="00E04732" w:rsidRDefault="00E04732" w:rsidP="00E04732">
            <w:pPr>
              <w:rPr>
                <w:rFonts w:ascii="Arial" w:hAnsi="Arial" w:cs="Arial"/>
                <w:sz w:val="20"/>
                <w:szCs w:val="20"/>
                <w:lang w:val="en-US"/>
              </w:rPr>
            </w:pPr>
            <w:r>
              <w:rPr>
                <w:rFonts w:ascii="Arial" w:hAnsi="Arial" w:cs="Arial"/>
                <w:sz w:val="20"/>
                <w:szCs w:val="20"/>
                <w:lang w:val="en-US"/>
              </w:rPr>
              <w:t>China Telecom Corporation Ltd.</w:t>
            </w:r>
          </w:p>
        </w:tc>
        <w:tc>
          <w:tcPr>
            <w:tcW w:w="1775" w:type="dxa"/>
            <w:tcBorders>
              <w:top w:val="single" w:sz="4" w:space="0" w:color="auto"/>
              <w:bottom w:val="single" w:sz="4" w:space="0" w:color="auto"/>
            </w:tcBorders>
            <w:shd w:val="clear" w:color="auto" w:fill="auto"/>
            <w:tcPrChange w:id="100" w:author="Hiroshi ISHIKAWA (NTT DOCOMO)" w:date="2024-04-18T09:40:00Z">
              <w:tcPr>
                <w:tcW w:w="1775" w:type="dxa"/>
                <w:tcBorders>
                  <w:top w:val="single" w:sz="4" w:space="0" w:color="auto"/>
                  <w:bottom w:val="single" w:sz="4" w:space="0" w:color="auto"/>
                </w:tcBorders>
                <w:shd w:val="clear" w:color="auto" w:fill="FFFF00"/>
              </w:tcPr>
            </w:tcPrChange>
          </w:tcPr>
          <w:p w14:paraId="3279AB19" w14:textId="491616B3" w:rsidR="00E04732" w:rsidRDefault="009F35FB" w:rsidP="00E04732">
            <w:pPr>
              <w:rPr>
                <w:rFonts w:ascii="Arial" w:hAnsi="Arial" w:cs="Arial"/>
                <w:sz w:val="20"/>
                <w:szCs w:val="20"/>
                <w:lang w:val="en-US"/>
              </w:rPr>
            </w:pPr>
            <w:ins w:id="101" w:author="Hiroshi ISHIKAWA (NTT DOCOMO)" w:date="2024-04-18T09:40:00Z">
              <w:r>
                <w:rPr>
                  <w:rFonts w:ascii="Arial" w:hAnsi="Arial" w:cs="Arial"/>
                  <w:sz w:val="20"/>
                  <w:szCs w:val="20"/>
                  <w:lang w:val="en-US"/>
                </w:rPr>
                <w:t>Revised to C4-241467</w:t>
              </w:r>
            </w:ins>
          </w:p>
        </w:tc>
        <w:tc>
          <w:tcPr>
            <w:tcW w:w="6368" w:type="dxa"/>
            <w:tcBorders>
              <w:top w:val="nil"/>
              <w:bottom w:val="nil"/>
            </w:tcBorders>
            <w:shd w:val="clear" w:color="auto" w:fill="auto"/>
            <w:tcPrChange w:id="102" w:author="Hiroshi ISHIKAWA (NTT DOCOMO)" w:date="2024-04-18T09:40:00Z">
              <w:tcPr>
                <w:tcW w:w="6368" w:type="dxa"/>
                <w:tcBorders>
                  <w:top w:val="nil"/>
                  <w:bottom w:val="single" w:sz="4" w:space="0" w:color="auto"/>
                </w:tcBorders>
                <w:shd w:val="clear" w:color="auto" w:fill="FFFF00"/>
              </w:tcPr>
            </w:tcPrChange>
          </w:tcPr>
          <w:p w14:paraId="00A5AF3C" w14:textId="77777777" w:rsidR="00E04732" w:rsidRPr="0034286D" w:rsidRDefault="00E04732" w:rsidP="00E04732">
            <w:pPr>
              <w:rPr>
                <w:rFonts w:ascii="Arial" w:hAnsi="Arial" w:cs="Arial"/>
                <w:sz w:val="20"/>
                <w:szCs w:val="20"/>
                <w:lang w:val="en-US"/>
              </w:rPr>
            </w:pPr>
          </w:p>
        </w:tc>
      </w:tr>
      <w:tr w:rsidR="009F35FB" w:rsidRPr="00D06FFA" w14:paraId="4FBB53F4" w14:textId="77777777" w:rsidTr="009F35F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03" w:author="Hiroshi ISHIKAWA (NTT DOCOMO)" w:date="2024-04-18T09: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04" w:author="Hiroshi ISHIKAWA (NTT DOCOMO)" w:date="2024-04-18T09:40:00Z"/>
          <w:trPrChange w:id="105" w:author="Hiroshi ISHIKAWA (NTT DOCOMO)" w:date="2024-04-18T09:40:00Z">
            <w:trPr>
              <w:trHeight w:val="20"/>
            </w:trPr>
          </w:trPrChange>
        </w:trPr>
        <w:tc>
          <w:tcPr>
            <w:tcW w:w="1073" w:type="dxa"/>
            <w:tcBorders>
              <w:top w:val="nil"/>
              <w:bottom w:val="single" w:sz="4" w:space="0" w:color="auto"/>
            </w:tcBorders>
            <w:shd w:val="clear" w:color="auto" w:fill="auto"/>
            <w:tcPrChange w:id="106" w:author="Hiroshi ISHIKAWA (NTT DOCOMO)" w:date="2024-04-18T09:40:00Z">
              <w:tcPr>
                <w:tcW w:w="1073" w:type="dxa"/>
                <w:tcBorders>
                  <w:top w:val="nil"/>
                  <w:bottom w:val="single" w:sz="4" w:space="0" w:color="auto"/>
                </w:tcBorders>
                <w:shd w:val="clear" w:color="auto" w:fill="auto"/>
              </w:tcPr>
            </w:tcPrChange>
          </w:tcPr>
          <w:p w14:paraId="63F870CD" w14:textId="77777777" w:rsidR="009F35FB" w:rsidRPr="005E6C60" w:rsidRDefault="009F35FB" w:rsidP="009F35FB">
            <w:pPr>
              <w:rPr>
                <w:ins w:id="107" w:author="Hiroshi ISHIKAWA (NTT DOCOMO)" w:date="2024-04-18T09:40: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08" w:author="Hiroshi ISHIKAWA (NTT DOCOMO)" w:date="2024-04-18T09:40:00Z">
              <w:tcPr>
                <w:tcW w:w="2550" w:type="dxa"/>
                <w:tcBorders>
                  <w:top w:val="nil"/>
                  <w:bottom w:val="single" w:sz="4" w:space="0" w:color="auto"/>
                </w:tcBorders>
                <w:shd w:val="clear" w:color="auto" w:fill="A8D08D" w:themeFill="accent6" w:themeFillTint="99"/>
              </w:tcPr>
            </w:tcPrChange>
          </w:tcPr>
          <w:p w14:paraId="4D0C55B8" w14:textId="77777777" w:rsidR="009F35FB" w:rsidRDefault="009F35FB" w:rsidP="009F35FB">
            <w:pPr>
              <w:pStyle w:val="3"/>
              <w:tabs>
                <w:tab w:val="left" w:pos="11057"/>
              </w:tabs>
              <w:ind w:left="-52" w:firstLine="0"/>
              <w:rPr>
                <w:ins w:id="109" w:author="Hiroshi ISHIKAWA (NTT DOCOMO)" w:date="2024-04-18T09:40:00Z"/>
                <w:rFonts w:ascii="Arial" w:hAnsi="Arial" w:cs="Arial"/>
                <w:sz w:val="22"/>
                <w:lang w:val="en-US"/>
              </w:rPr>
            </w:pPr>
          </w:p>
        </w:tc>
        <w:tc>
          <w:tcPr>
            <w:tcW w:w="1192" w:type="dxa"/>
            <w:tcBorders>
              <w:top w:val="single" w:sz="4" w:space="0" w:color="auto"/>
              <w:bottom w:val="single" w:sz="4" w:space="0" w:color="auto"/>
            </w:tcBorders>
            <w:shd w:val="clear" w:color="auto" w:fill="auto"/>
            <w:tcPrChange w:id="110" w:author="Hiroshi ISHIKAWA (NTT DOCOMO)" w:date="2024-04-18T09:40:00Z">
              <w:tcPr>
                <w:tcW w:w="1192" w:type="dxa"/>
                <w:tcBorders>
                  <w:top w:val="single" w:sz="4" w:space="0" w:color="auto"/>
                  <w:bottom w:val="single" w:sz="4" w:space="0" w:color="auto"/>
                </w:tcBorders>
                <w:shd w:val="clear" w:color="auto" w:fill="auto"/>
              </w:tcPr>
            </w:tcPrChange>
          </w:tcPr>
          <w:p w14:paraId="6D41473D" w14:textId="5BD87B62" w:rsidR="009F35FB" w:rsidRDefault="009F35FB" w:rsidP="009F35FB">
            <w:pPr>
              <w:rPr>
                <w:ins w:id="111" w:author="Hiroshi ISHIKAWA (NTT DOCOMO)" w:date="2024-04-18T09:40:00Z"/>
              </w:rPr>
            </w:pPr>
            <w:ins w:id="112" w:author="Hiroshi ISHIKAWA (NTT DOCOMO)" w:date="2024-04-18T09:40:00Z">
              <w:r>
                <w:fldChar w:fldCharType="begin"/>
              </w:r>
              <w:r>
                <w:instrText>HYPERLINK "docs/C4-241467.zip"</w:instrText>
              </w:r>
              <w:r>
                <w:fldChar w:fldCharType="separate"/>
              </w:r>
            </w:ins>
            <w:r>
              <w:rPr>
                <w:rStyle w:val="af2"/>
              </w:rPr>
              <w:t>1467</w:t>
            </w:r>
            <w:ins w:id="113" w:author="Hiroshi ISHIKAWA (NTT DOCOMO)" w:date="2024-04-18T09:40:00Z">
              <w:r>
                <w:fldChar w:fldCharType="end"/>
              </w:r>
            </w:ins>
          </w:p>
        </w:tc>
        <w:tc>
          <w:tcPr>
            <w:tcW w:w="4132" w:type="dxa"/>
            <w:tcBorders>
              <w:top w:val="single" w:sz="4" w:space="0" w:color="auto"/>
              <w:bottom w:val="single" w:sz="4" w:space="0" w:color="auto"/>
            </w:tcBorders>
            <w:shd w:val="clear" w:color="auto" w:fill="auto"/>
            <w:tcPrChange w:id="114" w:author="Hiroshi ISHIKAWA (NTT DOCOMO)" w:date="2024-04-18T09:40:00Z">
              <w:tcPr>
                <w:tcW w:w="4132" w:type="dxa"/>
                <w:tcBorders>
                  <w:top w:val="single" w:sz="4" w:space="0" w:color="auto"/>
                  <w:bottom w:val="single" w:sz="4" w:space="0" w:color="auto"/>
                </w:tcBorders>
                <w:shd w:val="clear" w:color="auto" w:fill="auto"/>
              </w:tcPr>
            </w:tcPrChange>
          </w:tcPr>
          <w:p w14:paraId="7C56CF5D" w14:textId="31702F28" w:rsidR="009F35FB" w:rsidRDefault="009F35FB" w:rsidP="009F35FB">
            <w:pPr>
              <w:rPr>
                <w:ins w:id="115" w:author="Hiroshi ISHIKAWA (NTT DOCOMO)" w:date="2024-04-18T09:40:00Z"/>
                <w:rFonts w:ascii="Arial" w:hAnsi="Arial" w:cs="Arial"/>
                <w:sz w:val="20"/>
                <w:szCs w:val="20"/>
                <w:lang w:val="en-US"/>
              </w:rPr>
            </w:pPr>
            <w:proofErr w:type="spellStart"/>
            <w:ins w:id="116" w:author="Hiroshi ISHIKAWA (NTT DOCOMO)" w:date="2024-04-18T09:40:00Z">
              <w:r>
                <w:rPr>
                  <w:rFonts w:ascii="Arial" w:hAnsi="Arial" w:cs="Arial"/>
                  <w:sz w:val="20"/>
                  <w:szCs w:val="20"/>
                  <w:lang w:val="en-US"/>
                </w:rPr>
                <w:t>pCR</w:t>
              </w:r>
              <w:proofErr w:type="spellEnd"/>
              <w:r>
                <w:rPr>
                  <w:rFonts w:ascii="Arial" w:hAnsi="Arial" w:cs="Arial"/>
                  <w:sz w:val="20"/>
                  <w:szCs w:val="20"/>
                  <w:lang w:val="en-US"/>
                </w:rPr>
                <w:t xml:space="preserve"> 29.866  Rel-18 </w:t>
              </w:r>
              <w:proofErr w:type="spellStart"/>
              <w:r>
                <w:rPr>
                  <w:rFonts w:ascii="Arial" w:hAnsi="Arial" w:cs="Arial"/>
                  <w:sz w:val="20"/>
                  <w:szCs w:val="20"/>
                  <w:lang w:val="en-US"/>
                </w:rPr>
                <w:t>pCR</w:t>
              </w:r>
              <w:proofErr w:type="spellEnd"/>
              <w:r>
                <w:rPr>
                  <w:rFonts w:ascii="Arial" w:hAnsi="Arial" w:cs="Arial"/>
                  <w:sz w:val="20"/>
                  <w:szCs w:val="20"/>
                  <w:lang w:val="en-US"/>
                </w:rPr>
                <w:t xml:space="preserve"> on TR 29.866 Update Solution #3: Solution for maintaining IMS MT service uninterruptible in case of HSS/UDM failure</w:t>
              </w:r>
            </w:ins>
          </w:p>
        </w:tc>
        <w:tc>
          <w:tcPr>
            <w:tcW w:w="1984" w:type="dxa"/>
            <w:tcBorders>
              <w:top w:val="single" w:sz="4" w:space="0" w:color="auto"/>
              <w:bottom w:val="single" w:sz="4" w:space="0" w:color="auto"/>
            </w:tcBorders>
            <w:shd w:val="clear" w:color="auto" w:fill="auto"/>
            <w:tcPrChange w:id="117" w:author="Hiroshi ISHIKAWA (NTT DOCOMO)" w:date="2024-04-18T09:40:00Z">
              <w:tcPr>
                <w:tcW w:w="1984" w:type="dxa"/>
                <w:tcBorders>
                  <w:top w:val="single" w:sz="4" w:space="0" w:color="auto"/>
                  <w:bottom w:val="single" w:sz="4" w:space="0" w:color="auto"/>
                </w:tcBorders>
                <w:shd w:val="clear" w:color="auto" w:fill="auto"/>
              </w:tcPr>
            </w:tcPrChange>
          </w:tcPr>
          <w:p w14:paraId="295E2BAE" w14:textId="37CDECCC" w:rsidR="009F35FB" w:rsidRDefault="009F35FB" w:rsidP="009F35FB">
            <w:pPr>
              <w:rPr>
                <w:ins w:id="118" w:author="Hiroshi ISHIKAWA (NTT DOCOMO)" w:date="2024-04-18T09:40:00Z"/>
                <w:rFonts w:ascii="Arial" w:hAnsi="Arial" w:cs="Arial"/>
                <w:sz w:val="20"/>
                <w:szCs w:val="20"/>
                <w:lang w:val="en-US"/>
              </w:rPr>
            </w:pPr>
            <w:ins w:id="119" w:author="Hiroshi ISHIKAWA (NTT DOCOMO)" w:date="2024-04-18T09:40:00Z">
              <w:r>
                <w:rPr>
                  <w:rFonts w:ascii="Arial" w:hAnsi="Arial" w:cs="Arial"/>
                  <w:sz w:val="20"/>
                  <w:szCs w:val="20"/>
                  <w:lang w:val="en-US"/>
                </w:rPr>
                <w:t>China Telecom Corporation Ltd.</w:t>
              </w:r>
            </w:ins>
          </w:p>
        </w:tc>
        <w:tc>
          <w:tcPr>
            <w:tcW w:w="1775" w:type="dxa"/>
            <w:tcBorders>
              <w:top w:val="single" w:sz="4" w:space="0" w:color="auto"/>
              <w:bottom w:val="single" w:sz="4" w:space="0" w:color="auto"/>
            </w:tcBorders>
            <w:shd w:val="clear" w:color="auto" w:fill="auto"/>
            <w:tcPrChange w:id="120" w:author="Hiroshi ISHIKAWA (NTT DOCOMO)" w:date="2024-04-18T09:40:00Z">
              <w:tcPr>
                <w:tcW w:w="1775" w:type="dxa"/>
                <w:tcBorders>
                  <w:top w:val="single" w:sz="4" w:space="0" w:color="auto"/>
                  <w:bottom w:val="single" w:sz="4" w:space="0" w:color="auto"/>
                </w:tcBorders>
                <w:shd w:val="clear" w:color="auto" w:fill="auto"/>
              </w:tcPr>
            </w:tcPrChange>
          </w:tcPr>
          <w:p w14:paraId="1CBE86A8" w14:textId="252AD17C" w:rsidR="009F35FB" w:rsidRDefault="009F35FB" w:rsidP="009F35FB">
            <w:pPr>
              <w:rPr>
                <w:ins w:id="121" w:author="Hiroshi ISHIKAWA (NTT DOCOMO)" w:date="2024-04-18T09:40:00Z"/>
                <w:rFonts w:ascii="Arial" w:hAnsi="Arial" w:cs="Arial"/>
                <w:sz w:val="20"/>
                <w:szCs w:val="20"/>
                <w:lang w:val="en-US"/>
              </w:rPr>
            </w:pPr>
            <w:ins w:id="122" w:author="Hiroshi ISHIKAWA (NTT DOCOMO)" w:date="2024-04-18T09:4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23" w:author="Hiroshi ISHIKAWA (NTT DOCOMO)" w:date="2024-04-18T09:40:00Z">
              <w:tcPr>
                <w:tcW w:w="6368" w:type="dxa"/>
                <w:tcBorders>
                  <w:top w:val="nil"/>
                  <w:bottom w:val="single" w:sz="4" w:space="0" w:color="auto"/>
                </w:tcBorders>
                <w:shd w:val="clear" w:color="auto" w:fill="auto"/>
              </w:tcPr>
            </w:tcPrChange>
          </w:tcPr>
          <w:p w14:paraId="43D6A3B3" w14:textId="6DE52DA5" w:rsidR="009F35FB" w:rsidRPr="009F35FB" w:rsidRDefault="009F35FB" w:rsidP="009F35FB">
            <w:pPr>
              <w:rPr>
                <w:ins w:id="124" w:author="Hiroshi ISHIKAWA (NTT DOCOMO)" w:date="2024-04-18T09:40:00Z"/>
                <w:rFonts w:ascii="Arial" w:eastAsia="ＭＳ 明朝" w:hAnsi="Arial" w:cs="Arial"/>
                <w:sz w:val="20"/>
                <w:szCs w:val="20"/>
                <w:lang w:val="en-US" w:eastAsia="ja-JP"/>
                <w:rPrChange w:id="125" w:author="Hiroshi ISHIKAWA (NTT DOCOMO)" w:date="2024-04-18T09:40:00Z">
                  <w:rPr>
                    <w:ins w:id="126" w:author="Hiroshi ISHIKAWA (NTT DOCOMO)" w:date="2024-04-18T09:40:00Z"/>
                    <w:rFonts w:ascii="Arial" w:hAnsi="Arial" w:cs="Arial"/>
                    <w:sz w:val="20"/>
                    <w:szCs w:val="20"/>
                    <w:lang w:val="en-US"/>
                  </w:rPr>
                </w:rPrChange>
              </w:rPr>
            </w:pPr>
            <w:ins w:id="127" w:author="Hiroshi ISHIKAWA (NTT DOCOMO)" w:date="2024-04-18T09:40:00Z">
              <w:r>
                <w:rPr>
                  <w:rFonts w:ascii="Arial" w:eastAsia="ＭＳ 明朝" w:hAnsi="Arial" w:cs="Arial" w:hint="eastAsia"/>
                  <w:sz w:val="20"/>
                  <w:szCs w:val="20"/>
                  <w:lang w:val="en-US" w:eastAsia="ja-JP"/>
                </w:rPr>
                <w:t>WOP</w:t>
              </w:r>
            </w:ins>
          </w:p>
          <w:p w14:paraId="5440A9B4" w14:textId="1B02572A" w:rsidR="009F35FB" w:rsidRPr="0034286D" w:rsidRDefault="009F35FB" w:rsidP="009F35FB">
            <w:pPr>
              <w:rPr>
                <w:ins w:id="128" w:author="Hiroshi ISHIKAWA (NTT DOCOMO)" w:date="2024-04-18T09:40:00Z"/>
                <w:rFonts w:ascii="Arial" w:hAnsi="Arial" w:cs="Arial"/>
                <w:sz w:val="20"/>
                <w:szCs w:val="20"/>
                <w:lang w:val="en-US"/>
              </w:rPr>
            </w:pPr>
          </w:p>
        </w:tc>
      </w:tr>
      <w:tr w:rsidR="00E04732" w:rsidRPr="00A07185" w14:paraId="0183DF14" w14:textId="77777777" w:rsidTr="00333C17">
        <w:trPr>
          <w:trHeight w:val="20"/>
        </w:trPr>
        <w:tc>
          <w:tcPr>
            <w:tcW w:w="1073" w:type="dxa"/>
            <w:tcBorders>
              <w:top w:val="single" w:sz="4" w:space="0" w:color="auto"/>
              <w:bottom w:val="single" w:sz="4" w:space="0" w:color="auto"/>
            </w:tcBorders>
            <w:shd w:val="clear" w:color="auto" w:fill="auto"/>
          </w:tcPr>
          <w:p w14:paraId="4C64BDBB"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8D08D" w:themeFill="accent6" w:themeFillTint="99"/>
          </w:tcPr>
          <w:p w14:paraId="4FCF961C" w14:textId="42AC9D64"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BE8E94" w14:textId="73A71114" w:rsidR="00E04732" w:rsidRPr="00A07185" w:rsidRDefault="00000000" w:rsidP="00E04732">
            <w:pPr>
              <w:rPr>
                <w:rFonts w:ascii="Arial" w:hAnsi="Arial" w:cs="Arial"/>
                <w:sz w:val="20"/>
                <w:szCs w:val="20"/>
                <w:lang w:val="en-US"/>
              </w:rPr>
            </w:pPr>
            <w:hyperlink r:id="rId184" w:history="1">
              <w:r w:rsidR="00E04732">
                <w:rPr>
                  <w:rStyle w:val="af2"/>
                  <w:rFonts w:ascii="Arial" w:hAnsi="Arial" w:cs="Arial"/>
                  <w:sz w:val="20"/>
                  <w:szCs w:val="20"/>
                  <w:lang w:val="en-US"/>
                </w:rPr>
                <w:t>1014</w:t>
              </w:r>
            </w:hyperlink>
          </w:p>
        </w:tc>
        <w:tc>
          <w:tcPr>
            <w:tcW w:w="4132" w:type="dxa"/>
            <w:tcBorders>
              <w:top w:val="single" w:sz="4" w:space="0" w:color="auto"/>
              <w:bottom w:val="single" w:sz="4" w:space="0" w:color="auto"/>
            </w:tcBorders>
            <w:shd w:val="clear" w:color="auto" w:fill="auto"/>
          </w:tcPr>
          <w:p w14:paraId="4E70BEDF" w14:textId="3264A0F7"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w:t>
            </w: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on TR 29.866 Evaluation and Conclusion of KI#4</w:t>
            </w:r>
          </w:p>
        </w:tc>
        <w:tc>
          <w:tcPr>
            <w:tcW w:w="1984" w:type="dxa"/>
            <w:tcBorders>
              <w:top w:val="single" w:sz="4" w:space="0" w:color="auto"/>
              <w:bottom w:val="single" w:sz="4" w:space="0" w:color="auto"/>
            </w:tcBorders>
            <w:shd w:val="clear" w:color="auto" w:fill="auto"/>
          </w:tcPr>
          <w:p w14:paraId="56575B8F" w14:textId="597FE571"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China Telecom Corporation Ltd.</w:t>
            </w:r>
          </w:p>
        </w:tc>
        <w:tc>
          <w:tcPr>
            <w:tcW w:w="1775" w:type="dxa"/>
            <w:tcBorders>
              <w:top w:val="single" w:sz="4" w:space="0" w:color="auto"/>
              <w:bottom w:val="single" w:sz="4" w:space="0" w:color="auto"/>
            </w:tcBorders>
            <w:shd w:val="clear" w:color="auto" w:fill="auto"/>
          </w:tcPr>
          <w:p w14:paraId="70606206" w14:textId="7A0ADC4F" w:rsidR="00E04732" w:rsidRPr="00A07185" w:rsidRDefault="00E04732" w:rsidP="00E04732">
            <w:pPr>
              <w:rPr>
                <w:rFonts w:ascii="Arial" w:hAnsi="Arial" w:cs="Arial"/>
                <w:sz w:val="20"/>
                <w:szCs w:val="20"/>
                <w:lang w:val="en-US"/>
              </w:rPr>
            </w:pPr>
            <w:r>
              <w:rPr>
                <w:rFonts w:ascii="Arial" w:hAnsi="Arial" w:cs="Arial"/>
                <w:sz w:val="20"/>
                <w:szCs w:val="20"/>
                <w:lang w:val="en-US"/>
              </w:rPr>
              <w:t>Postponed</w:t>
            </w:r>
          </w:p>
        </w:tc>
        <w:tc>
          <w:tcPr>
            <w:tcW w:w="6368" w:type="dxa"/>
            <w:tcBorders>
              <w:top w:val="single" w:sz="4" w:space="0" w:color="auto"/>
              <w:bottom w:val="single" w:sz="4" w:space="0" w:color="auto"/>
            </w:tcBorders>
            <w:shd w:val="clear" w:color="auto" w:fill="auto"/>
          </w:tcPr>
          <w:p w14:paraId="3C9D81A8" w14:textId="77777777" w:rsidR="00E04732" w:rsidRPr="00333C17" w:rsidRDefault="00E04732" w:rsidP="00E04732">
            <w:pPr>
              <w:rPr>
                <w:rFonts w:ascii="Arial" w:eastAsia="ＭＳ 明朝" w:hAnsi="Arial" w:cs="Arial"/>
                <w:sz w:val="20"/>
                <w:szCs w:val="20"/>
                <w:lang w:val="en-US" w:eastAsia="ja-JP"/>
              </w:rPr>
            </w:pPr>
          </w:p>
        </w:tc>
      </w:tr>
      <w:tr w:rsidR="00E04732" w:rsidRPr="00A07185" w14:paraId="78CFF733" w14:textId="77777777" w:rsidTr="00333C17">
        <w:trPr>
          <w:trHeight w:val="20"/>
        </w:trPr>
        <w:tc>
          <w:tcPr>
            <w:tcW w:w="1073" w:type="dxa"/>
            <w:tcBorders>
              <w:top w:val="single" w:sz="4" w:space="0" w:color="auto"/>
              <w:bottom w:val="nil"/>
            </w:tcBorders>
            <w:shd w:val="clear" w:color="auto" w:fill="auto"/>
          </w:tcPr>
          <w:p w14:paraId="30DDA9A5"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42C1EAEB" w14:textId="731EDA12"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245E1A41" w14:textId="17AC5EAC" w:rsidR="00E04732" w:rsidRPr="00A07185" w:rsidRDefault="00000000" w:rsidP="00E04732">
            <w:pPr>
              <w:rPr>
                <w:rFonts w:ascii="Arial" w:hAnsi="Arial" w:cs="Arial"/>
                <w:sz w:val="20"/>
                <w:szCs w:val="20"/>
                <w:lang w:val="en-US"/>
              </w:rPr>
            </w:pPr>
            <w:hyperlink r:id="rId185" w:history="1">
              <w:r w:rsidR="00E04732">
                <w:rPr>
                  <w:rStyle w:val="af2"/>
                  <w:rFonts w:ascii="Arial" w:hAnsi="Arial" w:cs="Arial"/>
                  <w:sz w:val="20"/>
                  <w:szCs w:val="20"/>
                  <w:lang w:val="en-US"/>
                </w:rPr>
                <w:t>1187</w:t>
              </w:r>
            </w:hyperlink>
          </w:p>
        </w:tc>
        <w:tc>
          <w:tcPr>
            <w:tcW w:w="4132" w:type="dxa"/>
            <w:tcBorders>
              <w:top w:val="single" w:sz="4" w:space="0" w:color="auto"/>
              <w:bottom w:val="single" w:sz="4" w:space="0" w:color="auto"/>
            </w:tcBorders>
            <w:shd w:val="clear" w:color="auto" w:fill="auto"/>
          </w:tcPr>
          <w:p w14:paraId="49220422" w14:textId="2E56E9AF"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Solution for KI#1</w:t>
            </w:r>
          </w:p>
        </w:tc>
        <w:tc>
          <w:tcPr>
            <w:tcW w:w="1984" w:type="dxa"/>
            <w:tcBorders>
              <w:top w:val="single" w:sz="4" w:space="0" w:color="auto"/>
              <w:bottom w:val="single" w:sz="4" w:space="0" w:color="auto"/>
            </w:tcBorders>
            <w:shd w:val="clear" w:color="auto" w:fill="auto"/>
          </w:tcPr>
          <w:p w14:paraId="390561FF" w14:textId="574FAA40"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1E8D3EB8" w14:textId="2C77DA20"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C4-241401</w:t>
            </w:r>
          </w:p>
        </w:tc>
        <w:tc>
          <w:tcPr>
            <w:tcW w:w="6368" w:type="dxa"/>
            <w:tcBorders>
              <w:top w:val="single" w:sz="4" w:space="0" w:color="auto"/>
              <w:bottom w:val="nil"/>
            </w:tcBorders>
            <w:shd w:val="clear" w:color="auto" w:fill="auto"/>
          </w:tcPr>
          <w:p w14:paraId="3A9E773E" w14:textId="77777777" w:rsidR="00E04732" w:rsidRPr="00333C17" w:rsidRDefault="00E04732" w:rsidP="00E04732">
            <w:pPr>
              <w:rPr>
                <w:rFonts w:ascii="Arial" w:eastAsia="ＭＳ 明朝" w:hAnsi="Arial" w:cs="Arial"/>
                <w:sz w:val="20"/>
                <w:szCs w:val="20"/>
                <w:lang w:val="en-US" w:eastAsia="ja-JP"/>
              </w:rPr>
            </w:pPr>
            <w:r w:rsidRPr="00333C17">
              <w:rPr>
                <w:rFonts w:ascii="Arial" w:eastAsia="ＭＳ 明朝" w:hAnsi="Arial" w:cs="Arial"/>
                <w:sz w:val="20"/>
                <w:szCs w:val="20"/>
                <w:lang w:val="en-US" w:eastAsia="ja-JP"/>
              </w:rPr>
              <w:t>D</w:t>
            </w:r>
            <w:r w:rsidRPr="00333C17">
              <w:rPr>
                <w:rFonts w:ascii="Arial" w:eastAsia="ＭＳ 明朝" w:hAnsi="Arial" w:cs="Arial" w:hint="eastAsia"/>
                <w:sz w:val="20"/>
                <w:szCs w:val="20"/>
                <w:lang w:val="en-US" w:eastAsia="ja-JP"/>
              </w:rPr>
              <w:t>ifferent solution provided from 1013.</w:t>
            </w:r>
          </w:p>
          <w:p w14:paraId="6C51650E" w14:textId="77777777" w:rsidR="00E04732" w:rsidRPr="00333C17" w:rsidRDefault="00E04732" w:rsidP="00E04732">
            <w:pPr>
              <w:rPr>
                <w:rFonts w:ascii="Arial" w:eastAsia="ＭＳ 明朝" w:hAnsi="Arial" w:cs="Arial"/>
                <w:sz w:val="20"/>
                <w:szCs w:val="20"/>
                <w:lang w:val="en-US" w:eastAsia="ja-JP"/>
              </w:rPr>
            </w:pPr>
            <w:r w:rsidRPr="00333C17">
              <w:rPr>
                <w:rFonts w:ascii="Arial" w:eastAsia="ＭＳ 明朝" w:hAnsi="Arial" w:cs="Arial" w:hint="eastAsia"/>
                <w:sz w:val="20"/>
                <w:szCs w:val="20"/>
                <w:lang w:val="en-US" w:eastAsia="ja-JP"/>
              </w:rPr>
              <w:t>Using OPTIONS would require lots of signaling and should be mentioned in the pros or cons.</w:t>
            </w:r>
          </w:p>
          <w:p w14:paraId="099EBAA2" w14:textId="77777777" w:rsidR="00E04732" w:rsidRPr="00333C17" w:rsidRDefault="00E04732" w:rsidP="00E04732">
            <w:pPr>
              <w:rPr>
                <w:rFonts w:ascii="Arial" w:eastAsia="ＭＳ 明朝" w:hAnsi="Arial" w:cs="Arial"/>
                <w:sz w:val="20"/>
                <w:szCs w:val="20"/>
                <w:lang w:val="en-US" w:eastAsia="ja-JP"/>
              </w:rPr>
            </w:pPr>
          </w:p>
          <w:p w14:paraId="2BABCC79" w14:textId="77777777" w:rsidR="00E04732" w:rsidRPr="00333C17" w:rsidRDefault="00E04732" w:rsidP="00E04732">
            <w:pPr>
              <w:rPr>
                <w:rFonts w:ascii="Arial" w:eastAsia="ＭＳ 明朝" w:hAnsi="Arial" w:cs="Arial"/>
                <w:sz w:val="20"/>
                <w:szCs w:val="20"/>
                <w:lang w:val="en-US" w:eastAsia="ja-JP"/>
              </w:rPr>
            </w:pPr>
          </w:p>
        </w:tc>
      </w:tr>
      <w:tr w:rsidR="00E04732" w:rsidRPr="00A07185" w14:paraId="0C78FBE6" w14:textId="77777777" w:rsidTr="00333C17">
        <w:trPr>
          <w:trHeight w:val="20"/>
        </w:trPr>
        <w:tc>
          <w:tcPr>
            <w:tcW w:w="1073" w:type="dxa"/>
            <w:tcBorders>
              <w:top w:val="nil"/>
              <w:bottom w:val="single" w:sz="4" w:space="0" w:color="auto"/>
            </w:tcBorders>
            <w:shd w:val="clear" w:color="auto" w:fill="auto"/>
          </w:tcPr>
          <w:p w14:paraId="3D04090F"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EDC62BF"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47C516E6" w14:textId="383C4BF3" w:rsidR="00E04732" w:rsidRDefault="00000000" w:rsidP="00E04732">
            <w:hyperlink r:id="rId186" w:history="1">
              <w:r w:rsidR="00E04732">
                <w:rPr>
                  <w:rStyle w:val="af2"/>
                </w:rPr>
                <w:t>1401</w:t>
              </w:r>
            </w:hyperlink>
          </w:p>
        </w:tc>
        <w:tc>
          <w:tcPr>
            <w:tcW w:w="4132" w:type="dxa"/>
            <w:tcBorders>
              <w:top w:val="single" w:sz="4" w:space="0" w:color="auto"/>
              <w:bottom w:val="single" w:sz="4" w:space="0" w:color="auto"/>
            </w:tcBorders>
            <w:shd w:val="clear" w:color="auto" w:fill="00FFFF"/>
          </w:tcPr>
          <w:p w14:paraId="6F0C4367" w14:textId="1FA6E4E1"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Solution for KI#1</w:t>
            </w:r>
          </w:p>
        </w:tc>
        <w:tc>
          <w:tcPr>
            <w:tcW w:w="1984" w:type="dxa"/>
            <w:tcBorders>
              <w:top w:val="single" w:sz="4" w:space="0" w:color="auto"/>
              <w:bottom w:val="single" w:sz="4" w:space="0" w:color="auto"/>
            </w:tcBorders>
            <w:shd w:val="clear" w:color="auto" w:fill="00FFFF"/>
          </w:tcPr>
          <w:p w14:paraId="4482BC0E" w14:textId="60A74222"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667545D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3C044FDF" w14:textId="77777777" w:rsidR="00E04732" w:rsidRPr="00333C17" w:rsidRDefault="00E04732" w:rsidP="00E04732">
            <w:pPr>
              <w:rPr>
                <w:rFonts w:ascii="Arial" w:eastAsia="ＭＳ 明朝" w:hAnsi="Arial" w:cs="Arial"/>
                <w:sz w:val="20"/>
                <w:szCs w:val="20"/>
                <w:lang w:val="en-US" w:eastAsia="ja-JP"/>
              </w:rPr>
            </w:pPr>
          </w:p>
        </w:tc>
      </w:tr>
      <w:tr w:rsidR="00E04732" w:rsidRPr="00A07185" w14:paraId="0CDC2094" w14:textId="77777777" w:rsidTr="00333C17">
        <w:trPr>
          <w:trHeight w:val="20"/>
        </w:trPr>
        <w:tc>
          <w:tcPr>
            <w:tcW w:w="1073" w:type="dxa"/>
            <w:tcBorders>
              <w:top w:val="single" w:sz="4" w:space="0" w:color="auto"/>
              <w:bottom w:val="nil"/>
            </w:tcBorders>
            <w:shd w:val="clear" w:color="auto" w:fill="auto"/>
          </w:tcPr>
          <w:p w14:paraId="04F9C00F"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7C49AEF3" w14:textId="01A0CF17"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31C9A6A0" w14:textId="4520421F" w:rsidR="00E04732" w:rsidRPr="00A07185" w:rsidRDefault="00000000" w:rsidP="00E04732">
            <w:pPr>
              <w:rPr>
                <w:rFonts w:ascii="Arial" w:hAnsi="Arial" w:cs="Arial"/>
                <w:sz w:val="20"/>
                <w:szCs w:val="20"/>
                <w:lang w:val="en-US"/>
              </w:rPr>
            </w:pPr>
            <w:hyperlink r:id="rId187" w:history="1">
              <w:r w:rsidR="00E04732">
                <w:rPr>
                  <w:rStyle w:val="af2"/>
                  <w:rFonts w:ascii="Arial" w:hAnsi="Arial" w:cs="Arial"/>
                  <w:sz w:val="20"/>
                  <w:szCs w:val="20"/>
                  <w:lang w:val="en-US"/>
                </w:rPr>
                <w:t>1188</w:t>
              </w:r>
            </w:hyperlink>
          </w:p>
        </w:tc>
        <w:tc>
          <w:tcPr>
            <w:tcW w:w="4132" w:type="dxa"/>
            <w:tcBorders>
              <w:top w:val="single" w:sz="4" w:space="0" w:color="auto"/>
              <w:bottom w:val="single" w:sz="4" w:space="0" w:color="auto"/>
            </w:tcBorders>
            <w:shd w:val="clear" w:color="auto" w:fill="auto"/>
          </w:tcPr>
          <w:p w14:paraId="200A15D4" w14:textId="1E9A7059"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Solution for KI#2</w:t>
            </w:r>
          </w:p>
        </w:tc>
        <w:tc>
          <w:tcPr>
            <w:tcW w:w="1984" w:type="dxa"/>
            <w:tcBorders>
              <w:top w:val="single" w:sz="4" w:space="0" w:color="auto"/>
              <w:bottom w:val="single" w:sz="4" w:space="0" w:color="auto"/>
            </w:tcBorders>
            <w:shd w:val="clear" w:color="auto" w:fill="auto"/>
          </w:tcPr>
          <w:p w14:paraId="3DF4275B" w14:textId="25D4C234"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auto"/>
          </w:tcPr>
          <w:p w14:paraId="5A969085" w14:textId="42270456"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C4-241402</w:t>
            </w:r>
          </w:p>
        </w:tc>
        <w:tc>
          <w:tcPr>
            <w:tcW w:w="6368" w:type="dxa"/>
            <w:tcBorders>
              <w:top w:val="single" w:sz="4" w:space="0" w:color="auto"/>
              <w:bottom w:val="nil"/>
            </w:tcBorders>
            <w:shd w:val="clear" w:color="auto" w:fill="auto"/>
          </w:tcPr>
          <w:p w14:paraId="724D83A2" w14:textId="77777777" w:rsidR="00E04732" w:rsidRDefault="00E04732" w:rsidP="00E04732">
            <w:pPr>
              <w:pStyle w:val="4"/>
              <w:rPr>
                <w:rFonts w:eastAsia="ＭＳ 明朝"/>
                <w:color w:val="000000" w:themeColor="text1"/>
                <w:lang w:val="en-US" w:eastAsia="ja-JP"/>
              </w:rPr>
            </w:pPr>
            <w:r>
              <w:rPr>
                <w:rFonts w:eastAsia="ＭＳ 明朝"/>
                <w:color w:val="000000" w:themeColor="text1"/>
                <w:lang w:val="en-US" w:eastAsia="ja-JP"/>
              </w:rPr>
              <w:t>P</w:t>
            </w:r>
            <w:r>
              <w:rPr>
                <w:rFonts w:eastAsia="ＭＳ 明朝" w:hint="eastAsia"/>
                <w:color w:val="000000" w:themeColor="text1"/>
                <w:lang w:val="en-US" w:eastAsia="ja-JP"/>
              </w:rPr>
              <w:t>rocedures in "</w:t>
            </w:r>
            <w:r w:rsidRPr="0063710B">
              <w:t>6.</w:t>
            </w:r>
            <w:r>
              <w:rPr>
                <w:rFonts w:hint="eastAsia"/>
                <w:lang w:eastAsia="zh-CN"/>
              </w:rPr>
              <w:t>X</w:t>
            </w:r>
            <w:r w:rsidRPr="0063710B">
              <w:t>.1.</w:t>
            </w:r>
            <w:r>
              <w:t>2</w:t>
            </w:r>
            <w:r w:rsidRPr="0063710B">
              <w:tab/>
            </w:r>
            <w:r>
              <w:t xml:space="preserve">Default IMS bearer establishment procedure </w:t>
            </w:r>
            <w:r w:rsidRPr="006A68EF">
              <w:t>of PCRF/PCF bypass</w:t>
            </w:r>
            <w:r>
              <w:rPr>
                <w:rFonts w:eastAsia="ＭＳ 明朝" w:hint="eastAsia"/>
                <w:color w:val="000000" w:themeColor="text1"/>
                <w:lang w:val="en-US" w:eastAsia="ja-JP"/>
              </w:rPr>
              <w:t>" seem to exist today, what is the difference from that?</w:t>
            </w:r>
          </w:p>
          <w:p w14:paraId="22BFCD46" w14:textId="77777777" w:rsidR="00E04732" w:rsidRDefault="00E04732" w:rsidP="00E04732">
            <w:pPr>
              <w:rPr>
                <w:rFonts w:eastAsia="ＭＳ 明朝"/>
                <w:lang w:val="en-US" w:eastAsia="ja-JP"/>
              </w:rPr>
            </w:pPr>
          </w:p>
          <w:p w14:paraId="3332ADCE" w14:textId="77777777" w:rsidR="00E04732" w:rsidRDefault="00E04732" w:rsidP="00E04732">
            <w:pPr>
              <w:rPr>
                <w:rFonts w:eastAsia="ＭＳ 明朝"/>
                <w:lang w:val="en-US" w:eastAsia="ja-JP"/>
              </w:rPr>
            </w:pPr>
            <w:r>
              <w:rPr>
                <w:rFonts w:eastAsia="ＭＳ 明朝" w:hint="eastAsia"/>
                <w:lang w:val="en-US" w:eastAsia="ja-JP"/>
              </w:rPr>
              <w:t xml:space="preserve">Jesus: Will the telephony work sufficiently without PCRF being involved? </w:t>
            </w:r>
            <w:r>
              <w:rPr>
                <w:rFonts w:eastAsia="ＭＳ 明朝"/>
                <w:lang w:val="en-US" w:eastAsia="ja-JP"/>
              </w:rPr>
              <w:t>N</w:t>
            </w:r>
            <w:r>
              <w:rPr>
                <w:rFonts w:eastAsia="ＭＳ 明朝" w:hint="eastAsia"/>
                <w:lang w:val="en-US" w:eastAsia="ja-JP"/>
              </w:rPr>
              <w:t>etwork provided Location information might not be supported, roaming status may not be maintained, bandwidth adjustment might not work (e.g. voice to video change).</w:t>
            </w:r>
          </w:p>
          <w:p w14:paraId="3A42743B" w14:textId="77777777" w:rsidR="00E04732" w:rsidRDefault="00E04732" w:rsidP="00E04732">
            <w:pPr>
              <w:rPr>
                <w:rFonts w:eastAsia="ＭＳ 明朝"/>
                <w:lang w:val="en-US" w:eastAsia="ja-JP"/>
              </w:rPr>
            </w:pPr>
            <w:r>
              <w:rPr>
                <w:rFonts w:eastAsia="ＭＳ 明朝" w:hint="eastAsia"/>
                <w:lang w:val="en-US" w:eastAsia="ja-JP"/>
              </w:rPr>
              <w:t>We need to clarify the condition, and clarify the impact to telephony service.</w:t>
            </w:r>
          </w:p>
          <w:p w14:paraId="2271BE59" w14:textId="77777777" w:rsidR="00E04732" w:rsidRDefault="00E04732" w:rsidP="00E04732">
            <w:pPr>
              <w:rPr>
                <w:rFonts w:eastAsia="ＭＳ 明朝"/>
                <w:lang w:val="en-US" w:eastAsia="ja-JP"/>
              </w:rPr>
            </w:pPr>
          </w:p>
          <w:p w14:paraId="00A017AE" w14:textId="77777777" w:rsidR="00E04732" w:rsidRDefault="00E04732" w:rsidP="00E04732">
            <w:pPr>
              <w:rPr>
                <w:rFonts w:eastAsia="ＭＳ 明朝"/>
                <w:lang w:val="en-US" w:eastAsia="ja-JP"/>
              </w:rPr>
            </w:pPr>
            <w:r>
              <w:rPr>
                <w:rFonts w:eastAsia="ＭＳ 明朝" w:hint="eastAsia"/>
                <w:lang w:val="en-US" w:eastAsia="ja-JP"/>
              </w:rPr>
              <w:t>Mohmed: Network provided information is mandatory for emergency call. There are fallback scenario for that.</w:t>
            </w:r>
          </w:p>
          <w:p w14:paraId="18B91C4B" w14:textId="77777777" w:rsidR="00E04732" w:rsidRDefault="00E04732" w:rsidP="00E04732">
            <w:pPr>
              <w:rPr>
                <w:rFonts w:eastAsia="ＭＳ 明朝"/>
                <w:lang w:val="en-US" w:eastAsia="ja-JP"/>
              </w:rPr>
            </w:pPr>
            <w:r>
              <w:rPr>
                <w:rFonts w:eastAsia="ＭＳ 明朝"/>
                <w:lang w:val="en-US" w:eastAsia="ja-JP"/>
              </w:rPr>
              <w:t>H</w:t>
            </w:r>
            <w:r>
              <w:rPr>
                <w:rFonts w:eastAsia="ＭＳ 明朝" w:hint="eastAsia"/>
                <w:lang w:val="en-US" w:eastAsia="ja-JP"/>
              </w:rPr>
              <w:t>owever, the points should be captured.</w:t>
            </w:r>
          </w:p>
          <w:p w14:paraId="5D331C93" w14:textId="77777777" w:rsidR="00E04732" w:rsidRPr="00333C17" w:rsidRDefault="00E04732" w:rsidP="00E04732">
            <w:pPr>
              <w:rPr>
                <w:rFonts w:ascii="Arial" w:eastAsia="ＭＳ 明朝" w:hAnsi="Arial" w:cs="Arial"/>
                <w:sz w:val="20"/>
                <w:szCs w:val="20"/>
                <w:lang w:val="en-US" w:eastAsia="ja-JP"/>
              </w:rPr>
            </w:pPr>
          </w:p>
        </w:tc>
      </w:tr>
      <w:tr w:rsidR="00E04732" w:rsidRPr="00A07185" w14:paraId="39D7272B" w14:textId="77777777" w:rsidTr="00333C17">
        <w:trPr>
          <w:trHeight w:val="20"/>
        </w:trPr>
        <w:tc>
          <w:tcPr>
            <w:tcW w:w="1073" w:type="dxa"/>
            <w:tcBorders>
              <w:top w:val="nil"/>
              <w:bottom w:val="single" w:sz="4" w:space="0" w:color="auto"/>
            </w:tcBorders>
            <w:shd w:val="clear" w:color="auto" w:fill="auto"/>
          </w:tcPr>
          <w:p w14:paraId="3911ECBD"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7FB3D2B1"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30A6CDCF" w14:textId="5A4EA3DC" w:rsidR="00E04732" w:rsidRDefault="00000000" w:rsidP="00E04732">
            <w:hyperlink r:id="rId188" w:history="1">
              <w:r w:rsidR="00E04732">
                <w:rPr>
                  <w:rStyle w:val="af2"/>
                </w:rPr>
                <w:t>1402</w:t>
              </w:r>
            </w:hyperlink>
          </w:p>
        </w:tc>
        <w:tc>
          <w:tcPr>
            <w:tcW w:w="4132" w:type="dxa"/>
            <w:tcBorders>
              <w:top w:val="single" w:sz="4" w:space="0" w:color="auto"/>
              <w:bottom w:val="single" w:sz="4" w:space="0" w:color="auto"/>
            </w:tcBorders>
            <w:shd w:val="clear" w:color="auto" w:fill="00FFFF"/>
          </w:tcPr>
          <w:p w14:paraId="0A323B45" w14:textId="3C2BA57D"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Solution for KI#2</w:t>
            </w:r>
          </w:p>
        </w:tc>
        <w:tc>
          <w:tcPr>
            <w:tcW w:w="1984" w:type="dxa"/>
            <w:tcBorders>
              <w:top w:val="single" w:sz="4" w:space="0" w:color="auto"/>
              <w:bottom w:val="single" w:sz="4" w:space="0" w:color="auto"/>
            </w:tcBorders>
            <w:shd w:val="clear" w:color="auto" w:fill="00FFFF"/>
          </w:tcPr>
          <w:p w14:paraId="44187AF7" w14:textId="7178711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 China Telecom</w:t>
            </w:r>
          </w:p>
        </w:tc>
        <w:tc>
          <w:tcPr>
            <w:tcW w:w="1775" w:type="dxa"/>
            <w:tcBorders>
              <w:top w:val="single" w:sz="4" w:space="0" w:color="auto"/>
              <w:bottom w:val="single" w:sz="4" w:space="0" w:color="auto"/>
            </w:tcBorders>
            <w:shd w:val="clear" w:color="auto" w:fill="00FFFF"/>
          </w:tcPr>
          <w:p w14:paraId="7A3238B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73B675EE" w14:textId="77777777" w:rsidR="00E04732" w:rsidRPr="00333C17" w:rsidRDefault="00E04732" w:rsidP="00E04732">
            <w:pPr>
              <w:rPr>
                <w:rFonts w:ascii="Arial" w:eastAsia="ＭＳ 明朝" w:hAnsi="Arial" w:cs="Arial"/>
                <w:sz w:val="20"/>
                <w:szCs w:val="20"/>
                <w:lang w:val="en-US" w:eastAsia="ja-JP"/>
              </w:rPr>
            </w:pPr>
          </w:p>
        </w:tc>
      </w:tr>
      <w:tr w:rsidR="00E04732" w:rsidRPr="00A07185" w14:paraId="6D1EAA41" w14:textId="77777777" w:rsidTr="00333C17">
        <w:trPr>
          <w:trHeight w:val="20"/>
        </w:trPr>
        <w:tc>
          <w:tcPr>
            <w:tcW w:w="1073" w:type="dxa"/>
            <w:tcBorders>
              <w:top w:val="single" w:sz="4" w:space="0" w:color="auto"/>
              <w:bottom w:val="nil"/>
            </w:tcBorders>
            <w:shd w:val="clear" w:color="auto" w:fill="auto"/>
          </w:tcPr>
          <w:p w14:paraId="303FBBD7"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nil"/>
            </w:tcBorders>
            <w:shd w:val="clear" w:color="auto" w:fill="A8D08D" w:themeFill="accent6" w:themeFillTint="99"/>
          </w:tcPr>
          <w:p w14:paraId="1815F675" w14:textId="11356439" w:rsidR="00E04732" w:rsidRPr="00A07185"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1D9CA7B2" w14:textId="0652A6A4" w:rsidR="00E04732" w:rsidRPr="00A07185" w:rsidRDefault="00000000" w:rsidP="00E04732">
            <w:pPr>
              <w:rPr>
                <w:rFonts w:ascii="Arial" w:hAnsi="Arial" w:cs="Arial"/>
                <w:sz w:val="20"/>
                <w:szCs w:val="20"/>
                <w:lang w:val="en-US"/>
              </w:rPr>
            </w:pPr>
            <w:hyperlink r:id="rId189" w:history="1">
              <w:r w:rsidR="00E04732">
                <w:rPr>
                  <w:rStyle w:val="af2"/>
                  <w:rFonts w:ascii="Arial" w:hAnsi="Arial" w:cs="Arial"/>
                  <w:sz w:val="20"/>
                  <w:szCs w:val="20"/>
                  <w:lang w:val="en-US"/>
                </w:rPr>
                <w:t>1189</w:t>
              </w:r>
            </w:hyperlink>
          </w:p>
        </w:tc>
        <w:tc>
          <w:tcPr>
            <w:tcW w:w="4132" w:type="dxa"/>
            <w:tcBorders>
              <w:top w:val="single" w:sz="4" w:space="0" w:color="auto"/>
              <w:bottom w:val="single" w:sz="4" w:space="0" w:color="auto"/>
            </w:tcBorders>
            <w:shd w:val="clear" w:color="auto" w:fill="auto"/>
          </w:tcPr>
          <w:p w14:paraId="1DDA0C31" w14:textId="7401E0EC"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Solution for KI#3</w:t>
            </w:r>
          </w:p>
        </w:tc>
        <w:tc>
          <w:tcPr>
            <w:tcW w:w="1984" w:type="dxa"/>
            <w:tcBorders>
              <w:top w:val="single" w:sz="4" w:space="0" w:color="auto"/>
              <w:bottom w:val="single" w:sz="4" w:space="0" w:color="auto"/>
            </w:tcBorders>
            <w:shd w:val="clear" w:color="auto" w:fill="auto"/>
          </w:tcPr>
          <w:p w14:paraId="511273F0" w14:textId="071EA849"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auto"/>
          </w:tcPr>
          <w:p w14:paraId="4BF6AA9C" w14:textId="71095FDB" w:rsidR="00E04732" w:rsidRPr="00A07185" w:rsidRDefault="00E04732" w:rsidP="00E04732">
            <w:pPr>
              <w:rPr>
                <w:rFonts w:ascii="Arial" w:hAnsi="Arial" w:cs="Arial"/>
                <w:sz w:val="20"/>
                <w:szCs w:val="20"/>
                <w:lang w:val="en-US"/>
              </w:rPr>
            </w:pPr>
            <w:r>
              <w:rPr>
                <w:rFonts w:ascii="Arial" w:hAnsi="Arial" w:cs="Arial"/>
                <w:sz w:val="20"/>
                <w:szCs w:val="20"/>
                <w:lang w:val="en-US"/>
              </w:rPr>
              <w:t>Revised to C4-241403</w:t>
            </w:r>
          </w:p>
        </w:tc>
        <w:tc>
          <w:tcPr>
            <w:tcW w:w="6368" w:type="dxa"/>
            <w:tcBorders>
              <w:top w:val="single" w:sz="4" w:space="0" w:color="auto"/>
              <w:bottom w:val="nil"/>
            </w:tcBorders>
            <w:shd w:val="clear" w:color="auto" w:fill="auto"/>
          </w:tcPr>
          <w:p w14:paraId="108021CB" w14:textId="77777777" w:rsidR="00E04732" w:rsidRDefault="00E04732" w:rsidP="00E04732">
            <w:pPr>
              <w:pStyle w:val="3"/>
              <w:tabs>
                <w:tab w:val="num" w:pos="4820"/>
              </w:tabs>
              <w:ind w:left="222" w:firstLine="0"/>
              <w:rPr>
                <w:rFonts w:eastAsia="ＭＳ 明朝"/>
                <w:color w:val="000000" w:themeColor="text1"/>
                <w:lang w:val="en-US" w:eastAsia="ja-JP"/>
              </w:rPr>
            </w:pPr>
            <w:r>
              <w:rPr>
                <w:rFonts w:eastAsia="ＭＳ 明朝" w:hint="eastAsia"/>
                <w:color w:val="000000" w:themeColor="text1"/>
                <w:lang w:val="en-US" w:eastAsia="ja-JP"/>
              </w:rPr>
              <w:t xml:space="preserve">UE can be unreachable for </w:t>
            </w:r>
            <w:r>
              <w:rPr>
                <w:rFonts w:eastAsia="ＭＳ 明朝"/>
                <w:color w:val="000000" w:themeColor="text1"/>
                <w:lang w:val="en-US" w:eastAsia="ja-JP"/>
              </w:rPr>
              <w:t>various</w:t>
            </w:r>
            <w:r>
              <w:rPr>
                <w:rFonts w:eastAsia="ＭＳ 明朝" w:hint="eastAsia"/>
                <w:color w:val="000000" w:themeColor="text1"/>
                <w:lang w:val="en-US" w:eastAsia="ja-JP"/>
              </w:rPr>
              <w:t xml:space="preserve"> reason, how do we know?</w:t>
            </w:r>
          </w:p>
          <w:p w14:paraId="1E9D23CB" w14:textId="77777777" w:rsidR="00E04732" w:rsidRDefault="00E04732" w:rsidP="00E04732">
            <w:pPr>
              <w:rPr>
                <w:rFonts w:eastAsia="ＭＳ 明朝"/>
                <w:lang w:val="en-US" w:eastAsia="ja-JP"/>
              </w:rPr>
            </w:pPr>
            <w:r>
              <w:rPr>
                <w:rFonts w:eastAsia="ＭＳ 明朝"/>
                <w:lang w:val="en-US" w:eastAsia="ja-JP"/>
              </w:rPr>
              <w:t>N</w:t>
            </w:r>
            <w:r>
              <w:rPr>
                <w:rFonts w:eastAsia="ＭＳ 明朝" w:hint="eastAsia"/>
                <w:lang w:val="en-US" w:eastAsia="ja-JP"/>
              </w:rPr>
              <w:t>eed to be able to distinguish whether the error comes from EPC or 5GC.</w:t>
            </w:r>
          </w:p>
          <w:p w14:paraId="0D72DB52" w14:textId="77777777" w:rsidR="00E04732" w:rsidRDefault="00E04732" w:rsidP="00E04732">
            <w:pPr>
              <w:rPr>
                <w:rFonts w:eastAsia="ＭＳ 明朝"/>
                <w:lang w:val="en-US" w:eastAsia="ja-JP"/>
              </w:rPr>
            </w:pPr>
          </w:p>
          <w:p w14:paraId="0A549197" w14:textId="77777777" w:rsidR="00E04732" w:rsidRDefault="00E04732" w:rsidP="00E04732">
            <w:pPr>
              <w:rPr>
                <w:rFonts w:eastAsia="ＭＳ 明朝"/>
                <w:lang w:val="en-US" w:eastAsia="ja-JP"/>
              </w:rPr>
            </w:pPr>
            <w:r>
              <w:rPr>
                <w:rFonts w:eastAsia="ＭＳ 明朝"/>
                <w:lang w:val="en-US" w:eastAsia="ja-JP"/>
              </w:rPr>
              <w:t>S</w:t>
            </w:r>
            <w:r>
              <w:rPr>
                <w:rFonts w:eastAsia="ＭＳ 明朝" w:hint="eastAsia"/>
                <w:lang w:val="en-US" w:eastAsia="ja-JP"/>
              </w:rPr>
              <w:t>tep 5 onwards is existing flow.</w:t>
            </w:r>
          </w:p>
          <w:p w14:paraId="6961F531" w14:textId="77777777" w:rsidR="00E04732" w:rsidRDefault="00E04732" w:rsidP="00E04732">
            <w:pPr>
              <w:rPr>
                <w:rFonts w:eastAsia="ＭＳ 明朝"/>
                <w:lang w:val="en-US" w:eastAsia="ja-JP"/>
              </w:rPr>
            </w:pPr>
            <w:r>
              <w:rPr>
                <w:rFonts w:eastAsia="ＭＳ 明朝" w:hint="eastAsia"/>
                <w:lang w:val="en-US" w:eastAsia="ja-JP"/>
              </w:rPr>
              <w:t>Quite confusing</w:t>
            </w:r>
          </w:p>
          <w:p w14:paraId="6E084080" w14:textId="77777777" w:rsidR="00E04732" w:rsidRDefault="00E04732" w:rsidP="00E04732">
            <w:pPr>
              <w:rPr>
                <w:rFonts w:eastAsia="ＭＳ 明朝"/>
                <w:lang w:val="en-US" w:eastAsia="ja-JP"/>
              </w:rPr>
            </w:pPr>
          </w:p>
          <w:p w14:paraId="4D9F5753" w14:textId="77777777" w:rsidR="00E04732" w:rsidRDefault="00E04732" w:rsidP="00E04732">
            <w:pPr>
              <w:rPr>
                <w:rFonts w:eastAsia="ＭＳ 明朝"/>
                <w:lang w:val="en-US" w:eastAsia="ja-JP"/>
              </w:rPr>
            </w:pPr>
          </w:p>
          <w:p w14:paraId="74E5E97C" w14:textId="77777777" w:rsidR="00E04732" w:rsidRDefault="00E04732" w:rsidP="00E04732">
            <w:pPr>
              <w:rPr>
                <w:rFonts w:eastAsia="ＭＳ 明朝"/>
                <w:lang w:val="en-US" w:eastAsia="ja-JP"/>
              </w:rPr>
            </w:pPr>
            <w:r>
              <w:rPr>
                <w:rFonts w:eastAsia="ＭＳ 明朝"/>
                <w:lang w:val="en-US" w:eastAsia="ja-JP"/>
              </w:rPr>
              <w:t>I</w:t>
            </w:r>
            <w:r>
              <w:rPr>
                <w:rFonts w:eastAsia="ＭＳ 明朝" w:hint="eastAsia"/>
                <w:lang w:val="en-US" w:eastAsia="ja-JP"/>
              </w:rPr>
              <w:t>mpact to normal behavior for step 6</w:t>
            </w:r>
          </w:p>
          <w:p w14:paraId="50FBF624" w14:textId="77777777" w:rsidR="00E04732" w:rsidRPr="00333C17" w:rsidRDefault="00E04732" w:rsidP="00E04732">
            <w:pPr>
              <w:rPr>
                <w:rFonts w:ascii="Arial" w:eastAsia="ＭＳ 明朝" w:hAnsi="Arial" w:cs="Arial"/>
                <w:sz w:val="20"/>
                <w:szCs w:val="20"/>
                <w:lang w:val="en-US" w:eastAsia="ja-JP"/>
              </w:rPr>
            </w:pPr>
          </w:p>
        </w:tc>
      </w:tr>
      <w:tr w:rsidR="00E04732" w:rsidRPr="00A07185" w14:paraId="0AC3486A" w14:textId="77777777" w:rsidTr="00333C17">
        <w:trPr>
          <w:trHeight w:val="20"/>
        </w:trPr>
        <w:tc>
          <w:tcPr>
            <w:tcW w:w="1073" w:type="dxa"/>
            <w:tcBorders>
              <w:top w:val="nil"/>
              <w:bottom w:val="single" w:sz="4" w:space="0" w:color="auto"/>
            </w:tcBorders>
            <w:shd w:val="clear" w:color="auto" w:fill="auto"/>
          </w:tcPr>
          <w:p w14:paraId="0ED9E989" w14:textId="77777777" w:rsidR="00E04732" w:rsidRPr="00A07185" w:rsidRDefault="00E04732" w:rsidP="00E04732">
            <w:pPr>
              <w:rPr>
                <w:rFonts w:ascii="Arial" w:eastAsia="Batang" w:hAnsi="Arial" w:cs="Arial"/>
                <w:b/>
                <w:lang w:val="en-US" w:eastAsia="ko-KR"/>
              </w:rPr>
            </w:pPr>
          </w:p>
        </w:tc>
        <w:tc>
          <w:tcPr>
            <w:tcW w:w="2550" w:type="dxa"/>
            <w:tcBorders>
              <w:top w:val="nil"/>
              <w:bottom w:val="single" w:sz="4" w:space="0" w:color="auto"/>
            </w:tcBorders>
            <w:shd w:val="clear" w:color="auto" w:fill="A8D08D" w:themeFill="accent6" w:themeFillTint="99"/>
          </w:tcPr>
          <w:p w14:paraId="58E0F4A0" w14:textId="77777777" w:rsidR="00E0473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FF"/>
          </w:tcPr>
          <w:p w14:paraId="49157F62" w14:textId="15C52F12" w:rsidR="00E04732" w:rsidRDefault="00000000" w:rsidP="00E04732">
            <w:hyperlink r:id="rId190" w:history="1">
              <w:r w:rsidR="00E04732">
                <w:rPr>
                  <w:rStyle w:val="af2"/>
                </w:rPr>
                <w:t>1403</w:t>
              </w:r>
            </w:hyperlink>
          </w:p>
        </w:tc>
        <w:tc>
          <w:tcPr>
            <w:tcW w:w="4132" w:type="dxa"/>
            <w:tcBorders>
              <w:top w:val="single" w:sz="4" w:space="0" w:color="auto"/>
              <w:bottom w:val="single" w:sz="4" w:space="0" w:color="auto"/>
            </w:tcBorders>
            <w:shd w:val="clear" w:color="auto" w:fill="00FFFF"/>
          </w:tcPr>
          <w:p w14:paraId="58C4A399" w14:textId="2CA2BFAE" w:rsidR="00E04732"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sz w:val="20"/>
                <w:szCs w:val="20"/>
                <w:lang w:val="en-US" w:eastAsia="zh-CN"/>
              </w:rPr>
              <w:t>pCR</w:t>
            </w:r>
            <w:proofErr w:type="spellEnd"/>
            <w:r>
              <w:rPr>
                <w:rFonts w:ascii="Arial" w:eastAsiaTheme="minorEastAsia" w:hAnsi="Arial" w:cs="Arial"/>
                <w:sz w:val="20"/>
                <w:szCs w:val="20"/>
                <w:lang w:val="en-US" w:eastAsia="zh-CN"/>
              </w:rPr>
              <w:t xml:space="preserve"> 29.866  Rel-18 Solution for KI#3</w:t>
            </w:r>
          </w:p>
        </w:tc>
        <w:tc>
          <w:tcPr>
            <w:tcW w:w="1984" w:type="dxa"/>
            <w:tcBorders>
              <w:top w:val="single" w:sz="4" w:space="0" w:color="auto"/>
              <w:bottom w:val="single" w:sz="4" w:space="0" w:color="auto"/>
            </w:tcBorders>
            <w:shd w:val="clear" w:color="auto" w:fill="00FFFF"/>
          </w:tcPr>
          <w:p w14:paraId="0AC50BFD" w14:textId="7AA02E5E" w:rsidR="00E04732"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Huawei</w:t>
            </w:r>
          </w:p>
        </w:tc>
        <w:tc>
          <w:tcPr>
            <w:tcW w:w="1775" w:type="dxa"/>
            <w:tcBorders>
              <w:top w:val="single" w:sz="4" w:space="0" w:color="auto"/>
              <w:bottom w:val="single" w:sz="4" w:space="0" w:color="auto"/>
            </w:tcBorders>
            <w:shd w:val="clear" w:color="auto" w:fill="00FFFF"/>
          </w:tcPr>
          <w:p w14:paraId="44698F80"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20B2E9E2" w14:textId="77777777" w:rsidR="00E04732" w:rsidRPr="00333C17" w:rsidRDefault="00E04732" w:rsidP="00E04732">
            <w:pPr>
              <w:rPr>
                <w:rFonts w:ascii="Arial" w:eastAsia="ＭＳ 明朝" w:hAnsi="Arial" w:cs="Arial"/>
                <w:sz w:val="20"/>
                <w:szCs w:val="20"/>
                <w:lang w:val="en-US" w:eastAsia="ja-JP"/>
              </w:rPr>
            </w:pPr>
          </w:p>
        </w:tc>
      </w:tr>
      <w:tr w:rsidR="00E04732" w:rsidRPr="00A07185" w14:paraId="237CD359" w14:textId="77777777" w:rsidTr="009C3EE8">
        <w:trPr>
          <w:trHeight w:val="20"/>
        </w:trPr>
        <w:tc>
          <w:tcPr>
            <w:tcW w:w="1073" w:type="dxa"/>
            <w:tcBorders>
              <w:top w:val="single" w:sz="4" w:space="0" w:color="auto"/>
              <w:bottom w:val="single" w:sz="4" w:space="0" w:color="auto"/>
            </w:tcBorders>
            <w:shd w:val="clear" w:color="auto" w:fill="auto"/>
          </w:tcPr>
          <w:p w14:paraId="2AB50D0E"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7EC28DF3" w14:textId="77777777" w:rsidR="00E04732" w:rsidRPr="00A07185"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00FF00"/>
          </w:tcPr>
          <w:p w14:paraId="08CCA881" w14:textId="42E97F76" w:rsidR="00E04732" w:rsidRPr="00295F15" w:rsidRDefault="00000000" w:rsidP="00E04732">
            <w:pPr>
              <w:rPr>
                <w:rFonts w:ascii="Arial" w:eastAsiaTheme="minorEastAsia" w:hAnsi="Arial" w:cs="Arial"/>
                <w:sz w:val="20"/>
                <w:szCs w:val="20"/>
                <w:lang w:val="en-US" w:eastAsia="zh-CN"/>
              </w:rPr>
            </w:pPr>
            <w:hyperlink r:id="rId191" w:history="1">
              <w:r w:rsidR="00295F15" w:rsidRPr="00295F15">
                <w:rPr>
                  <w:rStyle w:val="af2"/>
                  <w:rFonts w:ascii="Arial" w:eastAsiaTheme="minorEastAsia" w:hAnsi="Arial" w:cs="Arial" w:hint="eastAsia"/>
                  <w:sz w:val="20"/>
                  <w:szCs w:val="20"/>
                  <w:lang w:val="en-US" w:eastAsia="zh-CN"/>
                </w:rPr>
                <w:t>1404</w:t>
              </w:r>
            </w:hyperlink>
          </w:p>
        </w:tc>
        <w:tc>
          <w:tcPr>
            <w:tcW w:w="4132" w:type="dxa"/>
            <w:tcBorders>
              <w:top w:val="single" w:sz="4" w:space="0" w:color="auto"/>
              <w:bottom w:val="single" w:sz="4" w:space="0" w:color="auto"/>
            </w:tcBorders>
            <w:shd w:val="clear" w:color="auto" w:fill="00FF00"/>
          </w:tcPr>
          <w:p w14:paraId="2E690ED8" w14:textId="02398602" w:rsidR="00E04732" w:rsidRPr="00A37E8D"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T</w:t>
            </w:r>
            <w:r>
              <w:rPr>
                <w:rFonts w:ascii="Arial" w:eastAsiaTheme="minorEastAsia" w:hAnsi="Arial" w:cs="Arial"/>
                <w:sz w:val="20"/>
                <w:szCs w:val="20"/>
                <w:lang w:val="en-US" w:eastAsia="zh-CN"/>
              </w:rPr>
              <w:t>R 29.866v0.4.0</w:t>
            </w:r>
          </w:p>
        </w:tc>
        <w:tc>
          <w:tcPr>
            <w:tcW w:w="1984" w:type="dxa"/>
            <w:tcBorders>
              <w:top w:val="single" w:sz="4" w:space="0" w:color="auto"/>
              <w:bottom w:val="single" w:sz="4" w:space="0" w:color="auto"/>
            </w:tcBorders>
            <w:shd w:val="clear" w:color="auto" w:fill="00FF00"/>
          </w:tcPr>
          <w:p w14:paraId="0F6B2DDE" w14:textId="7446CA09" w:rsidR="00E04732" w:rsidRPr="0017320C"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w:t>
            </w:r>
            <w:r>
              <w:rPr>
                <w:rFonts w:ascii="Arial" w:eastAsiaTheme="minorEastAsia" w:hAnsi="Arial" w:cs="Arial"/>
                <w:sz w:val="20"/>
                <w:szCs w:val="20"/>
                <w:lang w:val="en-US" w:eastAsia="zh-CN"/>
              </w:rPr>
              <w:t>hina Telecom</w:t>
            </w:r>
          </w:p>
        </w:tc>
        <w:tc>
          <w:tcPr>
            <w:tcW w:w="1775" w:type="dxa"/>
            <w:tcBorders>
              <w:top w:val="single" w:sz="4" w:space="0" w:color="auto"/>
              <w:bottom w:val="single" w:sz="4" w:space="0" w:color="auto"/>
            </w:tcBorders>
            <w:shd w:val="clear" w:color="auto" w:fill="00FF00"/>
          </w:tcPr>
          <w:p w14:paraId="1DCB565F" w14:textId="77777777" w:rsidR="00E04732" w:rsidRPr="00A07185"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00FF00"/>
          </w:tcPr>
          <w:p w14:paraId="1CBD413F" w14:textId="77777777" w:rsidR="00E04732" w:rsidRPr="00333C17" w:rsidRDefault="00E04732" w:rsidP="00E04732">
            <w:pPr>
              <w:rPr>
                <w:rFonts w:ascii="Arial" w:eastAsia="ＭＳ 明朝" w:hAnsi="Arial" w:cs="Arial"/>
                <w:sz w:val="20"/>
                <w:szCs w:val="20"/>
                <w:lang w:val="en-US" w:eastAsia="ja-JP"/>
              </w:rPr>
            </w:pPr>
          </w:p>
        </w:tc>
      </w:tr>
      <w:tr w:rsidR="00E04732" w:rsidRPr="00D06FFA" w14:paraId="305CBC2E" w14:textId="77777777" w:rsidTr="00442C3D">
        <w:trPr>
          <w:trHeight w:val="20"/>
        </w:trPr>
        <w:tc>
          <w:tcPr>
            <w:tcW w:w="1073" w:type="dxa"/>
            <w:tcBorders>
              <w:bottom w:val="single" w:sz="4" w:space="0" w:color="auto"/>
            </w:tcBorders>
            <w:shd w:val="clear" w:color="auto" w:fill="FFD966" w:themeFill="accent4" w:themeFillTint="99"/>
          </w:tcPr>
          <w:p w14:paraId="60822D1E" w14:textId="76699C42"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7D09CD28" w14:textId="2DC1418B" w:rsidR="00E04732" w:rsidRPr="00680537"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C</w:t>
            </w:r>
            <w:r w:rsidRPr="0034286D">
              <w:rPr>
                <w:rFonts w:ascii="Arial" w:hAnsi="Arial" w:cs="Arial"/>
                <w:sz w:val="22"/>
                <w:lang w:val="en-US"/>
              </w:rPr>
              <w:t>T aspects of home network triggered primary authenticatio</w:t>
            </w:r>
            <w:r>
              <w:rPr>
                <w:rFonts w:ascii="Arial" w:hAnsi="Arial" w:cs="Arial"/>
                <w:sz w:val="22"/>
                <w:lang w:val="en-US"/>
              </w:rPr>
              <w:t>n</w:t>
            </w:r>
          </w:p>
        </w:tc>
        <w:tc>
          <w:tcPr>
            <w:tcW w:w="1192" w:type="dxa"/>
            <w:tcBorders>
              <w:bottom w:val="single" w:sz="4" w:space="0" w:color="auto"/>
            </w:tcBorders>
            <w:shd w:val="clear" w:color="auto" w:fill="FFD966" w:themeFill="accent4" w:themeFillTint="99"/>
          </w:tcPr>
          <w:p w14:paraId="7C1081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058074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C1B069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3D83DE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9CC5EC6" w14:textId="0F644E19" w:rsidR="00E04732" w:rsidRPr="00D06FFA" w:rsidRDefault="00E04732" w:rsidP="00E04732">
            <w:pPr>
              <w:rPr>
                <w:rFonts w:ascii="Arial" w:hAnsi="Arial" w:cs="Arial"/>
                <w:sz w:val="20"/>
                <w:szCs w:val="20"/>
                <w:lang w:val="en-US"/>
              </w:rPr>
            </w:pPr>
            <w:proofErr w:type="spellStart"/>
            <w:r w:rsidRPr="0034286D">
              <w:rPr>
                <w:rFonts w:ascii="Arial" w:hAnsi="Arial" w:cs="Arial"/>
                <w:sz w:val="20"/>
                <w:szCs w:val="20"/>
                <w:lang w:val="en-US"/>
              </w:rPr>
              <w:t>HN_Auth</w:t>
            </w:r>
            <w:proofErr w:type="spellEnd"/>
          </w:p>
        </w:tc>
      </w:tr>
      <w:tr w:rsidR="00E04732" w:rsidRPr="00D06FFA" w14:paraId="11B34607" w14:textId="77777777" w:rsidTr="00442C3D">
        <w:trPr>
          <w:trHeight w:val="20"/>
        </w:trPr>
        <w:tc>
          <w:tcPr>
            <w:tcW w:w="1073" w:type="dxa"/>
            <w:tcBorders>
              <w:bottom w:val="single" w:sz="4" w:space="0" w:color="auto"/>
            </w:tcBorders>
            <w:shd w:val="clear" w:color="auto" w:fill="auto"/>
          </w:tcPr>
          <w:p w14:paraId="4E276F1C"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9DE6228" w14:textId="4852A165" w:rsidR="00E04732"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Breakout</w:t>
            </w:r>
          </w:p>
        </w:tc>
        <w:tc>
          <w:tcPr>
            <w:tcW w:w="1192" w:type="dxa"/>
            <w:tcBorders>
              <w:bottom w:val="single" w:sz="4" w:space="0" w:color="auto"/>
            </w:tcBorders>
            <w:shd w:val="clear" w:color="auto" w:fill="auto"/>
          </w:tcPr>
          <w:p w14:paraId="43688255" w14:textId="1251B7CE" w:rsidR="00E04732" w:rsidRPr="005E6C60" w:rsidRDefault="00000000" w:rsidP="00E04732">
            <w:pPr>
              <w:rPr>
                <w:rFonts w:ascii="Arial" w:hAnsi="Arial" w:cs="Arial"/>
                <w:sz w:val="20"/>
                <w:szCs w:val="20"/>
                <w:lang w:val="en-US"/>
              </w:rPr>
            </w:pPr>
            <w:hyperlink r:id="rId192" w:history="1">
              <w:r w:rsidR="00E04732">
                <w:rPr>
                  <w:rStyle w:val="af2"/>
                  <w:rFonts w:ascii="Arial" w:hAnsi="Arial" w:cs="Arial"/>
                  <w:sz w:val="20"/>
                  <w:szCs w:val="20"/>
                  <w:lang w:val="en-US"/>
                </w:rPr>
                <w:t>1193</w:t>
              </w:r>
            </w:hyperlink>
          </w:p>
        </w:tc>
        <w:tc>
          <w:tcPr>
            <w:tcW w:w="4132" w:type="dxa"/>
            <w:tcBorders>
              <w:bottom w:val="single" w:sz="4" w:space="0" w:color="auto"/>
            </w:tcBorders>
            <w:shd w:val="clear" w:color="auto" w:fill="auto"/>
          </w:tcPr>
          <w:p w14:paraId="1B5CBCA4" w14:textId="3C9FA616" w:rsidR="00E04732" w:rsidRPr="005E6C60" w:rsidRDefault="00E04732" w:rsidP="00E04732">
            <w:pPr>
              <w:rPr>
                <w:rFonts w:ascii="Arial" w:hAnsi="Arial" w:cs="Arial"/>
                <w:sz w:val="20"/>
                <w:szCs w:val="20"/>
                <w:lang w:val="en-US"/>
              </w:rPr>
            </w:pPr>
            <w:r>
              <w:rPr>
                <w:rFonts w:ascii="Arial" w:hAnsi="Arial" w:cs="Arial"/>
                <w:sz w:val="20"/>
                <w:szCs w:val="20"/>
                <w:lang w:val="en-US"/>
              </w:rPr>
              <w:t>CR 29.503 1246 Rel-18 Updates on auth-trigger URI</w:t>
            </w:r>
          </w:p>
        </w:tc>
        <w:tc>
          <w:tcPr>
            <w:tcW w:w="1984" w:type="dxa"/>
            <w:tcBorders>
              <w:bottom w:val="single" w:sz="4" w:space="0" w:color="auto"/>
            </w:tcBorders>
            <w:shd w:val="clear" w:color="auto" w:fill="auto"/>
          </w:tcPr>
          <w:p w14:paraId="4FBD972D" w14:textId="53B376C1"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75D6AA5" w14:textId="4E79E59C" w:rsidR="00E04732" w:rsidRPr="00BC0F8D" w:rsidRDefault="00442C3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Agreed</w:t>
            </w:r>
          </w:p>
        </w:tc>
        <w:tc>
          <w:tcPr>
            <w:tcW w:w="6368" w:type="dxa"/>
            <w:tcBorders>
              <w:bottom w:val="single" w:sz="4" w:space="0" w:color="auto"/>
            </w:tcBorders>
            <w:shd w:val="clear" w:color="auto" w:fill="auto"/>
          </w:tcPr>
          <w:p w14:paraId="6BE3E1D8" w14:textId="77777777" w:rsidR="00E04732" w:rsidRDefault="00E04732" w:rsidP="00E04732">
            <w:pPr>
              <w:rPr>
                <w:rFonts w:ascii="Arial" w:hAnsi="Arial" w:cs="Arial"/>
                <w:sz w:val="20"/>
                <w:szCs w:val="20"/>
                <w:lang w:val="en-US"/>
              </w:rPr>
            </w:pPr>
            <w:r>
              <w:rPr>
                <w:rFonts w:ascii="Arial" w:hAnsi="Arial" w:cs="Arial"/>
                <w:sz w:val="20"/>
                <w:szCs w:val="20"/>
                <w:lang w:val="en-US"/>
              </w:rPr>
              <w:t xml:space="preserve">WI </w:t>
            </w:r>
            <w:proofErr w:type="spellStart"/>
            <w:r>
              <w:rPr>
                <w:rFonts w:ascii="Arial" w:hAnsi="Arial" w:cs="Arial"/>
                <w:sz w:val="20"/>
                <w:szCs w:val="20"/>
                <w:lang w:val="en-US"/>
              </w:rPr>
              <w:t>HN_Auth</w:t>
            </w:r>
            <w:proofErr w:type="spellEnd"/>
          </w:p>
          <w:p w14:paraId="15D118DB" w14:textId="205C1EAC" w:rsidR="00E04732" w:rsidRPr="0034286D"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D06FFA" w14:paraId="0E128A2D" w14:textId="77777777" w:rsidTr="00855195">
        <w:trPr>
          <w:trHeight w:val="20"/>
        </w:trPr>
        <w:tc>
          <w:tcPr>
            <w:tcW w:w="1073" w:type="dxa"/>
            <w:tcBorders>
              <w:bottom w:val="single" w:sz="4" w:space="0" w:color="auto"/>
            </w:tcBorders>
            <w:shd w:val="clear" w:color="auto" w:fill="FFD966" w:themeFill="accent4" w:themeFillTint="99"/>
          </w:tcPr>
          <w:p w14:paraId="57219EFE" w14:textId="3741FD68" w:rsidR="00E04732" w:rsidRPr="00680537" w:rsidRDefault="00E04732" w:rsidP="00E04732">
            <w:pPr>
              <w:rPr>
                <w:rFonts w:ascii="Arial" w:eastAsia="Batang" w:hAnsi="Arial" w:cs="Arial"/>
                <w:b/>
                <w:lang w:eastAsia="ko-KR"/>
              </w:rPr>
            </w:pPr>
            <w:r w:rsidRPr="005E6C60">
              <w:rPr>
                <w:rFonts w:ascii="Arial" w:eastAsia="Batang" w:hAnsi="Arial" w:cs="Arial"/>
                <w:b/>
                <w:lang w:eastAsia="ko-KR"/>
              </w:rPr>
              <w:t>6.1.</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3FDD5F53" w14:textId="230A0F66" w:rsidR="00E04732" w:rsidRPr="00680537" w:rsidRDefault="00E04732" w:rsidP="00E04732">
            <w:pPr>
              <w:pStyle w:val="3"/>
              <w:tabs>
                <w:tab w:val="left" w:pos="11057"/>
              </w:tabs>
              <w:ind w:left="-52" w:firstLine="0"/>
              <w:rPr>
                <w:rFonts w:ascii="Arial" w:hAnsi="Arial" w:cs="Arial"/>
                <w:sz w:val="22"/>
                <w:lang w:val="en-US"/>
              </w:rPr>
            </w:pPr>
            <w:r w:rsidRPr="009C3E79">
              <w:rPr>
                <w:rFonts w:ascii="Arial" w:hAnsi="Arial" w:cs="Arial"/>
                <w:sz w:val="22"/>
                <w:lang w:val="en-US"/>
              </w:rPr>
              <w:t xml:space="preserve">NRF API enhancements to avoid </w:t>
            </w:r>
            <w:proofErr w:type="spellStart"/>
            <w:r w:rsidRPr="009C3E79">
              <w:rPr>
                <w:rFonts w:ascii="Arial" w:hAnsi="Arial" w:cs="Arial"/>
                <w:sz w:val="22"/>
                <w:lang w:val="en-US"/>
              </w:rPr>
              <w:t>signalling</w:t>
            </w:r>
            <w:proofErr w:type="spellEnd"/>
            <w:r w:rsidRPr="009C3E79">
              <w:rPr>
                <w:rFonts w:ascii="Arial" w:hAnsi="Arial" w:cs="Arial"/>
                <w:sz w:val="22"/>
                <w:lang w:val="en-US"/>
              </w:rPr>
              <w:t xml:space="preserve"> and storing of redundant data</w:t>
            </w:r>
          </w:p>
        </w:tc>
        <w:tc>
          <w:tcPr>
            <w:tcW w:w="1192" w:type="dxa"/>
            <w:tcBorders>
              <w:bottom w:val="single" w:sz="4" w:space="0" w:color="auto"/>
            </w:tcBorders>
            <w:shd w:val="clear" w:color="auto" w:fill="FFD966" w:themeFill="accent4" w:themeFillTint="99"/>
          </w:tcPr>
          <w:p w14:paraId="2A9EBFF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736D47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810D5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AE9294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DE17A03" w14:textId="77225F79" w:rsidR="00E04732" w:rsidRPr="00D06FFA" w:rsidRDefault="00E04732" w:rsidP="00E04732">
            <w:pPr>
              <w:rPr>
                <w:rFonts w:ascii="Arial" w:hAnsi="Arial" w:cs="Arial"/>
                <w:sz w:val="20"/>
                <w:szCs w:val="20"/>
                <w:lang w:val="en-US"/>
              </w:rPr>
            </w:pPr>
            <w:proofErr w:type="spellStart"/>
            <w:r>
              <w:rPr>
                <w:rFonts w:ascii="Arial" w:hAnsi="Arial" w:cs="Arial"/>
                <w:sz w:val="20"/>
                <w:szCs w:val="20"/>
                <w:lang w:val="en-US"/>
              </w:rPr>
              <w:t>NRFe</w:t>
            </w:r>
            <w:proofErr w:type="spellEnd"/>
          </w:p>
        </w:tc>
      </w:tr>
      <w:tr w:rsidR="00E04732" w:rsidRPr="00A07185" w14:paraId="5378FF32" w14:textId="77777777" w:rsidTr="00F179B2">
        <w:trPr>
          <w:trHeight w:val="20"/>
        </w:trPr>
        <w:tc>
          <w:tcPr>
            <w:tcW w:w="1073" w:type="dxa"/>
            <w:tcBorders>
              <w:top w:val="single" w:sz="4" w:space="0" w:color="auto"/>
              <w:bottom w:val="single" w:sz="4" w:space="0" w:color="auto"/>
            </w:tcBorders>
            <w:shd w:val="clear" w:color="auto" w:fill="auto"/>
          </w:tcPr>
          <w:p w14:paraId="784BA5F4" w14:textId="77777777" w:rsidR="00E04732" w:rsidRPr="00A07185"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FFFFFF"/>
          </w:tcPr>
          <w:p w14:paraId="092A7808" w14:textId="250677FF" w:rsidR="00E04732" w:rsidRPr="00646F31" w:rsidRDefault="00E04732" w:rsidP="00E04732">
            <w:pPr>
              <w:pStyle w:val="3"/>
              <w:tabs>
                <w:tab w:val="left" w:pos="11057"/>
              </w:tabs>
              <w:ind w:left="-52" w:firstLine="0"/>
              <w:rPr>
                <w:rFonts w:ascii="Arial" w:hAnsi="Arial" w:cs="Arial"/>
                <w:sz w:val="22"/>
                <w:lang w:val="en-US"/>
              </w:rPr>
            </w:pPr>
            <w:r>
              <w:rPr>
                <w:rFonts w:ascii="Arial" w:hAnsi="Arial" w:cs="Arial"/>
                <w:sz w:val="22"/>
                <w:lang w:val="en-US"/>
              </w:rPr>
              <w:t>Plenary</w:t>
            </w:r>
          </w:p>
        </w:tc>
        <w:tc>
          <w:tcPr>
            <w:tcW w:w="1192" w:type="dxa"/>
            <w:tcBorders>
              <w:top w:val="single" w:sz="4" w:space="0" w:color="auto"/>
              <w:bottom w:val="single" w:sz="4" w:space="0" w:color="auto"/>
            </w:tcBorders>
            <w:shd w:val="clear" w:color="auto" w:fill="auto"/>
          </w:tcPr>
          <w:p w14:paraId="3D4B7E15" w14:textId="2590DE5E" w:rsidR="00E04732" w:rsidRPr="00A07185" w:rsidRDefault="00000000" w:rsidP="00E04732">
            <w:pPr>
              <w:rPr>
                <w:rFonts w:ascii="Arial" w:hAnsi="Arial" w:cs="Arial"/>
                <w:sz w:val="20"/>
                <w:szCs w:val="20"/>
                <w:lang w:val="en-US"/>
              </w:rPr>
            </w:pPr>
            <w:hyperlink r:id="rId193" w:history="1">
              <w:r w:rsidR="00E04732">
                <w:rPr>
                  <w:rStyle w:val="af2"/>
                  <w:rFonts w:ascii="Arial" w:hAnsi="Arial" w:cs="Arial"/>
                  <w:sz w:val="20"/>
                  <w:szCs w:val="20"/>
                  <w:lang w:val="en-US"/>
                </w:rPr>
                <w:t>1074</w:t>
              </w:r>
            </w:hyperlink>
          </w:p>
        </w:tc>
        <w:tc>
          <w:tcPr>
            <w:tcW w:w="4132" w:type="dxa"/>
            <w:tcBorders>
              <w:top w:val="single" w:sz="4" w:space="0" w:color="auto"/>
              <w:bottom w:val="single" w:sz="4" w:space="0" w:color="auto"/>
            </w:tcBorders>
            <w:shd w:val="clear" w:color="auto" w:fill="auto"/>
          </w:tcPr>
          <w:p w14:paraId="1430C7CB" w14:textId="5FD69EFA" w:rsidR="00E04732" w:rsidRPr="00440288" w:rsidRDefault="00E04732" w:rsidP="00E04732">
            <w:pPr>
              <w:rPr>
                <w:rFonts w:ascii="Arial" w:hAnsi="Arial" w:cs="Arial"/>
                <w:sz w:val="20"/>
                <w:szCs w:val="20"/>
                <w:lang w:val="en-US"/>
              </w:rPr>
            </w:pPr>
            <w:r>
              <w:rPr>
                <w:rFonts w:ascii="Arial" w:hAnsi="Arial" w:cs="Arial"/>
                <w:sz w:val="20"/>
                <w:szCs w:val="20"/>
                <w:lang w:val="en-US"/>
              </w:rPr>
              <w:t>CR 29.510 0986 Rel-18 Shared Data corrections and clean up</w:t>
            </w:r>
          </w:p>
        </w:tc>
        <w:tc>
          <w:tcPr>
            <w:tcW w:w="1984" w:type="dxa"/>
            <w:tcBorders>
              <w:top w:val="single" w:sz="4" w:space="0" w:color="auto"/>
              <w:bottom w:val="single" w:sz="4" w:space="0" w:color="auto"/>
            </w:tcBorders>
            <w:shd w:val="clear" w:color="auto" w:fill="auto"/>
          </w:tcPr>
          <w:p w14:paraId="2E6D7A42" w14:textId="479DC44C" w:rsidR="00E04732" w:rsidRPr="00A07185"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38F802B4" w14:textId="195E40AF" w:rsidR="00E04732" w:rsidRPr="00A07185" w:rsidRDefault="00855195"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7BAA04AA" w14:textId="77777777" w:rsidR="00E04732" w:rsidRDefault="00E04732" w:rsidP="00E04732">
            <w:pPr>
              <w:rPr>
                <w:rFonts w:ascii="Arial" w:hAnsi="Arial" w:cs="Arial"/>
                <w:szCs w:val="20"/>
                <w:lang w:val="en-US"/>
              </w:rPr>
            </w:pPr>
            <w:r>
              <w:rPr>
                <w:rFonts w:ascii="Arial" w:hAnsi="Arial" w:cs="Arial"/>
                <w:szCs w:val="20"/>
                <w:lang w:val="en-US"/>
              </w:rPr>
              <w:t xml:space="preserve">WI </w:t>
            </w:r>
            <w:proofErr w:type="spellStart"/>
            <w:r>
              <w:rPr>
                <w:rFonts w:ascii="Arial" w:hAnsi="Arial" w:cs="Arial"/>
                <w:szCs w:val="20"/>
                <w:lang w:val="en-US"/>
              </w:rPr>
              <w:t>NRFe</w:t>
            </w:r>
            <w:proofErr w:type="spellEnd"/>
          </w:p>
          <w:p w14:paraId="3412E21B" w14:textId="4481D9CE" w:rsidR="00E04732" w:rsidRPr="00A07185" w:rsidRDefault="00E04732" w:rsidP="00E04732">
            <w:pPr>
              <w:rPr>
                <w:rFonts w:ascii="Arial" w:hAnsi="Arial" w:cs="Arial"/>
                <w:szCs w:val="20"/>
                <w:lang w:val="en-US"/>
              </w:rPr>
            </w:pPr>
            <w:r>
              <w:rPr>
                <w:rFonts w:ascii="Arial" w:hAnsi="Arial" w:cs="Arial"/>
                <w:szCs w:val="20"/>
                <w:lang w:val="en-US"/>
              </w:rPr>
              <w:t>CAT F</w:t>
            </w:r>
          </w:p>
        </w:tc>
      </w:tr>
      <w:tr w:rsidR="00E04732" w:rsidRPr="005E6C60" w14:paraId="27A1C6DF" w14:textId="77777777" w:rsidTr="00321E62">
        <w:trPr>
          <w:trHeight w:val="20"/>
        </w:trPr>
        <w:tc>
          <w:tcPr>
            <w:tcW w:w="1073" w:type="dxa"/>
            <w:tcBorders>
              <w:bottom w:val="nil"/>
            </w:tcBorders>
            <w:shd w:val="clear" w:color="auto" w:fill="auto"/>
          </w:tcPr>
          <w:p w14:paraId="5CEE5CF7" w14:textId="77777777" w:rsidR="00E04732" w:rsidRDefault="00E04732" w:rsidP="00E04732">
            <w:pPr>
              <w:rPr>
                <w:rFonts w:ascii="Arial" w:eastAsia="Batang" w:hAnsi="Arial" w:cs="Arial"/>
                <w:b/>
                <w:color w:val="000000"/>
                <w:lang w:eastAsia="ko-KR"/>
              </w:rPr>
            </w:pPr>
          </w:p>
        </w:tc>
        <w:tc>
          <w:tcPr>
            <w:tcW w:w="2550" w:type="dxa"/>
            <w:tcBorders>
              <w:bottom w:val="nil"/>
            </w:tcBorders>
            <w:shd w:val="clear" w:color="auto" w:fill="FFFFFF"/>
          </w:tcPr>
          <w:p w14:paraId="3F716539" w14:textId="04363AC5" w:rsidR="00E04732" w:rsidRPr="005E6C60"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C44FEFD" w14:textId="6C39C4CF" w:rsidR="00E04732" w:rsidRPr="005E6C60" w:rsidRDefault="00000000" w:rsidP="00E04732">
            <w:pPr>
              <w:rPr>
                <w:rFonts w:ascii="Arial" w:hAnsi="Arial" w:cs="Arial"/>
                <w:color w:val="000000"/>
                <w:sz w:val="20"/>
                <w:szCs w:val="20"/>
              </w:rPr>
            </w:pPr>
            <w:hyperlink r:id="rId194" w:history="1">
              <w:r w:rsidR="00E04732">
                <w:rPr>
                  <w:rStyle w:val="af2"/>
                  <w:rFonts w:ascii="Arial" w:hAnsi="Arial" w:cs="Arial"/>
                  <w:sz w:val="20"/>
                  <w:szCs w:val="20"/>
                </w:rPr>
                <w:t>1075</w:t>
              </w:r>
            </w:hyperlink>
          </w:p>
        </w:tc>
        <w:tc>
          <w:tcPr>
            <w:tcW w:w="4132" w:type="dxa"/>
            <w:tcBorders>
              <w:bottom w:val="single" w:sz="4" w:space="0" w:color="auto"/>
            </w:tcBorders>
            <w:shd w:val="clear" w:color="auto" w:fill="auto"/>
          </w:tcPr>
          <w:p w14:paraId="7DF73474" w14:textId="1CD9EE50" w:rsidR="00E04732" w:rsidRPr="005E6C60" w:rsidRDefault="00E04732" w:rsidP="00E0473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bottom w:val="single" w:sz="4" w:space="0" w:color="auto"/>
            </w:tcBorders>
            <w:shd w:val="clear" w:color="auto" w:fill="auto"/>
          </w:tcPr>
          <w:p w14:paraId="0FA452C9" w14:textId="6F984362" w:rsidR="00E04732" w:rsidRPr="005E6C60" w:rsidRDefault="00E04732" w:rsidP="00E04732">
            <w:pPr>
              <w:rPr>
                <w:rFonts w:ascii="Arial" w:hAnsi="Arial" w:cs="Arial"/>
                <w:color w:val="000000"/>
                <w:sz w:val="20"/>
                <w:szCs w:val="20"/>
              </w:rPr>
            </w:pPr>
            <w:r>
              <w:rPr>
                <w:rFonts w:ascii="Arial" w:hAnsi="Arial" w:cs="Arial"/>
                <w:color w:val="000000"/>
                <w:sz w:val="20"/>
                <w:szCs w:val="20"/>
              </w:rPr>
              <w:t>Nokia</w:t>
            </w:r>
          </w:p>
        </w:tc>
        <w:tc>
          <w:tcPr>
            <w:tcW w:w="1775" w:type="dxa"/>
            <w:tcBorders>
              <w:bottom w:val="single" w:sz="4" w:space="0" w:color="auto"/>
            </w:tcBorders>
            <w:shd w:val="clear" w:color="auto" w:fill="auto"/>
          </w:tcPr>
          <w:p w14:paraId="2E089A40" w14:textId="4A41D690" w:rsidR="00E04732" w:rsidRPr="005E6C60" w:rsidRDefault="00F179B2" w:rsidP="00E04732">
            <w:pPr>
              <w:rPr>
                <w:rFonts w:ascii="Arial" w:hAnsi="Arial" w:cs="Arial"/>
                <w:color w:val="000000"/>
                <w:sz w:val="20"/>
                <w:szCs w:val="20"/>
              </w:rPr>
            </w:pPr>
            <w:r>
              <w:rPr>
                <w:rFonts w:ascii="Arial" w:hAnsi="Arial" w:cs="Arial"/>
                <w:color w:val="000000"/>
                <w:sz w:val="20"/>
                <w:szCs w:val="20"/>
              </w:rPr>
              <w:t>Revised to C4-241370</w:t>
            </w:r>
          </w:p>
        </w:tc>
        <w:tc>
          <w:tcPr>
            <w:tcW w:w="6368" w:type="dxa"/>
            <w:tcBorders>
              <w:bottom w:val="nil"/>
            </w:tcBorders>
            <w:shd w:val="clear" w:color="auto" w:fill="auto"/>
          </w:tcPr>
          <w:p w14:paraId="1399F135" w14:textId="77777777" w:rsidR="00E04732" w:rsidRDefault="00E04732" w:rsidP="00E04732">
            <w:pPr>
              <w:rPr>
                <w:rFonts w:ascii="Arial" w:hAnsi="Arial" w:cs="Arial"/>
                <w:sz w:val="20"/>
                <w:szCs w:val="20"/>
              </w:rPr>
            </w:pPr>
            <w:r>
              <w:rPr>
                <w:rFonts w:ascii="Arial" w:hAnsi="Arial" w:cs="Arial"/>
                <w:sz w:val="20"/>
                <w:szCs w:val="20"/>
              </w:rPr>
              <w:t>WI NRFe</w:t>
            </w:r>
          </w:p>
          <w:p w14:paraId="1B1249B1" w14:textId="13C74A3C" w:rsidR="00E04732" w:rsidRPr="00F028F6" w:rsidRDefault="00E04732" w:rsidP="00E04732">
            <w:pPr>
              <w:rPr>
                <w:rFonts w:ascii="Arial" w:hAnsi="Arial" w:cs="Arial"/>
                <w:sz w:val="20"/>
                <w:szCs w:val="20"/>
              </w:rPr>
            </w:pPr>
            <w:r>
              <w:rPr>
                <w:rFonts w:ascii="Arial" w:hAnsi="Arial" w:cs="Arial"/>
                <w:sz w:val="20"/>
                <w:szCs w:val="20"/>
              </w:rPr>
              <w:t>CAT F</w:t>
            </w:r>
          </w:p>
        </w:tc>
      </w:tr>
      <w:tr w:rsidR="00F179B2" w:rsidRPr="005E6C60" w14:paraId="48621987" w14:textId="77777777" w:rsidTr="00321E62">
        <w:trPr>
          <w:trHeight w:val="20"/>
        </w:trPr>
        <w:tc>
          <w:tcPr>
            <w:tcW w:w="1073" w:type="dxa"/>
            <w:tcBorders>
              <w:top w:val="nil"/>
              <w:bottom w:val="single" w:sz="4" w:space="0" w:color="auto"/>
            </w:tcBorders>
            <w:shd w:val="clear" w:color="auto" w:fill="auto"/>
          </w:tcPr>
          <w:p w14:paraId="6AA15ED6" w14:textId="77777777" w:rsidR="00F179B2" w:rsidRDefault="00F179B2" w:rsidP="00F179B2">
            <w:pPr>
              <w:rPr>
                <w:rFonts w:ascii="Arial" w:eastAsia="Batang" w:hAnsi="Arial" w:cs="Arial"/>
                <w:b/>
                <w:color w:val="000000"/>
                <w:lang w:eastAsia="ko-KR"/>
              </w:rPr>
            </w:pPr>
          </w:p>
        </w:tc>
        <w:tc>
          <w:tcPr>
            <w:tcW w:w="2550" w:type="dxa"/>
            <w:tcBorders>
              <w:top w:val="nil"/>
              <w:bottom w:val="single" w:sz="4" w:space="0" w:color="auto"/>
            </w:tcBorders>
            <w:shd w:val="clear" w:color="auto" w:fill="FFFFFF"/>
          </w:tcPr>
          <w:p w14:paraId="4BC0164D" w14:textId="77777777" w:rsidR="00F179B2" w:rsidRDefault="00F179B2" w:rsidP="00F179B2">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23246AA8" w14:textId="7C8063B8" w:rsidR="00F179B2" w:rsidRDefault="00000000" w:rsidP="00F179B2">
            <w:hyperlink r:id="rId195" w:history="1">
              <w:r w:rsidR="00F179B2">
                <w:rPr>
                  <w:rStyle w:val="af2"/>
                </w:rPr>
                <w:t>1370</w:t>
              </w:r>
            </w:hyperlink>
          </w:p>
        </w:tc>
        <w:tc>
          <w:tcPr>
            <w:tcW w:w="4132" w:type="dxa"/>
            <w:tcBorders>
              <w:top w:val="single" w:sz="4" w:space="0" w:color="auto"/>
              <w:bottom w:val="single" w:sz="4" w:space="0" w:color="auto"/>
            </w:tcBorders>
            <w:shd w:val="clear" w:color="auto" w:fill="FFFF00"/>
          </w:tcPr>
          <w:p w14:paraId="471C6AF9" w14:textId="383C0242" w:rsidR="00F179B2" w:rsidRDefault="00F179B2" w:rsidP="00F179B2">
            <w:pPr>
              <w:rPr>
                <w:rFonts w:ascii="Arial" w:hAnsi="Arial" w:cs="Arial"/>
                <w:color w:val="000000"/>
                <w:sz w:val="20"/>
                <w:szCs w:val="20"/>
              </w:rPr>
            </w:pPr>
            <w:r>
              <w:rPr>
                <w:rFonts w:ascii="Arial" w:hAnsi="Arial" w:cs="Arial"/>
                <w:color w:val="000000"/>
                <w:sz w:val="20"/>
                <w:szCs w:val="20"/>
              </w:rPr>
              <w:t>CR 29.510 0987 Rel-18 Retrieval of multiple shared data</w:t>
            </w:r>
          </w:p>
        </w:tc>
        <w:tc>
          <w:tcPr>
            <w:tcW w:w="1984" w:type="dxa"/>
            <w:tcBorders>
              <w:top w:val="single" w:sz="4" w:space="0" w:color="auto"/>
              <w:bottom w:val="single" w:sz="4" w:space="0" w:color="auto"/>
            </w:tcBorders>
            <w:shd w:val="clear" w:color="auto" w:fill="FFFF00"/>
          </w:tcPr>
          <w:p w14:paraId="2840B849" w14:textId="712F69BA" w:rsidR="00F179B2" w:rsidRDefault="00F179B2" w:rsidP="00F179B2">
            <w:pPr>
              <w:rPr>
                <w:rFonts w:ascii="Arial" w:hAnsi="Arial" w:cs="Arial"/>
                <w:color w:val="000000"/>
                <w:sz w:val="20"/>
                <w:szCs w:val="20"/>
              </w:rPr>
            </w:pPr>
            <w:r>
              <w:rPr>
                <w:rFonts w:ascii="Arial" w:hAnsi="Arial" w:cs="Arial"/>
                <w:color w:val="000000"/>
                <w:sz w:val="20"/>
                <w:szCs w:val="20"/>
              </w:rPr>
              <w:t>Nokia</w:t>
            </w:r>
          </w:p>
        </w:tc>
        <w:tc>
          <w:tcPr>
            <w:tcW w:w="1775" w:type="dxa"/>
            <w:tcBorders>
              <w:top w:val="single" w:sz="4" w:space="0" w:color="auto"/>
              <w:bottom w:val="single" w:sz="4" w:space="0" w:color="auto"/>
            </w:tcBorders>
            <w:shd w:val="clear" w:color="auto" w:fill="FFFF00"/>
          </w:tcPr>
          <w:p w14:paraId="55EA9C97" w14:textId="77777777" w:rsidR="00F179B2" w:rsidRDefault="00F179B2" w:rsidP="00F179B2">
            <w:pPr>
              <w:rPr>
                <w:rFonts w:ascii="Arial" w:hAnsi="Arial" w:cs="Arial"/>
                <w:color w:val="000000"/>
                <w:sz w:val="20"/>
                <w:szCs w:val="20"/>
              </w:rPr>
            </w:pPr>
          </w:p>
        </w:tc>
        <w:tc>
          <w:tcPr>
            <w:tcW w:w="6368" w:type="dxa"/>
            <w:tcBorders>
              <w:top w:val="nil"/>
              <w:bottom w:val="single" w:sz="4" w:space="0" w:color="auto"/>
            </w:tcBorders>
            <w:shd w:val="clear" w:color="auto" w:fill="FFFF00"/>
          </w:tcPr>
          <w:p w14:paraId="24861F0E" w14:textId="77777777" w:rsidR="00F179B2" w:rsidRDefault="00F179B2" w:rsidP="00F179B2">
            <w:pPr>
              <w:rPr>
                <w:rFonts w:ascii="Arial" w:hAnsi="Arial" w:cs="Arial"/>
                <w:sz w:val="20"/>
                <w:szCs w:val="20"/>
              </w:rPr>
            </w:pPr>
          </w:p>
        </w:tc>
      </w:tr>
      <w:tr w:rsidR="00E04732" w:rsidRPr="00D06FFA" w14:paraId="2B25F41C" w14:textId="77777777" w:rsidTr="00F179B2">
        <w:trPr>
          <w:trHeight w:val="20"/>
        </w:trPr>
        <w:tc>
          <w:tcPr>
            <w:tcW w:w="1073" w:type="dxa"/>
            <w:tcBorders>
              <w:top w:val="single" w:sz="4" w:space="0" w:color="auto"/>
              <w:bottom w:val="single" w:sz="4" w:space="0" w:color="auto"/>
            </w:tcBorders>
            <w:shd w:val="clear" w:color="auto" w:fill="FFD966" w:themeFill="accent4" w:themeFillTint="99"/>
          </w:tcPr>
          <w:p w14:paraId="79E2E873" w14:textId="44AEAD66" w:rsidR="00E04732" w:rsidRPr="00750FF2" w:rsidRDefault="00E04732" w:rsidP="00E04732">
            <w:pPr>
              <w:rPr>
                <w:rFonts w:ascii="Arial" w:eastAsiaTheme="minorEastAsia" w:hAnsi="Arial" w:cs="Arial"/>
                <w:b/>
                <w:lang w:eastAsia="zh-CN"/>
              </w:rPr>
            </w:pPr>
            <w:r w:rsidRPr="005E6C60">
              <w:rPr>
                <w:rFonts w:ascii="Arial" w:eastAsia="Batang" w:hAnsi="Arial" w:cs="Arial"/>
                <w:b/>
                <w:lang w:eastAsia="ko-KR"/>
              </w:rPr>
              <w:t>6.1.</w:t>
            </w:r>
            <w:r>
              <w:rPr>
                <w:rFonts w:ascii="Arial" w:eastAsia="Batang" w:hAnsi="Arial" w:cs="Arial"/>
                <w:b/>
                <w:lang w:eastAsia="ko-KR"/>
              </w:rPr>
              <w:t>1</w:t>
            </w:r>
            <w:r>
              <w:rPr>
                <w:rFonts w:ascii="Arial" w:eastAsiaTheme="minorEastAsia" w:hAnsi="Arial" w:cs="Arial" w:hint="eastAsia"/>
                <w:b/>
                <w:lang w:eastAsia="zh-CN"/>
              </w:rPr>
              <w:t>7</w:t>
            </w:r>
          </w:p>
        </w:tc>
        <w:tc>
          <w:tcPr>
            <w:tcW w:w="2550" w:type="dxa"/>
            <w:tcBorders>
              <w:top w:val="single" w:sz="4" w:space="0" w:color="auto"/>
              <w:bottom w:val="single" w:sz="4" w:space="0" w:color="auto"/>
            </w:tcBorders>
            <w:shd w:val="clear" w:color="auto" w:fill="FFD966" w:themeFill="accent4" w:themeFillTint="99"/>
          </w:tcPr>
          <w:p w14:paraId="10FC6F4D" w14:textId="42966D15" w:rsidR="00E04732" w:rsidRPr="00680537" w:rsidRDefault="00E04732" w:rsidP="00E04732">
            <w:pPr>
              <w:pStyle w:val="3"/>
              <w:tabs>
                <w:tab w:val="left" w:pos="11057"/>
              </w:tabs>
              <w:ind w:left="-52" w:firstLine="0"/>
              <w:rPr>
                <w:rFonts w:ascii="Arial" w:hAnsi="Arial" w:cs="Arial"/>
                <w:sz w:val="22"/>
                <w:lang w:val="en-US"/>
              </w:rPr>
            </w:pPr>
            <w:r w:rsidRPr="00DB5AE6">
              <w:rPr>
                <w:rFonts w:ascii="Arial" w:hAnsi="Arial" w:cs="Arial"/>
                <w:sz w:val="22"/>
                <w:lang w:val="en-US"/>
              </w:rPr>
              <w:t>CT impacts of EVS Codec Extension for Immersive Voice and Audio Services</w:t>
            </w:r>
          </w:p>
        </w:tc>
        <w:tc>
          <w:tcPr>
            <w:tcW w:w="1192" w:type="dxa"/>
            <w:tcBorders>
              <w:top w:val="single" w:sz="4" w:space="0" w:color="auto"/>
              <w:bottom w:val="single" w:sz="4" w:space="0" w:color="auto"/>
            </w:tcBorders>
            <w:shd w:val="clear" w:color="auto" w:fill="FFD966" w:themeFill="accent4" w:themeFillTint="99"/>
          </w:tcPr>
          <w:p w14:paraId="3F46A9A0" w14:textId="77777777" w:rsidR="00E04732" w:rsidRPr="005E6C60"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14E63200" w14:textId="77777777" w:rsidR="00E04732" w:rsidRPr="005E6C60"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5E18D96E" w14:textId="77777777" w:rsidR="00E04732" w:rsidRPr="005E6C60"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A5A29F9" w14:textId="77777777" w:rsidR="00E04732" w:rsidRPr="005E6C60"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70092D91" w14:textId="08220B9A" w:rsidR="00E04732" w:rsidRPr="00DB5AE6" w:rsidRDefault="00E04732" w:rsidP="00E04732">
            <w:pPr>
              <w:rPr>
                <w:rFonts w:ascii="Arial" w:eastAsiaTheme="minorEastAsia" w:hAnsi="Arial" w:cs="Arial"/>
                <w:sz w:val="20"/>
                <w:szCs w:val="20"/>
                <w:lang w:val="en-US" w:eastAsia="zh-CN"/>
              </w:rPr>
            </w:pPr>
            <w:proofErr w:type="spellStart"/>
            <w:r>
              <w:rPr>
                <w:rFonts w:ascii="Arial" w:eastAsiaTheme="minorEastAsia" w:hAnsi="Arial" w:cs="Arial" w:hint="eastAsia"/>
                <w:sz w:val="20"/>
                <w:szCs w:val="20"/>
                <w:lang w:val="en-US" w:eastAsia="zh-CN"/>
              </w:rPr>
              <w:t>IVAS_Codec</w:t>
            </w:r>
            <w:proofErr w:type="spellEnd"/>
          </w:p>
        </w:tc>
      </w:tr>
      <w:tr w:rsidR="00E04732" w:rsidRPr="005E6C60" w14:paraId="375CA810" w14:textId="77777777" w:rsidTr="00DB5AE6">
        <w:trPr>
          <w:trHeight w:val="20"/>
        </w:trPr>
        <w:tc>
          <w:tcPr>
            <w:tcW w:w="1073" w:type="dxa"/>
            <w:tcBorders>
              <w:bottom w:val="single" w:sz="4" w:space="0" w:color="auto"/>
            </w:tcBorders>
            <w:shd w:val="clear" w:color="auto" w:fill="auto"/>
          </w:tcPr>
          <w:p w14:paraId="0F8866FF"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7EE40080" w14:textId="1A8A166F" w:rsidR="00E04732" w:rsidRPr="005E6C60" w:rsidRDefault="00E04732" w:rsidP="00E04732">
            <w:pPr>
              <w:ind w:firstLine="24"/>
              <w:rPr>
                <w:rFonts w:ascii="Arial" w:hAnsi="Arial" w:cs="Arial"/>
                <w:b/>
              </w:rPr>
            </w:pPr>
          </w:p>
        </w:tc>
        <w:tc>
          <w:tcPr>
            <w:tcW w:w="1192" w:type="dxa"/>
            <w:tcBorders>
              <w:bottom w:val="single" w:sz="4" w:space="0" w:color="auto"/>
            </w:tcBorders>
            <w:shd w:val="clear" w:color="auto" w:fill="auto"/>
          </w:tcPr>
          <w:p w14:paraId="0BF433BA" w14:textId="03CAEA45"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3271188C" w14:textId="335CA24B"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37C7929E" w14:textId="674DEBD1"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7E50967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314931E" w14:textId="78A83032" w:rsidR="00E04732" w:rsidRPr="00F028F6" w:rsidRDefault="00E04732" w:rsidP="00E04732">
            <w:pPr>
              <w:rPr>
                <w:rFonts w:ascii="Arial" w:hAnsi="Arial" w:cs="Arial"/>
                <w:sz w:val="20"/>
                <w:szCs w:val="20"/>
              </w:rPr>
            </w:pPr>
          </w:p>
        </w:tc>
      </w:tr>
      <w:tr w:rsidR="00E04732" w:rsidRPr="005E6C60" w14:paraId="3B14762B" w14:textId="77777777" w:rsidTr="003F7987">
        <w:trPr>
          <w:trHeight w:val="20"/>
        </w:trPr>
        <w:tc>
          <w:tcPr>
            <w:tcW w:w="1073" w:type="dxa"/>
            <w:tcBorders>
              <w:bottom w:val="single" w:sz="4" w:space="0" w:color="auto"/>
            </w:tcBorders>
            <w:shd w:val="clear" w:color="auto" w:fill="FFD966" w:themeFill="accent4" w:themeFillTint="99"/>
          </w:tcPr>
          <w:p w14:paraId="09F06B9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6</w:t>
            </w:r>
            <w:r w:rsidRPr="005E6C60">
              <w:rPr>
                <w:rFonts w:ascii="Arial" w:eastAsia="Batang" w:hAnsi="Arial" w:cs="Arial"/>
                <w:b/>
                <w:color w:val="000000"/>
                <w:lang w:eastAsia="ko-KR"/>
              </w:rPr>
              <w:t>.2</w:t>
            </w:r>
          </w:p>
        </w:tc>
        <w:tc>
          <w:tcPr>
            <w:tcW w:w="2550" w:type="dxa"/>
            <w:tcBorders>
              <w:bottom w:val="single" w:sz="4" w:space="0" w:color="auto"/>
            </w:tcBorders>
            <w:shd w:val="clear" w:color="auto" w:fill="FFD966" w:themeFill="accent4" w:themeFillTint="99"/>
          </w:tcPr>
          <w:p w14:paraId="675C2132" w14:textId="77777777" w:rsidR="00E04732" w:rsidRPr="001E5067" w:rsidRDefault="00E04732" w:rsidP="00E04732">
            <w:pPr>
              <w:ind w:firstLine="24"/>
              <w:rPr>
                <w:rFonts w:ascii="Arial" w:hAnsi="Arial" w:cs="Arial"/>
                <w:b/>
              </w:rPr>
            </w:pPr>
            <w:r w:rsidRPr="005E6C60">
              <w:rPr>
                <w:rFonts w:ascii="Arial" w:hAnsi="Arial" w:cs="Arial"/>
                <w:b/>
              </w:rPr>
              <w:t>CT4 Supported WIs</w:t>
            </w:r>
          </w:p>
        </w:tc>
        <w:tc>
          <w:tcPr>
            <w:tcW w:w="1192" w:type="dxa"/>
            <w:tcBorders>
              <w:bottom w:val="single" w:sz="4" w:space="0" w:color="auto"/>
            </w:tcBorders>
            <w:shd w:val="clear" w:color="auto" w:fill="FFD966" w:themeFill="accent4" w:themeFillTint="99"/>
          </w:tcPr>
          <w:p w14:paraId="547274D9"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FD966" w:themeFill="accent4" w:themeFillTint="99"/>
          </w:tcPr>
          <w:p w14:paraId="45F98212"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FD966" w:themeFill="accent4" w:themeFillTint="99"/>
          </w:tcPr>
          <w:p w14:paraId="0FFFD332"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FD966" w:themeFill="accent4" w:themeFillTint="99"/>
          </w:tcPr>
          <w:p w14:paraId="6455D2C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FD966" w:themeFill="accent4" w:themeFillTint="99"/>
          </w:tcPr>
          <w:p w14:paraId="4B84A756" w14:textId="77777777" w:rsidR="00E04732" w:rsidRPr="00F028F6" w:rsidRDefault="00E04732" w:rsidP="00E04732">
            <w:pPr>
              <w:rPr>
                <w:rFonts w:ascii="Arial" w:hAnsi="Arial" w:cs="Arial"/>
                <w:sz w:val="20"/>
                <w:szCs w:val="20"/>
              </w:rPr>
            </w:pPr>
          </w:p>
        </w:tc>
      </w:tr>
      <w:tr w:rsidR="00E04732" w:rsidRPr="005E6C60" w14:paraId="48C48767" w14:textId="77777777" w:rsidTr="003F7987">
        <w:trPr>
          <w:trHeight w:val="20"/>
        </w:trPr>
        <w:tc>
          <w:tcPr>
            <w:tcW w:w="1073" w:type="dxa"/>
            <w:tcBorders>
              <w:bottom w:val="single" w:sz="4" w:space="0" w:color="auto"/>
            </w:tcBorders>
            <w:shd w:val="clear" w:color="auto" w:fill="FFD966" w:themeFill="accent4" w:themeFillTint="99"/>
          </w:tcPr>
          <w:p w14:paraId="1B0626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561289CE" w14:textId="77777777" w:rsidR="00E04732" w:rsidRPr="001E5067" w:rsidRDefault="00E04732" w:rsidP="00E04732">
            <w:pPr>
              <w:rPr>
                <w:rFonts w:ascii="Arial" w:hAnsi="Arial" w:cs="Arial"/>
                <w:b/>
              </w:rPr>
            </w:pPr>
            <w:r w:rsidRPr="001E5067">
              <w:rPr>
                <w:rFonts w:ascii="Arial" w:hAnsi="Arial" w:cs="Arial"/>
                <w:b/>
              </w:rPr>
              <w:t>Enhancements of UE Policy</w:t>
            </w:r>
          </w:p>
        </w:tc>
        <w:tc>
          <w:tcPr>
            <w:tcW w:w="1192" w:type="dxa"/>
            <w:tcBorders>
              <w:bottom w:val="single" w:sz="4" w:space="0" w:color="auto"/>
            </w:tcBorders>
            <w:shd w:val="clear" w:color="auto" w:fill="FFD966" w:themeFill="accent4" w:themeFillTint="99"/>
          </w:tcPr>
          <w:p w14:paraId="203D922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51BE43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A0EDED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7885F7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5C3EF6B" w14:textId="77777777" w:rsidR="00E04732" w:rsidRPr="00F028F6" w:rsidRDefault="00E04732" w:rsidP="00E04732">
            <w:pPr>
              <w:rPr>
                <w:rFonts w:ascii="Arial" w:hAnsi="Arial" w:cs="Arial"/>
                <w:sz w:val="20"/>
                <w:szCs w:val="20"/>
              </w:rPr>
            </w:pPr>
            <w:r>
              <w:rPr>
                <w:rFonts w:ascii="Arial" w:hAnsi="Arial" w:cs="Arial"/>
                <w:sz w:val="20"/>
                <w:szCs w:val="20"/>
              </w:rPr>
              <w:t>UEP18</w:t>
            </w:r>
          </w:p>
        </w:tc>
      </w:tr>
      <w:tr w:rsidR="00E04732" w:rsidRPr="004F7967" w14:paraId="1115DCD5" w14:textId="77777777" w:rsidTr="00575F2A">
        <w:trPr>
          <w:trHeight w:val="20"/>
        </w:trPr>
        <w:tc>
          <w:tcPr>
            <w:tcW w:w="1073" w:type="dxa"/>
            <w:tcBorders>
              <w:bottom w:val="single" w:sz="4" w:space="0" w:color="auto"/>
            </w:tcBorders>
            <w:shd w:val="clear" w:color="auto" w:fill="auto"/>
          </w:tcPr>
          <w:p w14:paraId="368B68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CF658"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6C35A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F80F83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1C05252"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A22C79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34ECCDB" w14:textId="77777777" w:rsidR="00E04732" w:rsidRPr="00F028F6" w:rsidRDefault="00E04732" w:rsidP="00E04732">
            <w:pPr>
              <w:rPr>
                <w:rFonts w:ascii="Arial" w:hAnsi="Arial" w:cs="Arial"/>
                <w:sz w:val="20"/>
                <w:szCs w:val="20"/>
                <w:lang w:val="en-US"/>
              </w:rPr>
            </w:pPr>
          </w:p>
        </w:tc>
      </w:tr>
      <w:tr w:rsidR="00E04732" w:rsidRPr="00F028F6" w14:paraId="62CF8FB7" w14:textId="77777777" w:rsidTr="00B90BB3">
        <w:trPr>
          <w:trHeight w:val="20"/>
        </w:trPr>
        <w:tc>
          <w:tcPr>
            <w:tcW w:w="1073" w:type="dxa"/>
            <w:tcBorders>
              <w:bottom w:val="single" w:sz="4" w:space="0" w:color="auto"/>
            </w:tcBorders>
            <w:shd w:val="clear" w:color="auto" w:fill="FFD966" w:themeFill="accent4" w:themeFillTint="99"/>
          </w:tcPr>
          <w:p w14:paraId="0EC580B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49E8B6B0" w14:textId="77777777" w:rsidR="00E04732" w:rsidRPr="00883441" w:rsidRDefault="00E04732" w:rsidP="00E04732">
            <w:pPr>
              <w:rPr>
                <w:rFonts w:ascii="Arial" w:hAnsi="Arial" w:cs="Arial"/>
                <w:b/>
                <w:lang w:val="en-US"/>
              </w:rPr>
            </w:pPr>
            <w:r w:rsidRPr="00A07185">
              <w:rPr>
                <w:rFonts w:ascii="Arial" w:hAnsi="Arial" w:cs="Arial"/>
                <w:b/>
                <w:lang w:val="en-US"/>
              </w:rPr>
              <w:t>CT aspects of Enhanced support of Non-Public Networks Phase 2</w:t>
            </w:r>
          </w:p>
        </w:tc>
        <w:tc>
          <w:tcPr>
            <w:tcW w:w="1192" w:type="dxa"/>
            <w:tcBorders>
              <w:bottom w:val="single" w:sz="4" w:space="0" w:color="auto"/>
            </w:tcBorders>
            <w:shd w:val="clear" w:color="auto" w:fill="FFD966" w:themeFill="accent4" w:themeFillTint="99"/>
          </w:tcPr>
          <w:p w14:paraId="7FB56A9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DC6BE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C8735B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A25ED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C0E7C9E" w14:textId="77777777" w:rsidR="00E04732" w:rsidRPr="00F028F6" w:rsidRDefault="00E04732" w:rsidP="00E04732">
            <w:pPr>
              <w:rPr>
                <w:rFonts w:ascii="Arial" w:hAnsi="Arial" w:cs="Arial"/>
                <w:sz w:val="20"/>
                <w:szCs w:val="20"/>
              </w:rPr>
            </w:pPr>
            <w:r>
              <w:rPr>
                <w:rFonts w:ascii="Arial" w:hAnsi="Arial" w:cs="Arial"/>
                <w:sz w:val="20"/>
                <w:szCs w:val="20"/>
              </w:rPr>
              <w:t>eNPN_Ph2</w:t>
            </w:r>
          </w:p>
        </w:tc>
      </w:tr>
      <w:tr w:rsidR="00E04732" w:rsidRPr="00F028F6" w14:paraId="756FF272" w14:textId="77777777" w:rsidTr="00256B7A">
        <w:trPr>
          <w:trHeight w:val="20"/>
        </w:trPr>
        <w:tc>
          <w:tcPr>
            <w:tcW w:w="1073" w:type="dxa"/>
            <w:tcBorders>
              <w:bottom w:val="single" w:sz="4" w:space="0" w:color="auto"/>
            </w:tcBorders>
            <w:shd w:val="clear" w:color="auto" w:fill="auto"/>
          </w:tcPr>
          <w:p w14:paraId="207BFDD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FC5D076" w14:textId="5E5ECF8C" w:rsidR="00E04732" w:rsidRPr="00A07185" w:rsidRDefault="00E04732" w:rsidP="00E04732">
            <w:pPr>
              <w:rPr>
                <w:rFonts w:ascii="Arial" w:hAnsi="Arial" w:cs="Arial"/>
                <w:b/>
                <w:lang w:val="en-US"/>
              </w:rPr>
            </w:pPr>
          </w:p>
        </w:tc>
        <w:tc>
          <w:tcPr>
            <w:tcW w:w="1192" w:type="dxa"/>
            <w:tcBorders>
              <w:bottom w:val="single" w:sz="4" w:space="0" w:color="auto"/>
            </w:tcBorders>
            <w:shd w:val="clear" w:color="auto" w:fill="auto"/>
          </w:tcPr>
          <w:p w14:paraId="72DB10E9" w14:textId="58981B5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924B6E0" w14:textId="4E8ED54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0888F81" w14:textId="52CE473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1F649C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079A306" w14:textId="351DC9AA" w:rsidR="00E04732" w:rsidRDefault="00E04732" w:rsidP="00E04732">
            <w:pPr>
              <w:rPr>
                <w:rFonts w:ascii="Arial" w:hAnsi="Arial" w:cs="Arial"/>
                <w:sz w:val="20"/>
                <w:szCs w:val="20"/>
              </w:rPr>
            </w:pPr>
          </w:p>
        </w:tc>
      </w:tr>
      <w:tr w:rsidR="00E04732" w:rsidRPr="00F028F6" w14:paraId="44C043F0" w14:textId="77777777" w:rsidTr="00A07185">
        <w:trPr>
          <w:trHeight w:val="20"/>
        </w:trPr>
        <w:tc>
          <w:tcPr>
            <w:tcW w:w="1073" w:type="dxa"/>
            <w:tcBorders>
              <w:bottom w:val="single" w:sz="4" w:space="0" w:color="auto"/>
            </w:tcBorders>
            <w:shd w:val="clear" w:color="auto" w:fill="FFD966" w:themeFill="accent4" w:themeFillTint="99"/>
          </w:tcPr>
          <w:p w14:paraId="36502A0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3C68FEB9" w14:textId="77777777" w:rsidR="00E04732" w:rsidRPr="00883441" w:rsidRDefault="00E04732" w:rsidP="00E04732">
            <w:pPr>
              <w:rPr>
                <w:rFonts w:ascii="Arial" w:hAnsi="Arial" w:cs="Arial"/>
                <w:b/>
                <w:lang w:val="en-US"/>
              </w:rPr>
            </w:pPr>
            <w:bookmarkStart w:id="129" w:name="OLE_LINK1"/>
            <w:bookmarkStart w:id="130" w:name="OLE_LINK2"/>
            <w:r w:rsidRPr="00A07185">
              <w:rPr>
                <w:rFonts w:ascii="Arial" w:hAnsi="Arial" w:cs="Arial"/>
                <w:b/>
                <w:lang w:val="en-US"/>
              </w:rPr>
              <w:t xml:space="preserve">Protocol enhancements for Mission Critical </w:t>
            </w:r>
            <w:bookmarkEnd w:id="129"/>
            <w:bookmarkEnd w:id="130"/>
            <w:r w:rsidRPr="00A07185">
              <w:rPr>
                <w:rFonts w:ascii="Arial" w:hAnsi="Arial" w:cs="Arial"/>
                <w:b/>
                <w:lang w:val="en-US"/>
              </w:rPr>
              <w:t>Services</w:t>
            </w:r>
          </w:p>
        </w:tc>
        <w:tc>
          <w:tcPr>
            <w:tcW w:w="1192" w:type="dxa"/>
            <w:tcBorders>
              <w:bottom w:val="single" w:sz="4" w:space="0" w:color="auto"/>
            </w:tcBorders>
            <w:shd w:val="clear" w:color="auto" w:fill="FFD966" w:themeFill="accent4" w:themeFillTint="99"/>
          </w:tcPr>
          <w:p w14:paraId="2300D12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165A09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2CF6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959F38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AE0FFC1" w14:textId="77777777" w:rsidR="00E04732" w:rsidRPr="00F028F6" w:rsidRDefault="00E04732" w:rsidP="00E04732">
            <w:pPr>
              <w:rPr>
                <w:rFonts w:ascii="Arial" w:hAnsi="Arial" w:cs="Arial"/>
                <w:sz w:val="20"/>
                <w:szCs w:val="20"/>
              </w:rPr>
            </w:pPr>
            <w:r>
              <w:rPr>
                <w:rFonts w:ascii="Arial" w:hAnsi="Arial" w:cs="Arial"/>
                <w:sz w:val="20"/>
                <w:szCs w:val="20"/>
              </w:rPr>
              <w:t>MCPROTOC18</w:t>
            </w:r>
          </w:p>
        </w:tc>
      </w:tr>
      <w:tr w:rsidR="00E04732" w:rsidRPr="00F028F6" w14:paraId="092B35C1" w14:textId="77777777" w:rsidTr="00A07185">
        <w:trPr>
          <w:trHeight w:val="20"/>
        </w:trPr>
        <w:tc>
          <w:tcPr>
            <w:tcW w:w="1073" w:type="dxa"/>
            <w:tcBorders>
              <w:bottom w:val="single" w:sz="4" w:space="0" w:color="auto"/>
            </w:tcBorders>
            <w:shd w:val="clear" w:color="auto" w:fill="auto"/>
          </w:tcPr>
          <w:p w14:paraId="1EFB2A3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C277"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3C7243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9C4919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513331D"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C9CBBC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3DC6569" w14:textId="77777777" w:rsidR="00E04732" w:rsidRPr="00F028F6" w:rsidRDefault="00E04732" w:rsidP="00E04732">
            <w:pPr>
              <w:rPr>
                <w:rFonts w:ascii="Arial" w:hAnsi="Arial" w:cs="Arial"/>
                <w:sz w:val="20"/>
                <w:szCs w:val="20"/>
                <w:lang w:val="en-US"/>
              </w:rPr>
            </w:pPr>
          </w:p>
        </w:tc>
      </w:tr>
      <w:tr w:rsidR="00E04732" w:rsidRPr="00F028F6" w14:paraId="044C9369" w14:textId="77777777" w:rsidTr="00B90BB3">
        <w:trPr>
          <w:trHeight w:val="20"/>
        </w:trPr>
        <w:tc>
          <w:tcPr>
            <w:tcW w:w="1073" w:type="dxa"/>
            <w:tcBorders>
              <w:bottom w:val="single" w:sz="4" w:space="0" w:color="auto"/>
            </w:tcBorders>
            <w:shd w:val="clear" w:color="auto" w:fill="FFD966" w:themeFill="accent4" w:themeFillTint="99"/>
          </w:tcPr>
          <w:p w14:paraId="59B9E0F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4AF831E1" w14:textId="77777777" w:rsidR="00E04732" w:rsidRPr="001E5067" w:rsidRDefault="00E04732" w:rsidP="00E04732">
            <w:pPr>
              <w:rPr>
                <w:rFonts w:ascii="Arial" w:hAnsi="Arial" w:cs="Arial"/>
                <w:b/>
              </w:rPr>
            </w:pPr>
            <w:r w:rsidRPr="00883441">
              <w:rPr>
                <w:rFonts w:ascii="Arial" w:hAnsi="Arial" w:cs="Arial"/>
                <w:b/>
              </w:rPr>
              <w:t>Support for 5WWC Phase 2</w:t>
            </w:r>
          </w:p>
        </w:tc>
        <w:tc>
          <w:tcPr>
            <w:tcW w:w="1192" w:type="dxa"/>
            <w:tcBorders>
              <w:bottom w:val="single" w:sz="4" w:space="0" w:color="auto"/>
            </w:tcBorders>
            <w:shd w:val="clear" w:color="auto" w:fill="FFD966" w:themeFill="accent4" w:themeFillTint="99"/>
          </w:tcPr>
          <w:p w14:paraId="2E9E6FE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F37279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1F59FD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1135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F4F67C3" w14:textId="77777777" w:rsidR="00E04732" w:rsidRPr="00F028F6" w:rsidRDefault="00E04732" w:rsidP="00E04732">
            <w:pPr>
              <w:rPr>
                <w:rFonts w:ascii="Arial" w:hAnsi="Arial" w:cs="Arial"/>
                <w:sz w:val="20"/>
                <w:szCs w:val="20"/>
              </w:rPr>
            </w:pPr>
            <w:r>
              <w:rPr>
                <w:rFonts w:ascii="Arial" w:hAnsi="Arial" w:cs="Arial"/>
                <w:sz w:val="20"/>
                <w:szCs w:val="20"/>
              </w:rPr>
              <w:t>5WWC_Ph2</w:t>
            </w:r>
          </w:p>
        </w:tc>
      </w:tr>
      <w:tr w:rsidR="00E04732" w:rsidRPr="00D06FFA" w14:paraId="6C6ECE84" w14:textId="77777777" w:rsidTr="00256B7A">
        <w:trPr>
          <w:trHeight w:val="20"/>
        </w:trPr>
        <w:tc>
          <w:tcPr>
            <w:tcW w:w="1073" w:type="dxa"/>
            <w:tcBorders>
              <w:bottom w:val="single" w:sz="4" w:space="0" w:color="auto"/>
            </w:tcBorders>
            <w:shd w:val="clear" w:color="auto" w:fill="auto"/>
          </w:tcPr>
          <w:p w14:paraId="7A8B76D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35B6FD9" w14:textId="40A1E80E"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75DEABF9" w14:textId="784315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7A786EFB" w14:textId="6B5A0A1E"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9469961" w14:textId="389FF3D5"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477045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4EF53CF" w14:textId="1DBB61B4" w:rsidR="00E04732" w:rsidRPr="008E3AFA" w:rsidRDefault="00E04732" w:rsidP="00E04732">
            <w:pPr>
              <w:rPr>
                <w:rFonts w:ascii="Arial" w:hAnsi="Arial" w:cs="Arial"/>
                <w:sz w:val="20"/>
                <w:szCs w:val="20"/>
              </w:rPr>
            </w:pPr>
          </w:p>
        </w:tc>
      </w:tr>
      <w:tr w:rsidR="00E04732" w:rsidRPr="00D06FFA" w14:paraId="1C50C1B7" w14:textId="77777777" w:rsidTr="00680537">
        <w:trPr>
          <w:trHeight w:val="20"/>
        </w:trPr>
        <w:tc>
          <w:tcPr>
            <w:tcW w:w="1073" w:type="dxa"/>
            <w:tcBorders>
              <w:bottom w:val="single" w:sz="4" w:space="0" w:color="auto"/>
            </w:tcBorders>
            <w:shd w:val="clear" w:color="auto" w:fill="FFD966" w:themeFill="accent4" w:themeFillTint="99"/>
          </w:tcPr>
          <w:p w14:paraId="380EA48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5</w:t>
            </w:r>
          </w:p>
        </w:tc>
        <w:tc>
          <w:tcPr>
            <w:tcW w:w="2550" w:type="dxa"/>
            <w:tcBorders>
              <w:bottom w:val="single" w:sz="4" w:space="0" w:color="auto"/>
            </w:tcBorders>
            <w:shd w:val="clear" w:color="auto" w:fill="FFD966" w:themeFill="accent4" w:themeFillTint="99"/>
          </w:tcPr>
          <w:p w14:paraId="24C9D4FD" w14:textId="77777777" w:rsidR="00E04732" w:rsidRPr="00EC607D" w:rsidRDefault="00E04732" w:rsidP="00E04732">
            <w:pPr>
              <w:rPr>
                <w:rFonts w:ascii="Arial" w:hAnsi="Arial" w:cs="Arial"/>
                <w:b/>
                <w:lang w:val="en-US"/>
              </w:rPr>
            </w:pPr>
            <w:r w:rsidRPr="00EC607D">
              <w:rPr>
                <w:rFonts w:ascii="Arial" w:hAnsi="Arial" w:cs="Arial"/>
                <w:b/>
                <w:lang w:val="en-US"/>
              </w:rPr>
              <w:t>Mission critical system migration and interconnection enhancements</w:t>
            </w:r>
          </w:p>
        </w:tc>
        <w:tc>
          <w:tcPr>
            <w:tcW w:w="1192" w:type="dxa"/>
            <w:tcBorders>
              <w:bottom w:val="single" w:sz="4" w:space="0" w:color="auto"/>
            </w:tcBorders>
            <w:shd w:val="clear" w:color="auto" w:fill="FFD966" w:themeFill="accent4" w:themeFillTint="99"/>
          </w:tcPr>
          <w:p w14:paraId="6DFCA58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0663D8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D531AA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832D58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3794B6" w14:textId="77777777" w:rsidR="00E04732" w:rsidRPr="008E3AFA" w:rsidRDefault="00E04732" w:rsidP="00E04732">
            <w:pPr>
              <w:rPr>
                <w:rFonts w:ascii="Arial" w:hAnsi="Arial" w:cs="Arial"/>
                <w:sz w:val="20"/>
                <w:szCs w:val="20"/>
              </w:rPr>
            </w:pPr>
            <w:r w:rsidRPr="008E3AFA">
              <w:rPr>
                <w:rFonts w:ascii="Arial" w:hAnsi="Arial" w:cs="Arial"/>
                <w:sz w:val="20"/>
                <w:szCs w:val="20"/>
              </w:rPr>
              <w:t>eMCSMI_Irail</w:t>
            </w:r>
          </w:p>
        </w:tc>
      </w:tr>
      <w:tr w:rsidR="00E04732" w:rsidRPr="00F028F6" w14:paraId="6A979FE5" w14:textId="77777777" w:rsidTr="00680537">
        <w:trPr>
          <w:trHeight w:val="20"/>
        </w:trPr>
        <w:tc>
          <w:tcPr>
            <w:tcW w:w="1073" w:type="dxa"/>
            <w:tcBorders>
              <w:bottom w:val="single" w:sz="4" w:space="0" w:color="auto"/>
            </w:tcBorders>
            <w:shd w:val="clear" w:color="auto" w:fill="auto"/>
          </w:tcPr>
          <w:p w14:paraId="61245AC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BB6134"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118CEAB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615851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629F7A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E549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6FC9A5" w14:textId="77777777" w:rsidR="00E04732" w:rsidRPr="008E3AFA" w:rsidRDefault="00E04732" w:rsidP="00E04732">
            <w:pPr>
              <w:rPr>
                <w:rFonts w:ascii="Arial" w:hAnsi="Arial" w:cs="Arial"/>
                <w:sz w:val="20"/>
                <w:szCs w:val="20"/>
              </w:rPr>
            </w:pPr>
          </w:p>
        </w:tc>
      </w:tr>
      <w:tr w:rsidR="00E04732" w:rsidRPr="00F028F6" w14:paraId="404BE100" w14:textId="77777777" w:rsidTr="00442C3D">
        <w:trPr>
          <w:trHeight w:val="20"/>
        </w:trPr>
        <w:tc>
          <w:tcPr>
            <w:tcW w:w="1073" w:type="dxa"/>
            <w:tcBorders>
              <w:bottom w:val="single" w:sz="4" w:space="0" w:color="auto"/>
            </w:tcBorders>
            <w:shd w:val="clear" w:color="auto" w:fill="FFD966" w:themeFill="accent4" w:themeFillTint="99"/>
          </w:tcPr>
          <w:p w14:paraId="55DE16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6</w:t>
            </w:r>
          </w:p>
        </w:tc>
        <w:tc>
          <w:tcPr>
            <w:tcW w:w="2550" w:type="dxa"/>
            <w:tcBorders>
              <w:bottom w:val="single" w:sz="4" w:space="0" w:color="auto"/>
            </w:tcBorders>
            <w:shd w:val="clear" w:color="auto" w:fill="FFD966" w:themeFill="accent4" w:themeFillTint="99"/>
          </w:tcPr>
          <w:p w14:paraId="44007585" w14:textId="77777777" w:rsidR="00E04732" w:rsidRPr="008E3AFA" w:rsidRDefault="00E04732" w:rsidP="00E04732">
            <w:pPr>
              <w:rPr>
                <w:rFonts w:ascii="Arial" w:hAnsi="Arial" w:cs="Arial"/>
                <w:b/>
                <w:lang w:val="en-US"/>
              </w:rPr>
            </w:pPr>
            <w:r w:rsidRPr="008E3AFA">
              <w:rPr>
                <w:rFonts w:ascii="Arial" w:hAnsi="Arial" w:cs="Arial"/>
                <w:b/>
                <w:lang w:val="en-US"/>
              </w:rPr>
              <w:t>CT aspects of proximity based services in 5GS Phase 2</w:t>
            </w:r>
          </w:p>
        </w:tc>
        <w:tc>
          <w:tcPr>
            <w:tcW w:w="1192" w:type="dxa"/>
            <w:tcBorders>
              <w:bottom w:val="single" w:sz="4" w:space="0" w:color="auto"/>
            </w:tcBorders>
            <w:shd w:val="clear" w:color="auto" w:fill="FFD966" w:themeFill="accent4" w:themeFillTint="99"/>
          </w:tcPr>
          <w:p w14:paraId="60A93AC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7406E0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DCA1A4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D5EC27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7569982" w14:textId="77777777" w:rsidR="00E04732" w:rsidRPr="00F028F6" w:rsidRDefault="00E04732" w:rsidP="00E04732">
            <w:pPr>
              <w:rPr>
                <w:rFonts w:ascii="Arial" w:hAnsi="Arial" w:cs="Arial"/>
                <w:sz w:val="20"/>
                <w:szCs w:val="20"/>
              </w:rPr>
            </w:pPr>
            <w:r w:rsidRPr="008E3AFA">
              <w:rPr>
                <w:rFonts w:ascii="Arial" w:hAnsi="Arial" w:cs="Arial"/>
                <w:sz w:val="20"/>
                <w:szCs w:val="20"/>
              </w:rPr>
              <w:t>5G_ProSe_Ph2</w:t>
            </w:r>
          </w:p>
        </w:tc>
      </w:tr>
      <w:tr w:rsidR="00E04732" w:rsidRPr="00D06FFA" w14:paraId="7B890088" w14:textId="77777777" w:rsidTr="00151F0F">
        <w:trPr>
          <w:trHeight w:val="20"/>
        </w:trPr>
        <w:tc>
          <w:tcPr>
            <w:tcW w:w="1073" w:type="dxa"/>
            <w:tcBorders>
              <w:bottom w:val="nil"/>
            </w:tcBorders>
            <w:shd w:val="clear" w:color="auto" w:fill="auto"/>
          </w:tcPr>
          <w:p w14:paraId="7B59A69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957FE2A" w14:textId="2F7955D5" w:rsidR="00E04732" w:rsidRPr="00EC607D"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FBE63E6" w14:textId="5A4433AE" w:rsidR="00E04732" w:rsidRPr="005E6C60" w:rsidRDefault="00000000" w:rsidP="00E04732">
            <w:pPr>
              <w:rPr>
                <w:rFonts w:ascii="Arial" w:hAnsi="Arial" w:cs="Arial"/>
                <w:sz w:val="20"/>
                <w:szCs w:val="20"/>
                <w:lang w:val="en-US"/>
              </w:rPr>
            </w:pPr>
            <w:hyperlink r:id="rId196" w:history="1">
              <w:r w:rsidR="00E04732">
                <w:rPr>
                  <w:rStyle w:val="af2"/>
                  <w:rFonts w:ascii="Arial" w:hAnsi="Arial" w:cs="Arial"/>
                  <w:sz w:val="20"/>
                  <w:szCs w:val="20"/>
                  <w:lang w:val="en-US"/>
                </w:rPr>
                <w:t>1154</w:t>
              </w:r>
            </w:hyperlink>
          </w:p>
        </w:tc>
        <w:tc>
          <w:tcPr>
            <w:tcW w:w="4132" w:type="dxa"/>
            <w:tcBorders>
              <w:bottom w:val="single" w:sz="4" w:space="0" w:color="auto"/>
            </w:tcBorders>
            <w:shd w:val="clear" w:color="auto" w:fill="auto"/>
          </w:tcPr>
          <w:p w14:paraId="460B7C2B" w14:textId="33332F9D" w:rsidR="00E04732" w:rsidRPr="005E6C60" w:rsidRDefault="00E04732" w:rsidP="00E04732">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bottom w:val="single" w:sz="4" w:space="0" w:color="auto"/>
            </w:tcBorders>
            <w:shd w:val="clear" w:color="auto" w:fill="auto"/>
          </w:tcPr>
          <w:p w14:paraId="41A76326" w14:textId="4DB656E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93875D" w14:textId="7B73350F" w:rsidR="00E04732" w:rsidRPr="005E6C60" w:rsidRDefault="00442C3D" w:rsidP="00E04732">
            <w:pPr>
              <w:rPr>
                <w:rFonts w:ascii="Arial" w:hAnsi="Arial" w:cs="Arial"/>
                <w:sz w:val="20"/>
                <w:szCs w:val="20"/>
                <w:lang w:val="en-US"/>
              </w:rPr>
            </w:pPr>
            <w:r>
              <w:rPr>
                <w:rFonts w:ascii="Arial" w:hAnsi="Arial" w:cs="Arial"/>
                <w:sz w:val="20"/>
                <w:szCs w:val="20"/>
                <w:lang w:val="en-US"/>
              </w:rPr>
              <w:t>Revised to C4-241419</w:t>
            </w:r>
          </w:p>
        </w:tc>
        <w:tc>
          <w:tcPr>
            <w:tcW w:w="6368" w:type="dxa"/>
            <w:tcBorders>
              <w:bottom w:val="nil"/>
            </w:tcBorders>
            <w:shd w:val="clear" w:color="auto" w:fill="auto"/>
          </w:tcPr>
          <w:p w14:paraId="2D4FD410" w14:textId="77777777" w:rsidR="00E04732" w:rsidRDefault="00E04732" w:rsidP="00E04732">
            <w:pPr>
              <w:rPr>
                <w:rFonts w:ascii="Arial" w:hAnsi="Arial" w:cs="Arial"/>
                <w:sz w:val="20"/>
                <w:szCs w:val="20"/>
              </w:rPr>
            </w:pPr>
            <w:r>
              <w:rPr>
                <w:rFonts w:ascii="Arial" w:hAnsi="Arial" w:cs="Arial"/>
                <w:sz w:val="20"/>
                <w:szCs w:val="20"/>
              </w:rPr>
              <w:t>WI 5G_ProSe_Ph2</w:t>
            </w:r>
          </w:p>
          <w:p w14:paraId="0A9A1786"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26629EC" w14:textId="77777777" w:rsidR="00442C3D" w:rsidRDefault="00442C3D" w:rsidP="00E04732">
            <w:pPr>
              <w:rPr>
                <w:rFonts w:ascii="Arial" w:eastAsiaTheme="minorEastAsia" w:hAnsi="Arial" w:cs="Arial"/>
                <w:sz w:val="20"/>
                <w:szCs w:val="20"/>
                <w:lang w:eastAsia="zh-CN"/>
              </w:rPr>
            </w:pPr>
          </w:p>
          <w:p w14:paraId="7462FF93" w14:textId="360636E0" w:rsidR="00442C3D" w:rsidRDefault="00442C3D" w:rsidP="00442C3D">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 xml:space="preserve">o be discussed together with </w:t>
            </w:r>
            <w:r w:rsidRPr="00D22409">
              <w:rPr>
                <w:rFonts w:ascii="Arial" w:eastAsia="ＭＳ 明朝" w:hAnsi="Arial" w:cs="Arial"/>
                <w:sz w:val="20"/>
                <w:szCs w:val="20"/>
                <w:lang w:eastAsia="ja-JP"/>
              </w:rPr>
              <w:t>(C4-2411</w:t>
            </w:r>
            <w:r w:rsidR="00D464A6">
              <w:rPr>
                <w:rFonts w:ascii="Arial" w:eastAsiaTheme="minorEastAsia" w:hAnsi="Arial" w:cs="Arial" w:hint="eastAsia"/>
                <w:sz w:val="20"/>
                <w:szCs w:val="20"/>
                <w:lang w:eastAsia="zh-CN"/>
              </w:rPr>
              <w:t>78</w:t>
            </w:r>
            <w:r w:rsidRPr="00D22409">
              <w:rPr>
                <w:rFonts w:ascii="Arial" w:eastAsia="ＭＳ 明朝" w:hAnsi="Arial" w:cs="Arial"/>
                <w:sz w:val="20"/>
                <w:szCs w:val="20"/>
                <w:lang w:eastAsia="ja-JP"/>
              </w:rPr>
              <w:t>)</w:t>
            </w:r>
            <w:r>
              <w:rPr>
                <w:rFonts w:ascii="Arial" w:eastAsia="ＭＳ 明朝" w:hAnsi="Arial" w:cs="Arial" w:hint="eastAsia"/>
                <w:sz w:val="20"/>
                <w:szCs w:val="20"/>
                <w:lang w:eastAsia="ja-JP"/>
              </w:rPr>
              <w:t xml:space="preserve"> in TEI18.</w:t>
            </w:r>
          </w:p>
          <w:p w14:paraId="14F39720" w14:textId="77777777" w:rsidR="00442C3D" w:rsidRDefault="00442C3D" w:rsidP="00442C3D">
            <w:pPr>
              <w:rPr>
                <w:rFonts w:ascii="Arial" w:eastAsia="ＭＳ 明朝" w:hAnsi="Arial" w:cs="Arial"/>
                <w:sz w:val="20"/>
                <w:szCs w:val="20"/>
                <w:lang w:eastAsia="ja-JP"/>
              </w:rPr>
            </w:pPr>
          </w:p>
          <w:p w14:paraId="2FBCDD78" w14:textId="5FF96FAE" w:rsidR="00442C3D" w:rsidRPr="00442C3D" w:rsidRDefault="00442C3D" w:rsidP="00442C3D">
            <w:pPr>
              <w:rPr>
                <w:rFonts w:ascii="Arial" w:eastAsiaTheme="minorEastAsia" w:hAnsi="Arial" w:cs="Arial"/>
                <w:sz w:val="20"/>
                <w:szCs w:val="20"/>
                <w:lang w:eastAsia="zh-CN"/>
              </w:rPr>
            </w:pPr>
            <w:r>
              <w:rPr>
                <w:rFonts w:ascii="Arial" w:eastAsia="ＭＳ 明朝" w:hAnsi="Arial" w:cs="Arial"/>
                <w:sz w:val="20"/>
                <w:szCs w:val="20"/>
                <w:lang w:eastAsia="ja-JP"/>
              </w:rPr>
              <w:t>Correct the CR coversheet, other comments, and it is a correction not a new feature.</w:t>
            </w:r>
          </w:p>
        </w:tc>
      </w:tr>
      <w:tr w:rsidR="00442C3D" w:rsidRPr="00D06FFA" w14:paraId="65C0FEF5" w14:textId="77777777" w:rsidTr="009F35F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31" w:author="Hiroshi ISHIKAWA (NTT DOCOMO)" w:date="2024-04-18T09:4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32" w:author="Hiroshi ISHIKAWA (NTT DOCOMO)" w:date="2024-04-18T09:44:00Z">
            <w:trPr>
              <w:trHeight w:val="20"/>
            </w:trPr>
          </w:trPrChange>
        </w:trPr>
        <w:tc>
          <w:tcPr>
            <w:tcW w:w="1073" w:type="dxa"/>
            <w:tcBorders>
              <w:top w:val="nil"/>
              <w:bottom w:val="single" w:sz="4" w:space="0" w:color="auto"/>
            </w:tcBorders>
            <w:shd w:val="clear" w:color="auto" w:fill="auto"/>
            <w:tcPrChange w:id="133" w:author="Hiroshi ISHIKAWA (NTT DOCOMO)" w:date="2024-04-18T09:44:00Z">
              <w:tcPr>
                <w:tcW w:w="1073" w:type="dxa"/>
                <w:tcBorders>
                  <w:top w:val="nil"/>
                  <w:bottom w:val="single" w:sz="4" w:space="0" w:color="auto"/>
                </w:tcBorders>
                <w:shd w:val="clear" w:color="auto" w:fill="auto"/>
              </w:tcPr>
            </w:tcPrChange>
          </w:tcPr>
          <w:p w14:paraId="0A74C7B4" w14:textId="77777777" w:rsidR="00442C3D" w:rsidRDefault="00442C3D" w:rsidP="00442C3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34" w:author="Hiroshi ISHIKAWA (NTT DOCOMO)" w:date="2024-04-18T09:44:00Z">
              <w:tcPr>
                <w:tcW w:w="2550" w:type="dxa"/>
                <w:tcBorders>
                  <w:top w:val="nil"/>
                  <w:bottom w:val="single" w:sz="4" w:space="0" w:color="auto"/>
                </w:tcBorders>
                <w:shd w:val="clear" w:color="auto" w:fill="A8D08D" w:themeFill="accent6" w:themeFillTint="99"/>
              </w:tcPr>
            </w:tcPrChange>
          </w:tcPr>
          <w:p w14:paraId="3D1DE955" w14:textId="77777777" w:rsidR="00442C3D" w:rsidRDefault="00442C3D" w:rsidP="00442C3D">
            <w:pPr>
              <w:rPr>
                <w:rFonts w:ascii="Arial" w:hAnsi="Arial" w:cs="Arial"/>
                <w:b/>
                <w:lang w:val="en-US"/>
              </w:rPr>
            </w:pPr>
          </w:p>
        </w:tc>
        <w:tc>
          <w:tcPr>
            <w:tcW w:w="1192" w:type="dxa"/>
            <w:tcBorders>
              <w:top w:val="single" w:sz="4" w:space="0" w:color="auto"/>
              <w:bottom w:val="single" w:sz="4" w:space="0" w:color="auto"/>
            </w:tcBorders>
            <w:shd w:val="clear" w:color="auto" w:fill="auto"/>
            <w:tcPrChange w:id="135" w:author="Hiroshi ISHIKAWA (NTT DOCOMO)" w:date="2024-04-18T09:44:00Z">
              <w:tcPr>
                <w:tcW w:w="1192" w:type="dxa"/>
                <w:tcBorders>
                  <w:top w:val="single" w:sz="4" w:space="0" w:color="auto"/>
                  <w:bottom w:val="single" w:sz="4" w:space="0" w:color="auto"/>
                </w:tcBorders>
                <w:shd w:val="clear" w:color="auto" w:fill="FFFF00"/>
              </w:tcPr>
            </w:tcPrChange>
          </w:tcPr>
          <w:p w14:paraId="3F8D2A69" w14:textId="7CCA49FA" w:rsidR="00442C3D" w:rsidRDefault="00000000" w:rsidP="00442C3D">
            <w:r>
              <w:fldChar w:fldCharType="begin"/>
            </w:r>
            <w:r>
              <w:instrText>HYPERLINK "./docs/C4-241419.zip"</w:instrText>
            </w:r>
            <w:r>
              <w:fldChar w:fldCharType="separate"/>
            </w:r>
            <w:r w:rsidR="00442C3D">
              <w:rPr>
                <w:rStyle w:val="af2"/>
              </w:rPr>
              <w:t>1419</w:t>
            </w:r>
            <w:r>
              <w:rPr>
                <w:rStyle w:val="af2"/>
              </w:rPr>
              <w:fldChar w:fldCharType="end"/>
            </w:r>
          </w:p>
        </w:tc>
        <w:tc>
          <w:tcPr>
            <w:tcW w:w="4132" w:type="dxa"/>
            <w:tcBorders>
              <w:top w:val="single" w:sz="4" w:space="0" w:color="auto"/>
              <w:bottom w:val="single" w:sz="4" w:space="0" w:color="auto"/>
            </w:tcBorders>
            <w:shd w:val="clear" w:color="auto" w:fill="auto"/>
            <w:tcPrChange w:id="136" w:author="Hiroshi ISHIKAWA (NTT DOCOMO)" w:date="2024-04-18T09:44:00Z">
              <w:tcPr>
                <w:tcW w:w="4132" w:type="dxa"/>
                <w:tcBorders>
                  <w:top w:val="single" w:sz="4" w:space="0" w:color="auto"/>
                  <w:bottom w:val="single" w:sz="4" w:space="0" w:color="auto"/>
                </w:tcBorders>
                <w:shd w:val="clear" w:color="auto" w:fill="FFFF00"/>
              </w:tcPr>
            </w:tcPrChange>
          </w:tcPr>
          <w:p w14:paraId="25A0D164" w14:textId="28FFBF90" w:rsidR="00442C3D" w:rsidRDefault="00442C3D" w:rsidP="00442C3D">
            <w:pPr>
              <w:rPr>
                <w:rFonts w:ascii="Arial" w:hAnsi="Arial" w:cs="Arial"/>
                <w:sz w:val="20"/>
                <w:szCs w:val="20"/>
                <w:lang w:val="en-US"/>
              </w:rPr>
            </w:pPr>
            <w:r>
              <w:rPr>
                <w:rFonts w:ascii="Arial" w:hAnsi="Arial" w:cs="Arial"/>
                <w:sz w:val="20"/>
                <w:szCs w:val="20"/>
                <w:lang w:val="en-US"/>
              </w:rPr>
              <w:t>CR 29.555 0021 Rel-18 Correction on N5g-ddnmf_Discovery API</w:t>
            </w:r>
          </w:p>
        </w:tc>
        <w:tc>
          <w:tcPr>
            <w:tcW w:w="1984" w:type="dxa"/>
            <w:tcBorders>
              <w:top w:val="single" w:sz="4" w:space="0" w:color="auto"/>
              <w:bottom w:val="single" w:sz="4" w:space="0" w:color="auto"/>
            </w:tcBorders>
            <w:shd w:val="clear" w:color="auto" w:fill="auto"/>
            <w:tcPrChange w:id="137" w:author="Hiroshi ISHIKAWA (NTT DOCOMO)" w:date="2024-04-18T09:44:00Z">
              <w:tcPr>
                <w:tcW w:w="1984" w:type="dxa"/>
                <w:tcBorders>
                  <w:top w:val="single" w:sz="4" w:space="0" w:color="auto"/>
                  <w:bottom w:val="single" w:sz="4" w:space="0" w:color="auto"/>
                </w:tcBorders>
                <w:shd w:val="clear" w:color="auto" w:fill="FFFF00"/>
              </w:tcPr>
            </w:tcPrChange>
          </w:tcPr>
          <w:p w14:paraId="258DBB9A" w14:textId="265994EA" w:rsidR="00442C3D" w:rsidRPr="00442C3D" w:rsidRDefault="00442C3D" w:rsidP="00442C3D">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Change w:id="138" w:author="Hiroshi ISHIKAWA (NTT DOCOMO)" w:date="2024-04-18T09:44:00Z">
              <w:tcPr>
                <w:tcW w:w="1775" w:type="dxa"/>
                <w:tcBorders>
                  <w:top w:val="single" w:sz="4" w:space="0" w:color="auto"/>
                  <w:bottom w:val="single" w:sz="4" w:space="0" w:color="auto"/>
                </w:tcBorders>
                <w:shd w:val="clear" w:color="auto" w:fill="FFFF00"/>
              </w:tcPr>
            </w:tcPrChange>
          </w:tcPr>
          <w:p w14:paraId="4962C75B" w14:textId="54F22A25" w:rsidR="00442C3D" w:rsidRDefault="009F35FB" w:rsidP="00442C3D">
            <w:pPr>
              <w:rPr>
                <w:rFonts w:ascii="Arial" w:hAnsi="Arial" w:cs="Arial"/>
                <w:sz w:val="20"/>
                <w:szCs w:val="20"/>
                <w:lang w:val="en-US"/>
              </w:rPr>
            </w:pPr>
            <w:ins w:id="139" w:author="Hiroshi ISHIKAWA (NTT DOCOMO)" w:date="2024-04-18T09:44: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40" w:author="Hiroshi ISHIKAWA (NTT DOCOMO)" w:date="2024-04-18T09:44:00Z">
              <w:tcPr>
                <w:tcW w:w="6368" w:type="dxa"/>
                <w:tcBorders>
                  <w:top w:val="nil"/>
                  <w:bottom w:val="single" w:sz="4" w:space="0" w:color="auto"/>
                </w:tcBorders>
                <w:shd w:val="clear" w:color="auto" w:fill="FFFF00"/>
              </w:tcPr>
            </w:tcPrChange>
          </w:tcPr>
          <w:p w14:paraId="6D86C1AD" w14:textId="77777777" w:rsidR="00442C3D" w:rsidRDefault="00442C3D" w:rsidP="00442C3D">
            <w:pPr>
              <w:rPr>
                <w:rFonts w:ascii="Arial" w:hAnsi="Arial" w:cs="Arial"/>
                <w:sz w:val="20"/>
                <w:szCs w:val="20"/>
              </w:rPr>
            </w:pPr>
          </w:p>
        </w:tc>
      </w:tr>
      <w:tr w:rsidR="00E04732" w:rsidRPr="00D06FFA" w14:paraId="13624A18" w14:textId="77777777" w:rsidTr="00680537">
        <w:trPr>
          <w:trHeight w:val="20"/>
        </w:trPr>
        <w:tc>
          <w:tcPr>
            <w:tcW w:w="1073" w:type="dxa"/>
            <w:tcBorders>
              <w:bottom w:val="single" w:sz="4" w:space="0" w:color="auto"/>
            </w:tcBorders>
            <w:shd w:val="clear" w:color="auto" w:fill="FFD966" w:themeFill="accent4" w:themeFillTint="99"/>
          </w:tcPr>
          <w:p w14:paraId="17C111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7</w:t>
            </w:r>
          </w:p>
        </w:tc>
        <w:tc>
          <w:tcPr>
            <w:tcW w:w="2550" w:type="dxa"/>
            <w:tcBorders>
              <w:bottom w:val="single" w:sz="4" w:space="0" w:color="auto"/>
            </w:tcBorders>
            <w:shd w:val="clear" w:color="auto" w:fill="FFD966" w:themeFill="accent4" w:themeFillTint="99"/>
          </w:tcPr>
          <w:p w14:paraId="64C75D10" w14:textId="77777777" w:rsidR="00E04732" w:rsidRPr="00EC607D" w:rsidRDefault="00E04732" w:rsidP="00E04732">
            <w:pPr>
              <w:rPr>
                <w:rFonts w:ascii="Arial" w:hAnsi="Arial" w:cs="Arial"/>
                <w:b/>
                <w:lang w:val="en-US"/>
              </w:rPr>
            </w:pPr>
            <w:r w:rsidRPr="00EC607D">
              <w:rPr>
                <w:rFonts w:ascii="Arial" w:hAnsi="Arial" w:cs="Arial"/>
                <w:b/>
                <w:lang w:val="en-US"/>
              </w:rPr>
              <w:t xml:space="preserve">Secondary DN authentication and </w:t>
            </w:r>
            <w:r w:rsidRPr="00EC607D">
              <w:rPr>
                <w:rFonts w:ascii="Arial" w:hAnsi="Arial" w:cs="Arial"/>
                <w:b/>
                <w:lang w:val="en-US"/>
              </w:rPr>
              <w:lastRenderedPageBreak/>
              <w:t>authorization in EPC IWK cases</w:t>
            </w:r>
          </w:p>
        </w:tc>
        <w:tc>
          <w:tcPr>
            <w:tcW w:w="1192" w:type="dxa"/>
            <w:tcBorders>
              <w:bottom w:val="single" w:sz="4" w:space="0" w:color="auto"/>
            </w:tcBorders>
            <w:shd w:val="clear" w:color="auto" w:fill="FFD966" w:themeFill="accent4" w:themeFillTint="99"/>
          </w:tcPr>
          <w:p w14:paraId="4F4A2B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70845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691904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9583D0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929CB20" w14:textId="77777777" w:rsidR="00E04732" w:rsidRPr="008E3AFA" w:rsidRDefault="00E04732" w:rsidP="00E04732">
            <w:pPr>
              <w:rPr>
                <w:rFonts w:ascii="Arial" w:hAnsi="Arial" w:cs="Arial"/>
                <w:sz w:val="20"/>
                <w:szCs w:val="20"/>
              </w:rPr>
            </w:pPr>
            <w:r w:rsidRPr="008E3AFA">
              <w:rPr>
                <w:rFonts w:ascii="Arial" w:hAnsi="Arial" w:cs="Arial"/>
                <w:sz w:val="20"/>
                <w:szCs w:val="20"/>
              </w:rPr>
              <w:t>TEI18_SDNAEPC</w:t>
            </w:r>
          </w:p>
        </w:tc>
      </w:tr>
      <w:tr w:rsidR="00E04732" w:rsidRPr="00F028F6" w14:paraId="7D9FB2A1" w14:textId="77777777" w:rsidTr="00680537">
        <w:trPr>
          <w:trHeight w:val="20"/>
        </w:trPr>
        <w:tc>
          <w:tcPr>
            <w:tcW w:w="1073" w:type="dxa"/>
            <w:tcBorders>
              <w:bottom w:val="single" w:sz="4" w:space="0" w:color="auto"/>
            </w:tcBorders>
            <w:shd w:val="clear" w:color="auto" w:fill="auto"/>
          </w:tcPr>
          <w:p w14:paraId="3CC128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38AFCB"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6EBCE28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4C12F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4805C2F"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B5D31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13BC920" w14:textId="77777777" w:rsidR="00E04732" w:rsidRPr="008E3AFA" w:rsidRDefault="00E04732" w:rsidP="00E04732">
            <w:pPr>
              <w:rPr>
                <w:rFonts w:ascii="Arial" w:hAnsi="Arial" w:cs="Arial"/>
                <w:sz w:val="20"/>
                <w:szCs w:val="20"/>
              </w:rPr>
            </w:pPr>
          </w:p>
        </w:tc>
      </w:tr>
      <w:tr w:rsidR="00E04732" w:rsidRPr="008E3AFA" w14:paraId="352238B9" w14:textId="77777777" w:rsidTr="00680537">
        <w:trPr>
          <w:trHeight w:val="20"/>
        </w:trPr>
        <w:tc>
          <w:tcPr>
            <w:tcW w:w="1073" w:type="dxa"/>
            <w:tcBorders>
              <w:bottom w:val="single" w:sz="4" w:space="0" w:color="auto"/>
            </w:tcBorders>
            <w:shd w:val="clear" w:color="auto" w:fill="FFD966" w:themeFill="accent4" w:themeFillTint="99"/>
          </w:tcPr>
          <w:p w14:paraId="7294BA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8</w:t>
            </w:r>
          </w:p>
        </w:tc>
        <w:tc>
          <w:tcPr>
            <w:tcW w:w="2550" w:type="dxa"/>
            <w:tcBorders>
              <w:bottom w:val="single" w:sz="4" w:space="0" w:color="auto"/>
            </w:tcBorders>
            <w:shd w:val="clear" w:color="auto" w:fill="FFD966" w:themeFill="accent4" w:themeFillTint="99"/>
          </w:tcPr>
          <w:p w14:paraId="4ECF5577" w14:textId="77777777" w:rsidR="00E04732" w:rsidRPr="00EC607D" w:rsidRDefault="00E04732" w:rsidP="00E04732">
            <w:pPr>
              <w:rPr>
                <w:rFonts w:ascii="Arial" w:hAnsi="Arial" w:cs="Arial"/>
                <w:b/>
                <w:lang w:val="en-US"/>
              </w:rPr>
            </w:pPr>
            <w:r w:rsidRPr="00EC607D">
              <w:rPr>
                <w:rFonts w:ascii="Arial" w:hAnsi="Arial" w:cs="Arial"/>
                <w:b/>
                <w:lang w:val="en-US"/>
              </w:rPr>
              <w:t>CT aspects of Seamless UE session context recovery</w:t>
            </w:r>
          </w:p>
        </w:tc>
        <w:tc>
          <w:tcPr>
            <w:tcW w:w="1192" w:type="dxa"/>
            <w:tcBorders>
              <w:bottom w:val="single" w:sz="4" w:space="0" w:color="auto"/>
            </w:tcBorders>
            <w:shd w:val="clear" w:color="auto" w:fill="FFD966" w:themeFill="accent4" w:themeFillTint="99"/>
          </w:tcPr>
          <w:p w14:paraId="030E8DF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06957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45B601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816D4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04A155D" w14:textId="77777777" w:rsidR="00E04732" w:rsidRPr="008E3AFA" w:rsidRDefault="00E04732" w:rsidP="00E04732">
            <w:pPr>
              <w:rPr>
                <w:rFonts w:ascii="Arial" w:hAnsi="Arial" w:cs="Arial"/>
                <w:sz w:val="20"/>
                <w:szCs w:val="20"/>
              </w:rPr>
            </w:pPr>
            <w:r w:rsidRPr="008E3AFA">
              <w:rPr>
                <w:rFonts w:ascii="Arial" w:hAnsi="Arial" w:cs="Arial"/>
                <w:sz w:val="20"/>
                <w:szCs w:val="20"/>
              </w:rPr>
              <w:t>SUECR</w:t>
            </w:r>
          </w:p>
        </w:tc>
      </w:tr>
      <w:tr w:rsidR="00E04732" w:rsidRPr="00F028F6" w14:paraId="2E0829BC" w14:textId="77777777" w:rsidTr="00680537">
        <w:trPr>
          <w:trHeight w:val="20"/>
        </w:trPr>
        <w:tc>
          <w:tcPr>
            <w:tcW w:w="1073" w:type="dxa"/>
            <w:tcBorders>
              <w:bottom w:val="single" w:sz="4" w:space="0" w:color="auto"/>
            </w:tcBorders>
            <w:shd w:val="clear" w:color="auto" w:fill="auto"/>
          </w:tcPr>
          <w:p w14:paraId="7CE6EF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27C1159"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2CB25AC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5136C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3AFF3EC"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02D66F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68D427CF" w14:textId="77777777" w:rsidR="00E04732" w:rsidRPr="008E3AFA" w:rsidRDefault="00E04732" w:rsidP="00E04732">
            <w:pPr>
              <w:rPr>
                <w:rFonts w:ascii="Arial" w:hAnsi="Arial" w:cs="Arial"/>
                <w:sz w:val="20"/>
                <w:szCs w:val="20"/>
              </w:rPr>
            </w:pPr>
          </w:p>
        </w:tc>
      </w:tr>
      <w:tr w:rsidR="00E04732" w:rsidRPr="00D06FFA" w14:paraId="6A4CEA6E" w14:textId="77777777" w:rsidTr="00504FBD">
        <w:trPr>
          <w:trHeight w:val="20"/>
        </w:trPr>
        <w:tc>
          <w:tcPr>
            <w:tcW w:w="1073" w:type="dxa"/>
            <w:tcBorders>
              <w:bottom w:val="single" w:sz="4" w:space="0" w:color="auto"/>
            </w:tcBorders>
            <w:shd w:val="clear" w:color="auto" w:fill="FFD966" w:themeFill="accent4" w:themeFillTint="99"/>
          </w:tcPr>
          <w:p w14:paraId="0A35EAF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9</w:t>
            </w:r>
          </w:p>
        </w:tc>
        <w:tc>
          <w:tcPr>
            <w:tcW w:w="2550" w:type="dxa"/>
            <w:tcBorders>
              <w:bottom w:val="single" w:sz="4" w:space="0" w:color="auto"/>
            </w:tcBorders>
            <w:shd w:val="clear" w:color="auto" w:fill="FFD966" w:themeFill="accent4" w:themeFillTint="99"/>
          </w:tcPr>
          <w:p w14:paraId="5184AFA5" w14:textId="77777777" w:rsidR="00E04732" w:rsidRPr="00EC607D" w:rsidRDefault="00E04732" w:rsidP="00E04732">
            <w:pPr>
              <w:rPr>
                <w:rFonts w:ascii="Arial" w:hAnsi="Arial" w:cs="Arial"/>
                <w:b/>
                <w:lang w:val="en-US"/>
              </w:rPr>
            </w:pPr>
            <w:r w:rsidRPr="00EC607D">
              <w:rPr>
                <w:rFonts w:ascii="Arial" w:hAnsi="Arial" w:cs="Arial"/>
                <w:b/>
                <w:lang w:val="en-US"/>
              </w:rPr>
              <w:t>CT aspects of General Support of IPv6 Prefix Delegation in 5GS[</w:t>
            </w:r>
          </w:p>
        </w:tc>
        <w:tc>
          <w:tcPr>
            <w:tcW w:w="1192" w:type="dxa"/>
            <w:tcBorders>
              <w:bottom w:val="single" w:sz="4" w:space="0" w:color="auto"/>
            </w:tcBorders>
            <w:shd w:val="clear" w:color="auto" w:fill="FFD966" w:themeFill="accent4" w:themeFillTint="99"/>
          </w:tcPr>
          <w:p w14:paraId="6A532E9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42E8AE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892AC8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DF1D29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128EE5C" w14:textId="77777777" w:rsidR="00E04732" w:rsidRPr="008E3AFA" w:rsidRDefault="00E04732" w:rsidP="00E04732">
            <w:pPr>
              <w:rPr>
                <w:rFonts w:ascii="Arial" w:hAnsi="Arial" w:cs="Arial"/>
                <w:sz w:val="20"/>
                <w:szCs w:val="20"/>
              </w:rPr>
            </w:pPr>
            <w:r w:rsidRPr="008E3AFA">
              <w:rPr>
                <w:rFonts w:ascii="Arial" w:hAnsi="Arial" w:cs="Arial"/>
                <w:sz w:val="20"/>
                <w:szCs w:val="20"/>
              </w:rPr>
              <w:t>TEI18_IPv6PD</w:t>
            </w:r>
          </w:p>
        </w:tc>
      </w:tr>
      <w:tr w:rsidR="00E04732" w:rsidRPr="00F028F6" w14:paraId="405627EB" w14:textId="77777777" w:rsidTr="00504FBD">
        <w:trPr>
          <w:trHeight w:val="20"/>
        </w:trPr>
        <w:tc>
          <w:tcPr>
            <w:tcW w:w="1073" w:type="dxa"/>
            <w:tcBorders>
              <w:bottom w:val="single" w:sz="4" w:space="0" w:color="auto"/>
            </w:tcBorders>
            <w:shd w:val="clear" w:color="auto" w:fill="auto"/>
          </w:tcPr>
          <w:p w14:paraId="23CA61D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1853D1" w14:textId="77777777"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0E54432F" w14:textId="205BF682"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A215C6" w14:textId="59B8C49F"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22A3381" w14:textId="618F839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806CF41" w14:textId="6F1A5DDB" w:rsidR="00E04732" w:rsidRPr="00504FBD"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7849BFF6" w14:textId="4A886F15" w:rsidR="00E04732" w:rsidRPr="008E3AFA" w:rsidRDefault="00E04732" w:rsidP="00E04732">
            <w:pPr>
              <w:rPr>
                <w:rFonts w:ascii="Arial" w:hAnsi="Arial" w:cs="Arial"/>
                <w:sz w:val="20"/>
                <w:szCs w:val="20"/>
              </w:rPr>
            </w:pPr>
          </w:p>
        </w:tc>
      </w:tr>
      <w:tr w:rsidR="00E04732" w:rsidRPr="00D06FFA" w14:paraId="1242969C" w14:textId="77777777" w:rsidTr="008A5A44">
        <w:trPr>
          <w:trHeight w:val="20"/>
        </w:trPr>
        <w:tc>
          <w:tcPr>
            <w:tcW w:w="1073" w:type="dxa"/>
            <w:tcBorders>
              <w:bottom w:val="single" w:sz="4" w:space="0" w:color="auto"/>
            </w:tcBorders>
            <w:shd w:val="clear" w:color="auto" w:fill="FFD966" w:themeFill="accent4" w:themeFillTint="99"/>
          </w:tcPr>
          <w:p w14:paraId="44463D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10</w:t>
            </w:r>
          </w:p>
        </w:tc>
        <w:tc>
          <w:tcPr>
            <w:tcW w:w="2550" w:type="dxa"/>
            <w:tcBorders>
              <w:bottom w:val="single" w:sz="4" w:space="0" w:color="auto"/>
            </w:tcBorders>
            <w:shd w:val="clear" w:color="auto" w:fill="FFD966" w:themeFill="accent4" w:themeFillTint="99"/>
          </w:tcPr>
          <w:p w14:paraId="55AEB338" w14:textId="77777777" w:rsidR="00E04732" w:rsidRPr="00EC607D" w:rsidRDefault="00E04732" w:rsidP="00E04732">
            <w:pPr>
              <w:rPr>
                <w:rFonts w:ascii="Arial" w:hAnsi="Arial" w:cs="Arial"/>
                <w:b/>
                <w:lang w:val="en-US"/>
              </w:rPr>
            </w:pPr>
            <w:r w:rsidRPr="00EC607D">
              <w:rPr>
                <w:rFonts w:ascii="Arial" w:hAnsi="Arial" w:cs="Arial"/>
                <w:b/>
                <w:lang w:val="en-US"/>
              </w:rPr>
              <w:t>CT aspects of 5G System with Satellite Backhaul</w:t>
            </w:r>
          </w:p>
        </w:tc>
        <w:tc>
          <w:tcPr>
            <w:tcW w:w="1192" w:type="dxa"/>
            <w:tcBorders>
              <w:bottom w:val="single" w:sz="4" w:space="0" w:color="auto"/>
            </w:tcBorders>
            <w:shd w:val="clear" w:color="auto" w:fill="FFD966" w:themeFill="accent4" w:themeFillTint="99"/>
          </w:tcPr>
          <w:p w14:paraId="2A1E4F8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7DD9BE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BB2A6B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FB189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8F4CBFD" w14:textId="77777777" w:rsidR="00E04732" w:rsidRPr="008E3AFA" w:rsidRDefault="00E04732" w:rsidP="00E04732">
            <w:pPr>
              <w:rPr>
                <w:rFonts w:ascii="Arial" w:hAnsi="Arial" w:cs="Arial"/>
                <w:sz w:val="20"/>
                <w:szCs w:val="20"/>
              </w:rPr>
            </w:pPr>
            <w:r w:rsidRPr="008E3AFA">
              <w:rPr>
                <w:rFonts w:ascii="Arial" w:hAnsi="Arial" w:cs="Arial"/>
                <w:sz w:val="20"/>
                <w:szCs w:val="20"/>
              </w:rPr>
              <w:t>5GSATB</w:t>
            </w:r>
          </w:p>
        </w:tc>
      </w:tr>
      <w:tr w:rsidR="00E04732" w:rsidRPr="00F028F6" w14:paraId="751ADF99" w14:textId="77777777" w:rsidTr="008A5A44">
        <w:trPr>
          <w:trHeight w:val="20"/>
        </w:trPr>
        <w:tc>
          <w:tcPr>
            <w:tcW w:w="1073" w:type="dxa"/>
            <w:tcBorders>
              <w:bottom w:val="single" w:sz="4" w:space="0" w:color="auto"/>
            </w:tcBorders>
            <w:shd w:val="clear" w:color="auto" w:fill="auto"/>
          </w:tcPr>
          <w:p w14:paraId="1F988F2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AB892A6" w14:textId="16986A3A" w:rsidR="00E04732" w:rsidRPr="008E3AFA" w:rsidRDefault="00E04732" w:rsidP="00E04732">
            <w:pPr>
              <w:rPr>
                <w:rFonts w:ascii="Arial" w:hAnsi="Arial" w:cs="Arial"/>
                <w:b/>
              </w:rPr>
            </w:pPr>
          </w:p>
        </w:tc>
        <w:tc>
          <w:tcPr>
            <w:tcW w:w="1192" w:type="dxa"/>
            <w:tcBorders>
              <w:bottom w:val="single" w:sz="4" w:space="0" w:color="auto"/>
            </w:tcBorders>
            <w:shd w:val="clear" w:color="auto" w:fill="auto"/>
          </w:tcPr>
          <w:p w14:paraId="55DECF15" w14:textId="2780E330"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FBB3E3B" w14:textId="0A9C4146"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D4F42F7" w14:textId="7A6EE035"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4C8B5E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2F827C8" w14:textId="1C476809" w:rsidR="00E04732" w:rsidRPr="00F028F6" w:rsidRDefault="00E04732" w:rsidP="00E04732">
            <w:pPr>
              <w:rPr>
                <w:rFonts w:ascii="Arial" w:hAnsi="Arial" w:cs="Arial"/>
                <w:sz w:val="20"/>
                <w:szCs w:val="20"/>
                <w:lang w:val="en-US"/>
              </w:rPr>
            </w:pPr>
          </w:p>
        </w:tc>
      </w:tr>
      <w:tr w:rsidR="00E04732" w:rsidRPr="00D06FFA" w14:paraId="6EE6EF21" w14:textId="77777777" w:rsidTr="00F74D62">
        <w:trPr>
          <w:trHeight w:val="20"/>
        </w:trPr>
        <w:tc>
          <w:tcPr>
            <w:tcW w:w="1073" w:type="dxa"/>
            <w:tcBorders>
              <w:bottom w:val="single" w:sz="4" w:space="0" w:color="auto"/>
            </w:tcBorders>
            <w:shd w:val="clear" w:color="auto" w:fill="FFD966" w:themeFill="accent4" w:themeFillTint="99"/>
          </w:tcPr>
          <w:p w14:paraId="2300D66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11</w:t>
            </w:r>
          </w:p>
        </w:tc>
        <w:tc>
          <w:tcPr>
            <w:tcW w:w="2550" w:type="dxa"/>
            <w:tcBorders>
              <w:bottom w:val="single" w:sz="4" w:space="0" w:color="auto"/>
            </w:tcBorders>
            <w:shd w:val="clear" w:color="auto" w:fill="FFD966" w:themeFill="accent4" w:themeFillTint="99"/>
          </w:tcPr>
          <w:p w14:paraId="722E4E49" w14:textId="77777777" w:rsidR="00E04732" w:rsidRPr="00EC607D" w:rsidRDefault="00E04732" w:rsidP="00E04732">
            <w:pPr>
              <w:rPr>
                <w:rFonts w:ascii="Arial" w:hAnsi="Arial" w:cs="Arial"/>
                <w:b/>
                <w:lang w:val="en-US"/>
              </w:rPr>
            </w:pPr>
            <w:r w:rsidRPr="00EC607D">
              <w:rPr>
                <w:rFonts w:ascii="Arial" w:hAnsi="Arial" w:cs="Arial"/>
                <w:b/>
                <w:lang w:val="en-US"/>
              </w:rPr>
              <w:t>5G Timing Resiliency and TSC &amp; URLLC enhancements</w:t>
            </w:r>
          </w:p>
        </w:tc>
        <w:tc>
          <w:tcPr>
            <w:tcW w:w="1192" w:type="dxa"/>
            <w:tcBorders>
              <w:bottom w:val="single" w:sz="4" w:space="0" w:color="auto"/>
            </w:tcBorders>
            <w:shd w:val="clear" w:color="auto" w:fill="FFD966" w:themeFill="accent4" w:themeFillTint="99"/>
          </w:tcPr>
          <w:p w14:paraId="757E460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8521A3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0C3AFE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E41070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FB7F2B6" w14:textId="77777777" w:rsidR="00E04732" w:rsidRPr="008E3AFA" w:rsidRDefault="00E04732" w:rsidP="00E04732">
            <w:pPr>
              <w:rPr>
                <w:rFonts w:ascii="Arial" w:hAnsi="Arial" w:cs="Arial"/>
                <w:sz w:val="20"/>
                <w:szCs w:val="20"/>
              </w:rPr>
            </w:pPr>
            <w:r w:rsidRPr="008E3AFA">
              <w:rPr>
                <w:rFonts w:ascii="Arial" w:hAnsi="Arial" w:cs="Arial"/>
                <w:sz w:val="20"/>
                <w:szCs w:val="20"/>
              </w:rPr>
              <w:t>TRS_URLLC</w:t>
            </w:r>
          </w:p>
        </w:tc>
      </w:tr>
      <w:tr w:rsidR="00E04732" w:rsidRPr="00F028F6" w14:paraId="0C387083" w14:textId="77777777" w:rsidTr="00B23331">
        <w:trPr>
          <w:trHeight w:val="20"/>
        </w:trPr>
        <w:tc>
          <w:tcPr>
            <w:tcW w:w="1073" w:type="dxa"/>
            <w:tcBorders>
              <w:bottom w:val="single" w:sz="4" w:space="0" w:color="auto"/>
            </w:tcBorders>
            <w:shd w:val="clear" w:color="auto" w:fill="auto"/>
          </w:tcPr>
          <w:p w14:paraId="01AC92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770D4A" w14:textId="5CDEA40B" w:rsidR="00E04732" w:rsidRPr="008E3AFA" w:rsidRDefault="00E04732" w:rsidP="00E04732">
            <w:pPr>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645A91F" w14:textId="1F9ABC00" w:rsidR="00E04732" w:rsidRPr="005E6C60" w:rsidRDefault="00000000" w:rsidP="00E04732">
            <w:pPr>
              <w:rPr>
                <w:rFonts w:ascii="Arial" w:hAnsi="Arial" w:cs="Arial"/>
                <w:color w:val="000000"/>
                <w:sz w:val="20"/>
                <w:szCs w:val="20"/>
                <w:lang w:val="en-US"/>
              </w:rPr>
            </w:pPr>
            <w:hyperlink r:id="rId197" w:history="1">
              <w:r w:rsidR="00E04732">
                <w:rPr>
                  <w:rStyle w:val="af2"/>
                  <w:rFonts w:ascii="Arial" w:hAnsi="Arial" w:cs="Arial"/>
                  <w:sz w:val="20"/>
                  <w:szCs w:val="20"/>
                  <w:lang w:val="en-US"/>
                </w:rPr>
                <w:t>1081</w:t>
              </w:r>
            </w:hyperlink>
          </w:p>
        </w:tc>
        <w:tc>
          <w:tcPr>
            <w:tcW w:w="4132" w:type="dxa"/>
            <w:tcBorders>
              <w:bottom w:val="single" w:sz="4" w:space="0" w:color="auto"/>
            </w:tcBorders>
            <w:shd w:val="clear" w:color="auto" w:fill="auto"/>
          </w:tcPr>
          <w:p w14:paraId="697607EA" w14:textId="69AC3A3C" w:rsidR="00E04732" w:rsidRPr="00440288" w:rsidRDefault="00E04732" w:rsidP="00E04732">
            <w:pPr>
              <w:rPr>
                <w:rFonts w:ascii="Arial" w:hAnsi="Arial" w:cs="Arial"/>
                <w:sz w:val="20"/>
                <w:szCs w:val="20"/>
                <w:lang w:val="en-US"/>
              </w:rPr>
            </w:pPr>
            <w:r>
              <w:rPr>
                <w:rFonts w:ascii="Arial" w:hAnsi="Arial" w:cs="Arial"/>
                <w:sz w:val="20"/>
                <w:szCs w:val="20"/>
                <w:lang w:val="en-US"/>
              </w:rPr>
              <w:t>CR 29.503 1239 Rel-18 Time Sync Subscription Data</w:t>
            </w:r>
          </w:p>
        </w:tc>
        <w:tc>
          <w:tcPr>
            <w:tcW w:w="1984" w:type="dxa"/>
            <w:tcBorders>
              <w:bottom w:val="single" w:sz="4" w:space="0" w:color="auto"/>
            </w:tcBorders>
            <w:shd w:val="clear" w:color="auto" w:fill="auto"/>
          </w:tcPr>
          <w:p w14:paraId="701A8D5F" w14:textId="0F43043D" w:rsidR="00E04732" w:rsidRDefault="00E04732" w:rsidP="00E04732">
            <w:pPr>
              <w:rPr>
                <w:rFonts w:ascii="Arial" w:eastAsiaTheme="minorEastAsia" w:hAnsi="Arial" w:cs="Arial"/>
                <w:color w:val="000000"/>
                <w:sz w:val="20"/>
                <w:szCs w:val="20"/>
                <w:lang w:val="en-US" w:eastAsia="zh-CN"/>
              </w:rPr>
            </w:pPr>
            <w:r>
              <w:rPr>
                <w:rFonts w:ascii="Arial" w:eastAsiaTheme="minorEastAsia" w:hAnsi="Arial" w:cs="Arial"/>
                <w:color w:val="000000"/>
                <w:sz w:val="20"/>
                <w:szCs w:val="20"/>
                <w:lang w:val="en-US" w:eastAsia="zh-CN"/>
              </w:rPr>
              <w:t>Nokia</w:t>
            </w:r>
          </w:p>
        </w:tc>
        <w:tc>
          <w:tcPr>
            <w:tcW w:w="1775" w:type="dxa"/>
            <w:tcBorders>
              <w:bottom w:val="single" w:sz="4" w:space="0" w:color="auto"/>
            </w:tcBorders>
            <w:shd w:val="clear" w:color="auto" w:fill="auto"/>
          </w:tcPr>
          <w:p w14:paraId="45AE6EE5" w14:textId="65A365A9" w:rsidR="00E04732" w:rsidRPr="00F74D62" w:rsidRDefault="00E04732" w:rsidP="00E04732">
            <w:pPr>
              <w:rPr>
                <w:rFonts w:ascii="Arial" w:eastAsiaTheme="minorEastAsia" w:hAnsi="Arial" w:cs="Arial"/>
                <w:color w:val="000000"/>
                <w:sz w:val="20"/>
                <w:szCs w:val="20"/>
                <w:lang w:val="en-US" w:eastAsia="zh-CN"/>
              </w:rPr>
            </w:pPr>
            <w:r>
              <w:rPr>
                <w:rFonts w:ascii="Arial" w:hAnsi="Arial" w:cs="Arial"/>
                <w:color w:val="000000"/>
                <w:sz w:val="20"/>
                <w:szCs w:val="20"/>
                <w:lang w:val="en-US"/>
              </w:rPr>
              <w:t>Merged to C4-24</w:t>
            </w:r>
            <w:r>
              <w:rPr>
                <w:rFonts w:ascii="Arial" w:eastAsiaTheme="minorEastAsia" w:hAnsi="Arial" w:cs="Arial" w:hint="eastAsia"/>
                <w:color w:val="000000"/>
                <w:sz w:val="20"/>
                <w:szCs w:val="20"/>
                <w:lang w:val="en-US" w:eastAsia="zh-CN"/>
              </w:rPr>
              <w:t>1332</w:t>
            </w:r>
          </w:p>
        </w:tc>
        <w:tc>
          <w:tcPr>
            <w:tcW w:w="6368" w:type="dxa"/>
            <w:tcBorders>
              <w:bottom w:val="single" w:sz="4" w:space="0" w:color="auto"/>
            </w:tcBorders>
            <w:shd w:val="clear" w:color="auto" w:fill="auto"/>
          </w:tcPr>
          <w:p w14:paraId="231D2C0B" w14:textId="77777777" w:rsidR="00E04732" w:rsidRDefault="00E04732" w:rsidP="00E04732">
            <w:pPr>
              <w:rPr>
                <w:rFonts w:ascii="Arial" w:hAnsi="Arial" w:cs="Arial"/>
                <w:sz w:val="20"/>
                <w:szCs w:val="20"/>
              </w:rPr>
            </w:pPr>
            <w:r>
              <w:rPr>
                <w:rFonts w:ascii="Arial" w:hAnsi="Arial" w:cs="Arial"/>
                <w:sz w:val="20"/>
                <w:szCs w:val="20"/>
              </w:rPr>
              <w:t>WI TRS_URLLC</w:t>
            </w:r>
          </w:p>
          <w:p w14:paraId="4FE12AEC" w14:textId="312F5BC4" w:rsidR="00E04732" w:rsidRPr="008E3AFA" w:rsidRDefault="00E04732" w:rsidP="00E04732">
            <w:pPr>
              <w:rPr>
                <w:rFonts w:ascii="Arial" w:hAnsi="Arial" w:cs="Arial"/>
                <w:sz w:val="20"/>
                <w:szCs w:val="20"/>
              </w:rPr>
            </w:pPr>
            <w:r>
              <w:rPr>
                <w:rFonts w:ascii="Arial" w:hAnsi="Arial" w:cs="Arial"/>
                <w:sz w:val="20"/>
                <w:szCs w:val="20"/>
              </w:rPr>
              <w:t>CAT F</w:t>
            </w:r>
          </w:p>
        </w:tc>
      </w:tr>
      <w:tr w:rsidR="00E04732" w:rsidRPr="00D06FFA" w14:paraId="00570C49" w14:textId="77777777" w:rsidTr="00B23331">
        <w:trPr>
          <w:trHeight w:val="20"/>
        </w:trPr>
        <w:tc>
          <w:tcPr>
            <w:tcW w:w="1073" w:type="dxa"/>
            <w:tcBorders>
              <w:bottom w:val="single" w:sz="4" w:space="0" w:color="auto"/>
            </w:tcBorders>
            <w:shd w:val="clear" w:color="auto" w:fill="auto"/>
          </w:tcPr>
          <w:p w14:paraId="427EA6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C5320C" w14:textId="644827C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B1DB1C8" w14:textId="02CA40A5" w:rsidR="00E04732" w:rsidRPr="005E6C60" w:rsidRDefault="00000000" w:rsidP="00E04732">
            <w:pPr>
              <w:rPr>
                <w:rFonts w:ascii="Arial" w:hAnsi="Arial" w:cs="Arial"/>
                <w:sz w:val="20"/>
                <w:szCs w:val="20"/>
                <w:lang w:val="en-US"/>
              </w:rPr>
            </w:pPr>
            <w:hyperlink r:id="rId198" w:history="1">
              <w:r w:rsidR="00E04732">
                <w:rPr>
                  <w:rStyle w:val="af2"/>
                  <w:rFonts w:ascii="Arial" w:hAnsi="Arial" w:cs="Arial"/>
                  <w:sz w:val="20"/>
                  <w:szCs w:val="20"/>
                  <w:lang w:val="en-US"/>
                </w:rPr>
                <w:t>1109</w:t>
              </w:r>
            </w:hyperlink>
          </w:p>
        </w:tc>
        <w:tc>
          <w:tcPr>
            <w:tcW w:w="4132" w:type="dxa"/>
            <w:tcBorders>
              <w:bottom w:val="single" w:sz="4" w:space="0" w:color="auto"/>
            </w:tcBorders>
            <w:shd w:val="clear" w:color="auto" w:fill="auto"/>
          </w:tcPr>
          <w:p w14:paraId="5D39FAB4" w14:textId="6E8C29B3" w:rsidR="00E04732" w:rsidRPr="005E6C60" w:rsidRDefault="00E04732" w:rsidP="00E04732">
            <w:pPr>
              <w:rPr>
                <w:rFonts w:ascii="Arial" w:hAnsi="Arial" w:cs="Arial"/>
                <w:sz w:val="20"/>
                <w:szCs w:val="20"/>
                <w:lang w:val="en-US"/>
              </w:rPr>
            </w:pPr>
            <w:r>
              <w:rPr>
                <w:rFonts w:ascii="Arial" w:hAnsi="Arial" w:cs="Arial"/>
                <w:sz w:val="20"/>
                <w:szCs w:val="20"/>
                <w:lang w:val="en-US"/>
              </w:rPr>
              <w:t>CR 23.527 0073 Rel-18 Restoration of TSS monitoring upon an NG-RAN failure with or w/o restart</w:t>
            </w:r>
          </w:p>
        </w:tc>
        <w:tc>
          <w:tcPr>
            <w:tcW w:w="1984" w:type="dxa"/>
            <w:tcBorders>
              <w:bottom w:val="single" w:sz="4" w:space="0" w:color="auto"/>
            </w:tcBorders>
            <w:shd w:val="clear" w:color="auto" w:fill="auto"/>
          </w:tcPr>
          <w:p w14:paraId="1453BC50" w14:textId="1228A92C"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6B6BF245" w14:textId="54114955" w:rsidR="00E04732" w:rsidRPr="005E6C60" w:rsidRDefault="00B2333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2D925DEB" w14:textId="77777777" w:rsidR="00E04732" w:rsidRDefault="00E04732" w:rsidP="00E04732">
            <w:pPr>
              <w:rPr>
                <w:rFonts w:ascii="Arial" w:hAnsi="Arial" w:cs="Arial"/>
                <w:sz w:val="20"/>
                <w:szCs w:val="20"/>
              </w:rPr>
            </w:pPr>
            <w:r>
              <w:rPr>
                <w:rFonts w:ascii="Arial" w:hAnsi="Arial" w:cs="Arial"/>
                <w:sz w:val="20"/>
                <w:szCs w:val="20"/>
              </w:rPr>
              <w:t>WI TRS_URLLC</w:t>
            </w:r>
          </w:p>
          <w:p w14:paraId="273A3D86" w14:textId="6329C7C7"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FD712A0" w14:textId="77777777" w:rsidTr="00321E62">
        <w:trPr>
          <w:trHeight w:val="20"/>
        </w:trPr>
        <w:tc>
          <w:tcPr>
            <w:tcW w:w="1073" w:type="dxa"/>
            <w:tcBorders>
              <w:bottom w:val="nil"/>
            </w:tcBorders>
            <w:shd w:val="clear" w:color="auto" w:fill="auto"/>
          </w:tcPr>
          <w:p w14:paraId="2E7D69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C34A5B1" w14:textId="3F2A6804"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AC53C16" w14:textId="1B6EF56F" w:rsidR="00E04732" w:rsidRPr="005E6C60" w:rsidRDefault="00000000" w:rsidP="00E04732">
            <w:pPr>
              <w:rPr>
                <w:rFonts w:ascii="Arial" w:hAnsi="Arial" w:cs="Arial"/>
                <w:sz w:val="20"/>
                <w:szCs w:val="20"/>
                <w:lang w:val="en-US"/>
              </w:rPr>
            </w:pPr>
            <w:hyperlink r:id="rId199" w:history="1">
              <w:r w:rsidR="00E04732">
                <w:rPr>
                  <w:rStyle w:val="af2"/>
                  <w:rFonts w:ascii="Arial" w:hAnsi="Arial" w:cs="Arial"/>
                  <w:sz w:val="20"/>
                  <w:szCs w:val="20"/>
                  <w:lang w:val="en-US"/>
                </w:rPr>
                <w:t>1110</w:t>
              </w:r>
            </w:hyperlink>
          </w:p>
        </w:tc>
        <w:tc>
          <w:tcPr>
            <w:tcW w:w="4132" w:type="dxa"/>
            <w:tcBorders>
              <w:bottom w:val="single" w:sz="4" w:space="0" w:color="auto"/>
            </w:tcBorders>
            <w:shd w:val="clear" w:color="auto" w:fill="auto"/>
          </w:tcPr>
          <w:p w14:paraId="6B9EE817" w14:textId="31F521F8" w:rsidR="00E04732" w:rsidRPr="005E6C60" w:rsidRDefault="00E04732" w:rsidP="00E04732">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bottom w:val="single" w:sz="4" w:space="0" w:color="auto"/>
            </w:tcBorders>
            <w:shd w:val="clear" w:color="auto" w:fill="auto"/>
          </w:tcPr>
          <w:p w14:paraId="4A3A9ADD" w14:textId="2424EEE1" w:rsidR="00E04732" w:rsidRPr="005E6C60"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4553E853" w14:textId="4BBEEB30" w:rsidR="00E04732" w:rsidRPr="005E6C60" w:rsidRDefault="00B23331" w:rsidP="00E04732">
            <w:pPr>
              <w:rPr>
                <w:rFonts w:ascii="Arial" w:hAnsi="Arial" w:cs="Arial"/>
                <w:sz w:val="20"/>
                <w:szCs w:val="20"/>
                <w:lang w:val="en-US"/>
              </w:rPr>
            </w:pPr>
            <w:r>
              <w:rPr>
                <w:rFonts w:ascii="Arial" w:hAnsi="Arial" w:cs="Arial"/>
                <w:sz w:val="20"/>
                <w:szCs w:val="20"/>
                <w:lang w:val="en-US"/>
              </w:rPr>
              <w:t>Revised to C4-241367</w:t>
            </w:r>
          </w:p>
        </w:tc>
        <w:tc>
          <w:tcPr>
            <w:tcW w:w="6368" w:type="dxa"/>
            <w:tcBorders>
              <w:bottom w:val="nil"/>
            </w:tcBorders>
            <w:shd w:val="clear" w:color="auto" w:fill="auto"/>
          </w:tcPr>
          <w:p w14:paraId="159A0BE1" w14:textId="77777777" w:rsidR="00E04732" w:rsidRDefault="00E04732" w:rsidP="00E04732">
            <w:pPr>
              <w:rPr>
                <w:rFonts w:ascii="Arial" w:hAnsi="Arial" w:cs="Arial"/>
                <w:sz w:val="20"/>
                <w:szCs w:val="20"/>
              </w:rPr>
            </w:pPr>
            <w:r>
              <w:rPr>
                <w:rFonts w:ascii="Arial" w:hAnsi="Arial" w:cs="Arial"/>
                <w:sz w:val="20"/>
                <w:szCs w:val="20"/>
              </w:rPr>
              <w:t>WI TRS_URLLC</w:t>
            </w:r>
          </w:p>
          <w:p w14:paraId="3F04A267" w14:textId="51C67767" w:rsidR="00E04732" w:rsidRPr="008E3AFA" w:rsidRDefault="00E04732" w:rsidP="00E04732">
            <w:pPr>
              <w:rPr>
                <w:rFonts w:ascii="Arial" w:hAnsi="Arial" w:cs="Arial"/>
                <w:sz w:val="20"/>
                <w:szCs w:val="20"/>
              </w:rPr>
            </w:pPr>
            <w:r>
              <w:rPr>
                <w:rFonts w:ascii="Arial" w:hAnsi="Arial" w:cs="Arial"/>
                <w:sz w:val="20"/>
                <w:szCs w:val="20"/>
              </w:rPr>
              <w:t>CAT B</w:t>
            </w:r>
          </w:p>
        </w:tc>
      </w:tr>
      <w:tr w:rsidR="00B23331" w:rsidRPr="00D06FFA" w14:paraId="5FE8CE3A" w14:textId="77777777" w:rsidTr="00153448">
        <w:trPr>
          <w:trHeight w:val="20"/>
        </w:trPr>
        <w:tc>
          <w:tcPr>
            <w:tcW w:w="1073" w:type="dxa"/>
            <w:tcBorders>
              <w:top w:val="nil"/>
              <w:bottom w:val="single" w:sz="4" w:space="0" w:color="auto"/>
            </w:tcBorders>
            <w:shd w:val="clear" w:color="auto" w:fill="auto"/>
          </w:tcPr>
          <w:p w14:paraId="527F7CD5" w14:textId="77777777" w:rsidR="00B23331" w:rsidRDefault="00B23331" w:rsidP="00B2333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FE4E4FF" w14:textId="77777777" w:rsidR="00B23331" w:rsidRDefault="00B23331" w:rsidP="00B23331">
            <w:pPr>
              <w:rPr>
                <w:rFonts w:ascii="Arial" w:hAnsi="Arial" w:cs="Arial"/>
                <w:b/>
                <w:lang w:val="en-US"/>
              </w:rPr>
            </w:pPr>
          </w:p>
        </w:tc>
        <w:tc>
          <w:tcPr>
            <w:tcW w:w="1192" w:type="dxa"/>
            <w:tcBorders>
              <w:top w:val="single" w:sz="4" w:space="0" w:color="auto"/>
              <w:bottom w:val="single" w:sz="4" w:space="0" w:color="auto"/>
            </w:tcBorders>
            <w:shd w:val="clear" w:color="auto" w:fill="auto"/>
          </w:tcPr>
          <w:p w14:paraId="0B3200E1" w14:textId="4C2F7FFE" w:rsidR="00B23331" w:rsidRDefault="00000000" w:rsidP="00B23331">
            <w:hyperlink r:id="rId200" w:history="1">
              <w:r w:rsidR="00B23331">
                <w:rPr>
                  <w:rStyle w:val="af2"/>
                </w:rPr>
                <w:t>1367</w:t>
              </w:r>
            </w:hyperlink>
          </w:p>
        </w:tc>
        <w:tc>
          <w:tcPr>
            <w:tcW w:w="4132" w:type="dxa"/>
            <w:tcBorders>
              <w:top w:val="single" w:sz="4" w:space="0" w:color="auto"/>
              <w:bottom w:val="single" w:sz="4" w:space="0" w:color="auto"/>
            </w:tcBorders>
            <w:shd w:val="clear" w:color="auto" w:fill="auto"/>
          </w:tcPr>
          <w:p w14:paraId="18585D21" w14:textId="15DBEA44" w:rsidR="00B23331" w:rsidRDefault="00B23331" w:rsidP="00B23331">
            <w:pPr>
              <w:rPr>
                <w:rFonts w:ascii="Arial" w:hAnsi="Arial" w:cs="Arial"/>
                <w:sz w:val="20"/>
                <w:szCs w:val="20"/>
                <w:lang w:val="en-US"/>
              </w:rPr>
            </w:pPr>
            <w:r>
              <w:rPr>
                <w:rFonts w:ascii="Arial" w:hAnsi="Arial" w:cs="Arial"/>
                <w:sz w:val="20"/>
                <w:szCs w:val="20"/>
                <w:lang w:val="en-US"/>
              </w:rPr>
              <w:t>CR 23.527 0074 Rel-18 Restoration of TSS monitoring upon an AMF failure with or w/o restart</w:t>
            </w:r>
          </w:p>
        </w:tc>
        <w:tc>
          <w:tcPr>
            <w:tcW w:w="1984" w:type="dxa"/>
            <w:tcBorders>
              <w:top w:val="single" w:sz="4" w:space="0" w:color="auto"/>
              <w:bottom w:val="single" w:sz="4" w:space="0" w:color="auto"/>
            </w:tcBorders>
            <w:shd w:val="clear" w:color="auto" w:fill="auto"/>
          </w:tcPr>
          <w:p w14:paraId="10F986F8" w14:textId="30B6F59E" w:rsidR="00B23331" w:rsidRDefault="00B23331" w:rsidP="00B23331">
            <w:pPr>
              <w:rPr>
                <w:rFonts w:ascii="Arial" w:hAnsi="Arial" w:cs="Arial"/>
                <w:sz w:val="20"/>
                <w:szCs w:val="20"/>
                <w:lang w:val="en-US"/>
              </w:rPr>
            </w:pPr>
            <w:r>
              <w:rPr>
                <w:rFonts w:ascii="Arial" w:hAnsi="Arial" w:cs="Arial"/>
                <w:sz w:val="20"/>
                <w:szCs w:val="20"/>
                <w:lang w:val="en-US"/>
              </w:rPr>
              <w:t>Nokia, Ericsson</w:t>
            </w:r>
          </w:p>
        </w:tc>
        <w:tc>
          <w:tcPr>
            <w:tcW w:w="1775" w:type="dxa"/>
            <w:tcBorders>
              <w:top w:val="single" w:sz="4" w:space="0" w:color="auto"/>
              <w:bottom w:val="single" w:sz="4" w:space="0" w:color="auto"/>
            </w:tcBorders>
            <w:shd w:val="clear" w:color="auto" w:fill="auto"/>
          </w:tcPr>
          <w:p w14:paraId="4FBB929D" w14:textId="156DE360" w:rsidR="00B23331" w:rsidRDefault="00B23331" w:rsidP="00B23331">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7ECE083" w14:textId="77777777" w:rsidR="00B23331" w:rsidRDefault="00B23331" w:rsidP="00B23331">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an</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one</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NOTE3 </w:t>
            </w:r>
          </w:p>
          <w:p w14:paraId="4A4FE4A7" w14:textId="77777777" w:rsidR="00B23331" w:rsidRDefault="00B23331" w:rsidP="00B23331">
            <w:pPr>
              <w:rPr>
                <w:rFonts w:ascii="Arial" w:eastAsiaTheme="minorEastAsia" w:hAnsi="Arial" w:cs="Arial"/>
                <w:sz w:val="20"/>
                <w:szCs w:val="20"/>
                <w:lang w:eastAsia="zh-CN"/>
              </w:rPr>
            </w:pPr>
          </w:p>
          <w:p w14:paraId="69F4658D" w14:textId="7603AA3D" w:rsidR="00B23331" w:rsidRPr="00B23331" w:rsidRDefault="00B23331" w:rsidP="00B23331">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06FFA" w14:paraId="53CBB20E" w14:textId="77777777" w:rsidTr="00321E62">
        <w:trPr>
          <w:trHeight w:val="20"/>
        </w:trPr>
        <w:tc>
          <w:tcPr>
            <w:tcW w:w="1073" w:type="dxa"/>
            <w:tcBorders>
              <w:bottom w:val="nil"/>
            </w:tcBorders>
            <w:shd w:val="clear" w:color="auto" w:fill="auto"/>
          </w:tcPr>
          <w:p w14:paraId="0E4E38C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9E42BD0" w14:textId="58E524D0"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171B362" w14:textId="51CEDE16" w:rsidR="00E04732" w:rsidRPr="005E6C60" w:rsidRDefault="00000000" w:rsidP="00E04732">
            <w:pPr>
              <w:rPr>
                <w:rFonts w:ascii="Arial" w:hAnsi="Arial" w:cs="Arial"/>
                <w:sz w:val="20"/>
                <w:szCs w:val="20"/>
                <w:lang w:val="en-US"/>
              </w:rPr>
            </w:pPr>
            <w:hyperlink r:id="rId201" w:history="1">
              <w:r w:rsidR="00E04732">
                <w:rPr>
                  <w:rStyle w:val="af2"/>
                  <w:rFonts w:ascii="Arial" w:hAnsi="Arial" w:cs="Arial"/>
                  <w:sz w:val="20"/>
                  <w:szCs w:val="20"/>
                  <w:lang w:val="en-US"/>
                </w:rPr>
                <w:t>1117</w:t>
              </w:r>
            </w:hyperlink>
          </w:p>
        </w:tc>
        <w:tc>
          <w:tcPr>
            <w:tcW w:w="4132" w:type="dxa"/>
            <w:tcBorders>
              <w:bottom w:val="single" w:sz="4" w:space="0" w:color="auto"/>
            </w:tcBorders>
            <w:shd w:val="clear" w:color="auto" w:fill="auto"/>
          </w:tcPr>
          <w:p w14:paraId="31FBBB3A" w14:textId="218A114A" w:rsidR="00E04732" w:rsidRPr="005E6C60" w:rsidRDefault="00E04732" w:rsidP="00E04732">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bottom w:val="single" w:sz="4" w:space="0" w:color="auto"/>
            </w:tcBorders>
            <w:shd w:val="clear" w:color="auto" w:fill="auto"/>
          </w:tcPr>
          <w:p w14:paraId="214A6708" w14:textId="48C61913"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3E5F51E8" w14:textId="51C42DE4" w:rsidR="00E04732" w:rsidRPr="005E6C60" w:rsidRDefault="00E221D4" w:rsidP="00E04732">
            <w:pPr>
              <w:rPr>
                <w:rFonts w:ascii="Arial" w:hAnsi="Arial" w:cs="Arial"/>
                <w:sz w:val="20"/>
                <w:szCs w:val="20"/>
                <w:lang w:val="en-US"/>
              </w:rPr>
            </w:pPr>
            <w:r>
              <w:rPr>
                <w:rFonts w:ascii="Arial" w:hAnsi="Arial" w:cs="Arial"/>
                <w:sz w:val="20"/>
                <w:szCs w:val="20"/>
                <w:lang w:val="en-US"/>
              </w:rPr>
              <w:t>Revised to C4-241368</w:t>
            </w:r>
          </w:p>
        </w:tc>
        <w:tc>
          <w:tcPr>
            <w:tcW w:w="6368" w:type="dxa"/>
            <w:tcBorders>
              <w:bottom w:val="nil"/>
            </w:tcBorders>
            <w:shd w:val="clear" w:color="auto" w:fill="auto"/>
          </w:tcPr>
          <w:p w14:paraId="524CD2E8" w14:textId="77777777" w:rsidR="00E04732" w:rsidRDefault="00E04732" w:rsidP="00E04732">
            <w:pPr>
              <w:rPr>
                <w:rFonts w:ascii="Arial" w:hAnsi="Arial" w:cs="Arial"/>
                <w:sz w:val="20"/>
                <w:szCs w:val="20"/>
              </w:rPr>
            </w:pPr>
            <w:r>
              <w:rPr>
                <w:rFonts w:ascii="Arial" w:hAnsi="Arial" w:cs="Arial"/>
                <w:sz w:val="20"/>
                <w:szCs w:val="20"/>
              </w:rPr>
              <w:t>WI TRS_URLLC</w:t>
            </w:r>
          </w:p>
          <w:p w14:paraId="69D60D5E" w14:textId="6843EBB7" w:rsidR="00E04732" w:rsidRPr="008E3AFA" w:rsidRDefault="00E04732" w:rsidP="00E04732">
            <w:pPr>
              <w:rPr>
                <w:rFonts w:ascii="Arial" w:hAnsi="Arial" w:cs="Arial"/>
                <w:sz w:val="20"/>
                <w:szCs w:val="20"/>
              </w:rPr>
            </w:pPr>
            <w:r>
              <w:rPr>
                <w:rFonts w:ascii="Arial" w:hAnsi="Arial" w:cs="Arial"/>
                <w:sz w:val="20"/>
                <w:szCs w:val="20"/>
              </w:rPr>
              <w:t>CAT B</w:t>
            </w:r>
          </w:p>
        </w:tc>
      </w:tr>
      <w:tr w:rsidR="00E221D4" w:rsidRPr="00D06FFA" w14:paraId="167F34D7" w14:textId="77777777" w:rsidTr="00153448">
        <w:trPr>
          <w:trHeight w:val="20"/>
        </w:trPr>
        <w:tc>
          <w:tcPr>
            <w:tcW w:w="1073" w:type="dxa"/>
            <w:tcBorders>
              <w:top w:val="nil"/>
              <w:bottom w:val="single" w:sz="4" w:space="0" w:color="auto"/>
            </w:tcBorders>
            <w:shd w:val="clear" w:color="auto" w:fill="auto"/>
          </w:tcPr>
          <w:p w14:paraId="744148A5" w14:textId="77777777" w:rsidR="00E221D4" w:rsidRDefault="00E221D4" w:rsidP="00E221D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78CC513" w14:textId="77777777" w:rsidR="00E221D4" w:rsidRDefault="00E221D4" w:rsidP="00E221D4">
            <w:pPr>
              <w:rPr>
                <w:rFonts w:ascii="Arial" w:hAnsi="Arial" w:cs="Arial"/>
                <w:b/>
                <w:lang w:val="en-US"/>
              </w:rPr>
            </w:pPr>
          </w:p>
        </w:tc>
        <w:tc>
          <w:tcPr>
            <w:tcW w:w="1192" w:type="dxa"/>
            <w:tcBorders>
              <w:top w:val="single" w:sz="4" w:space="0" w:color="auto"/>
              <w:bottom w:val="single" w:sz="4" w:space="0" w:color="auto"/>
            </w:tcBorders>
            <w:shd w:val="clear" w:color="auto" w:fill="auto"/>
          </w:tcPr>
          <w:p w14:paraId="3E71295E" w14:textId="69F04439" w:rsidR="00E221D4" w:rsidRDefault="00000000" w:rsidP="00E221D4">
            <w:hyperlink r:id="rId202" w:history="1">
              <w:r w:rsidR="00E221D4">
                <w:rPr>
                  <w:rStyle w:val="af2"/>
                </w:rPr>
                <w:t>1368</w:t>
              </w:r>
            </w:hyperlink>
          </w:p>
        </w:tc>
        <w:tc>
          <w:tcPr>
            <w:tcW w:w="4132" w:type="dxa"/>
            <w:tcBorders>
              <w:top w:val="single" w:sz="4" w:space="0" w:color="auto"/>
              <w:bottom w:val="single" w:sz="4" w:space="0" w:color="auto"/>
            </w:tcBorders>
            <w:shd w:val="clear" w:color="auto" w:fill="auto"/>
          </w:tcPr>
          <w:p w14:paraId="164CCF39" w14:textId="77190821" w:rsidR="00E221D4" w:rsidRDefault="00E221D4" w:rsidP="00E221D4">
            <w:pPr>
              <w:rPr>
                <w:rFonts w:ascii="Arial" w:hAnsi="Arial" w:cs="Arial"/>
                <w:sz w:val="20"/>
                <w:szCs w:val="20"/>
                <w:lang w:val="en-US"/>
              </w:rPr>
            </w:pPr>
            <w:r>
              <w:rPr>
                <w:rFonts w:ascii="Arial" w:hAnsi="Arial" w:cs="Arial"/>
                <w:sz w:val="20"/>
                <w:szCs w:val="20"/>
                <w:lang w:val="en-US"/>
              </w:rPr>
              <w:t>CR 23.527 0075 Rel-18 Restoration of TSS monitoring upon an TSCTSF failure with or w/o restart</w:t>
            </w:r>
          </w:p>
        </w:tc>
        <w:tc>
          <w:tcPr>
            <w:tcW w:w="1984" w:type="dxa"/>
            <w:tcBorders>
              <w:top w:val="single" w:sz="4" w:space="0" w:color="auto"/>
              <w:bottom w:val="single" w:sz="4" w:space="0" w:color="auto"/>
            </w:tcBorders>
            <w:shd w:val="clear" w:color="auto" w:fill="auto"/>
          </w:tcPr>
          <w:p w14:paraId="1BB6698B" w14:textId="1659DD7E" w:rsidR="00E221D4" w:rsidRDefault="00E221D4" w:rsidP="00E221D4">
            <w:pPr>
              <w:rPr>
                <w:rFonts w:ascii="Arial" w:hAnsi="Arial" w:cs="Arial"/>
                <w:sz w:val="20"/>
                <w:szCs w:val="20"/>
                <w:lang w:val="en-US"/>
              </w:rPr>
            </w:pPr>
            <w:r>
              <w:rPr>
                <w:rFonts w:ascii="Arial" w:hAnsi="Arial" w:cs="Arial"/>
                <w:sz w:val="20"/>
                <w:szCs w:val="20"/>
                <w:lang w:val="en-US"/>
              </w:rPr>
              <w:t>Ericsson, Nokia</w:t>
            </w:r>
          </w:p>
        </w:tc>
        <w:tc>
          <w:tcPr>
            <w:tcW w:w="1775" w:type="dxa"/>
            <w:tcBorders>
              <w:top w:val="single" w:sz="4" w:space="0" w:color="auto"/>
              <w:bottom w:val="single" w:sz="4" w:space="0" w:color="auto"/>
            </w:tcBorders>
            <w:shd w:val="clear" w:color="auto" w:fill="auto"/>
          </w:tcPr>
          <w:p w14:paraId="3FFBB6F0" w14:textId="42353564" w:rsidR="00E221D4" w:rsidRDefault="00153448" w:rsidP="00E221D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6A5ECEE" w14:textId="77777777" w:rsidR="00E221D4" w:rsidRDefault="00E221D4" w:rsidP="00E221D4">
            <w:pPr>
              <w:rPr>
                <w:rFonts w:ascii="Arial" w:hAnsi="Arial" w:cs="Arial"/>
                <w:sz w:val="20"/>
                <w:szCs w:val="20"/>
              </w:rPr>
            </w:pPr>
          </w:p>
        </w:tc>
      </w:tr>
      <w:tr w:rsidR="00E04732" w:rsidRPr="00D06FFA" w14:paraId="6D467325" w14:textId="77777777" w:rsidTr="009953E1">
        <w:trPr>
          <w:trHeight w:val="20"/>
        </w:trPr>
        <w:tc>
          <w:tcPr>
            <w:tcW w:w="1073" w:type="dxa"/>
            <w:tcBorders>
              <w:bottom w:val="single" w:sz="4" w:space="0" w:color="auto"/>
            </w:tcBorders>
            <w:shd w:val="clear" w:color="auto" w:fill="auto"/>
          </w:tcPr>
          <w:p w14:paraId="0DD9BD7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5471EDA" w14:textId="69C224B7"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477851C" w14:textId="60688A63" w:rsidR="00E04732" w:rsidRPr="005E6C60" w:rsidRDefault="00000000" w:rsidP="00E04732">
            <w:pPr>
              <w:rPr>
                <w:rFonts w:ascii="Arial" w:hAnsi="Arial" w:cs="Arial"/>
                <w:sz w:val="20"/>
                <w:szCs w:val="20"/>
                <w:lang w:val="en-US"/>
              </w:rPr>
            </w:pPr>
            <w:hyperlink r:id="rId203" w:history="1">
              <w:r w:rsidR="00E04732">
                <w:rPr>
                  <w:rStyle w:val="af2"/>
                  <w:rFonts w:ascii="Arial" w:hAnsi="Arial" w:cs="Arial"/>
                  <w:sz w:val="20"/>
                  <w:szCs w:val="20"/>
                  <w:lang w:val="en-US"/>
                </w:rPr>
                <w:t>1137</w:t>
              </w:r>
            </w:hyperlink>
          </w:p>
        </w:tc>
        <w:tc>
          <w:tcPr>
            <w:tcW w:w="4132" w:type="dxa"/>
            <w:tcBorders>
              <w:bottom w:val="single" w:sz="4" w:space="0" w:color="auto"/>
            </w:tcBorders>
            <w:shd w:val="clear" w:color="auto" w:fill="auto"/>
          </w:tcPr>
          <w:p w14:paraId="383A5D03" w14:textId="4BA78DB0" w:rsidR="00E04732" w:rsidRPr="005E6C60" w:rsidRDefault="00E04732" w:rsidP="00E04732">
            <w:pPr>
              <w:rPr>
                <w:rFonts w:ascii="Arial" w:hAnsi="Arial" w:cs="Arial"/>
                <w:sz w:val="20"/>
                <w:szCs w:val="20"/>
                <w:lang w:val="en-US"/>
              </w:rPr>
            </w:pPr>
            <w:r>
              <w:rPr>
                <w:rFonts w:ascii="Arial" w:hAnsi="Arial" w:cs="Arial"/>
                <w:sz w:val="20"/>
                <w:szCs w:val="20"/>
                <w:lang w:val="en-US"/>
              </w:rPr>
              <w:t>CR 29.518 1057 Rel-18 Restoration of TSS monitoring upon an NG-RAN failure with or w/o restart</w:t>
            </w:r>
          </w:p>
        </w:tc>
        <w:tc>
          <w:tcPr>
            <w:tcW w:w="1984" w:type="dxa"/>
            <w:tcBorders>
              <w:bottom w:val="single" w:sz="4" w:space="0" w:color="auto"/>
            </w:tcBorders>
            <w:shd w:val="clear" w:color="auto" w:fill="auto"/>
          </w:tcPr>
          <w:p w14:paraId="320F0DC3" w14:textId="75F37B64"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068FCB3C" w14:textId="047C953E" w:rsidR="00E04732" w:rsidRPr="005E6C60" w:rsidRDefault="009953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1279F" w14:textId="77777777" w:rsidR="00E04732" w:rsidRDefault="00E04732" w:rsidP="00E04732">
            <w:pPr>
              <w:rPr>
                <w:rFonts w:ascii="Arial" w:hAnsi="Arial" w:cs="Arial"/>
                <w:sz w:val="20"/>
                <w:szCs w:val="20"/>
              </w:rPr>
            </w:pPr>
            <w:r>
              <w:rPr>
                <w:rFonts w:ascii="Arial" w:hAnsi="Arial" w:cs="Arial"/>
                <w:sz w:val="20"/>
                <w:szCs w:val="20"/>
              </w:rPr>
              <w:t>WI TRS_URLLC</w:t>
            </w:r>
          </w:p>
          <w:p w14:paraId="557464A8" w14:textId="3EE9D8A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2CFEA54B" w14:textId="77777777" w:rsidTr="009953E1">
        <w:trPr>
          <w:trHeight w:val="20"/>
        </w:trPr>
        <w:tc>
          <w:tcPr>
            <w:tcW w:w="1073" w:type="dxa"/>
            <w:tcBorders>
              <w:bottom w:val="nil"/>
            </w:tcBorders>
            <w:shd w:val="clear" w:color="auto" w:fill="auto"/>
          </w:tcPr>
          <w:p w14:paraId="2422C19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6AA5BC" w14:textId="142B8AA2" w:rsidR="00E04732" w:rsidRPr="00EC607D"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A65073E" w14:textId="4DDAD9C8" w:rsidR="00E04732" w:rsidRPr="005E6C60" w:rsidRDefault="00000000" w:rsidP="00E04732">
            <w:pPr>
              <w:rPr>
                <w:rFonts w:ascii="Arial" w:hAnsi="Arial" w:cs="Arial"/>
                <w:sz w:val="20"/>
                <w:szCs w:val="20"/>
                <w:lang w:val="en-US"/>
              </w:rPr>
            </w:pPr>
            <w:hyperlink r:id="rId204" w:history="1">
              <w:r w:rsidR="00E04732">
                <w:rPr>
                  <w:rStyle w:val="af2"/>
                  <w:rFonts w:ascii="Arial" w:hAnsi="Arial" w:cs="Arial"/>
                  <w:sz w:val="20"/>
                  <w:szCs w:val="20"/>
                  <w:lang w:val="en-US"/>
                </w:rPr>
                <w:t>1138</w:t>
              </w:r>
            </w:hyperlink>
          </w:p>
        </w:tc>
        <w:tc>
          <w:tcPr>
            <w:tcW w:w="4132" w:type="dxa"/>
            <w:tcBorders>
              <w:bottom w:val="single" w:sz="4" w:space="0" w:color="auto"/>
            </w:tcBorders>
            <w:shd w:val="clear" w:color="auto" w:fill="auto"/>
          </w:tcPr>
          <w:p w14:paraId="40D3CF95" w14:textId="73295A9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bottom w:val="single" w:sz="4" w:space="0" w:color="auto"/>
            </w:tcBorders>
            <w:shd w:val="clear" w:color="auto" w:fill="auto"/>
          </w:tcPr>
          <w:p w14:paraId="18CF5CD9" w14:textId="148621DD"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29C2E0" w14:textId="0085A5C8" w:rsidR="00E04732" w:rsidRPr="005E6C60" w:rsidRDefault="009953E1" w:rsidP="00E04732">
            <w:pPr>
              <w:rPr>
                <w:rFonts w:ascii="Arial" w:hAnsi="Arial" w:cs="Arial"/>
                <w:sz w:val="20"/>
                <w:szCs w:val="20"/>
                <w:lang w:val="en-US"/>
              </w:rPr>
            </w:pPr>
            <w:r>
              <w:rPr>
                <w:rFonts w:ascii="Arial" w:hAnsi="Arial" w:cs="Arial"/>
                <w:sz w:val="20"/>
                <w:szCs w:val="20"/>
                <w:lang w:val="en-US"/>
              </w:rPr>
              <w:t>Revised to C4-241369</w:t>
            </w:r>
          </w:p>
        </w:tc>
        <w:tc>
          <w:tcPr>
            <w:tcW w:w="6368" w:type="dxa"/>
            <w:tcBorders>
              <w:bottom w:val="nil"/>
            </w:tcBorders>
            <w:shd w:val="clear" w:color="auto" w:fill="auto"/>
          </w:tcPr>
          <w:p w14:paraId="0B2E58C1" w14:textId="77777777" w:rsidR="00E04732" w:rsidRDefault="00E04732" w:rsidP="00E04732">
            <w:pPr>
              <w:rPr>
                <w:rFonts w:ascii="Arial" w:hAnsi="Arial" w:cs="Arial"/>
                <w:sz w:val="20"/>
                <w:szCs w:val="20"/>
              </w:rPr>
            </w:pPr>
            <w:r>
              <w:rPr>
                <w:rFonts w:ascii="Arial" w:hAnsi="Arial" w:cs="Arial"/>
                <w:sz w:val="20"/>
                <w:szCs w:val="20"/>
              </w:rPr>
              <w:t>WI TRS_URLLC</w:t>
            </w:r>
          </w:p>
          <w:p w14:paraId="6B26079B" w14:textId="0C0FAC93" w:rsidR="00E04732" w:rsidRPr="008E3AFA" w:rsidRDefault="00E04732" w:rsidP="00E04732">
            <w:pPr>
              <w:rPr>
                <w:rFonts w:ascii="Arial" w:hAnsi="Arial" w:cs="Arial"/>
                <w:sz w:val="20"/>
                <w:szCs w:val="20"/>
              </w:rPr>
            </w:pPr>
            <w:r>
              <w:rPr>
                <w:rFonts w:ascii="Arial" w:hAnsi="Arial" w:cs="Arial"/>
                <w:sz w:val="20"/>
                <w:szCs w:val="20"/>
              </w:rPr>
              <w:t>CAT B</w:t>
            </w:r>
          </w:p>
        </w:tc>
      </w:tr>
      <w:tr w:rsidR="009953E1" w:rsidRPr="00D06FFA" w14:paraId="21B469DD" w14:textId="77777777" w:rsidTr="009953E1">
        <w:trPr>
          <w:trHeight w:val="20"/>
        </w:trPr>
        <w:tc>
          <w:tcPr>
            <w:tcW w:w="1073" w:type="dxa"/>
            <w:tcBorders>
              <w:top w:val="nil"/>
              <w:bottom w:val="single" w:sz="4" w:space="0" w:color="auto"/>
            </w:tcBorders>
            <w:shd w:val="clear" w:color="auto" w:fill="auto"/>
          </w:tcPr>
          <w:p w14:paraId="0905C54F" w14:textId="77777777" w:rsidR="009953E1" w:rsidRDefault="009953E1" w:rsidP="009953E1">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D6F109C" w14:textId="77777777" w:rsidR="009953E1" w:rsidRDefault="009953E1" w:rsidP="009953E1">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8DD1141" w14:textId="213A4628" w:rsidR="009953E1" w:rsidRDefault="00000000" w:rsidP="009953E1">
            <w:hyperlink r:id="rId205" w:history="1">
              <w:r w:rsidR="009953E1">
                <w:rPr>
                  <w:rStyle w:val="af2"/>
                </w:rPr>
                <w:t>1369</w:t>
              </w:r>
            </w:hyperlink>
          </w:p>
        </w:tc>
        <w:tc>
          <w:tcPr>
            <w:tcW w:w="4132" w:type="dxa"/>
            <w:tcBorders>
              <w:top w:val="single" w:sz="4" w:space="0" w:color="auto"/>
              <w:bottom w:val="single" w:sz="4" w:space="0" w:color="auto"/>
            </w:tcBorders>
            <w:shd w:val="clear" w:color="auto" w:fill="00FFFF"/>
          </w:tcPr>
          <w:p w14:paraId="03EBC9A0" w14:textId="6587F7D6" w:rsidR="009953E1" w:rsidRDefault="009953E1" w:rsidP="009953E1">
            <w:pPr>
              <w:rPr>
                <w:rFonts w:ascii="Arial" w:hAnsi="Arial" w:cs="Arial"/>
                <w:sz w:val="20"/>
                <w:szCs w:val="20"/>
                <w:lang w:val="en-US"/>
              </w:rPr>
            </w:pPr>
            <w:r>
              <w:rPr>
                <w:rFonts w:ascii="Arial" w:hAnsi="Arial" w:cs="Arial"/>
                <w:sz w:val="20"/>
                <w:szCs w:val="20"/>
                <w:lang w:val="en-US"/>
              </w:rPr>
              <w:t xml:space="preserve">CR 29.571 0544 Rel-18 Make IEs related TRS_URLLC nullable </w:t>
            </w:r>
          </w:p>
        </w:tc>
        <w:tc>
          <w:tcPr>
            <w:tcW w:w="1984" w:type="dxa"/>
            <w:tcBorders>
              <w:top w:val="single" w:sz="4" w:space="0" w:color="auto"/>
              <w:bottom w:val="single" w:sz="4" w:space="0" w:color="auto"/>
            </w:tcBorders>
            <w:shd w:val="clear" w:color="auto" w:fill="00FFFF"/>
          </w:tcPr>
          <w:p w14:paraId="07A2BEE5" w14:textId="2C3BBF02" w:rsidR="009953E1" w:rsidRDefault="009953E1" w:rsidP="009953E1">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0981FA69" w14:textId="77777777" w:rsidR="009953E1" w:rsidRDefault="009953E1" w:rsidP="009953E1">
            <w:pPr>
              <w:rPr>
                <w:rFonts w:ascii="Arial" w:hAnsi="Arial" w:cs="Arial"/>
                <w:sz w:val="20"/>
                <w:szCs w:val="20"/>
                <w:lang w:val="en-US"/>
              </w:rPr>
            </w:pPr>
          </w:p>
        </w:tc>
        <w:tc>
          <w:tcPr>
            <w:tcW w:w="6368" w:type="dxa"/>
            <w:tcBorders>
              <w:top w:val="nil"/>
              <w:bottom w:val="single" w:sz="4" w:space="0" w:color="auto"/>
            </w:tcBorders>
            <w:shd w:val="clear" w:color="auto" w:fill="00FFFF"/>
          </w:tcPr>
          <w:p w14:paraId="5A704FDB" w14:textId="02CA252F" w:rsidR="009953E1" w:rsidRPr="00955F2E" w:rsidRDefault="00955F2E" w:rsidP="009953E1">
            <w:pPr>
              <w:rPr>
                <w:rFonts w:ascii="Arial" w:eastAsiaTheme="minorEastAsia" w:hAnsi="Arial" w:cs="Arial"/>
                <w:sz w:val="20"/>
                <w:szCs w:val="20"/>
                <w:lang w:eastAsia="zh-CN"/>
              </w:rPr>
            </w:pPr>
            <w:r>
              <w:rPr>
                <w:rFonts w:ascii="Arial" w:eastAsiaTheme="minorEastAsia" w:hAnsi="Arial" w:cs="Arial"/>
                <w:sz w:val="20"/>
                <w:szCs w:val="20"/>
                <w:lang w:eastAsia="zh-CN"/>
              </w:rPr>
              <w:t>N</w:t>
            </w:r>
            <w:r>
              <w:rPr>
                <w:rFonts w:ascii="Arial" w:eastAsiaTheme="minorEastAsia" w:hAnsi="Arial" w:cs="Arial" w:hint="eastAsia"/>
                <w:sz w:val="20"/>
                <w:szCs w:val="20"/>
                <w:lang w:eastAsia="zh-CN"/>
              </w:rPr>
              <w:t>eed to wait for agreement on related CT3 CR</w:t>
            </w:r>
          </w:p>
        </w:tc>
      </w:tr>
      <w:tr w:rsidR="00E04732" w:rsidRPr="00D06FFA" w14:paraId="63B7EC1D" w14:textId="77777777" w:rsidTr="00F74D62">
        <w:trPr>
          <w:trHeight w:val="20"/>
        </w:trPr>
        <w:tc>
          <w:tcPr>
            <w:tcW w:w="1073" w:type="dxa"/>
            <w:tcBorders>
              <w:bottom w:val="nil"/>
            </w:tcBorders>
            <w:shd w:val="clear" w:color="auto" w:fill="auto"/>
          </w:tcPr>
          <w:p w14:paraId="7446C87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A845EC2" w14:textId="2E5CFF3D"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340BE0" w14:textId="11326209" w:rsidR="00E04732" w:rsidRPr="005E6C60" w:rsidRDefault="00000000" w:rsidP="00E04732">
            <w:pPr>
              <w:rPr>
                <w:rFonts w:ascii="Arial" w:hAnsi="Arial" w:cs="Arial"/>
                <w:sz w:val="20"/>
                <w:szCs w:val="20"/>
                <w:lang w:val="en-US"/>
              </w:rPr>
            </w:pPr>
            <w:hyperlink r:id="rId206" w:history="1">
              <w:r w:rsidR="00E04732">
                <w:rPr>
                  <w:rStyle w:val="af2"/>
                  <w:rFonts w:ascii="Arial" w:hAnsi="Arial" w:cs="Arial"/>
                  <w:sz w:val="20"/>
                  <w:szCs w:val="20"/>
                  <w:lang w:val="en-US"/>
                </w:rPr>
                <w:t>1219</w:t>
              </w:r>
            </w:hyperlink>
          </w:p>
        </w:tc>
        <w:tc>
          <w:tcPr>
            <w:tcW w:w="4132" w:type="dxa"/>
            <w:tcBorders>
              <w:bottom w:val="single" w:sz="4" w:space="0" w:color="auto"/>
            </w:tcBorders>
            <w:shd w:val="clear" w:color="auto" w:fill="auto"/>
          </w:tcPr>
          <w:p w14:paraId="1EB84A39" w14:textId="275EFF8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bottom w:val="single" w:sz="4" w:space="0" w:color="auto"/>
            </w:tcBorders>
            <w:shd w:val="clear" w:color="auto" w:fill="auto"/>
          </w:tcPr>
          <w:p w14:paraId="1F0428E0" w14:textId="027EBEF6"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DA0EDBE" w14:textId="7B132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C4-241332</w:t>
            </w:r>
          </w:p>
        </w:tc>
        <w:tc>
          <w:tcPr>
            <w:tcW w:w="6368" w:type="dxa"/>
            <w:tcBorders>
              <w:bottom w:val="nil"/>
            </w:tcBorders>
            <w:shd w:val="clear" w:color="auto" w:fill="auto"/>
          </w:tcPr>
          <w:p w14:paraId="1EA00D71" w14:textId="77777777" w:rsidR="00E04732" w:rsidRDefault="00E04732" w:rsidP="00E04732">
            <w:pPr>
              <w:rPr>
                <w:rFonts w:ascii="Arial" w:hAnsi="Arial" w:cs="Arial"/>
                <w:sz w:val="20"/>
                <w:szCs w:val="20"/>
              </w:rPr>
            </w:pPr>
            <w:r>
              <w:rPr>
                <w:rFonts w:ascii="Arial" w:hAnsi="Arial" w:cs="Arial"/>
                <w:sz w:val="20"/>
                <w:szCs w:val="20"/>
              </w:rPr>
              <w:t>WI TRS_URLLC</w:t>
            </w:r>
          </w:p>
          <w:p w14:paraId="21CD8018" w14:textId="7D3071ED"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D06FFA" w14:paraId="514C4EC0" w14:textId="77777777" w:rsidTr="00F74D62">
        <w:trPr>
          <w:trHeight w:val="20"/>
        </w:trPr>
        <w:tc>
          <w:tcPr>
            <w:tcW w:w="1073" w:type="dxa"/>
            <w:tcBorders>
              <w:top w:val="nil"/>
              <w:bottom w:val="single" w:sz="4" w:space="0" w:color="auto"/>
            </w:tcBorders>
            <w:shd w:val="clear" w:color="auto" w:fill="auto"/>
          </w:tcPr>
          <w:p w14:paraId="7ED3206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048E857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6AA286FC" w14:textId="473776C4" w:rsidR="00E04732" w:rsidRDefault="00000000" w:rsidP="00E04732">
            <w:hyperlink r:id="rId207" w:history="1">
              <w:r w:rsidR="00E04732">
                <w:rPr>
                  <w:rStyle w:val="af2"/>
                </w:rPr>
                <w:t>1332</w:t>
              </w:r>
            </w:hyperlink>
          </w:p>
        </w:tc>
        <w:tc>
          <w:tcPr>
            <w:tcW w:w="4132" w:type="dxa"/>
            <w:tcBorders>
              <w:top w:val="single" w:sz="4" w:space="0" w:color="auto"/>
              <w:bottom w:val="single" w:sz="4" w:space="0" w:color="auto"/>
            </w:tcBorders>
            <w:shd w:val="clear" w:color="auto" w:fill="00FFFF"/>
          </w:tcPr>
          <w:p w14:paraId="78215533" w14:textId="6F91F13F" w:rsidR="00E04732" w:rsidRDefault="00E04732" w:rsidP="00E04732">
            <w:pPr>
              <w:rPr>
                <w:rFonts w:ascii="Arial" w:hAnsi="Arial" w:cs="Arial"/>
                <w:sz w:val="20"/>
                <w:szCs w:val="20"/>
                <w:lang w:val="en-US"/>
              </w:rPr>
            </w:pPr>
            <w:r>
              <w:rPr>
                <w:rFonts w:ascii="Arial" w:hAnsi="Arial" w:cs="Arial"/>
                <w:sz w:val="20"/>
                <w:szCs w:val="20"/>
                <w:lang w:val="en-US"/>
              </w:rPr>
              <w:t xml:space="preserve">CR 29.503 1252 Rel-18 Updates on </w:t>
            </w:r>
            <w:proofErr w:type="spellStart"/>
            <w:r>
              <w:rPr>
                <w:rFonts w:ascii="Arial" w:hAnsi="Arial" w:cs="Arial"/>
                <w:sz w:val="20"/>
                <w:szCs w:val="20"/>
                <w:lang w:val="en-US"/>
              </w:rPr>
              <w:t>AstiAllowedInfo</w:t>
            </w:r>
            <w:proofErr w:type="spellEnd"/>
          </w:p>
        </w:tc>
        <w:tc>
          <w:tcPr>
            <w:tcW w:w="1984" w:type="dxa"/>
            <w:tcBorders>
              <w:top w:val="single" w:sz="4" w:space="0" w:color="auto"/>
              <w:bottom w:val="single" w:sz="4" w:space="0" w:color="auto"/>
            </w:tcBorders>
            <w:shd w:val="clear" w:color="auto" w:fill="00FFFF"/>
          </w:tcPr>
          <w:p w14:paraId="31CE75B2" w14:textId="495C654D" w:rsidR="00E04732" w:rsidRPr="00F74D62"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00FFFF"/>
          </w:tcPr>
          <w:p w14:paraId="5886045B"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2861F6F8" w14:textId="77777777" w:rsidR="00E04732" w:rsidRDefault="00E04732" w:rsidP="00E04732">
            <w:pPr>
              <w:rPr>
                <w:rFonts w:ascii="Arial" w:hAnsi="Arial" w:cs="Arial"/>
                <w:sz w:val="20"/>
                <w:szCs w:val="20"/>
              </w:rPr>
            </w:pPr>
          </w:p>
        </w:tc>
      </w:tr>
      <w:tr w:rsidR="00E04732" w:rsidRPr="00D06FFA" w14:paraId="27BEC4CC" w14:textId="77777777" w:rsidTr="00B37E70">
        <w:trPr>
          <w:trHeight w:val="20"/>
        </w:trPr>
        <w:tc>
          <w:tcPr>
            <w:tcW w:w="1073" w:type="dxa"/>
            <w:tcBorders>
              <w:bottom w:val="single" w:sz="4" w:space="0" w:color="auto"/>
            </w:tcBorders>
            <w:shd w:val="clear" w:color="auto" w:fill="FFD966" w:themeFill="accent4" w:themeFillTint="99"/>
          </w:tcPr>
          <w:p w14:paraId="4ED1A6D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12</w:t>
            </w:r>
          </w:p>
        </w:tc>
        <w:tc>
          <w:tcPr>
            <w:tcW w:w="2550" w:type="dxa"/>
            <w:tcBorders>
              <w:bottom w:val="single" w:sz="4" w:space="0" w:color="auto"/>
            </w:tcBorders>
            <w:shd w:val="clear" w:color="auto" w:fill="FFD966" w:themeFill="accent4" w:themeFillTint="99"/>
          </w:tcPr>
          <w:p w14:paraId="5BF947A3" w14:textId="77777777" w:rsidR="00E04732" w:rsidRPr="00EC607D" w:rsidRDefault="00E04732" w:rsidP="00E04732">
            <w:pPr>
              <w:rPr>
                <w:rFonts w:ascii="Arial" w:hAnsi="Arial" w:cs="Arial"/>
                <w:b/>
                <w:lang w:val="en-US"/>
              </w:rPr>
            </w:pPr>
            <w:r w:rsidRPr="00EC607D">
              <w:rPr>
                <w:rFonts w:ascii="Arial" w:hAnsi="Arial" w:cs="Arial"/>
                <w:b/>
                <w:lang w:val="en-US"/>
              </w:rPr>
              <w:t xml:space="preserve">Extensions to the TSC Framework to support </w:t>
            </w:r>
            <w:proofErr w:type="spellStart"/>
            <w:r w:rsidRPr="00EC607D">
              <w:rPr>
                <w:rFonts w:ascii="Arial" w:hAnsi="Arial" w:cs="Arial"/>
                <w:b/>
                <w:lang w:val="en-US"/>
              </w:rPr>
              <w:t>DetNet</w:t>
            </w:r>
            <w:proofErr w:type="spellEnd"/>
            <w:r w:rsidRPr="00EC607D">
              <w:rPr>
                <w:rFonts w:ascii="Arial" w:hAnsi="Arial" w:cs="Arial"/>
                <w:b/>
                <w:lang w:val="en-US"/>
              </w:rPr>
              <w:t xml:space="preserve"> </w:t>
            </w:r>
          </w:p>
        </w:tc>
        <w:tc>
          <w:tcPr>
            <w:tcW w:w="1192" w:type="dxa"/>
            <w:tcBorders>
              <w:bottom w:val="single" w:sz="4" w:space="0" w:color="auto"/>
            </w:tcBorders>
            <w:shd w:val="clear" w:color="auto" w:fill="FFD966" w:themeFill="accent4" w:themeFillTint="99"/>
          </w:tcPr>
          <w:p w14:paraId="053E1C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AD422E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74C24C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F2BC1D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CB8C734" w14:textId="77777777" w:rsidR="00E04732" w:rsidRPr="008E3AFA" w:rsidRDefault="00E04732" w:rsidP="00E04732">
            <w:pPr>
              <w:rPr>
                <w:rFonts w:ascii="Arial" w:hAnsi="Arial" w:cs="Arial"/>
                <w:sz w:val="20"/>
                <w:szCs w:val="20"/>
              </w:rPr>
            </w:pPr>
            <w:r w:rsidRPr="008E3AFA">
              <w:rPr>
                <w:rFonts w:ascii="Arial" w:hAnsi="Arial" w:cs="Arial"/>
                <w:sz w:val="20"/>
                <w:szCs w:val="20"/>
              </w:rPr>
              <w:t>DetNet</w:t>
            </w:r>
          </w:p>
        </w:tc>
      </w:tr>
      <w:tr w:rsidR="00E04732" w:rsidRPr="00F028F6" w14:paraId="6AC060C3" w14:textId="77777777" w:rsidTr="00B37E70">
        <w:trPr>
          <w:trHeight w:val="20"/>
        </w:trPr>
        <w:tc>
          <w:tcPr>
            <w:tcW w:w="1073" w:type="dxa"/>
            <w:tcBorders>
              <w:bottom w:val="single" w:sz="4" w:space="0" w:color="auto"/>
            </w:tcBorders>
            <w:shd w:val="clear" w:color="auto" w:fill="auto"/>
          </w:tcPr>
          <w:p w14:paraId="5C9094B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1A5D259" w14:textId="0207AD34"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41837E11" w14:textId="262A2D53"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C8834EE" w14:textId="63C8B73B"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06377BC" w14:textId="2FF4F78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2F54914" w14:textId="536A4C11" w:rsidR="00E04732" w:rsidRPr="00B37E70" w:rsidRDefault="00E04732" w:rsidP="00E04732">
            <w:pPr>
              <w:rPr>
                <w:rFonts w:ascii="Arial" w:eastAsiaTheme="minorEastAsia" w:hAnsi="Arial" w:cs="Arial"/>
                <w:color w:val="000000"/>
                <w:sz w:val="20"/>
                <w:szCs w:val="20"/>
                <w:lang w:val="en-US" w:eastAsia="zh-CN"/>
              </w:rPr>
            </w:pPr>
          </w:p>
        </w:tc>
        <w:tc>
          <w:tcPr>
            <w:tcW w:w="6368" w:type="dxa"/>
            <w:tcBorders>
              <w:bottom w:val="single" w:sz="4" w:space="0" w:color="auto"/>
            </w:tcBorders>
            <w:shd w:val="clear" w:color="auto" w:fill="auto"/>
          </w:tcPr>
          <w:p w14:paraId="57015FAD" w14:textId="6AC645A2" w:rsidR="00E04732" w:rsidRPr="008E3AFA" w:rsidRDefault="00E04732" w:rsidP="00E04732">
            <w:pPr>
              <w:rPr>
                <w:rFonts w:ascii="Arial" w:hAnsi="Arial" w:cs="Arial"/>
                <w:sz w:val="20"/>
                <w:szCs w:val="20"/>
              </w:rPr>
            </w:pPr>
          </w:p>
        </w:tc>
      </w:tr>
      <w:tr w:rsidR="00E04732" w:rsidRPr="00D06FFA" w14:paraId="558058D3" w14:textId="77777777" w:rsidTr="00680537">
        <w:trPr>
          <w:trHeight w:val="20"/>
        </w:trPr>
        <w:tc>
          <w:tcPr>
            <w:tcW w:w="1073" w:type="dxa"/>
            <w:tcBorders>
              <w:bottom w:val="single" w:sz="4" w:space="0" w:color="auto"/>
            </w:tcBorders>
            <w:shd w:val="clear" w:color="auto" w:fill="FFD966" w:themeFill="accent4" w:themeFillTint="99"/>
          </w:tcPr>
          <w:p w14:paraId="714D0E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13</w:t>
            </w:r>
          </w:p>
        </w:tc>
        <w:tc>
          <w:tcPr>
            <w:tcW w:w="2550" w:type="dxa"/>
            <w:tcBorders>
              <w:bottom w:val="single" w:sz="4" w:space="0" w:color="auto"/>
            </w:tcBorders>
            <w:shd w:val="clear" w:color="auto" w:fill="FFD966" w:themeFill="accent4" w:themeFillTint="99"/>
          </w:tcPr>
          <w:p w14:paraId="343CBE63" w14:textId="77777777" w:rsidR="00E04732" w:rsidRPr="00EC607D" w:rsidRDefault="00E04732" w:rsidP="00E04732">
            <w:pPr>
              <w:rPr>
                <w:rFonts w:ascii="Arial" w:hAnsi="Arial" w:cs="Arial"/>
                <w:b/>
                <w:lang w:val="en-US"/>
              </w:rPr>
            </w:pPr>
            <w:r w:rsidRPr="00EC607D">
              <w:rPr>
                <w:rFonts w:ascii="Arial" w:hAnsi="Arial" w:cs="Arial"/>
                <w:b/>
                <w:lang w:val="en-US"/>
              </w:rPr>
              <w:t xml:space="preserve">CT aspects of 5G System Enabler for Service Function Chaining </w:t>
            </w:r>
          </w:p>
        </w:tc>
        <w:tc>
          <w:tcPr>
            <w:tcW w:w="1192" w:type="dxa"/>
            <w:tcBorders>
              <w:bottom w:val="single" w:sz="4" w:space="0" w:color="auto"/>
            </w:tcBorders>
            <w:shd w:val="clear" w:color="auto" w:fill="FFD966" w:themeFill="accent4" w:themeFillTint="99"/>
          </w:tcPr>
          <w:p w14:paraId="1960AA9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C7C44E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66C560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52CB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FF06C87" w14:textId="77777777" w:rsidR="00E04732" w:rsidRPr="008E3AFA" w:rsidRDefault="00E04732" w:rsidP="00E04732">
            <w:pPr>
              <w:rPr>
                <w:rFonts w:ascii="Arial" w:hAnsi="Arial" w:cs="Arial"/>
                <w:sz w:val="20"/>
                <w:szCs w:val="20"/>
              </w:rPr>
            </w:pPr>
            <w:r w:rsidRPr="008E3AFA">
              <w:rPr>
                <w:rFonts w:ascii="Arial" w:hAnsi="Arial" w:cs="Arial"/>
                <w:sz w:val="20"/>
                <w:szCs w:val="20"/>
              </w:rPr>
              <w:t>SFC</w:t>
            </w:r>
          </w:p>
        </w:tc>
      </w:tr>
      <w:tr w:rsidR="00E04732" w:rsidRPr="00F028F6" w14:paraId="0B057921" w14:textId="77777777" w:rsidTr="00680537">
        <w:trPr>
          <w:trHeight w:val="20"/>
        </w:trPr>
        <w:tc>
          <w:tcPr>
            <w:tcW w:w="1073" w:type="dxa"/>
            <w:tcBorders>
              <w:bottom w:val="single" w:sz="4" w:space="0" w:color="auto"/>
            </w:tcBorders>
            <w:shd w:val="clear" w:color="auto" w:fill="auto"/>
          </w:tcPr>
          <w:p w14:paraId="37DC721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10C0BB"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60BE958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A7A725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808251"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B141EB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DEA27CC" w14:textId="77777777" w:rsidR="00E04732" w:rsidRPr="00F028F6" w:rsidRDefault="00E04732" w:rsidP="00E04732">
            <w:pPr>
              <w:pStyle w:val="3"/>
              <w:tabs>
                <w:tab w:val="num" w:pos="5529"/>
              </w:tabs>
              <w:ind w:left="222" w:firstLine="0"/>
              <w:rPr>
                <w:rFonts w:ascii="Arial" w:hAnsi="Arial" w:cs="Arial"/>
                <w:szCs w:val="20"/>
                <w:lang w:val="en-US"/>
              </w:rPr>
            </w:pPr>
          </w:p>
        </w:tc>
      </w:tr>
      <w:tr w:rsidR="00E04732" w:rsidRPr="00D3396E" w14:paraId="635FBA9F" w14:textId="77777777" w:rsidTr="00087DE5">
        <w:trPr>
          <w:trHeight w:val="20"/>
        </w:trPr>
        <w:tc>
          <w:tcPr>
            <w:tcW w:w="1073" w:type="dxa"/>
            <w:tcBorders>
              <w:bottom w:val="single" w:sz="4" w:space="0" w:color="auto"/>
            </w:tcBorders>
            <w:shd w:val="clear" w:color="auto" w:fill="FFD966" w:themeFill="accent4" w:themeFillTint="99"/>
          </w:tcPr>
          <w:p w14:paraId="6C04AD6B"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14</w:t>
            </w:r>
          </w:p>
        </w:tc>
        <w:tc>
          <w:tcPr>
            <w:tcW w:w="2550" w:type="dxa"/>
            <w:tcBorders>
              <w:bottom w:val="single" w:sz="4" w:space="0" w:color="auto"/>
            </w:tcBorders>
            <w:shd w:val="clear" w:color="auto" w:fill="FFD966" w:themeFill="accent4" w:themeFillTint="99"/>
          </w:tcPr>
          <w:p w14:paraId="0A7DD830"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Access Traffic Steering, Switch and Splitting support in the 5G system </w:t>
            </w:r>
            <w:r w:rsidRPr="00D3396E">
              <w:rPr>
                <w:rFonts w:ascii="Arial" w:hAnsi="Arial" w:cs="Arial"/>
                <w:b/>
                <w:lang w:val="en-US"/>
              </w:rPr>
              <w:br/>
              <w:t>architecture; Phase</w:t>
            </w:r>
          </w:p>
        </w:tc>
        <w:tc>
          <w:tcPr>
            <w:tcW w:w="1192" w:type="dxa"/>
            <w:tcBorders>
              <w:bottom w:val="single" w:sz="4" w:space="0" w:color="auto"/>
            </w:tcBorders>
            <w:shd w:val="clear" w:color="auto" w:fill="FFD966" w:themeFill="accent4" w:themeFillTint="99"/>
          </w:tcPr>
          <w:p w14:paraId="18DB55B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1745B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7D78D1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34CC8B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3BC8C50" w14:textId="77777777" w:rsidR="00E04732" w:rsidRPr="00D3396E" w:rsidRDefault="00E04732" w:rsidP="00E04732">
            <w:pPr>
              <w:rPr>
                <w:rFonts w:ascii="Arial" w:hAnsi="Arial" w:cs="Arial"/>
                <w:sz w:val="20"/>
                <w:szCs w:val="20"/>
              </w:rPr>
            </w:pPr>
            <w:r w:rsidRPr="00D3396E">
              <w:rPr>
                <w:rFonts w:ascii="Arial" w:hAnsi="Arial" w:cs="Arial"/>
                <w:sz w:val="20"/>
                <w:szCs w:val="20"/>
              </w:rPr>
              <w:t>ATSSS_PH3</w:t>
            </w:r>
          </w:p>
        </w:tc>
      </w:tr>
      <w:tr w:rsidR="00E04732" w:rsidRPr="00D3396E" w14:paraId="2FC5AD71" w14:textId="77777777" w:rsidTr="00087DE5">
        <w:trPr>
          <w:trHeight w:val="20"/>
        </w:trPr>
        <w:tc>
          <w:tcPr>
            <w:tcW w:w="1073" w:type="dxa"/>
            <w:tcBorders>
              <w:bottom w:val="single" w:sz="4" w:space="0" w:color="auto"/>
            </w:tcBorders>
            <w:shd w:val="clear" w:color="auto" w:fill="auto"/>
          </w:tcPr>
          <w:p w14:paraId="7C8BFB1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12BDD3F" w14:textId="657216C8" w:rsidR="00E04732" w:rsidRPr="00D3396E"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2AD38F88" w14:textId="463FB695" w:rsidR="00E04732" w:rsidRPr="005E6C60" w:rsidRDefault="00000000" w:rsidP="00E04732">
            <w:pPr>
              <w:rPr>
                <w:rFonts w:ascii="Arial" w:hAnsi="Arial" w:cs="Arial"/>
                <w:sz w:val="20"/>
                <w:szCs w:val="20"/>
                <w:lang w:val="en-US"/>
              </w:rPr>
            </w:pPr>
            <w:hyperlink r:id="rId208" w:history="1">
              <w:r w:rsidR="00E04732">
                <w:rPr>
                  <w:rStyle w:val="af2"/>
                  <w:rFonts w:ascii="Arial" w:hAnsi="Arial" w:cs="Arial"/>
                  <w:sz w:val="20"/>
                  <w:szCs w:val="20"/>
                  <w:lang w:val="en-US"/>
                </w:rPr>
                <w:t>1012</w:t>
              </w:r>
            </w:hyperlink>
          </w:p>
        </w:tc>
        <w:tc>
          <w:tcPr>
            <w:tcW w:w="4132" w:type="dxa"/>
            <w:tcBorders>
              <w:bottom w:val="single" w:sz="4" w:space="0" w:color="auto"/>
            </w:tcBorders>
            <w:shd w:val="clear" w:color="auto" w:fill="FFFF00"/>
          </w:tcPr>
          <w:p w14:paraId="11361F7D" w14:textId="2181798F" w:rsidR="00E04732" w:rsidRPr="005E6C60" w:rsidRDefault="00E04732" w:rsidP="00E04732">
            <w:pPr>
              <w:rPr>
                <w:rFonts w:ascii="Arial" w:hAnsi="Arial" w:cs="Arial"/>
                <w:sz w:val="20"/>
                <w:szCs w:val="20"/>
                <w:lang w:val="en-US"/>
              </w:rPr>
            </w:pPr>
            <w:r>
              <w:rPr>
                <w:rFonts w:ascii="Arial" w:hAnsi="Arial" w:cs="Arial"/>
                <w:sz w:val="20"/>
                <w:szCs w:val="20"/>
                <w:lang w:val="en-US"/>
              </w:rPr>
              <w:t>Work Plan    Work Plan for ATSSS Phase 3</w:t>
            </w:r>
          </w:p>
        </w:tc>
        <w:tc>
          <w:tcPr>
            <w:tcW w:w="1984" w:type="dxa"/>
            <w:tcBorders>
              <w:bottom w:val="single" w:sz="4" w:space="0" w:color="auto"/>
            </w:tcBorders>
            <w:shd w:val="clear" w:color="auto" w:fill="FFFF00"/>
          </w:tcPr>
          <w:p w14:paraId="6462B209" w14:textId="7F21366A" w:rsidR="00E04732" w:rsidRPr="005E6C60" w:rsidRDefault="00E04732" w:rsidP="00E04732">
            <w:pPr>
              <w:rPr>
                <w:rFonts w:ascii="Arial" w:hAnsi="Arial" w:cs="Arial"/>
                <w:sz w:val="20"/>
                <w:szCs w:val="20"/>
                <w:lang w:val="en-US"/>
              </w:rPr>
            </w:pPr>
            <w:r>
              <w:rPr>
                <w:rFonts w:ascii="Arial" w:hAnsi="Arial" w:cs="Arial"/>
                <w:sz w:val="20"/>
                <w:szCs w:val="20"/>
                <w:lang w:val="en-US"/>
              </w:rPr>
              <w:t>Lenovo</w:t>
            </w:r>
          </w:p>
        </w:tc>
        <w:tc>
          <w:tcPr>
            <w:tcW w:w="1775" w:type="dxa"/>
            <w:tcBorders>
              <w:bottom w:val="single" w:sz="4" w:space="0" w:color="auto"/>
            </w:tcBorders>
            <w:shd w:val="clear" w:color="auto" w:fill="FFFF00"/>
          </w:tcPr>
          <w:p w14:paraId="3954E2E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890A2E4" w14:textId="72FA1EA4" w:rsidR="00E04732" w:rsidRPr="00D3396E" w:rsidRDefault="00E04732" w:rsidP="00E04732">
            <w:pPr>
              <w:rPr>
                <w:rFonts w:ascii="Arial" w:hAnsi="Arial" w:cs="Arial"/>
                <w:sz w:val="20"/>
                <w:szCs w:val="20"/>
              </w:rPr>
            </w:pPr>
          </w:p>
        </w:tc>
      </w:tr>
      <w:tr w:rsidR="00E04732" w:rsidRPr="00D3396E" w14:paraId="013157F3" w14:textId="77777777" w:rsidTr="001C5E40">
        <w:trPr>
          <w:trHeight w:val="20"/>
        </w:trPr>
        <w:tc>
          <w:tcPr>
            <w:tcW w:w="1073" w:type="dxa"/>
            <w:tcBorders>
              <w:bottom w:val="single" w:sz="4" w:space="0" w:color="auto"/>
            </w:tcBorders>
            <w:shd w:val="clear" w:color="auto" w:fill="FFD966" w:themeFill="accent4" w:themeFillTint="99"/>
          </w:tcPr>
          <w:p w14:paraId="655EFA2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15</w:t>
            </w:r>
          </w:p>
        </w:tc>
        <w:tc>
          <w:tcPr>
            <w:tcW w:w="2550" w:type="dxa"/>
            <w:tcBorders>
              <w:bottom w:val="single" w:sz="4" w:space="0" w:color="auto"/>
            </w:tcBorders>
            <w:shd w:val="clear" w:color="auto" w:fill="FFD966" w:themeFill="accent4" w:themeFillTint="99"/>
          </w:tcPr>
          <w:p w14:paraId="07AEB043" w14:textId="77777777" w:rsidR="00E04732" w:rsidRPr="00EC607D" w:rsidRDefault="00E04732" w:rsidP="00E04732">
            <w:pPr>
              <w:rPr>
                <w:rFonts w:ascii="Arial" w:hAnsi="Arial" w:cs="Arial"/>
                <w:b/>
                <w:lang w:val="en-US"/>
              </w:rPr>
            </w:pPr>
            <w:r w:rsidRPr="00D3396E">
              <w:rPr>
                <w:rFonts w:ascii="Arial" w:hAnsi="Arial" w:cs="Arial"/>
                <w:b/>
                <w:lang w:val="en-US"/>
              </w:rPr>
              <w:t>Enablers for Network Automation for 5G phase 3</w:t>
            </w:r>
          </w:p>
        </w:tc>
        <w:tc>
          <w:tcPr>
            <w:tcW w:w="1192" w:type="dxa"/>
            <w:tcBorders>
              <w:bottom w:val="single" w:sz="4" w:space="0" w:color="auto"/>
            </w:tcBorders>
            <w:shd w:val="clear" w:color="auto" w:fill="FFD966" w:themeFill="accent4" w:themeFillTint="99"/>
          </w:tcPr>
          <w:p w14:paraId="53ACBFD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2549BD6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8F502A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A7269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480D41" w14:textId="77777777" w:rsidR="00E04732" w:rsidRPr="00D3396E" w:rsidRDefault="00E04732" w:rsidP="00E04732">
            <w:pPr>
              <w:rPr>
                <w:rFonts w:ascii="Arial" w:hAnsi="Arial" w:cs="Arial"/>
                <w:sz w:val="20"/>
                <w:szCs w:val="20"/>
              </w:rPr>
            </w:pPr>
            <w:r w:rsidRPr="00D3396E">
              <w:rPr>
                <w:rFonts w:ascii="Arial" w:hAnsi="Arial" w:cs="Arial"/>
                <w:sz w:val="20"/>
                <w:szCs w:val="20"/>
              </w:rPr>
              <w:t>eNA_PH3</w:t>
            </w:r>
          </w:p>
        </w:tc>
      </w:tr>
      <w:tr w:rsidR="00E04732" w:rsidRPr="00D3396E" w14:paraId="45317F86" w14:textId="77777777" w:rsidTr="006B5D24">
        <w:trPr>
          <w:trHeight w:val="20"/>
        </w:trPr>
        <w:tc>
          <w:tcPr>
            <w:tcW w:w="1073" w:type="dxa"/>
            <w:tcBorders>
              <w:bottom w:val="single" w:sz="4" w:space="0" w:color="auto"/>
            </w:tcBorders>
            <w:shd w:val="clear" w:color="auto" w:fill="auto"/>
          </w:tcPr>
          <w:p w14:paraId="41357CFA"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C084A9A" w14:textId="76B0F14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2522D03C" w14:textId="650B1EFE"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39B62EA" w14:textId="10C15CA0"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B2E9209" w14:textId="7DED396F"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4A533B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50BEDD02" w14:textId="7D6745C9" w:rsidR="00E04732" w:rsidRPr="00D3396E" w:rsidRDefault="00E04732" w:rsidP="00E04732">
            <w:pPr>
              <w:rPr>
                <w:rFonts w:ascii="Arial" w:hAnsi="Arial" w:cs="Arial"/>
                <w:sz w:val="20"/>
                <w:szCs w:val="20"/>
              </w:rPr>
            </w:pPr>
          </w:p>
        </w:tc>
      </w:tr>
      <w:tr w:rsidR="00E04732" w:rsidRPr="00D3396E" w14:paraId="143CCA23" w14:textId="77777777" w:rsidTr="006205F6">
        <w:trPr>
          <w:trHeight w:val="20"/>
        </w:trPr>
        <w:tc>
          <w:tcPr>
            <w:tcW w:w="1073" w:type="dxa"/>
            <w:tcBorders>
              <w:bottom w:val="single" w:sz="4" w:space="0" w:color="auto"/>
            </w:tcBorders>
            <w:shd w:val="clear" w:color="auto" w:fill="FFD966" w:themeFill="accent4" w:themeFillTint="99"/>
          </w:tcPr>
          <w:p w14:paraId="3FA8ACC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16</w:t>
            </w:r>
          </w:p>
        </w:tc>
        <w:tc>
          <w:tcPr>
            <w:tcW w:w="2550" w:type="dxa"/>
            <w:tcBorders>
              <w:bottom w:val="single" w:sz="4" w:space="0" w:color="auto"/>
            </w:tcBorders>
            <w:shd w:val="clear" w:color="auto" w:fill="FFD966" w:themeFill="accent4" w:themeFillTint="99"/>
          </w:tcPr>
          <w:p w14:paraId="44F980B2" w14:textId="77777777" w:rsidR="00E04732" w:rsidRPr="00EC607D" w:rsidRDefault="00E04732" w:rsidP="00E04732">
            <w:pPr>
              <w:rPr>
                <w:rFonts w:ascii="Arial" w:hAnsi="Arial" w:cs="Arial"/>
                <w:b/>
                <w:lang w:val="en-US"/>
              </w:rPr>
            </w:pPr>
            <w:r w:rsidRPr="00D3396E">
              <w:rPr>
                <w:rFonts w:ascii="Arial" w:hAnsi="Arial" w:cs="Arial"/>
                <w:b/>
                <w:lang w:val="en-US"/>
              </w:rPr>
              <w:t>CT aspects on enhancement of network slicing phase 3</w:t>
            </w:r>
          </w:p>
        </w:tc>
        <w:tc>
          <w:tcPr>
            <w:tcW w:w="1192" w:type="dxa"/>
            <w:tcBorders>
              <w:bottom w:val="single" w:sz="4" w:space="0" w:color="auto"/>
            </w:tcBorders>
            <w:shd w:val="clear" w:color="auto" w:fill="FFD966" w:themeFill="accent4" w:themeFillTint="99"/>
          </w:tcPr>
          <w:p w14:paraId="32CB192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491145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3CC5E3E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EC6269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2C3FFE4" w14:textId="77777777" w:rsidR="00E04732" w:rsidRPr="00D3396E" w:rsidRDefault="00E04732" w:rsidP="00E04732">
            <w:pPr>
              <w:rPr>
                <w:rFonts w:ascii="Arial" w:hAnsi="Arial" w:cs="Arial"/>
                <w:sz w:val="20"/>
                <w:szCs w:val="20"/>
              </w:rPr>
            </w:pPr>
            <w:r w:rsidRPr="00D3396E">
              <w:rPr>
                <w:rFonts w:ascii="Arial" w:hAnsi="Arial" w:cs="Arial"/>
                <w:sz w:val="20"/>
                <w:szCs w:val="20"/>
              </w:rPr>
              <w:t>eNS_PH3</w:t>
            </w:r>
          </w:p>
        </w:tc>
      </w:tr>
      <w:tr w:rsidR="00E04732" w:rsidRPr="00D3396E" w14:paraId="4E5FE229" w14:textId="77777777" w:rsidTr="00151F0F">
        <w:trPr>
          <w:trHeight w:val="20"/>
        </w:trPr>
        <w:tc>
          <w:tcPr>
            <w:tcW w:w="1073" w:type="dxa"/>
            <w:tcBorders>
              <w:bottom w:val="nil"/>
            </w:tcBorders>
            <w:shd w:val="clear" w:color="auto" w:fill="auto"/>
          </w:tcPr>
          <w:p w14:paraId="6D50F58E"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E92738" w14:textId="64E0DDC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C927911" w14:textId="087414B4" w:rsidR="00E04732" w:rsidRPr="005E6C60" w:rsidRDefault="00000000" w:rsidP="00E04732">
            <w:pPr>
              <w:rPr>
                <w:rFonts w:ascii="Arial" w:hAnsi="Arial" w:cs="Arial"/>
                <w:sz w:val="20"/>
                <w:szCs w:val="20"/>
                <w:lang w:val="en-US"/>
              </w:rPr>
            </w:pPr>
            <w:hyperlink r:id="rId209" w:history="1">
              <w:r w:rsidR="00E04732">
                <w:rPr>
                  <w:rStyle w:val="af2"/>
                  <w:rFonts w:ascii="Arial" w:hAnsi="Arial" w:cs="Arial"/>
                  <w:sz w:val="20"/>
                  <w:szCs w:val="20"/>
                  <w:lang w:val="en-US"/>
                </w:rPr>
                <w:t>1040</w:t>
              </w:r>
            </w:hyperlink>
          </w:p>
        </w:tc>
        <w:tc>
          <w:tcPr>
            <w:tcW w:w="4132" w:type="dxa"/>
            <w:tcBorders>
              <w:bottom w:val="single" w:sz="4" w:space="0" w:color="auto"/>
            </w:tcBorders>
            <w:shd w:val="clear" w:color="auto" w:fill="auto"/>
          </w:tcPr>
          <w:p w14:paraId="4A3B6654" w14:textId="2A5D00F2" w:rsidR="00E04732" w:rsidRPr="005E6C60"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bottom w:val="single" w:sz="4" w:space="0" w:color="auto"/>
            </w:tcBorders>
            <w:shd w:val="clear" w:color="auto" w:fill="auto"/>
          </w:tcPr>
          <w:p w14:paraId="63D186BF" w14:textId="4CFA0540"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82B2C3E" w14:textId="32C0C73E"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C4-241353</w:t>
            </w:r>
          </w:p>
        </w:tc>
        <w:tc>
          <w:tcPr>
            <w:tcW w:w="6368" w:type="dxa"/>
            <w:tcBorders>
              <w:bottom w:val="nil"/>
            </w:tcBorders>
            <w:shd w:val="clear" w:color="auto" w:fill="auto"/>
          </w:tcPr>
          <w:p w14:paraId="0A3B242A" w14:textId="77777777" w:rsidR="00E04732" w:rsidRDefault="00E04732" w:rsidP="00E04732">
            <w:pPr>
              <w:rPr>
                <w:rFonts w:ascii="Arial" w:hAnsi="Arial" w:cs="Arial"/>
                <w:sz w:val="20"/>
                <w:szCs w:val="20"/>
              </w:rPr>
            </w:pPr>
            <w:r>
              <w:rPr>
                <w:rFonts w:ascii="Arial" w:hAnsi="Arial" w:cs="Arial"/>
                <w:sz w:val="20"/>
                <w:szCs w:val="20"/>
              </w:rPr>
              <w:t>WI eNS_Ph3</w:t>
            </w:r>
          </w:p>
          <w:p w14:paraId="4AF74A7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6507122" w14:textId="77777777" w:rsidR="00E04732" w:rsidRDefault="00E04732" w:rsidP="00E04732">
            <w:pPr>
              <w:rPr>
                <w:rFonts w:ascii="Arial" w:eastAsiaTheme="minorEastAsia" w:hAnsi="Arial" w:cs="Arial"/>
                <w:sz w:val="20"/>
                <w:szCs w:val="20"/>
                <w:lang w:eastAsia="zh-CN"/>
              </w:rPr>
            </w:pPr>
          </w:p>
          <w:p w14:paraId="2B4D4514" w14:textId="66B38844" w:rsidR="00E04732" w:rsidRPr="000F726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Caixia: </w:t>
            </w:r>
            <w:r w:rsidRPr="000F7265">
              <w:rPr>
                <w:rFonts w:ascii="Arial" w:eastAsiaTheme="minorEastAsia" w:hAnsi="Arial" w:cs="Arial"/>
                <w:sz w:val="20"/>
                <w:szCs w:val="20"/>
                <w:lang w:eastAsia="zh-CN"/>
              </w:rPr>
              <w:t>clause 4.3.3.3 of 3GPP TS 23.502</w:t>
            </w:r>
            <w:r>
              <w:rPr>
                <w:rFonts w:ascii="Arial" w:eastAsiaTheme="minorEastAsia" w:hAnsi="Arial" w:cs="Arial" w:hint="eastAsia"/>
                <w:sz w:val="20"/>
                <w:szCs w:val="20"/>
                <w:lang w:eastAsia="zh-CN"/>
              </w:rPr>
              <w:t xml:space="preserve"> only mentions alternative NSSAI</w:t>
            </w:r>
          </w:p>
        </w:tc>
      </w:tr>
      <w:tr w:rsidR="00E04732" w:rsidRPr="00D3396E" w14:paraId="4D96C953" w14:textId="77777777" w:rsidTr="00151F0F">
        <w:trPr>
          <w:trHeight w:val="20"/>
        </w:trPr>
        <w:tc>
          <w:tcPr>
            <w:tcW w:w="1073" w:type="dxa"/>
            <w:tcBorders>
              <w:top w:val="nil"/>
              <w:bottom w:val="single" w:sz="4" w:space="0" w:color="auto"/>
            </w:tcBorders>
            <w:shd w:val="clear" w:color="auto" w:fill="auto"/>
          </w:tcPr>
          <w:p w14:paraId="4E3BAB2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2230389"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44B9A53" w14:textId="4AE2DBAA" w:rsidR="00E04732" w:rsidRDefault="00000000" w:rsidP="00E04732">
            <w:hyperlink r:id="rId210" w:history="1">
              <w:r w:rsidR="00E04732">
                <w:rPr>
                  <w:rStyle w:val="af2"/>
                </w:rPr>
                <w:t>1353</w:t>
              </w:r>
            </w:hyperlink>
          </w:p>
        </w:tc>
        <w:tc>
          <w:tcPr>
            <w:tcW w:w="4132" w:type="dxa"/>
            <w:tcBorders>
              <w:top w:val="single" w:sz="4" w:space="0" w:color="auto"/>
              <w:bottom w:val="single" w:sz="4" w:space="0" w:color="auto"/>
            </w:tcBorders>
            <w:shd w:val="clear" w:color="auto" w:fill="FFFF00"/>
          </w:tcPr>
          <w:p w14:paraId="136C5026" w14:textId="72BE86AA" w:rsidR="00E04732" w:rsidRDefault="00E04732" w:rsidP="00E04732">
            <w:pPr>
              <w:rPr>
                <w:rFonts w:ascii="Arial" w:hAnsi="Arial" w:cs="Arial"/>
                <w:sz w:val="20"/>
                <w:szCs w:val="20"/>
                <w:lang w:val="en-US"/>
              </w:rPr>
            </w:pPr>
            <w:r>
              <w:rPr>
                <w:rFonts w:ascii="Arial" w:hAnsi="Arial" w:cs="Arial"/>
                <w:sz w:val="20"/>
                <w:szCs w:val="20"/>
                <w:lang w:val="en-US"/>
              </w:rPr>
              <w:t>CR 29.502 0758 Rel-18 Correction on PDU session release condition due to network slice replacement</w:t>
            </w:r>
          </w:p>
        </w:tc>
        <w:tc>
          <w:tcPr>
            <w:tcW w:w="1984" w:type="dxa"/>
            <w:tcBorders>
              <w:top w:val="single" w:sz="4" w:space="0" w:color="auto"/>
              <w:bottom w:val="single" w:sz="4" w:space="0" w:color="auto"/>
            </w:tcBorders>
            <w:shd w:val="clear" w:color="auto" w:fill="FFFF00"/>
          </w:tcPr>
          <w:p w14:paraId="3D4B8E28" w14:textId="12412B69"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169971E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17B31E1C" w14:textId="77777777" w:rsidR="00E04732" w:rsidRDefault="00E04732" w:rsidP="00E04732">
            <w:pPr>
              <w:rPr>
                <w:rFonts w:ascii="Arial" w:hAnsi="Arial" w:cs="Arial"/>
                <w:sz w:val="20"/>
                <w:szCs w:val="20"/>
              </w:rPr>
            </w:pPr>
          </w:p>
        </w:tc>
      </w:tr>
      <w:tr w:rsidR="00E04732" w:rsidRPr="00D3396E" w14:paraId="327B3609" w14:textId="77777777" w:rsidTr="00151F0F">
        <w:trPr>
          <w:trHeight w:val="20"/>
        </w:trPr>
        <w:tc>
          <w:tcPr>
            <w:tcW w:w="1073" w:type="dxa"/>
            <w:tcBorders>
              <w:bottom w:val="nil"/>
            </w:tcBorders>
            <w:shd w:val="clear" w:color="auto" w:fill="auto"/>
          </w:tcPr>
          <w:p w14:paraId="5E0E0BE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BEA6DCF" w14:textId="21A832EC"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4B838B72" w14:textId="4D6C467C" w:rsidR="00E04732" w:rsidRPr="005E6C60" w:rsidRDefault="00000000" w:rsidP="00E04732">
            <w:pPr>
              <w:rPr>
                <w:rFonts w:ascii="Arial" w:hAnsi="Arial" w:cs="Arial"/>
                <w:sz w:val="20"/>
                <w:szCs w:val="20"/>
                <w:lang w:val="en-US"/>
              </w:rPr>
            </w:pPr>
            <w:hyperlink r:id="rId211" w:history="1">
              <w:r w:rsidR="00E04732">
                <w:rPr>
                  <w:rStyle w:val="af2"/>
                  <w:rFonts w:ascii="Arial" w:hAnsi="Arial" w:cs="Arial"/>
                  <w:sz w:val="20"/>
                  <w:szCs w:val="20"/>
                  <w:lang w:val="en-US"/>
                </w:rPr>
                <w:t>1041</w:t>
              </w:r>
            </w:hyperlink>
          </w:p>
        </w:tc>
        <w:tc>
          <w:tcPr>
            <w:tcW w:w="4132" w:type="dxa"/>
            <w:tcBorders>
              <w:bottom w:val="single" w:sz="4" w:space="0" w:color="auto"/>
            </w:tcBorders>
            <w:shd w:val="clear" w:color="auto" w:fill="auto"/>
          </w:tcPr>
          <w:p w14:paraId="108967D0" w14:textId="6C110BBE" w:rsidR="00E04732" w:rsidRPr="005E6C60"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bottom w:val="single" w:sz="4" w:space="0" w:color="auto"/>
            </w:tcBorders>
            <w:shd w:val="clear" w:color="auto" w:fill="auto"/>
          </w:tcPr>
          <w:p w14:paraId="02605069" w14:textId="64FC5E9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3F98850" w14:textId="0F2BBEE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C4-241354</w:t>
            </w:r>
          </w:p>
        </w:tc>
        <w:tc>
          <w:tcPr>
            <w:tcW w:w="6368" w:type="dxa"/>
            <w:tcBorders>
              <w:bottom w:val="nil"/>
            </w:tcBorders>
            <w:shd w:val="clear" w:color="auto" w:fill="auto"/>
          </w:tcPr>
          <w:p w14:paraId="08092DAE" w14:textId="77777777" w:rsidR="00E04732" w:rsidRDefault="00E04732" w:rsidP="00E04732">
            <w:pPr>
              <w:rPr>
                <w:rFonts w:ascii="Arial" w:hAnsi="Arial" w:cs="Arial"/>
                <w:sz w:val="20"/>
                <w:szCs w:val="20"/>
              </w:rPr>
            </w:pPr>
            <w:r>
              <w:rPr>
                <w:rFonts w:ascii="Arial" w:hAnsi="Arial" w:cs="Arial"/>
                <w:sz w:val="20"/>
                <w:szCs w:val="20"/>
              </w:rPr>
              <w:t>WI eNS_Ph3</w:t>
            </w:r>
          </w:p>
          <w:p w14:paraId="56EF396F" w14:textId="632A294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9C8F409" w14:textId="77777777" w:rsidTr="00151F0F">
        <w:trPr>
          <w:trHeight w:val="20"/>
        </w:trPr>
        <w:tc>
          <w:tcPr>
            <w:tcW w:w="1073" w:type="dxa"/>
            <w:tcBorders>
              <w:top w:val="nil"/>
              <w:bottom w:val="single" w:sz="4" w:space="0" w:color="auto"/>
            </w:tcBorders>
            <w:shd w:val="clear" w:color="auto" w:fill="auto"/>
          </w:tcPr>
          <w:p w14:paraId="54D7A38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FAA8EF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D3BC11E" w14:textId="75724E80" w:rsidR="00E04732" w:rsidRDefault="00000000" w:rsidP="00E04732">
            <w:hyperlink r:id="rId212" w:history="1">
              <w:r w:rsidR="00E04732">
                <w:rPr>
                  <w:rStyle w:val="af2"/>
                </w:rPr>
                <w:t>1354</w:t>
              </w:r>
            </w:hyperlink>
          </w:p>
        </w:tc>
        <w:tc>
          <w:tcPr>
            <w:tcW w:w="4132" w:type="dxa"/>
            <w:tcBorders>
              <w:top w:val="single" w:sz="4" w:space="0" w:color="auto"/>
              <w:bottom w:val="single" w:sz="4" w:space="0" w:color="auto"/>
            </w:tcBorders>
            <w:shd w:val="clear" w:color="auto" w:fill="FFFF00"/>
          </w:tcPr>
          <w:p w14:paraId="786C9401" w14:textId="2D3757D9" w:rsidR="00E04732" w:rsidRDefault="00E04732" w:rsidP="00E04732">
            <w:pPr>
              <w:rPr>
                <w:rFonts w:ascii="Arial" w:hAnsi="Arial" w:cs="Arial"/>
                <w:sz w:val="20"/>
                <w:szCs w:val="20"/>
                <w:lang w:val="en-US"/>
              </w:rPr>
            </w:pPr>
            <w:r>
              <w:rPr>
                <w:rFonts w:ascii="Arial" w:hAnsi="Arial" w:cs="Arial"/>
                <w:sz w:val="20"/>
                <w:szCs w:val="20"/>
                <w:lang w:val="en-US"/>
              </w:rPr>
              <w:t>CR 29.502 0759 Rel-18 Clarification on PDU session establishment when network slice replacement happens</w:t>
            </w:r>
          </w:p>
        </w:tc>
        <w:tc>
          <w:tcPr>
            <w:tcW w:w="1984" w:type="dxa"/>
            <w:tcBorders>
              <w:top w:val="single" w:sz="4" w:space="0" w:color="auto"/>
              <w:bottom w:val="single" w:sz="4" w:space="0" w:color="auto"/>
            </w:tcBorders>
            <w:shd w:val="clear" w:color="auto" w:fill="FFFF00"/>
          </w:tcPr>
          <w:p w14:paraId="7876F128" w14:textId="3F31EE6F"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060E830C"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75C60C0B" w14:textId="34D24B30" w:rsidR="00E04732" w:rsidRPr="006205F6"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not use normative wording in the NOTE</w:t>
            </w:r>
          </w:p>
        </w:tc>
      </w:tr>
      <w:tr w:rsidR="00E04732" w:rsidRPr="00D3396E" w14:paraId="17AD120C" w14:textId="77777777" w:rsidTr="00151F0F">
        <w:trPr>
          <w:trHeight w:val="20"/>
        </w:trPr>
        <w:tc>
          <w:tcPr>
            <w:tcW w:w="1073" w:type="dxa"/>
            <w:tcBorders>
              <w:bottom w:val="nil"/>
            </w:tcBorders>
            <w:shd w:val="clear" w:color="auto" w:fill="auto"/>
          </w:tcPr>
          <w:p w14:paraId="7578EB7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AEECBF0" w14:textId="796C68A8"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29292" w14:textId="67CA65E7" w:rsidR="00E04732" w:rsidRPr="005E6C60" w:rsidRDefault="00000000" w:rsidP="00E04732">
            <w:pPr>
              <w:rPr>
                <w:rFonts w:ascii="Arial" w:hAnsi="Arial" w:cs="Arial"/>
                <w:sz w:val="20"/>
                <w:szCs w:val="20"/>
                <w:lang w:val="en-US"/>
              </w:rPr>
            </w:pPr>
            <w:hyperlink r:id="rId213" w:history="1">
              <w:r w:rsidR="00E04732">
                <w:rPr>
                  <w:rStyle w:val="af2"/>
                  <w:rFonts w:ascii="Arial" w:hAnsi="Arial" w:cs="Arial"/>
                  <w:sz w:val="20"/>
                  <w:szCs w:val="20"/>
                  <w:lang w:val="en-US"/>
                </w:rPr>
                <w:t>1042</w:t>
              </w:r>
            </w:hyperlink>
          </w:p>
        </w:tc>
        <w:tc>
          <w:tcPr>
            <w:tcW w:w="4132" w:type="dxa"/>
            <w:tcBorders>
              <w:bottom w:val="single" w:sz="4" w:space="0" w:color="auto"/>
            </w:tcBorders>
            <w:shd w:val="clear" w:color="auto" w:fill="auto"/>
          </w:tcPr>
          <w:p w14:paraId="418DE9D1" w14:textId="6515BEC5" w:rsidR="00E04732" w:rsidRPr="005E6C60"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bottom w:val="single" w:sz="4" w:space="0" w:color="auto"/>
            </w:tcBorders>
            <w:shd w:val="clear" w:color="auto" w:fill="auto"/>
          </w:tcPr>
          <w:p w14:paraId="7C4FDDA6" w14:textId="0E4474B2"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EF72AA2" w14:textId="40F5AC1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C4-241355</w:t>
            </w:r>
          </w:p>
        </w:tc>
        <w:tc>
          <w:tcPr>
            <w:tcW w:w="6368" w:type="dxa"/>
            <w:tcBorders>
              <w:bottom w:val="nil"/>
            </w:tcBorders>
            <w:shd w:val="clear" w:color="auto" w:fill="auto"/>
          </w:tcPr>
          <w:p w14:paraId="191A553A" w14:textId="77777777" w:rsidR="00E04732" w:rsidRDefault="00E04732" w:rsidP="00E04732">
            <w:pPr>
              <w:rPr>
                <w:rFonts w:ascii="Arial" w:hAnsi="Arial" w:cs="Arial"/>
                <w:sz w:val="20"/>
                <w:szCs w:val="20"/>
              </w:rPr>
            </w:pPr>
            <w:r>
              <w:rPr>
                <w:rFonts w:ascii="Arial" w:hAnsi="Arial" w:cs="Arial"/>
                <w:sz w:val="20"/>
                <w:szCs w:val="20"/>
              </w:rPr>
              <w:t>WI eNS_Ph3</w:t>
            </w:r>
          </w:p>
          <w:p w14:paraId="0B2B501D" w14:textId="22446013"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55FC74" w14:textId="77777777" w:rsidTr="00151F0F">
        <w:trPr>
          <w:trHeight w:val="20"/>
        </w:trPr>
        <w:tc>
          <w:tcPr>
            <w:tcW w:w="1073" w:type="dxa"/>
            <w:tcBorders>
              <w:top w:val="nil"/>
              <w:bottom w:val="single" w:sz="4" w:space="0" w:color="auto"/>
            </w:tcBorders>
            <w:shd w:val="clear" w:color="auto" w:fill="auto"/>
          </w:tcPr>
          <w:p w14:paraId="65584051"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5A8446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3543F17" w14:textId="08837470" w:rsidR="00E04732" w:rsidRDefault="00000000" w:rsidP="00E04732">
            <w:hyperlink r:id="rId214" w:history="1">
              <w:r w:rsidR="00E04732">
                <w:rPr>
                  <w:rStyle w:val="af2"/>
                </w:rPr>
                <w:t>1355</w:t>
              </w:r>
            </w:hyperlink>
          </w:p>
        </w:tc>
        <w:tc>
          <w:tcPr>
            <w:tcW w:w="4132" w:type="dxa"/>
            <w:tcBorders>
              <w:top w:val="single" w:sz="4" w:space="0" w:color="auto"/>
              <w:bottom w:val="single" w:sz="4" w:space="0" w:color="auto"/>
            </w:tcBorders>
            <w:shd w:val="clear" w:color="auto" w:fill="FFFF00"/>
          </w:tcPr>
          <w:p w14:paraId="720526E0" w14:textId="31BFAD5E" w:rsidR="00E04732" w:rsidRDefault="00E04732" w:rsidP="00E04732">
            <w:pPr>
              <w:rPr>
                <w:rFonts w:ascii="Arial" w:hAnsi="Arial" w:cs="Arial"/>
                <w:sz w:val="20"/>
                <w:szCs w:val="20"/>
                <w:lang w:val="en-US"/>
              </w:rPr>
            </w:pPr>
            <w:r>
              <w:rPr>
                <w:rFonts w:ascii="Arial" w:hAnsi="Arial" w:cs="Arial"/>
                <w:sz w:val="20"/>
                <w:szCs w:val="20"/>
                <w:lang w:val="en-US"/>
              </w:rPr>
              <w:t>CR 29.503 1235 Rel-18 Clarification on SMF registration when network slice replacement happens</w:t>
            </w:r>
          </w:p>
        </w:tc>
        <w:tc>
          <w:tcPr>
            <w:tcW w:w="1984" w:type="dxa"/>
            <w:tcBorders>
              <w:top w:val="single" w:sz="4" w:space="0" w:color="auto"/>
              <w:bottom w:val="single" w:sz="4" w:space="0" w:color="auto"/>
            </w:tcBorders>
            <w:shd w:val="clear" w:color="auto" w:fill="FFFF00"/>
          </w:tcPr>
          <w:p w14:paraId="4AB15131" w14:textId="216AC5F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0F849B59" w14:textId="558AAEB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787EE5E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correct the typo and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message body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6D4850F0" w14:textId="37477F34" w:rsidR="00E04732" w:rsidRPr="00B1759A"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EBD7A29" w14:textId="77777777" w:rsidTr="00EE0AFD">
        <w:trPr>
          <w:trHeight w:val="20"/>
        </w:trPr>
        <w:tc>
          <w:tcPr>
            <w:tcW w:w="1073" w:type="dxa"/>
            <w:tcBorders>
              <w:bottom w:val="single" w:sz="4" w:space="0" w:color="auto"/>
            </w:tcBorders>
            <w:shd w:val="clear" w:color="auto" w:fill="auto"/>
          </w:tcPr>
          <w:p w14:paraId="7E9492B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4CCF030" w14:textId="51E386F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5273162" w14:textId="66EF38A7" w:rsidR="00E04732" w:rsidRPr="005E6C60" w:rsidRDefault="00000000" w:rsidP="00E04732">
            <w:pPr>
              <w:rPr>
                <w:rFonts w:ascii="Arial" w:hAnsi="Arial" w:cs="Arial"/>
                <w:sz w:val="20"/>
                <w:szCs w:val="20"/>
                <w:lang w:val="en-US"/>
              </w:rPr>
            </w:pPr>
            <w:hyperlink r:id="rId215" w:history="1">
              <w:r w:rsidR="00E04732">
                <w:rPr>
                  <w:rStyle w:val="af2"/>
                  <w:rFonts w:ascii="Arial" w:hAnsi="Arial" w:cs="Arial"/>
                  <w:sz w:val="20"/>
                  <w:szCs w:val="20"/>
                  <w:lang w:val="en-US"/>
                </w:rPr>
                <w:t>1043</w:t>
              </w:r>
            </w:hyperlink>
          </w:p>
        </w:tc>
        <w:tc>
          <w:tcPr>
            <w:tcW w:w="4132" w:type="dxa"/>
            <w:tcBorders>
              <w:bottom w:val="single" w:sz="4" w:space="0" w:color="auto"/>
            </w:tcBorders>
            <w:shd w:val="clear" w:color="auto" w:fill="auto"/>
          </w:tcPr>
          <w:p w14:paraId="2B9E758A" w14:textId="7E243345" w:rsidR="00E04732" w:rsidRPr="005E6C60" w:rsidRDefault="00E04732" w:rsidP="00E04732">
            <w:pPr>
              <w:rPr>
                <w:rFonts w:ascii="Arial" w:hAnsi="Arial" w:cs="Arial"/>
                <w:sz w:val="20"/>
                <w:szCs w:val="20"/>
                <w:lang w:val="en-US"/>
              </w:rPr>
            </w:pPr>
            <w:r>
              <w:rPr>
                <w:rFonts w:ascii="Arial" w:hAnsi="Arial" w:cs="Arial"/>
                <w:sz w:val="20"/>
                <w:szCs w:val="20"/>
                <w:lang w:val="en-US"/>
              </w:rPr>
              <w:t>CR 29.536 0121 Rel-18 Clarification on NSAC when network slice replacement happens</w:t>
            </w:r>
          </w:p>
        </w:tc>
        <w:tc>
          <w:tcPr>
            <w:tcW w:w="1984" w:type="dxa"/>
            <w:tcBorders>
              <w:bottom w:val="single" w:sz="4" w:space="0" w:color="auto"/>
            </w:tcBorders>
            <w:shd w:val="clear" w:color="auto" w:fill="auto"/>
          </w:tcPr>
          <w:p w14:paraId="790FE90D" w14:textId="4DCFC6F7"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6C8138" w14:textId="79A62614"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C135E0E" w14:textId="77777777" w:rsidR="00E04732" w:rsidRDefault="00E04732" w:rsidP="00E04732">
            <w:pPr>
              <w:rPr>
                <w:rFonts w:ascii="Arial" w:hAnsi="Arial" w:cs="Arial"/>
                <w:sz w:val="20"/>
                <w:szCs w:val="20"/>
              </w:rPr>
            </w:pPr>
            <w:r>
              <w:rPr>
                <w:rFonts w:ascii="Arial" w:hAnsi="Arial" w:cs="Arial"/>
                <w:sz w:val="20"/>
                <w:szCs w:val="20"/>
              </w:rPr>
              <w:t>WI eNS_Ph3</w:t>
            </w:r>
          </w:p>
          <w:p w14:paraId="47A637F5" w14:textId="2E0C0BE4"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1AAB22" w14:textId="77777777" w:rsidTr="001D5C9C">
        <w:trPr>
          <w:trHeight w:val="20"/>
        </w:trPr>
        <w:tc>
          <w:tcPr>
            <w:tcW w:w="1073" w:type="dxa"/>
            <w:tcBorders>
              <w:bottom w:val="nil"/>
            </w:tcBorders>
            <w:shd w:val="clear" w:color="auto" w:fill="auto"/>
          </w:tcPr>
          <w:p w14:paraId="1121D0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9372A82" w14:textId="17232E4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66A860" w14:textId="1FEF5EAE" w:rsidR="00E04732" w:rsidRPr="005E6C60" w:rsidRDefault="00000000" w:rsidP="00E04732">
            <w:pPr>
              <w:rPr>
                <w:rFonts w:ascii="Arial" w:hAnsi="Arial" w:cs="Arial"/>
                <w:sz w:val="20"/>
                <w:szCs w:val="20"/>
                <w:lang w:val="en-US"/>
              </w:rPr>
            </w:pPr>
            <w:hyperlink r:id="rId216" w:history="1">
              <w:r w:rsidR="00E04732">
                <w:rPr>
                  <w:rStyle w:val="af2"/>
                  <w:rFonts w:ascii="Arial" w:hAnsi="Arial" w:cs="Arial"/>
                  <w:sz w:val="20"/>
                  <w:szCs w:val="20"/>
                  <w:lang w:val="en-US"/>
                </w:rPr>
                <w:t>1044</w:t>
              </w:r>
            </w:hyperlink>
          </w:p>
        </w:tc>
        <w:tc>
          <w:tcPr>
            <w:tcW w:w="4132" w:type="dxa"/>
            <w:tcBorders>
              <w:bottom w:val="single" w:sz="4" w:space="0" w:color="auto"/>
            </w:tcBorders>
            <w:shd w:val="clear" w:color="auto" w:fill="auto"/>
          </w:tcPr>
          <w:p w14:paraId="61563AF9" w14:textId="4B9DDA09"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bottom w:val="single" w:sz="4" w:space="0" w:color="auto"/>
            </w:tcBorders>
            <w:shd w:val="clear" w:color="auto" w:fill="auto"/>
          </w:tcPr>
          <w:p w14:paraId="442142F7" w14:textId="01C2796B" w:rsidR="00E04732" w:rsidRPr="005E6C60" w:rsidRDefault="00E04732" w:rsidP="00E04732">
            <w:pPr>
              <w:rPr>
                <w:rFonts w:ascii="Arial" w:hAnsi="Arial" w:cs="Arial"/>
                <w:sz w:val="20"/>
                <w:szCs w:val="20"/>
                <w:lang w:val="en-US"/>
              </w:rPr>
            </w:pPr>
            <w:r>
              <w:rPr>
                <w:rFonts w:ascii="Arial" w:hAnsi="Arial" w:cs="Arial"/>
                <w:sz w:val="20"/>
                <w:szCs w:val="20"/>
                <w:lang w:val="en-US"/>
              </w:rPr>
              <w:t>ZTE, Nokia, Nokia Shanghai Bell</w:t>
            </w:r>
          </w:p>
        </w:tc>
        <w:tc>
          <w:tcPr>
            <w:tcW w:w="1775" w:type="dxa"/>
            <w:tcBorders>
              <w:bottom w:val="single" w:sz="4" w:space="0" w:color="auto"/>
            </w:tcBorders>
            <w:shd w:val="clear" w:color="auto" w:fill="auto"/>
          </w:tcPr>
          <w:p w14:paraId="4B12D5C5" w14:textId="32D2B22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C4-241308</w:t>
            </w:r>
          </w:p>
        </w:tc>
        <w:tc>
          <w:tcPr>
            <w:tcW w:w="6368" w:type="dxa"/>
            <w:tcBorders>
              <w:bottom w:val="nil"/>
            </w:tcBorders>
            <w:shd w:val="clear" w:color="auto" w:fill="auto"/>
          </w:tcPr>
          <w:p w14:paraId="7489B43A" w14:textId="77777777" w:rsidR="00E04732" w:rsidRDefault="00E04732" w:rsidP="00E04732">
            <w:pPr>
              <w:rPr>
                <w:rFonts w:ascii="Arial" w:hAnsi="Arial" w:cs="Arial"/>
                <w:sz w:val="20"/>
                <w:szCs w:val="20"/>
              </w:rPr>
            </w:pPr>
            <w:r>
              <w:rPr>
                <w:rFonts w:ascii="Arial" w:hAnsi="Arial" w:cs="Arial"/>
                <w:sz w:val="20"/>
                <w:szCs w:val="20"/>
              </w:rPr>
              <w:t>WI eNS_Ph3</w:t>
            </w:r>
          </w:p>
          <w:p w14:paraId="2C9FD0D1" w14:textId="61D4131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0A8F678C" w14:textId="77777777" w:rsidTr="00151F0F">
        <w:trPr>
          <w:trHeight w:val="20"/>
        </w:trPr>
        <w:tc>
          <w:tcPr>
            <w:tcW w:w="1073" w:type="dxa"/>
            <w:tcBorders>
              <w:top w:val="nil"/>
              <w:bottom w:val="nil"/>
            </w:tcBorders>
            <w:shd w:val="clear" w:color="auto" w:fill="auto"/>
          </w:tcPr>
          <w:p w14:paraId="772B14F7"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9CC2E5" w:themeFill="accent1" w:themeFillTint="99"/>
          </w:tcPr>
          <w:p w14:paraId="4AD03B58"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3181834D" w14:textId="2CB4D669" w:rsidR="00E04732" w:rsidRDefault="00000000" w:rsidP="00E04732">
            <w:hyperlink r:id="rId217" w:history="1">
              <w:r w:rsidR="00E04732">
                <w:rPr>
                  <w:rStyle w:val="af2"/>
                </w:rPr>
                <w:t>1308</w:t>
              </w:r>
            </w:hyperlink>
          </w:p>
        </w:tc>
        <w:tc>
          <w:tcPr>
            <w:tcW w:w="4132" w:type="dxa"/>
            <w:tcBorders>
              <w:top w:val="single" w:sz="4" w:space="0" w:color="auto"/>
              <w:bottom w:val="single" w:sz="4" w:space="0" w:color="auto"/>
            </w:tcBorders>
            <w:shd w:val="clear" w:color="auto" w:fill="auto"/>
          </w:tcPr>
          <w:p w14:paraId="5096DCC4" w14:textId="5CFB9893"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auto"/>
          </w:tcPr>
          <w:p w14:paraId="46A02318" w14:textId="4278F406"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auto"/>
          </w:tcPr>
          <w:p w14:paraId="086F2C09" w14:textId="508D8C4E" w:rsidR="00E04732" w:rsidRDefault="00E04732" w:rsidP="00E04732">
            <w:pPr>
              <w:rPr>
                <w:rFonts w:ascii="Arial" w:hAnsi="Arial" w:cs="Arial"/>
                <w:sz w:val="20"/>
                <w:szCs w:val="20"/>
                <w:lang w:val="en-US"/>
              </w:rPr>
            </w:pPr>
            <w:r>
              <w:rPr>
                <w:rFonts w:ascii="Arial" w:hAnsi="Arial" w:cs="Arial"/>
                <w:sz w:val="20"/>
                <w:szCs w:val="20"/>
                <w:lang w:val="en-US"/>
              </w:rPr>
              <w:t>Revised to C4-241361</w:t>
            </w:r>
          </w:p>
        </w:tc>
        <w:tc>
          <w:tcPr>
            <w:tcW w:w="6368" w:type="dxa"/>
            <w:tcBorders>
              <w:top w:val="nil"/>
              <w:bottom w:val="nil"/>
            </w:tcBorders>
            <w:shd w:val="clear" w:color="auto" w:fill="auto"/>
          </w:tcPr>
          <w:p w14:paraId="2BF9005B" w14:textId="77777777" w:rsidR="00E04732" w:rsidRPr="001D5C9C" w:rsidRDefault="00E04732" w:rsidP="00E04732">
            <w:pPr>
              <w:rPr>
                <w:rFonts w:ascii="Arial" w:hAnsi="Arial" w:cs="Arial"/>
                <w:sz w:val="20"/>
                <w:szCs w:val="20"/>
                <w:lang w:val="en-US"/>
              </w:rPr>
            </w:pPr>
          </w:p>
        </w:tc>
      </w:tr>
      <w:tr w:rsidR="00E04732" w:rsidRPr="00D3396E" w14:paraId="639EDEEC" w14:textId="77777777" w:rsidTr="00151F0F">
        <w:trPr>
          <w:trHeight w:val="20"/>
        </w:trPr>
        <w:tc>
          <w:tcPr>
            <w:tcW w:w="1073" w:type="dxa"/>
            <w:tcBorders>
              <w:top w:val="nil"/>
              <w:bottom w:val="single" w:sz="4" w:space="0" w:color="auto"/>
            </w:tcBorders>
            <w:shd w:val="clear" w:color="auto" w:fill="auto"/>
          </w:tcPr>
          <w:p w14:paraId="7D95CC90"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6D5AAB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E0433BB" w14:textId="325680B5" w:rsidR="00E04732" w:rsidRDefault="00000000" w:rsidP="00E04732">
            <w:hyperlink r:id="rId218" w:history="1">
              <w:r w:rsidR="00E04732">
                <w:rPr>
                  <w:rStyle w:val="af2"/>
                </w:rPr>
                <w:t>1361</w:t>
              </w:r>
            </w:hyperlink>
          </w:p>
        </w:tc>
        <w:tc>
          <w:tcPr>
            <w:tcW w:w="4132" w:type="dxa"/>
            <w:tcBorders>
              <w:top w:val="single" w:sz="4" w:space="0" w:color="auto"/>
              <w:bottom w:val="single" w:sz="4" w:space="0" w:color="auto"/>
            </w:tcBorders>
            <w:shd w:val="clear" w:color="auto" w:fill="FFFF00"/>
          </w:tcPr>
          <w:p w14:paraId="02417EC1" w14:textId="156BD1E2" w:rsidR="00E04732" w:rsidRDefault="00E04732" w:rsidP="00E04732">
            <w:pPr>
              <w:rPr>
                <w:rFonts w:ascii="Arial" w:hAnsi="Arial" w:cs="Arial"/>
                <w:sz w:val="20"/>
                <w:szCs w:val="20"/>
                <w:lang w:val="en-US"/>
              </w:rPr>
            </w:pPr>
            <w:r>
              <w:rPr>
                <w:rFonts w:ascii="Arial" w:hAnsi="Arial" w:cs="Arial"/>
                <w:sz w:val="20"/>
                <w:szCs w:val="20"/>
                <w:lang w:val="en-US"/>
              </w:rPr>
              <w:t xml:space="preserve">CR 29.510 0984 Rel-18 Clarification on presence of IE of </w:t>
            </w:r>
            <w:proofErr w:type="spellStart"/>
            <w:r>
              <w:rPr>
                <w:rFonts w:ascii="Arial" w:hAnsi="Arial" w:cs="Arial"/>
                <w:sz w:val="20"/>
                <w:szCs w:val="20"/>
                <w:lang w:val="en-US"/>
              </w:rPr>
              <w:t>snssaiListForEntirePlmn</w:t>
            </w:r>
            <w:proofErr w:type="spellEnd"/>
            <w:r>
              <w:rPr>
                <w:rFonts w:ascii="Arial" w:hAnsi="Arial" w:cs="Arial"/>
                <w:sz w:val="20"/>
                <w:szCs w:val="20"/>
                <w:lang w:val="en-US"/>
              </w:rPr>
              <w:t xml:space="preserve"> and </w:t>
            </w:r>
            <w:proofErr w:type="spellStart"/>
            <w:r>
              <w:rPr>
                <w:rFonts w:ascii="Arial" w:hAnsi="Arial" w:cs="Arial"/>
                <w:sz w:val="20"/>
                <w:szCs w:val="20"/>
                <w:lang w:val="en-US"/>
              </w:rPr>
              <w:t>nsacSaiList</w:t>
            </w:r>
            <w:proofErr w:type="spellEnd"/>
            <w:r>
              <w:rPr>
                <w:rFonts w:ascii="Arial" w:hAnsi="Arial" w:cs="Arial"/>
                <w:sz w:val="20"/>
                <w:szCs w:val="20"/>
                <w:lang w:val="en-US"/>
              </w:rPr>
              <w:t xml:space="preserve"> in </w:t>
            </w:r>
            <w:proofErr w:type="spellStart"/>
            <w:r>
              <w:rPr>
                <w:rFonts w:ascii="Arial" w:hAnsi="Arial" w:cs="Arial"/>
                <w:sz w:val="20"/>
                <w:szCs w:val="20"/>
                <w:lang w:val="en-US"/>
              </w:rPr>
              <w:t>NsacfInfo</w:t>
            </w:r>
            <w:proofErr w:type="spellEnd"/>
          </w:p>
        </w:tc>
        <w:tc>
          <w:tcPr>
            <w:tcW w:w="1984" w:type="dxa"/>
            <w:tcBorders>
              <w:top w:val="single" w:sz="4" w:space="0" w:color="auto"/>
              <w:bottom w:val="single" w:sz="4" w:space="0" w:color="auto"/>
            </w:tcBorders>
            <w:shd w:val="clear" w:color="auto" w:fill="FFFF00"/>
          </w:tcPr>
          <w:p w14:paraId="25A8624B" w14:textId="645F926E" w:rsidR="00E04732" w:rsidRDefault="00E04732" w:rsidP="00E04732">
            <w:pPr>
              <w:rPr>
                <w:rFonts w:ascii="Arial" w:hAnsi="Arial" w:cs="Arial"/>
                <w:sz w:val="20"/>
                <w:szCs w:val="20"/>
                <w:lang w:val="en-US"/>
              </w:rPr>
            </w:pPr>
            <w:r>
              <w:rPr>
                <w:rFonts w:ascii="Arial" w:hAnsi="Arial" w:cs="Arial"/>
                <w:sz w:val="20"/>
                <w:szCs w:val="20"/>
                <w:lang w:val="en-US"/>
              </w:rPr>
              <w:t>ZTE, Nokia</w:t>
            </w:r>
          </w:p>
        </w:tc>
        <w:tc>
          <w:tcPr>
            <w:tcW w:w="1775" w:type="dxa"/>
            <w:tcBorders>
              <w:top w:val="single" w:sz="4" w:space="0" w:color="auto"/>
              <w:bottom w:val="single" w:sz="4" w:space="0" w:color="auto"/>
            </w:tcBorders>
            <w:shd w:val="clear" w:color="auto" w:fill="FFFF00"/>
          </w:tcPr>
          <w:p w14:paraId="47CFA938"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049BAF40" w14:textId="77777777" w:rsidR="00E04732" w:rsidRPr="001D5C9C" w:rsidRDefault="00E04732" w:rsidP="00E04732">
            <w:pPr>
              <w:rPr>
                <w:rFonts w:ascii="Arial" w:hAnsi="Arial" w:cs="Arial"/>
                <w:sz w:val="20"/>
                <w:szCs w:val="20"/>
                <w:lang w:val="en-US"/>
              </w:rPr>
            </w:pPr>
          </w:p>
        </w:tc>
      </w:tr>
      <w:tr w:rsidR="00E04732" w:rsidRPr="00D3396E" w14:paraId="7944552C" w14:textId="77777777" w:rsidTr="00321E62">
        <w:trPr>
          <w:trHeight w:val="20"/>
        </w:trPr>
        <w:tc>
          <w:tcPr>
            <w:tcW w:w="1073" w:type="dxa"/>
            <w:tcBorders>
              <w:bottom w:val="nil"/>
            </w:tcBorders>
            <w:shd w:val="clear" w:color="auto" w:fill="auto"/>
          </w:tcPr>
          <w:p w14:paraId="56FA873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422A21F" w14:textId="3BB243B6"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FB2683D" w14:textId="56C7812C" w:rsidR="00E04732" w:rsidRPr="005E6C60" w:rsidRDefault="00000000" w:rsidP="00E04732">
            <w:pPr>
              <w:rPr>
                <w:rFonts w:ascii="Arial" w:hAnsi="Arial" w:cs="Arial"/>
                <w:sz w:val="20"/>
                <w:szCs w:val="20"/>
                <w:lang w:val="en-US"/>
              </w:rPr>
            </w:pPr>
            <w:hyperlink r:id="rId219" w:history="1">
              <w:r w:rsidR="00E04732">
                <w:rPr>
                  <w:rStyle w:val="af2"/>
                  <w:rFonts w:ascii="Arial" w:hAnsi="Arial" w:cs="Arial"/>
                  <w:sz w:val="20"/>
                  <w:szCs w:val="20"/>
                  <w:lang w:val="en-US"/>
                </w:rPr>
                <w:t>1045</w:t>
              </w:r>
            </w:hyperlink>
          </w:p>
        </w:tc>
        <w:tc>
          <w:tcPr>
            <w:tcW w:w="4132" w:type="dxa"/>
            <w:tcBorders>
              <w:bottom w:val="single" w:sz="4" w:space="0" w:color="auto"/>
            </w:tcBorders>
            <w:shd w:val="clear" w:color="auto" w:fill="auto"/>
          </w:tcPr>
          <w:p w14:paraId="1A55B1FF" w14:textId="6E6EF514" w:rsidR="00E04732" w:rsidRPr="005E6C60"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bottom w:val="single" w:sz="4" w:space="0" w:color="auto"/>
            </w:tcBorders>
            <w:shd w:val="clear" w:color="auto" w:fill="auto"/>
          </w:tcPr>
          <w:p w14:paraId="649A4233" w14:textId="31BCF0CF"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CEA9212" w14:textId="40E7DB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C4-241356</w:t>
            </w:r>
          </w:p>
        </w:tc>
        <w:tc>
          <w:tcPr>
            <w:tcW w:w="6368" w:type="dxa"/>
            <w:tcBorders>
              <w:bottom w:val="nil"/>
            </w:tcBorders>
            <w:shd w:val="clear" w:color="auto" w:fill="auto"/>
          </w:tcPr>
          <w:p w14:paraId="16A3CFB0" w14:textId="77777777" w:rsidR="00E04732" w:rsidRDefault="00E04732" w:rsidP="00E04732">
            <w:pPr>
              <w:rPr>
                <w:rFonts w:ascii="Arial" w:hAnsi="Arial" w:cs="Arial"/>
                <w:sz w:val="20"/>
                <w:szCs w:val="20"/>
              </w:rPr>
            </w:pPr>
            <w:r>
              <w:rPr>
                <w:rFonts w:ascii="Arial" w:hAnsi="Arial" w:cs="Arial"/>
                <w:sz w:val="20"/>
                <w:szCs w:val="20"/>
              </w:rPr>
              <w:t>WI eNS_Ph3</w:t>
            </w:r>
          </w:p>
          <w:p w14:paraId="1DF27377" w14:textId="2563575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60FBAB5" w14:textId="77777777" w:rsidTr="00321E62">
        <w:trPr>
          <w:trHeight w:val="20"/>
        </w:trPr>
        <w:tc>
          <w:tcPr>
            <w:tcW w:w="1073" w:type="dxa"/>
            <w:tcBorders>
              <w:top w:val="nil"/>
              <w:bottom w:val="single" w:sz="4" w:space="0" w:color="auto"/>
            </w:tcBorders>
            <w:shd w:val="clear" w:color="auto" w:fill="auto"/>
          </w:tcPr>
          <w:p w14:paraId="57B12282"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185AE3E"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407A5245" w14:textId="7F5859B3" w:rsidR="00E04732" w:rsidRDefault="00000000" w:rsidP="00E04732">
            <w:hyperlink r:id="rId220" w:history="1">
              <w:r w:rsidR="00E04732">
                <w:rPr>
                  <w:rStyle w:val="af2"/>
                </w:rPr>
                <w:t>1356</w:t>
              </w:r>
            </w:hyperlink>
          </w:p>
        </w:tc>
        <w:tc>
          <w:tcPr>
            <w:tcW w:w="4132" w:type="dxa"/>
            <w:tcBorders>
              <w:top w:val="single" w:sz="4" w:space="0" w:color="auto"/>
              <w:bottom w:val="single" w:sz="4" w:space="0" w:color="auto"/>
            </w:tcBorders>
            <w:shd w:val="clear" w:color="auto" w:fill="FFFF00"/>
          </w:tcPr>
          <w:p w14:paraId="2FB3016D" w14:textId="7AB49590" w:rsidR="00E04732" w:rsidRDefault="00E04732" w:rsidP="00E04732">
            <w:pPr>
              <w:rPr>
                <w:rFonts w:ascii="Arial" w:hAnsi="Arial" w:cs="Arial"/>
                <w:sz w:val="20"/>
                <w:szCs w:val="20"/>
                <w:lang w:val="en-US"/>
              </w:rPr>
            </w:pPr>
            <w:r>
              <w:rPr>
                <w:rFonts w:ascii="Arial" w:hAnsi="Arial" w:cs="Arial"/>
                <w:sz w:val="20"/>
                <w:szCs w:val="20"/>
                <w:lang w:val="en-US"/>
              </w:rPr>
              <w:t>CR 29.518 1044 Rel-18 Correct the description related to partially allowed NSSAI</w:t>
            </w:r>
          </w:p>
        </w:tc>
        <w:tc>
          <w:tcPr>
            <w:tcW w:w="1984" w:type="dxa"/>
            <w:tcBorders>
              <w:top w:val="single" w:sz="4" w:space="0" w:color="auto"/>
              <w:bottom w:val="single" w:sz="4" w:space="0" w:color="auto"/>
            </w:tcBorders>
            <w:shd w:val="clear" w:color="auto" w:fill="FFFF00"/>
          </w:tcPr>
          <w:p w14:paraId="014A7CB5" w14:textId="7CDAA195"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219ED18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64D8A3C5" w14:textId="42E58742"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second condition in the NOTE is not needed</w:t>
            </w:r>
          </w:p>
        </w:tc>
      </w:tr>
      <w:tr w:rsidR="00E04732" w:rsidRPr="00D3396E" w14:paraId="2E53FCAA" w14:textId="77777777" w:rsidTr="00E10A8D">
        <w:trPr>
          <w:trHeight w:val="20"/>
        </w:trPr>
        <w:tc>
          <w:tcPr>
            <w:tcW w:w="1073" w:type="dxa"/>
            <w:tcBorders>
              <w:bottom w:val="nil"/>
            </w:tcBorders>
            <w:shd w:val="clear" w:color="auto" w:fill="auto"/>
          </w:tcPr>
          <w:p w14:paraId="4FE4A3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15528CE" w14:textId="40DC7DA0"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B0B1B70" w14:textId="0AABC6A5" w:rsidR="00E04732" w:rsidRPr="005E6C60" w:rsidRDefault="00000000" w:rsidP="00E04732">
            <w:pPr>
              <w:rPr>
                <w:rFonts w:ascii="Arial" w:hAnsi="Arial" w:cs="Arial"/>
                <w:sz w:val="20"/>
                <w:szCs w:val="20"/>
                <w:lang w:val="en-US"/>
              </w:rPr>
            </w:pPr>
            <w:hyperlink r:id="rId221" w:history="1">
              <w:r w:rsidR="00E04732">
                <w:rPr>
                  <w:rStyle w:val="af2"/>
                  <w:rFonts w:ascii="Arial" w:hAnsi="Arial" w:cs="Arial"/>
                  <w:sz w:val="20"/>
                  <w:szCs w:val="20"/>
                  <w:lang w:val="en-US"/>
                </w:rPr>
                <w:t>1046</w:t>
              </w:r>
            </w:hyperlink>
          </w:p>
        </w:tc>
        <w:tc>
          <w:tcPr>
            <w:tcW w:w="4132" w:type="dxa"/>
            <w:tcBorders>
              <w:bottom w:val="single" w:sz="4" w:space="0" w:color="auto"/>
            </w:tcBorders>
            <w:shd w:val="clear" w:color="auto" w:fill="auto"/>
          </w:tcPr>
          <w:p w14:paraId="44285ECB" w14:textId="0CE607B0" w:rsidR="00E04732" w:rsidRPr="005E6C60"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bottom w:val="single" w:sz="4" w:space="0" w:color="auto"/>
            </w:tcBorders>
            <w:shd w:val="clear" w:color="auto" w:fill="auto"/>
          </w:tcPr>
          <w:p w14:paraId="5BC97A0B" w14:textId="6FC1B198"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5B5BF234" w14:textId="1A1F7E5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C4-241357</w:t>
            </w:r>
          </w:p>
        </w:tc>
        <w:tc>
          <w:tcPr>
            <w:tcW w:w="6368" w:type="dxa"/>
            <w:tcBorders>
              <w:bottom w:val="nil"/>
            </w:tcBorders>
            <w:shd w:val="clear" w:color="auto" w:fill="auto"/>
          </w:tcPr>
          <w:p w14:paraId="104E1443" w14:textId="77777777" w:rsidR="00E04732" w:rsidRDefault="00E04732" w:rsidP="00E04732">
            <w:pPr>
              <w:rPr>
                <w:rFonts w:ascii="Arial" w:hAnsi="Arial" w:cs="Arial"/>
                <w:sz w:val="20"/>
                <w:szCs w:val="20"/>
              </w:rPr>
            </w:pPr>
            <w:r>
              <w:rPr>
                <w:rFonts w:ascii="Arial" w:hAnsi="Arial" w:cs="Arial"/>
                <w:sz w:val="20"/>
                <w:szCs w:val="20"/>
              </w:rPr>
              <w:t>WI eNS_Ph3</w:t>
            </w:r>
          </w:p>
          <w:p w14:paraId="08EFA742"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7BF32FC" w14:textId="77777777" w:rsidR="00E04732" w:rsidRDefault="00E04732" w:rsidP="00E04732">
            <w:pPr>
              <w:rPr>
                <w:rFonts w:ascii="Arial" w:eastAsiaTheme="minorEastAsia" w:hAnsi="Arial" w:cs="Arial"/>
                <w:sz w:val="20"/>
                <w:szCs w:val="20"/>
                <w:lang w:eastAsia="zh-CN"/>
              </w:rPr>
            </w:pPr>
          </w:p>
          <w:p w14:paraId="7167988B" w14:textId="231145B1" w:rsidR="00E04732" w:rsidRPr="00E10A8D"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the source AMF can know the capability of the target AMF, if the target AMF does not support partiallly allow feature, it include it in the allowed S-NSSAI list</w:t>
            </w:r>
          </w:p>
        </w:tc>
      </w:tr>
      <w:tr w:rsidR="00E04732" w:rsidRPr="00D3396E" w14:paraId="7E331B54" w14:textId="77777777" w:rsidTr="00A34A19">
        <w:trPr>
          <w:trHeight w:val="20"/>
        </w:trPr>
        <w:tc>
          <w:tcPr>
            <w:tcW w:w="1073" w:type="dxa"/>
            <w:tcBorders>
              <w:top w:val="nil"/>
              <w:bottom w:val="single" w:sz="4" w:space="0" w:color="auto"/>
            </w:tcBorders>
            <w:shd w:val="clear" w:color="auto" w:fill="auto"/>
          </w:tcPr>
          <w:p w14:paraId="1EF0FC9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E167124"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DFF2E78" w14:textId="0422F191" w:rsidR="00E04732" w:rsidRDefault="00000000" w:rsidP="00E04732">
            <w:hyperlink r:id="rId222" w:history="1">
              <w:r w:rsidR="00E04732">
                <w:rPr>
                  <w:rStyle w:val="af2"/>
                </w:rPr>
                <w:t>1357</w:t>
              </w:r>
            </w:hyperlink>
          </w:p>
        </w:tc>
        <w:tc>
          <w:tcPr>
            <w:tcW w:w="4132" w:type="dxa"/>
            <w:tcBorders>
              <w:top w:val="single" w:sz="4" w:space="0" w:color="auto"/>
              <w:bottom w:val="single" w:sz="4" w:space="0" w:color="auto"/>
            </w:tcBorders>
            <w:shd w:val="clear" w:color="auto" w:fill="00FFFF"/>
          </w:tcPr>
          <w:p w14:paraId="21A69ADF" w14:textId="6E8677A0" w:rsidR="00E04732" w:rsidRDefault="00E04732" w:rsidP="00E04732">
            <w:pPr>
              <w:rPr>
                <w:rFonts w:ascii="Arial" w:hAnsi="Arial" w:cs="Arial"/>
                <w:sz w:val="20"/>
                <w:szCs w:val="20"/>
                <w:lang w:val="en-US"/>
              </w:rPr>
            </w:pPr>
            <w:r>
              <w:rPr>
                <w:rFonts w:ascii="Arial" w:hAnsi="Arial" w:cs="Arial"/>
                <w:sz w:val="20"/>
                <w:szCs w:val="20"/>
                <w:lang w:val="en-US"/>
              </w:rPr>
              <w:t>CR 29.518 1045 Rel-18 Remove the EN related to partially allowed NSSAI</w:t>
            </w:r>
          </w:p>
        </w:tc>
        <w:tc>
          <w:tcPr>
            <w:tcW w:w="1984" w:type="dxa"/>
            <w:tcBorders>
              <w:top w:val="single" w:sz="4" w:space="0" w:color="auto"/>
              <w:bottom w:val="single" w:sz="4" w:space="0" w:color="auto"/>
            </w:tcBorders>
            <w:shd w:val="clear" w:color="auto" w:fill="00FFFF"/>
          </w:tcPr>
          <w:p w14:paraId="0F90185C" w14:textId="37A836C0"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00FFFF"/>
          </w:tcPr>
          <w:p w14:paraId="26032F8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63423689" w14:textId="77777777" w:rsidR="00E04732" w:rsidRDefault="00E04732" w:rsidP="00E04732">
            <w:pPr>
              <w:rPr>
                <w:rFonts w:ascii="Arial" w:hAnsi="Arial" w:cs="Arial"/>
                <w:sz w:val="20"/>
                <w:szCs w:val="20"/>
              </w:rPr>
            </w:pPr>
          </w:p>
        </w:tc>
      </w:tr>
      <w:tr w:rsidR="00E04732" w:rsidRPr="00D3396E" w14:paraId="0D25CECE" w14:textId="77777777" w:rsidTr="00A34A19">
        <w:trPr>
          <w:trHeight w:val="20"/>
        </w:trPr>
        <w:tc>
          <w:tcPr>
            <w:tcW w:w="1073" w:type="dxa"/>
            <w:tcBorders>
              <w:bottom w:val="single" w:sz="4" w:space="0" w:color="auto"/>
            </w:tcBorders>
            <w:shd w:val="clear" w:color="auto" w:fill="auto"/>
          </w:tcPr>
          <w:p w14:paraId="5B45277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707E709" w14:textId="65CC3B2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536FFD6" w14:textId="11FA532D" w:rsidR="00E04732" w:rsidRPr="005E6C60" w:rsidRDefault="00000000" w:rsidP="00E04732">
            <w:pPr>
              <w:rPr>
                <w:rFonts w:ascii="Arial" w:hAnsi="Arial" w:cs="Arial"/>
                <w:sz w:val="20"/>
                <w:szCs w:val="20"/>
                <w:lang w:val="en-US"/>
              </w:rPr>
            </w:pPr>
            <w:hyperlink r:id="rId223" w:history="1">
              <w:r w:rsidR="00E04732">
                <w:rPr>
                  <w:rStyle w:val="af2"/>
                  <w:rFonts w:ascii="Arial" w:hAnsi="Arial" w:cs="Arial"/>
                  <w:sz w:val="20"/>
                  <w:szCs w:val="20"/>
                  <w:lang w:val="en-US"/>
                </w:rPr>
                <w:t>1047</w:t>
              </w:r>
            </w:hyperlink>
          </w:p>
        </w:tc>
        <w:tc>
          <w:tcPr>
            <w:tcW w:w="4132" w:type="dxa"/>
            <w:tcBorders>
              <w:bottom w:val="single" w:sz="4" w:space="0" w:color="auto"/>
            </w:tcBorders>
            <w:shd w:val="clear" w:color="auto" w:fill="auto"/>
          </w:tcPr>
          <w:p w14:paraId="3A019E18" w14:textId="5D49CEA8" w:rsidR="00E04732" w:rsidRPr="005E6C60" w:rsidRDefault="00E04732" w:rsidP="00E04732">
            <w:pPr>
              <w:rPr>
                <w:rFonts w:ascii="Arial" w:hAnsi="Arial" w:cs="Arial"/>
                <w:sz w:val="20"/>
                <w:szCs w:val="20"/>
                <w:lang w:val="en-US"/>
              </w:rPr>
            </w:pPr>
            <w:r>
              <w:rPr>
                <w:rFonts w:ascii="Arial" w:hAnsi="Arial" w:cs="Arial"/>
                <w:sz w:val="20"/>
                <w:szCs w:val="20"/>
                <w:lang w:val="en-US"/>
              </w:rPr>
              <w:t>CR 29.502 0760 Rel-18 Introduce the Slice Area Restriction indication</w:t>
            </w:r>
          </w:p>
        </w:tc>
        <w:tc>
          <w:tcPr>
            <w:tcW w:w="1984" w:type="dxa"/>
            <w:tcBorders>
              <w:bottom w:val="single" w:sz="4" w:space="0" w:color="auto"/>
            </w:tcBorders>
            <w:shd w:val="clear" w:color="auto" w:fill="auto"/>
          </w:tcPr>
          <w:p w14:paraId="6B1AC107" w14:textId="7389FDFC"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C6C203A" w14:textId="7EA0A1FE"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1358</w:t>
            </w:r>
          </w:p>
        </w:tc>
        <w:tc>
          <w:tcPr>
            <w:tcW w:w="6368" w:type="dxa"/>
            <w:tcBorders>
              <w:bottom w:val="single" w:sz="4" w:space="0" w:color="auto"/>
            </w:tcBorders>
            <w:shd w:val="clear" w:color="auto" w:fill="auto"/>
          </w:tcPr>
          <w:p w14:paraId="60176EA3" w14:textId="77777777" w:rsidR="00E04732" w:rsidRDefault="00E04732" w:rsidP="00E04732">
            <w:pPr>
              <w:rPr>
                <w:rFonts w:ascii="Arial" w:hAnsi="Arial" w:cs="Arial"/>
                <w:sz w:val="20"/>
                <w:szCs w:val="20"/>
              </w:rPr>
            </w:pPr>
            <w:r>
              <w:rPr>
                <w:rFonts w:ascii="Arial" w:hAnsi="Arial" w:cs="Arial"/>
                <w:sz w:val="20"/>
                <w:szCs w:val="20"/>
              </w:rPr>
              <w:t>WI eNS_Ph3</w:t>
            </w:r>
          </w:p>
          <w:p w14:paraId="4459C7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C02E7E2" w14:textId="77777777" w:rsidR="00E04732" w:rsidRDefault="00E04732" w:rsidP="00E04732">
            <w:pPr>
              <w:rPr>
                <w:rFonts w:ascii="Arial" w:eastAsiaTheme="minorEastAsia" w:hAnsi="Arial" w:cs="Arial"/>
                <w:sz w:val="20"/>
                <w:szCs w:val="20"/>
                <w:lang w:eastAsia="zh-CN"/>
              </w:rPr>
            </w:pPr>
          </w:p>
          <w:p w14:paraId="5B1D467B" w14:textId="1745AB92" w:rsidR="00E04732" w:rsidRPr="003A75E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1118</w:t>
            </w:r>
          </w:p>
        </w:tc>
      </w:tr>
      <w:tr w:rsidR="00E04732" w:rsidRPr="00D3396E" w14:paraId="203D1D0D" w14:textId="77777777" w:rsidTr="00A34A19">
        <w:trPr>
          <w:trHeight w:val="20"/>
        </w:trPr>
        <w:tc>
          <w:tcPr>
            <w:tcW w:w="1073" w:type="dxa"/>
            <w:tcBorders>
              <w:bottom w:val="nil"/>
            </w:tcBorders>
            <w:shd w:val="clear" w:color="auto" w:fill="auto"/>
          </w:tcPr>
          <w:p w14:paraId="117C23BD" w14:textId="77777777" w:rsidR="00E04732" w:rsidRPr="00A52051"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273C813"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ECF6682" w14:textId="77777777" w:rsidR="00E04732" w:rsidRPr="005E6C60" w:rsidRDefault="00000000" w:rsidP="00E04732">
            <w:pPr>
              <w:rPr>
                <w:rFonts w:ascii="Arial" w:hAnsi="Arial" w:cs="Arial"/>
                <w:sz w:val="20"/>
                <w:szCs w:val="20"/>
                <w:lang w:val="en-US"/>
              </w:rPr>
            </w:pPr>
            <w:hyperlink r:id="rId224" w:history="1">
              <w:r w:rsidR="00E04732">
                <w:rPr>
                  <w:rStyle w:val="af2"/>
                  <w:rFonts w:ascii="Arial" w:hAnsi="Arial" w:cs="Arial"/>
                  <w:sz w:val="20"/>
                  <w:szCs w:val="20"/>
                  <w:lang w:val="en-US"/>
                </w:rPr>
                <w:t>1118</w:t>
              </w:r>
            </w:hyperlink>
          </w:p>
        </w:tc>
        <w:tc>
          <w:tcPr>
            <w:tcW w:w="4132" w:type="dxa"/>
            <w:tcBorders>
              <w:bottom w:val="single" w:sz="4" w:space="0" w:color="auto"/>
            </w:tcBorders>
            <w:shd w:val="clear" w:color="auto" w:fill="auto"/>
          </w:tcPr>
          <w:p w14:paraId="459C486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bottom w:val="single" w:sz="4" w:space="0" w:color="auto"/>
            </w:tcBorders>
            <w:shd w:val="clear" w:color="auto" w:fill="auto"/>
          </w:tcPr>
          <w:p w14:paraId="179202E4"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785A125" w14:textId="3FA6635B"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C4-241358</w:t>
            </w:r>
          </w:p>
        </w:tc>
        <w:tc>
          <w:tcPr>
            <w:tcW w:w="6368" w:type="dxa"/>
            <w:tcBorders>
              <w:bottom w:val="nil"/>
            </w:tcBorders>
            <w:shd w:val="clear" w:color="auto" w:fill="auto"/>
          </w:tcPr>
          <w:p w14:paraId="3C83EABF" w14:textId="77777777" w:rsidR="00E04732" w:rsidRDefault="00E04732" w:rsidP="00E04732">
            <w:pPr>
              <w:rPr>
                <w:rFonts w:ascii="Arial" w:hAnsi="Arial" w:cs="Arial"/>
                <w:sz w:val="20"/>
                <w:szCs w:val="20"/>
              </w:rPr>
            </w:pPr>
            <w:r>
              <w:rPr>
                <w:rFonts w:ascii="Arial" w:hAnsi="Arial" w:cs="Arial"/>
                <w:sz w:val="20"/>
                <w:szCs w:val="20"/>
              </w:rPr>
              <w:t>WI eNS_Ph3</w:t>
            </w:r>
          </w:p>
          <w:p w14:paraId="2BD18737" w14:textId="77777777" w:rsidR="00E04732" w:rsidRPr="00D3396E" w:rsidRDefault="00E04732" w:rsidP="00E04732">
            <w:pPr>
              <w:rPr>
                <w:rFonts w:ascii="Arial" w:hAnsi="Arial" w:cs="Arial"/>
                <w:sz w:val="20"/>
                <w:szCs w:val="20"/>
              </w:rPr>
            </w:pPr>
            <w:r>
              <w:rPr>
                <w:rFonts w:ascii="Arial" w:hAnsi="Arial" w:cs="Arial"/>
                <w:sz w:val="20"/>
                <w:szCs w:val="20"/>
              </w:rPr>
              <w:t>CAT B</w:t>
            </w:r>
          </w:p>
        </w:tc>
      </w:tr>
      <w:tr w:rsidR="00E04732" w:rsidRPr="00D3396E" w14:paraId="28BA8F9F" w14:textId="77777777" w:rsidTr="00CC6B96">
        <w:trPr>
          <w:trHeight w:val="20"/>
        </w:trPr>
        <w:tc>
          <w:tcPr>
            <w:tcW w:w="1073" w:type="dxa"/>
            <w:tcBorders>
              <w:top w:val="nil"/>
              <w:bottom w:val="single" w:sz="4" w:space="0" w:color="auto"/>
            </w:tcBorders>
            <w:shd w:val="clear" w:color="auto" w:fill="auto"/>
          </w:tcPr>
          <w:p w14:paraId="70BC6BA3" w14:textId="77777777" w:rsidR="00E04732" w:rsidRPr="00A52051"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77A2DA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75350BB1" w14:textId="7D42EE73" w:rsidR="00E04732" w:rsidRDefault="00000000" w:rsidP="00E04732">
            <w:hyperlink r:id="rId225" w:history="1">
              <w:r w:rsidR="00E04732">
                <w:rPr>
                  <w:rStyle w:val="af2"/>
                </w:rPr>
                <w:t>1358</w:t>
              </w:r>
            </w:hyperlink>
          </w:p>
        </w:tc>
        <w:tc>
          <w:tcPr>
            <w:tcW w:w="4132" w:type="dxa"/>
            <w:tcBorders>
              <w:top w:val="single" w:sz="4" w:space="0" w:color="auto"/>
              <w:bottom w:val="single" w:sz="4" w:space="0" w:color="auto"/>
            </w:tcBorders>
            <w:shd w:val="clear" w:color="auto" w:fill="00FFFF"/>
          </w:tcPr>
          <w:p w14:paraId="0F0E8AD4" w14:textId="74DEC821" w:rsidR="00E04732" w:rsidRDefault="00E04732" w:rsidP="00E04732">
            <w:pPr>
              <w:rPr>
                <w:rFonts w:ascii="Arial" w:hAnsi="Arial" w:cs="Arial"/>
                <w:sz w:val="20"/>
                <w:szCs w:val="20"/>
                <w:lang w:val="en-US"/>
              </w:rPr>
            </w:pPr>
            <w:r>
              <w:rPr>
                <w:rFonts w:ascii="Arial" w:hAnsi="Arial" w:cs="Arial"/>
                <w:sz w:val="20"/>
                <w:szCs w:val="20"/>
                <w:lang w:val="en-US"/>
              </w:rPr>
              <w:t>CR 29.502 0766 Rel-18 PDU session subject to area restriction for the S-NSSAI</w:t>
            </w:r>
          </w:p>
        </w:tc>
        <w:tc>
          <w:tcPr>
            <w:tcW w:w="1984" w:type="dxa"/>
            <w:tcBorders>
              <w:top w:val="single" w:sz="4" w:space="0" w:color="auto"/>
              <w:bottom w:val="single" w:sz="4" w:space="0" w:color="auto"/>
            </w:tcBorders>
            <w:shd w:val="clear" w:color="auto" w:fill="00FFFF"/>
          </w:tcPr>
          <w:p w14:paraId="3BF08E81" w14:textId="280ACDA6" w:rsidR="00E04732" w:rsidRPr="00A34A19"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00FFFF"/>
          </w:tcPr>
          <w:p w14:paraId="1697BA24"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55CCB14C" w14:textId="77777777" w:rsidR="00E04732" w:rsidRDefault="00E04732" w:rsidP="00E04732">
            <w:pPr>
              <w:rPr>
                <w:rFonts w:ascii="Arial" w:hAnsi="Arial" w:cs="Arial"/>
                <w:sz w:val="20"/>
                <w:szCs w:val="20"/>
              </w:rPr>
            </w:pPr>
          </w:p>
        </w:tc>
      </w:tr>
      <w:tr w:rsidR="00E04732" w:rsidRPr="00D3396E" w14:paraId="3D0D026D" w14:textId="77777777" w:rsidTr="00CC6B96">
        <w:trPr>
          <w:trHeight w:val="20"/>
        </w:trPr>
        <w:tc>
          <w:tcPr>
            <w:tcW w:w="1073" w:type="dxa"/>
            <w:tcBorders>
              <w:bottom w:val="nil"/>
            </w:tcBorders>
            <w:shd w:val="clear" w:color="auto" w:fill="auto"/>
          </w:tcPr>
          <w:p w14:paraId="238478A3" w14:textId="77777777" w:rsidR="00E04732" w:rsidRPr="003A75E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C14C894" w14:textId="6706A481"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45F948E" w14:textId="3BD65955" w:rsidR="00E04732" w:rsidRPr="005E6C60" w:rsidRDefault="00000000" w:rsidP="00E04732">
            <w:pPr>
              <w:rPr>
                <w:rFonts w:ascii="Arial" w:hAnsi="Arial" w:cs="Arial"/>
                <w:sz w:val="20"/>
                <w:szCs w:val="20"/>
                <w:lang w:val="en-US"/>
              </w:rPr>
            </w:pPr>
            <w:hyperlink r:id="rId226" w:history="1">
              <w:r w:rsidR="00E04732">
                <w:rPr>
                  <w:rStyle w:val="af2"/>
                  <w:rFonts w:ascii="Arial" w:hAnsi="Arial" w:cs="Arial"/>
                  <w:sz w:val="20"/>
                  <w:szCs w:val="20"/>
                  <w:lang w:val="en-US"/>
                </w:rPr>
                <w:t>1048</w:t>
              </w:r>
            </w:hyperlink>
          </w:p>
        </w:tc>
        <w:tc>
          <w:tcPr>
            <w:tcW w:w="4132" w:type="dxa"/>
            <w:tcBorders>
              <w:bottom w:val="single" w:sz="4" w:space="0" w:color="auto"/>
            </w:tcBorders>
            <w:shd w:val="clear" w:color="auto" w:fill="auto"/>
          </w:tcPr>
          <w:p w14:paraId="51D2EDAB" w14:textId="50EC64A9" w:rsidR="00E04732" w:rsidRPr="005E6C60"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bottom w:val="single" w:sz="4" w:space="0" w:color="auto"/>
            </w:tcBorders>
            <w:shd w:val="clear" w:color="auto" w:fill="auto"/>
          </w:tcPr>
          <w:p w14:paraId="23F48A0C" w14:textId="17DE904C" w:rsidR="00E04732" w:rsidRPr="005E6C60" w:rsidRDefault="00E04732" w:rsidP="00E04732">
            <w:pPr>
              <w:rPr>
                <w:rFonts w:ascii="Arial" w:hAnsi="Arial" w:cs="Arial"/>
                <w:sz w:val="20"/>
                <w:szCs w:val="20"/>
                <w:lang w:val="en-US"/>
              </w:rPr>
            </w:pPr>
            <w:r>
              <w:rPr>
                <w:rFonts w:ascii="Arial" w:hAnsi="Arial" w:cs="Arial"/>
                <w:sz w:val="20"/>
                <w:szCs w:val="20"/>
                <w:lang w:val="en-US"/>
              </w:rPr>
              <w:t>ZTE, Ericsson</w:t>
            </w:r>
          </w:p>
        </w:tc>
        <w:tc>
          <w:tcPr>
            <w:tcW w:w="1775" w:type="dxa"/>
            <w:tcBorders>
              <w:bottom w:val="single" w:sz="4" w:space="0" w:color="auto"/>
            </w:tcBorders>
            <w:shd w:val="clear" w:color="auto" w:fill="auto"/>
          </w:tcPr>
          <w:p w14:paraId="7760A86D" w14:textId="780FAF9A" w:rsidR="00E04732" w:rsidRPr="00C20F70"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C4-241362</w:t>
            </w:r>
          </w:p>
        </w:tc>
        <w:tc>
          <w:tcPr>
            <w:tcW w:w="6368" w:type="dxa"/>
            <w:tcBorders>
              <w:bottom w:val="nil"/>
            </w:tcBorders>
            <w:shd w:val="clear" w:color="auto" w:fill="auto"/>
          </w:tcPr>
          <w:p w14:paraId="05FE7503" w14:textId="77777777" w:rsidR="00E04732" w:rsidRDefault="00E04732" w:rsidP="00E04732">
            <w:pPr>
              <w:rPr>
                <w:rFonts w:ascii="Arial" w:hAnsi="Arial" w:cs="Arial"/>
                <w:sz w:val="20"/>
                <w:szCs w:val="20"/>
              </w:rPr>
            </w:pPr>
            <w:r>
              <w:rPr>
                <w:rFonts w:ascii="Arial" w:hAnsi="Arial" w:cs="Arial"/>
                <w:sz w:val="20"/>
                <w:szCs w:val="20"/>
              </w:rPr>
              <w:t>WI eNS_Ph3</w:t>
            </w:r>
          </w:p>
          <w:p w14:paraId="7286426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5A09CAA" w14:textId="77777777" w:rsidR="00E04732" w:rsidRDefault="00E04732" w:rsidP="00E04732">
            <w:pPr>
              <w:rPr>
                <w:rFonts w:ascii="Arial" w:eastAsiaTheme="minorEastAsia" w:hAnsi="Arial" w:cs="Arial"/>
                <w:sz w:val="20"/>
                <w:szCs w:val="20"/>
                <w:lang w:eastAsia="zh-CN"/>
              </w:rPr>
            </w:pPr>
          </w:p>
          <w:p w14:paraId="17A528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1120</w:t>
            </w:r>
          </w:p>
          <w:p w14:paraId="6497F4F8" w14:textId="77777777" w:rsidR="00E04732" w:rsidRDefault="00E04732" w:rsidP="00E04732">
            <w:pPr>
              <w:rPr>
                <w:rFonts w:ascii="Arial" w:eastAsiaTheme="minorEastAsia" w:hAnsi="Arial" w:cs="Arial"/>
                <w:sz w:val="20"/>
                <w:szCs w:val="20"/>
                <w:lang w:eastAsia="zh-CN"/>
              </w:rPr>
            </w:pPr>
          </w:p>
          <w:p w14:paraId="522A5508" w14:textId="60E1FA2C" w:rsidR="00E04732" w:rsidRPr="00A5205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10279FFD" w14:textId="77777777" w:rsidTr="00961739">
        <w:trPr>
          <w:trHeight w:val="20"/>
        </w:trPr>
        <w:tc>
          <w:tcPr>
            <w:tcW w:w="1073" w:type="dxa"/>
            <w:tcBorders>
              <w:top w:val="nil"/>
              <w:bottom w:val="single" w:sz="4" w:space="0" w:color="auto"/>
            </w:tcBorders>
            <w:shd w:val="clear" w:color="auto" w:fill="auto"/>
          </w:tcPr>
          <w:p w14:paraId="3CC6D385" w14:textId="77777777" w:rsidR="00E04732" w:rsidRPr="003A75E5"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2AD6D9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4251C5EB" w14:textId="28E1006A" w:rsidR="00E04732" w:rsidRDefault="00000000" w:rsidP="00E04732">
            <w:hyperlink r:id="rId227" w:history="1">
              <w:r w:rsidR="00E04732">
                <w:rPr>
                  <w:rStyle w:val="af2"/>
                </w:rPr>
                <w:t>1362</w:t>
              </w:r>
            </w:hyperlink>
          </w:p>
        </w:tc>
        <w:tc>
          <w:tcPr>
            <w:tcW w:w="4132" w:type="dxa"/>
            <w:tcBorders>
              <w:top w:val="single" w:sz="4" w:space="0" w:color="auto"/>
              <w:bottom w:val="single" w:sz="4" w:space="0" w:color="auto"/>
            </w:tcBorders>
            <w:shd w:val="clear" w:color="auto" w:fill="00FFFF"/>
          </w:tcPr>
          <w:p w14:paraId="5622AB93" w14:textId="1A084AE9" w:rsidR="00E04732" w:rsidRDefault="00E04732" w:rsidP="00E04732">
            <w:pPr>
              <w:rPr>
                <w:rFonts w:ascii="Arial" w:hAnsi="Arial" w:cs="Arial"/>
                <w:sz w:val="20"/>
                <w:szCs w:val="20"/>
                <w:lang w:val="en-US"/>
              </w:rPr>
            </w:pPr>
            <w:r>
              <w:rPr>
                <w:rFonts w:ascii="Arial" w:hAnsi="Arial" w:cs="Arial"/>
                <w:sz w:val="20"/>
                <w:szCs w:val="20"/>
                <w:lang w:val="en-US"/>
              </w:rPr>
              <w:t>CR 29.518 1046 Rel-18 Subscribe to event notification for Slice Service Area</w:t>
            </w:r>
          </w:p>
        </w:tc>
        <w:tc>
          <w:tcPr>
            <w:tcW w:w="1984" w:type="dxa"/>
            <w:tcBorders>
              <w:top w:val="single" w:sz="4" w:space="0" w:color="auto"/>
              <w:bottom w:val="single" w:sz="4" w:space="0" w:color="auto"/>
            </w:tcBorders>
            <w:shd w:val="clear" w:color="auto" w:fill="00FFFF"/>
          </w:tcPr>
          <w:p w14:paraId="0B1D1320" w14:textId="20BBBB32" w:rsidR="00E04732" w:rsidRPr="00961739" w:rsidRDefault="00E04732" w:rsidP="00E04732">
            <w:pPr>
              <w:rPr>
                <w:rFonts w:ascii="Arial" w:eastAsiaTheme="minorEastAsia" w:hAnsi="Arial" w:cs="Arial"/>
                <w:sz w:val="20"/>
                <w:szCs w:val="20"/>
                <w:lang w:val="en-US" w:eastAsia="zh-CN"/>
              </w:rPr>
            </w:pPr>
            <w:r>
              <w:rPr>
                <w:rFonts w:ascii="Arial" w:hAnsi="Arial" w:cs="Arial"/>
                <w:sz w:val="20"/>
                <w:szCs w:val="20"/>
                <w:lang w:val="en-US"/>
              </w:rPr>
              <w:t>ZTE, Ericsson</w:t>
            </w:r>
            <w:r w:rsidR="00961739">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00FFFF"/>
          </w:tcPr>
          <w:p w14:paraId="75737B9A" w14:textId="77777777" w:rsidR="00E04732" w:rsidRDefault="00E04732" w:rsidP="00E04732">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6A59C000" w14:textId="77777777" w:rsidR="00E04732" w:rsidRDefault="00E04732" w:rsidP="00E04732">
            <w:pPr>
              <w:rPr>
                <w:rFonts w:ascii="Arial" w:hAnsi="Arial" w:cs="Arial"/>
                <w:sz w:val="20"/>
                <w:szCs w:val="20"/>
              </w:rPr>
            </w:pPr>
          </w:p>
        </w:tc>
      </w:tr>
      <w:tr w:rsidR="00E04732" w:rsidRPr="00D3396E" w14:paraId="44F3B038" w14:textId="77777777" w:rsidTr="00961739">
        <w:trPr>
          <w:trHeight w:val="20"/>
        </w:trPr>
        <w:tc>
          <w:tcPr>
            <w:tcW w:w="1073" w:type="dxa"/>
            <w:tcBorders>
              <w:bottom w:val="single" w:sz="4" w:space="0" w:color="auto"/>
            </w:tcBorders>
            <w:shd w:val="clear" w:color="auto" w:fill="auto"/>
          </w:tcPr>
          <w:p w14:paraId="3892BB7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2E4115"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3983AAB4" w14:textId="77777777" w:rsidR="00E04732" w:rsidRPr="005E6C60" w:rsidRDefault="00000000" w:rsidP="00E04732">
            <w:pPr>
              <w:rPr>
                <w:rFonts w:ascii="Arial" w:hAnsi="Arial" w:cs="Arial"/>
                <w:sz w:val="20"/>
                <w:szCs w:val="20"/>
                <w:lang w:val="en-US"/>
              </w:rPr>
            </w:pPr>
            <w:hyperlink r:id="rId228" w:history="1">
              <w:r w:rsidR="00E04732">
                <w:rPr>
                  <w:rStyle w:val="af2"/>
                  <w:rFonts w:ascii="Arial" w:hAnsi="Arial" w:cs="Arial"/>
                  <w:sz w:val="20"/>
                  <w:szCs w:val="20"/>
                  <w:lang w:val="en-US"/>
                </w:rPr>
                <w:t>1120</w:t>
              </w:r>
            </w:hyperlink>
          </w:p>
        </w:tc>
        <w:tc>
          <w:tcPr>
            <w:tcW w:w="4132" w:type="dxa"/>
            <w:tcBorders>
              <w:bottom w:val="single" w:sz="4" w:space="0" w:color="auto"/>
            </w:tcBorders>
            <w:shd w:val="clear" w:color="auto" w:fill="auto"/>
          </w:tcPr>
          <w:p w14:paraId="0B38A0C6"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29.518 1055 Rel-18 Presence-In-AOI-Report event for PDU session subject to area restriction</w:t>
            </w:r>
          </w:p>
        </w:tc>
        <w:tc>
          <w:tcPr>
            <w:tcW w:w="1984" w:type="dxa"/>
            <w:tcBorders>
              <w:bottom w:val="single" w:sz="4" w:space="0" w:color="auto"/>
            </w:tcBorders>
            <w:shd w:val="clear" w:color="auto" w:fill="auto"/>
          </w:tcPr>
          <w:p w14:paraId="167C7631"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CEFA5C" w14:textId="06CF217C"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1362</w:t>
            </w:r>
          </w:p>
        </w:tc>
        <w:tc>
          <w:tcPr>
            <w:tcW w:w="6368" w:type="dxa"/>
            <w:tcBorders>
              <w:bottom w:val="single" w:sz="4" w:space="0" w:color="auto"/>
            </w:tcBorders>
            <w:shd w:val="clear" w:color="auto" w:fill="auto"/>
          </w:tcPr>
          <w:p w14:paraId="02677CFC" w14:textId="77777777" w:rsidR="00E04732" w:rsidRDefault="00E04732" w:rsidP="00E04732">
            <w:pPr>
              <w:rPr>
                <w:rFonts w:ascii="Arial" w:hAnsi="Arial" w:cs="Arial"/>
                <w:sz w:val="20"/>
                <w:szCs w:val="20"/>
              </w:rPr>
            </w:pPr>
            <w:r>
              <w:rPr>
                <w:rFonts w:ascii="Arial" w:hAnsi="Arial" w:cs="Arial"/>
                <w:sz w:val="20"/>
                <w:szCs w:val="20"/>
              </w:rPr>
              <w:t>WI eNS_Ph3</w:t>
            </w:r>
          </w:p>
          <w:p w14:paraId="131B455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A18025E" w14:textId="77777777" w:rsidR="00E04732" w:rsidRDefault="00E04732" w:rsidP="00E04732">
            <w:pPr>
              <w:rPr>
                <w:rFonts w:ascii="Arial" w:eastAsiaTheme="minorEastAsia" w:hAnsi="Arial" w:cs="Arial"/>
                <w:sz w:val="20"/>
                <w:szCs w:val="20"/>
                <w:lang w:eastAsia="zh-CN"/>
              </w:rPr>
            </w:pPr>
          </w:p>
          <w:p w14:paraId="57326FB1" w14:textId="461F9AED" w:rsidR="00E04732" w:rsidRPr="00C20F70"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tc>
      </w:tr>
      <w:tr w:rsidR="00E04732" w:rsidRPr="00D3396E" w14:paraId="4AAADCA9" w14:textId="77777777" w:rsidTr="00961739">
        <w:trPr>
          <w:trHeight w:val="20"/>
        </w:trPr>
        <w:tc>
          <w:tcPr>
            <w:tcW w:w="1073" w:type="dxa"/>
            <w:tcBorders>
              <w:bottom w:val="single" w:sz="4" w:space="0" w:color="auto"/>
            </w:tcBorders>
            <w:shd w:val="clear" w:color="auto" w:fill="auto"/>
          </w:tcPr>
          <w:p w14:paraId="0763E3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E1D5F8F" w14:textId="6738DF8E"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7E7A16D" w14:textId="6E321089" w:rsidR="00E04732" w:rsidRPr="005E6C60" w:rsidRDefault="00000000" w:rsidP="00E04732">
            <w:pPr>
              <w:rPr>
                <w:rFonts w:ascii="Arial" w:hAnsi="Arial" w:cs="Arial"/>
                <w:sz w:val="20"/>
                <w:szCs w:val="20"/>
                <w:lang w:val="en-US"/>
              </w:rPr>
            </w:pPr>
            <w:hyperlink r:id="rId229" w:history="1">
              <w:r w:rsidR="00E04732">
                <w:rPr>
                  <w:rStyle w:val="af2"/>
                  <w:rFonts w:ascii="Arial" w:hAnsi="Arial" w:cs="Arial"/>
                  <w:sz w:val="20"/>
                  <w:szCs w:val="20"/>
                  <w:lang w:val="en-US"/>
                </w:rPr>
                <w:t>1119</w:t>
              </w:r>
            </w:hyperlink>
          </w:p>
        </w:tc>
        <w:tc>
          <w:tcPr>
            <w:tcW w:w="4132" w:type="dxa"/>
            <w:tcBorders>
              <w:bottom w:val="single" w:sz="4" w:space="0" w:color="auto"/>
            </w:tcBorders>
            <w:shd w:val="clear" w:color="auto" w:fill="auto"/>
          </w:tcPr>
          <w:p w14:paraId="3C28C071" w14:textId="0B2C44DC" w:rsidR="00E04732" w:rsidRPr="005E6C60" w:rsidRDefault="00E04732" w:rsidP="00E04732">
            <w:pPr>
              <w:rPr>
                <w:rFonts w:ascii="Arial" w:hAnsi="Arial" w:cs="Arial"/>
                <w:sz w:val="20"/>
                <w:szCs w:val="20"/>
                <w:lang w:val="en-US"/>
              </w:rPr>
            </w:pPr>
            <w:r>
              <w:rPr>
                <w:rFonts w:ascii="Arial" w:hAnsi="Arial" w:cs="Arial"/>
                <w:sz w:val="20"/>
                <w:szCs w:val="20"/>
                <w:lang w:val="en-US"/>
              </w:rPr>
              <w:t>CR 29.571 0543 Rel-18 Presence Info for partially allowed NSSAI and NS-AOS</w:t>
            </w:r>
          </w:p>
        </w:tc>
        <w:tc>
          <w:tcPr>
            <w:tcW w:w="1984" w:type="dxa"/>
            <w:tcBorders>
              <w:bottom w:val="single" w:sz="4" w:space="0" w:color="auto"/>
            </w:tcBorders>
            <w:shd w:val="clear" w:color="auto" w:fill="auto"/>
          </w:tcPr>
          <w:p w14:paraId="026B93D5" w14:textId="3C5A6B5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413119E" w14:textId="7BD306DE" w:rsidR="00E04732" w:rsidRPr="00C20F70" w:rsidRDefault="00961739"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Withdrawn</w:t>
            </w:r>
          </w:p>
        </w:tc>
        <w:tc>
          <w:tcPr>
            <w:tcW w:w="6368" w:type="dxa"/>
            <w:tcBorders>
              <w:bottom w:val="single" w:sz="4" w:space="0" w:color="auto"/>
            </w:tcBorders>
            <w:shd w:val="clear" w:color="auto" w:fill="auto"/>
          </w:tcPr>
          <w:p w14:paraId="1A0D8694" w14:textId="77777777" w:rsidR="00E04732" w:rsidRDefault="00E04732" w:rsidP="00E04732">
            <w:pPr>
              <w:rPr>
                <w:rFonts w:ascii="Arial" w:hAnsi="Arial" w:cs="Arial"/>
                <w:sz w:val="20"/>
                <w:szCs w:val="20"/>
              </w:rPr>
            </w:pPr>
            <w:r>
              <w:rPr>
                <w:rFonts w:ascii="Arial" w:hAnsi="Arial" w:cs="Arial"/>
                <w:sz w:val="20"/>
                <w:szCs w:val="20"/>
              </w:rPr>
              <w:t>WI eNS_Ph3</w:t>
            </w:r>
          </w:p>
          <w:p w14:paraId="74AAA97E"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5F69C827" w14:textId="77777777" w:rsidR="00E04732" w:rsidRDefault="00E04732" w:rsidP="00E04732">
            <w:pPr>
              <w:rPr>
                <w:rFonts w:ascii="Arial" w:eastAsiaTheme="minorEastAsia" w:hAnsi="Arial" w:cs="Arial"/>
                <w:sz w:val="20"/>
                <w:szCs w:val="20"/>
                <w:lang w:eastAsia="zh-CN"/>
              </w:rPr>
            </w:pPr>
          </w:p>
          <w:p w14:paraId="567FAEF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Offline discussion on whether we should use existing attributes</w:t>
            </w:r>
          </w:p>
          <w:p w14:paraId="5C09C72D" w14:textId="77777777" w:rsidR="00961739" w:rsidRDefault="00961739" w:rsidP="00E04732">
            <w:pPr>
              <w:rPr>
                <w:rFonts w:ascii="Arial" w:eastAsiaTheme="minorEastAsia" w:hAnsi="Arial" w:cs="Arial"/>
                <w:sz w:val="20"/>
                <w:szCs w:val="20"/>
                <w:lang w:eastAsia="zh-CN"/>
              </w:rPr>
            </w:pPr>
          </w:p>
          <w:p w14:paraId="1A97BFEE" w14:textId="232DEAF6" w:rsidR="00961739" w:rsidRPr="00C20F70" w:rsidRDefault="00961739"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principle in this CR is captured in 1362</w:t>
            </w:r>
          </w:p>
        </w:tc>
      </w:tr>
      <w:tr w:rsidR="00E04732" w:rsidRPr="00D3396E" w14:paraId="296AEC34" w14:textId="77777777" w:rsidTr="00285B16">
        <w:trPr>
          <w:trHeight w:val="20"/>
        </w:trPr>
        <w:tc>
          <w:tcPr>
            <w:tcW w:w="1073" w:type="dxa"/>
            <w:tcBorders>
              <w:bottom w:val="single" w:sz="4" w:space="0" w:color="auto"/>
            </w:tcBorders>
            <w:shd w:val="clear" w:color="auto" w:fill="auto"/>
          </w:tcPr>
          <w:p w14:paraId="10A3B6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39EC0F1" w14:textId="7777777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FFFFFF"/>
          </w:tcPr>
          <w:p w14:paraId="2C5CE493" w14:textId="05F45066" w:rsidR="00E04732" w:rsidRPr="005E6C60" w:rsidRDefault="00E04732" w:rsidP="00E04732">
            <w:pPr>
              <w:rPr>
                <w:rFonts w:ascii="Arial" w:hAnsi="Arial" w:cs="Arial"/>
                <w:sz w:val="20"/>
                <w:szCs w:val="20"/>
                <w:lang w:val="en-US"/>
              </w:rPr>
            </w:pPr>
            <w:r>
              <w:rPr>
                <w:rFonts w:ascii="Arial" w:hAnsi="Arial" w:cs="Arial"/>
                <w:sz w:val="20"/>
                <w:szCs w:val="20"/>
                <w:lang w:val="en-US"/>
              </w:rPr>
              <w:t>1121</w:t>
            </w:r>
          </w:p>
        </w:tc>
        <w:tc>
          <w:tcPr>
            <w:tcW w:w="4132" w:type="dxa"/>
            <w:tcBorders>
              <w:bottom w:val="single" w:sz="4" w:space="0" w:color="auto"/>
            </w:tcBorders>
            <w:shd w:val="clear" w:color="auto" w:fill="FFFFFF"/>
          </w:tcPr>
          <w:p w14:paraId="02B99B2C" w14:textId="08BD13C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29.510 0988 Rel-18 Clarification to the </w:t>
            </w:r>
            <w:proofErr w:type="spellStart"/>
            <w:r>
              <w:rPr>
                <w:rFonts w:ascii="Arial" w:hAnsi="Arial" w:cs="Arial"/>
                <w:sz w:val="20"/>
                <w:szCs w:val="20"/>
                <w:lang w:val="en-US"/>
              </w:rPr>
              <w:t>NsacfInfo</w:t>
            </w:r>
            <w:proofErr w:type="spellEnd"/>
            <w:r>
              <w:rPr>
                <w:rFonts w:ascii="Arial" w:hAnsi="Arial" w:cs="Arial"/>
                <w:sz w:val="20"/>
                <w:szCs w:val="20"/>
                <w:lang w:val="en-US"/>
              </w:rPr>
              <w:t xml:space="preserve"> attributes</w:t>
            </w:r>
          </w:p>
        </w:tc>
        <w:tc>
          <w:tcPr>
            <w:tcW w:w="1984" w:type="dxa"/>
            <w:tcBorders>
              <w:bottom w:val="single" w:sz="4" w:space="0" w:color="auto"/>
            </w:tcBorders>
            <w:shd w:val="clear" w:color="auto" w:fill="FFFFFF"/>
          </w:tcPr>
          <w:p w14:paraId="25828A34" w14:textId="58AD6288"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FF"/>
          </w:tcPr>
          <w:p w14:paraId="1BFCAE9C" w14:textId="44C3C8D6"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FFFFFF"/>
          </w:tcPr>
          <w:p w14:paraId="27AB1DED" w14:textId="77777777" w:rsidR="00E04732" w:rsidRDefault="00E04732" w:rsidP="00E04732">
            <w:pPr>
              <w:rPr>
                <w:rFonts w:ascii="Arial" w:hAnsi="Arial" w:cs="Arial"/>
                <w:sz w:val="20"/>
                <w:szCs w:val="20"/>
              </w:rPr>
            </w:pPr>
            <w:r>
              <w:rPr>
                <w:rFonts w:ascii="Arial" w:hAnsi="Arial" w:cs="Arial"/>
                <w:sz w:val="20"/>
                <w:szCs w:val="20"/>
              </w:rPr>
              <w:t>WI eNS_Ph3</w:t>
            </w:r>
          </w:p>
          <w:p w14:paraId="47C34640" w14:textId="6AA7DC8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FA6388B" w14:textId="77777777" w:rsidTr="00285B16">
        <w:trPr>
          <w:trHeight w:val="20"/>
        </w:trPr>
        <w:tc>
          <w:tcPr>
            <w:tcW w:w="1073" w:type="dxa"/>
            <w:tcBorders>
              <w:bottom w:val="single" w:sz="4" w:space="0" w:color="auto"/>
            </w:tcBorders>
            <w:shd w:val="clear" w:color="auto" w:fill="auto"/>
          </w:tcPr>
          <w:p w14:paraId="7CC34BD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B42A6FD" w14:textId="758183E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70D3736" w14:textId="0B420D56" w:rsidR="00E04732" w:rsidRPr="005E6C60" w:rsidRDefault="00000000" w:rsidP="00E04732">
            <w:pPr>
              <w:rPr>
                <w:rFonts w:ascii="Arial" w:hAnsi="Arial" w:cs="Arial"/>
                <w:sz w:val="20"/>
                <w:szCs w:val="20"/>
                <w:lang w:val="en-US"/>
              </w:rPr>
            </w:pPr>
            <w:hyperlink r:id="rId230" w:history="1">
              <w:r w:rsidR="00E04732">
                <w:rPr>
                  <w:rStyle w:val="af2"/>
                  <w:rFonts w:ascii="Arial" w:hAnsi="Arial" w:cs="Arial"/>
                  <w:sz w:val="20"/>
                  <w:szCs w:val="20"/>
                  <w:lang w:val="en-US"/>
                </w:rPr>
                <w:t>1122</w:t>
              </w:r>
            </w:hyperlink>
          </w:p>
        </w:tc>
        <w:tc>
          <w:tcPr>
            <w:tcW w:w="4132" w:type="dxa"/>
            <w:tcBorders>
              <w:bottom w:val="single" w:sz="4" w:space="0" w:color="auto"/>
            </w:tcBorders>
            <w:shd w:val="clear" w:color="auto" w:fill="auto"/>
          </w:tcPr>
          <w:p w14:paraId="510C03D5" w14:textId="2495A2D8" w:rsidR="00E04732" w:rsidRPr="005E6C60" w:rsidRDefault="00E04732" w:rsidP="00E04732">
            <w:pPr>
              <w:rPr>
                <w:rFonts w:ascii="Arial" w:hAnsi="Arial" w:cs="Arial"/>
                <w:sz w:val="20"/>
                <w:szCs w:val="20"/>
                <w:lang w:val="en-US"/>
              </w:rPr>
            </w:pPr>
            <w:r>
              <w:rPr>
                <w:rFonts w:ascii="Arial" w:hAnsi="Arial" w:cs="Arial"/>
                <w:sz w:val="20"/>
                <w:szCs w:val="20"/>
                <w:lang w:val="en-US"/>
              </w:rPr>
              <w:t>CR 29.536 0123 Rel-18 Correct the feature name VHNSAC in structured datatypes</w:t>
            </w:r>
          </w:p>
        </w:tc>
        <w:tc>
          <w:tcPr>
            <w:tcW w:w="1984" w:type="dxa"/>
            <w:tcBorders>
              <w:bottom w:val="single" w:sz="4" w:space="0" w:color="auto"/>
            </w:tcBorders>
            <w:shd w:val="clear" w:color="auto" w:fill="auto"/>
          </w:tcPr>
          <w:p w14:paraId="54FBEDE6" w14:textId="1B950E0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FE2837E" w14:textId="0110F561"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2A7AC22" w14:textId="77777777" w:rsidR="00E04732" w:rsidRDefault="00E04732" w:rsidP="00E04732">
            <w:pPr>
              <w:rPr>
                <w:rFonts w:ascii="Arial" w:hAnsi="Arial" w:cs="Arial"/>
                <w:sz w:val="20"/>
                <w:szCs w:val="20"/>
              </w:rPr>
            </w:pPr>
            <w:r>
              <w:rPr>
                <w:rFonts w:ascii="Arial" w:hAnsi="Arial" w:cs="Arial"/>
                <w:sz w:val="20"/>
                <w:szCs w:val="20"/>
              </w:rPr>
              <w:t>WI eNS_Ph3</w:t>
            </w:r>
          </w:p>
          <w:p w14:paraId="0FDB6B0B" w14:textId="6583739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C91943E" w14:textId="77777777" w:rsidTr="00EE0AFD">
        <w:trPr>
          <w:trHeight w:val="20"/>
        </w:trPr>
        <w:tc>
          <w:tcPr>
            <w:tcW w:w="1073" w:type="dxa"/>
            <w:tcBorders>
              <w:bottom w:val="single" w:sz="4" w:space="0" w:color="auto"/>
            </w:tcBorders>
            <w:shd w:val="clear" w:color="auto" w:fill="auto"/>
          </w:tcPr>
          <w:p w14:paraId="131833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2277A43F" w14:textId="04AEA8AA"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62E4CB78" w14:textId="36C760A9" w:rsidR="00E04732" w:rsidRPr="005E6C60" w:rsidRDefault="00000000" w:rsidP="00E04732">
            <w:pPr>
              <w:rPr>
                <w:rFonts w:ascii="Arial" w:hAnsi="Arial" w:cs="Arial"/>
                <w:sz w:val="20"/>
                <w:szCs w:val="20"/>
                <w:lang w:val="en-US"/>
              </w:rPr>
            </w:pPr>
            <w:hyperlink r:id="rId231" w:history="1">
              <w:r w:rsidR="00E04732">
                <w:rPr>
                  <w:rStyle w:val="af2"/>
                  <w:rFonts w:ascii="Arial" w:hAnsi="Arial" w:cs="Arial"/>
                  <w:sz w:val="20"/>
                  <w:szCs w:val="20"/>
                  <w:lang w:val="en-US"/>
                </w:rPr>
                <w:t>1123</w:t>
              </w:r>
            </w:hyperlink>
          </w:p>
        </w:tc>
        <w:tc>
          <w:tcPr>
            <w:tcW w:w="4132" w:type="dxa"/>
            <w:tcBorders>
              <w:bottom w:val="single" w:sz="4" w:space="0" w:color="auto"/>
            </w:tcBorders>
            <w:shd w:val="clear" w:color="auto" w:fill="auto"/>
          </w:tcPr>
          <w:p w14:paraId="7E5E987A" w14:textId="63B81F5F"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29.536 0124 Rel-18 Correction of </w:t>
            </w:r>
            <w:proofErr w:type="spellStart"/>
            <w:r>
              <w:rPr>
                <w:rFonts w:ascii="Arial" w:hAnsi="Arial" w:cs="Arial"/>
                <w:sz w:val="20"/>
                <w:szCs w:val="20"/>
                <w:lang w:val="en-US"/>
              </w:rPr>
              <w:t>QuotaUpdateRequestData</w:t>
            </w:r>
            <w:proofErr w:type="spellEnd"/>
            <w:r>
              <w:rPr>
                <w:rFonts w:ascii="Arial" w:hAnsi="Arial" w:cs="Arial"/>
                <w:sz w:val="20"/>
                <w:szCs w:val="20"/>
                <w:lang w:val="en-US"/>
              </w:rPr>
              <w:t xml:space="preserve"> and </w:t>
            </w:r>
            <w:proofErr w:type="spellStart"/>
            <w:r>
              <w:rPr>
                <w:rFonts w:ascii="Arial" w:hAnsi="Arial" w:cs="Arial"/>
                <w:sz w:val="20"/>
                <w:szCs w:val="20"/>
                <w:lang w:val="en-US"/>
              </w:rPr>
              <w:t>QuotaUpdateResponseData</w:t>
            </w:r>
            <w:proofErr w:type="spellEnd"/>
            <w:r>
              <w:rPr>
                <w:rFonts w:ascii="Arial" w:hAnsi="Arial" w:cs="Arial"/>
                <w:sz w:val="20"/>
                <w:szCs w:val="20"/>
                <w:lang w:val="en-US"/>
              </w:rPr>
              <w:t xml:space="preserve"> references</w:t>
            </w:r>
          </w:p>
        </w:tc>
        <w:tc>
          <w:tcPr>
            <w:tcW w:w="1984" w:type="dxa"/>
            <w:tcBorders>
              <w:bottom w:val="single" w:sz="4" w:space="0" w:color="auto"/>
            </w:tcBorders>
            <w:shd w:val="clear" w:color="auto" w:fill="auto"/>
          </w:tcPr>
          <w:p w14:paraId="0E0C7104" w14:textId="29985F1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E586120" w14:textId="0289C0EB"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FBE001F" w14:textId="77777777" w:rsidR="00E04732" w:rsidRDefault="00E04732" w:rsidP="00E04732">
            <w:pPr>
              <w:rPr>
                <w:rFonts w:ascii="Arial" w:hAnsi="Arial" w:cs="Arial"/>
                <w:sz w:val="20"/>
                <w:szCs w:val="20"/>
              </w:rPr>
            </w:pPr>
            <w:r>
              <w:rPr>
                <w:rFonts w:ascii="Arial" w:hAnsi="Arial" w:cs="Arial"/>
                <w:sz w:val="20"/>
                <w:szCs w:val="20"/>
              </w:rPr>
              <w:t>WI eNS_Ph3</w:t>
            </w:r>
          </w:p>
          <w:p w14:paraId="6F92C4B7" w14:textId="071769F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4885A111" w14:textId="77777777" w:rsidTr="00EE0AFD">
        <w:trPr>
          <w:trHeight w:val="20"/>
        </w:trPr>
        <w:tc>
          <w:tcPr>
            <w:tcW w:w="1073" w:type="dxa"/>
            <w:tcBorders>
              <w:bottom w:val="nil"/>
            </w:tcBorders>
            <w:shd w:val="clear" w:color="auto" w:fill="auto"/>
          </w:tcPr>
          <w:p w14:paraId="00F3C9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91B369" w14:textId="3B89309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279C993D" w14:textId="3FE93935" w:rsidR="00E04732" w:rsidRPr="005E6C60" w:rsidRDefault="00000000" w:rsidP="00E04732">
            <w:pPr>
              <w:rPr>
                <w:rFonts w:ascii="Arial" w:hAnsi="Arial" w:cs="Arial"/>
                <w:sz w:val="20"/>
                <w:szCs w:val="20"/>
                <w:lang w:val="en-US"/>
              </w:rPr>
            </w:pPr>
            <w:hyperlink r:id="rId232" w:history="1">
              <w:r w:rsidR="00E04732">
                <w:rPr>
                  <w:rStyle w:val="af2"/>
                  <w:rFonts w:ascii="Arial" w:hAnsi="Arial" w:cs="Arial"/>
                  <w:sz w:val="20"/>
                  <w:szCs w:val="20"/>
                  <w:lang w:val="en-US"/>
                </w:rPr>
                <w:t>1124</w:t>
              </w:r>
            </w:hyperlink>
          </w:p>
        </w:tc>
        <w:tc>
          <w:tcPr>
            <w:tcW w:w="4132" w:type="dxa"/>
            <w:tcBorders>
              <w:bottom w:val="single" w:sz="4" w:space="0" w:color="auto"/>
            </w:tcBorders>
            <w:shd w:val="clear" w:color="auto" w:fill="auto"/>
          </w:tcPr>
          <w:p w14:paraId="3DAF9330" w14:textId="6F6CAF50" w:rsidR="00E04732" w:rsidRPr="005E6C60"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bottom w:val="single" w:sz="4" w:space="0" w:color="auto"/>
            </w:tcBorders>
            <w:shd w:val="clear" w:color="auto" w:fill="auto"/>
          </w:tcPr>
          <w:p w14:paraId="13AE685A" w14:textId="378E8E2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4E600A4" w14:textId="0D45BD4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C4-241359</w:t>
            </w:r>
          </w:p>
        </w:tc>
        <w:tc>
          <w:tcPr>
            <w:tcW w:w="6368" w:type="dxa"/>
            <w:tcBorders>
              <w:bottom w:val="nil"/>
            </w:tcBorders>
            <w:shd w:val="clear" w:color="auto" w:fill="auto"/>
          </w:tcPr>
          <w:p w14:paraId="1C515133" w14:textId="77777777" w:rsidR="00E04732" w:rsidRDefault="00E04732" w:rsidP="00E04732">
            <w:pPr>
              <w:rPr>
                <w:rFonts w:ascii="Arial" w:hAnsi="Arial" w:cs="Arial"/>
                <w:sz w:val="20"/>
                <w:szCs w:val="20"/>
              </w:rPr>
            </w:pPr>
            <w:r>
              <w:rPr>
                <w:rFonts w:ascii="Arial" w:hAnsi="Arial" w:cs="Arial"/>
                <w:sz w:val="20"/>
                <w:szCs w:val="20"/>
              </w:rPr>
              <w:t>WI eNS_Ph3</w:t>
            </w:r>
          </w:p>
          <w:p w14:paraId="033E7FE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098D8ADB" w14:textId="77777777" w:rsidR="00E04732" w:rsidRDefault="00E04732" w:rsidP="00E04732">
            <w:pPr>
              <w:rPr>
                <w:rFonts w:ascii="Arial" w:eastAsiaTheme="minorEastAsia" w:hAnsi="Arial" w:cs="Arial"/>
                <w:sz w:val="20"/>
                <w:szCs w:val="20"/>
                <w:lang w:eastAsia="zh-CN"/>
              </w:rPr>
            </w:pPr>
          </w:p>
          <w:p w14:paraId="26B3530B" w14:textId="3D5F5E6F" w:rsidR="00E04732" w:rsidRPr="00132C5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1275</w:t>
            </w:r>
          </w:p>
        </w:tc>
      </w:tr>
      <w:tr w:rsidR="00E04732" w:rsidRPr="00D3396E" w14:paraId="0FA31178" w14:textId="77777777" w:rsidTr="00EE0AFD">
        <w:trPr>
          <w:trHeight w:val="20"/>
        </w:trPr>
        <w:tc>
          <w:tcPr>
            <w:tcW w:w="1073" w:type="dxa"/>
            <w:tcBorders>
              <w:top w:val="nil"/>
              <w:bottom w:val="single" w:sz="4" w:space="0" w:color="auto"/>
            </w:tcBorders>
            <w:shd w:val="clear" w:color="auto" w:fill="auto"/>
          </w:tcPr>
          <w:p w14:paraId="017707D6"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E744E6B"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00FFFF"/>
          </w:tcPr>
          <w:p w14:paraId="5EF1491E" w14:textId="5CC71018" w:rsidR="00E04732" w:rsidRDefault="00000000" w:rsidP="00E04732">
            <w:hyperlink r:id="rId233" w:history="1">
              <w:r w:rsidR="00E04732">
                <w:rPr>
                  <w:rStyle w:val="af2"/>
                </w:rPr>
                <w:t>1359</w:t>
              </w:r>
            </w:hyperlink>
          </w:p>
        </w:tc>
        <w:tc>
          <w:tcPr>
            <w:tcW w:w="4132" w:type="dxa"/>
            <w:tcBorders>
              <w:top w:val="single" w:sz="4" w:space="0" w:color="auto"/>
              <w:bottom w:val="single" w:sz="4" w:space="0" w:color="auto"/>
            </w:tcBorders>
            <w:shd w:val="clear" w:color="auto" w:fill="00FFFF"/>
          </w:tcPr>
          <w:p w14:paraId="698EFEEE" w14:textId="5DC9AA26" w:rsidR="00E04732" w:rsidRDefault="00E04732" w:rsidP="00E04732">
            <w:pPr>
              <w:rPr>
                <w:rFonts w:ascii="Arial" w:hAnsi="Arial" w:cs="Arial"/>
                <w:sz w:val="20"/>
                <w:szCs w:val="20"/>
                <w:lang w:val="en-US"/>
              </w:rPr>
            </w:pPr>
            <w:r>
              <w:rPr>
                <w:rFonts w:ascii="Arial" w:hAnsi="Arial" w:cs="Arial"/>
                <w:sz w:val="20"/>
                <w:szCs w:val="20"/>
                <w:lang w:val="en-US"/>
              </w:rPr>
              <w:t>CR 29.536 0125 Rel-18 NSAC optimization for network slice replacement</w:t>
            </w:r>
          </w:p>
        </w:tc>
        <w:tc>
          <w:tcPr>
            <w:tcW w:w="1984" w:type="dxa"/>
            <w:tcBorders>
              <w:top w:val="single" w:sz="4" w:space="0" w:color="auto"/>
              <w:bottom w:val="single" w:sz="4" w:space="0" w:color="auto"/>
            </w:tcBorders>
            <w:shd w:val="clear" w:color="auto" w:fill="00FFFF"/>
          </w:tcPr>
          <w:p w14:paraId="2DD6D40B" w14:textId="079DCF00"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ZTE</w:t>
            </w:r>
          </w:p>
        </w:tc>
        <w:tc>
          <w:tcPr>
            <w:tcW w:w="1775" w:type="dxa"/>
            <w:tcBorders>
              <w:top w:val="single" w:sz="4" w:space="0" w:color="auto"/>
              <w:bottom w:val="single" w:sz="4" w:space="0" w:color="auto"/>
            </w:tcBorders>
            <w:shd w:val="clear" w:color="auto" w:fill="00FFFF"/>
          </w:tcPr>
          <w:p w14:paraId="25916CD6"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5709021E" w14:textId="77777777" w:rsidR="00E04732" w:rsidRDefault="00E04732" w:rsidP="00E04732">
            <w:pPr>
              <w:rPr>
                <w:rFonts w:ascii="Arial" w:hAnsi="Arial" w:cs="Arial"/>
                <w:sz w:val="20"/>
                <w:szCs w:val="20"/>
              </w:rPr>
            </w:pPr>
          </w:p>
        </w:tc>
      </w:tr>
      <w:tr w:rsidR="00E04732" w:rsidRPr="00D3396E" w14:paraId="4E4B29A5" w14:textId="77777777" w:rsidTr="00100E3E">
        <w:trPr>
          <w:trHeight w:val="20"/>
        </w:trPr>
        <w:tc>
          <w:tcPr>
            <w:tcW w:w="1073" w:type="dxa"/>
            <w:tcBorders>
              <w:bottom w:val="single" w:sz="4" w:space="0" w:color="auto"/>
            </w:tcBorders>
            <w:shd w:val="clear" w:color="auto" w:fill="auto"/>
          </w:tcPr>
          <w:p w14:paraId="7070D01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2EBB036" w14:textId="77777777"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16D3E7C1" w14:textId="77777777" w:rsidR="00E04732" w:rsidRPr="005E6C60" w:rsidRDefault="00000000" w:rsidP="00E04732">
            <w:pPr>
              <w:rPr>
                <w:rFonts w:ascii="Arial" w:hAnsi="Arial" w:cs="Arial"/>
                <w:sz w:val="20"/>
                <w:szCs w:val="20"/>
                <w:lang w:val="en-US"/>
              </w:rPr>
            </w:pPr>
            <w:hyperlink r:id="rId234" w:history="1">
              <w:r w:rsidR="00E04732">
                <w:rPr>
                  <w:rStyle w:val="af2"/>
                  <w:rFonts w:ascii="Arial" w:hAnsi="Arial" w:cs="Arial"/>
                  <w:sz w:val="20"/>
                  <w:szCs w:val="20"/>
                  <w:lang w:val="en-US"/>
                </w:rPr>
                <w:t>1275</w:t>
              </w:r>
            </w:hyperlink>
          </w:p>
        </w:tc>
        <w:tc>
          <w:tcPr>
            <w:tcW w:w="4132" w:type="dxa"/>
            <w:tcBorders>
              <w:bottom w:val="single" w:sz="4" w:space="0" w:color="auto"/>
            </w:tcBorders>
            <w:shd w:val="clear" w:color="auto" w:fill="auto"/>
          </w:tcPr>
          <w:p w14:paraId="5A6E8C5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29.536 0127 Rel-18 NSAC in network slice replacement</w:t>
            </w:r>
          </w:p>
        </w:tc>
        <w:tc>
          <w:tcPr>
            <w:tcW w:w="1984" w:type="dxa"/>
            <w:tcBorders>
              <w:bottom w:val="single" w:sz="4" w:space="0" w:color="auto"/>
            </w:tcBorders>
            <w:shd w:val="clear" w:color="auto" w:fill="auto"/>
          </w:tcPr>
          <w:p w14:paraId="5E09B18D"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ED5BEB" w14:textId="2FE8F3C1" w:rsidR="00E04732" w:rsidRPr="00EE0AFD"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1359</w:t>
            </w:r>
          </w:p>
        </w:tc>
        <w:tc>
          <w:tcPr>
            <w:tcW w:w="6368" w:type="dxa"/>
            <w:tcBorders>
              <w:bottom w:val="single" w:sz="4" w:space="0" w:color="auto"/>
            </w:tcBorders>
            <w:shd w:val="clear" w:color="auto" w:fill="auto"/>
          </w:tcPr>
          <w:p w14:paraId="10EC1D37" w14:textId="77777777" w:rsidR="00E04732" w:rsidRDefault="00E04732" w:rsidP="00E04732">
            <w:pPr>
              <w:rPr>
                <w:rFonts w:ascii="Arial" w:hAnsi="Arial" w:cs="Arial"/>
                <w:sz w:val="20"/>
                <w:szCs w:val="20"/>
              </w:rPr>
            </w:pPr>
            <w:r>
              <w:rPr>
                <w:rFonts w:ascii="Arial" w:hAnsi="Arial" w:cs="Arial"/>
                <w:sz w:val="20"/>
                <w:szCs w:val="20"/>
              </w:rPr>
              <w:t>WI eNS_Ph3</w:t>
            </w:r>
          </w:p>
          <w:p w14:paraId="4D298E76" w14:textId="777777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EC00719" w14:textId="77777777" w:rsidTr="00843311">
        <w:trPr>
          <w:trHeight w:val="20"/>
        </w:trPr>
        <w:tc>
          <w:tcPr>
            <w:tcW w:w="1073" w:type="dxa"/>
            <w:tcBorders>
              <w:bottom w:val="nil"/>
            </w:tcBorders>
            <w:shd w:val="clear" w:color="auto" w:fill="auto"/>
          </w:tcPr>
          <w:p w14:paraId="42839B31" w14:textId="77777777" w:rsidR="00E04732" w:rsidRPr="00132C50"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DE57074" w14:textId="1919D87D" w:rsidR="00E04732" w:rsidRPr="00D3396E" w:rsidRDefault="00E04732" w:rsidP="00E04732">
            <w:pPr>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7618012E" w14:textId="60FB90A9" w:rsidR="00E04732" w:rsidRPr="005E6C60" w:rsidRDefault="00000000" w:rsidP="00E04732">
            <w:pPr>
              <w:rPr>
                <w:rFonts w:ascii="Arial" w:hAnsi="Arial" w:cs="Arial"/>
                <w:sz w:val="20"/>
                <w:szCs w:val="20"/>
                <w:lang w:val="en-US"/>
              </w:rPr>
            </w:pPr>
            <w:hyperlink r:id="rId235" w:history="1">
              <w:r w:rsidR="00E04732">
                <w:rPr>
                  <w:rStyle w:val="af2"/>
                  <w:rFonts w:ascii="Arial" w:hAnsi="Arial" w:cs="Arial"/>
                  <w:sz w:val="20"/>
                  <w:szCs w:val="20"/>
                  <w:lang w:val="en-US"/>
                </w:rPr>
                <w:t>1274</w:t>
              </w:r>
            </w:hyperlink>
          </w:p>
        </w:tc>
        <w:tc>
          <w:tcPr>
            <w:tcW w:w="4132" w:type="dxa"/>
            <w:tcBorders>
              <w:bottom w:val="single" w:sz="4" w:space="0" w:color="auto"/>
            </w:tcBorders>
            <w:shd w:val="clear" w:color="auto" w:fill="auto"/>
          </w:tcPr>
          <w:p w14:paraId="11F24942" w14:textId="5EF929F4" w:rsidR="00E04732" w:rsidRPr="005E6C60"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bottom w:val="single" w:sz="4" w:space="0" w:color="auto"/>
            </w:tcBorders>
            <w:shd w:val="clear" w:color="auto" w:fill="auto"/>
          </w:tcPr>
          <w:p w14:paraId="16F13315" w14:textId="17CB71E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E4178C2" w14:textId="36428A4C"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C4-241360</w:t>
            </w:r>
          </w:p>
        </w:tc>
        <w:tc>
          <w:tcPr>
            <w:tcW w:w="6368" w:type="dxa"/>
            <w:tcBorders>
              <w:bottom w:val="nil"/>
            </w:tcBorders>
            <w:shd w:val="clear" w:color="auto" w:fill="auto"/>
          </w:tcPr>
          <w:p w14:paraId="0A289F44" w14:textId="77777777" w:rsidR="00E04732" w:rsidRDefault="00E04732" w:rsidP="00E04732">
            <w:pPr>
              <w:rPr>
                <w:rFonts w:ascii="Arial" w:hAnsi="Arial" w:cs="Arial"/>
                <w:sz w:val="20"/>
                <w:szCs w:val="20"/>
              </w:rPr>
            </w:pPr>
            <w:r>
              <w:rPr>
                <w:rFonts w:ascii="Arial" w:hAnsi="Arial" w:cs="Arial"/>
                <w:sz w:val="20"/>
                <w:szCs w:val="20"/>
              </w:rPr>
              <w:t>WI eNS_Ph3</w:t>
            </w:r>
          </w:p>
          <w:p w14:paraId="70C272EE" w14:textId="5372AE12"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D3396E" w14:paraId="6096F91D" w14:textId="77777777" w:rsidTr="00A56841">
        <w:trPr>
          <w:trHeight w:val="20"/>
        </w:trPr>
        <w:tc>
          <w:tcPr>
            <w:tcW w:w="1073" w:type="dxa"/>
            <w:tcBorders>
              <w:top w:val="nil"/>
              <w:bottom w:val="single" w:sz="4" w:space="0" w:color="auto"/>
            </w:tcBorders>
            <w:shd w:val="clear" w:color="auto" w:fill="auto"/>
          </w:tcPr>
          <w:p w14:paraId="4C6D6638" w14:textId="77777777" w:rsidR="00E04732" w:rsidRPr="00132C50"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BF74C2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
          <w:p w14:paraId="793278BE" w14:textId="0C3BFF44" w:rsidR="00E04732" w:rsidRDefault="00000000" w:rsidP="00E04732">
            <w:hyperlink r:id="rId236" w:history="1">
              <w:r w:rsidR="00E04732">
                <w:rPr>
                  <w:rStyle w:val="af2"/>
                </w:rPr>
                <w:t>1360</w:t>
              </w:r>
            </w:hyperlink>
          </w:p>
        </w:tc>
        <w:tc>
          <w:tcPr>
            <w:tcW w:w="4132" w:type="dxa"/>
            <w:tcBorders>
              <w:top w:val="single" w:sz="4" w:space="0" w:color="auto"/>
              <w:bottom w:val="single" w:sz="4" w:space="0" w:color="auto"/>
            </w:tcBorders>
            <w:shd w:val="clear" w:color="auto" w:fill="auto"/>
          </w:tcPr>
          <w:p w14:paraId="204F10C7" w14:textId="017A2694" w:rsidR="00E04732" w:rsidRDefault="00E04732" w:rsidP="00E04732">
            <w:pPr>
              <w:rPr>
                <w:rFonts w:ascii="Arial" w:hAnsi="Arial" w:cs="Arial"/>
                <w:sz w:val="20"/>
                <w:szCs w:val="20"/>
                <w:lang w:val="en-US"/>
              </w:rPr>
            </w:pPr>
            <w:r>
              <w:rPr>
                <w:rFonts w:ascii="Arial" w:hAnsi="Arial" w:cs="Arial"/>
                <w:sz w:val="20"/>
                <w:szCs w:val="20"/>
                <w:lang w:val="en-US"/>
              </w:rPr>
              <w:t>CR 29.526 0084 Rel-18 NSSAA in network slice replacement</w:t>
            </w:r>
          </w:p>
        </w:tc>
        <w:tc>
          <w:tcPr>
            <w:tcW w:w="1984" w:type="dxa"/>
            <w:tcBorders>
              <w:top w:val="single" w:sz="4" w:space="0" w:color="auto"/>
              <w:bottom w:val="single" w:sz="4" w:space="0" w:color="auto"/>
            </w:tcBorders>
            <w:shd w:val="clear" w:color="auto" w:fill="auto"/>
          </w:tcPr>
          <w:p w14:paraId="14437099" w14:textId="4626B8F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A4349F0" w14:textId="1456645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BDC7816" w14:textId="5C0DB45B"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make the new text into a NOTE and not use normative wording</w:t>
            </w:r>
          </w:p>
          <w:p w14:paraId="0937A23E" w14:textId="77777777" w:rsidR="00E04732" w:rsidRPr="005238F7" w:rsidRDefault="00E04732" w:rsidP="00E04732">
            <w:pPr>
              <w:rPr>
                <w:rFonts w:ascii="Arial" w:eastAsiaTheme="minorEastAsia" w:hAnsi="Arial" w:cs="Arial"/>
                <w:sz w:val="20"/>
                <w:szCs w:val="20"/>
                <w:lang w:eastAsia="zh-CN"/>
              </w:rPr>
            </w:pPr>
          </w:p>
          <w:p w14:paraId="02786A69" w14:textId="63F7C339" w:rsidR="00E04732" w:rsidRDefault="00E04732" w:rsidP="00E04732">
            <w:pPr>
              <w:rPr>
                <w:rFonts w:ascii="Arial" w:hAnsi="Arial" w:cs="Arial"/>
                <w:sz w:val="20"/>
                <w:szCs w:val="20"/>
              </w:rPr>
            </w:pPr>
            <w:r>
              <w:rPr>
                <w:rFonts w:ascii="Arial" w:hAnsi="Arial" w:cs="Arial"/>
                <w:sz w:val="20"/>
                <w:szCs w:val="20"/>
              </w:rPr>
              <w:t>WOP</w:t>
            </w:r>
          </w:p>
        </w:tc>
      </w:tr>
      <w:tr w:rsidR="00E04732" w:rsidRPr="00D3396E" w14:paraId="10713519" w14:textId="77777777" w:rsidTr="00041FA4">
        <w:trPr>
          <w:trHeight w:val="20"/>
        </w:trPr>
        <w:tc>
          <w:tcPr>
            <w:tcW w:w="1073" w:type="dxa"/>
            <w:tcBorders>
              <w:bottom w:val="single" w:sz="4" w:space="0" w:color="auto"/>
            </w:tcBorders>
            <w:shd w:val="clear" w:color="auto" w:fill="FFD966" w:themeFill="accent4" w:themeFillTint="99"/>
          </w:tcPr>
          <w:p w14:paraId="04EDC5E4"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17</w:t>
            </w:r>
          </w:p>
        </w:tc>
        <w:tc>
          <w:tcPr>
            <w:tcW w:w="2550" w:type="dxa"/>
            <w:tcBorders>
              <w:bottom w:val="single" w:sz="4" w:space="0" w:color="auto"/>
            </w:tcBorders>
            <w:shd w:val="clear" w:color="auto" w:fill="FFD966" w:themeFill="accent4" w:themeFillTint="99"/>
          </w:tcPr>
          <w:p w14:paraId="30CD669D" w14:textId="77777777" w:rsidR="00E04732" w:rsidRPr="00EC607D" w:rsidRDefault="00E04732" w:rsidP="00E04732">
            <w:pPr>
              <w:rPr>
                <w:rFonts w:ascii="Arial" w:hAnsi="Arial" w:cs="Arial"/>
                <w:b/>
                <w:lang w:val="en-US"/>
              </w:rPr>
            </w:pPr>
            <w:r w:rsidRPr="00D3396E">
              <w:rPr>
                <w:rFonts w:ascii="Arial" w:hAnsi="Arial" w:cs="Arial"/>
                <w:b/>
                <w:lang w:val="en-US"/>
              </w:rPr>
              <w:t>Generic group management, exposure and communication enhancements</w:t>
            </w:r>
          </w:p>
        </w:tc>
        <w:tc>
          <w:tcPr>
            <w:tcW w:w="1192" w:type="dxa"/>
            <w:tcBorders>
              <w:bottom w:val="single" w:sz="4" w:space="0" w:color="auto"/>
            </w:tcBorders>
            <w:shd w:val="clear" w:color="auto" w:fill="FFD966" w:themeFill="accent4" w:themeFillTint="99"/>
          </w:tcPr>
          <w:p w14:paraId="52E6640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6B978BC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FDB00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FB2F89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0FF6F712" w14:textId="77777777" w:rsidR="00E04732" w:rsidRPr="00D3396E" w:rsidRDefault="00E04732" w:rsidP="00E04732">
            <w:pPr>
              <w:rPr>
                <w:rFonts w:ascii="Arial" w:hAnsi="Arial" w:cs="Arial"/>
                <w:sz w:val="20"/>
                <w:szCs w:val="20"/>
              </w:rPr>
            </w:pPr>
            <w:r w:rsidRPr="00D3396E">
              <w:rPr>
                <w:rFonts w:ascii="Arial" w:hAnsi="Arial" w:cs="Arial"/>
                <w:sz w:val="20"/>
                <w:szCs w:val="20"/>
              </w:rPr>
              <w:t>GMEC</w:t>
            </w:r>
          </w:p>
        </w:tc>
      </w:tr>
      <w:tr w:rsidR="00E04732" w:rsidRPr="008E3AFA" w14:paraId="4CCBC81F" w14:textId="77777777" w:rsidTr="00151F0F">
        <w:trPr>
          <w:trHeight w:val="20"/>
        </w:trPr>
        <w:tc>
          <w:tcPr>
            <w:tcW w:w="1073" w:type="dxa"/>
            <w:tcBorders>
              <w:bottom w:val="nil"/>
            </w:tcBorders>
            <w:shd w:val="clear" w:color="auto" w:fill="auto"/>
          </w:tcPr>
          <w:p w14:paraId="1CE9A36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A2EABA4" w14:textId="1DB5966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B7B8AC4" w14:textId="367AAC42" w:rsidR="00E04732" w:rsidRPr="005E6C60" w:rsidRDefault="00000000" w:rsidP="00E04732">
            <w:pPr>
              <w:rPr>
                <w:rFonts w:ascii="Arial" w:hAnsi="Arial" w:cs="Arial"/>
                <w:sz w:val="20"/>
                <w:szCs w:val="20"/>
                <w:lang w:val="en-US"/>
              </w:rPr>
            </w:pPr>
            <w:hyperlink r:id="rId237" w:history="1">
              <w:r w:rsidR="00E04732">
                <w:rPr>
                  <w:rStyle w:val="af2"/>
                  <w:rFonts w:ascii="Arial" w:hAnsi="Arial" w:cs="Arial"/>
                  <w:sz w:val="20"/>
                  <w:szCs w:val="20"/>
                  <w:lang w:val="en-US"/>
                </w:rPr>
                <w:t>1035</w:t>
              </w:r>
            </w:hyperlink>
          </w:p>
        </w:tc>
        <w:tc>
          <w:tcPr>
            <w:tcW w:w="4132" w:type="dxa"/>
            <w:tcBorders>
              <w:bottom w:val="single" w:sz="4" w:space="0" w:color="auto"/>
            </w:tcBorders>
            <w:shd w:val="clear" w:color="auto" w:fill="auto"/>
          </w:tcPr>
          <w:p w14:paraId="4D877963" w14:textId="78193F14" w:rsidR="00E04732" w:rsidRPr="005E6C60"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bottom w:val="single" w:sz="4" w:space="0" w:color="auto"/>
            </w:tcBorders>
            <w:shd w:val="clear" w:color="auto" w:fill="auto"/>
          </w:tcPr>
          <w:p w14:paraId="6148B24A" w14:textId="7B95EC6E" w:rsidR="00E04732" w:rsidRPr="005E6C60"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bottom w:val="single" w:sz="4" w:space="0" w:color="auto"/>
            </w:tcBorders>
            <w:shd w:val="clear" w:color="auto" w:fill="auto"/>
          </w:tcPr>
          <w:p w14:paraId="3CECAD3B" w14:textId="4F005E48"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C4-241407</w:t>
            </w:r>
          </w:p>
        </w:tc>
        <w:tc>
          <w:tcPr>
            <w:tcW w:w="6368" w:type="dxa"/>
            <w:tcBorders>
              <w:bottom w:val="nil"/>
            </w:tcBorders>
            <w:shd w:val="clear" w:color="auto" w:fill="auto"/>
          </w:tcPr>
          <w:p w14:paraId="20D2F8A1" w14:textId="77777777" w:rsidR="00E04732" w:rsidRDefault="00E04732" w:rsidP="00E04732">
            <w:pPr>
              <w:rPr>
                <w:rFonts w:ascii="Arial" w:hAnsi="Arial" w:cs="Arial"/>
                <w:sz w:val="20"/>
                <w:szCs w:val="20"/>
              </w:rPr>
            </w:pPr>
            <w:r>
              <w:rPr>
                <w:rFonts w:ascii="Arial" w:hAnsi="Arial" w:cs="Arial"/>
                <w:sz w:val="20"/>
                <w:szCs w:val="20"/>
              </w:rPr>
              <w:t>WI GMEC</w:t>
            </w:r>
          </w:p>
          <w:p w14:paraId="78F3AF5D"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156942D" w14:textId="77777777" w:rsidR="00E04732" w:rsidRDefault="00E04732" w:rsidP="00E04732">
            <w:pPr>
              <w:rPr>
                <w:rFonts w:ascii="Arial" w:eastAsiaTheme="minorEastAsia" w:hAnsi="Arial" w:cs="Arial"/>
                <w:sz w:val="20"/>
                <w:szCs w:val="20"/>
                <w:lang w:eastAsia="zh-CN"/>
              </w:rPr>
            </w:pPr>
          </w:p>
          <w:p w14:paraId="517F7031" w14:textId="77777777" w:rsidR="00E04732" w:rsidRDefault="00E04732" w:rsidP="00E04732">
            <w:pPr>
              <w:rPr>
                <w:rFonts w:ascii="Arial" w:eastAsia="ＭＳ 明朝" w:hAnsi="Arial" w:cs="Arial"/>
                <w:sz w:val="20"/>
                <w:szCs w:val="20"/>
                <w:lang w:eastAsia="ja-JP"/>
              </w:rPr>
            </w:pPr>
            <w:r>
              <w:rPr>
                <w:rFonts w:ascii="Arial" w:eastAsia="ＭＳ 明朝" w:hAnsi="Arial" w:cs="Arial" w:hint="eastAsia"/>
                <w:sz w:val="20"/>
                <w:szCs w:val="20"/>
                <w:lang w:eastAsia="ja-JP"/>
              </w:rPr>
              <w:t>CT3 agreement is to introduce new attribute instead of updating.</w:t>
            </w:r>
          </w:p>
          <w:p w14:paraId="20FFEC95" w14:textId="77777777" w:rsidR="00E04732" w:rsidRDefault="00E04732" w:rsidP="00E04732">
            <w:pPr>
              <w:rPr>
                <w:rFonts w:ascii="Arial" w:eastAsia="ＭＳ 明朝" w:hAnsi="Arial" w:cs="Arial"/>
                <w:sz w:val="20"/>
                <w:szCs w:val="20"/>
                <w:lang w:eastAsia="ja-JP"/>
              </w:rPr>
            </w:pPr>
            <w:r>
              <w:rPr>
                <w:rFonts w:ascii="Arial" w:eastAsia="ＭＳ 明朝" w:hAnsi="Arial" w:cs="Arial" w:hint="eastAsia"/>
                <w:sz w:val="20"/>
                <w:szCs w:val="20"/>
                <w:lang w:eastAsia="ja-JP"/>
              </w:rPr>
              <w:t>C</w:t>
            </w:r>
            <w:r>
              <w:rPr>
                <w:rFonts w:ascii="Arial" w:eastAsia="ＭＳ 明朝" w:hAnsi="Arial" w:cs="Arial"/>
                <w:sz w:val="20"/>
                <w:szCs w:val="20"/>
                <w:lang w:eastAsia="ja-JP"/>
              </w:rPr>
              <w:t>h</w:t>
            </w:r>
            <w:r>
              <w:rPr>
                <w:rFonts w:ascii="Arial" w:eastAsia="ＭＳ 明朝" w:hAnsi="Arial" w:cs="Arial" w:hint="eastAsia"/>
                <w:sz w:val="20"/>
                <w:szCs w:val="20"/>
                <w:lang w:eastAsia="ja-JP"/>
              </w:rPr>
              <w:t>anges to be made.</w:t>
            </w:r>
          </w:p>
          <w:p w14:paraId="1523CF5F" w14:textId="77777777" w:rsidR="00E04732" w:rsidRDefault="00E04732" w:rsidP="00E04732">
            <w:pPr>
              <w:rPr>
                <w:rFonts w:ascii="Arial" w:eastAsia="ＭＳ 明朝" w:hAnsi="Arial" w:cs="Arial"/>
                <w:sz w:val="20"/>
                <w:szCs w:val="20"/>
                <w:lang w:eastAsia="ja-JP"/>
              </w:rPr>
            </w:pPr>
          </w:p>
          <w:p w14:paraId="5EBE7CEF" w14:textId="19D72EAE" w:rsidR="00E04732" w:rsidRPr="00041FA4" w:rsidRDefault="00E04732" w:rsidP="00E04732">
            <w:pPr>
              <w:rPr>
                <w:rFonts w:ascii="Arial" w:eastAsiaTheme="minorEastAsia" w:hAnsi="Arial" w:cs="Arial"/>
                <w:sz w:val="20"/>
                <w:szCs w:val="20"/>
                <w:lang w:eastAsia="zh-CN"/>
              </w:rPr>
            </w:pPr>
            <w:r>
              <w:rPr>
                <w:rFonts w:ascii="Arial" w:eastAsia="ＭＳ 明朝" w:hAnsi="Arial" w:cs="Arial" w:hint="eastAsia"/>
                <w:sz w:val="20"/>
                <w:szCs w:val="20"/>
                <w:lang w:eastAsia="ja-JP"/>
              </w:rPr>
              <w:t>To be checked on the alignment with CT3 CR.</w:t>
            </w:r>
          </w:p>
        </w:tc>
      </w:tr>
      <w:tr w:rsidR="00E04732" w:rsidRPr="008E3AFA" w14:paraId="67D85695" w14:textId="77777777" w:rsidTr="009F35FB">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41" w:author="Hiroshi ISHIKAWA (NTT DOCOMO)" w:date="2024-04-18T09: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42" w:author="Hiroshi ISHIKAWA (NTT DOCOMO)" w:date="2024-04-18T09:48:00Z">
            <w:trPr>
              <w:trHeight w:val="20"/>
            </w:trPr>
          </w:trPrChange>
        </w:trPr>
        <w:tc>
          <w:tcPr>
            <w:tcW w:w="1073" w:type="dxa"/>
            <w:tcBorders>
              <w:top w:val="nil"/>
              <w:bottom w:val="single" w:sz="4" w:space="0" w:color="auto"/>
            </w:tcBorders>
            <w:shd w:val="clear" w:color="auto" w:fill="auto"/>
            <w:tcPrChange w:id="143" w:author="Hiroshi ISHIKAWA (NTT DOCOMO)" w:date="2024-04-18T09:48:00Z">
              <w:tcPr>
                <w:tcW w:w="1073" w:type="dxa"/>
                <w:tcBorders>
                  <w:top w:val="nil"/>
                  <w:bottom w:val="single" w:sz="4" w:space="0" w:color="auto"/>
                </w:tcBorders>
                <w:shd w:val="clear" w:color="auto" w:fill="auto"/>
              </w:tcPr>
            </w:tcPrChange>
          </w:tcPr>
          <w:p w14:paraId="3905D15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44" w:author="Hiroshi ISHIKAWA (NTT DOCOMO)" w:date="2024-04-18T09:48:00Z">
              <w:tcPr>
                <w:tcW w:w="2550" w:type="dxa"/>
                <w:tcBorders>
                  <w:top w:val="nil"/>
                  <w:bottom w:val="single" w:sz="4" w:space="0" w:color="auto"/>
                </w:tcBorders>
                <w:shd w:val="clear" w:color="auto" w:fill="A8D08D" w:themeFill="accent6" w:themeFillTint="99"/>
              </w:tcPr>
            </w:tcPrChange>
          </w:tcPr>
          <w:p w14:paraId="2F3CBAB7"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Change w:id="145" w:author="Hiroshi ISHIKAWA (NTT DOCOMO)" w:date="2024-04-18T09:48:00Z">
              <w:tcPr>
                <w:tcW w:w="1192" w:type="dxa"/>
                <w:tcBorders>
                  <w:top w:val="single" w:sz="4" w:space="0" w:color="auto"/>
                  <w:bottom w:val="single" w:sz="4" w:space="0" w:color="auto"/>
                </w:tcBorders>
                <w:shd w:val="clear" w:color="auto" w:fill="FFFF00"/>
              </w:tcPr>
            </w:tcPrChange>
          </w:tcPr>
          <w:p w14:paraId="47D3DC97" w14:textId="5D4E1E85" w:rsidR="00E04732" w:rsidRDefault="00000000" w:rsidP="00E04732">
            <w:r>
              <w:fldChar w:fldCharType="begin"/>
            </w:r>
            <w:r>
              <w:instrText>HYPERLINK "./docs/C4-241407.zip"</w:instrText>
            </w:r>
            <w:r>
              <w:fldChar w:fldCharType="separate"/>
            </w:r>
            <w:r w:rsidR="00E04732">
              <w:rPr>
                <w:rStyle w:val="af2"/>
              </w:rPr>
              <w:t>1407</w:t>
            </w:r>
            <w:r>
              <w:rPr>
                <w:rStyle w:val="af2"/>
              </w:rPr>
              <w:fldChar w:fldCharType="end"/>
            </w:r>
          </w:p>
        </w:tc>
        <w:tc>
          <w:tcPr>
            <w:tcW w:w="4132" w:type="dxa"/>
            <w:tcBorders>
              <w:top w:val="single" w:sz="4" w:space="0" w:color="auto"/>
              <w:bottom w:val="single" w:sz="4" w:space="0" w:color="auto"/>
            </w:tcBorders>
            <w:shd w:val="clear" w:color="auto" w:fill="auto"/>
            <w:tcPrChange w:id="146" w:author="Hiroshi ISHIKAWA (NTT DOCOMO)" w:date="2024-04-18T09:48:00Z">
              <w:tcPr>
                <w:tcW w:w="4132" w:type="dxa"/>
                <w:tcBorders>
                  <w:top w:val="single" w:sz="4" w:space="0" w:color="auto"/>
                  <w:bottom w:val="single" w:sz="4" w:space="0" w:color="auto"/>
                </w:tcBorders>
                <w:shd w:val="clear" w:color="auto" w:fill="FFFF00"/>
              </w:tcPr>
            </w:tcPrChange>
          </w:tcPr>
          <w:p w14:paraId="25C26C17" w14:textId="2247B87E" w:rsidR="00E04732" w:rsidRDefault="00E04732" w:rsidP="00E04732">
            <w:pPr>
              <w:rPr>
                <w:rFonts w:ascii="Arial" w:hAnsi="Arial" w:cs="Arial"/>
                <w:sz w:val="20"/>
                <w:szCs w:val="20"/>
                <w:lang w:val="en-US"/>
              </w:rPr>
            </w:pPr>
            <w:r>
              <w:rPr>
                <w:rFonts w:ascii="Arial" w:hAnsi="Arial" w:cs="Arial"/>
                <w:sz w:val="20"/>
                <w:szCs w:val="20"/>
                <w:lang w:val="en-US"/>
              </w:rPr>
              <w:t>CR 29.503 1234 Rel-18 Update the 5G VN group communication indication</w:t>
            </w:r>
          </w:p>
        </w:tc>
        <w:tc>
          <w:tcPr>
            <w:tcW w:w="1984" w:type="dxa"/>
            <w:tcBorders>
              <w:top w:val="single" w:sz="4" w:space="0" w:color="auto"/>
              <w:bottom w:val="single" w:sz="4" w:space="0" w:color="auto"/>
            </w:tcBorders>
            <w:shd w:val="clear" w:color="auto" w:fill="auto"/>
            <w:tcPrChange w:id="147" w:author="Hiroshi ISHIKAWA (NTT DOCOMO)" w:date="2024-04-18T09:48:00Z">
              <w:tcPr>
                <w:tcW w:w="1984" w:type="dxa"/>
                <w:tcBorders>
                  <w:top w:val="single" w:sz="4" w:space="0" w:color="auto"/>
                  <w:bottom w:val="single" w:sz="4" w:space="0" w:color="auto"/>
                </w:tcBorders>
                <w:shd w:val="clear" w:color="auto" w:fill="FFFF00"/>
              </w:tcPr>
            </w:tcPrChange>
          </w:tcPr>
          <w:p w14:paraId="2EB98307" w14:textId="347D774A" w:rsidR="00E04732" w:rsidRDefault="00E04732" w:rsidP="00E04732">
            <w:pPr>
              <w:rPr>
                <w:rFonts w:ascii="Arial" w:hAnsi="Arial" w:cs="Arial"/>
                <w:sz w:val="20"/>
                <w:szCs w:val="20"/>
                <w:lang w:val="en-US"/>
              </w:rPr>
            </w:pPr>
            <w:r>
              <w:rPr>
                <w:rFonts w:ascii="Arial" w:hAnsi="Arial" w:cs="Arial"/>
                <w:sz w:val="20"/>
                <w:szCs w:val="20"/>
                <w:lang w:val="en-US"/>
              </w:rPr>
              <w:t>China Mobile, China Southern Power Grid</w:t>
            </w:r>
          </w:p>
        </w:tc>
        <w:tc>
          <w:tcPr>
            <w:tcW w:w="1775" w:type="dxa"/>
            <w:tcBorders>
              <w:top w:val="single" w:sz="4" w:space="0" w:color="auto"/>
              <w:bottom w:val="single" w:sz="4" w:space="0" w:color="auto"/>
            </w:tcBorders>
            <w:shd w:val="clear" w:color="auto" w:fill="auto"/>
            <w:tcPrChange w:id="148" w:author="Hiroshi ISHIKAWA (NTT DOCOMO)" w:date="2024-04-18T09:48:00Z">
              <w:tcPr>
                <w:tcW w:w="1775" w:type="dxa"/>
                <w:tcBorders>
                  <w:top w:val="single" w:sz="4" w:space="0" w:color="auto"/>
                  <w:bottom w:val="single" w:sz="4" w:space="0" w:color="auto"/>
                </w:tcBorders>
                <w:shd w:val="clear" w:color="auto" w:fill="FFFF00"/>
              </w:tcPr>
            </w:tcPrChange>
          </w:tcPr>
          <w:p w14:paraId="1DE460C3" w14:textId="5A429005" w:rsidR="00E04732" w:rsidRDefault="009F35FB" w:rsidP="00E04732">
            <w:pPr>
              <w:rPr>
                <w:rFonts w:ascii="Arial" w:hAnsi="Arial" w:cs="Arial"/>
                <w:sz w:val="20"/>
                <w:szCs w:val="20"/>
                <w:lang w:val="en-US"/>
              </w:rPr>
            </w:pPr>
            <w:ins w:id="149" w:author="Hiroshi ISHIKAWA (NTT DOCOMO)" w:date="2024-04-18T09:48: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150" w:author="Hiroshi ISHIKAWA (NTT DOCOMO)" w:date="2024-04-18T09:48:00Z">
              <w:tcPr>
                <w:tcW w:w="6368" w:type="dxa"/>
                <w:tcBorders>
                  <w:top w:val="nil"/>
                  <w:bottom w:val="single" w:sz="4" w:space="0" w:color="auto"/>
                </w:tcBorders>
                <w:shd w:val="clear" w:color="auto" w:fill="FFFF00"/>
              </w:tcPr>
            </w:tcPrChange>
          </w:tcPr>
          <w:p w14:paraId="5D60DBAD" w14:textId="77777777" w:rsidR="00E04732" w:rsidRPr="00041FA4" w:rsidRDefault="00E04732" w:rsidP="00E04732">
            <w:pPr>
              <w:rPr>
                <w:rFonts w:ascii="Arial" w:hAnsi="Arial" w:cs="Arial"/>
                <w:sz w:val="20"/>
                <w:szCs w:val="20"/>
                <w:lang w:val="en-US"/>
              </w:rPr>
            </w:pPr>
          </w:p>
        </w:tc>
      </w:tr>
      <w:tr w:rsidR="00E04732" w:rsidRPr="008E3AFA" w14:paraId="4C9D9BD6" w14:textId="77777777" w:rsidTr="00171C73">
        <w:trPr>
          <w:trHeight w:val="20"/>
        </w:trPr>
        <w:tc>
          <w:tcPr>
            <w:tcW w:w="1073" w:type="dxa"/>
            <w:tcBorders>
              <w:bottom w:val="single" w:sz="4" w:space="0" w:color="auto"/>
            </w:tcBorders>
            <w:shd w:val="clear" w:color="auto" w:fill="FFD966" w:themeFill="accent4" w:themeFillTint="99"/>
          </w:tcPr>
          <w:p w14:paraId="7D3BE309"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18</w:t>
            </w:r>
          </w:p>
        </w:tc>
        <w:tc>
          <w:tcPr>
            <w:tcW w:w="2550" w:type="dxa"/>
            <w:tcBorders>
              <w:bottom w:val="single" w:sz="4" w:space="0" w:color="auto"/>
            </w:tcBorders>
            <w:shd w:val="clear" w:color="auto" w:fill="FFD966" w:themeFill="accent4" w:themeFillTint="99"/>
          </w:tcPr>
          <w:p w14:paraId="7D81CF1F" w14:textId="77777777" w:rsidR="00E04732" w:rsidRPr="00EC607D" w:rsidRDefault="00E04732" w:rsidP="00E04732">
            <w:pPr>
              <w:rPr>
                <w:rFonts w:ascii="Arial" w:hAnsi="Arial" w:cs="Arial"/>
                <w:b/>
                <w:lang w:val="en-US"/>
              </w:rPr>
            </w:pPr>
            <w:r w:rsidRPr="00D3396E">
              <w:rPr>
                <w:rFonts w:ascii="Arial" w:hAnsi="Arial" w:cs="Arial"/>
                <w:b/>
                <w:lang w:val="en-US"/>
              </w:rPr>
              <w:t>CT aspects</w:t>
            </w:r>
            <w:r w:rsidRPr="00D3396E">
              <w:rPr>
                <w:rFonts w:ascii="Arial" w:hAnsi="Arial" w:cs="Arial" w:hint="eastAsia"/>
                <w:b/>
                <w:lang w:val="en-US"/>
              </w:rPr>
              <w:t xml:space="preserve"> of N</w:t>
            </w:r>
            <w:r w:rsidRPr="00D3396E">
              <w:rPr>
                <w:rFonts w:ascii="Arial" w:hAnsi="Arial" w:cs="Arial"/>
                <w:b/>
                <w:lang w:val="en-US"/>
              </w:rPr>
              <w:t xml:space="preserve">ext </w:t>
            </w:r>
            <w:r w:rsidRPr="00D3396E">
              <w:rPr>
                <w:rFonts w:ascii="Arial" w:hAnsi="Arial" w:cs="Arial" w:hint="eastAsia"/>
                <w:b/>
                <w:lang w:val="en-US"/>
              </w:rPr>
              <w:t>G</w:t>
            </w:r>
            <w:r w:rsidRPr="00D3396E">
              <w:rPr>
                <w:rFonts w:ascii="Arial" w:hAnsi="Arial" w:cs="Arial"/>
                <w:b/>
                <w:lang w:val="en-US"/>
              </w:rPr>
              <w:t xml:space="preserve">eneration </w:t>
            </w:r>
            <w:r w:rsidRPr="00D3396E">
              <w:rPr>
                <w:rFonts w:ascii="Arial" w:hAnsi="Arial" w:cs="Arial" w:hint="eastAsia"/>
                <w:b/>
                <w:lang w:val="en-US"/>
              </w:rPr>
              <w:t>R</w:t>
            </w:r>
            <w:r w:rsidRPr="00D3396E">
              <w:rPr>
                <w:rFonts w:ascii="Arial" w:hAnsi="Arial" w:cs="Arial"/>
                <w:b/>
                <w:lang w:val="en-US"/>
              </w:rPr>
              <w:t>eal</w:t>
            </w:r>
            <w:r w:rsidRPr="00D3396E">
              <w:rPr>
                <w:rFonts w:ascii="Arial" w:hAnsi="Arial" w:cs="Arial" w:hint="eastAsia"/>
                <w:b/>
                <w:lang w:val="en-US"/>
              </w:rPr>
              <w:t xml:space="preserve"> </w:t>
            </w:r>
            <w:r w:rsidRPr="00D3396E">
              <w:rPr>
                <w:rFonts w:ascii="Arial" w:hAnsi="Arial" w:cs="Arial"/>
                <w:b/>
                <w:lang w:val="en-US"/>
              </w:rPr>
              <w:t xml:space="preserve">time </w:t>
            </w:r>
            <w:r w:rsidRPr="00D3396E">
              <w:rPr>
                <w:rFonts w:ascii="Arial" w:hAnsi="Arial" w:cs="Arial" w:hint="eastAsia"/>
                <w:b/>
                <w:lang w:val="en-US"/>
              </w:rPr>
              <w:t>C</w:t>
            </w:r>
            <w:r w:rsidRPr="00D3396E">
              <w:rPr>
                <w:rFonts w:ascii="Arial" w:hAnsi="Arial" w:cs="Arial"/>
                <w:b/>
                <w:lang w:val="en-US"/>
              </w:rPr>
              <w:t>ommunication services</w:t>
            </w:r>
          </w:p>
        </w:tc>
        <w:tc>
          <w:tcPr>
            <w:tcW w:w="1192" w:type="dxa"/>
            <w:tcBorders>
              <w:bottom w:val="single" w:sz="4" w:space="0" w:color="auto"/>
            </w:tcBorders>
            <w:shd w:val="clear" w:color="auto" w:fill="FFD966" w:themeFill="accent4" w:themeFillTint="99"/>
          </w:tcPr>
          <w:p w14:paraId="77F3C60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E00FEC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3B7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016A5C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FE3AE2C" w14:textId="77777777" w:rsidR="00E04732" w:rsidRPr="008E3AFA" w:rsidRDefault="00E04732" w:rsidP="00E04732">
            <w:pPr>
              <w:rPr>
                <w:rFonts w:ascii="Arial" w:hAnsi="Arial" w:cs="Arial"/>
                <w:sz w:val="20"/>
                <w:szCs w:val="20"/>
              </w:rPr>
            </w:pPr>
            <w:r w:rsidRPr="00D3396E">
              <w:rPr>
                <w:rFonts w:ascii="Arial" w:hAnsi="Arial" w:cs="Arial"/>
                <w:sz w:val="20"/>
                <w:szCs w:val="20"/>
              </w:rPr>
              <w:t>NG_RTC</w:t>
            </w:r>
          </w:p>
        </w:tc>
      </w:tr>
      <w:tr w:rsidR="00E04732" w:rsidRPr="00A07185" w14:paraId="06F88210" w14:textId="77777777" w:rsidTr="00171C73">
        <w:trPr>
          <w:trHeight w:val="20"/>
        </w:trPr>
        <w:tc>
          <w:tcPr>
            <w:tcW w:w="1073" w:type="dxa"/>
            <w:tcBorders>
              <w:top w:val="single" w:sz="4" w:space="0" w:color="auto"/>
              <w:bottom w:val="single" w:sz="4" w:space="0" w:color="auto"/>
            </w:tcBorders>
            <w:shd w:val="clear" w:color="auto" w:fill="auto"/>
          </w:tcPr>
          <w:p w14:paraId="5FD3C14B"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59AB4B50" w14:textId="5A57A23E" w:rsidR="00E04732" w:rsidRPr="005E6C60" w:rsidRDefault="00E04732" w:rsidP="00E04732">
            <w:pPr>
              <w:ind w:left="838" w:hanging="814"/>
              <w:rPr>
                <w:rFonts w:ascii="Arial" w:hAnsi="Arial" w:cs="Arial"/>
                <w:b/>
              </w:rPr>
            </w:pPr>
            <w:r>
              <w:rPr>
                <w:rFonts w:ascii="Arial" w:hAnsi="Arial" w:cs="Arial"/>
                <w:b/>
              </w:rPr>
              <w:t>Breakout</w:t>
            </w:r>
          </w:p>
        </w:tc>
        <w:tc>
          <w:tcPr>
            <w:tcW w:w="1192" w:type="dxa"/>
            <w:tcBorders>
              <w:top w:val="single" w:sz="4" w:space="0" w:color="auto"/>
              <w:bottom w:val="single" w:sz="4" w:space="0" w:color="auto"/>
            </w:tcBorders>
            <w:shd w:val="clear" w:color="auto" w:fill="auto"/>
          </w:tcPr>
          <w:p w14:paraId="1B751993" w14:textId="74AC5C8B" w:rsidR="00E04732" w:rsidRPr="005E6C60" w:rsidRDefault="00000000" w:rsidP="00E04732">
            <w:pPr>
              <w:rPr>
                <w:rFonts w:ascii="Arial" w:hAnsi="Arial" w:cs="Arial"/>
                <w:sz w:val="20"/>
                <w:szCs w:val="20"/>
              </w:rPr>
            </w:pPr>
            <w:hyperlink r:id="rId238" w:history="1">
              <w:r w:rsidR="00E04732">
                <w:rPr>
                  <w:rStyle w:val="af2"/>
                  <w:rFonts w:ascii="Arial" w:hAnsi="Arial" w:cs="Arial"/>
                  <w:sz w:val="20"/>
                  <w:szCs w:val="20"/>
                </w:rPr>
                <w:t>1034</w:t>
              </w:r>
            </w:hyperlink>
          </w:p>
        </w:tc>
        <w:tc>
          <w:tcPr>
            <w:tcW w:w="4132" w:type="dxa"/>
            <w:tcBorders>
              <w:top w:val="single" w:sz="4" w:space="0" w:color="auto"/>
              <w:bottom w:val="single" w:sz="4" w:space="0" w:color="auto"/>
            </w:tcBorders>
            <w:shd w:val="clear" w:color="auto" w:fill="auto"/>
          </w:tcPr>
          <w:p w14:paraId="7662EA40" w14:textId="47EE72CF" w:rsidR="00E04732" w:rsidRDefault="00E04732" w:rsidP="00E04732">
            <w:pPr>
              <w:rPr>
                <w:rFonts w:ascii="Arial" w:hAnsi="Arial" w:cs="Arial"/>
                <w:sz w:val="20"/>
                <w:szCs w:val="20"/>
                <w:lang w:val="en-US"/>
              </w:rPr>
            </w:pPr>
            <w:r>
              <w:rPr>
                <w:rFonts w:ascii="Arial" w:hAnsi="Arial" w:cs="Arial"/>
                <w:sz w:val="20"/>
                <w:szCs w:val="20"/>
                <w:lang w:val="en-US"/>
              </w:rPr>
              <w:t>CR 29.330 0001 Rel-18 Update Experimental-Result-Code for Sc-pull procedure</w:t>
            </w:r>
          </w:p>
        </w:tc>
        <w:tc>
          <w:tcPr>
            <w:tcW w:w="1984" w:type="dxa"/>
            <w:tcBorders>
              <w:top w:val="single" w:sz="4" w:space="0" w:color="auto"/>
              <w:bottom w:val="single" w:sz="4" w:space="0" w:color="auto"/>
            </w:tcBorders>
            <w:shd w:val="clear" w:color="auto" w:fill="auto"/>
          </w:tcPr>
          <w:p w14:paraId="4BC18EE3" w14:textId="21B74C7D" w:rsidR="00E04732" w:rsidRDefault="00E04732" w:rsidP="00E04732">
            <w:pPr>
              <w:rPr>
                <w:rFonts w:ascii="Arial" w:hAnsi="Arial" w:cs="Arial"/>
                <w:sz w:val="20"/>
                <w:szCs w:val="20"/>
              </w:rPr>
            </w:pPr>
            <w:r>
              <w:rPr>
                <w:rFonts w:ascii="Arial" w:hAnsi="Arial" w:cs="Arial"/>
                <w:sz w:val="20"/>
                <w:szCs w:val="20"/>
              </w:rPr>
              <w:t>China Mobile</w:t>
            </w:r>
          </w:p>
        </w:tc>
        <w:tc>
          <w:tcPr>
            <w:tcW w:w="1775" w:type="dxa"/>
            <w:tcBorders>
              <w:top w:val="single" w:sz="4" w:space="0" w:color="auto"/>
              <w:bottom w:val="single" w:sz="4" w:space="0" w:color="auto"/>
            </w:tcBorders>
            <w:shd w:val="clear" w:color="auto" w:fill="auto"/>
          </w:tcPr>
          <w:p w14:paraId="5B937B32" w14:textId="5A634350" w:rsidR="00E04732" w:rsidRPr="00A07185"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20C64EB3" w14:textId="77777777" w:rsidR="00E04732" w:rsidRDefault="00E04732" w:rsidP="00E04732">
            <w:pPr>
              <w:rPr>
                <w:rFonts w:ascii="Arial" w:hAnsi="Arial" w:cs="Arial"/>
                <w:sz w:val="20"/>
                <w:szCs w:val="20"/>
                <w:lang w:val="en-US"/>
              </w:rPr>
            </w:pPr>
            <w:r>
              <w:rPr>
                <w:rFonts w:ascii="Arial" w:hAnsi="Arial" w:cs="Arial"/>
                <w:sz w:val="20"/>
                <w:szCs w:val="20"/>
                <w:lang w:val="en-US"/>
              </w:rPr>
              <w:t>WI NG_RTC</w:t>
            </w:r>
          </w:p>
          <w:p w14:paraId="43EA1A1C" w14:textId="72C5E21F" w:rsidR="00E04732" w:rsidRPr="00A07185"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680537" w14:paraId="0FFEA261" w14:textId="77777777" w:rsidTr="00151F0F">
        <w:trPr>
          <w:trHeight w:val="20"/>
        </w:trPr>
        <w:tc>
          <w:tcPr>
            <w:tcW w:w="1073" w:type="dxa"/>
            <w:tcBorders>
              <w:bottom w:val="nil"/>
            </w:tcBorders>
            <w:shd w:val="clear" w:color="auto" w:fill="auto"/>
          </w:tcPr>
          <w:p w14:paraId="656671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62E0C43" w14:textId="6EF800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992B6C" w14:textId="44F09255" w:rsidR="00E04732" w:rsidRPr="005E6C60" w:rsidRDefault="00000000" w:rsidP="00E04732">
            <w:pPr>
              <w:rPr>
                <w:rFonts w:ascii="Arial" w:hAnsi="Arial" w:cs="Arial"/>
                <w:sz w:val="20"/>
                <w:szCs w:val="20"/>
                <w:lang w:val="en-US"/>
              </w:rPr>
            </w:pPr>
            <w:hyperlink r:id="rId239" w:history="1">
              <w:r w:rsidR="00E04732">
                <w:rPr>
                  <w:rStyle w:val="af2"/>
                  <w:rFonts w:ascii="Arial" w:hAnsi="Arial" w:cs="Arial"/>
                  <w:sz w:val="20"/>
                  <w:szCs w:val="20"/>
                  <w:lang w:val="en-US"/>
                </w:rPr>
                <w:t>1053</w:t>
              </w:r>
            </w:hyperlink>
          </w:p>
        </w:tc>
        <w:tc>
          <w:tcPr>
            <w:tcW w:w="4132" w:type="dxa"/>
            <w:tcBorders>
              <w:bottom w:val="single" w:sz="4" w:space="0" w:color="auto"/>
            </w:tcBorders>
            <w:shd w:val="clear" w:color="auto" w:fill="auto"/>
          </w:tcPr>
          <w:p w14:paraId="4223BA35" w14:textId="6CA6D7A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bottom w:val="single" w:sz="4" w:space="0" w:color="auto"/>
            </w:tcBorders>
            <w:shd w:val="clear" w:color="auto" w:fill="auto"/>
          </w:tcPr>
          <w:p w14:paraId="6FAB5346" w14:textId="57AD22B9"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AA6A456" w14:textId="4E40D791"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C4-241414</w:t>
            </w:r>
          </w:p>
        </w:tc>
        <w:tc>
          <w:tcPr>
            <w:tcW w:w="6368" w:type="dxa"/>
            <w:tcBorders>
              <w:bottom w:val="nil"/>
            </w:tcBorders>
            <w:shd w:val="clear" w:color="auto" w:fill="auto"/>
          </w:tcPr>
          <w:p w14:paraId="08429908" w14:textId="77777777" w:rsidR="00E04732" w:rsidRDefault="00E04732" w:rsidP="00E04732">
            <w:pPr>
              <w:rPr>
                <w:rFonts w:ascii="Arial" w:hAnsi="Arial" w:cs="Arial"/>
                <w:sz w:val="20"/>
                <w:szCs w:val="20"/>
              </w:rPr>
            </w:pPr>
            <w:r>
              <w:rPr>
                <w:rFonts w:ascii="Arial" w:hAnsi="Arial" w:cs="Arial"/>
                <w:sz w:val="20"/>
                <w:szCs w:val="20"/>
              </w:rPr>
              <w:t>WI NG_RTC</w:t>
            </w:r>
          </w:p>
          <w:p w14:paraId="05FB2D1F" w14:textId="7DF57DED"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00ECFC40"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51" w:author="Hiroshi ISHIKAWA (NTT DOCOMO)" w:date="2024-04-18T09:48: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52" w:author="Hiroshi ISHIKAWA (NTT DOCOMO)" w:date="2024-04-18T09:48:00Z">
            <w:trPr>
              <w:trHeight w:val="20"/>
            </w:trPr>
          </w:trPrChange>
        </w:trPr>
        <w:tc>
          <w:tcPr>
            <w:tcW w:w="1073" w:type="dxa"/>
            <w:tcBorders>
              <w:top w:val="nil"/>
              <w:bottom w:val="single" w:sz="4" w:space="0" w:color="auto"/>
            </w:tcBorders>
            <w:shd w:val="clear" w:color="auto" w:fill="auto"/>
            <w:tcPrChange w:id="153" w:author="Hiroshi ISHIKAWA (NTT DOCOMO)" w:date="2024-04-18T09:48:00Z">
              <w:tcPr>
                <w:tcW w:w="1073" w:type="dxa"/>
                <w:tcBorders>
                  <w:top w:val="nil"/>
                  <w:bottom w:val="single" w:sz="4" w:space="0" w:color="auto"/>
                </w:tcBorders>
                <w:shd w:val="clear" w:color="auto" w:fill="auto"/>
              </w:tcPr>
            </w:tcPrChange>
          </w:tcPr>
          <w:p w14:paraId="04776F29"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54" w:author="Hiroshi ISHIKAWA (NTT DOCOMO)" w:date="2024-04-18T09:48:00Z">
              <w:tcPr>
                <w:tcW w:w="2550" w:type="dxa"/>
                <w:tcBorders>
                  <w:top w:val="nil"/>
                  <w:bottom w:val="single" w:sz="4" w:space="0" w:color="auto"/>
                </w:tcBorders>
                <w:shd w:val="clear" w:color="auto" w:fill="A8D08D" w:themeFill="accent6" w:themeFillTint="99"/>
              </w:tcPr>
            </w:tcPrChange>
          </w:tcPr>
          <w:p w14:paraId="74F02F1D"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Change w:id="155" w:author="Hiroshi ISHIKAWA (NTT DOCOMO)" w:date="2024-04-18T09:48:00Z">
              <w:tcPr>
                <w:tcW w:w="1192" w:type="dxa"/>
                <w:tcBorders>
                  <w:top w:val="single" w:sz="4" w:space="0" w:color="auto"/>
                  <w:bottom w:val="single" w:sz="4" w:space="0" w:color="auto"/>
                </w:tcBorders>
                <w:shd w:val="clear" w:color="auto" w:fill="FFFF00"/>
              </w:tcPr>
            </w:tcPrChange>
          </w:tcPr>
          <w:p w14:paraId="3D4C66B8" w14:textId="03522F52" w:rsidR="00E04732" w:rsidRDefault="00000000" w:rsidP="00E04732">
            <w:r>
              <w:fldChar w:fldCharType="begin"/>
            </w:r>
            <w:r>
              <w:instrText>HYPERLINK "./docs/C4-241414.zip"</w:instrText>
            </w:r>
            <w:r>
              <w:fldChar w:fldCharType="separate"/>
            </w:r>
            <w:r w:rsidR="00E04732">
              <w:rPr>
                <w:rStyle w:val="af2"/>
              </w:rPr>
              <w:t>1414</w:t>
            </w:r>
            <w:r>
              <w:rPr>
                <w:rStyle w:val="af2"/>
              </w:rPr>
              <w:fldChar w:fldCharType="end"/>
            </w:r>
          </w:p>
        </w:tc>
        <w:tc>
          <w:tcPr>
            <w:tcW w:w="4132" w:type="dxa"/>
            <w:tcBorders>
              <w:top w:val="single" w:sz="4" w:space="0" w:color="auto"/>
              <w:bottom w:val="single" w:sz="4" w:space="0" w:color="auto"/>
            </w:tcBorders>
            <w:shd w:val="clear" w:color="auto" w:fill="auto"/>
            <w:tcPrChange w:id="156" w:author="Hiroshi ISHIKAWA (NTT DOCOMO)" w:date="2024-04-18T09:48:00Z">
              <w:tcPr>
                <w:tcW w:w="4132" w:type="dxa"/>
                <w:tcBorders>
                  <w:top w:val="single" w:sz="4" w:space="0" w:color="auto"/>
                  <w:bottom w:val="single" w:sz="4" w:space="0" w:color="auto"/>
                </w:tcBorders>
                <w:shd w:val="clear" w:color="auto" w:fill="FFFF00"/>
              </w:tcPr>
            </w:tcPrChange>
          </w:tcPr>
          <w:p w14:paraId="370D6BFF" w14:textId="1B9EC05A" w:rsidR="00E04732" w:rsidRDefault="00E04732" w:rsidP="00E04732">
            <w:pPr>
              <w:rPr>
                <w:rFonts w:ascii="Arial" w:hAnsi="Arial" w:cs="Arial"/>
                <w:sz w:val="20"/>
                <w:szCs w:val="20"/>
                <w:lang w:val="en-US"/>
              </w:rPr>
            </w:pPr>
            <w:r>
              <w:rPr>
                <w:rFonts w:ascii="Arial" w:hAnsi="Arial" w:cs="Arial"/>
                <w:sz w:val="20"/>
                <w:szCs w:val="20"/>
                <w:lang w:val="en-US"/>
              </w:rPr>
              <w:t xml:space="preserve">CR 29.364 0053 Rel-18 </w:t>
            </w:r>
            <w:proofErr w:type="spellStart"/>
            <w:r>
              <w:rPr>
                <w:rFonts w:ascii="Arial" w:hAnsi="Arial" w:cs="Arial"/>
                <w:sz w:val="20"/>
                <w:szCs w:val="20"/>
                <w:lang w:val="en-US"/>
              </w:rPr>
              <w:t>Extention</w:t>
            </w:r>
            <w:proofErr w:type="spellEnd"/>
            <w:r>
              <w:rPr>
                <w:rFonts w:ascii="Arial" w:hAnsi="Arial" w:cs="Arial"/>
                <w:sz w:val="20"/>
                <w:szCs w:val="20"/>
                <w:lang w:val="en-US"/>
              </w:rPr>
              <w:t xml:space="preserve"> of MMTEL service profile to support DC</w:t>
            </w:r>
          </w:p>
        </w:tc>
        <w:tc>
          <w:tcPr>
            <w:tcW w:w="1984" w:type="dxa"/>
            <w:tcBorders>
              <w:top w:val="single" w:sz="4" w:space="0" w:color="auto"/>
              <w:bottom w:val="single" w:sz="4" w:space="0" w:color="auto"/>
            </w:tcBorders>
            <w:shd w:val="clear" w:color="auto" w:fill="auto"/>
            <w:tcPrChange w:id="157" w:author="Hiroshi ISHIKAWA (NTT DOCOMO)" w:date="2024-04-18T09:48:00Z">
              <w:tcPr>
                <w:tcW w:w="1984" w:type="dxa"/>
                <w:tcBorders>
                  <w:top w:val="single" w:sz="4" w:space="0" w:color="auto"/>
                  <w:bottom w:val="single" w:sz="4" w:space="0" w:color="auto"/>
                </w:tcBorders>
                <w:shd w:val="clear" w:color="auto" w:fill="FFFF00"/>
              </w:tcPr>
            </w:tcPrChange>
          </w:tcPr>
          <w:p w14:paraId="18F4F699" w14:textId="34460EBE" w:rsidR="00E04732"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auto"/>
            <w:tcPrChange w:id="158" w:author="Hiroshi ISHIKAWA (NTT DOCOMO)" w:date="2024-04-18T09:48:00Z">
              <w:tcPr>
                <w:tcW w:w="1775" w:type="dxa"/>
                <w:tcBorders>
                  <w:top w:val="single" w:sz="4" w:space="0" w:color="auto"/>
                  <w:bottom w:val="single" w:sz="4" w:space="0" w:color="auto"/>
                </w:tcBorders>
                <w:shd w:val="clear" w:color="auto" w:fill="FFFF00"/>
              </w:tcPr>
            </w:tcPrChange>
          </w:tcPr>
          <w:p w14:paraId="08A500B6" w14:textId="02EE0541"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159" w:author="Hiroshi ISHIKAWA (NTT DOCOMO)" w:date="2024-04-18T09:48:00Z">
              <w:tcPr>
                <w:tcW w:w="6368" w:type="dxa"/>
                <w:tcBorders>
                  <w:top w:val="nil"/>
                  <w:bottom w:val="single" w:sz="4" w:space="0" w:color="auto"/>
                </w:tcBorders>
                <w:shd w:val="clear" w:color="auto" w:fill="FFFF00"/>
              </w:tcPr>
            </w:tcPrChange>
          </w:tcPr>
          <w:p w14:paraId="090ECF57" w14:textId="77777777" w:rsidR="00E04732" w:rsidRDefault="00E04732" w:rsidP="00E04732">
            <w:pPr>
              <w:rPr>
                <w:rFonts w:ascii="Arial" w:hAnsi="Arial" w:cs="Arial"/>
                <w:sz w:val="20"/>
                <w:szCs w:val="20"/>
              </w:rPr>
            </w:pPr>
          </w:p>
          <w:p w14:paraId="3D18F147" w14:textId="1834E96E"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3D2ECAFC" w14:textId="77777777" w:rsidTr="00171C73">
        <w:trPr>
          <w:trHeight w:val="20"/>
        </w:trPr>
        <w:tc>
          <w:tcPr>
            <w:tcW w:w="1073" w:type="dxa"/>
            <w:tcBorders>
              <w:bottom w:val="single" w:sz="4" w:space="0" w:color="auto"/>
            </w:tcBorders>
            <w:shd w:val="clear" w:color="auto" w:fill="auto"/>
          </w:tcPr>
          <w:p w14:paraId="52CC9C6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E97DF20" w14:textId="3B3963B5"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35796B4" w14:textId="43B64A40" w:rsidR="00E04732" w:rsidRPr="005E6C60" w:rsidRDefault="00000000" w:rsidP="00E04732">
            <w:pPr>
              <w:rPr>
                <w:rFonts w:ascii="Arial" w:hAnsi="Arial" w:cs="Arial"/>
                <w:sz w:val="20"/>
                <w:szCs w:val="20"/>
                <w:lang w:val="en-US"/>
              </w:rPr>
            </w:pPr>
            <w:hyperlink r:id="rId240" w:history="1">
              <w:r w:rsidR="00E04732">
                <w:rPr>
                  <w:rStyle w:val="af2"/>
                  <w:rFonts w:ascii="Arial" w:hAnsi="Arial" w:cs="Arial"/>
                  <w:sz w:val="20"/>
                  <w:szCs w:val="20"/>
                  <w:lang w:val="en-US"/>
                </w:rPr>
                <w:t>1054</w:t>
              </w:r>
            </w:hyperlink>
          </w:p>
        </w:tc>
        <w:tc>
          <w:tcPr>
            <w:tcW w:w="4132" w:type="dxa"/>
            <w:tcBorders>
              <w:bottom w:val="single" w:sz="4" w:space="0" w:color="auto"/>
            </w:tcBorders>
            <w:shd w:val="clear" w:color="auto" w:fill="auto"/>
          </w:tcPr>
          <w:p w14:paraId="023D6D8F" w14:textId="49CDF498" w:rsidR="00E04732" w:rsidRPr="005E6C60" w:rsidRDefault="00E04732" w:rsidP="00E04732">
            <w:pPr>
              <w:rPr>
                <w:rFonts w:ascii="Arial" w:hAnsi="Arial" w:cs="Arial"/>
                <w:sz w:val="20"/>
                <w:szCs w:val="20"/>
                <w:lang w:val="en-US"/>
              </w:rPr>
            </w:pPr>
            <w:r>
              <w:rPr>
                <w:rFonts w:ascii="Arial" w:hAnsi="Arial" w:cs="Arial"/>
                <w:sz w:val="20"/>
                <w:szCs w:val="20"/>
                <w:lang w:val="en-US"/>
              </w:rPr>
              <w:t>CR 29.510 0985 Rel-18 Add MF Location Info in MF Profile</w:t>
            </w:r>
          </w:p>
        </w:tc>
        <w:tc>
          <w:tcPr>
            <w:tcW w:w="1984" w:type="dxa"/>
            <w:tcBorders>
              <w:bottom w:val="single" w:sz="4" w:space="0" w:color="auto"/>
            </w:tcBorders>
            <w:shd w:val="clear" w:color="auto" w:fill="auto"/>
          </w:tcPr>
          <w:p w14:paraId="09A0A54D" w14:textId="7D2D4F05" w:rsidR="00E04732" w:rsidRPr="005E6C60"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72F21DBD" w14:textId="40EBEB29" w:rsidR="00E04732" w:rsidRPr="005E6C60"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2621DC30" w14:textId="77777777" w:rsidR="00E04732" w:rsidRDefault="00E04732" w:rsidP="00E04732">
            <w:pPr>
              <w:rPr>
                <w:rFonts w:ascii="Arial" w:hAnsi="Arial" w:cs="Arial"/>
                <w:sz w:val="20"/>
                <w:szCs w:val="20"/>
              </w:rPr>
            </w:pPr>
            <w:r>
              <w:rPr>
                <w:rFonts w:ascii="Arial" w:hAnsi="Arial" w:cs="Arial"/>
                <w:sz w:val="20"/>
                <w:szCs w:val="20"/>
              </w:rPr>
              <w:t>WI NG_RTC</w:t>
            </w:r>
          </w:p>
          <w:p w14:paraId="4D6BD748" w14:textId="7C08D7BA"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4DDC365" w14:textId="77777777" w:rsidTr="00171C73">
        <w:trPr>
          <w:trHeight w:val="20"/>
        </w:trPr>
        <w:tc>
          <w:tcPr>
            <w:tcW w:w="1073" w:type="dxa"/>
            <w:tcBorders>
              <w:bottom w:val="nil"/>
            </w:tcBorders>
            <w:shd w:val="clear" w:color="auto" w:fill="auto"/>
          </w:tcPr>
          <w:p w14:paraId="39B8E38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FE3F6A" w14:textId="23B2EBC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8D378E9" w14:textId="5B7DF96F" w:rsidR="00E04732" w:rsidRPr="005E6C60" w:rsidRDefault="00000000" w:rsidP="00E04732">
            <w:pPr>
              <w:rPr>
                <w:rFonts w:ascii="Arial" w:hAnsi="Arial" w:cs="Arial"/>
                <w:sz w:val="20"/>
                <w:szCs w:val="20"/>
                <w:lang w:val="en-US"/>
              </w:rPr>
            </w:pPr>
            <w:hyperlink r:id="rId241" w:history="1">
              <w:r w:rsidR="00E04732">
                <w:rPr>
                  <w:rStyle w:val="af2"/>
                  <w:rFonts w:ascii="Arial" w:hAnsi="Arial" w:cs="Arial"/>
                  <w:sz w:val="20"/>
                  <w:szCs w:val="20"/>
                  <w:lang w:val="en-US"/>
                </w:rPr>
                <w:t>1180</w:t>
              </w:r>
            </w:hyperlink>
          </w:p>
        </w:tc>
        <w:tc>
          <w:tcPr>
            <w:tcW w:w="4132" w:type="dxa"/>
            <w:tcBorders>
              <w:bottom w:val="single" w:sz="4" w:space="0" w:color="auto"/>
            </w:tcBorders>
            <w:shd w:val="clear" w:color="auto" w:fill="auto"/>
          </w:tcPr>
          <w:p w14:paraId="53D24D59" w14:textId="048F3129" w:rsidR="00E04732" w:rsidRPr="005E6C60"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bottom w:val="single" w:sz="4" w:space="0" w:color="auto"/>
            </w:tcBorders>
            <w:shd w:val="clear" w:color="auto" w:fill="auto"/>
          </w:tcPr>
          <w:p w14:paraId="45EE2CD8" w14:textId="045D95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3B2851" w14:textId="177C74B2"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C4-241408</w:t>
            </w:r>
          </w:p>
        </w:tc>
        <w:tc>
          <w:tcPr>
            <w:tcW w:w="6368" w:type="dxa"/>
            <w:tcBorders>
              <w:bottom w:val="nil"/>
            </w:tcBorders>
            <w:shd w:val="clear" w:color="auto" w:fill="auto"/>
          </w:tcPr>
          <w:p w14:paraId="29A3C531" w14:textId="77777777" w:rsidR="00E04732" w:rsidRDefault="00E04732" w:rsidP="00E04732">
            <w:pPr>
              <w:rPr>
                <w:rFonts w:ascii="Arial" w:hAnsi="Arial" w:cs="Arial"/>
                <w:sz w:val="20"/>
                <w:szCs w:val="20"/>
              </w:rPr>
            </w:pPr>
            <w:r>
              <w:rPr>
                <w:rFonts w:ascii="Arial" w:hAnsi="Arial" w:cs="Arial"/>
                <w:sz w:val="20"/>
                <w:szCs w:val="20"/>
              </w:rPr>
              <w:t>WI NG_RTC</w:t>
            </w:r>
          </w:p>
          <w:p w14:paraId="4186A110" w14:textId="0AD0B275"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71BEAAA"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60" w:author="Hiroshi ISHIKAWA (NTT DOCOMO)" w:date="2024-04-18T09:5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61" w:author="Hiroshi ISHIKAWA (NTT DOCOMO)" w:date="2024-04-18T09:50:00Z">
            <w:trPr>
              <w:trHeight w:val="20"/>
            </w:trPr>
          </w:trPrChange>
        </w:trPr>
        <w:tc>
          <w:tcPr>
            <w:tcW w:w="1073" w:type="dxa"/>
            <w:tcBorders>
              <w:top w:val="nil"/>
              <w:bottom w:val="nil"/>
            </w:tcBorders>
            <w:shd w:val="clear" w:color="auto" w:fill="auto"/>
            <w:tcPrChange w:id="162" w:author="Hiroshi ISHIKAWA (NTT DOCOMO)" w:date="2024-04-18T09:50:00Z">
              <w:tcPr>
                <w:tcW w:w="1073" w:type="dxa"/>
                <w:tcBorders>
                  <w:top w:val="nil"/>
                  <w:bottom w:val="single" w:sz="4" w:space="0" w:color="auto"/>
                </w:tcBorders>
                <w:shd w:val="clear" w:color="auto" w:fill="auto"/>
              </w:tcPr>
            </w:tcPrChange>
          </w:tcPr>
          <w:p w14:paraId="22180069" w14:textId="77777777" w:rsidR="00E04732" w:rsidRDefault="00E04732" w:rsidP="00E04732">
            <w:pPr>
              <w:rPr>
                <w:rFonts w:ascii="Arial" w:eastAsia="Batang" w:hAnsi="Arial" w:cs="Arial"/>
                <w:b/>
                <w:lang w:eastAsia="ko-KR"/>
              </w:rPr>
            </w:pPr>
          </w:p>
        </w:tc>
        <w:tc>
          <w:tcPr>
            <w:tcW w:w="2550" w:type="dxa"/>
            <w:tcBorders>
              <w:top w:val="nil"/>
              <w:bottom w:val="nil"/>
            </w:tcBorders>
            <w:shd w:val="clear" w:color="auto" w:fill="A8D08D" w:themeFill="accent6" w:themeFillTint="99"/>
            <w:tcPrChange w:id="163" w:author="Hiroshi ISHIKAWA (NTT DOCOMO)" w:date="2024-04-18T09:50:00Z">
              <w:tcPr>
                <w:tcW w:w="2550" w:type="dxa"/>
                <w:tcBorders>
                  <w:top w:val="nil"/>
                  <w:bottom w:val="single" w:sz="4" w:space="0" w:color="auto"/>
                </w:tcBorders>
                <w:shd w:val="clear" w:color="auto" w:fill="A8D08D" w:themeFill="accent6" w:themeFillTint="99"/>
              </w:tcPr>
            </w:tcPrChange>
          </w:tcPr>
          <w:p w14:paraId="0DD47565"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Change w:id="164" w:author="Hiroshi ISHIKAWA (NTT DOCOMO)" w:date="2024-04-18T09:50:00Z">
              <w:tcPr>
                <w:tcW w:w="1192" w:type="dxa"/>
                <w:tcBorders>
                  <w:top w:val="single" w:sz="4" w:space="0" w:color="auto"/>
                  <w:bottom w:val="single" w:sz="4" w:space="0" w:color="auto"/>
                </w:tcBorders>
                <w:shd w:val="clear" w:color="auto" w:fill="00FFFF"/>
              </w:tcPr>
            </w:tcPrChange>
          </w:tcPr>
          <w:p w14:paraId="2AA84E7A" w14:textId="5BEA72B0" w:rsidR="00E04732" w:rsidRDefault="00000000" w:rsidP="00E04732">
            <w:r>
              <w:fldChar w:fldCharType="begin"/>
            </w:r>
            <w:r>
              <w:instrText>HYPERLINK "./docs/C4-241408.zip"</w:instrText>
            </w:r>
            <w:r>
              <w:fldChar w:fldCharType="separate"/>
            </w:r>
            <w:r w:rsidR="00E04732">
              <w:rPr>
                <w:rStyle w:val="af2"/>
              </w:rPr>
              <w:t>1408</w:t>
            </w:r>
            <w:r>
              <w:rPr>
                <w:rStyle w:val="af2"/>
              </w:rPr>
              <w:fldChar w:fldCharType="end"/>
            </w:r>
          </w:p>
        </w:tc>
        <w:tc>
          <w:tcPr>
            <w:tcW w:w="4132" w:type="dxa"/>
            <w:tcBorders>
              <w:top w:val="single" w:sz="4" w:space="0" w:color="auto"/>
              <w:bottom w:val="single" w:sz="4" w:space="0" w:color="auto"/>
            </w:tcBorders>
            <w:shd w:val="clear" w:color="auto" w:fill="auto"/>
            <w:tcPrChange w:id="165" w:author="Hiroshi ISHIKAWA (NTT DOCOMO)" w:date="2024-04-18T09:50:00Z">
              <w:tcPr>
                <w:tcW w:w="4132" w:type="dxa"/>
                <w:tcBorders>
                  <w:top w:val="single" w:sz="4" w:space="0" w:color="auto"/>
                  <w:bottom w:val="single" w:sz="4" w:space="0" w:color="auto"/>
                </w:tcBorders>
                <w:shd w:val="clear" w:color="auto" w:fill="00FFFF"/>
              </w:tcPr>
            </w:tcPrChange>
          </w:tcPr>
          <w:p w14:paraId="15D76D4C" w14:textId="4C5514C3" w:rsidR="00E04732" w:rsidRDefault="00E04732" w:rsidP="00E04732">
            <w:pPr>
              <w:rPr>
                <w:rFonts w:ascii="Arial" w:hAnsi="Arial" w:cs="Arial"/>
                <w:sz w:val="20"/>
                <w:szCs w:val="20"/>
                <w:lang w:val="en-US"/>
              </w:rPr>
            </w:pPr>
            <w:r>
              <w:rPr>
                <w:rFonts w:ascii="Arial" w:hAnsi="Arial" w:cs="Arial"/>
                <w:sz w:val="20"/>
                <w:szCs w:val="20"/>
                <w:lang w:val="en-US"/>
              </w:rPr>
              <w:t>CR 29.571 0545 Rel-18 Support of SDP attributes a=3gpp-bdc-used-by and a=3gpp-req-app</w:t>
            </w:r>
          </w:p>
        </w:tc>
        <w:tc>
          <w:tcPr>
            <w:tcW w:w="1984" w:type="dxa"/>
            <w:tcBorders>
              <w:top w:val="single" w:sz="4" w:space="0" w:color="auto"/>
              <w:bottom w:val="single" w:sz="4" w:space="0" w:color="auto"/>
            </w:tcBorders>
            <w:shd w:val="clear" w:color="auto" w:fill="auto"/>
            <w:tcPrChange w:id="166" w:author="Hiroshi ISHIKAWA (NTT DOCOMO)" w:date="2024-04-18T09:50:00Z">
              <w:tcPr>
                <w:tcW w:w="1984" w:type="dxa"/>
                <w:tcBorders>
                  <w:top w:val="single" w:sz="4" w:space="0" w:color="auto"/>
                  <w:bottom w:val="single" w:sz="4" w:space="0" w:color="auto"/>
                </w:tcBorders>
                <w:shd w:val="clear" w:color="auto" w:fill="00FFFF"/>
              </w:tcPr>
            </w:tcPrChange>
          </w:tcPr>
          <w:p w14:paraId="0488C153" w14:textId="770A5D45"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167" w:author="Hiroshi ISHIKAWA (NTT DOCOMO)" w:date="2024-04-18T09:50:00Z">
              <w:tcPr>
                <w:tcW w:w="1775" w:type="dxa"/>
                <w:tcBorders>
                  <w:top w:val="single" w:sz="4" w:space="0" w:color="auto"/>
                  <w:bottom w:val="single" w:sz="4" w:space="0" w:color="auto"/>
                </w:tcBorders>
                <w:shd w:val="clear" w:color="auto" w:fill="00FFFF"/>
              </w:tcPr>
            </w:tcPrChange>
          </w:tcPr>
          <w:p w14:paraId="0D6D2FEC" w14:textId="15C03763" w:rsidR="00E04732" w:rsidRDefault="00C37DAD" w:rsidP="00E04732">
            <w:pPr>
              <w:rPr>
                <w:rFonts w:ascii="Arial" w:hAnsi="Arial" w:cs="Arial"/>
                <w:sz w:val="20"/>
                <w:szCs w:val="20"/>
                <w:lang w:val="en-US"/>
              </w:rPr>
            </w:pPr>
            <w:ins w:id="168" w:author="Hiroshi ISHIKAWA (NTT DOCOMO)" w:date="2024-04-18T09:50:00Z">
              <w:r>
                <w:rPr>
                  <w:rFonts w:ascii="Arial" w:hAnsi="Arial" w:cs="Arial"/>
                  <w:sz w:val="20"/>
                  <w:szCs w:val="20"/>
                  <w:lang w:val="en-US"/>
                </w:rPr>
                <w:t>Revised to C4-241468</w:t>
              </w:r>
            </w:ins>
          </w:p>
        </w:tc>
        <w:tc>
          <w:tcPr>
            <w:tcW w:w="6368" w:type="dxa"/>
            <w:tcBorders>
              <w:top w:val="nil"/>
              <w:bottom w:val="nil"/>
            </w:tcBorders>
            <w:shd w:val="clear" w:color="auto" w:fill="auto"/>
            <w:tcPrChange w:id="169" w:author="Hiroshi ISHIKAWA (NTT DOCOMO)" w:date="2024-04-18T09:50:00Z">
              <w:tcPr>
                <w:tcW w:w="6368" w:type="dxa"/>
                <w:tcBorders>
                  <w:top w:val="nil"/>
                  <w:bottom w:val="single" w:sz="4" w:space="0" w:color="auto"/>
                </w:tcBorders>
                <w:shd w:val="clear" w:color="auto" w:fill="00FFFF"/>
              </w:tcPr>
            </w:tcPrChange>
          </w:tcPr>
          <w:p w14:paraId="30D42F00" w14:textId="77777777" w:rsidR="00E04732" w:rsidRDefault="00E04732" w:rsidP="00E04732">
            <w:pPr>
              <w:rPr>
                <w:rFonts w:ascii="Arial" w:hAnsi="Arial" w:cs="Arial"/>
                <w:sz w:val="20"/>
                <w:szCs w:val="20"/>
              </w:rPr>
            </w:pPr>
          </w:p>
        </w:tc>
      </w:tr>
      <w:tr w:rsidR="00C37DAD" w:rsidRPr="00680537" w14:paraId="520A226A"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70" w:author="Hiroshi ISHIKAWA (NTT DOCOMO)" w:date="2024-04-18T09:5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171" w:author="Hiroshi ISHIKAWA (NTT DOCOMO)" w:date="2024-04-18T09:50:00Z"/>
          <w:trPrChange w:id="172" w:author="Hiroshi ISHIKAWA (NTT DOCOMO)" w:date="2024-04-18T09:50:00Z">
            <w:trPr>
              <w:trHeight w:val="20"/>
            </w:trPr>
          </w:trPrChange>
        </w:trPr>
        <w:tc>
          <w:tcPr>
            <w:tcW w:w="1073" w:type="dxa"/>
            <w:tcBorders>
              <w:top w:val="nil"/>
              <w:bottom w:val="single" w:sz="4" w:space="0" w:color="auto"/>
            </w:tcBorders>
            <w:shd w:val="clear" w:color="auto" w:fill="auto"/>
            <w:tcPrChange w:id="173" w:author="Hiroshi ISHIKAWA (NTT DOCOMO)" w:date="2024-04-18T09:50:00Z">
              <w:tcPr>
                <w:tcW w:w="1073" w:type="dxa"/>
                <w:tcBorders>
                  <w:top w:val="nil"/>
                  <w:bottom w:val="single" w:sz="4" w:space="0" w:color="auto"/>
                </w:tcBorders>
                <w:shd w:val="clear" w:color="auto" w:fill="auto"/>
              </w:tcPr>
            </w:tcPrChange>
          </w:tcPr>
          <w:p w14:paraId="42935D6A" w14:textId="77777777" w:rsidR="00C37DAD" w:rsidRDefault="00C37DAD" w:rsidP="00C37DAD">
            <w:pPr>
              <w:rPr>
                <w:ins w:id="174" w:author="Hiroshi ISHIKAWA (NTT DOCOMO)" w:date="2024-04-18T09:50: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75" w:author="Hiroshi ISHIKAWA (NTT DOCOMO)" w:date="2024-04-18T09:50:00Z">
              <w:tcPr>
                <w:tcW w:w="2550" w:type="dxa"/>
                <w:tcBorders>
                  <w:top w:val="nil"/>
                  <w:bottom w:val="single" w:sz="4" w:space="0" w:color="auto"/>
                </w:tcBorders>
                <w:shd w:val="clear" w:color="auto" w:fill="A8D08D" w:themeFill="accent6" w:themeFillTint="99"/>
              </w:tcPr>
            </w:tcPrChange>
          </w:tcPr>
          <w:p w14:paraId="2A738785" w14:textId="77777777" w:rsidR="00C37DAD" w:rsidRDefault="00C37DAD" w:rsidP="00C37DAD">
            <w:pPr>
              <w:rPr>
                <w:ins w:id="176" w:author="Hiroshi ISHIKAWA (NTT DOCOMO)" w:date="2024-04-18T09:50:00Z"/>
                <w:rFonts w:ascii="Arial" w:hAnsi="Arial" w:cs="Arial"/>
                <w:b/>
                <w:lang w:val="en-US"/>
              </w:rPr>
            </w:pPr>
          </w:p>
        </w:tc>
        <w:tc>
          <w:tcPr>
            <w:tcW w:w="1192" w:type="dxa"/>
            <w:tcBorders>
              <w:top w:val="single" w:sz="4" w:space="0" w:color="auto"/>
              <w:bottom w:val="single" w:sz="4" w:space="0" w:color="auto"/>
            </w:tcBorders>
            <w:shd w:val="clear" w:color="auto" w:fill="00FFFF"/>
            <w:tcPrChange w:id="177" w:author="Hiroshi ISHIKAWA (NTT DOCOMO)" w:date="2024-04-18T09:50:00Z">
              <w:tcPr>
                <w:tcW w:w="1192" w:type="dxa"/>
                <w:tcBorders>
                  <w:top w:val="single" w:sz="4" w:space="0" w:color="auto"/>
                  <w:bottom w:val="single" w:sz="4" w:space="0" w:color="auto"/>
                </w:tcBorders>
                <w:shd w:val="clear" w:color="auto" w:fill="auto"/>
              </w:tcPr>
            </w:tcPrChange>
          </w:tcPr>
          <w:p w14:paraId="2D22D541" w14:textId="22A5E62F" w:rsidR="00C37DAD" w:rsidRDefault="00C37DAD" w:rsidP="00C37DAD">
            <w:pPr>
              <w:rPr>
                <w:ins w:id="178" w:author="Hiroshi ISHIKAWA (NTT DOCOMO)" w:date="2024-04-18T09:50:00Z"/>
              </w:rPr>
            </w:pPr>
            <w:ins w:id="179" w:author="Hiroshi ISHIKAWA (NTT DOCOMO)" w:date="2024-04-18T09:50:00Z">
              <w:r>
                <w:fldChar w:fldCharType="begin"/>
              </w:r>
              <w:r>
                <w:instrText>HYPERLINK "docs/C4-241468.zip"</w:instrText>
              </w:r>
              <w:r>
                <w:fldChar w:fldCharType="separate"/>
              </w:r>
            </w:ins>
            <w:r>
              <w:rPr>
                <w:rStyle w:val="af2"/>
              </w:rPr>
              <w:t>1468</w:t>
            </w:r>
            <w:ins w:id="180" w:author="Hiroshi ISHIKAWA (NTT DOCOMO)" w:date="2024-04-18T09:50:00Z">
              <w:r>
                <w:fldChar w:fldCharType="end"/>
              </w:r>
            </w:ins>
          </w:p>
        </w:tc>
        <w:tc>
          <w:tcPr>
            <w:tcW w:w="4132" w:type="dxa"/>
            <w:tcBorders>
              <w:top w:val="single" w:sz="4" w:space="0" w:color="auto"/>
              <w:bottom w:val="single" w:sz="4" w:space="0" w:color="auto"/>
            </w:tcBorders>
            <w:shd w:val="clear" w:color="auto" w:fill="00FFFF"/>
            <w:tcPrChange w:id="181" w:author="Hiroshi ISHIKAWA (NTT DOCOMO)" w:date="2024-04-18T09:50:00Z">
              <w:tcPr>
                <w:tcW w:w="4132" w:type="dxa"/>
                <w:tcBorders>
                  <w:top w:val="single" w:sz="4" w:space="0" w:color="auto"/>
                  <w:bottom w:val="single" w:sz="4" w:space="0" w:color="auto"/>
                </w:tcBorders>
                <w:shd w:val="clear" w:color="auto" w:fill="auto"/>
              </w:tcPr>
            </w:tcPrChange>
          </w:tcPr>
          <w:p w14:paraId="2C5BF395" w14:textId="571E8497" w:rsidR="00C37DAD" w:rsidRDefault="00C37DAD" w:rsidP="00C37DAD">
            <w:pPr>
              <w:rPr>
                <w:ins w:id="182" w:author="Hiroshi ISHIKAWA (NTT DOCOMO)" w:date="2024-04-18T09:50:00Z"/>
                <w:rFonts w:ascii="Arial" w:hAnsi="Arial" w:cs="Arial"/>
                <w:sz w:val="20"/>
                <w:szCs w:val="20"/>
                <w:lang w:val="en-US"/>
              </w:rPr>
            </w:pPr>
            <w:ins w:id="183" w:author="Hiroshi ISHIKAWA (NTT DOCOMO)" w:date="2024-04-18T09:50:00Z">
              <w:r>
                <w:rPr>
                  <w:rFonts w:ascii="Arial" w:hAnsi="Arial" w:cs="Arial"/>
                  <w:sz w:val="20"/>
                  <w:szCs w:val="20"/>
                  <w:lang w:val="en-US"/>
                </w:rPr>
                <w:t>CR 29.571 0545 Rel-18 Support of SDP attributes a=3gpp-bdc-used-by and a=3gpp-req-app</w:t>
              </w:r>
            </w:ins>
          </w:p>
        </w:tc>
        <w:tc>
          <w:tcPr>
            <w:tcW w:w="1984" w:type="dxa"/>
            <w:tcBorders>
              <w:top w:val="single" w:sz="4" w:space="0" w:color="auto"/>
              <w:bottom w:val="single" w:sz="4" w:space="0" w:color="auto"/>
            </w:tcBorders>
            <w:shd w:val="clear" w:color="auto" w:fill="00FFFF"/>
            <w:tcPrChange w:id="184" w:author="Hiroshi ISHIKAWA (NTT DOCOMO)" w:date="2024-04-18T09:50:00Z">
              <w:tcPr>
                <w:tcW w:w="1984" w:type="dxa"/>
                <w:tcBorders>
                  <w:top w:val="single" w:sz="4" w:space="0" w:color="auto"/>
                  <w:bottom w:val="single" w:sz="4" w:space="0" w:color="auto"/>
                </w:tcBorders>
                <w:shd w:val="clear" w:color="auto" w:fill="auto"/>
              </w:tcPr>
            </w:tcPrChange>
          </w:tcPr>
          <w:p w14:paraId="5E9C7438" w14:textId="48D16CE5" w:rsidR="00C37DAD" w:rsidRDefault="00C37DAD" w:rsidP="00C37DAD">
            <w:pPr>
              <w:rPr>
                <w:ins w:id="185" w:author="Hiroshi ISHIKAWA (NTT DOCOMO)" w:date="2024-04-18T09:50:00Z"/>
                <w:rFonts w:ascii="Arial" w:hAnsi="Arial" w:cs="Arial"/>
                <w:sz w:val="20"/>
                <w:szCs w:val="20"/>
                <w:lang w:val="en-US"/>
              </w:rPr>
            </w:pPr>
            <w:ins w:id="186" w:author="Hiroshi ISHIKAWA (NTT DOCOMO)" w:date="2024-04-18T09:50: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187" w:author="Hiroshi ISHIKAWA (NTT DOCOMO)" w:date="2024-04-18T09:50:00Z">
              <w:tcPr>
                <w:tcW w:w="1775" w:type="dxa"/>
                <w:tcBorders>
                  <w:top w:val="single" w:sz="4" w:space="0" w:color="auto"/>
                  <w:bottom w:val="single" w:sz="4" w:space="0" w:color="auto"/>
                </w:tcBorders>
                <w:shd w:val="clear" w:color="auto" w:fill="auto"/>
              </w:tcPr>
            </w:tcPrChange>
          </w:tcPr>
          <w:p w14:paraId="3323610F" w14:textId="77777777" w:rsidR="00C37DAD" w:rsidRDefault="00C37DAD" w:rsidP="00C37DAD">
            <w:pPr>
              <w:rPr>
                <w:ins w:id="188" w:author="Hiroshi ISHIKAWA (NTT DOCOMO)" w:date="2024-04-18T09:50:00Z"/>
                <w:rFonts w:ascii="Arial" w:hAnsi="Arial" w:cs="Arial"/>
                <w:sz w:val="20"/>
                <w:szCs w:val="20"/>
                <w:lang w:val="en-US"/>
              </w:rPr>
            </w:pPr>
          </w:p>
        </w:tc>
        <w:tc>
          <w:tcPr>
            <w:tcW w:w="6368" w:type="dxa"/>
            <w:tcBorders>
              <w:top w:val="nil"/>
              <w:bottom w:val="single" w:sz="4" w:space="0" w:color="auto"/>
            </w:tcBorders>
            <w:shd w:val="clear" w:color="auto" w:fill="00FFFF"/>
            <w:tcPrChange w:id="189" w:author="Hiroshi ISHIKAWA (NTT DOCOMO)" w:date="2024-04-18T09:50:00Z">
              <w:tcPr>
                <w:tcW w:w="6368" w:type="dxa"/>
                <w:tcBorders>
                  <w:top w:val="nil"/>
                  <w:bottom w:val="single" w:sz="4" w:space="0" w:color="auto"/>
                </w:tcBorders>
                <w:shd w:val="clear" w:color="auto" w:fill="auto"/>
              </w:tcPr>
            </w:tcPrChange>
          </w:tcPr>
          <w:p w14:paraId="290A4977" w14:textId="77777777" w:rsidR="00C37DAD" w:rsidRDefault="00C37DAD" w:rsidP="00C37DAD">
            <w:pPr>
              <w:rPr>
                <w:ins w:id="190" w:author="Hiroshi ISHIKAWA (NTT DOCOMO)" w:date="2024-04-18T09:50:00Z"/>
                <w:rFonts w:ascii="Arial" w:hAnsi="Arial" w:cs="Arial"/>
                <w:sz w:val="20"/>
                <w:szCs w:val="20"/>
              </w:rPr>
            </w:pPr>
          </w:p>
          <w:p w14:paraId="6F4F58AF" w14:textId="517C4FB2" w:rsidR="00C37DAD" w:rsidRDefault="00C37DAD" w:rsidP="00C37DAD">
            <w:pPr>
              <w:rPr>
                <w:ins w:id="191" w:author="Hiroshi ISHIKAWA (NTT DOCOMO)" w:date="2024-04-18T09:50:00Z"/>
                <w:rFonts w:ascii="Arial" w:hAnsi="Arial" w:cs="Arial"/>
                <w:sz w:val="20"/>
                <w:szCs w:val="20"/>
              </w:rPr>
            </w:pPr>
          </w:p>
        </w:tc>
      </w:tr>
      <w:tr w:rsidR="00E04732" w:rsidRPr="00680537" w14:paraId="6B532BF5" w14:textId="77777777" w:rsidTr="00171C73">
        <w:trPr>
          <w:trHeight w:val="20"/>
        </w:trPr>
        <w:tc>
          <w:tcPr>
            <w:tcW w:w="1073" w:type="dxa"/>
            <w:tcBorders>
              <w:top w:val="single" w:sz="4" w:space="0" w:color="auto"/>
              <w:bottom w:val="single" w:sz="4" w:space="0" w:color="auto"/>
            </w:tcBorders>
            <w:shd w:val="clear" w:color="auto" w:fill="auto"/>
          </w:tcPr>
          <w:p w14:paraId="1827814C" w14:textId="77777777" w:rsidR="00E04732"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8D08D" w:themeFill="accent6" w:themeFillTint="99"/>
          </w:tcPr>
          <w:p w14:paraId="3E980A30" w14:textId="220CD12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69CBBB83" w14:textId="3F141961" w:rsidR="00E04732" w:rsidRPr="005E6C60" w:rsidRDefault="00000000" w:rsidP="00E04732">
            <w:pPr>
              <w:rPr>
                <w:rFonts w:ascii="Arial" w:hAnsi="Arial" w:cs="Arial"/>
                <w:sz w:val="20"/>
                <w:szCs w:val="20"/>
                <w:lang w:val="en-US"/>
              </w:rPr>
            </w:pPr>
            <w:hyperlink r:id="rId242" w:history="1">
              <w:r w:rsidR="00E04732">
                <w:rPr>
                  <w:rStyle w:val="af2"/>
                  <w:rFonts w:ascii="Arial" w:hAnsi="Arial" w:cs="Arial"/>
                  <w:sz w:val="20"/>
                  <w:szCs w:val="20"/>
                  <w:lang w:val="en-US"/>
                </w:rPr>
                <w:t>1182</w:t>
              </w:r>
            </w:hyperlink>
          </w:p>
        </w:tc>
        <w:tc>
          <w:tcPr>
            <w:tcW w:w="4132" w:type="dxa"/>
            <w:tcBorders>
              <w:top w:val="single" w:sz="4" w:space="0" w:color="auto"/>
              <w:bottom w:val="single" w:sz="4" w:space="0" w:color="auto"/>
            </w:tcBorders>
            <w:shd w:val="clear" w:color="auto" w:fill="auto"/>
          </w:tcPr>
          <w:p w14:paraId="47E575E5" w14:textId="1A40A4B2" w:rsidR="00E04732" w:rsidRPr="005E6C60" w:rsidRDefault="00E04732" w:rsidP="00E04732">
            <w:pPr>
              <w:rPr>
                <w:rFonts w:ascii="Arial" w:hAnsi="Arial" w:cs="Arial"/>
                <w:sz w:val="20"/>
                <w:szCs w:val="20"/>
                <w:lang w:val="en-US"/>
              </w:rPr>
            </w:pPr>
            <w:r>
              <w:rPr>
                <w:rFonts w:ascii="Arial" w:hAnsi="Arial" w:cs="Arial"/>
                <w:sz w:val="20"/>
                <w:szCs w:val="20"/>
                <w:lang w:val="en-US"/>
              </w:rPr>
              <w:t>CR 29.175 0001 Rel-18 Support of SDP attributes a=3gpp-bdc-used-by and a=3gpp-req-app</w:t>
            </w:r>
          </w:p>
        </w:tc>
        <w:tc>
          <w:tcPr>
            <w:tcW w:w="1984" w:type="dxa"/>
            <w:tcBorders>
              <w:top w:val="single" w:sz="4" w:space="0" w:color="auto"/>
              <w:bottom w:val="single" w:sz="4" w:space="0" w:color="auto"/>
            </w:tcBorders>
            <w:shd w:val="clear" w:color="auto" w:fill="auto"/>
          </w:tcPr>
          <w:p w14:paraId="48E89BD8" w14:textId="3CFB139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1EAF9C84" w14:textId="4C3EA93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37E8B38" w14:textId="77777777" w:rsidR="00E04732" w:rsidRDefault="00E04732" w:rsidP="00E04732">
            <w:pPr>
              <w:rPr>
                <w:rFonts w:ascii="Arial" w:hAnsi="Arial" w:cs="Arial"/>
                <w:sz w:val="20"/>
                <w:szCs w:val="20"/>
              </w:rPr>
            </w:pPr>
            <w:r>
              <w:rPr>
                <w:rFonts w:ascii="Arial" w:hAnsi="Arial" w:cs="Arial"/>
                <w:sz w:val="20"/>
                <w:szCs w:val="20"/>
              </w:rPr>
              <w:t>WI NG_RTC</w:t>
            </w:r>
          </w:p>
          <w:p w14:paraId="52142EC5" w14:textId="68AFB577"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5E64E4C3" w14:textId="77777777" w:rsidTr="00171C73">
        <w:trPr>
          <w:trHeight w:val="20"/>
        </w:trPr>
        <w:tc>
          <w:tcPr>
            <w:tcW w:w="1073" w:type="dxa"/>
            <w:tcBorders>
              <w:bottom w:val="nil"/>
            </w:tcBorders>
            <w:shd w:val="clear" w:color="auto" w:fill="auto"/>
          </w:tcPr>
          <w:p w14:paraId="4343CA6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B8401D" w14:textId="60C1333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9804D96" w14:textId="083FE800" w:rsidR="00E04732" w:rsidRPr="005E6C60" w:rsidRDefault="00000000" w:rsidP="00E04732">
            <w:pPr>
              <w:rPr>
                <w:rFonts w:ascii="Arial" w:hAnsi="Arial" w:cs="Arial"/>
                <w:sz w:val="20"/>
                <w:szCs w:val="20"/>
                <w:lang w:val="en-US"/>
              </w:rPr>
            </w:pPr>
            <w:hyperlink r:id="rId243" w:history="1">
              <w:r w:rsidR="00E04732">
                <w:rPr>
                  <w:rStyle w:val="af2"/>
                  <w:rFonts w:ascii="Arial" w:hAnsi="Arial" w:cs="Arial"/>
                  <w:sz w:val="20"/>
                  <w:szCs w:val="20"/>
                  <w:lang w:val="en-US"/>
                </w:rPr>
                <w:t>1183</w:t>
              </w:r>
            </w:hyperlink>
          </w:p>
        </w:tc>
        <w:tc>
          <w:tcPr>
            <w:tcW w:w="4132" w:type="dxa"/>
            <w:tcBorders>
              <w:bottom w:val="single" w:sz="4" w:space="0" w:color="auto"/>
            </w:tcBorders>
            <w:shd w:val="clear" w:color="auto" w:fill="auto"/>
          </w:tcPr>
          <w:p w14:paraId="3A2D3E0C" w14:textId="6F4A200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74B221EE" w14:textId="09BA858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0CCA3EA" w14:textId="710DAC46"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C4-241409</w:t>
            </w:r>
          </w:p>
        </w:tc>
        <w:tc>
          <w:tcPr>
            <w:tcW w:w="6368" w:type="dxa"/>
            <w:tcBorders>
              <w:bottom w:val="nil"/>
            </w:tcBorders>
            <w:shd w:val="clear" w:color="auto" w:fill="auto"/>
          </w:tcPr>
          <w:p w14:paraId="7286587E" w14:textId="77777777" w:rsidR="00E04732" w:rsidRDefault="00E04732" w:rsidP="00E04732">
            <w:pPr>
              <w:rPr>
                <w:rFonts w:ascii="Arial" w:hAnsi="Arial" w:cs="Arial"/>
                <w:sz w:val="20"/>
                <w:szCs w:val="20"/>
              </w:rPr>
            </w:pPr>
            <w:r>
              <w:rPr>
                <w:rFonts w:ascii="Arial" w:hAnsi="Arial" w:cs="Arial"/>
                <w:sz w:val="20"/>
                <w:szCs w:val="20"/>
              </w:rPr>
              <w:t>WI NG_RTC</w:t>
            </w:r>
          </w:p>
          <w:p w14:paraId="081D33E1"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59C5CF" w14:textId="77777777" w:rsidR="00E04732" w:rsidRDefault="00E04732" w:rsidP="00E04732">
            <w:pPr>
              <w:rPr>
                <w:rFonts w:ascii="Arial" w:eastAsiaTheme="minorEastAsia" w:hAnsi="Arial" w:cs="Arial"/>
                <w:sz w:val="20"/>
                <w:szCs w:val="20"/>
                <w:lang w:eastAsia="zh-CN"/>
              </w:rPr>
            </w:pPr>
          </w:p>
          <w:p w14:paraId="07067357" w14:textId="77777777" w:rsidR="00E04732" w:rsidRDefault="00E04732" w:rsidP="00E04732">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oversheet needs to be updated</w:t>
            </w:r>
          </w:p>
          <w:p w14:paraId="75B93CF8" w14:textId="26FDDE53" w:rsidR="00E04732" w:rsidRPr="00171C73" w:rsidRDefault="00E04732" w:rsidP="00E04732">
            <w:pPr>
              <w:rPr>
                <w:rFonts w:ascii="Arial" w:eastAsiaTheme="minorEastAsia" w:hAnsi="Arial" w:cs="Arial"/>
                <w:sz w:val="20"/>
                <w:szCs w:val="20"/>
                <w:lang w:eastAsia="zh-CN"/>
              </w:rPr>
            </w:pPr>
          </w:p>
        </w:tc>
      </w:tr>
      <w:tr w:rsidR="00E04732" w:rsidRPr="00680537" w14:paraId="1347E86B"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192" w:author="Hiroshi ISHIKAWA (NTT DOCOMO)" w:date="2024-04-18T09:5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193" w:author="Hiroshi ISHIKAWA (NTT DOCOMO)" w:date="2024-04-18T09:50:00Z">
            <w:trPr>
              <w:trHeight w:val="20"/>
            </w:trPr>
          </w:trPrChange>
        </w:trPr>
        <w:tc>
          <w:tcPr>
            <w:tcW w:w="1073" w:type="dxa"/>
            <w:tcBorders>
              <w:top w:val="nil"/>
              <w:bottom w:val="single" w:sz="4" w:space="0" w:color="auto"/>
            </w:tcBorders>
            <w:shd w:val="clear" w:color="auto" w:fill="auto"/>
            <w:tcPrChange w:id="194" w:author="Hiroshi ISHIKAWA (NTT DOCOMO)" w:date="2024-04-18T09:50:00Z">
              <w:tcPr>
                <w:tcW w:w="1073" w:type="dxa"/>
                <w:tcBorders>
                  <w:top w:val="nil"/>
                  <w:bottom w:val="single" w:sz="4" w:space="0" w:color="auto"/>
                </w:tcBorders>
                <w:shd w:val="clear" w:color="auto" w:fill="auto"/>
              </w:tcPr>
            </w:tcPrChange>
          </w:tcPr>
          <w:p w14:paraId="0C2C1C00"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195" w:author="Hiroshi ISHIKAWA (NTT DOCOMO)" w:date="2024-04-18T09:50:00Z">
              <w:tcPr>
                <w:tcW w:w="2550" w:type="dxa"/>
                <w:tcBorders>
                  <w:top w:val="nil"/>
                  <w:bottom w:val="single" w:sz="4" w:space="0" w:color="auto"/>
                </w:tcBorders>
                <w:shd w:val="clear" w:color="auto" w:fill="A8D08D" w:themeFill="accent6" w:themeFillTint="99"/>
              </w:tcPr>
            </w:tcPrChange>
          </w:tcPr>
          <w:p w14:paraId="133AF56F"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Change w:id="196" w:author="Hiroshi ISHIKAWA (NTT DOCOMO)" w:date="2024-04-18T09:50:00Z">
              <w:tcPr>
                <w:tcW w:w="1192" w:type="dxa"/>
                <w:tcBorders>
                  <w:top w:val="single" w:sz="4" w:space="0" w:color="auto"/>
                  <w:bottom w:val="single" w:sz="4" w:space="0" w:color="auto"/>
                </w:tcBorders>
                <w:shd w:val="clear" w:color="auto" w:fill="00FFFF"/>
              </w:tcPr>
            </w:tcPrChange>
          </w:tcPr>
          <w:p w14:paraId="57E65719" w14:textId="5DAAB0C2" w:rsidR="00E04732" w:rsidRDefault="00000000" w:rsidP="00E04732">
            <w:r>
              <w:fldChar w:fldCharType="begin"/>
            </w:r>
            <w:r>
              <w:instrText>HYPERLINK "./docs/C4-241409.zip"</w:instrText>
            </w:r>
            <w:r>
              <w:fldChar w:fldCharType="separate"/>
            </w:r>
            <w:r w:rsidR="00E04732">
              <w:rPr>
                <w:rStyle w:val="af2"/>
              </w:rPr>
              <w:t>1409</w:t>
            </w:r>
            <w:r>
              <w:rPr>
                <w:rStyle w:val="af2"/>
              </w:rPr>
              <w:fldChar w:fldCharType="end"/>
            </w:r>
          </w:p>
        </w:tc>
        <w:tc>
          <w:tcPr>
            <w:tcW w:w="4132" w:type="dxa"/>
            <w:tcBorders>
              <w:top w:val="single" w:sz="4" w:space="0" w:color="auto"/>
              <w:bottom w:val="single" w:sz="4" w:space="0" w:color="auto"/>
            </w:tcBorders>
            <w:shd w:val="clear" w:color="auto" w:fill="auto"/>
            <w:tcPrChange w:id="197" w:author="Hiroshi ISHIKAWA (NTT DOCOMO)" w:date="2024-04-18T09:50:00Z">
              <w:tcPr>
                <w:tcW w:w="4132" w:type="dxa"/>
                <w:tcBorders>
                  <w:top w:val="single" w:sz="4" w:space="0" w:color="auto"/>
                  <w:bottom w:val="single" w:sz="4" w:space="0" w:color="auto"/>
                </w:tcBorders>
                <w:shd w:val="clear" w:color="auto" w:fill="00FFFF"/>
              </w:tcPr>
            </w:tcPrChange>
          </w:tcPr>
          <w:p w14:paraId="3AA847A1" w14:textId="62CFCAFD" w:rsidR="00E04732" w:rsidRDefault="00E04732" w:rsidP="00E04732">
            <w:pPr>
              <w:rPr>
                <w:rFonts w:ascii="Arial" w:hAnsi="Arial" w:cs="Arial"/>
                <w:sz w:val="20"/>
                <w:szCs w:val="20"/>
                <w:lang w:val="en-US"/>
              </w:rPr>
            </w:pPr>
            <w:r>
              <w:rPr>
                <w:rFonts w:ascii="Arial" w:hAnsi="Arial" w:cs="Arial"/>
                <w:sz w:val="20"/>
                <w:szCs w:val="20"/>
                <w:lang w:val="en-US"/>
              </w:rPr>
              <w:t xml:space="preserve">CR 29.175 0002 Rel-18 Correction on the </w:t>
            </w:r>
            <w:proofErr w:type="spellStart"/>
            <w:r>
              <w:rPr>
                <w:rFonts w:ascii="Arial" w:hAnsi="Arial" w:cs="Arial"/>
                <w:sz w:val="20"/>
                <w:szCs w:val="20"/>
                <w:lang w:val="en-US"/>
              </w:rPr>
              <w:t>Nimsas_MediaControl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Change w:id="198" w:author="Hiroshi ISHIKAWA (NTT DOCOMO)" w:date="2024-04-18T09:50:00Z">
              <w:tcPr>
                <w:tcW w:w="1984" w:type="dxa"/>
                <w:tcBorders>
                  <w:top w:val="single" w:sz="4" w:space="0" w:color="auto"/>
                  <w:bottom w:val="single" w:sz="4" w:space="0" w:color="auto"/>
                </w:tcBorders>
                <w:shd w:val="clear" w:color="auto" w:fill="00FFFF"/>
              </w:tcPr>
            </w:tcPrChange>
          </w:tcPr>
          <w:p w14:paraId="64D0B464" w14:textId="58AB36AF"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199" w:author="Hiroshi ISHIKAWA (NTT DOCOMO)" w:date="2024-04-18T09:50:00Z">
              <w:tcPr>
                <w:tcW w:w="1775" w:type="dxa"/>
                <w:tcBorders>
                  <w:top w:val="single" w:sz="4" w:space="0" w:color="auto"/>
                  <w:bottom w:val="single" w:sz="4" w:space="0" w:color="auto"/>
                </w:tcBorders>
                <w:shd w:val="clear" w:color="auto" w:fill="00FFFF"/>
              </w:tcPr>
            </w:tcPrChange>
          </w:tcPr>
          <w:p w14:paraId="35A5566B" w14:textId="784BEA40"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200" w:author="Hiroshi ISHIKAWA (NTT DOCOMO)" w:date="2024-04-18T09:50:00Z">
              <w:tcPr>
                <w:tcW w:w="6368" w:type="dxa"/>
                <w:tcBorders>
                  <w:top w:val="nil"/>
                  <w:bottom w:val="single" w:sz="4" w:space="0" w:color="auto"/>
                </w:tcBorders>
                <w:shd w:val="clear" w:color="auto" w:fill="00FFFF"/>
              </w:tcPr>
            </w:tcPrChange>
          </w:tcPr>
          <w:p w14:paraId="5FA44522" w14:textId="77777777" w:rsidR="00E04732" w:rsidRDefault="00E04732" w:rsidP="00E04732">
            <w:pPr>
              <w:rPr>
                <w:rFonts w:ascii="Arial" w:hAnsi="Arial" w:cs="Arial"/>
                <w:sz w:val="20"/>
                <w:szCs w:val="20"/>
              </w:rPr>
            </w:pPr>
          </w:p>
          <w:p w14:paraId="22F1048A" w14:textId="3BFD16E6"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189AFE97" w14:textId="77777777" w:rsidTr="00171C73">
        <w:trPr>
          <w:trHeight w:val="20"/>
        </w:trPr>
        <w:tc>
          <w:tcPr>
            <w:tcW w:w="1073" w:type="dxa"/>
            <w:tcBorders>
              <w:bottom w:val="nil"/>
            </w:tcBorders>
            <w:shd w:val="clear" w:color="auto" w:fill="auto"/>
          </w:tcPr>
          <w:p w14:paraId="3B3A5AF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8C0B6D5" w14:textId="6ED6A197"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432E1F2" w14:textId="1ED474BE" w:rsidR="00E04732" w:rsidRPr="005E6C60" w:rsidRDefault="00000000" w:rsidP="00E04732">
            <w:pPr>
              <w:rPr>
                <w:rFonts w:ascii="Arial" w:hAnsi="Arial" w:cs="Arial"/>
                <w:sz w:val="20"/>
                <w:szCs w:val="20"/>
                <w:lang w:val="en-US"/>
              </w:rPr>
            </w:pPr>
            <w:hyperlink r:id="rId244" w:history="1">
              <w:r w:rsidR="00E04732">
                <w:rPr>
                  <w:rStyle w:val="af2"/>
                  <w:rFonts w:ascii="Arial" w:hAnsi="Arial" w:cs="Arial"/>
                  <w:sz w:val="20"/>
                  <w:szCs w:val="20"/>
                  <w:lang w:val="en-US"/>
                </w:rPr>
                <w:t>1184</w:t>
              </w:r>
            </w:hyperlink>
          </w:p>
        </w:tc>
        <w:tc>
          <w:tcPr>
            <w:tcW w:w="4132" w:type="dxa"/>
            <w:tcBorders>
              <w:bottom w:val="single" w:sz="4" w:space="0" w:color="auto"/>
            </w:tcBorders>
            <w:shd w:val="clear" w:color="auto" w:fill="auto"/>
          </w:tcPr>
          <w:p w14:paraId="4F12CF37" w14:textId="7AC050F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bottom w:val="single" w:sz="4" w:space="0" w:color="auto"/>
            </w:tcBorders>
            <w:shd w:val="clear" w:color="auto" w:fill="auto"/>
          </w:tcPr>
          <w:p w14:paraId="1FA443B4" w14:textId="3EEEB26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C6183E" w14:textId="324CA1EA"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C4-241410</w:t>
            </w:r>
          </w:p>
        </w:tc>
        <w:tc>
          <w:tcPr>
            <w:tcW w:w="6368" w:type="dxa"/>
            <w:tcBorders>
              <w:bottom w:val="nil"/>
            </w:tcBorders>
            <w:shd w:val="clear" w:color="auto" w:fill="auto"/>
          </w:tcPr>
          <w:p w14:paraId="7177F8C0" w14:textId="77777777" w:rsidR="00E04732" w:rsidRDefault="00E04732" w:rsidP="00E04732">
            <w:pPr>
              <w:rPr>
                <w:rFonts w:ascii="Arial" w:hAnsi="Arial" w:cs="Arial"/>
                <w:sz w:val="20"/>
                <w:szCs w:val="20"/>
              </w:rPr>
            </w:pPr>
            <w:r>
              <w:rPr>
                <w:rFonts w:ascii="Arial" w:hAnsi="Arial" w:cs="Arial"/>
                <w:sz w:val="20"/>
                <w:szCs w:val="20"/>
              </w:rPr>
              <w:t>WI NG_RTC</w:t>
            </w:r>
          </w:p>
          <w:p w14:paraId="799D0A24" w14:textId="228ED92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C6AF0D"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01" w:author="Hiroshi ISHIKAWA (NTT DOCOMO)" w:date="2024-04-18T09:5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02" w:author="Hiroshi ISHIKAWA (NTT DOCOMO)" w:date="2024-04-18T09:51:00Z">
            <w:trPr>
              <w:trHeight w:val="20"/>
            </w:trPr>
          </w:trPrChange>
        </w:trPr>
        <w:tc>
          <w:tcPr>
            <w:tcW w:w="1073" w:type="dxa"/>
            <w:tcBorders>
              <w:top w:val="nil"/>
              <w:bottom w:val="single" w:sz="4" w:space="0" w:color="auto"/>
            </w:tcBorders>
            <w:shd w:val="clear" w:color="auto" w:fill="auto"/>
            <w:tcPrChange w:id="203" w:author="Hiroshi ISHIKAWA (NTT DOCOMO)" w:date="2024-04-18T09:51:00Z">
              <w:tcPr>
                <w:tcW w:w="1073" w:type="dxa"/>
                <w:tcBorders>
                  <w:top w:val="nil"/>
                  <w:bottom w:val="single" w:sz="4" w:space="0" w:color="auto"/>
                </w:tcBorders>
                <w:shd w:val="clear" w:color="auto" w:fill="auto"/>
              </w:tcPr>
            </w:tcPrChange>
          </w:tcPr>
          <w:p w14:paraId="08B63C4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04" w:author="Hiroshi ISHIKAWA (NTT DOCOMO)" w:date="2024-04-18T09:51:00Z">
              <w:tcPr>
                <w:tcW w:w="2550" w:type="dxa"/>
                <w:tcBorders>
                  <w:top w:val="nil"/>
                  <w:bottom w:val="single" w:sz="4" w:space="0" w:color="auto"/>
                </w:tcBorders>
                <w:shd w:val="clear" w:color="auto" w:fill="A8D08D" w:themeFill="accent6" w:themeFillTint="99"/>
              </w:tcPr>
            </w:tcPrChange>
          </w:tcPr>
          <w:p w14:paraId="52333540"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auto"/>
            <w:tcPrChange w:id="205" w:author="Hiroshi ISHIKAWA (NTT DOCOMO)" w:date="2024-04-18T09:51:00Z">
              <w:tcPr>
                <w:tcW w:w="1192" w:type="dxa"/>
                <w:tcBorders>
                  <w:top w:val="single" w:sz="4" w:space="0" w:color="auto"/>
                  <w:bottom w:val="single" w:sz="4" w:space="0" w:color="auto"/>
                </w:tcBorders>
                <w:shd w:val="clear" w:color="auto" w:fill="00FFFF"/>
              </w:tcPr>
            </w:tcPrChange>
          </w:tcPr>
          <w:p w14:paraId="118EC0B4" w14:textId="6B82698C" w:rsidR="00E04732" w:rsidRDefault="00000000" w:rsidP="00E04732">
            <w:r>
              <w:fldChar w:fldCharType="begin"/>
            </w:r>
            <w:r>
              <w:instrText>HYPERLINK "./docs/C4-241410.zip"</w:instrText>
            </w:r>
            <w:r>
              <w:fldChar w:fldCharType="separate"/>
            </w:r>
            <w:r w:rsidR="00E04732">
              <w:rPr>
                <w:rStyle w:val="af2"/>
              </w:rPr>
              <w:t>1410</w:t>
            </w:r>
            <w:r>
              <w:rPr>
                <w:rStyle w:val="af2"/>
              </w:rPr>
              <w:fldChar w:fldCharType="end"/>
            </w:r>
          </w:p>
        </w:tc>
        <w:tc>
          <w:tcPr>
            <w:tcW w:w="4132" w:type="dxa"/>
            <w:tcBorders>
              <w:top w:val="single" w:sz="4" w:space="0" w:color="auto"/>
              <w:bottom w:val="single" w:sz="4" w:space="0" w:color="auto"/>
            </w:tcBorders>
            <w:shd w:val="clear" w:color="auto" w:fill="auto"/>
            <w:tcPrChange w:id="206" w:author="Hiroshi ISHIKAWA (NTT DOCOMO)" w:date="2024-04-18T09:51:00Z">
              <w:tcPr>
                <w:tcW w:w="4132" w:type="dxa"/>
                <w:tcBorders>
                  <w:top w:val="single" w:sz="4" w:space="0" w:color="auto"/>
                  <w:bottom w:val="single" w:sz="4" w:space="0" w:color="auto"/>
                </w:tcBorders>
                <w:shd w:val="clear" w:color="auto" w:fill="00FFFF"/>
              </w:tcPr>
            </w:tcPrChange>
          </w:tcPr>
          <w:p w14:paraId="2C8374CF" w14:textId="7340D6BE" w:rsidR="00E04732" w:rsidRDefault="00E04732" w:rsidP="00E04732">
            <w:pPr>
              <w:rPr>
                <w:rFonts w:ascii="Arial" w:hAnsi="Arial" w:cs="Arial"/>
                <w:sz w:val="20"/>
                <w:szCs w:val="20"/>
                <w:lang w:val="en-US"/>
              </w:rPr>
            </w:pPr>
            <w:r>
              <w:rPr>
                <w:rFonts w:ascii="Arial" w:hAnsi="Arial" w:cs="Arial"/>
                <w:sz w:val="20"/>
                <w:szCs w:val="20"/>
                <w:lang w:val="en-US"/>
              </w:rPr>
              <w:t xml:space="preserve">CR 29.175 0003 Rel-18 Correction on the </w:t>
            </w:r>
            <w:proofErr w:type="spellStart"/>
            <w:r>
              <w:rPr>
                <w:rFonts w:ascii="Arial" w:hAnsi="Arial" w:cs="Arial"/>
                <w:sz w:val="20"/>
                <w:szCs w:val="20"/>
                <w:lang w:val="en-US"/>
              </w:rPr>
              <w:t>Nimsas_SessionEventControl</w:t>
            </w:r>
            <w:proofErr w:type="spellEnd"/>
            <w:r>
              <w:rPr>
                <w:rFonts w:ascii="Arial" w:hAnsi="Arial" w:cs="Arial"/>
                <w:sz w:val="20"/>
                <w:szCs w:val="20"/>
                <w:lang w:val="en-US"/>
              </w:rPr>
              <w:t xml:space="preserve"> service</w:t>
            </w:r>
          </w:p>
        </w:tc>
        <w:tc>
          <w:tcPr>
            <w:tcW w:w="1984" w:type="dxa"/>
            <w:tcBorders>
              <w:top w:val="single" w:sz="4" w:space="0" w:color="auto"/>
              <w:bottom w:val="single" w:sz="4" w:space="0" w:color="auto"/>
            </w:tcBorders>
            <w:shd w:val="clear" w:color="auto" w:fill="auto"/>
            <w:tcPrChange w:id="207" w:author="Hiroshi ISHIKAWA (NTT DOCOMO)" w:date="2024-04-18T09:51:00Z">
              <w:tcPr>
                <w:tcW w:w="1984" w:type="dxa"/>
                <w:tcBorders>
                  <w:top w:val="single" w:sz="4" w:space="0" w:color="auto"/>
                  <w:bottom w:val="single" w:sz="4" w:space="0" w:color="auto"/>
                </w:tcBorders>
                <w:shd w:val="clear" w:color="auto" w:fill="00FFFF"/>
              </w:tcPr>
            </w:tcPrChange>
          </w:tcPr>
          <w:p w14:paraId="4A25049D" w14:textId="197B2C70"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208" w:author="Hiroshi ISHIKAWA (NTT DOCOMO)" w:date="2024-04-18T09:51:00Z">
              <w:tcPr>
                <w:tcW w:w="1775" w:type="dxa"/>
                <w:tcBorders>
                  <w:top w:val="single" w:sz="4" w:space="0" w:color="auto"/>
                  <w:bottom w:val="single" w:sz="4" w:space="0" w:color="auto"/>
                </w:tcBorders>
                <w:shd w:val="clear" w:color="auto" w:fill="00FFFF"/>
              </w:tcPr>
            </w:tcPrChange>
          </w:tcPr>
          <w:p w14:paraId="092EC598" w14:textId="0518047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209" w:author="Hiroshi ISHIKAWA (NTT DOCOMO)" w:date="2024-04-18T09:51:00Z">
              <w:tcPr>
                <w:tcW w:w="6368" w:type="dxa"/>
                <w:tcBorders>
                  <w:top w:val="nil"/>
                  <w:bottom w:val="single" w:sz="4" w:space="0" w:color="auto"/>
                </w:tcBorders>
                <w:shd w:val="clear" w:color="auto" w:fill="00FFFF"/>
              </w:tcPr>
            </w:tcPrChange>
          </w:tcPr>
          <w:p w14:paraId="5C2C318B" w14:textId="77777777" w:rsidR="00E04732" w:rsidRDefault="00E04732" w:rsidP="00E04732">
            <w:pPr>
              <w:rPr>
                <w:rFonts w:ascii="Arial" w:hAnsi="Arial" w:cs="Arial"/>
                <w:sz w:val="20"/>
                <w:szCs w:val="20"/>
              </w:rPr>
            </w:pPr>
          </w:p>
          <w:p w14:paraId="625F016D" w14:textId="26757B30" w:rsidR="00E04732" w:rsidRDefault="00E04732" w:rsidP="00E04732">
            <w:pPr>
              <w:rPr>
                <w:rFonts w:ascii="Arial" w:hAnsi="Arial" w:cs="Arial"/>
                <w:sz w:val="20"/>
                <w:szCs w:val="20"/>
              </w:rPr>
            </w:pPr>
            <w:r>
              <w:rPr>
                <w:rFonts w:ascii="Arial" w:hAnsi="Arial" w:cs="Arial"/>
                <w:sz w:val="20"/>
                <w:szCs w:val="20"/>
              </w:rPr>
              <w:t>WOP</w:t>
            </w:r>
          </w:p>
        </w:tc>
      </w:tr>
      <w:tr w:rsidR="00E04732" w:rsidRPr="00680537" w14:paraId="5B293ED1" w14:textId="77777777" w:rsidTr="00171C73">
        <w:trPr>
          <w:trHeight w:val="20"/>
        </w:trPr>
        <w:tc>
          <w:tcPr>
            <w:tcW w:w="1073" w:type="dxa"/>
            <w:tcBorders>
              <w:bottom w:val="single" w:sz="4" w:space="0" w:color="auto"/>
            </w:tcBorders>
            <w:shd w:val="clear" w:color="auto" w:fill="auto"/>
          </w:tcPr>
          <w:p w14:paraId="4016A7E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03478ED" w14:textId="3B020B2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0FE96D" w14:textId="2C66754E" w:rsidR="00E04732" w:rsidRPr="005E6C60" w:rsidRDefault="00000000" w:rsidP="00E04732">
            <w:pPr>
              <w:rPr>
                <w:rFonts w:ascii="Arial" w:hAnsi="Arial" w:cs="Arial"/>
                <w:sz w:val="20"/>
                <w:szCs w:val="20"/>
                <w:lang w:val="en-US"/>
              </w:rPr>
            </w:pPr>
            <w:hyperlink r:id="rId245" w:history="1">
              <w:r w:rsidR="00E04732">
                <w:rPr>
                  <w:rStyle w:val="af2"/>
                  <w:rFonts w:ascii="Arial" w:hAnsi="Arial" w:cs="Arial"/>
                  <w:sz w:val="20"/>
                  <w:szCs w:val="20"/>
                  <w:lang w:val="en-US"/>
                </w:rPr>
                <w:t>1185</w:t>
              </w:r>
            </w:hyperlink>
          </w:p>
        </w:tc>
        <w:tc>
          <w:tcPr>
            <w:tcW w:w="4132" w:type="dxa"/>
            <w:tcBorders>
              <w:bottom w:val="single" w:sz="4" w:space="0" w:color="auto"/>
            </w:tcBorders>
            <w:shd w:val="clear" w:color="auto" w:fill="auto"/>
          </w:tcPr>
          <w:p w14:paraId="557ABF75" w14:textId="50EA9BEF" w:rsidR="00E04732" w:rsidRPr="005E6C60" w:rsidRDefault="00E04732" w:rsidP="00E04732">
            <w:pPr>
              <w:rPr>
                <w:rFonts w:ascii="Arial" w:hAnsi="Arial" w:cs="Arial"/>
                <w:sz w:val="20"/>
                <w:szCs w:val="20"/>
                <w:lang w:val="en-US"/>
              </w:rPr>
            </w:pPr>
            <w:r>
              <w:rPr>
                <w:rFonts w:ascii="Arial" w:hAnsi="Arial" w:cs="Arial"/>
                <w:sz w:val="20"/>
                <w:szCs w:val="20"/>
                <w:lang w:val="en-US"/>
              </w:rPr>
              <w:t>CR 29.176 0010 Rel-18 Clarification on the Media Context ID and termination ID</w:t>
            </w:r>
          </w:p>
        </w:tc>
        <w:tc>
          <w:tcPr>
            <w:tcW w:w="1984" w:type="dxa"/>
            <w:tcBorders>
              <w:bottom w:val="single" w:sz="4" w:space="0" w:color="auto"/>
            </w:tcBorders>
            <w:shd w:val="clear" w:color="auto" w:fill="auto"/>
          </w:tcPr>
          <w:p w14:paraId="610FC292" w14:textId="536D082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4A8376D" w14:textId="2E87C24F"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5A2EA41" w14:textId="77777777" w:rsidR="00E04732" w:rsidRDefault="00E04732" w:rsidP="00E04732">
            <w:pPr>
              <w:rPr>
                <w:rFonts w:ascii="Arial" w:hAnsi="Arial" w:cs="Arial"/>
                <w:sz w:val="20"/>
                <w:szCs w:val="20"/>
              </w:rPr>
            </w:pPr>
            <w:r>
              <w:rPr>
                <w:rFonts w:ascii="Arial" w:hAnsi="Arial" w:cs="Arial"/>
                <w:sz w:val="20"/>
                <w:szCs w:val="20"/>
              </w:rPr>
              <w:t>WI NG_RTC</w:t>
            </w:r>
          </w:p>
          <w:p w14:paraId="34632904" w14:textId="5601630E"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6C84BBF5" w14:textId="77777777" w:rsidTr="00171C73">
        <w:trPr>
          <w:trHeight w:val="20"/>
        </w:trPr>
        <w:tc>
          <w:tcPr>
            <w:tcW w:w="1073" w:type="dxa"/>
            <w:tcBorders>
              <w:bottom w:val="single" w:sz="4" w:space="0" w:color="auto"/>
            </w:tcBorders>
            <w:shd w:val="clear" w:color="auto" w:fill="auto"/>
          </w:tcPr>
          <w:p w14:paraId="1A47735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2213D3B" w14:textId="587397C9"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036CBBD" w14:textId="2D72C234" w:rsidR="00E04732" w:rsidRPr="005E6C60" w:rsidRDefault="00000000" w:rsidP="00E04732">
            <w:pPr>
              <w:rPr>
                <w:rFonts w:ascii="Arial" w:hAnsi="Arial" w:cs="Arial"/>
                <w:sz w:val="20"/>
                <w:szCs w:val="20"/>
                <w:lang w:val="en-US"/>
              </w:rPr>
            </w:pPr>
            <w:hyperlink r:id="rId246" w:history="1">
              <w:r w:rsidR="00E04732">
                <w:rPr>
                  <w:rStyle w:val="af2"/>
                  <w:rFonts w:ascii="Arial" w:hAnsi="Arial" w:cs="Arial"/>
                  <w:sz w:val="20"/>
                  <w:szCs w:val="20"/>
                  <w:lang w:val="en-US"/>
                </w:rPr>
                <w:t>1186</w:t>
              </w:r>
            </w:hyperlink>
          </w:p>
        </w:tc>
        <w:tc>
          <w:tcPr>
            <w:tcW w:w="4132" w:type="dxa"/>
            <w:tcBorders>
              <w:bottom w:val="single" w:sz="4" w:space="0" w:color="auto"/>
            </w:tcBorders>
            <w:shd w:val="clear" w:color="auto" w:fill="auto"/>
          </w:tcPr>
          <w:p w14:paraId="2132DA31" w14:textId="12EAA425" w:rsidR="00E04732" w:rsidRPr="005E6C60" w:rsidRDefault="00E04732" w:rsidP="00E04732">
            <w:pPr>
              <w:rPr>
                <w:rFonts w:ascii="Arial" w:hAnsi="Arial" w:cs="Arial"/>
                <w:sz w:val="20"/>
                <w:szCs w:val="20"/>
                <w:lang w:val="en-US"/>
              </w:rPr>
            </w:pPr>
            <w:r>
              <w:rPr>
                <w:rFonts w:ascii="Arial" w:hAnsi="Arial" w:cs="Arial"/>
                <w:sz w:val="20"/>
                <w:szCs w:val="20"/>
                <w:lang w:val="en-US"/>
              </w:rPr>
              <w:t>CR 29.330 0002 Rel-18 Correction on the XML Schema</w:t>
            </w:r>
          </w:p>
        </w:tc>
        <w:tc>
          <w:tcPr>
            <w:tcW w:w="1984" w:type="dxa"/>
            <w:tcBorders>
              <w:bottom w:val="single" w:sz="4" w:space="0" w:color="auto"/>
            </w:tcBorders>
            <w:shd w:val="clear" w:color="auto" w:fill="auto"/>
          </w:tcPr>
          <w:p w14:paraId="36E95D0C" w14:textId="4EA7D58A"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1A367A2" w14:textId="293621B3" w:rsidR="00E04732" w:rsidRPr="005E6C60"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6462090" w14:textId="77777777" w:rsidR="00E04732" w:rsidRDefault="00E04732" w:rsidP="00E04732">
            <w:pPr>
              <w:rPr>
                <w:rFonts w:ascii="Arial" w:hAnsi="Arial" w:cs="Arial"/>
                <w:sz w:val="20"/>
                <w:szCs w:val="20"/>
              </w:rPr>
            </w:pPr>
            <w:r>
              <w:rPr>
                <w:rFonts w:ascii="Arial" w:hAnsi="Arial" w:cs="Arial"/>
                <w:sz w:val="20"/>
                <w:szCs w:val="20"/>
              </w:rPr>
              <w:t>WI NG_RTC</w:t>
            </w:r>
          </w:p>
          <w:p w14:paraId="64CB7642" w14:textId="4B5BE949"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680537" w14:paraId="710DAF5B" w14:textId="77777777" w:rsidTr="00950375">
        <w:trPr>
          <w:trHeight w:val="20"/>
        </w:trPr>
        <w:tc>
          <w:tcPr>
            <w:tcW w:w="1073" w:type="dxa"/>
            <w:tcBorders>
              <w:bottom w:val="single" w:sz="4" w:space="0" w:color="auto"/>
            </w:tcBorders>
            <w:shd w:val="clear" w:color="auto" w:fill="FFD966" w:themeFill="accent4" w:themeFillTint="99"/>
          </w:tcPr>
          <w:p w14:paraId="2FAD61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19</w:t>
            </w:r>
          </w:p>
        </w:tc>
        <w:tc>
          <w:tcPr>
            <w:tcW w:w="2550" w:type="dxa"/>
            <w:tcBorders>
              <w:bottom w:val="single" w:sz="4" w:space="0" w:color="auto"/>
            </w:tcBorders>
            <w:shd w:val="clear" w:color="auto" w:fill="FFD966" w:themeFill="accent4" w:themeFillTint="99"/>
          </w:tcPr>
          <w:p w14:paraId="2982F8A5"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 of Further Architecture </w:t>
            </w:r>
            <w:r w:rsidRPr="00D3396E">
              <w:rPr>
                <w:rFonts w:ascii="Arial" w:hAnsi="Arial" w:cs="Arial"/>
                <w:b/>
                <w:lang w:val="en-US"/>
              </w:rPr>
              <w:lastRenderedPageBreak/>
              <w:t>Enhancement for UAV and UAM Ph2</w:t>
            </w:r>
          </w:p>
        </w:tc>
        <w:tc>
          <w:tcPr>
            <w:tcW w:w="1192" w:type="dxa"/>
            <w:tcBorders>
              <w:bottom w:val="single" w:sz="4" w:space="0" w:color="auto"/>
            </w:tcBorders>
            <w:shd w:val="clear" w:color="auto" w:fill="FFD966" w:themeFill="accent4" w:themeFillTint="99"/>
          </w:tcPr>
          <w:p w14:paraId="208996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96B0D8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AF34384"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1721DB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1EB75A8" w14:textId="77777777" w:rsidR="00E04732" w:rsidRPr="00D3396E" w:rsidRDefault="00E04732" w:rsidP="00E04732">
            <w:pPr>
              <w:rPr>
                <w:rFonts w:ascii="Arial" w:hAnsi="Arial" w:cs="Arial"/>
                <w:sz w:val="20"/>
                <w:szCs w:val="20"/>
              </w:rPr>
            </w:pPr>
            <w:r w:rsidRPr="00D3396E">
              <w:rPr>
                <w:rFonts w:ascii="Arial" w:hAnsi="Arial" w:cs="Arial"/>
                <w:sz w:val="20"/>
                <w:szCs w:val="20"/>
              </w:rPr>
              <w:t>UAS_Ph2</w:t>
            </w:r>
          </w:p>
        </w:tc>
      </w:tr>
      <w:tr w:rsidR="00E04732" w:rsidRPr="00680537" w14:paraId="68298946" w14:textId="77777777" w:rsidTr="00950375">
        <w:trPr>
          <w:trHeight w:val="20"/>
        </w:trPr>
        <w:tc>
          <w:tcPr>
            <w:tcW w:w="1073" w:type="dxa"/>
            <w:tcBorders>
              <w:bottom w:val="single" w:sz="4" w:space="0" w:color="auto"/>
            </w:tcBorders>
            <w:shd w:val="clear" w:color="auto" w:fill="auto"/>
          </w:tcPr>
          <w:p w14:paraId="350D23A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41E9A29" w14:textId="2A5932CE"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350CE977" w14:textId="2608600A"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B655A83" w14:textId="60AB487A"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A4E3D18" w14:textId="6DEE0E6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68A6B9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74EE164" w14:textId="558517C7" w:rsidR="00E04732" w:rsidRPr="00D3396E" w:rsidRDefault="00E04732" w:rsidP="00E04732">
            <w:pPr>
              <w:rPr>
                <w:rFonts w:ascii="Arial" w:hAnsi="Arial" w:cs="Arial"/>
                <w:sz w:val="20"/>
                <w:szCs w:val="20"/>
              </w:rPr>
            </w:pPr>
          </w:p>
        </w:tc>
      </w:tr>
      <w:tr w:rsidR="00E04732" w:rsidRPr="008E3AFA" w14:paraId="44FEB71E" w14:textId="77777777" w:rsidTr="00011DE3">
        <w:trPr>
          <w:trHeight w:val="20"/>
        </w:trPr>
        <w:tc>
          <w:tcPr>
            <w:tcW w:w="1073" w:type="dxa"/>
            <w:tcBorders>
              <w:bottom w:val="single" w:sz="4" w:space="0" w:color="auto"/>
            </w:tcBorders>
            <w:shd w:val="clear" w:color="auto" w:fill="FFD966" w:themeFill="accent4" w:themeFillTint="99"/>
          </w:tcPr>
          <w:p w14:paraId="1C843B5E"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20</w:t>
            </w:r>
          </w:p>
        </w:tc>
        <w:tc>
          <w:tcPr>
            <w:tcW w:w="2550" w:type="dxa"/>
            <w:tcBorders>
              <w:bottom w:val="single" w:sz="4" w:space="0" w:color="auto"/>
            </w:tcBorders>
            <w:shd w:val="clear" w:color="auto" w:fill="FFD966" w:themeFill="accent4" w:themeFillTint="99"/>
          </w:tcPr>
          <w:p w14:paraId="17E63F12" w14:textId="77777777" w:rsidR="00E04732" w:rsidRPr="00EC607D" w:rsidRDefault="00E04732" w:rsidP="00E04732">
            <w:pPr>
              <w:rPr>
                <w:rFonts w:ascii="Arial" w:hAnsi="Arial" w:cs="Arial"/>
                <w:b/>
                <w:lang w:val="en-US"/>
              </w:rPr>
            </w:pPr>
            <w:r w:rsidRPr="00D3396E">
              <w:rPr>
                <w:rFonts w:ascii="Arial" w:hAnsi="Arial" w:cs="Arial"/>
                <w:b/>
                <w:lang w:val="en-US"/>
              </w:rPr>
              <w:t xml:space="preserve">CT aspects of Ranging based services and </w:t>
            </w:r>
            <w:proofErr w:type="spellStart"/>
            <w:r w:rsidRPr="00D3396E">
              <w:rPr>
                <w:rFonts w:ascii="Arial" w:hAnsi="Arial" w:cs="Arial"/>
                <w:b/>
                <w:lang w:val="en-US"/>
              </w:rPr>
              <w:t>sidelink</w:t>
            </w:r>
            <w:proofErr w:type="spellEnd"/>
            <w:r w:rsidRPr="00D3396E">
              <w:rPr>
                <w:rFonts w:ascii="Arial" w:hAnsi="Arial" w:cs="Arial"/>
                <w:b/>
                <w:lang w:val="en-US"/>
              </w:rPr>
              <w:t xml:space="preserve"> positioning</w:t>
            </w:r>
          </w:p>
        </w:tc>
        <w:tc>
          <w:tcPr>
            <w:tcW w:w="1192" w:type="dxa"/>
            <w:tcBorders>
              <w:bottom w:val="single" w:sz="4" w:space="0" w:color="auto"/>
            </w:tcBorders>
            <w:shd w:val="clear" w:color="auto" w:fill="FFD966" w:themeFill="accent4" w:themeFillTint="99"/>
          </w:tcPr>
          <w:p w14:paraId="770E58A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C6CB51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16C483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1C23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C77A4EB" w14:textId="77777777" w:rsidR="00E04732" w:rsidRPr="008E3AFA" w:rsidRDefault="00E04732" w:rsidP="00E04732">
            <w:pPr>
              <w:rPr>
                <w:rFonts w:ascii="Arial" w:hAnsi="Arial" w:cs="Arial"/>
                <w:sz w:val="20"/>
                <w:szCs w:val="20"/>
              </w:rPr>
            </w:pPr>
            <w:r w:rsidRPr="00D3396E">
              <w:rPr>
                <w:rFonts w:ascii="Arial" w:hAnsi="Arial" w:cs="Arial"/>
                <w:sz w:val="20"/>
                <w:szCs w:val="20"/>
              </w:rPr>
              <w:t>Ranging_SL</w:t>
            </w:r>
          </w:p>
        </w:tc>
      </w:tr>
      <w:tr w:rsidR="00E04732" w:rsidRPr="008E3AFA" w14:paraId="21F3C0D8" w14:textId="77777777" w:rsidTr="00011DE3">
        <w:trPr>
          <w:trHeight w:val="20"/>
        </w:trPr>
        <w:tc>
          <w:tcPr>
            <w:tcW w:w="1073" w:type="dxa"/>
            <w:tcBorders>
              <w:bottom w:val="nil"/>
            </w:tcBorders>
            <w:shd w:val="clear" w:color="auto" w:fill="auto"/>
          </w:tcPr>
          <w:p w14:paraId="38C1EBC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802551" w14:textId="6CC221D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92441FC" w14:textId="1A4130DD" w:rsidR="00E04732" w:rsidRPr="005E6C60" w:rsidRDefault="00000000" w:rsidP="00E04732">
            <w:pPr>
              <w:rPr>
                <w:rFonts w:ascii="Arial" w:hAnsi="Arial" w:cs="Arial"/>
                <w:sz w:val="20"/>
                <w:szCs w:val="20"/>
                <w:lang w:val="en-US"/>
              </w:rPr>
            </w:pPr>
            <w:hyperlink r:id="rId247" w:history="1">
              <w:r w:rsidR="00E04732">
                <w:rPr>
                  <w:rStyle w:val="af2"/>
                  <w:rFonts w:ascii="Arial" w:hAnsi="Arial" w:cs="Arial"/>
                  <w:sz w:val="20"/>
                  <w:szCs w:val="20"/>
                  <w:lang w:val="en-US"/>
                </w:rPr>
                <w:t>1140</w:t>
              </w:r>
            </w:hyperlink>
          </w:p>
        </w:tc>
        <w:tc>
          <w:tcPr>
            <w:tcW w:w="4132" w:type="dxa"/>
            <w:tcBorders>
              <w:bottom w:val="single" w:sz="4" w:space="0" w:color="auto"/>
            </w:tcBorders>
            <w:shd w:val="clear" w:color="auto" w:fill="auto"/>
          </w:tcPr>
          <w:p w14:paraId="4F0424CF" w14:textId="10E6134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bottom w:val="single" w:sz="4" w:space="0" w:color="auto"/>
            </w:tcBorders>
            <w:shd w:val="clear" w:color="auto" w:fill="auto"/>
          </w:tcPr>
          <w:p w14:paraId="6D04F5E0" w14:textId="657F35D4" w:rsidR="00E04732" w:rsidRPr="005E6C60" w:rsidRDefault="00E04732" w:rsidP="00E04732">
            <w:pPr>
              <w:rPr>
                <w:rFonts w:ascii="Arial" w:hAnsi="Arial" w:cs="Arial"/>
                <w:sz w:val="20"/>
                <w:szCs w:val="20"/>
                <w:lang w:val="en-US"/>
              </w:rPr>
            </w:pPr>
            <w:r>
              <w:rPr>
                <w:rFonts w:ascii="Arial" w:hAnsi="Arial" w:cs="Arial"/>
                <w:sz w:val="20"/>
                <w:szCs w:val="20"/>
                <w:lang w:val="en-US"/>
              </w:rPr>
              <w:t>vivo</w:t>
            </w:r>
          </w:p>
        </w:tc>
        <w:tc>
          <w:tcPr>
            <w:tcW w:w="1775" w:type="dxa"/>
            <w:tcBorders>
              <w:bottom w:val="single" w:sz="4" w:space="0" w:color="auto"/>
            </w:tcBorders>
            <w:shd w:val="clear" w:color="auto" w:fill="auto"/>
          </w:tcPr>
          <w:p w14:paraId="72597760" w14:textId="39FE72B3"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C4-241421</w:t>
            </w:r>
          </w:p>
        </w:tc>
        <w:tc>
          <w:tcPr>
            <w:tcW w:w="6368" w:type="dxa"/>
            <w:tcBorders>
              <w:bottom w:val="nil"/>
            </w:tcBorders>
            <w:shd w:val="clear" w:color="auto" w:fill="auto"/>
          </w:tcPr>
          <w:p w14:paraId="452E08CD" w14:textId="77777777" w:rsidR="00E04732" w:rsidRDefault="00E04732" w:rsidP="00E04732">
            <w:pPr>
              <w:rPr>
                <w:rFonts w:ascii="Arial" w:hAnsi="Arial" w:cs="Arial"/>
                <w:sz w:val="20"/>
                <w:szCs w:val="20"/>
              </w:rPr>
            </w:pPr>
            <w:r>
              <w:rPr>
                <w:rFonts w:ascii="Arial" w:hAnsi="Arial" w:cs="Arial"/>
                <w:sz w:val="20"/>
                <w:szCs w:val="20"/>
              </w:rPr>
              <w:t>WI Ranging_SL</w:t>
            </w:r>
          </w:p>
          <w:p w14:paraId="6D459861" w14:textId="121478E4"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61A3FC39" w14:textId="77777777" w:rsidTr="00C1362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10" w:author="Hiroshi ISHIKAWA (NTT DOCOMO)" w:date="2024-04-18T11:4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11" w:author="Hiroshi ISHIKAWA (NTT DOCOMO)" w:date="2024-04-18T11:49:00Z">
            <w:trPr>
              <w:trHeight w:val="20"/>
            </w:trPr>
          </w:trPrChange>
        </w:trPr>
        <w:tc>
          <w:tcPr>
            <w:tcW w:w="1073" w:type="dxa"/>
            <w:tcBorders>
              <w:top w:val="nil"/>
              <w:bottom w:val="nil"/>
            </w:tcBorders>
            <w:shd w:val="clear" w:color="auto" w:fill="auto"/>
            <w:tcPrChange w:id="212" w:author="Hiroshi ISHIKAWA (NTT DOCOMO)" w:date="2024-04-18T11:49:00Z">
              <w:tcPr>
                <w:tcW w:w="1073" w:type="dxa"/>
                <w:tcBorders>
                  <w:top w:val="nil"/>
                  <w:bottom w:val="single" w:sz="4" w:space="0" w:color="auto"/>
                </w:tcBorders>
                <w:shd w:val="clear" w:color="auto" w:fill="auto"/>
              </w:tcPr>
            </w:tcPrChange>
          </w:tcPr>
          <w:p w14:paraId="2ECF956D" w14:textId="77777777" w:rsidR="00011DE3" w:rsidRDefault="00011DE3" w:rsidP="00011DE3">
            <w:pPr>
              <w:rPr>
                <w:rFonts w:ascii="Arial" w:eastAsia="Batang" w:hAnsi="Arial" w:cs="Arial"/>
                <w:b/>
                <w:lang w:eastAsia="ko-KR"/>
              </w:rPr>
            </w:pPr>
          </w:p>
        </w:tc>
        <w:tc>
          <w:tcPr>
            <w:tcW w:w="2550" w:type="dxa"/>
            <w:tcBorders>
              <w:top w:val="nil"/>
              <w:bottom w:val="nil"/>
            </w:tcBorders>
            <w:shd w:val="clear" w:color="auto" w:fill="A8D08D" w:themeFill="accent6" w:themeFillTint="99"/>
            <w:tcPrChange w:id="213" w:author="Hiroshi ISHIKAWA (NTT DOCOMO)" w:date="2024-04-18T11:49:00Z">
              <w:tcPr>
                <w:tcW w:w="2550" w:type="dxa"/>
                <w:tcBorders>
                  <w:top w:val="nil"/>
                  <w:bottom w:val="single" w:sz="4" w:space="0" w:color="auto"/>
                </w:tcBorders>
                <w:shd w:val="clear" w:color="auto" w:fill="A8D08D" w:themeFill="accent6" w:themeFillTint="99"/>
              </w:tcPr>
            </w:tcPrChange>
          </w:tcPr>
          <w:p w14:paraId="6CA44066"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Change w:id="214" w:author="Hiroshi ISHIKAWA (NTT DOCOMO)" w:date="2024-04-18T11:49:00Z">
              <w:tcPr>
                <w:tcW w:w="1192" w:type="dxa"/>
                <w:tcBorders>
                  <w:top w:val="single" w:sz="4" w:space="0" w:color="auto"/>
                  <w:bottom w:val="single" w:sz="4" w:space="0" w:color="auto"/>
                </w:tcBorders>
                <w:shd w:val="clear" w:color="auto" w:fill="00FFFF"/>
              </w:tcPr>
            </w:tcPrChange>
          </w:tcPr>
          <w:p w14:paraId="74478608" w14:textId="695874C3" w:rsidR="00011DE3" w:rsidRDefault="00000000" w:rsidP="00011DE3">
            <w:r>
              <w:fldChar w:fldCharType="begin"/>
            </w:r>
            <w:r>
              <w:instrText>HYPERLINK "./docs/C4-241421.zip"</w:instrText>
            </w:r>
            <w:r>
              <w:fldChar w:fldCharType="separate"/>
            </w:r>
            <w:r w:rsidR="00011DE3">
              <w:rPr>
                <w:rStyle w:val="af2"/>
              </w:rPr>
              <w:t>1421</w:t>
            </w:r>
            <w:r>
              <w:rPr>
                <w:rStyle w:val="af2"/>
              </w:rPr>
              <w:fldChar w:fldCharType="end"/>
            </w:r>
          </w:p>
        </w:tc>
        <w:tc>
          <w:tcPr>
            <w:tcW w:w="4132" w:type="dxa"/>
            <w:tcBorders>
              <w:top w:val="single" w:sz="4" w:space="0" w:color="auto"/>
              <w:bottom w:val="single" w:sz="4" w:space="0" w:color="auto"/>
            </w:tcBorders>
            <w:shd w:val="clear" w:color="auto" w:fill="auto"/>
            <w:tcPrChange w:id="215" w:author="Hiroshi ISHIKAWA (NTT DOCOMO)" w:date="2024-04-18T11:49:00Z">
              <w:tcPr>
                <w:tcW w:w="4132" w:type="dxa"/>
                <w:tcBorders>
                  <w:top w:val="single" w:sz="4" w:space="0" w:color="auto"/>
                  <w:bottom w:val="single" w:sz="4" w:space="0" w:color="auto"/>
                </w:tcBorders>
                <w:shd w:val="clear" w:color="auto" w:fill="00FFFF"/>
              </w:tcPr>
            </w:tcPrChange>
          </w:tcPr>
          <w:p w14:paraId="76EDE035" w14:textId="069F09BA" w:rsidR="00011DE3" w:rsidRDefault="00011DE3" w:rsidP="00011DE3">
            <w:pPr>
              <w:rPr>
                <w:rFonts w:ascii="Arial" w:hAnsi="Arial" w:cs="Arial"/>
                <w:sz w:val="20"/>
                <w:szCs w:val="20"/>
                <w:lang w:val="en-US"/>
              </w:rPr>
            </w:pPr>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p>
        </w:tc>
        <w:tc>
          <w:tcPr>
            <w:tcW w:w="1984" w:type="dxa"/>
            <w:tcBorders>
              <w:top w:val="single" w:sz="4" w:space="0" w:color="auto"/>
              <w:bottom w:val="single" w:sz="4" w:space="0" w:color="auto"/>
            </w:tcBorders>
            <w:shd w:val="clear" w:color="auto" w:fill="auto"/>
            <w:tcPrChange w:id="216" w:author="Hiroshi ISHIKAWA (NTT DOCOMO)" w:date="2024-04-18T11:49:00Z">
              <w:tcPr>
                <w:tcW w:w="1984" w:type="dxa"/>
                <w:tcBorders>
                  <w:top w:val="single" w:sz="4" w:space="0" w:color="auto"/>
                  <w:bottom w:val="single" w:sz="4" w:space="0" w:color="auto"/>
                </w:tcBorders>
                <w:shd w:val="clear" w:color="auto" w:fill="00FFFF"/>
              </w:tcPr>
            </w:tcPrChange>
          </w:tcPr>
          <w:p w14:paraId="1EBF4279" w14:textId="1E44DD71" w:rsidR="00011DE3" w:rsidRDefault="00011DE3" w:rsidP="00011DE3">
            <w:pPr>
              <w:rPr>
                <w:rFonts w:ascii="Arial" w:hAnsi="Arial" w:cs="Arial"/>
                <w:sz w:val="20"/>
                <w:szCs w:val="20"/>
                <w:lang w:val="en-US"/>
              </w:rPr>
            </w:pPr>
            <w:r>
              <w:rPr>
                <w:rFonts w:ascii="Arial" w:hAnsi="Arial" w:cs="Arial"/>
                <w:sz w:val="20"/>
                <w:szCs w:val="20"/>
                <w:lang w:val="en-US"/>
              </w:rPr>
              <w:t>vivo</w:t>
            </w:r>
          </w:p>
        </w:tc>
        <w:tc>
          <w:tcPr>
            <w:tcW w:w="1775" w:type="dxa"/>
            <w:tcBorders>
              <w:top w:val="single" w:sz="4" w:space="0" w:color="auto"/>
              <w:bottom w:val="single" w:sz="4" w:space="0" w:color="auto"/>
            </w:tcBorders>
            <w:shd w:val="clear" w:color="auto" w:fill="auto"/>
            <w:tcPrChange w:id="217" w:author="Hiroshi ISHIKAWA (NTT DOCOMO)" w:date="2024-04-18T11:49:00Z">
              <w:tcPr>
                <w:tcW w:w="1775" w:type="dxa"/>
                <w:tcBorders>
                  <w:top w:val="single" w:sz="4" w:space="0" w:color="auto"/>
                  <w:bottom w:val="single" w:sz="4" w:space="0" w:color="auto"/>
                </w:tcBorders>
                <w:shd w:val="clear" w:color="auto" w:fill="00FFFF"/>
              </w:tcPr>
            </w:tcPrChange>
          </w:tcPr>
          <w:p w14:paraId="2A65E11E" w14:textId="6BF87DC8" w:rsidR="00011DE3" w:rsidRDefault="00C13627" w:rsidP="00011DE3">
            <w:pPr>
              <w:rPr>
                <w:rFonts w:ascii="Arial" w:hAnsi="Arial" w:cs="Arial"/>
                <w:sz w:val="20"/>
                <w:szCs w:val="20"/>
                <w:lang w:val="en-US"/>
              </w:rPr>
            </w:pPr>
            <w:ins w:id="218" w:author="Hiroshi ISHIKAWA (NTT DOCOMO)" w:date="2024-04-18T11:49:00Z">
              <w:r>
                <w:rPr>
                  <w:rFonts w:ascii="Arial" w:hAnsi="Arial" w:cs="Arial"/>
                  <w:sz w:val="20"/>
                  <w:szCs w:val="20"/>
                  <w:lang w:val="en-US"/>
                </w:rPr>
                <w:t>Revised to C4-241477</w:t>
              </w:r>
            </w:ins>
          </w:p>
        </w:tc>
        <w:tc>
          <w:tcPr>
            <w:tcW w:w="6368" w:type="dxa"/>
            <w:tcBorders>
              <w:top w:val="nil"/>
              <w:bottom w:val="nil"/>
            </w:tcBorders>
            <w:shd w:val="clear" w:color="auto" w:fill="auto"/>
            <w:tcPrChange w:id="219" w:author="Hiroshi ISHIKAWA (NTT DOCOMO)" w:date="2024-04-18T11:49:00Z">
              <w:tcPr>
                <w:tcW w:w="6368" w:type="dxa"/>
                <w:tcBorders>
                  <w:top w:val="nil"/>
                  <w:bottom w:val="single" w:sz="4" w:space="0" w:color="auto"/>
                </w:tcBorders>
                <w:shd w:val="clear" w:color="auto" w:fill="00FFFF"/>
              </w:tcPr>
            </w:tcPrChange>
          </w:tcPr>
          <w:p w14:paraId="217A087A" w14:textId="77777777" w:rsidR="00011DE3" w:rsidRDefault="00011DE3" w:rsidP="00011DE3">
            <w:pPr>
              <w:rPr>
                <w:rFonts w:ascii="Arial" w:hAnsi="Arial" w:cs="Arial"/>
                <w:sz w:val="20"/>
                <w:szCs w:val="20"/>
              </w:rPr>
            </w:pPr>
          </w:p>
        </w:tc>
      </w:tr>
      <w:tr w:rsidR="00C13627" w:rsidRPr="008E3AFA" w14:paraId="42F4B321" w14:textId="77777777" w:rsidTr="00C13627">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20" w:author="Hiroshi ISHIKAWA (NTT DOCOMO)" w:date="2024-04-18T11:5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221" w:author="Hiroshi ISHIKAWA (NTT DOCOMO)" w:date="2024-04-18T11:49:00Z"/>
          <w:trPrChange w:id="222" w:author="Hiroshi ISHIKAWA (NTT DOCOMO)" w:date="2024-04-18T11:50:00Z">
            <w:trPr>
              <w:trHeight w:val="20"/>
            </w:trPr>
          </w:trPrChange>
        </w:trPr>
        <w:tc>
          <w:tcPr>
            <w:tcW w:w="1073" w:type="dxa"/>
            <w:tcBorders>
              <w:top w:val="nil"/>
              <w:bottom w:val="single" w:sz="4" w:space="0" w:color="auto"/>
            </w:tcBorders>
            <w:shd w:val="clear" w:color="auto" w:fill="auto"/>
            <w:tcPrChange w:id="223" w:author="Hiroshi ISHIKAWA (NTT DOCOMO)" w:date="2024-04-18T11:50:00Z">
              <w:tcPr>
                <w:tcW w:w="1073" w:type="dxa"/>
                <w:tcBorders>
                  <w:top w:val="nil"/>
                  <w:bottom w:val="single" w:sz="4" w:space="0" w:color="auto"/>
                </w:tcBorders>
                <w:shd w:val="clear" w:color="auto" w:fill="auto"/>
              </w:tcPr>
            </w:tcPrChange>
          </w:tcPr>
          <w:p w14:paraId="0AC45803" w14:textId="77777777" w:rsidR="00C13627" w:rsidRDefault="00C13627" w:rsidP="00C13627">
            <w:pPr>
              <w:rPr>
                <w:ins w:id="224" w:author="Hiroshi ISHIKAWA (NTT DOCOMO)" w:date="2024-04-18T11:49: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25" w:author="Hiroshi ISHIKAWA (NTT DOCOMO)" w:date="2024-04-18T11:50:00Z">
              <w:tcPr>
                <w:tcW w:w="2550" w:type="dxa"/>
                <w:tcBorders>
                  <w:top w:val="nil"/>
                  <w:bottom w:val="single" w:sz="4" w:space="0" w:color="auto"/>
                </w:tcBorders>
                <w:shd w:val="clear" w:color="auto" w:fill="A8D08D" w:themeFill="accent6" w:themeFillTint="99"/>
              </w:tcPr>
            </w:tcPrChange>
          </w:tcPr>
          <w:p w14:paraId="2971259C" w14:textId="77777777" w:rsidR="00C13627" w:rsidRDefault="00C13627" w:rsidP="00C13627">
            <w:pPr>
              <w:rPr>
                <w:ins w:id="226" w:author="Hiroshi ISHIKAWA (NTT DOCOMO)" w:date="2024-04-18T11:49:00Z"/>
                <w:rFonts w:ascii="Arial" w:hAnsi="Arial" w:cs="Arial"/>
                <w:b/>
                <w:lang w:val="en-US"/>
              </w:rPr>
            </w:pPr>
          </w:p>
        </w:tc>
        <w:tc>
          <w:tcPr>
            <w:tcW w:w="1192" w:type="dxa"/>
            <w:tcBorders>
              <w:top w:val="single" w:sz="4" w:space="0" w:color="auto"/>
              <w:bottom w:val="single" w:sz="4" w:space="0" w:color="auto"/>
            </w:tcBorders>
            <w:shd w:val="clear" w:color="auto" w:fill="auto"/>
            <w:tcPrChange w:id="227" w:author="Hiroshi ISHIKAWA (NTT DOCOMO)" w:date="2024-04-18T11:50:00Z">
              <w:tcPr>
                <w:tcW w:w="1192" w:type="dxa"/>
                <w:tcBorders>
                  <w:top w:val="single" w:sz="4" w:space="0" w:color="auto"/>
                  <w:bottom w:val="single" w:sz="4" w:space="0" w:color="auto"/>
                </w:tcBorders>
                <w:shd w:val="clear" w:color="auto" w:fill="auto"/>
              </w:tcPr>
            </w:tcPrChange>
          </w:tcPr>
          <w:p w14:paraId="74BCA630" w14:textId="60673C91" w:rsidR="00C13627" w:rsidRDefault="00C13627" w:rsidP="00C13627">
            <w:pPr>
              <w:rPr>
                <w:ins w:id="228" w:author="Hiroshi ISHIKAWA (NTT DOCOMO)" w:date="2024-04-18T11:49:00Z"/>
              </w:rPr>
            </w:pPr>
            <w:ins w:id="229" w:author="Hiroshi ISHIKAWA (NTT DOCOMO)" w:date="2024-04-18T11:49:00Z">
              <w:r>
                <w:fldChar w:fldCharType="begin"/>
              </w:r>
              <w:r>
                <w:instrText>HYPERLINK "docs/C4-241477.zip"</w:instrText>
              </w:r>
              <w:r>
                <w:fldChar w:fldCharType="separate"/>
              </w:r>
            </w:ins>
            <w:r>
              <w:rPr>
                <w:rStyle w:val="af2"/>
              </w:rPr>
              <w:t>1477</w:t>
            </w:r>
            <w:ins w:id="230" w:author="Hiroshi ISHIKAWA (NTT DOCOMO)" w:date="2024-04-18T11:49:00Z">
              <w:r>
                <w:fldChar w:fldCharType="end"/>
              </w:r>
            </w:ins>
          </w:p>
        </w:tc>
        <w:tc>
          <w:tcPr>
            <w:tcW w:w="4132" w:type="dxa"/>
            <w:tcBorders>
              <w:top w:val="single" w:sz="4" w:space="0" w:color="auto"/>
              <w:bottom w:val="single" w:sz="4" w:space="0" w:color="auto"/>
            </w:tcBorders>
            <w:shd w:val="clear" w:color="auto" w:fill="auto"/>
            <w:tcPrChange w:id="231" w:author="Hiroshi ISHIKAWA (NTT DOCOMO)" w:date="2024-04-18T11:50:00Z">
              <w:tcPr>
                <w:tcW w:w="4132" w:type="dxa"/>
                <w:tcBorders>
                  <w:top w:val="single" w:sz="4" w:space="0" w:color="auto"/>
                  <w:bottom w:val="single" w:sz="4" w:space="0" w:color="auto"/>
                </w:tcBorders>
                <w:shd w:val="clear" w:color="auto" w:fill="auto"/>
              </w:tcPr>
            </w:tcPrChange>
          </w:tcPr>
          <w:p w14:paraId="04407B73" w14:textId="6A40A53B" w:rsidR="00C13627" w:rsidRDefault="00C13627" w:rsidP="00C13627">
            <w:pPr>
              <w:rPr>
                <w:ins w:id="232" w:author="Hiroshi ISHIKAWA (NTT DOCOMO)" w:date="2024-04-18T11:49:00Z"/>
                <w:rFonts w:ascii="Arial" w:hAnsi="Arial" w:cs="Arial"/>
                <w:sz w:val="20"/>
                <w:szCs w:val="20"/>
                <w:lang w:val="en-US"/>
              </w:rPr>
            </w:pPr>
            <w:ins w:id="233" w:author="Hiroshi ISHIKAWA (NTT DOCOMO)" w:date="2024-04-18T11:49:00Z">
              <w:r>
                <w:rPr>
                  <w:rFonts w:ascii="Arial" w:hAnsi="Arial" w:cs="Arial"/>
                  <w:sz w:val="20"/>
                  <w:szCs w:val="20"/>
                  <w:lang w:val="en-US"/>
                </w:rPr>
                <w:t xml:space="preserve">CR 24.080 0116 Rel-18 Resolve the EN on describing the </w:t>
              </w:r>
              <w:proofErr w:type="spellStart"/>
              <w:r>
                <w:rPr>
                  <w:rFonts w:ascii="Arial" w:hAnsi="Arial" w:cs="Arial"/>
                  <w:sz w:val="20"/>
                  <w:szCs w:val="20"/>
                  <w:lang w:val="en-US"/>
                </w:rPr>
                <w:t>relativeLocation</w:t>
              </w:r>
              <w:proofErr w:type="spellEnd"/>
              <w:r>
                <w:rPr>
                  <w:rFonts w:ascii="Arial" w:hAnsi="Arial" w:cs="Arial"/>
                  <w:sz w:val="20"/>
                  <w:szCs w:val="20"/>
                  <w:lang w:val="en-US"/>
                </w:rPr>
                <w:t xml:space="preserve"> and </w:t>
              </w:r>
              <w:proofErr w:type="spellStart"/>
              <w:r>
                <w:rPr>
                  <w:rFonts w:ascii="Arial" w:hAnsi="Arial" w:cs="Arial"/>
                  <w:sz w:val="20"/>
                  <w:szCs w:val="20"/>
                  <w:lang w:val="en-US"/>
                </w:rPr>
                <w:t>rangeDirection</w:t>
              </w:r>
              <w:proofErr w:type="spellEnd"/>
            </w:ins>
          </w:p>
        </w:tc>
        <w:tc>
          <w:tcPr>
            <w:tcW w:w="1984" w:type="dxa"/>
            <w:tcBorders>
              <w:top w:val="single" w:sz="4" w:space="0" w:color="auto"/>
              <w:bottom w:val="single" w:sz="4" w:space="0" w:color="auto"/>
            </w:tcBorders>
            <w:shd w:val="clear" w:color="auto" w:fill="auto"/>
            <w:tcPrChange w:id="234" w:author="Hiroshi ISHIKAWA (NTT DOCOMO)" w:date="2024-04-18T11:50:00Z">
              <w:tcPr>
                <w:tcW w:w="1984" w:type="dxa"/>
                <w:tcBorders>
                  <w:top w:val="single" w:sz="4" w:space="0" w:color="auto"/>
                  <w:bottom w:val="single" w:sz="4" w:space="0" w:color="auto"/>
                </w:tcBorders>
                <w:shd w:val="clear" w:color="auto" w:fill="auto"/>
              </w:tcPr>
            </w:tcPrChange>
          </w:tcPr>
          <w:p w14:paraId="38CC8F91" w14:textId="4D0FC14B" w:rsidR="00C13627" w:rsidRDefault="00C13627" w:rsidP="00C13627">
            <w:pPr>
              <w:rPr>
                <w:ins w:id="235" w:author="Hiroshi ISHIKAWA (NTT DOCOMO)" w:date="2024-04-18T11:49:00Z"/>
                <w:rFonts w:ascii="Arial" w:hAnsi="Arial" w:cs="Arial"/>
                <w:sz w:val="20"/>
                <w:szCs w:val="20"/>
                <w:lang w:val="en-US"/>
              </w:rPr>
            </w:pPr>
            <w:ins w:id="236" w:author="Hiroshi ISHIKAWA (NTT DOCOMO)" w:date="2024-04-18T11:49:00Z">
              <w:r>
                <w:rPr>
                  <w:rFonts w:ascii="Arial" w:hAnsi="Arial" w:cs="Arial"/>
                  <w:sz w:val="20"/>
                  <w:szCs w:val="20"/>
                  <w:lang w:val="en-US"/>
                </w:rPr>
                <w:t>vivo</w:t>
              </w:r>
            </w:ins>
          </w:p>
        </w:tc>
        <w:tc>
          <w:tcPr>
            <w:tcW w:w="1775" w:type="dxa"/>
            <w:tcBorders>
              <w:top w:val="single" w:sz="4" w:space="0" w:color="auto"/>
              <w:bottom w:val="single" w:sz="4" w:space="0" w:color="auto"/>
            </w:tcBorders>
            <w:shd w:val="clear" w:color="auto" w:fill="auto"/>
            <w:tcPrChange w:id="237" w:author="Hiroshi ISHIKAWA (NTT DOCOMO)" w:date="2024-04-18T11:50:00Z">
              <w:tcPr>
                <w:tcW w:w="1775" w:type="dxa"/>
                <w:tcBorders>
                  <w:top w:val="single" w:sz="4" w:space="0" w:color="auto"/>
                  <w:bottom w:val="single" w:sz="4" w:space="0" w:color="auto"/>
                </w:tcBorders>
                <w:shd w:val="clear" w:color="auto" w:fill="auto"/>
              </w:tcPr>
            </w:tcPrChange>
          </w:tcPr>
          <w:p w14:paraId="1AAC8EA3" w14:textId="7EC4BA0D" w:rsidR="00C13627" w:rsidRDefault="00C13627" w:rsidP="00C13627">
            <w:pPr>
              <w:rPr>
                <w:ins w:id="238" w:author="Hiroshi ISHIKAWA (NTT DOCOMO)" w:date="2024-04-18T11:49:00Z"/>
                <w:rFonts w:ascii="Arial" w:hAnsi="Arial" w:cs="Arial"/>
                <w:sz w:val="20"/>
                <w:szCs w:val="20"/>
                <w:lang w:val="en-US"/>
              </w:rPr>
            </w:pPr>
            <w:ins w:id="239" w:author="Hiroshi ISHIKAWA (NTT DOCOMO)" w:date="2024-04-18T11:5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40" w:author="Hiroshi ISHIKAWA (NTT DOCOMO)" w:date="2024-04-18T11:50:00Z">
              <w:tcPr>
                <w:tcW w:w="6368" w:type="dxa"/>
                <w:tcBorders>
                  <w:top w:val="nil"/>
                  <w:bottom w:val="single" w:sz="4" w:space="0" w:color="auto"/>
                </w:tcBorders>
                <w:shd w:val="clear" w:color="auto" w:fill="auto"/>
              </w:tcPr>
            </w:tcPrChange>
          </w:tcPr>
          <w:p w14:paraId="472780EC" w14:textId="49F2C017" w:rsidR="00C13627" w:rsidRPr="0090621E" w:rsidRDefault="0090621E" w:rsidP="00C13627">
            <w:pPr>
              <w:rPr>
                <w:ins w:id="241" w:author="Hiroshi ISHIKAWA (NTT DOCOMO)" w:date="2024-04-18T11:49:00Z"/>
                <w:rFonts w:ascii="Arial" w:eastAsia="ＭＳ 明朝" w:hAnsi="Arial" w:cs="Arial" w:hint="eastAsia"/>
                <w:sz w:val="20"/>
                <w:szCs w:val="20"/>
                <w:lang w:eastAsia="ja-JP"/>
                <w:rPrChange w:id="242" w:author="Hiroshi ISHIKAWA (NTT DOCOMO)" w:date="2024-04-18T11:50:00Z">
                  <w:rPr>
                    <w:ins w:id="243" w:author="Hiroshi ISHIKAWA (NTT DOCOMO)" w:date="2024-04-18T11:49:00Z"/>
                    <w:rFonts w:ascii="Arial" w:hAnsi="Arial" w:cs="Arial"/>
                    <w:sz w:val="20"/>
                    <w:szCs w:val="20"/>
                  </w:rPr>
                </w:rPrChange>
              </w:rPr>
            </w:pPr>
            <w:ins w:id="244" w:author="Hiroshi ISHIKAWA (NTT DOCOMO)" w:date="2024-04-18T11:50:00Z">
              <w:r>
                <w:rPr>
                  <w:rFonts w:ascii="Arial" w:eastAsia="ＭＳ 明朝" w:hAnsi="Arial" w:cs="Arial" w:hint="eastAsia"/>
                  <w:sz w:val="20"/>
                  <w:szCs w:val="20"/>
                  <w:lang w:eastAsia="ja-JP"/>
                </w:rPr>
                <w:t>WOP</w:t>
              </w:r>
            </w:ins>
          </w:p>
          <w:p w14:paraId="68E8B856" w14:textId="738B6ED3" w:rsidR="00C13627" w:rsidRDefault="00C13627" w:rsidP="00C13627">
            <w:pPr>
              <w:rPr>
                <w:ins w:id="245" w:author="Hiroshi ISHIKAWA (NTT DOCOMO)" w:date="2024-04-18T11:49:00Z"/>
                <w:rFonts w:ascii="Arial" w:hAnsi="Arial" w:cs="Arial"/>
                <w:sz w:val="20"/>
                <w:szCs w:val="20"/>
              </w:rPr>
            </w:pPr>
          </w:p>
        </w:tc>
      </w:tr>
      <w:tr w:rsidR="00E04732" w:rsidRPr="008E3AFA" w14:paraId="07717BB9" w14:textId="77777777" w:rsidTr="00011DE3">
        <w:trPr>
          <w:trHeight w:val="20"/>
        </w:trPr>
        <w:tc>
          <w:tcPr>
            <w:tcW w:w="1073" w:type="dxa"/>
            <w:tcBorders>
              <w:bottom w:val="nil"/>
            </w:tcBorders>
            <w:shd w:val="clear" w:color="auto" w:fill="auto"/>
          </w:tcPr>
          <w:p w14:paraId="1158C3F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562EB7F" w14:textId="6E98B8B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EF117EB" w14:textId="300F32F6" w:rsidR="00E04732" w:rsidRPr="005E6C60" w:rsidRDefault="00000000" w:rsidP="00E04732">
            <w:pPr>
              <w:rPr>
                <w:rFonts w:ascii="Arial" w:hAnsi="Arial" w:cs="Arial"/>
                <w:sz w:val="20"/>
                <w:szCs w:val="20"/>
                <w:lang w:val="en-US"/>
              </w:rPr>
            </w:pPr>
            <w:hyperlink r:id="rId248" w:history="1">
              <w:r w:rsidR="00E04732">
                <w:rPr>
                  <w:rStyle w:val="af2"/>
                  <w:rFonts w:ascii="Arial" w:hAnsi="Arial" w:cs="Arial"/>
                  <w:sz w:val="20"/>
                  <w:szCs w:val="20"/>
                  <w:lang w:val="en-US"/>
                </w:rPr>
                <w:t>1177</w:t>
              </w:r>
            </w:hyperlink>
          </w:p>
        </w:tc>
        <w:tc>
          <w:tcPr>
            <w:tcW w:w="4132" w:type="dxa"/>
            <w:tcBorders>
              <w:bottom w:val="single" w:sz="4" w:space="0" w:color="auto"/>
            </w:tcBorders>
            <w:shd w:val="clear" w:color="auto" w:fill="auto"/>
          </w:tcPr>
          <w:p w14:paraId="522F4F5D" w14:textId="60397E0D"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0169 Rel-18 Correct the description of feature </w:t>
            </w:r>
            <w:proofErr w:type="spellStart"/>
            <w:r>
              <w:rPr>
                <w:rFonts w:ascii="Arial" w:hAnsi="Arial" w:cs="Arial"/>
                <w:sz w:val="20"/>
                <w:szCs w:val="20"/>
                <w:lang w:val="en-US"/>
              </w:rPr>
              <w:t>Ranging_SL</w:t>
            </w:r>
            <w:proofErr w:type="spellEnd"/>
          </w:p>
        </w:tc>
        <w:tc>
          <w:tcPr>
            <w:tcW w:w="1984" w:type="dxa"/>
            <w:tcBorders>
              <w:bottom w:val="single" w:sz="4" w:space="0" w:color="auto"/>
            </w:tcBorders>
            <w:shd w:val="clear" w:color="auto" w:fill="auto"/>
          </w:tcPr>
          <w:p w14:paraId="7C047713" w14:textId="18A5A872" w:rsidR="00E04732" w:rsidRPr="005E6C60"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5259215E" w14:textId="214F5939" w:rsidR="00E04732" w:rsidRPr="00011DE3" w:rsidRDefault="00011DE3"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1420</w:t>
            </w:r>
          </w:p>
        </w:tc>
        <w:tc>
          <w:tcPr>
            <w:tcW w:w="6368" w:type="dxa"/>
            <w:tcBorders>
              <w:bottom w:val="single" w:sz="4" w:space="0" w:color="auto"/>
            </w:tcBorders>
            <w:shd w:val="clear" w:color="auto" w:fill="auto"/>
          </w:tcPr>
          <w:p w14:paraId="5EC9B802" w14:textId="77777777" w:rsidR="00E04732" w:rsidRDefault="00E04732" w:rsidP="00E04732">
            <w:pPr>
              <w:rPr>
                <w:rFonts w:ascii="Arial" w:hAnsi="Arial" w:cs="Arial"/>
                <w:sz w:val="20"/>
                <w:szCs w:val="20"/>
              </w:rPr>
            </w:pPr>
            <w:r>
              <w:rPr>
                <w:rFonts w:ascii="Arial" w:hAnsi="Arial" w:cs="Arial"/>
                <w:sz w:val="20"/>
                <w:szCs w:val="20"/>
              </w:rPr>
              <w:t>WI Ranging_SL</w:t>
            </w:r>
          </w:p>
          <w:p w14:paraId="03BE63FC"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5834FB9E" w14:textId="77777777" w:rsidR="00011DE3" w:rsidRDefault="00011DE3" w:rsidP="00E04732">
            <w:pPr>
              <w:rPr>
                <w:rFonts w:ascii="Arial" w:eastAsiaTheme="minorEastAsia" w:hAnsi="Arial" w:cs="Arial"/>
                <w:sz w:val="20"/>
                <w:szCs w:val="20"/>
                <w:lang w:eastAsia="zh-CN"/>
              </w:rPr>
            </w:pPr>
          </w:p>
          <w:p w14:paraId="03A5B02C" w14:textId="77777777" w:rsidR="00011DE3" w:rsidRDefault="00011DE3" w:rsidP="00011DE3">
            <w:pPr>
              <w:rPr>
                <w:rFonts w:ascii="Arial" w:eastAsia="ＭＳ 明朝" w:hAnsi="Arial" w:cs="Arial"/>
                <w:sz w:val="20"/>
                <w:szCs w:val="20"/>
                <w:lang w:eastAsia="ja-JP"/>
              </w:rPr>
            </w:pPr>
            <w:r>
              <w:rPr>
                <w:rFonts w:ascii="Arial" w:eastAsia="ＭＳ 明朝" w:hAnsi="Arial" w:cs="Arial"/>
                <w:sz w:val="20"/>
                <w:szCs w:val="20"/>
                <w:lang w:eastAsia="ja-JP"/>
              </w:rPr>
              <w:t>O</w:t>
            </w:r>
            <w:r>
              <w:rPr>
                <w:rFonts w:ascii="Arial" w:eastAsia="ＭＳ 明朝" w:hAnsi="Arial" w:cs="Arial" w:hint="eastAsia"/>
                <w:sz w:val="20"/>
                <w:szCs w:val="20"/>
                <w:lang w:eastAsia="ja-JP"/>
              </w:rPr>
              <w:t>verlap with 1195, and 1195 to be taken as basis</w:t>
            </w:r>
          </w:p>
          <w:p w14:paraId="4061EA97" w14:textId="7BA5139E" w:rsidR="00011DE3" w:rsidRPr="00011DE3" w:rsidRDefault="00011DE3" w:rsidP="00E04732">
            <w:pPr>
              <w:rPr>
                <w:rFonts w:ascii="Arial" w:eastAsiaTheme="minorEastAsia" w:hAnsi="Arial" w:cs="Arial"/>
                <w:sz w:val="20"/>
                <w:szCs w:val="20"/>
                <w:lang w:eastAsia="zh-CN"/>
              </w:rPr>
            </w:pPr>
          </w:p>
        </w:tc>
      </w:tr>
      <w:tr w:rsidR="00E04732" w:rsidRPr="008E3AFA" w14:paraId="49D1F465" w14:textId="77777777" w:rsidTr="0070173F">
        <w:trPr>
          <w:trHeight w:val="20"/>
        </w:trPr>
        <w:tc>
          <w:tcPr>
            <w:tcW w:w="1073" w:type="dxa"/>
            <w:tcBorders>
              <w:bottom w:val="nil"/>
            </w:tcBorders>
            <w:shd w:val="clear" w:color="auto" w:fill="auto"/>
          </w:tcPr>
          <w:p w14:paraId="5A6FC82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D5E7A01" w14:textId="73F2A07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top w:val="single" w:sz="4" w:space="0" w:color="auto"/>
              <w:bottom w:val="single" w:sz="4" w:space="0" w:color="auto"/>
            </w:tcBorders>
            <w:shd w:val="clear" w:color="auto" w:fill="auto"/>
          </w:tcPr>
          <w:p w14:paraId="7C7B392C" w14:textId="491626D1" w:rsidR="00E04732" w:rsidRPr="005E6C60" w:rsidRDefault="00000000" w:rsidP="00E04732">
            <w:pPr>
              <w:rPr>
                <w:rFonts w:ascii="Arial" w:hAnsi="Arial" w:cs="Arial"/>
                <w:sz w:val="20"/>
                <w:szCs w:val="20"/>
                <w:lang w:val="en-US"/>
              </w:rPr>
            </w:pPr>
            <w:hyperlink r:id="rId249" w:history="1">
              <w:r w:rsidR="00E04732">
                <w:rPr>
                  <w:rStyle w:val="af2"/>
                  <w:rFonts w:ascii="Arial" w:hAnsi="Arial" w:cs="Arial"/>
                  <w:sz w:val="20"/>
                  <w:szCs w:val="20"/>
                  <w:lang w:val="en-US"/>
                </w:rPr>
                <w:t>1194</w:t>
              </w:r>
            </w:hyperlink>
          </w:p>
        </w:tc>
        <w:tc>
          <w:tcPr>
            <w:tcW w:w="4132" w:type="dxa"/>
            <w:tcBorders>
              <w:top w:val="single" w:sz="4" w:space="0" w:color="auto"/>
              <w:bottom w:val="single" w:sz="4" w:space="0" w:color="auto"/>
            </w:tcBorders>
            <w:shd w:val="clear" w:color="auto" w:fill="auto"/>
          </w:tcPr>
          <w:p w14:paraId="1E4D51C2" w14:textId="20094390" w:rsidR="00E04732" w:rsidRPr="005E6C60" w:rsidRDefault="00E04732" w:rsidP="00E04732">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
          <w:p w14:paraId="17465439" w14:textId="1E71A28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0019D2E5" w14:textId="20F4B35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C4-241422</w:t>
            </w:r>
          </w:p>
        </w:tc>
        <w:tc>
          <w:tcPr>
            <w:tcW w:w="6368" w:type="dxa"/>
            <w:tcBorders>
              <w:top w:val="single" w:sz="4" w:space="0" w:color="auto"/>
              <w:bottom w:val="nil"/>
            </w:tcBorders>
            <w:shd w:val="clear" w:color="auto" w:fill="auto"/>
          </w:tcPr>
          <w:p w14:paraId="13BC0A03" w14:textId="77777777" w:rsidR="00E04732" w:rsidRDefault="00E04732" w:rsidP="00E04732">
            <w:pPr>
              <w:rPr>
                <w:rFonts w:ascii="Arial" w:hAnsi="Arial" w:cs="Arial"/>
                <w:sz w:val="20"/>
                <w:szCs w:val="20"/>
              </w:rPr>
            </w:pPr>
            <w:r>
              <w:rPr>
                <w:rFonts w:ascii="Arial" w:hAnsi="Arial" w:cs="Arial"/>
                <w:sz w:val="20"/>
                <w:szCs w:val="20"/>
              </w:rPr>
              <w:t>WI Ranging_SL</w:t>
            </w:r>
          </w:p>
          <w:p w14:paraId="498A1F55"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165821AA" w14:textId="77777777" w:rsidR="00011DE3" w:rsidRDefault="00011DE3" w:rsidP="00E04732">
            <w:pPr>
              <w:rPr>
                <w:rFonts w:ascii="Arial" w:eastAsiaTheme="minorEastAsia" w:hAnsi="Arial" w:cs="Arial"/>
                <w:sz w:val="20"/>
                <w:szCs w:val="20"/>
                <w:lang w:eastAsia="zh-CN"/>
              </w:rPr>
            </w:pPr>
          </w:p>
          <w:p w14:paraId="4E10473B" w14:textId="77777777" w:rsidR="00011DE3" w:rsidRDefault="00011DE3" w:rsidP="00011DE3">
            <w:pPr>
              <w:rPr>
                <w:rFonts w:ascii="Arial" w:eastAsia="ＭＳ 明朝" w:hAnsi="Arial" w:cs="Arial"/>
                <w:sz w:val="20"/>
                <w:szCs w:val="20"/>
                <w:lang w:eastAsia="ja-JP"/>
              </w:rPr>
            </w:pPr>
            <w:r>
              <w:rPr>
                <w:rFonts w:ascii="Arial" w:eastAsia="ＭＳ 明朝" w:hAnsi="Arial" w:cs="Arial"/>
                <w:sz w:val="20"/>
                <w:szCs w:val="20"/>
                <w:lang w:eastAsia="ja-JP"/>
              </w:rPr>
              <w:t>U</w:t>
            </w:r>
            <w:r>
              <w:rPr>
                <w:rFonts w:ascii="Arial" w:eastAsia="ＭＳ 明朝" w:hAnsi="Arial" w:cs="Arial" w:hint="eastAsia"/>
                <w:sz w:val="20"/>
                <w:szCs w:val="20"/>
                <w:lang w:eastAsia="ja-JP"/>
              </w:rPr>
              <w:t>pdates to reused data type required</w:t>
            </w:r>
          </w:p>
          <w:p w14:paraId="61897F6B" w14:textId="77777777" w:rsidR="00011DE3" w:rsidRDefault="00011DE3" w:rsidP="00011DE3">
            <w:pPr>
              <w:rPr>
                <w:rFonts w:ascii="Arial" w:eastAsia="ＭＳ 明朝" w:hAnsi="Arial" w:cs="Arial"/>
                <w:sz w:val="20"/>
                <w:szCs w:val="20"/>
                <w:lang w:eastAsia="ja-JP"/>
              </w:rPr>
            </w:pPr>
          </w:p>
          <w:p w14:paraId="72EA15AB" w14:textId="77777777" w:rsidR="00011DE3" w:rsidRDefault="00011DE3" w:rsidP="00011DE3">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istance accuracy and range accuracy, what is the differenc?</w:t>
            </w:r>
          </w:p>
          <w:p w14:paraId="79BC59E7" w14:textId="2FD8CFAF" w:rsidR="00011DE3" w:rsidRPr="00011DE3" w:rsidRDefault="00011DE3" w:rsidP="00E04732">
            <w:pPr>
              <w:rPr>
                <w:rFonts w:ascii="Arial" w:eastAsiaTheme="minorEastAsia" w:hAnsi="Arial" w:cs="Arial"/>
                <w:sz w:val="20"/>
                <w:szCs w:val="20"/>
                <w:lang w:eastAsia="zh-CN"/>
              </w:rPr>
            </w:pPr>
          </w:p>
        </w:tc>
      </w:tr>
      <w:tr w:rsidR="00011DE3" w:rsidRPr="008E3AFA" w14:paraId="58589E54"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46" w:author="Hiroshi ISHIKAWA (NTT DOCOMO)" w:date="2024-04-18T09:5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47" w:author="Hiroshi ISHIKAWA (NTT DOCOMO)" w:date="2024-04-18T09:54:00Z">
            <w:trPr>
              <w:trHeight w:val="20"/>
            </w:trPr>
          </w:trPrChange>
        </w:trPr>
        <w:tc>
          <w:tcPr>
            <w:tcW w:w="1073" w:type="dxa"/>
            <w:tcBorders>
              <w:top w:val="nil"/>
              <w:bottom w:val="single" w:sz="4" w:space="0" w:color="auto"/>
            </w:tcBorders>
            <w:shd w:val="clear" w:color="auto" w:fill="auto"/>
            <w:tcPrChange w:id="248" w:author="Hiroshi ISHIKAWA (NTT DOCOMO)" w:date="2024-04-18T09:54:00Z">
              <w:tcPr>
                <w:tcW w:w="1073" w:type="dxa"/>
                <w:tcBorders>
                  <w:top w:val="nil"/>
                  <w:bottom w:val="single" w:sz="4" w:space="0" w:color="auto"/>
                </w:tcBorders>
                <w:shd w:val="clear" w:color="auto" w:fill="auto"/>
              </w:tcPr>
            </w:tcPrChange>
          </w:tcPr>
          <w:p w14:paraId="796579C1"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49" w:author="Hiroshi ISHIKAWA (NTT DOCOMO)" w:date="2024-04-18T09:54:00Z">
              <w:tcPr>
                <w:tcW w:w="2550" w:type="dxa"/>
                <w:tcBorders>
                  <w:top w:val="nil"/>
                  <w:bottom w:val="single" w:sz="4" w:space="0" w:color="auto"/>
                </w:tcBorders>
                <w:shd w:val="clear" w:color="auto" w:fill="A8D08D" w:themeFill="accent6" w:themeFillTint="99"/>
              </w:tcPr>
            </w:tcPrChange>
          </w:tcPr>
          <w:p w14:paraId="44FCE3CA"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Change w:id="250" w:author="Hiroshi ISHIKAWA (NTT DOCOMO)" w:date="2024-04-18T09:54:00Z">
              <w:tcPr>
                <w:tcW w:w="1192" w:type="dxa"/>
                <w:tcBorders>
                  <w:top w:val="single" w:sz="4" w:space="0" w:color="auto"/>
                  <w:bottom w:val="single" w:sz="4" w:space="0" w:color="auto"/>
                </w:tcBorders>
                <w:shd w:val="clear" w:color="auto" w:fill="FFFF00"/>
              </w:tcPr>
            </w:tcPrChange>
          </w:tcPr>
          <w:p w14:paraId="34BB8DD5" w14:textId="5673CC5D" w:rsidR="00011DE3" w:rsidRDefault="00000000" w:rsidP="00011DE3">
            <w:r>
              <w:fldChar w:fldCharType="begin"/>
            </w:r>
            <w:r>
              <w:instrText>HYPERLINK "./docs/C4-241422.zip"</w:instrText>
            </w:r>
            <w:r>
              <w:fldChar w:fldCharType="separate"/>
            </w:r>
            <w:r w:rsidR="00011DE3">
              <w:rPr>
                <w:rStyle w:val="af2"/>
              </w:rPr>
              <w:t>1422</w:t>
            </w:r>
            <w:r>
              <w:rPr>
                <w:rStyle w:val="af2"/>
              </w:rPr>
              <w:fldChar w:fldCharType="end"/>
            </w:r>
          </w:p>
        </w:tc>
        <w:tc>
          <w:tcPr>
            <w:tcW w:w="4132" w:type="dxa"/>
            <w:tcBorders>
              <w:top w:val="single" w:sz="4" w:space="0" w:color="auto"/>
              <w:bottom w:val="single" w:sz="4" w:space="0" w:color="auto"/>
            </w:tcBorders>
            <w:shd w:val="clear" w:color="auto" w:fill="auto"/>
            <w:tcPrChange w:id="251" w:author="Hiroshi ISHIKAWA (NTT DOCOMO)" w:date="2024-04-18T09:54:00Z">
              <w:tcPr>
                <w:tcW w:w="4132" w:type="dxa"/>
                <w:tcBorders>
                  <w:top w:val="single" w:sz="4" w:space="0" w:color="auto"/>
                  <w:bottom w:val="single" w:sz="4" w:space="0" w:color="auto"/>
                </w:tcBorders>
                <w:shd w:val="clear" w:color="auto" w:fill="FFFF00"/>
              </w:tcPr>
            </w:tcPrChange>
          </w:tcPr>
          <w:p w14:paraId="1A3CE8DE" w14:textId="1D87A431" w:rsidR="00011DE3" w:rsidRDefault="00011DE3" w:rsidP="00011DE3">
            <w:pPr>
              <w:rPr>
                <w:rFonts w:ascii="Arial" w:hAnsi="Arial" w:cs="Arial"/>
                <w:sz w:val="20"/>
                <w:szCs w:val="20"/>
                <w:lang w:val="en-US"/>
              </w:rPr>
            </w:pPr>
            <w:r>
              <w:rPr>
                <w:rFonts w:ascii="Arial" w:hAnsi="Arial" w:cs="Arial"/>
                <w:sz w:val="20"/>
                <w:szCs w:val="20"/>
                <w:lang w:val="en-US"/>
              </w:rPr>
              <w:t>CR 29.503 1247 Rel-18 Resolve Editor’s Note</w:t>
            </w:r>
          </w:p>
        </w:tc>
        <w:tc>
          <w:tcPr>
            <w:tcW w:w="1984" w:type="dxa"/>
            <w:tcBorders>
              <w:top w:val="single" w:sz="4" w:space="0" w:color="auto"/>
              <w:bottom w:val="single" w:sz="4" w:space="0" w:color="auto"/>
            </w:tcBorders>
            <w:shd w:val="clear" w:color="auto" w:fill="auto"/>
            <w:tcPrChange w:id="252" w:author="Hiroshi ISHIKAWA (NTT DOCOMO)" w:date="2024-04-18T09:54:00Z">
              <w:tcPr>
                <w:tcW w:w="1984" w:type="dxa"/>
                <w:tcBorders>
                  <w:top w:val="single" w:sz="4" w:space="0" w:color="auto"/>
                  <w:bottom w:val="single" w:sz="4" w:space="0" w:color="auto"/>
                </w:tcBorders>
                <w:shd w:val="clear" w:color="auto" w:fill="FFFF00"/>
              </w:tcPr>
            </w:tcPrChange>
          </w:tcPr>
          <w:p w14:paraId="2DBE40E0" w14:textId="77B2BEF8" w:rsidR="00011DE3" w:rsidRDefault="00011DE3" w:rsidP="00011DE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253" w:author="Hiroshi ISHIKAWA (NTT DOCOMO)" w:date="2024-04-18T09:54:00Z">
              <w:tcPr>
                <w:tcW w:w="1775" w:type="dxa"/>
                <w:tcBorders>
                  <w:top w:val="single" w:sz="4" w:space="0" w:color="auto"/>
                  <w:bottom w:val="single" w:sz="4" w:space="0" w:color="auto"/>
                </w:tcBorders>
                <w:shd w:val="clear" w:color="auto" w:fill="FFFF00"/>
              </w:tcPr>
            </w:tcPrChange>
          </w:tcPr>
          <w:p w14:paraId="76CB9C00" w14:textId="1BAD5711" w:rsidR="00011DE3" w:rsidRDefault="00C37DAD" w:rsidP="00011DE3">
            <w:pPr>
              <w:rPr>
                <w:rFonts w:ascii="Arial" w:hAnsi="Arial" w:cs="Arial"/>
                <w:sz w:val="20"/>
                <w:szCs w:val="20"/>
                <w:lang w:val="en-US"/>
              </w:rPr>
            </w:pPr>
            <w:ins w:id="254" w:author="Hiroshi ISHIKAWA (NTT DOCOMO)" w:date="2024-04-18T09:54: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55" w:author="Hiroshi ISHIKAWA (NTT DOCOMO)" w:date="2024-04-18T09:54:00Z">
              <w:tcPr>
                <w:tcW w:w="6368" w:type="dxa"/>
                <w:tcBorders>
                  <w:top w:val="nil"/>
                  <w:bottom w:val="single" w:sz="4" w:space="0" w:color="auto"/>
                </w:tcBorders>
                <w:shd w:val="clear" w:color="auto" w:fill="FFFF00"/>
              </w:tcPr>
            </w:tcPrChange>
          </w:tcPr>
          <w:p w14:paraId="7C2CA8E7" w14:textId="77777777" w:rsidR="00011DE3" w:rsidRDefault="00011DE3" w:rsidP="00011DE3">
            <w:pPr>
              <w:rPr>
                <w:rFonts w:ascii="Arial" w:hAnsi="Arial" w:cs="Arial"/>
                <w:sz w:val="20"/>
                <w:szCs w:val="20"/>
              </w:rPr>
            </w:pPr>
          </w:p>
        </w:tc>
      </w:tr>
      <w:tr w:rsidR="00E04732" w:rsidRPr="008E3AFA" w14:paraId="608D9A65" w14:textId="77777777" w:rsidTr="0070173F">
        <w:trPr>
          <w:trHeight w:val="20"/>
        </w:trPr>
        <w:tc>
          <w:tcPr>
            <w:tcW w:w="1073" w:type="dxa"/>
            <w:tcBorders>
              <w:bottom w:val="nil"/>
            </w:tcBorders>
            <w:shd w:val="clear" w:color="auto" w:fill="auto"/>
          </w:tcPr>
          <w:p w14:paraId="0C6344D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75419E8" w14:textId="3E01DACE"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072CF84" w14:textId="1A35A6C3" w:rsidR="00E04732" w:rsidRPr="005E6C60" w:rsidRDefault="00000000" w:rsidP="00E04732">
            <w:pPr>
              <w:rPr>
                <w:rFonts w:ascii="Arial" w:hAnsi="Arial" w:cs="Arial"/>
                <w:sz w:val="20"/>
                <w:szCs w:val="20"/>
                <w:lang w:val="en-US"/>
              </w:rPr>
            </w:pPr>
            <w:hyperlink r:id="rId250" w:history="1">
              <w:r w:rsidR="00E04732">
                <w:rPr>
                  <w:rStyle w:val="af2"/>
                  <w:rFonts w:ascii="Arial" w:hAnsi="Arial" w:cs="Arial"/>
                  <w:sz w:val="20"/>
                  <w:szCs w:val="20"/>
                  <w:lang w:val="en-US"/>
                </w:rPr>
                <w:t>1195</w:t>
              </w:r>
            </w:hyperlink>
          </w:p>
        </w:tc>
        <w:tc>
          <w:tcPr>
            <w:tcW w:w="4132" w:type="dxa"/>
            <w:tcBorders>
              <w:bottom w:val="single" w:sz="4" w:space="0" w:color="auto"/>
            </w:tcBorders>
            <w:shd w:val="clear" w:color="auto" w:fill="auto"/>
          </w:tcPr>
          <w:p w14:paraId="5F8FECEB" w14:textId="5BE14596" w:rsidR="00E04732" w:rsidRPr="005E6C60" w:rsidRDefault="00E04732" w:rsidP="00E04732">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bottom w:val="single" w:sz="4" w:space="0" w:color="auto"/>
            </w:tcBorders>
            <w:shd w:val="clear" w:color="auto" w:fill="auto"/>
          </w:tcPr>
          <w:p w14:paraId="2F80D7C7" w14:textId="6C3768B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CE2B00D" w14:textId="3C09D0E2" w:rsidR="00E04732" w:rsidRPr="005E6C60" w:rsidRDefault="00011DE3" w:rsidP="00E04732">
            <w:pPr>
              <w:rPr>
                <w:rFonts w:ascii="Arial" w:hAnsi="Arial" w:cs="Arial"/>
                <w:sz w:val="20"/>
                <w:szCs w:val="20"/>
                <w:lang w:val="en-US"/>
              </w:rPr>
            </w:pPr>
            <w:r>
              <w:rPr>
                <w:rFonts w:ascii="Arial" w:hAnsi="Arial" w:cs="Arial"/>
                <w:sz w:val="20"/>
                <w:szCs w:val="20"/>
                <w:lang w:val="en-US"/>
              </w:rPr>
              <w:t>Revised to C4-241420</w:t>
            </w:r>
          </w:p>
        </w:tc>
        <w:tc>
          <w:tcPr>
            <w:tcW w:w="6368" w:type="dxa"/>
            <w:tcBorders>
              <w:bottom w:val="nil"/>
            </w:tcBorders>
            <w:shd w:val="clear" w:color="auto" w:fill="auto"/>
          </w:tcPr>
          <w:p w14:paraId="58EE7AC4" w14:textId="77777777" w:rsidR="00E04732" w:rsidRDefault="00E04732" w:rsidP="00E04732">
            <w:pPr>
              <w:rPr>
                <w:rFonts w:ascii="Arial" w:hAnsi="Arial" w:cs="Arial"/>
                <w:sz w:val="20"/>
                <w:szCs w:val="20"/>
              </w:rPr>
            </w:pPr>
            <w:r>
              <w:rPr>
                <w:rFonts w:ascii="Arial" w:hAnsi="Arial" w:cs="Arial"/>
                <w:sz w:val="20"/>
                <w:szCs w:val="20"/>
              </w:rPr>
              <w:t>WI Ranging_SL</w:t>
            </w:r>
          </w:p>
          <w:p w14:paraId="1F88DCDC" w14:textId="4FE89741" w:rsidR="00E04732" w:rsidRPr="00D3396E" w:rsidRDefault="00E04732" w:rsidP="00E04732">
            <w:pPr>
              <w:rPr>
                <w:rFonts w:ascii="Arial" w:hAnsi="Arial" w:cs="Arial"/>
                <w:sz w:val="20"/>
                <w:szCs w:val="20"/>
              </w:rPr>
            </w:pPr>
            <w:r>
              <w:rPr>
                <w:rFonts w:ascii="Arial" w:hAnsi="Arial" w:cs="Arial"/>
                <w:sz w:val="20"/>
                <w:szCs w:val="20"/>
              </w:rPr>
              <w:t>CAT F</w:t>
            </w:r>
          </w:p>
        </w:tc>
      </w:tr>
      <w:tr w:rsidR="00011DE3" w:rsidRPr="008E3AFA" w14:paraId="2939C375"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56" w:author="Hiroshi ISHIKAWA (NTT DOCOMO)" w:date="2024-04-18T09:5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57" w:author="Hiroshi ISHIKAWA (NTT DOCOMO)" w:date="2024-04-18T09:55:00Z">
            <w:trPr>
              <w:trHeight w:val="20"/>
            </w:trPr>
          </w:trPrChange>
        </w:trPr>
        <w:tc>
          <w:tcPr>
            <w:tcW w:w="1073" w:type="dxa"/>
            <w:tcBorders>
              <w:top w:val="nil"/>
              <w:bottom w:val="single" w:sz="4" w:space="0" w:color="auto"/>
            </w:tcBorders>
            <w:shd w:val="clear" w:color="auto" w:fill="auto"/>
            <w:tcPrChange w:id="258" w:author="Hiroshi ISHIKAWA (NTT DOCOMO)" w:date="2024-04-18T09:55:00Z">
              <w:tcPr>
                <w:tcW w:w="1073" w:type="dxa"/>
                <w:tcBorders>
                  <w:top w:val="nil"/>
                  <w:bottom w:val="single" w:sz="4" w:space="0" w:color="auto"/>
                </w:tcBorders>
                <w:shd w:val="clear" w:color="auto" w:fill="auto"/>
              </w:tcPr>
            </w:tcPrChange>
          </w:tcPr>
          <w:p w14:paraId="0F2859EE" w14:textId="77777777" w:rsidR="00011DE3" w:rsidRDefault="00011DE3" w:rsidP="00011DE3">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59" w:author="Hiroshi ISHIKAWA (NTT DOCOMO)" w:date="2024-04-18T09:55:00Z">
              <w:tcPr>
                <w:tcW w:w="2550" w:type="dxa"/>
                <w:tcBorders>
                  <w:top w:val="nil"/>
                  <w:bottom w:val="single" w:sz="4" w:space="0" w:color="auto"/>
                </w:tcBorders>
                <w:shd w:val="clear" w:color="auto" w:fill="A8D08D" w:themeFill="accent6" w:themeFillTint="99"/>
              </w:tcPr>
            </w:tcPrChange>
          </w:tcPr>
          <w:p w14:paraId="1A0EB3C3" w14:textId="77777777" w:rsidR="00011DE3" w:rsidRDefault="00011DE3" w:rsidP="00011DE3">
            <w:pPr>
              <w:rPr>
                <w:rFonts w:ascii="Arial" w:hAnsi="Arial" w:cs="Arial"/>
                <w:b/>
                <w:lang w:val="en-US"/>
              </w:rPr>
            </w:pPr>
          </w:p>
        </w:tc>
        <w:tc>
          <w:tcPr>
            <w:tcW w:w="1192" w:type="dxa"/>
            <w:tcBorders>
              <w:top w:val="single" w:sz="4" w:space="0" w:color="auto"/>
              <w:bottom w:val="single" w:sz="4" w:space="0" w:color="auto"/>
            </w:tcBorders>
            <w:shd w:val="clear" w:color="auto" w:fill="auto"/>
            <w:tcPrChange w:id="260" w:author="Hiroshi ISHIKAWA (NTT DOCOMO)" w:date="2024-04-18T09:55:00Z">
              <w:tcPr>
                <w:tcW w:w="1192" w:type="dxa"/>
                <w:tcBorders>
                  <w:top w:val="single" w:sz="4" w:space="0" w:color="auto"/>
                  <w:bottom w:val="single" w:sz="4" w:space="0" w:color="auto"/>
                </w:tcBorders>
                <w:shd w:val="clear" w:color="auto" w:fill="FFFF00"/>
              </w:tcPr>
            </w:tcPrChange>
          </w:tcPr>
          <w:p w14:paraId="41131170" w14:textId="252F86D8" w:rsidR="00011DE3" w:rsidRDefault="00000000" w:rsidP="00011DE3">
            <w:r>
              <w:fldChar w:fldCharType="begin"/>
            </w:r>
            <w:r>
              <w:instrText>HYPERLINK "./docs/C4-241420.zip"</w:instrText>
            </w:r>
            <w:r>
              <w:fldChar w:fldCharType="separate"/>
            </w:r>
            <w:r w:rsidR="00011DE3">
              <w:rPr>
                <w:rStyle w:val="af2"/>
              </w:rPr>
              <w:t>1420</w:t>
            </w:r>
            <w:r>
              <w:rPr>
                <w:rStyle w:val="af2"/>
              </w:rPr>
              <w:fldChar w:fldCharType="end"/>
            </w:r>
          </w:p>
        </w:tc>
        <w:tc>
          <w:tcPr>
            <w:tcW w:w="4132" w:type="dxa"/>
            <w:tcBorders>
              <w:top w:val="single" w:sz="4" w:space="0" w:color="auto"/>
              <w:bottom w:val="single" w:sz="4" w:space="0" w:color="auto"/>
            </w:tcBorders>
            <w:shd w:val="clear" w:color="auto" w:fill="auto"/>
            <w:tcPrChange w:id="261" w:author="Hiroshi ISHIKAWA (NTT DOCOMO)" w:date="2024-04-18T09:55:00Z">
              <w:tcPr>
                <w:tcW w:w="4132" w:type="dxa"/>
                <w:tcBorders>
                  <w:top w:val="single" w:sz="4" w:space="0" w:color="auto"/>
                  <w:bottom w:val="single" w:sz="4" w:space="0" w:color="auto"/>
                </w:tcBorders>
                <w:shd w:val="clear" w:color="auto" w:fill="FFFF00"/>
              </w:tcPr>
            </w:tcPrChange>
          </w:tcPr>
          <w:p w14:paraId="1390C81D" w14:textId="1A166F6D" w:rsidR="00011DE3" w:rsidRDefault="00011DE3" w:rsidP="00011DE3">
            <w:pPr>
              <w:rPr>
                <w:rFonts w:ascii="Arial" w:hAnsi="Arial" w:cs="Arial"/>
                <w:sz w:val="20"/>
                <w:szCs w:val="20"/>
                <w:lang w:val="en-US"/>
              </w:rPr>
            </w:pPr>
            <w:r>
              <w:rPr>
                <w:rFonts w:ascii="Arial" w:hAnsi="Arial" w:cs="Arial"/>
                <w:sz w:val="20"/>
                <w:szCs w:val="20"/>
                <w:lang w:val="en-US"/>
              </w:rPr>
              <w:t>CR 29.515 0172 Rel-18 Updates on feature description</w:t>
            </w:r>
          </w:p>
        </w:tc>
        <w:tc>
          <w:tcPr>
            <w:tcW w:w="1984" w:type="dxa"/>
            <w:tcBorders>
              <w:top w:val="single" w:sz="4" w:space="0" w:color="auto"/>
              <w:bottom w:val="single" w:sz="4" w:space="0" w:color="auto"/>
            </w:tcBorders>
            <w:shd w:val="clear" w:color="auto" w:fill="auto"/>
            <w:tcPrChange w:id="262" w:author="Hiroshi ISHIKAWA (NTT DOCOMO)" w:date="2024-04-18T09:55:00Z">
              <w:tcPr>
                <w:tcW w:w="1984" w:type="dxa"/>
                <w:tcBorders>
                  <w:top w:val="single" w:sz="4" w:space="0" w:color="auto"/>
                  <w:bottom w:val="single" w:sz="4" w:space="0" w:color="auto"/>
                </w:tcBorders>
                <w:shd w:val="clear" w:color="auto" w:fill="FFFF00"/>
              </w:tcPr>
            </w:tcPrChange>
          </w:tcPr>
          <w:p w14:paraId="3459AC85" w14:textId="0197EEDD" w:rsidR="00011DE3" w:rsidRPr="00011DE3" w:rsidRDefault="00011DE3" w:rsidP="00011DE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CATT</w:t>
            </w:r>
          </w:p>
        </w:tc>
        <w:tc>
          <w:tcPr>
            <w:tcW w:w="1775" w:type="dxa"/>
            <w:tcBorders>
              <w:top w:val="single" w:sz="4" w:space="0" w:color="auto"/>
              <w:bottom w:val="single" w:sz="4" w:space="0" w:color="auto"/>
            </w:tcBorders>
            <w:shd w:val="clear" w:color="auto" w:fill="auto"/>
            <w:tcPrChange w:id="263" w:author="Hiroshi ISHIKAWA (NTT DOCOMO)" w:date="2024-04-18T09:55:00Z">
              <w:tcPr>
                <w:tcW w:w="1775" w:type="dxa"/>
                <w:tcBorders>
                  <w:top w:val="single" w:sz="4" w:space="0" w:color="auto"/>
                  <w:bottom w:val="single" w:sz="4" w:space="0" w:color="auto"/>
                </w:tcBorders>
                <w:shd w:val="clear" w:color="auto" w:fill="FFFF00"/>
              </w:tcPr>
            </w:tcPrChange>
          </w:tcPr>
          <w:p w14:paraId="6F3C35B1" w14:textId="6BE16E1F" w:rsidR="00011DE3" w:rsidRDefault="00C37DAD" w:rsidP="00011DE3">
            <w:pPr>
              <w:rPr>
                <w:rFonts w:ascii="Arial" w:hAnsi="Arial" w:cs="Arial"/>
                <w:sz w:val="20"/>
                <w:szCs w:val="20"/>
                <w:lang w:val="en-US"/>
              </w:rPr>
            </w:pPr>
            <w:ins w:id="264" w:author="Hiroshi ISHIKAWA (NTT DOCOMO)" w:date="2024-04-18T09:5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65" w:author="Hiroshi ISHIKAWA (NTT DOCOMO)" w:date="2024-04-18T09:55:00Z">
              <w:tcPr>
                <w:tcW w:w="6368" w:type="dxa"/>
                <w:tcBorders>
                  <w:top w:val="nil"/>
                  <w:bottom w:val="single" w:sz="4" w:space="0" w:color="auto"/>
                </w:tcBorders>
                <w:shd w:val="clear" w:color="auto" w:fill="FFFF00"/>
              </w:tcPr>
            </w:tcPrChange>
          </w:tcPr>
          <w:p w14:paraId="73E4BD29" w14:textId="77777777" w:rsidR="00011DE3" w:rsidRDefault="00011DE3" w:rsidP="00011DE3">
            <w:pPr>
              <w:rPr>
                <w:rFonts w:ascii="Arial" w:hAnsi="Arial" w:cs="Arial"/>
                <w:sz w:val="20"/>
                <w:szCs w:val="20"/>
              </w:rPr>
            </w:pPr>
          </w:p>
        </w:tc>
      </w:tr>
      <w:tr w:rsidR="00E04732" w:rsidRPr="008E3AFA" w14:paraId="374ADF25" w14:textId="77777777" w:rsidTr="0070173F">
        <w:trPr>
          <w:trHeight w:val="20"/>
        </w:trPr>
        <w:tc>
          <w:tcPr>
            <w:tcW w:w="1073" w:type="dxa"/>
            <w:tcBorders>
              <w:bottom w:val="nil"/>
            </w:tcBorders>
            <w:shd w:val="clear" w:color="auto" w:fill="auto"/>
          </w:tcPr>
          <w:p w14:paraId="0CA00D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3217081" w14:textId="6833DCE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4E5FB53" w14:textId="205CD1CF" w:rsidR="00E04732" w:rsidRPr="005E6C60" w:rsidRDefault="00000000" w:rsidP="00E04732">
            <w:pPr>
              <w:rPr>
                <w:rFonts w:ascii="Arial" w:hAnsi="Arial" w:cs="Arial"/>
                <w:sz w:val="20"/>
                <w:szCs w:val="20"/>
                <w:lang w:val="en-US"/>
              </w:rPr>
            </w:pPr>
            <w:hyperlink r:id="rId251" w:history="1">
              <w:r w:rsidR="00E04732">
                <w:rPr>
                  <w:rStyle w:val="af2"/>
                  <w:rFonts w:ascii="Arial" w:hAnsi="Arial" w:cs="Arial"/>
                  <w:sz w:val="20"/>
                  <w:szCs w:val="20"/>
                  <w:lang w:val="en-US"/>
                </w:rPr>
                <w:t>1196</w:t>
              </w:r>
            </w:hyperlink>
          </w:p>
        </w:tc>
        <w:tc>
          <w:tcPr>
            <w:tcW w:w="4132" w:type="dxa"/>
            <w:tcBorders>
              <w:bottom w:val="single" w:sz="4" w:space="0" w:color="auto"/>
            </w:tcBorders>
            <w:shd w:val="clear" w:color="auto" w:fill="auto"/>
          </w:tcPr>
          <w:p w14:paraId="65E77FBC" w14:textId="3E4FD6E5" w:rsidR="00E04732" w:rsidRPr="005E6C60" w:rsidRDefault="00E04732" w:rsidP="00E04732">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bottom w:val="single" w:sz="4" w:space="0" w:color="auto"/>
            </w:tcBorders>
            <w:shd w:val="clear" w:color="auto" w:fill="auto"/>
          </w:tcPr>
          <w:p w14:paraId="7D1C2E4D" w14:textId="17F3F2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D294C77" w14:textId="5F308369"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C4-241423</w:t>
            </w:r>
          </w:p>
        </w:tc>
        <w:tc>
          <w:tcPr>
            <w:tcW w:w="6368" w:type="dxa"/>
            <w:tcBorders>
              <w:bottom w:val="nil"/>
            </w:tcBorders>
            <w:shd w:val="clear" w:color="auto" w:fill="auto"/>
          </w:tcPr>
          <w:p w14:paraId="03018A62" w14:textId="77777777" w:rsidR="00E04732" w:rsidRDefault="00E04732" w:rsidP="00E04732">
            <w:pPr>
              <w:rPr>
                <w:rFonts w:ascii="Arial" w:hAnsi="Arial" w:cs="Arial"/>
                <w:sz w:val="20"/>
                <w:szCs w:val="20"/>
              </w:rPr>
            </w:pPr>
            <w:r>
              <w:rPr>
                <w:rFonts w:ascii="Arial" w:hAnsi="Arial" w:cs="Arial"/>
                <w:sz w:val="20"/>
                <w:szCs w:val="20"/>
              </w:rPr>
              <w:t>WI Ranging_SL</w:t>
            </w:r>
          </w:p>
          <w:p w14:paraId="74673AE2" w14:textId="6D26824D"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1F7DBCB"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66" w:author="Hiroshi ISHIKAWA (NTT DOCOMO)" w:date="2024-04-18T09:5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67" w:author="Hiroshi ISHIKAWA (NTT DOCOMO)" w:date="2024-04-18T09:56:00Z">
            <w:trPr>
              <w:trHeight w:val="20"/>
            </w:trPr>
          </w:trPrChange>
        </w:trPr>
        <w:tc>
          <w:tcPr>
            <w:tcW w:w="1073" w:type="dxa"/>
            <w:tcBorders>
              <w:top w:val="nil"/>
              <w:bottom w:val="single" w:sz="4" w:space="0" w:color="auto"/>
            </w:tcBorders>
            <w:shd w:val="clear" w:color="auto" w:fill="auto"/>
            <w:tcPrChange w:id="268" w:author="Hiroshi ISHIKAWA (NTT DOCOMO)" w:date="2024-04-18T09:56:00Z">
              <w:tcPr>
                <w:tcW w:w="1073" w:type="dxa"/>
                <w:tcBorders>
                  <w:top w:val="nil"/>
                  <w:bottom w:val="single" w:sz="4" w:space="0" w:color="auto"/>
                </w:tcBorders>
                <w:shd w:val="clear" w:color="auto" w:fill="auto"/>
              </w:tcPr>
            </w:tcPrChange>
          </w:tcPr>
          <w:p w14:paraId="77CD88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69" w:author="Hiroshi ISHIKAWA (NTT DOCOMO)" w:date="2024-04-18T09:56:00Z">
              <w:tcPr>
                <w:tcW w:w="2550" w:type="dxa"/>
                <w:tcBorders>
                  <w:top w:val="nil"/>
                  <w:bottom w:val="single" w:sz="4" w:space="0" w:color="auto"/>
                </w:tcBorders>
                <w:shd w:val="clear" w:color="auto" w:fill="A8D08D" w:themeFill="accent6" w:themeFillTint="99"/>
              </w:tcPr>
            </w:tcPrChange>
          </w:tcPr>
          <w:p w14:paraId="2302D5B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270" w:author="Hiroshi ISHIKAWA (NTT DOCOMO)" w:date="2024-04-18T09:56:00Z">
              <w:tcPr>
                <w:tcW w:w="1192" w:type="dxa"/>
                <w:tcBorders>
                  <w:top w:val="single" w:sz="4" w:space="0" w:color="auto"/>
                  <w:bottom w:val="single" w:sz="4" w:space="0" w:color="auto"/>
                </w:tcBorders>
                <w:shd w:val="clear" w:color="auto" w:fill="FFFF00"/>
              </w:tcPr>
            </w:tcPrChange>
          </w:tcPr>
          <w:p w14:paraId="3ECCC8C8" w14:textId="7D52F385" w:rsidR="00B0528D" w:rsidRDefault="00000000" w:rsidP="00B0528D">
            <w:r>
              <w:fldChar w:fldCharType="begin"/>
            </w:r>
            <w:r>
              <w:instrText>HYPERLINK "./docs/C4-241423.zip"</w:instrText>
            </w:r>
            <w:r>
              <w:fldChar w:fldCharType="separate"/>
            </w:r>
            <w:r w:rsidR="00B0528D">
              <w:rPr>
                <w:rStyle w:val="af2"/>
              </w:rPr>
              <w:t>1423</w:t>
            </w:r>
            <w:r>
              <w:rPr>
                <w:rStyle w:val="af2"/>
              </w:rPr>
              <w:fldChar w:fldCharType="end"/>
            </w:r>
          </w:p>
        </w:tc>
        <w:tc>
          <w:tcPr>
            <w:tcW w:w="4132" w:type="dxa"/>
            <w:tcBorders>
              <w:top w:val="single" w:sz="4" w:space="0" w:color="auto"/>
              <w:bottom w:val="single" w:sz="4" w:space="0" w:color="auto"/>
            </w:tcBorders>
            <w:shd w:val="clear" w:color="auto" w:fill="auto"/>
            <w:tcPrChange w:id="271" w:author="Hiroshi ISHIKAWA (NTT DOCOMO)" w:date="2024-04-18T09:56:00Z">
              <w:tcPr>
                <w:tcW w:w="4132" w:type="dxa"/>
                <w:tcBorders>
                  <w:top w:val="single" w:sz="4" w:space="0" w:color="auto"/>
                  <w:bottom w:val="single" w:sz="4" w:space="0" w:color="auto"/>
                </w:tcBorders>
                <w:shd w:val="clear" w:color="auto" w:fill="FFFF00"/>
              </w:tcPr>
            </w:tcPrChange>
          </w:tcPr>
          <w:p w14:paraId="513F868F" w14:textId="0F885633" w:rsidR="00B0528D" w:rsidRDefault="00B0528D" w:rsidP="00B0528D">
            <w:pPr>
              <w:rPr>
                <w:rFonts w:ascii="Arial" w:hAnsi="Arial" w:cs="Arial"/>
                <w:sz w:val="20"/>
                <w:szCs w:val="20"/>
                <w:lang w:val="en-US"/>
              </w:rPr>
            </w:pPr>
            <w:r>
              <w:rPr>
                <w:rFonts w:ascii="Arial" w:hAnsi="Arial" w:cs="Arial"/>
                <w:sz w:val="20"/>
                <w:szCs w:val="20"/>
                <w:lang w:val="en-US"/>
              </w:rPr>
              <w:t>CR 29.518 1067 Rel-18 Updates on feature description</w:t>
            </w:r>
          </w:p>
        </w:tc>
        <w:tc>
          <w:tcPr>
            <w:tcW w:w="1984" w:type="dxa"/>
            <w:tcBorders>
              <w:top w:val="single" w:sz="4" w:space="0" w:color="auto"/>
              <w:bottom w:val="single" w:sz="4" w:space="0" w:color="auto"/>
            </w:tcBorders>
            <w:shd w:val="clear" w:color="auto" w:fill="auto"/>
            <w:tcPrChange w:id="272" w:author="Hiroshi ISHIKAWA (NTT DOCOMO)" w:date="2024-04-18T09:56:00Z">
              <w:tcPr>
                <w:tcW w:w="1984" w:type="dxa"/>
                <w:tcBorders>
                  <w:top w:val="single" w:sz="4" w:space="0" w:color="auto"/>
                  <w:bottom w:val="single" w:sz="4" w:space="0" w:color="auto"/>
                </w:tcBorders>
                <w:shd w:val="clear" w:color="auto" w:fill="FFFF00"/>
              </w:tcPr>
            </w:tcPrChange>
          </w:tcPr>
          <w:p w14:paraId="0D19F6FE" w14:textId="7C5FA523"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273" w:author="Hiroshi ISHIKAWA (NTT DOCOMO)" w:date="2024-04-18T09:56:00Z">
              <w:tcPr>
                <w:tcW w:w="1775" w:type="dxa"/>
                <w:tcBorders>
                  <w:top w:val="single" w:sz="4" w:space="0" w:color="auto"/>
                  <w:bottom w:val="single" w:sz="4" w:space="0" w:color="auto"/>
                </w:tcBorders>
                <w:shd w:val="clear" w:color="auto" w:fill="FFFF00"/>
              </w:tcPr>
            </w:tcPrChange>
          </w:tcPr>
          <w:p w14:paraId="382515FC" w14:textId="709537CC" w:rsidR="00B0528D" w:rsidRDefault="00C37DAD" w:rsidP="00B0528D">
            <w:pPr>
              <w:rPr>
                <w:rFonts w:ascii="Arial" w:hAnsi="Arial" w:cs="Arial"/>
                <w:sz w:val="20"/>
                <w:szCs w:val="20"/>
                <w:lang w:val="en-US"/>
              </w:rPr>
            </w:pPr>
            <w:ins w:id="274" w:author="Hiroshi ISHIKAWA (NTT DOCOMO)" w:date="2024-04-18T09:56: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75" w:author="Hiroshi ISHIKAWA (NTT DOCOMO)" w:date="2024-04-18T09:56:00Z">
              <w:tcPr>
                <w:tcW w:w="6368" w:type="dxa"/>
                <w:tcBorders>
                  <w:top w:val="nil"/>
                  <w:bottom w:val="single" w:sz="4" w:space="0" w:color="auto"/>
                </w:tcBorders>
                <w:shd w:val="clear" w:color="auto" w:fill="FFFF00"/>
              </w:tcPr>
            </w:tcPrChange>
          </w:tcPr>
          <w:p w14:paraId="01C948BB" w14:textId="77777777" w:rsidR="00B0528D" w:rsidRDefault="00B0528D" w:rsidP="00B0528D">
            <w:pPr>
              <w:rPr>
                <w:rFonts w:ascii="Arial" w:hAnsi="Arial" w:cs="Arial"/>
                <w:sz w:val="20"/>
                <w:szCs w:val="20"/>
              </w:rPr>
            </w:pPr>
          </w:p>
        </w:tc>
      </w:tr>
      <w:tr w:rsidR="00E04732" w:rsidRPr="008E3AFA" w14:paraId="27461D80" w14:textId="77777777" w:rsidTr="0070173F">
        <w:trPr>
          <w:trHeight w:val="20"/>
        </w:trPr>
        <w:tc>
          <w:tcPr>
            <w:tcW w:w="1073" w:type="dxa"/>
            <w:tcBorders>
              <w:bottom w:val="nil"/>
            </w:tcBorders>
            <w:shd w:val="clear" w:color="auto" w:fill="auto"/>
          </w:tcPr>
          <w:p w14:paraId="04826F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AEBBAE4" w14:textId="28ADD85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06D7CE4" w14:textId="4A51CE1B" w:rsidR="00E04732" w:rsidRPr="005E6C60" w:rsidRDefault="00000000" w:rsidP="00E04732">
            <w:pPr>
              <w:rPr>
                <w:rFonts w:ascii="Arial" w:hAnsi="Arial" w:cs="Arial"/>
                <w:sz w:val="20"/>
                <w:szCs w:val="20"/>
                <w:lang w:val="en-US"/>
              </w:rPr>
            </w:pPr>
            <w:hyperlink r:id="rId252" w:history="1">
              <w:r w:rsidR="00E04732">
                <w:rPr>
                  <w:rStyle w:val="af2"/>
                  <w:rFonts w:ascii="Arial" w:hAnsi="Arial" w:cs="Arial"/>
                  <w:sz w:val="20"/>
                  <w:szCs w:val="20"/>
                  <w:lang w:val="en-US"/>
                </w:rPr>
                <w:t>1197</w:t>
              </w:r>
            </w:hyperlink>
          </w:p>
        </w:tc>
        <w:tc>
          <w:tcPr>
            <w:tcW w:w="4132" w:type="dxa"/>
            <w:tcBorders>
              <w:bottom w:val="single" w:sz="4" w:space="0" w:color="auto"/>
            </w:tcBorders>
            <w:shd w:val="clear" w:color="auto" w:fill="auto"/>
          </w:tcPr>
          <w:p w14:paraId="635D1C47" w14:textId="6FDBF0E2" w:rsidR="00E04732" w:rsidRPr="005E6C60" w:rsidRDefault="00E04732" w:rsidP="00E04732">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bottom w:val="single" w:sz="4" w:space="0" w:color="auto"/>
            </w:tcBorders>
            <w:shd w:val="clear" w:color="auto" w:fill="auto"/>
          </w:tcPr>
          <w:p w14:paraId="0612CDC0" w14:textId="63B5038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A6BFF31" w14:textId="4419C8ED"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C4-241424</w:t>
            </w:r>
          </w:p>
        </w:tc>
        <w:tc>
          <w:tcPr>
            <w:tcW w:w="6368" w:type="dxa"/>
            <w:tcBorders>
              <w:bottom w:val="nil"/>
            </w:tcBorders>
            <w:shd w:val="clear" w:color="auto" w:fill="auto"/>
          </w:tcPr>
          <w:p w14:paraId="7525ADBA" w14:textId="77777777" w:rsidR="00E04732" w:rsidRDefault="00E04732" w:rsidP="00E04732">
            <w:pPr>
              <w:rPr>
                <w:rFonts w:ascii="Arial" w:hAnsi="Arial" w:cs="Arial"/>
                <w:sz w:val="20"/>
                <w:szCs w:val="20"/>
              </w:rPr>
            </w:pPr>
            <w:r>
              <w:rPr>
                <w:rFonts w:ascii="Arial" w:hAnsi="Arial" w:cs="Arial"/>
                <w:sz w:val="20"/>
                <w:szCs w:val="20"/>
              </w:rPr>
              <w:t>WI Ranging_SL</w:t>
            </w:r>
          </w:p>
          <w:p w14:paraId="3C29B65F" w14:textId="4186BFD1"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2FB6C212"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76" w:author="Hiroshi ISHIKAWA (NTT DOCOMO)" w:date="2024-04-18T09:5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77" w:author="Hiroshi ISHIKAWA (NTT DOCOMO)" w:date="2024-04-18T09:57:00Z">
            <w:trPr>
              <w:trHeight w:val="20"/>
            </w:trPr>
          </w:trPrChange>
        </w:trPr>
        <w:tc>
          <w:tcPr>
            <w:tcW w:w="1073" w:type="dxa"/>
            <w:tcBorders>
              <w:top w:val="nil"/>
              <w:bottom w:val="single" w:sz="4" w:space="0" w:color="auto"/>
            </w:tcBorders>
            <w:shd w:val="clear" w:color="auto" w:fill="auto"/>
            <w:tcPrChange w:id="278" w:author="Hiroshi ISHIKAWA (NTT DOCOMO)" w:date="2024-04-18T09:57:00Z">
              <w:tcPr>
                <w:tcW w:w="1073" w:type="dxa"/>
                <w:tcBorders>
                  <w:top w:val="nil"/>
                  <w:bottom w:val="single" w:sz="4" w:space="0" w:color="auto"/>
                </w:tcBorders>
                <w:shd w:val="clear" w:color="auto" w:fill="auto"/>
              </w:tcPr>
            </w:tcPrChange>
          </w:tcPr>
          <w:p w14:paraId="46E60352"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79" w:author="Hiroshi ISHIKAWA (NTT DOCOMO)" w:date="2024-04-18T09:57:00Z">
              <w:tcPr>
                <w:tcW w:w="2550" w:type="dxa"/>
                <w:tcBorders>
                  <w:top w:val="nil"/>
                  <w:bottom w:val="single" w:sz="4" w:space="0" w:color="auto"/>
                </w:tcBorders>
                <w:shd w:val="clear" w:color="auto" w:fill="A8D08D" w:themeFill="accent6" w:themeFillTint="99"/>
              </w:tcPr>
            </w:tcPrChange>
          </w:tcPr>
          <w:p w14:paraId="011A4AB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280" w:author="Hiroshi ISHIKAWA (NTT DOCOMO)" w:date="2024-04-18T09:57:00Z">
              <w:tcPr>
                <w:tcW w:w="1192" w:type="dxa"/>
                <w:tcBorders>
                  <w:top w:val="single" w:sz="4" w:space="0" w:color="auto"/>
                  <w:bottom w:val="single" w:sz="4" w:space="0" w:color="auto"/>
                </w:tcBorders>
                <w:shd w:val="clear" w:color="auto" w:fill="FFFF00"/>
              </w:tcPr>
            </w:tcPrChange>
          </w:tcPr>
          <w:p w14:paraId="68B2085A" w14:textId="359894D3" w:rsidR="00B0528D" w:rsidRDefault="00000000" w:rsidP="00B0528D">
            <w:r>
              <w:fldChar w:fldCharType="begin"/>
            </w:r>
            <w:r>
              <w:instrText>HYPERLINK "./docs/C4-241424.zip"</w:instrText>
            </w:r>
            <w:r>
              <w:fldChar w:fldCharType="separate"/>
            </w:r>
            <w:r w:rsidR="00B0528D">
              <w:rPr>
                <w:rStyle w:val="af2"/>
              </w:rPr>
              <w:t>1424</w:t>
            </w:r>
            <w:r>
              <w:rPr>
                <w:rStyle w:val="af2"/>
              </w:rPr>
              <w:fldChar w:fldCharType="end"/>
            </w:r>
          </w:p>
        </w:tc>
        <w:tc>
          <w:tcPr>
            <w:tcW w:w="4132" w:type="dxa"/>
            <w:tcBorders>
              <w:top w:val="single" w:sz="4" w:space="0" w:color="auto"/>
              <w:bottom w:val="single" w:sz="4" w:space="0" w:color="auto"/>
            </w:tcBorders>
            <w:shd w:val="clear" w:color="auto" w:fill="auto"/>
            <w:tcPrChange w:id="281" w:author="Hiroshi ISHIKAWA (NTT DOCOMO)" w:date="2024-04-18T09:57:00Z">
              <w:tcPr>
                <w:tcW w:w="4132" w:type="dxa"/>
                <w:tcBorders>
                  <w:top w:val="single" w:sz="4" w:space="0" w:color="auto"/>
                  <w:bottom w:val="single" w:sz="4" w:space="0" w:color="auto"/>
                </w:tcBorders>
                <w:shd w:val="clear" w:color="auto" w:fill="FFFF00"/>
              </w:tcPr>
            </w:tcPrChange>
          </w:tcPr>
          <w:p w14:paraId="10F760C8" w14:textId="46D6C17F" w:rsidR="00B0528D" w:rsidRDefault="00B0528D" w:rsidP="00B0528D">
            <w:pPr>
              <w:rPr>
                <w:rFonts w:ascii="Arial" w:hAnsi="Arial" w:cs="Arial"/>
                <w:sz w:val="20"/>
                <w:szCs w:val="20"/>
                <w:lang w:val="en-US"/>
              </w:rPr>
            </w:pPr>
            <w:r>
              <w:rPr>
                <w:rFonts w:ascii="Arial" w:hAnsi="Arial" w:cs="Arial"/>
                <w:sz w:val="20"/>
                <w:szCs w:val="20"/>
                <w:lang w:val="en-US"/>
              </w:rPr>
              <w:t>CR 29.572 0257 Rel-18 Updates on feature description</w:t>
            </w:r>
          </w:p>
        </w:tc>
        <w:tc>
          <w:tcPr>
            <w:tcW w:w="1984" w:type="dxa"/>
            <w:tcBorders>
              <w:top w:val="single" w:sz="4" w:space="0" w:color="auto"/>
              <w:bottom w:val="single" w:sz="4" w:space="0" w:color="auto"/>
            </w:tcBorders>
            <w:shd w:val="clear" w:color="auto" w:fill="auto"/>
            <w:tcPrChange w:id="282" w:author="Hiroshi ISHIKAWA (NTT DOCOMO)" w:date="2024-04-18T09:57:00Z">
              <w:tcPr>
                <w:tcW w:w="1984" w:type="dxa"/>
                <w:tcBorders>
                  <w:top w:val="single" w:sz="4" w:space="0" w:color="auto"/>
                  <w:bottom w:val="single" w:sz="4" w:space="0" w:color="auto"/>
                </w:tcBorders>
                <w:shd w:val="clear" w:color="auto" w:fill="FFFF00"/>
              </w:tcPr>
            </w:tcPrChange>
          </w:tcPr>
          <w:p w14:paraId="7D488FCD" w14:textId="37C9F9E2"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283" w:author="Hiroshi ISHIKAWA (NTT DOCOMO)" w:date="2024-04-18T09:57:00Z">
              <w:tcPr>
                <w:tcW w:w="1775" w:type="dxa"/>
                <w:tcBorders>
                  <w:top w:val="single" w:sz="4" w:space="0" w:color="auto"/>
                  <w:bottom w:val="single" w:sz="4" w:space="0" w:color="auto"/>
                </w:tcBorders>
                <w:shd w:val="clear" w:color="auto" w:fill="FFFF00"/>
              </w:tcPr>
            </w:tcPrChange>
          </w:tcPr>
          <w:p w14:paraId="63C19FAF" w14:textId="2B321DC6" w:rsidR="00B0528D" w:rsidRDefault="00C37DAD" w:rsidP="00B0528D">
            <w:pPr>
              <w:rPr>
                <w:rFonts w:ascii="Arial" w:hAnsi="Arial" w:cs="Arial"/>
                <w:sz w:val="20"/>
                <w:szCs w:val="20"/>
                <w:lang w:val="en-US"/>
              </w:rPr>
            </w:pPr>
            <w:ins w:id="284" w:author="Hiroshi ISHIKAWA (NTT DOCOMO)" w:date="2024-04-18T09:5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285" w:author="Hiroshi ISHIKAWA (NTT DOCOMO)" w:date="2024-04-18T09:57:00Z">
              <w:tcPr>
                <w:tcW w:w="6368" w:type="dxa"/>
                <w:tcBorders>
                  <w:top w:val="nil"/>
                  <w:bottom w:val="single" w:sz="4" w:space="0" w:color="auto"/>
                </w:tcBorders>
                <w:shd w:val="clear" w:color="auto" w:fill="FFFF00"/>
              </w:tcPr>
            </w:tcPrChange>
          </w:tcPr>
          <w:p w14:paraId="1617F24A" w14:textId="77777777" w:rsidR="00B0528D" w:rsidRDefault="00B0528D" w:rsidP="00B0528D">
            <w:pPr>
              <w:rPr>
                <w:rFonts w:ascii="Arial" w:hAnsi="Arial" w:cs="Arial"/>
                <w:sz w:val="20"/>
                <w:szCs w:val="20"/>
              </w:rPr>
            </w:pPr>
          </w:p>
        </w:tc>
      </w:tr>
      <w:tr w:rsidR="00E04732" w:rsidRPr="008E3AFA" w14:paraId="6DF05B40" w14:textId="77777777" w:rsidTr="0070173F">
        <w:trPr>
          <w:trHeight w:val="20"/>
        </w:trPr>
        <w:tc>
          <w:tcPr>
            <w:tcW w:w="1073" w:type="dxa"/>
            <w:tcBorders>
              <w:bottom w:val="nil"/>
            </w:tcBorders>
            <w:shd w:val="clear" w:color="auto" w:fill="auto"/>
          </w:tcPr>
          <w:p w14:paraId="463F531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38C00" w14:textId="30506BD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3FE8C08" w14:textId="772204C1" w:rsidR="00E04732" w:rsidRPr="005E6C60" w:rsidRDefault="00000000" w:rsidP="00E04732">
            <w:pPr>
              <w:rPr>
                <w:rFonts w:ascii="Arial" w:hAnsi="Arial" w:cs="Arial"/>
                <w:sz w:val="20"/>
                <w:szCs w:val="20"/>
                <w:lang w:val="en-US"/>
              </w:rPr>
            </w:pPr>
            <w:hyperlink r:id="rId253" w:history="1">
              <w:r w:rsidR="00E04732">
                <w:rPr>
                  <w:rStyle w:val="af2"/>
                  <w:rFonts w:ascii="Arial" w:hAnsi="Arial" w:cs="Arial"/>
                  <w:sz w:val="20"/>
                  <w:szCs w:val="20"/>
                  <w:lang w:val="en-US"/>
                </w:rPr>
                <w:t>1198</w:t>
              </w:r>
            </w:hyperlink>
          </w:p>
        </w:tc>
        <w:tc>
          <w:tcPr>
            <w:tcW w:w="4132" w:type="dxa"/>
            <w:tcBorders>
              <w:bottom w:val="single" w:sz="4" w:space="0" w:color="auto"/>
            </w:tcBorders>
            <w:shd w:val="clear" w:color="auto" w:fill="auto"/>
          </w:tcPr>
          <w:p w14:paraId="474ED2F1" w14:textId="76478606"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bottom w:val="single" w:sz="4" w:space="0" w:color="auto"/>
            </w:tcBorders>
            <w:shd w:val="clear" w:color="auto" w:fill="auto"/>
          </w:tcPr>
          <w:p w14:paraId="35FF3EB1" w14:textId="30ED855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14EFA9" w14:textId="6D988B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C4-241425</w:t>
            </w:r>
          </w:p>
        </w:tc>
        <w:tc>
          <w:tcPr>
            <w:tcW w:w="6368" w:type="dxa"/>
            <w:tcBorders>
              <w:bottom w:val="nil"/>
            </w:tcBorders>
            <w:shd w:val="clear" w:color="auto" w:fill="auto"/>
          </w:tcPr>
          <w:p w14:paraId="30C5038A" w14:textId="77777777" w:rsidR="00E04732" w:rsidRDefault="00E04732" w:rsidP="00E04732">
            <w:pPr>
              <w:rPr>
                <w:rFonts w:ascii="Arial" w:hAnsi="Arial" w:cs="Arial"/>
                <w:sz w:val="20"/>
                <w:szCs w:val="20"/>
              </w:rPr>
            </w:pPr>
            <w:r>
              <w:rPr>
                <w:rFonts w:ascii="Arial" w:hAnsi="Arial" w:cs="Arial"/>
                <w:sz w:val="20"/>
                <w:szCs w:val="20"/>
              </w:rPr>
              <w:t>WI Ranging_SL</w:t>
            </w:r>
          </w:p>
          <w:p w14:paraId="6CCE16CF"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135D48C" w14:textId="77777777" w:rsidR="00B0528D" w:rsidRDefault="00B0528D" w:rsidP="00E04732">
            <w:pPr>
              <w:rPr>
                <w:rFonts w:ascii="Arial" w:eastAsiaTheme="minorEastAsia" w:hAnsi="Arial" w:cs="Arial"/>
                <w:sz w:val="20"/>
                <w:szCs w:val="20"/>
                <w:lang w:eastAsia="zh-CN"/>
              </w:rPr>
            </w:pPr>
          </w:p>
          <w:p w14:paraId="6A3AD453" w14:textId="0927B88F" w:rsidR="00B0528D" w:rsidRPr="00B0528D" w:rsidRDefault="00B0528D" w:rsidP="00E04732">
            <w:pPr>
              <w:rPr>
                <w:rFonts w:ascii="Arial" w:eastAsiaTheme="minorEastAsia" w:hAnsi="Arial" w:cs="Arial"/>
                <w:sz w:val="20"/>
                <w:szCs w:val="20"/>
                <w:lang w:eastAsia="zh-CN"/>
              </w:rPr>
            </w:pPr>
            <w:r>
              <w:rPr>
                <w:rFonts w:ascii="Arial" w:eastAsia="ＭＳ 明朝" w:hAnsi="Arial" w:cs="Arial" w:hint="eastAsia"/>
                <w:sz w:val="20"/>
                <w:szCs w:val="20"/>
                <w:lang w:eastAsia="ja-JP"/>
              </w:rPr>
              <w:t>Coversheet needs to be updated on summary of change</w:t>
            </w:r>
          </w:p>
        </w:tc>
      </w:tr>
      <w:tr w:rsidR="00B0528D" w:rsidRPr="008E3AFA" w14:paraId="4D0904BA"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86" w:author="Hiroshi ISHIKAWA (NTT DOCOMO)" w:date="2024-04-18T09:5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87" w:author="Hiroshi ISHIKAWA (NTT DOCOMO)" w:date="2024-04-18T09:57:00Z">
            <w:trPr>
              <w:trHeight w:val="20"/>
            </w:trPr>
          </w:trPrChange>
        </w:trPr>
        <w:tc>
          <w:tcPr>
            <w:tcW w:w="1073" w:type="dxa"/>
            <w:tcBorders>
              <w:top w:val="nil"/>
              <w:bottom w:val="single" w:sz="4" w:space="0" w:color="auto"/>
            </w:tcBorders>
            <w:shd w:val="clear" w:color="auto" w:fill="auto"/>
            <w:tcPrChange w:id="288" w:author="Hiroshi ISHIKAWA (NTT DOCOMO)" w:date="2024-04-18T09:57:00Z">
              <w:tcPr>
                <w:tcW w:w="1073" w:type="dxa"/>
                <w:tcBorders>
                  <w:top w:val="nil"/>
                  <w:bottom w:val="single" w:sz="4" w:space="0" w:color="auto"/>
                </w:tcBorders>
                <w:shd w:val="clear" w:color="auto" w:fill="auto"/>
              </w:tcPr>
            </w:tcPrChange>
          </w:tcPr>
          <w:p w14:paraId="1ECEABA4"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89" w:author="Hiroshi ISHIKAWA (NTT DOCOMO)" w:date="2024-04-18T09:57:00Z">
              <w:tcPr>
                <w:tcW w:w="2550" w:type="dxa"/>
                <w:tcBorders>
                  <w:top w:val="nil"/>
                  <w:bottom w:val="single" w:sz="4" w:space="0" w:color="auto"/>
                </w:tcBorders>
                <w:shd w:val="clear" w:color="auto" w:fill="A8D08D" w:themeFill="accent6" w:themeFillTint="99"/>
              </w:tcPr>
            </w:tcPrChange>
          </w:tcPr>
          <w:p w14:paraId="799B6CB8"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290" w:author="Hiroshi ISHIKAWA (NTT DOCOMO)" w:date="2024-04-18T09:57:00Z">
              <w:tcPr>
                <w:tcW w:w="1192" w:type="dxa"/>
                <w:tcBorders>
                  <w:top w:val="single" w:sz="4" w:space="0" w:color="auto"/>
                  <w:bottom w:val="single" w:sz="4" w:space="0" w:color="auto"/>
                </w:tcBorders>
                <w:shd w:val="clear" w:color="auto" w:fill="FFFF00"/>
              </w:tcPr>
            </w:tcPrChange>
          </w:tcPr>
          <w:p w14:paraId="5AA6CD3F" w14:textId="79406E90" w:rsidR="00B0528D" w:rsidRDefault="00000000" w:rsidP="00B0528D">
            <w:r>
              <w:fldChar w:fldCharType="begin"/>
            </w:r>
            <w:r>
              <w:instrText>HYPERLINK "./docs/C4-241425.zip"</w:instrText>
            </w:r>
            <w:r>
              <w:fldChar w:fldCharType="separate"/>
            </w:r>
            <w:r w:rsidR="00B0528D">
              <w:rPr>
                <w:rStyle w:val="af2"/>
              </w:rPr>
              <w:t>1425</w:t>
            </w:r>
            <w:r>
              <w:rPr>
                <w:rStyle w:val="af2"/>
              </w:rPr>
              <w:fldChar w:fldCharType="end"/>
            </w:r>
          </w:p>
        </w:tc>
        <w:tc>
          <w:tcPr>
            <w:tcW w:w="4132" w:type="dxa"/>
            <w:tcBorders>
              <w:top w:val="single" w:sz="4" w:space="0" w:color="auto"/>
              <w:bottom w:val="single" w:sz="4" w:space="0" w:color="auto"/>
            </w:tcBorders>
            <w:shd w:val="clear" w:color="auto" w:fill="auto"/>
            <w:tcPrChange w:id="291" w:author="Hiroshi ISHIKAWA (NTT DOCOMO)" w:date="2024-04-18T09:57:00Z">
              <w:tcPr>
                <w:tcW w:w="4132" w:type="dxa"/>
                <w:tcBorders>
                  <w:top w:val="single" w:sz="4" w:space="0" w:color="auto"/>
                  <w:bottom w:val="single" w:sz="4" w:space="0" w:color="auto"/>
                </w:tcBorders>
                <w:shd w:val="clear" w:color="auto" w:fill="FFFF00"/>
              </w:tcPr>
            </w:tcPrChange>
          </w:tcPr>
          <w:p w14:paraId="4C1CD436" w14:textId="4215EDAE" w:rsidR="00B0528D" w:rsidRDefault="00B0528D" w:rsidP="00B0528D">
            <w:pPr>
              <w:rPr>
                <w:rFonts w:ascii="Arial" w:hAnsi="Arial" w:cs="Arial"/>
                <w:sz w:val="20"/>
                <w:szCs w:val="20"/>
                <w:lang w:val="en-US"/>
              </w:rPr>
            </w:pPr>
            <w:r>
              <w:rPr>
                <w:rFonts w:ascii="Arial" w:hAnsi="Arial" w:cs="Arial"/>
                <w:sz w:val="20"/>
                <w:szCs w:val="20"/>
                <w:lang w:val="en-US"/>
              </w:rPr>
              <w:t xml:space="preserve">CR 29.571 0546 Rel-18 Updates on </w:t>
            </w:r>
            <w:proofErr w:type="spellStart"/>
            <w:r>
              <w:rPr>
                <w:rFonts w:ascii="Arial" w:hAnsi="Arial" w:cs="Arial"/>
                <w:sz w:val="20"/>
                <w:szCs w:val="20"/>
                <w:lang w:val="en-US"/>
              </w:rPr>
              <w:t>RangingSlPosAuth</w:t>
            </w:r>
            <w:proofErr w:type="spellEnd"/>
          </w:p>
        </w:tc>
        <w:tc>
          <w:tcPr>
            <w:tcW w:w="1984" w:type="dxa"/>
            <w:tcBorders>
              <w:top w:val="single" w:sz="4" w:space="0" w:color="auto"/>
              <w:bottom w:val="single" w:sz="4" w:space="0" w:color="auto"/>
            </w:tcBorders>
            <w:shd w:val="clear" w:color="auto" w:fill="auto"/>
            <w:tcPrChange w:id="292" w:author="Hiroshi ISHIKAWA (NTT DOCOMO)" w:date="2024-04-18T09:57:00Z">
              <w:tcPr>
                <w:tcW w:w="1984" w:type="dxa"/>
                <w:tcBorders>
                  <w:top w:val="single" w:sz="4" w:space="0" w:color="auto"/>
                  <w:bottom w:val="single" w:sz="4" w:space="0" w:color="auto"/>
                </w:tcBorders>
                <w:shd w:val="clear" w:color="auto" w:fill="FFFF00"/>
              </w:tcPr>
            </w:tcPrChange>
          </w:tcPr>
          <w:p w14:paraId="0905EBCB" w14:textId="5E4C046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293" w:author="Hiroshi ISHIKAWA (NTT DOCOMO)" w:date="2024-04-18T09:57:00Z">
              <w:tcPr>
                <w:tcW w:w="1775" w:type="dxa"/>
                <w:tcBorders>
                  <w:top w:val="single" w:sz="4" w:space="0" w:color="auto"/>
                  <w:bottom w:val="single" w:sz="4" w:space="0" w:color="auto"/>
                </w:tcBorders>
                <w:shd w:val="clear" w:color="auto" w:fill="FFFF00"/>
              </w:tcPr>
            </w:tcPrChange>
          </w:tcPr>
          <w:p w14:paraId="43338BDC" w14:textId="29CC1D33"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294" w:author="Hiroshi ISHIKAWA (NTT DOCOMO)" w:date="2024-04-18T09:57:00Z">
              <w:tcPr>
                <w:tcW w:w="6368" w:type="dxa"/>
                <w:tcBorders>
                  <w:top w:val="nil"/>
                  <w:bottom w:val="single" w:sz="4" w:space="0" w:color="auto"/>
                </w:tcBorders>
                <w:shd w:val="clear" w:color="auto" w:fill="FFFF00"/>
              </w:tcPr>
            </w:tcPrChange>
          </w:tcPr>
          <w:p w14:paraId="2000E8F0" w14:textId="77777777" w:rsidR="00B0528D" w:rsidRDefault="00B0528D" w:rsidP="00B0528D">
            <w:pPr>
              <w:rPr>
                <w:rFonts w:ascii="Arial" w:hAnsi="Arial" w:cs="Arial"/>
                <w:sz w:val="20"/>
                <w:szCs w:val="20"/>
              </w:rPr>
            </w:pPr>
          </w:p>
          <w:p w14:paraId="2B894AD8" w14:textId="5DF5006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49D19BA9" w14:textId="77777777" w:rsidTr="0070173F">
        <w:trPr>
          <w:trHeight w:val="20"/>
        </w:trPr>
        <w:tc>
          <w:tcPr>
            <w:tcW w:w="1073" w:type="dxa"/>
            <w:tcBorders>
              <w:bottom w:val="nil"/>
            </w:tcBorders>
            <w:shd w:val="clear" w:color="auto" w:fill="auto"/>
          </w:tcPr>
          <w:p w14:paraId="69AAAC5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3A19643" w14:textId="184553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0E6553" w14:textId="73951C99" w:rsidR="00E04732" w:rsidRPr="005E6C60" w:rsidRDefault="00000000" w:rsidP="00E04732">
            <w:pPr>
              <w:rPr>
                <w:rFonts w:ascii="Arial" w:hAnsi="Arial" w:cs="Arial"/>
                <w:sz w:val="20"/>
                <w:szCs w:val="20"/>
                <w:lang w:val="en-US"/>
              </w:rPr>
            </w:pPr>
            <w:hyperlink r:id="rId254" w:history="1">
              <w:r w:rsidR="00E04732">
                <w:rPr>
                  <w:rStyle w:val="af2"/>
                  <w:rFonts w:ascii="Arial" w:hAnsi="Arial" w:cs="Arial"/>
                  <w:sz w:val="20"/>
                  <w:szCs w:val="20"/>
                  <w:lang w:val="en-US"/>
                </w:rPr>
                <w:t>1199</w:t>
              </w:r>
            </w:hyperlink>
          </w:p>
        </w:tc>
        <w:tc>
          <w:tcPr>
            <w:tcW w:w="4132" w:type="dxa"/>
            <w:tcBorders>
              <w:bottom w:val="single" w:sz="4" w:space="0" w:color="auto"/>
            </w:tcBorders>
            <w:shd w:val="clear" w:color="auto" w:fill="auto"/>
          </w:tcPr>
          <w:p w14:paraId="38520AF4" w14:textId="7DFCE2F3" w:rsidR="00E04732" w:rsidRPr="005E6C60" w:rsidRDefault="00E04732" w:rsidP="00E04732">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bottom w:val="single" w:sz="4" w:space="0" w:color="auto"/>
            </w:tcBorders>
            <w:shd w:val="clear" w:color="auto" w:fill="auto"/>
          </w:tcPr>
          <w:p w14:paraId="3E7AF866" w14:textId="699B7F28"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E983F05" w14:textId="6410371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C4-241426</w:t>
            </w:r>
          </w:p>
        </w:tc>
        <w:tc>
          <w:tcPr>
            <w:tcW w:w="6368" w:type="dxa"/>
            <w:tcBorders>
              <w:bottom w:val="nil"/>
            </w:tcBorders>
            <w:shd w:val="clear" w:color="auto" w:fill="auto"/>
          </w:tcPr>
          <w:p w14:paraId="3AFC0236" w14:textId="77777777" w:rsidR="00E04732" w:rsidRDefault="00E04732" w:rsidP="00E04732">
            <w:pPr>
              <w:rPr>
                <w:rFonts w:ascii="Arial" w:hAnsi="Arial" w:cs="Arial"/>
                <w:sz w:val="20"/>
                <w:szCs w:val="20"/>
              </w:rPr>
            </w:pPr>
            <w:r>
              <w:rPr>
                <w:rFonts w:ascii="Arial" w:hAnsi="Arial" w:cs="Arial"/>
                <w:sz w:val="20"/>
                <w:szCs w:val="20"/>
              </w:rPr>
              <w:t>WI Ranging_SL</w:t>
            </w:r>
          </w:p>
          <w:p w14:paraId="01B64DC1" w14:textId="70EDAB9A"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7C162F28" w14:textId="77777777" w:rsidTr="00C37DAD">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295" w:author="Hiroshi ISHIKAWA (NTT DOCOMO)" w:date="2024-04-18T09:5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296" w:author="Hiroshi ISHIKAWA (NTT DOCOMO)" w:date="2024-04-18T09:57:00Z">
            <w:trPr>
              <w:trHeight w:val="20"/>
            </w:trPr>
          </w:trPrChange>
        </w:trPr>
        <w:tc>
          <w:tcPr>
            <w:tcW w:w="1073" w:type="dxa"/>
            <w:tcBorders>
              <w:top w:val="nil"/>
              <w:bottom w:val="single" w:sz="4" w:space="0" w:color="auto"/>
            </w:tcBorders>
            <w:shd w:val="clear" w:color="auto" w:fill="auto"/>
            <w:tcPrChange w:id="297" w:author="Hiroshi ISHIKAWA (NTT DOCOMO)" w:date="2024-04-18T09:57:00Z">
              <w:tcPr>
                <w:tcW w:w="1073" w:type="dxa"/>
                <w:tcBorders>
                  <w:top w:val="nil"/>
                  <w:bottom w:val="single" w:sz="4" w:space="0" w:color="auto"/>
                </w:tcBorders>
                <w:shd w:val="clear" w:color="auto" w:fill="auto"/>
              </w:tcPr>
            </w:tcPrChange>
          </w:tcPr>
          <w:p w14:paraId="3C55979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298" w:author="Hiroshi ISHIKAWA (NTT DOCOMO)" w:date="2024-04-18T09:57:00Z">
              <w:tcPr>
                <w:tcW w:w="2550" w:type="dxa"/>
                <w:tcBorders>
                  <w:top w:val="nil"/>
                  <w:bottom w:val="single" w:sz="4" w:space="0" w:color="auto"/>
                </w:tcBorders>
                <w:shd w:val="clear" w:color="auto" w:fill="A8D08D" w:themeFill="accent6" w:themeFillTint="99"/>
              </w:tcPr>
            </w:tcPrChange>
          </w:tcPr>
          <w:p w14:paraId="3AA5237E"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299" w:author="Hiroshi ISHIKAWA (NTT DOCOMO)" w:date="2024-04-18T09:57:00Z">
              <w:tcPr>
                <w:tcW w:w="1192" w:type="dxa"/>
                <w:tcBorders>
                  <w:top w:val="single" w:sz="4" w:space="0" w:color="auto"/>
                  <w:bottom w:val="single" w:sz="4" w:space="0" w:color="auto"/>
                </w:tcBorders>
                <w:shd w:val="clear" w:color="auto" w:fill="FFFF00"/>
              </w:tcPr>
            </w:tcPrChange>
          </w:tcPr>
          <w:p w14:paraId="6C4F75FB" w14:textId="4DC968B9" w:rsidR="00B0528D" w:rsidRDefault="00000000" w:rsidP="00B0528D">
            <w:r>
              <w:fldChar w:fldCharType="begin"/>
            </w:r>
            <w:r>
              <w:instrText>HYPERLINK "./docs/C4-241426.zip"</w:instrText>
            </w:r>
            <w:r>
              <w:fldChar w:fldCharType="separate"/>
            </w:r>
            <w:r w:rsidR="00B0528D">
              <w:rPr>
                <w:rStyle w:val="af2"/>
              </w:rPr>
              <w:t>1426</w:t>
            </w:r>
            <w:r>
              <w:rPr>
                <w:rStyle w:val="af2"/>
              </w:rPr>
              <w:fldChar w:fldCharType="end"/>
            </w:r>
          </w:p>
        </w:tc>
        <w:tc>
          <w:tcPr>
            <w:tcW w:w="4132" w:type="dxa"/>
            <w:tcBorders>
              <w:top w:val="single" w:sz="4" w:space="0" w:color="auto"/>
              <w:bottom w:val="single" w:sz="4" w:space="0" w:color="auto"/>
            </w:tcBorders>
            <w:shd w:val="clear" w:color="auto" w:fill="auto"/>
            <w:tcPrChange w:id="300" w:author="Hiroshi ISHIKAWA (NTT DOCOMO)" w:date="2024-04-18T09:57:00Z">
              <w:tcPr>
                <w:tcW w:w="4132" w:type="dxa"/>
                <w:tcBorders>
                  <w:top w:val="single" w:sz="4" w:space="0" w:color="auto"/>
                  <w:bottom w:val="single" w:sz="4" w:space="0" w:color="auto"/>
                </w:tcBorders>
                <w:shd w:val="clear" w:color="auto" w:fill="FFFF00"/>
              </w:tcPr>
            </w:tcPrChange>
          </w:tcPr>
          <w:p w14:paraId="3F6E1CE3" w14:textId="2ECE1746" w:rsidR="00B0528D" w:rsidRDefault="00B0528D" w:rsidP="00B0528D">
            <w:pPr>
              <w:rPr>
                <w:rFonts w:ascii="Arial" w:hAnsi="Arial" w:cs="Arial"/>
                <w:sz w:val="20"/>
                <w:szCs w:val="20"/>
                <w:lang w:val="en-US"/>
              </w:rPr>
            </w:pPr>
            <w:r>
              <w:rPr>
                <w:rFonts w:ascii="Arial" w:hAnsi="Arial" w:cs="Arial"/>
                <w:sz w:val="20"/>
                <w:szCs w:val="20"/>
                <w:lang w:val="en-US"/>
              </w:rPr>
              <w:t>CR 29.586 0001 Rel-18 Update the incorrect description</w:t>
            </w:r>
          </w:p>
        </w:tc>
        <w:tc>
          <w:tcPr>
            <w:tcW w:w="1984" w:type="dxa"/>
            <w:tcBorders>
              <w:top w:val="single" w:sz="4" w:space="0" w:color="auto"/>
              <w:bottom w:val="single" w:sz="4" w:space="0" w:color="auto"/>
            </w:tcBorders>
            <w:shd w:val="clear" w:color="auto" w:fill="auto"/>
            <w:tcPrChange w:id="301" w:author="Hiroshi ISHIKAWA (NTT DOCOMO)" w:date="2024-04-18T09:57:00Z">
              <w:tcPr>
                <w:tcW w:w="1984" w:type="dxa"/>
                <w:tcBorders>
                  <w:top w:val="single" w:sz="4" w:space="0" w:color="auto"/>
                  <w:bottom w:val="single" w:sz="4" w:space="0" w:color="auto"/>
                </w:tcBorders>
                <w:shd w:val="clear" w:color="auto" w:fill="FFFF00"/>
              </w:tcPr>
            </w:tcPrChange>
          </w:tcPr>
          <w:p w14:paraId="7E57104B" w14:textId="335FB24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302" w:author="Hiroshi ISHIKAWA (NTT DOCOMO)" w:date="2024-04-18T09:57:00Z">
              <w:tcPr>
                <w:tcW w:w="1775" w:type="dxa"/>
                <w:tcBorders>
                  <w:top w:val="single" w:sz="4" w:space="0" w:color="auto"/>
                  <w:bottom w:val="single" w:sz="4" w:space="0" w:color="auto"/>
                </w:tcBorders>
                <w:shd w:val="clear" w:color="auto" w:fill="FFFF00"/>
              </w:tcPr>
            </w:tcPrChange>
          </w:tcPr>
          <w:p w14:paraId="6D1919A9" w14:textId="42C36C6E"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303" w:author="Hiroshi ISHIKAWA (NTT DOCOMO)" w:date="2024-04-18T09:57:00Z">
              <w:tcPr>
                <w:tcW w:w="6368" w:type="dxa"/>
                <w:tcBorders>
                  <w:top w:val="nil"/>
                  <w:bottom w:val="single" w:sz="4" w:space="0" w:color="auto"/>
                </w:tcBorders>
                <w:shd w:val="clear" w:color="auto" w:fill="FFFF00"/>
              </w:tcPr>
            </w:tcPrChange>
          </w:tcPr>
          <w:p w14:paraId="1532DBEF" w14:textId="77777777" w:rsidR="00B0528D" w:rsidRDefault="00B0528D" w:rsidP="00B0528D">
            <w:pPr>
              <w:rPr>
                <w:rFonts w:ascii="Arial" w:hAnsi="Arial" w:cs="Arial"/>
                <w:sz w:val="20"/>
                <w:szCs w:val="20"/>
              </w:rPr>
            </w:pPr>
          </w:p>
          <w:p w14:paraId="76FA5184" w14:textId="5B2C11E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27D97147" w14:textId="77777777" w:rsidTr="00B0528D">
        <w:trPr>
          <w:trHeight w:val="20"/>
        </w:trPr>
        <w:tc>
          <w:tcPr>
            <w:tcW w:w="1073" w:type="dxa"/>
            <w:tcBorders>
              <w:bottom w:val="single" w:sz="4" w:space="0" w:color="auto"/>
            </w:tcBorders>
            <w:shd w:val="clear" w:color="auto" w:fill="auto"/>
          </w:tcPr>
          <w:p w14:paraId="1B604E8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58B1F32D" w14:textId="36A7B50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DCAE688" w14:textId="24CB31C8" w:rsidR="00E04732" w:rsidRPr="005E6C60" w:rsidRDefault="00000000" w:rsidP="00E04732">
            <w:pPr>
              <w:rPr>
                <w:rFonts w:ascii="Arial" w:hAnsi="Arial" w:cs="Arial"/>
                <w:sz w:val="20"/>
                <w:szCs w:val="20"/>
                <w:lang w:val="en-US"/>
              </w:rPr>
            </w:pPr>
            <w:hyperlink r:id="rId255" w:history="1">
              <w:r w:rsidR="00E04732">
                <w:rPr>
                  <w:rStyle w:val="af2"/>
                  <w:rFonts w:ascii="Arial" w:hAnsi="Arial" w:cs="Arial"/>
                  <w:sz w:val="20"/>
                  <w:szCs w:val="20"/>
                  <w:lang w:val="en-US"/>
                </w:rPr>
                <w:t>1200</w:t>
              </w:r>
            </w:hyperlink>
          </w:p>
        </w:tc>
        <w:tc>
          <w:tcPr>
            <w:tcW w:w="4132" w:type="dxa"/>
            <w:tcBorders>
              <w:bottom w:val="single" w:sz="4" w:space="0" w:color="auto"/>
            </w:tcBorders>
            <w:shd w:val="clear" w:color="auto" w:fill="auto"/>
          </w:tcPr>
          <w:p w14:paraId="2BFAB970" w14:textId="0C2C4B06" w:rsidR="00E04732" w:rsidRPr="005E6C60" w:rsidRDefault="00E04732" w:rsidP="00E04732">
            <w:pPr>
              <w:rPr>
                <w:rFonts w:ascii="Arial" w:hAnsi="Arial" w:cs="Arial"/>
                <w:sz w:val="20"/>
                <w:szCs w:val="20"/>
                <w:lang w:val="en-US"/>
              </w:rPr>
            </w:pPr>
            <w:r>
              <w:rPr>
                <w:rFonts w:ascii="Arial" w:hAnsi="Arial" w:cs="Arial"/>
                <w:sz w:val="20"/>
                <w:szCs w:val="20"/>
                <w:lang w:val="en-US"/>
              </w:rPr>
              <w:t>CR 29.586 0002 Rel-18 Update the references</w:t>
            </w:r>
          </w:p>
        </w:tc>
        <w:tc>
          <w:tcPr>
            <w:tcW w:w="1984" w:type="dxa"/>
            <w:tcBorders>
              <w:bottom w:val="single" w:sz="4" w:space="0" w:color="auto"/>
            </w:tcBorders>
            <w:shd w:val="clear" w:color="auto" w:fill="auto"/>
          </w:tcPr>
          <w:p w14:paraId="4CA8C2D9" w14:textId="1A46E313"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147CB6A" w14:textId="44B6A51A" w:rsidR="00E04732" w:rsidRPr="005E6C60"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2FC2F96" w14:textId="77777777" w:rsidR="00E04732" w:rsidRDefault="00E04732" w:rsidP="00E04732">
            <w:pPr>
              <w:rPr>
                <w:rFonts w:ascii="Arial" w:hAnsi="Arial" w:cs="Arial"/>
                <w:sz w:val="20"/>
                <w:szCs w:val="20"/>
              </w:rPr>
            </w:pPr>
            <w:r>
              <w:rPr>
                <w:rFonts w:ascii="Arial" w:hAnsi="Arial" w:cs="Arial"/>
                <w:sz w:val="20"/>
                <w:szCs w:val="20"/>
              </w:rPr>
              <w:t>WI Ranging_SL</w:t>
            </w:r>
          </w:p>
          <w:p w14:paraId="3A53470C" w14:textId="6FBA4310" w:rsidR="00E04732" w:rsidRPr="00D3396E" w:rsidRDefault="00E04732" w:rsidP="00E04732">
            <w:pPr>
              <w:rPr>
                <w:rFonts w:ascii="Arial" w:hAnsi="Arial" w:cs="Arial"/>
                <w:sz w:val="20"/>
                <w:szCs w:val="20"/>
              </w:rPr>
            </w:pPr>
            <w:r>
              <w:rPr>
                <w:rFonts w:ascii="Arial" w:hAnsi="Arial" w:cs="Arial"/>
                <w:sz w:val="20"/>
                <w:szCs w:val="20"/>
              </w:rPr>
              <w:t>CAT F</w:t>
            </w:r>
          </w:p>
        </w:tc>
      </w:tr>
      <w:tr w:rsidR="00E04732" w:rsidRPr="008E3AFA" w14:paraId="05CCA9F3" w14:textId="77777777" w:rsidTr="0070173F">
        <w:trPr>
          <w:trHeight w:val="20"/>
        </w:trPr>
        <w:tc>
          <w:tcPr>
            <w:tcW w:w="1073" w:type="dxa"/>
            <w:tcBorders>
              <w:bottom w:val="nil"/>
            </w:tcBorders>
            <w:shd w:val="clear" w:color="auto" w:fill="auto"/>
          </w:tcPr>
          <w:p w14:paraId="1329C4C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6F4EE0" w14:textId="5AD92C61"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D31CAE0" w14:textId="79F6E61B" w:rsidR="00E04732" w:rsidRPr="005E6C60" w:rsidRDefault="00000000" w:rsidP="00E04732">
            <w:pPr>
              <w:rPr>
                <w:rFonts w:ascii="Arial" w:hAnsi="Arial" w:cs="Arial"/>
                <w:sz w:val="20"/>
                <w:szCs w:val="20"/>
                <w:lang w:val="en-US"/>
              </w:rPr>
            </w:pPr>
            <w:hyperlink r:id="rId256" w:history="1">
              <w:r w:rsidR="00E04732">
                <w:rPr>
                  <w:rStyle w:val="af2"/>
                  <w:rFonts w:ascii="Arial" w:hAnsi="Arial" w:cs="Arial"/>
                  <w:sz w:val="20"/>
                  <w:szCs w:val="20"/>
                  <w:lang w:val="en-US"/>
                </w:rPr>
                <w:t>1201</w:t>
              </w:r>
            </w:hyperlink>
          </w:p>
        </w:tc>
        <w:tc>
          <w:tcPr>
            <w:tcW w:w="4132" w:type="dxa"/>
            <w:tcBorders>
              <w:bottom w:val="single" w:sz="4" w:space="0" w:color="auto"/>
            </w:tcBorders>
            <w:shd w:val="clear" w:color="auto" w:fill="auto"/>
          </w:tcPr>
          <w:p w14:paraId="7A40FBF7" w14:textId="06123D47" w:rsidR="00E04732" w:rsidRPr="005E6C60" w:rsidRDefault="00E04732" w:rsidP="00E04732">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bottom w:val="single" w:sz="4" w:space="0" w:color="auto"/>
            </w:tcBorders>
            <w:shd w:val="clear" w:color="auto" w:fill="auto"/>
          </w:tcPr>
          <w:p w14:paraId="2A0F3808" w14:textId="04C57F00"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4E543C7" w14:textId="234637D5"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C4-241427</w:t>
            </w:r>
          </w:p>
        </w:tc>
        <w:tc>
          <w:tcPr>
            <w:tcW w:w="6368" w:type="dxa"/>
            <w:tcBorders>
              <w:bottom w:val="nil"/>
            </w:tcBorders>
            <w:shd w:val="clear" w:color="auto" w:fill="auto"/>
          </w:tcPr>
          <w:p w14:paraId="1E672BE9" w14:textId="77777777" w:rsidR="00E04732" w:rsidRDefault="00E04732" w:rsidP="00E04732">
            <w:pPr>
              <w:rPr>
                <w:rFonts w:ascii="Arial" w:hAnsi="Arial" w:cs="Arial"/>
                <w:sz w:val="20"/>
                <w:szCs w:val="20"/>
              </w:rPr>
            </w:pPr>
            <w:r>
              <w:rPr>
                <w:rFonts w:ascii="Arial" w:hAnsi="Arial" w:cs="Arial"/>
                <w:sz w:val="20"/>
                <w:szCs w:val="20"/>
              </w:rPr>
              <w:t>WI Ranging_SL</w:t>
            </w:r>
          </w:p>
          <w:p w14:paraId="27922CB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A1BC7DD" w14:textId="77777777" w:rsidR="00B0528D" w:rsidRDefault="00B0528D" w:rsidP="00E04732">
            <w:pPr>
              <w:rPr>
                <w:rFonts w:ascii="Arial" w:eastAsiaTheme="minorEastAsia" w:hAnsi="Arial" w:cs="Arial"/>
                <w:sz w:val="20"/>
                <w:szCs w:val="20"/>
                <w:lang w:eastAsia="zh-CN"/>
              </w:rPr>
            </w:pPr>
          </w:p>
          <w:p w14:paraId="26CF57A8" w14:textId="77777777" w:rsidR="00B0528D" w:rsidRDefault="00B0528D" w:rsidP="00B0528D">
            <w:pPr>
              <w:rPr>
                <w:rFonts w:ascii="Arial" w:eastAsia="ＭＳ 明朝" w:hAnsi="Arial" w:cs="Arial"/>
                <w:sz w:val="20"/>
                <w:szCs w:val="20"/>
                <w:lang w:eastAsia="ja-JP"/>
              </w:rPr>
            </w:pPr>
            <w:r>
              <w:rPr>
                <w:rFonts w:ascii="Arial" w:eastAsia="ＭＳ 明朝" w:hAnsi="Arial" w:cs="Arial"/>
                <w:sz w:val="20"/>
                <w:szCs w:val="20"/>
                <w:lang w:eastAsia="ja-JP"/>
              </w:rPr>
              <w:t>S</w:t>
            </w:r>
            <w:r>
              <w:rPr>
                <w:rFonts w:ascii="Arial" w:eastAsia="ＭＳ 明朝" w:hAnsi="Arial" w:cs="Arial" w:hint="eastAsia"/>
                <w:sz w:val="20"/>
                <w:szCs w:val="20"/>
                <w:lang w:eastAsia="ja-JP"/>
              </w:rPr>
              <w:t>ame figures are modifled by 1201, 1202, 1203, and was discussed whether it should be merged.</w:t>
            </w:r>
          </w:p>
          <w:p w14:paraId="7B6290DC" w14:textId="77777777" w:rsidR="00B0528D" w:rsidRDefault="00B0528D" w:rsidP="00B0528D">
            <w:pPr>
              <w:rPr>
                <w:rFonts w:ascii="Arial" w:eastAsia="ＭＳ 明朝" w:hAnsi="Arial" w:cs="Arial"/>
                <w:sz w:val="20"/>
                <w:szCs w:val="20"/>
                <w:lang w:eastAsia="ja-JP"/>
              </w:rPr>
            </w:pPr>
            <w:r>
              <w:rPr>
                <w:rFonts w:ascii="Arial" w:eastAsia="ＭＳ 明朝" w:hAnsi="Arial" w:cs="Arial" w:hint="eastAsia"/>
                <w:sz w:val="20"/>
                <w:szCs w:val="20"/>
                <w:lang w:eastAsia="ja-JP"/>
              </w:rPr>
              <w:t>To avoid rapportuer for updating the figure by themselves, the figure will only be updated in one of the CR, and the rest will have dependency.</w:t>
            </w:r>
          </w:p>
          <w:p w14:paraId="0F5C370B" w14:textId="77777777" w:rsidR="00B0528D" w:rsidRDefault="00B0528D" w:rsidP="00B0528D">
            <w:pPr>
              <w:rPr>
                <w:rFonts w:ascii="Arial" w:eastAsia="ＭＳ 明朝" w:hAnsi="Arial" w:cs="Arial"/>
                <w:sz w:val="20"/>
                <w:szCs w:val="20"/>
                <w:lang w:eastAsia="ja-JP"/>
              </w:rPr>
            </w:pPr>
          </w:p>
          <w:p w14:paraId="5FB862DB" w14:textId="77777777" w:rsidR="00B0528D" w:rsidRDefault="00B0528D" w:rsidP="00B0528D">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oversheet to be changed accordingly</w:t>
            </w:r>
          </w:p>
          <w:p w14:paraId="3FB55ECC" w14:textId="77777777" w:rsidR="00B0528D" w:rsidRDefault="00B0528D" w:rsidP="00B0528D">
            <w:pPr>
              <w:rPr>
                <w:rFonts w:ascii="Arial" w:eastAsia="ＭＳ 明朝" w:hAnsi="Arial" w:cs="Arial"/>
                <w:sz w:val="20"/>
                <w:szCs w:val="20"/>
                <w:lang w:eastAsia="ja-JP"/>
              </w:rPr>
            </w:pPr>
          </w:p>
          <w:p w14:paraId="2C029FE3" w14:textId="77777777" w:rsidR="00B0528D" w:rsidRDefault="00B0528D" w:rsidP="00B0528D">
            <w:pPr>
              <w:rPr>
                <w:rFonts w:ascii="Arial" w:eastAsia="ＭＳ 明朝" w:hAnsi="Arial" w:cs="Arial"/>
                <w:sz w:val="20"/>
                <w:szCs w:val="20"/>
                <w:lang w:eastAsia="ja-JP"/>
              </w:rPr>
            </w:pPr>
            <w:r>
              <w:rPr>
                <w:rFonts w:ascii="Arial" w:eastAsia="ＭＳ 明朝" w:hAnsi="Arial" w:cs="Arial" w:hint="eastAsia"/>
                <w:sz w:val="20"/>
                <w:szCs w:val="20"/>
                <w:lang w:eastAsia="ja-JP"/>
              </w:rPr>
              <w:t>Similar case in the future should be considered and to provide rules.</w:t>
            </w:r>
          </w:p>
          <w:p w14:paraId="0A65FDF7" w14:textId="770C517F" w:rsidR="00B0528D" w:rsidRPr="00B0528D" w:rsidRDefault="00B0528D" w:rsidP="00E04732">
            <w:pPr>
              <w:rPr>
                <w:rFonts w:ascii="Arial" w:eastAsiaTheme="minorEastAsia" w:hAnsi="Arial" w:cs="Arial"/>
                <w:sz w:val="20"/>
                <w:szCs w:val="20"/>
                <w:lang w:eastAsia="zh-CN"/>
              </w:rPr>
            </w:pPr>
          </w:p>
        </w:tc>
      </w:tr>
      <w:tr w:rsidR="00B0528D" w:rsidRPr="008E3AFA" w14:paraId="22F4F3A9" w14:textId="77777777" w:rsidTr="0070173F">
        <w:trPr>
          <w:trHeight w:val="20"/>
        </w:trPr>
        <w:tc>
          <w:tcPr>
            <w:tcW w:w="1073" w:type="dxa"/>
            <w:tcBorders>
              <w:top w:val="nil"/>
              <w:bottom w:val="single" w:sz="4" w:space="0" w:color="auto"/>
            </w:tcBorders>
            <w:shd w:val="clear" w:color="auto" w:fill="auto"/>
          </w:tcPr>
          <w:p w14:paraId="5D13C60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AA16E6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7E167B60" w14:textId="23384918" w:rsidR="00B0528D" w:rsidRDefault="00000000" w:rsidP="00B0528D">
            <w:hyperlink r:id="rId257" w:history="1">
              <w:r w:rsidR="00B0528D">
                <w:rPr>
                  <w:rStyle w:val="af2"/>
                </w:rPr>
                <w:t>1427</w:t>
              </w:r>
            </w:hyperlink>
          </w:p>
        </w:tc>
        <w:tc>
          <w:tcPr>
            <w:tcW w:w="4132" w:type="dxa"/>
            <w:tcBorders>
              <w:top w:val="single" w:sz="4" w:space="0" w:color="auto"/>
              <w:bottom w:val="single" w:sz="4" w:space="0" w:color="auto"/>
            </w:tcBorders>
            <w:shd w:val="clear" w:color="auto" w:fill="FFFF00"/>
          </w:tcPr>
          <w:p w14:paraId="3F881706" w14:textId="4F4AB6EC" w:rsidR="00B0528D" w:rsidRDefault="00B0528D" w:rsidP="00B0528D">
            <w:pPr>
              <w:rPr>
                <w:rFonts w:ascii="Arial" w:hAnsi="Arial" w:cs="Arial"/>
                <w:sz w:val="20"/>
                <w:szCs w:val="20"/>
                <w:lang w:val="en-US"/>
              </w:rPr>
            </w:pPr>
            <w:r>
              <w:rPr>
                <w:rFonts w:ascii="Arial" w:hAnsi="Arial" w:cs="Arial"/>
                <w:sz w:val="20"/>
                <w:szCs w:val="20"/>
                <w:lang w:val="en-US"/>
              </w:rPr>
              <w:t>CR 29.586 0003 Rel-18 Updates on announce-authorize URI</w:t>
            </w:r>
          </w:p>
        </w:tc>
        <w:tc>
          <w:tcPr>
            <w:tcW w:w="1984" w:type="dxa"/>
            <w:tcBorders>
              <w:top w:val="single" w:sz="4" w:space="0" w:color="auto"/>
              <w:bottom w:val="single" w:sz="4" w:space="0" w:color="auto"/>
            </w:tcBorders>
            <w:shd w:val="clear" w:color="auto" w:fill="FFFF00"/>
          </w:tcPr>
          <w:p w14:paraId="62E8127A" w14:textId="00585727"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7C19AF3A" w14:textId="35647EFE" w:rsidR="00B0528D" w:rsidRPr="00140D52" w:rsidRDefault="00140D52" w:rsidP="00B0528D">
            <w:pPr>
              <w:rPr>
                <w:rFonts w:ascii="Arial" w:eastAsia="ＭＳ 明朝" w:hAnsi="Arial" w:cs="Arial"/>
                <w:sz w:val="20"/>
                <w:szCs w:val="20"/>
                <w:lang w:val="en-US" w:eastAsia="ja-JP"/>
                <w:rPrChange w:id="304" w:author="Hiroshi ISHIKAWA (NTT DOCOMO)" w:date="2024-04-18T10:04:00Z">
                  <w:rPr>
                    <w:rFonts w:ascii="Arial" w:hAnsi="Arial" w:cs="Arial"/>
                    <w:sz w:val="20"/>
                    <w:szCs w:val="20"/>
                    <w:lang w:val="en-US"/>
                  </w:rPr>
                </w:rPrChange>
              </w:rPr>
            </w:pPr>
            <w:ins w:id="305" w:author="Hiroshi ISHIKAWA (NTT DOCOMO)" w:date="2024-04-18T10:04:00Z">
              <w:r>
                <w:rPr>
                  <w:rFonts w:ascii="Arial" w:eastAsia="ＭＳ 明朝" w:hAnsi="Arial" w:cs="Arial" w:hint="eastAsia"/>
                  <w:sz w:val="20"/>
                  <w:szCs w:val="20"/>
                  <w:lang w:val="en-US" w:eastAsia="ja-JP"/>
                </w:rPr>
                <w:t>OPEN</w:t>
              </w:r>
            </w:ins>
          </w:p>
        </w:tc>
        <w:tc>
          <w:tcPr>
            <w:tcW w:w="6368" w:type="dxa"/>
            <w:tcBorders>
              <w:top w:val="nil"/>
              <w:bottom w:val="single" w:sz="4" w:space="0" w:color="auto"/>
            </w:tcBorders>
            <w:shd w:val="clear" w:color="auto" w:fill="FFFF00"/>
          </w:tcPr>
          <w:p w14:paraId="4D3E7508" w14:textId="77777777" w:rsidR="00140D52" w:rsidRDefault="00140D52" w:rsidP="00B0528D">
            <w:pPr>
              <w:rPr>
                <w:ins w:id="306" w:author="Hiroshi ISHIKAWA (NTT DOCOMO)" w:date="2024-04-18T10:03:00Z"/>
                <w:rFonts w:ascii="Arial" w:eastAsia="ＭＳ 明朝" w:hAnsi="Arial" w:cs="Arial"/>
                <w:sz w:val="20"/>
                <w:szCs w:val="20"/>
                <w:lang w:eastAsia="ja-JP"/>
              </w:rPr>
            </w:pPr>
            <w:ins w:id="307" w:author="Hiroshi ISHIKAWA (NTT DOCOMO)" w:date="2024-04-18T10:02:00Z">
              <w:r>
                <w:rPr>
                  <w:rFonts w:ascii="Arial" w:eastAsia="ＭＳ 明朝" w:hAnsi="Arial" w:cs="Arial" w:hint="eastAsia"/>
                  <w:sz w:val="20"/>
                  <w:szCs w:val="20"/>
                  <w:lang w:eastAsia="ja-JP"/>
                </w:rPr>
                <w:t>Comment mentioned whether the CRs in 1427, 1428, 1429 should be merged due to same reason a</w:t>
              </w:r>
            </w:ins>
            <w:ins w:id="308" w:author="Hiroshi ISHIKAWA (NTT DOCOMO)" w:date="2024-04-18T10:03:00Z">
              <w:r>
                <w:rPr>
                  <w:rFonts w:ascii="Arial" w:eastAsia="ＭＳ 明朝" w:hAnsi="Arial" w:cs="Arial" w:hint="eastAsia"/>
                  <w:sz w:val="20"/>
                  <w:szCs w:val="20"/>
                  <w:lang w:eastAsia="ja-JP"/>
                </w:rPr>
                <w:t>nd that the same figures are modified.</w:t>
              </w:r>
            </w:ins>
          </w:p>
          <w:p w14:paraId="2DECF9BC" w14:textId="77777777" w:rsidR="00140D52" w:rsidRDefault="00140D52" w:rsidP="00B0528D">
            <w:pPr>
              <w:rPr>
                <w:ins w:id="309" w:author="Hiroshi ISHIKAWA (NTT DOCOMO)" w:date="2024-04-18T10:03:00Z"/>
                <w:rFonts w:ascii="Arial" w:eastAsia="ＭＳ 明朝" w:hAnsi="Arial" w:cs="Arial"/>
                <w:sz w:val="20"/>
                <w:szCs w:val="20"/>
                <w:lang w:eastAsia="ja-JP"/>
              </w:rPr>
            </w:pPr>
          </w:p>
          <w:p w14:paraId="7B21E205" w14:textId="77777777" w:rsidR="00140D52" w:rsidRDefault="00140D52" w:rsidP="00B0528D">
            <w:pPr>
              <w:rPr>
                <w:ins w:id="310" w:author="Hiroshi ISHIKAWA (NTT DOCOMO)" w:date="2024-04-18T10:03:00Z"/>
                <w:rFonts w:ascii="Arial" w:eastAsia="ＭＳ 明朝" w:hAnsi="Arial" w:cs="Arial"/>
                <w:sz w:val="20"/>
                <w:szCs w:val="20"/>
                <w:lang w:eastAsia="ja-JP"/>
              </w:rPr>
            </w:pPr>
            <w:ins w:id="311" w:author="Hiroshi ISHIKAWA (NTT DOCOMO)" w:date="2024-04-18T10:03:00Z">
              <w:r>
                <w:rPr>
                  <w:rFonts w:ascii="Arial" w:eastAsia="ＭＳ 明朝" w:hAnsi="Arial" w:cs="Arial" w:hint="eastAsia"/>
                  <w:sz w:val="20"/>
                  <w:szCs w:val="20"/>
                  <w:lang w:eastAsia="ja-JP"/>
                </w:rPr>
                <w:t>From the rapporteur's perspective, 3 CRs are fine to implement, but the issue itself on way forward not agreed.</w:t>
              </w:r>
            </w:ins>
          </w:p>
          <w:p w14:paraId="6533F540" w14:textId="77777777" w:rsidR="00140D52" w:rsidRDefault="00140D52" w:rsidP="00B0528D">
            <w:pPr>
              <w:rPr>
                <w:ins w:id="312" w:author="Hiroshi ISHIKAWA (NTT DOCOMO)" w:date="2024-04-18T10:03:00Z"/>
                <w:rFonts w:ascii="Arial" w:eastAsia="ＭＳ 明朝" w:hAnsi="Arial" w:cs="Arial"/>
                <w:sz w:val="20"/>
                <w:szCs w:val="20"/>
                <w:lang w:eastAsia="ja-JP"/>
              </w:rPr>
            </w:pPr>
          </w:p>
          <w:p w14:paraId="4B0DBCD4" w14:textId="77777777" w:rsidR="00140D52" w:rsidRDefault="00140D52" w:rsidP="00B0528D">
            <w:pPr>
              <w:rPr>
                <w:ins w:id="313" w:author="Hiroshi ISHIKAWA (NTT DOCOMO)" w:date="2024-04-18T10:04:00Z"/>
                <w:rFonts w:ascii="Arial" w:eastAsia="ＭＳ 明朝" w:hAnsi="Arial" w:cs="Arial"/>
                <w:sz w:val="20"/>
                <w:szCs w:val="20"/>
                <w:lang w:eastAsia="ja-JP"/>
              </w:rPr>
            </w:pPr>
            <w:ins w:id="314" w:author="Hiroshi ISHIKAWA (NTT DOCOMO)" w:date="2024-04-18T10:03:00Z">
              <w:r>
                <w:rPr>
                  <w:rFonts w:ascii="Arial" w:eastAsia="ＭＳ 明朝" w:hAnsi="Arial" w:cs="Arial" w:hint="eastAsia"/>
                  <w:sz w:val="20"/>
                  <w:szCs w:val="20"/>
                  <w:lang w:eastAsia="ja-JP"/>
                </w:rPr>
                <w:t>To be discussed in Plenary session wi</w:t>
              </w:r>
            </w:ins>
            <w:ins w:id="315" w:author="Hiroshi ISHIKAWA (NTT DOCOMO)" w:date="2024-04-18T10:04:00Z">
              <w:r>
                <w:rPr>
                  <w:rFonts w:ascii="Arial" w:eastAsia="ＭＳ 明朝" w:hAnsi="Arial" w:cs="Arial" w:hint="eastAsia"/>
                  <w:sz w:val="20"/>
                  <w:szCs w:val="20"/>
                  <w:lang w:eastAsia="ja-JP"/>
                </w:rPr>
                <w:t>th more voices.</w:t>
              </w:r>
            </w:ins>
          </w:p>
          <w:p w14:paraId="00644D45" w14:textId="1BDAEFA9" w:rsidR="00140D52" w:rsidRPr="00140D52" w:rsidRDefault="00140D52" w:rsidP="00B0528D">
            <w:pPr>
              <w:rPr>
                <w:rFonts w:ascii="Arial" w:eastAsia="ＭＳ 明朝" w:hAnsi="Arial" w:cs="Arial"/>
                <w:sz w:val="20"/>
                <w:szCs w:val="20"/>
                <w:lang w:eastAsia="ja-JP"/>
                <w:rPrChange w:id="316" w:author="Hiroshi ISHIKAWA (NTT DOCOMO)" w:date="2024-04-18T10:02:00Z">
                  <w:rPr>
                    <w:rFonts w:ascii="Arial" w:hAnsi="Arial" w:cs="Arial"/>
                    <w:sz w:val="20"/>
                    <w:szCs w:val="20"/>
                  </w:rPr>
                </w:rPrChange>
              </w:rPr>
            </w:pPr>
          </w:p>
        </w:tc>
      </w:tr>
      <w:tr w:rsidR="00E04732" w:rsidRPr="008E3AFA" w14:paraId="1AD67547" w14:textId="77777777" w:rsidTr="0070173F">
        <w:trPr>
          <w:trHeight w:val="20"/>
        </w:trPr>
        <w:tc>
          <w:tcPr>
            <w:tcW w:w="1073" w:type="dxa"/>
            <w:tcBorders>
              <w:bottom w:val="nil"/>
            </w:tcBorders>
            <w:shd w:val="clear" w:color="auto" w:fill="auto"/>
          </w:tcPr>
          <w:p w14:paraId="32D722F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26509A4" w14:textId="588866B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92F9CFC" w14:textId="0345604B" w:rsidR="00E04732" w:rsidRPr="005E6C60" w:rsidRDefault="00000000" w:rsidP="00E04732">
            <w:pPr>
              <w:rPr>
                <w:rFonts w:ascii="Arial" w:hAnsi="Arial" w:cs="Arial"/>
                <w:sz w:val="20"/>
                <w:szCs w:val="20"/>
                <w:lang w:val="en-US"/>
              </w:rPr>
            </w:pPr>
            <w:hyperlink r:id="rId258" w:history="1">
              <w:r w:rsidR="00E04732">
                <w:rPr>
                  <w:rStyle w:val="af2"/>
                  <w:rFonts w:ascii="Arial" w:hAnsi="Arial" w:cs="Arial"/>
                  <w:sz w:val="20"/>
                  <w:szCs w:val="20"/>
                  <w:lang w:val="en-US"/>
                </w:rPr>
                <w:t>1202</w:t>
              </w:r>
            </w:hyperlink>
          </w:p>
        </w:tc>
        <w:tc>
          <w:tcPr>
            <w:tcW w:w="4132" w:type="dxa"/>
            <w:tcBorders>
              <w:bottom w:val="single" w:sz="4" w:space="0" w:color="auto"/>
            </w:tcBorders>
            <w:shd w:val="clear" w:color="auto" w:fill="auto"/>
          </w:tcPr>
          <w:p w14:paraId="32A66989" w14:textId="1AEE245D" w:rsidR="00E04732" w:rsidRPr="005E6C60" w:rsidRDefault="00E04732" w:rsidP="00E04732">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bottom w:val="single" w:sz="4" w:space="0" w:color="auto"/>
            </w:tcBorders>
            <w:shd w:val="clear" w:color="auto" w:fill="auto"/>
          </w:tcPr>
          <w:p w14:paraId="352B6C3C" w14:textId="3CF5B71D"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DE40DDD" w14:textId="41EDBAF2"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C4-241428</w:t>
            </w:r>
          </w:p>
        </w:tc>
        <w:tc>
          <w:tcPr>
            <w:tcW w:w="6368" w:type="dxa"/>
            <w:tcBorders>
              <w:bottom w:val="nil"/>
            </w:tcBorders>
            <w:shd w:val="clear" w:color="auto" w:fill="auto"/>
          </w:tcPr>
          <w:p w14:paraId="487E13B3" w14:textId="77777777" w:rsidR="00E04732" w:rsidRDefault="00E04732" w:rsidP="00E04732">
            <w:pPr>
              <w:rPr>
                <w:rFonts w:ascii="Arial" w:hAnsi="Arial" w:cs="Arial"/>
                <w:sz w:val="20"/>
                <w:szCs w:val="20"/>
              </w:rPr>
            </w:pPr>
            <w:r>
              <w:rPr>
                <w:rFonts w:ascii="Arial" w:hAnsi="Arial" w:cs="Arial"/>
                <w:sz w:val="20"/>
                <w:szCs w:val="20"/>
              </w:rPr>
              <w:t>WI Ranging_SL</w:t>
            </w:r>
          </w:p>
          <w:p w14:paraId="3EA80B20"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07264E9F" w14:textId="77777777" w:rsidR="00B0528D" w:rsidRDefault="00B0528D" w:rsidP="00E04732">
            <w:pPr>
              <w:rPr>
                <w:rFonts w:ascii="Arial" w:eastAsiaTheme="minorEastAsia" w:hAnsi="Arial" w:cs="Arial"/>
                <w:sz w:val="20"/>
                <w:szCs w:val="20"/>
                <w:lang w:eastAsia="zh-CN"/>
              </w:rPr>
            </w:pPr>
          </w:p>
          <w:p w14:paraId="63A2D4EB" w14:textId="77777777" w:rsidR="00B0528D" w:rsidRDefault="00B0528D" w:rsidP="00B0528D">
            <w:pPr>
              <w:rPr>
                <w:rFonts w:ascii="Arial" w:eastAsia="ＭＳ 明朝" w:hAnsi="Arial" w:cs="Arial"/>
                <w:sz w:val="20"/>
                <w:szCs w:val="20"/>
                <w:lang w:eastAsia="ja-JP"/>
              </w:rPr>
            </w:pPr>
            <w:r>
              <w:rPr>
                <w:rFonts w:ascii="Arial" w:eastAsia="ＭＳ 明朝" w:hAnsi="Arial" w:cs="Arial"/>
                <w:sz w:val="20"/>
                <w:szCs w:val="20"/>
                <w:lang w:eastAsia="ja-JP"/>
              </w:rPr>
              <w:t>R</w:t>
            </w:r>
            <w:r>
              <w:rPr>
                <w:rFonts w:ascii="Arial" w:eastAsia="ＭＳ 明朝" w:hAnsi="Arial" w:cs="Arial" w:hint="eastAsia"/>
                <w:sz w:val="20"/>
                <w:szCs w:val="20"/>
                <w:lang w:eastAsia="ja-JP"/>
              </w:rPr>
              <w:t>efer to 1201</w:t>
            </w:r>
          </w:p>
          <w:p w14:paraId="78CF2D2F" w14:textId="77777777" w:rsidR="00B0528D" w:rsidRDefault="00B0528D" w:rsidP="00B0528D">
            <w:pPr>
              <w:rPr>
                <w:rFonts w:ascii="Arial" w:eastAsia="ＭＳ 明朝" w:hAnsi="Arial" w:cs="Arial"/>
                <w:sz w:val="20"/>
                <w:szCs w:val="20"/>
                <w:lang w:eastAsia="ja-JP"/>
              </w:rPr>
            </w:pPr>
          </w:p>
          <w:p w14:paraId="3F0560E8" w14:textId="77777777" w:rsidR="00B0528D" w:rsidRDefault="00B0528D" w:rsidP="00B0528D">
            <w:pPr>
              <w:rPr>
                <w:rFonts w:ascii="Arial" w:eastAsia="ＭＳ 明朝" w:hAnsi="Arial" w:cs="Arial"/>
                <w:sz w:val="20"/>
                <w:szCs w:val="20"/>
                <w:lang w:eastAsia="ja-JP"/>
              </w:rPr>
            </w:pPr>
            <w:r>
              <w:rPr>
                <w:rFonts w:ascii="Arial" w:eastAsia="ＭＳ 明朝" w:hAnsi="Arial" w:cs="Arial"/>
                <w:sz w:val="20"/>
                <w:szCs w:val="20"/>
                <w:lang w:eastAsia="ja-JP"/>
              </w:rPr>
              <w:t>D</w:t>
            </w:r>
            <w:r>
              <w:rPr>
                <w:rFonts w:ascii="Arial" w:eastAsia="ＭＳ 明朝" w:hAnsi="Arial" w:cs="Arial" w:hint="eastAsia"/>
                <w:sz w:val="20"/>
                <w:szCs w:val="20"/>
                <w:lang w:eastAsia="ja-JP"/>
              </w:rPr>
              <w:t>escription in 5.2.2.4.1 to be updated (discovery)</w:t>
            </w:r>
          </w:p>
          <w:p w14:paraId="10F4CFD9" w14:textId="27C68781" w:rsidR="00B0528D" w:rsidRPr="00B0528D" w:rsidRDefault="00B0528D" w:rsidP="00E04732">
            <w:pPr>
              <w:rPr>
                <w:rFonts w:ascii="Arial" w:eastAsiaTheme="minorEastAsia" w:hAnsi="Arial" w:cs="Arial"/>
                <w:sz w:val="20"/>
                <w:szCs w:val="20"/>
                <w:lang w:eastAsia="zh-CN"/>
              </w:rPr>
            </w:pPr>
          </w:p>
        </w:tc>
      </w:tr>
      <w:tr w:rsidR="00B0528D" w:rsidRPr="008E3AFA" w14:paraId="59BBFCDF" w14:textId="77777777" w:rsidTr="0070173F">
        <w:trPr>
          <w:trHeight w:val="20"/>
        </w:trPr>
        <w:tc>
          <w:tcPr>
            <w:tcW w:w="1073" w:type="dxa"/>
            <w:tcBorders>
              <w:top w:val="nil"/>
              <w:bottom w:val="single" w:sz="4" w:space="0" w:color="auto"/>
            </w:tcBorders>
            <w:shd w:val="clear" w:color="auto" w:fill="auto"/>
          </w:tcPr>
          <w:p w14:paraId="10B49CC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7BEF2A7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213E50C9" w14:textId="665082CF" w:rsidR="00B0528D" w:rsidRDefault="00000000" w:rsidP="00B0528D">
            <w:hyperlink r:id="rId259" w:history="1">
              <w:r w:rsidR="00B0528D">
                <w:rPr>
                  <w:rStyle w:val="af2"/>
                </w:rPr>
                <w:t>1428</w:t>
              </w:r>
            </w:hyperlink>
          </w:p>
        </w:tc>
        <w:tc>
          <w:tcPr>
            <w:tcW w:w="4132" w:type="dxa"/>
            <w:tcBorders>
              <w:top w:val="single" w:sz="4" w:space="0" w:color="auto"/>
              <w:bottom w:val="single" w:sz="4" w:space="0" w:color="auto"/>
            </w:tcBorders>
            <w:shd w:val="clear" w:color="auto" w:fill="FFFF00"/>
          </w:tcPr>
          <w:p w14:paraId="6EADF23A" w14:textId="3C7AC137" w:rsidR="00B0528D" w:rsidRDefault="00B0528D" w:rsidP="00B0528D">
            <w:pPr>
              <w:rPr>
                <w:rFonts w:ascii="Arial" w:hAnsi="Arial" w:cs="Arial"/>
                <w:sz w:val="20"/>
                <w:szCs w:val="20"/>
                <w:lang w:val="en-US"/>
              </w:rPr>
            </w:pPr>
            <w:r>
              <w:rPr>
                <w:rFonts w:ascii="Arial" w:hAnsi="Arial" w:cs="Arial"/>
                <w:sz w:val="20"/>
                <w:szCs w:val="20"/>
                <w:lang w:val="en-US"/>
              </w:rPr>
              <w:t>CR 29.586 0004 Rel-18 Updates on discovery-authorize URI</w:t>
            </w:r>
          </w:p>
        </w:tc>
        <w:tc>
          <w:tcPr>
            <w:tcW w:w="1984" w:type="dxa"/>
            <w:tcBorders>
              <w:top w:val="single" w:sz="4" w:space="0" w:color="auto"/>
              <w:bottom w:val="single" w:sz="4" w:space="0" w:color="auto"/>
            </w:tcBorders>
            <w:shd w:val="clear" w:color="auto" w:fill="FFFF00"/>
          </w:tcPr>
          <w:p w14:paraId="223298A7" w14:textId="4C5341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0A1702A2" w14:textId="5FACF252" w:rsidR="00B0528D" w:rsidRPr="00140D52" w:rsidRDefault="00140D52" w:rsidP="00B0528D">
            <w:pPr>
              <w:rPr>
                <w:rFonts w:ascii="Arial" w:eastAsia="ＭＳ 明朝" w:hAnsi="Arial" w:cs="Arial"/>
                <w:sz w:val="20"/>
                <w:szCs w:val="20"/>
                <w:lang w:val="en-US" w:eastAsia="ja-JP"/>
                <w:rPrChange w:id="317" w:author="Hiroshi ISHIKAWA (NTT DOCOMO)" w:date="2024-04-18T10:04:00Z">
                  <w:rPr>
                    <w:rFonts w:ascii="Arial" w:hAnsi="Arial" w:cs="Arial"/>
                    <w:sz w:val="20"/>
                    <w:szCs w:val="20"/>
                    <w:lang w:val="en-US"/>
                  </w:rPr>
                </w:rPrChange>
              </w:rPr>
            </w:pPr>
            <w:ins w:id="318" w:author="Hiroshi ISHIKAWA (NTT DOCOMO)" w:date="2024-04-18T10:04:00Z">
              <w:r>
                <w:rPr>
                  <w:rFonts w:ascii="Arial" w:eastAsia="ＭＳ 明朝" w:hAnsi="Arial" w:cs="Arial" w:hint="eastAsia"/>
                  <w:sz w:val="20"/>
                  <w:szCs w:val="20"/>
                  <w:lang w:val="en-US" w:eastAsia="ja-JP"/>
                </w:rPr>
                <w:t>OPEN</w:t>
              </w:r>
            </w:ins>
          </w:p>
        </w:tc>
        <w:tc>
          <w:tcPr>
            <w:tcW w:w="6368" w:type="dxa"/>
            <w:tcBorders>
              <w:top w:val="nil"/>
              <w:bottom w:val="single" w:sz="4" w:space="0" w:color="auto"/>
            </w:tcBorders>
            <w:shd w:val="clear" w:color="auto" w:fill="FFFF00"/>
          </w:tcPr>
          <w:p w14:paraId="2FCCAAAA" w14:textId="3A2CBCBF" w:rsidR="00B0528D" w:rsidRPr="00140D52" w:rsidRDefault="00140D52" w:rsidP="00B0528D">
            <w:pPr>
              <w:rPr>
                <w:rFonts w:ascii="Arial" w:eastAsia="ＭＳ 明朝" w:hAnsi="Arial" w:cs="Arial"/>
                <w:sz w:val="20"/>
                <w:szCs w:val="20"/>
                <w:lang w:eastAsia="ja-JP"/>
                <w:rPrChange w:id="319" w:author="Hiroshi ISHIKAWA (NTT DOCOMO)" w:date="2024-04-18T10:05:00Z">
                  <w:rPr>
                    <w:rFonts w:ascii="Arial" w:hAnsi="Arial" w:cs="Arial"/>
                    <w:sz w:val="20"/>
                    <w:szCs w:val="20"/>
                  </w:rPr>
                </w:rPrChange>
              </w:rPr>
            </w:pPr>
            <w:ins w:id="320" w:author="Hiroshi ISHIKAWA (NTT DOCOMO)" w:date="2024-04-18T10:05:00Z">
              <w:r>
                <w:rPr>
                  <w:rFonts w:ascii="Arial" w:eastAsia="ＭＳ 明朝" w:hAnsi="Arial" w:cs="Arial"/>
                  <w:sz w:val="20"/>
                  <w:szCs w:val="20"/>
                  <w:lang w:eastAsia="ja-JP"/>
                </w:rPr>
                <w:t>S</w:t>
              </w:r>
              <w:r>
                <w:rPr>
                  <w:rFonts w:ascii="Arial" w:eastAsia="ＭＳ 明朝" w:hAnsi="Arial" w:cs="Arial" w:hint="eastAsia"/>
                  <w:sz w:val="20"/>
                  <w:szCs w:val="20"/>
                  <w:lang w:eastAsia="ja-JP"/>
                </w:rPr>
                <w:t>ee note in 1427</w:t>
              </w:r>
            </w:ins>
          </w:p>
        </w:tc>
      </w:tr>
      <w:tr w:rsidR="00E04732" w:rsidRPr="008E3AFA" w14:paraId="799C94DE" w14:textId="77777777" w:rsidTr="0070173F">
        <w:trPr>
          <w:trHeight w:val="20"/>
        </w:trPr>
        <w:tc>
          <w:tcPr>
            <w:tcW w:w="1073" w:type="dxa"/>
            <w:tcBorders>
              <w:bottom w:val="nil"/>
            </w:tcBorders>
            <w:shd w:val="clear" w:color="auto" w:fill="auto"/>
          </w:tcPr>
          <w:p w14:paraId="3F48D7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8845C07" w14:textId="03D986C0"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8CB6903" w14:textId="1123EF79" w:rsidR="00E04732" w:rsidRPr="005E6C60" w:rsidRDefault="00000000" w:rsidP="00E04732">
            <w:pPr>
              <w:rPr>
                <w:rFonts w:ascii="Arial" w:hAnsi="Arial" w:cs="Arial"/>
                <w:sz w:val="20"/>
                <w:szCs w:val="20"/>
                <w:lang w:val="en-US"/>
              </w:rPr>
            </w:pPr>
            <w:hyperlink r:id="rId260" w:history="1">
              <w:r w:rsidR="00E04732">
                <w:rPr>
                  <w:rStyle w:val="af2"/>
                  <w:rFonts w:ascii="Arial" w:hAnsi="Arial" w:cs="Arial"/>
                  <w:sz w:val="20"/>
                  <w:szCs w:val="20"/>
                  <w:lang w:val="en-US"/>
                </w:rPr>
                <w:t>1203</w:t>
              </w:r>
            </w:hyperlink>
          </w:p>
        </w:tc>
        <w:tc>
          <w:tcPr>
            <w:tcW w:w="4132" w:type="dxa"/>
            <w:tcBorders>
              <w:bottom w:val="single" w:sz="4" w:space="0" w:color="auto"/>
            </w:tcBorders>
            <w:shd w:val="clear" w:color="auto" w:fill="auto"/>
          </w:tcPr>
          <w:p w14:paraId="6E886437" w14:textId="5662F1BE" w:rsidR="00E04732" w:rsidRPr="005E6C60" w:rsidRDefault="00E04732" w:rsidP="00E04732">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bottom w:val="single" w:sz="4" w:space="0" w:color="auto"/>
            </w:tcBorders>
            <w:shd w:val="clear" w:color="auto" w:fill="auto"/>
          </w:tcPr>
          <w:p w14:paraId="017980CE" w14:textId="2CE0E9F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D4F04D3" w14:textId="1AB9A66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C4-241429</w:t>
            </w:r>
          </w:p>
        </w:tc>
        <w:tc>
          <w:tcPr>
            <w:tcW w:w="6368" w:type="dxa"/>
            <w:tcBorders>
              <w:bottom w:val="nil"/>
            </w:tcBorders>
            <w:shd w:val="clear" w:color="auto" w:fill="auto"/>
          </w:tcPr>
          <w:p w14:paraId="15AF51A3" w14:textId="77777777" w:rsidR="00E04732" w:rsidRDefault="00E04732" w:rsidP="00E04732">
            <w:pPr>
              <w:rPr>
                <w:rFonts w:ascii="Arial" w:hAnsi="Arial" w:cs="Arial"/>
                <w:sz w:val="20"/>
                <w:szCs w:val="20"/>
              </w:rPr>
            </w:pPr>
            <w:r>
              <w:rPr>
                <w:rFonts w:ascii="Arial" w:hAnsi="Arial" w:cs="Arial"/>
                <w:sz w:val="20"/>
                <w:szCs w:val="20"/>
              </w:rPr>
              <w:t>WI Ranging_SL</w:t>
            </w:r>
          </w:p>
          <w:p w14:paraId="4B78F004" w14:textId="01DB8E4B"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A98087A" w14:textId="77777777" w:rsidTr="0070173F">
        <w:trPr>
          <w:trHeight w:val="20"/>
        </w:trPr>
        <w:tc>
          <w:tcPr>
            <w:tcW w:w="1073" w:type="dxa"/>
            <w:tcBorders>
              <w:top w:val="nil"/>
              <w:bottom w:val="single" w:sz="4" w:space="0" w:color="auto"/>
            </w:tcBorders>
            <w:shd w:val="clear" w:color="auto" w:fill="auto"/>
          </w:tcPr>
          <w:p w14:paraId="5CB40D4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26E446C"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FFFF00"/>
          </w:tcPr>
          <w:p w14:paraId="5B439EBA" w14:textId="4F8D1BAD" w:rsidR="00B0528D" w:rsidRDefault="00000000" w:rsidP="00B0528D">
            <w:hyperlink r:id="rId261" w:history="1">
              <w:r w:rsidR="00B0528D">
                <w:rPr>
                  <w:rStyle w:val="af2"/>
                </w:rPr>
                <w:t>1429</w:t>
              </w:r>
            </w:hyperlink>
          </w:p>
        </w:tc>
        <w:tc>
          <w:tcPr>
            <w:tcW w:w="4132" w:type="dxa"/>
            <w:tcBorders>
              <w:top w:val="single" w:sz="4" w:space="0" w:color="auto"/>
              <w:bottom w:val="single" w:sz="4" w:space="0" w:color="auto"/>
            </w:tcBorders>
            <w:shd w:val="clear" w:color="auto" w:fill="FFFF00"/>
          </w:tcPr>
          <w:p w14:paraId="4C2D27F4" w14:textId="1F277471" w:rsidR="00B0528D" w:rsidRDefault="00B0528D" w:rsidP="00B0528D">
            <w:pPr>
              <w:rPr>
                <w:rFonts w:ascii="Arial" w:hAnsi="Arial" w:cs="Arial"/>
                <w:sz w:val="20"/>
                <w:szCs w:val="20"/>
                <w:lang w:val="en-US"/>
              </w:rPr>
            </w:pPr>
            <w:r>
              <w:rPr>
                <w:rFonts w:ascii="Arial" w:hAnsi="Arial" w:cs="Arial"/>
                <w:sz w:val="20"/>
                <w:szCs w:val="20"/>
                <w:lang w:val="en-US"/>
              </w:rPr>
              <w:t>CR 29.586 0005 Rel-18 Updates on monitor-authorize URI</w:t>
            </w:r>
          </w:p>
        </w:tc>
        <w:tc>
          <w:tcPr>
            <w:tcW w:w="1984" w:type="dxa"/>
            <w:tcBorders>
              <w:top w:val="single" w:sz="4" w:space="0" w:color="auto"/>
              <w:bottom w:val="single" w:sz="4" w:space="0" w:color="auto"/>
            </w:tcBorders>
            <w:shd w:val="clear" w:color="auto" w:fill="FFFF00"/>
          </w:tcPr>
          <w:p w14:paraId="7B629913" w14:textId="47AAE71F"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10975B27" w14:textId="5D746669" w:rsidR="00B0528D" w:rsidRPr="00140D52" w:rsidRDefault="00140D52" w:rsidP="00B0528D">
            <w:pPr>
              <w:rPr>
                <w:rFonts w:ascii="Arial" w:eastAsia="ＭＳ 明朝" w:hAnsi="Arial" w:cs="Arial"/>
                <w:sz w:val="20"/>
                <w:szCs w:val="20"/>
                <w:lang w:val="en-US" w:eastAsia="ja-JP"/>
                <w:rPrChange w:id="321" w:author="Hiroshi ISHIKAWA (NTT DOCOMO)" w:date="2024-04-18T10:04:00Z">
                  <w:rPr>
                    <w:rFonts w:ascii="Arial" w:hAnsi="Arial" w:cs="Arial"/>
                    <w:sz w:val="20"/>
                    <w:szCs w:val="20"/>
                    <w:lang w:val="en-US"/>
                  </w:rPr>
                </w:rPrChange>
              </w:rPr>
            </w:pPr>
            <w:ins w:id="322" w:author="Hiroshi ISHIKAWA (NTT DOCOMO)" w:date="2024-04-18T10:04:00Z">
              <w:r>
                <w:rPr>
                  <w:rFonts w:ascii="Arial" w:eastAsia="ＭＳ 明朝" w:hAnsi="Arial" w:cs="Arial" w:hint="eastAsia"/>
                  <w:sz w:val="20"/>
                  <w:szCs w:val="20"/>
                  <w:lang w:val="en-US" w:eastAsia="ja-JP"/>
                </w:rPr>
                <w:t>OPEN</w:t>
              </w:r>
            </w:ins>
          </w:p>
        </w:tc>
        <w:tc>
          <w:tcPr>
            <w:tcW w:w="6368" w:type="dxa"/>
            <w:tcBorders>
              <w:top w:val="nil"/>
              <w:bottom w:val="single" w:sz="4" w:space="0" w:color="auto"/>
            </w:tcBorders>
            <w:shd w:val="clear" w:color="auto" w:fill="FFFF00"/>
          </w:tcPr>
          <w:p w14:paraId="1990945A" w14:textId="158AD73B" w:rsidR="00B0528D" w:rsidRDefault="00140D52" w:rsidP="00B0528D">
            <w:pPr>
              <w:rPr>
                <w:rFonts w:ascii="Arial" w:hAnsi="Arial" w:cs="Arial"/>
                <w:sz w:val="20"/>
                <w:szCs w:val="20"/>
              </w:rPr>
            </w:pPr>
            <w:ins w:id="323" w:author="Hiroshi ISHIKAWA (NTT DOCOMO)" w:date="2024-04-18T10:05:00Z">
              <w:r>
                <w:rPr>
                  <w:rFonts w:ascii="Arial" w:eastAsia="ＭＳ 明朝" w:hAnsi="Arial" w:cs="Arial"/>
                  <w:sz w:val="20"/>
                  <w:szCs w:val="20"/>
                  <w:lang w:eastAsia="ja-JP"/>
                </w:rPr>
                <w:t>S</w:t>
              </w:r>
              <w:r>
                <w:rPr>
                  <w:rFonts w:ascii="Arial" w:eastAsia="ＭＳ 明朝" w:hAnsi="Arial" w:cs="Arial" w:hint="eastAsia"/>
                  <w:sz w:val="20"/>
                  <w:szCs w:val="20"/>
                  <w:lang w:eastAsia="ja-JP"/>
                </w:rPr>
                <w:t>ee note in 1427</w:t>
              </w:r>
            </w:ins>
          </w:p>
        </w:tc>
      </w:tr>
      <w:tr w:rsidR="00E04732" w:rsidRPr="008E3AFA" w14:paraId="1D89A50E" w14:textId="77777777" w:rsidTr="0070173F">
        <w:trPr>
          <w:trHeight w:val="20"/>
        </w:trPr>
        <w:tc>
          <w:tcPr>
            <w:tcW w:w="1073" w:type="dxa"/>
            <w:tcBorders>
              <w:bottom w:val="nil"/>
            </w:tcBorders>
            <w:shd w:val="clear" w:color="auto" w:fill="auto"/>
          </w:tcPr>
          <w:p w14:paraId="4186170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F17FA" w14:textId="4B13286D"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7ABE3" w14:textId="5423B527" w:rsidR="00E04732" w:rsidRPr="005E6C60" w:rsidRDefault="00000000" w:rsidP="00E04732">
            <w:pPr>
              <w:rPr>
                <w:rFonts w:ascii="Arial" w:hAnsi="Arial" w:cs="Arial"/>
                <w:sz w:val="20"/>
                <w:szCs w:val="20"/>
                <w:lang w:val="en-US"/>
              </w:rPr>
            </w:pPr>
            <w:hyperlink r:id="rId262" w:history="1">
              <w:r w:rsidR="00E04732">
                <w:rPr>
                  <w:rStyle w:val="af2"/>
                  <w:rFonts w:ascii="Arial" w:hAnsi="Arial" w:cs="Arial"/>
                  <w:sz w:val="20"/>
                  <w:szCs w:val="20"/>
                  <w:lang w:val="en-US"/>
                </w:rPr>
                <w:t>1204</w:t>
              </w:r>
            </w:hyperlink>
          </w:p>
        </w:tc>
        <w:tc>
          <w:tcPr>
            <w:tcW w:w="4132" w:type="dxa"/>
            <w:tcBorders>
              <w:bottom w:val="single" w:sz="4" w:space="0" w:color="auto"/>
            </w:tcBorders>
            <w:shd w:val="clear" w:color="auto" w:fill="auto"/>
          </w:tcPr>
          <w:p w14:paraId="5649E3AD" w14:textId="0DF5C03F" w:rsidR="00E04732" w:rsidRPr="005E6C60" w:rsidRDefault="00E04732" w:rsidP="00E04732">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bottom w:val="single" w:sz="4" w:space="0" w:color="auto"/>
            </w:tcBorders>
            <w:shd w:val="clear" w:color="auto" w:fill="auto"/>
          </w:tcPr>
          <w:p w14:paraId="6BB0573C" w14:textId="27DCDA79"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70F8E82" w14:textId="1F7326F4"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C4-241430</w:t>
            </w:r>
          </w:p>
        </w:tc>
        <w:tc>
          <w:tcPr>
            <w:tcW w:w="6368" w:type="dxa"/>
            <w:tcBorders>
              <w:bottom w:val="nil"/>
            </w:tcBorders>
            <w:shd w:val="clear" w:color="auto" w:fill="auto"/>
          </w:tcPr>
          <w:p w14:paraId="0CF0E954" w14:textId="77777777" w:rsidR="00E04732" w:rsidRDefault="00E04732" w:rsidP="00E04732">
            <w:pPr>
              <w:rPr>
                <w:rFonts w:ascii="Arial" w:hAnsi="Arial" w:cs="Arial"/>
                <w:sz w:val="20"/>
                <w:szCs w:val="20"/>
              </w:rPr>
            </w:pPr>
            <w:r>
              <w:rPr>
                <w:rFonts w:ascii="Arial" w:hAnsi="Arial" w:cs="Arial"/>
                <w:sz w:val="20"/>
                <w:szCs w:val="20"/>
              </w:rPr>
              <w:t>WI Ranging_SL</w:t>
            </w:r>
          </w:p>
          <w:p w14:paraId="5ADAF8DA" w14:textId="1133FEA8"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1D428BE" w14:textId="77777777" w:rsidTr="00140D5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24" w:author="Hiroshi ISHIKAWA (NTT DOCOMO)" w:date="2024-04-18T10:0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25" w:author="Hiroshi ISHIKAWA (NTT DOCOMO)" w:date="2024-04-18T10:06:00Z">
            <w:trPr>
              <w:trHeight w:val="20"/>
            </w:trPr>
          </w:trPrChange>
        </w:trPr>
        <w:tc>
          <w:tcPr>
            <w:tcW w:w="1073" w:type="dxa"/>
            <w:tcBorders>
              <w:top w:val="nil"/>
              <w:bottom w:val="single" w:sz="4" w:space="0" w:color="auto"/>
            </w:tcBorders>
            <w:shd w:val="clear" w:color="auto" w:fill="auto"/>
            <w:tcPrChange w:id="326" w:author="Hiroshi ISHIKAWA (NTT DOCOMO)" w:date="2024-04-18T10:06:00Z">
              <w:tcPr>
                <w:tcW w:w="1073" w:type="dxa"/>
                <w:tcBorders>
                  <w:top w:val="nil"/>
                  <w:bottom w:val="single" w:sz="4" w:space="0" w:color="auto"/>
                </w:tcBorders>
                <w:shd w:val="clear" w:color="auto" w:fill="auto"/>
              </w:tcPr>
            </w:tcPrChange>
          </w:tcPr>
          <w:p w14:paraId="75C18838"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27" w:author="Hiroshi ISHIKAWA (NTT DOCOMO)" w:date="2024-04-18T10:06:00Z">
              <w:tcPr>
                <w:tcW w:w="2550" w:type="dxa"/>
                <w:tcBorders>
                  <w:top w:val="nil"/>
                  <w:bottom w:val="single" w:sz="4" w:space="0" w:color="auto"/>
                </w:tcBorders>
                <w:shd w:val="clear" w:color="auto" w:fill="A8D08D" w:themeFill="accent6" w:themeFillTint="99"/>
              </w:tcPr>
            </w:tcPrChange>
          </w:tcPr>
          <w:p w14:paraId="1C93C1AF"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328" w:author="Hiroshi ISHIKAWA (NTT DOCOMO)" w:date="2024-04-18T10:06:00Z">
              <w:tcPr>
                <w:tcW w:w="1192" w:type="dxa"/>
                <w:tcBorders>
                  <w:top w:val="single" w:sz="4" w:space="0" w:color="auto"/>
                  <w:bottom w:val="single" w:sz="4" w:space="0" w:color="auto"/>
                </w:tcBorders>
                <w:shd w:val="clear" w:color="auto" w:fill="FFFF00"/>
              </w:tcPr>
            </w:tcPrChange>
          </w:tcPr>
          <w:p w14:paraId="6B7A1B6E" w14:textId="48A0C240" w:rsidR="00B0528D" w:rsidRDefault="00000000" w:rsidP="00B0528D">
            <w:r>
              <w:fldChar w:fldCharType="begin"/>
            </w:r>
            <w:r>
              <w:instrText>HYPERLINK "./docs/C4-241430.zip"</w:instrText>
            </w:r>
            <w:r>
              <w:fldChar w:fldCharType="separate"/>
            </w:r>
            <w:r w:rsidR="00B0528D">
              <w:rPr>
                <w:rStyle w:val="af2"/>
              </w:rPr>
              <w:t>1430</w:t>
            </w:r>
            <w:r>
              <w:rPr>
                <w:rStyle w:val="af2"/>
              </w:rPr>
              <w:fldChar w:fldCharType="end"/>
            </w:r>
          </w:p>
        </w:tc>
        <w:tc>
          <w:tcPr>
            <w:tcW w:w="4132" w:type="dxa"/>
            <w:tcBorders>
              <w:top w:val="single" w:sz="4" w:space="0" w:color="auto"/>
              <w:bottom w:val="single" w:sz="4" w:space="0" w:color="auto"/>
            </w:tcBorders>
            <w:shd w:val="clear" w:color="auto" w:fill="auto"/>
            <w:tcPrChange w:id="329" w:author="Hiroshi ISHIKAWA (NTT DOCOMO)" w:date="2024-04-18T10:06:00Z">
              <w:tcPr>
                <w:tcW w:w="4132" w:type="dxa"/>
                <w:tcBorders>
                  <w:top w:val="single" w:sz="4" w:space="0" w:color="auto"/>
                  <w:bottom w:val="single" w:sz="4" w:space="0" w:color="auto"/>
                </w:tcBorders>
                <w:shd w:val="clear" w:color="auto" w:fill="FFFF00"/>
              </w:tcPr>
            </w:tcPrChange>
          </w:tcPr>
          <w:p w14:paraId="467B4864" w14:textId="6A1D24A3" w:rsidR="00B0528D" w:rsidRDefault="00B0528D" w:rsidP="00B0528D">
            <w:pPr>
              <w:rPr>
                <w:rFonts w:ascii="Arial" w:hAnsi="Arial" w:cs="Arial"/>
                <w:sz w:val="20"/>
                <w:szCs w:val="20"/>
                <w:lang w:val="en-US"/>
              </w:rPr>
            </w:pPr>
            <w:r>
              <w:rPr>
                <w:rFonts w:ascii="Arial" w:hAnsi="Arial" w:cs="Arial"/>
                <w:sz w:val="20"/>
                <w:szCs w:val="20"/>
                <w:lang w:val="en-US"/>
              </w:rPr>
              <w:t>CR 29.586 0006 Rel-18 Updates on the API Description</w:t>
            </w:r>
          </w:p>
        </w:tc>
        <w:tc>
          <w:tcPr>
            <w:tcW w:w="1984" w:type="dxa"/>
            <w:tcBorders>
              <w:top w:val="single" w:sz="4" w:space="0" w:color="auto"/>
              <w:bottom w:val="single" w:sz="4" w:space="0" w:color="auto"/>
            </w:tcBorders>
            <w:shd w:val="clear" w:color="auto" w:fill="auto"/>
            <w:tcPrChange w:id="330" w:author="Hiroshi ISHIKAWA (NTT DOCOMO)" w:date="2024-04-18T10:06:00Z">
              <w:tcPr>
                <w:tcW w:w="1984" w:type="dxa"/>
                <w:tcBorders>
                  <w:top w:val="single" w:sz="4" w:space="0" w:color="auto"/>
                  <w:bottom w:val="single" w:sz="4" w:space="0" w:color="auto"/>
                </w:tcBorders>
                <w:shd w:val="clear" w:color="auto" w:fill="FFFF00"/>
              </w:tcPr>
            </w:tcPrChange>
          </w:tcPr>
          <w:p w14:paraId="029500DE" w14:textId="7B136D5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331" w:author="Hiroshi ISHIKAWA (NTT DOCOMO)" w:date="2024-04-18T10:06:00Z">
              <w:tcPr>
                <w:tcW w:w="1775" w:type="dxa"/>
                <w:tcBorders>
                  <w:top w:val="single" w:sz="4" w:space="0" w:color="auto"/>
                  <w:bottom w:val="single" w:sz="4" w:space="0" w:color="auto"/>
                </w:tcBorders>
                <w:shd w:val="clear" w:color="auto" w:fill="FFFF00"/>
              </w:tcPr>
            </w:tcPrChange>
          </w:tcPr>
          <w:p w14:paraId="294F04A4" w14:textId="5A48DEE0"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332" w:author="Hiroshi ISHIKAWA (NTT DOCOMO)" w:date="2024-04-18T10:06:00Z">
              <w:tcPr>
                <w:tcW w:w="6368" w:type="dxa"/>
                <w:tcBorders>
                  <w:top w:val="nil"/>
                  <w:bottom w:val="single" w:sz="4" w:space="0" w:color="auto"/>
                </w:tcBorders>
                <w:shd w:val="clear" w:color="auto" w:fill="FFFF00"/>
              </w:tcPr>
            </w:tcPrChange>
          </w:tcPr>
          <w:p w14:paraId="30F8B0C1" w14:textId="77777777" w:rsidR="00B0528D" w:rsidRDefault="00B0528D" w:rsidP="00B0528D">
            <w:pPr>
              <w:rPr>
                <w:rFonts w:ascii="Arial" w:hAnsi="Arial" w:cs="Arial"/>
                <w:sz w:val="20"/>
                <w:szCs w:val="20"/>
              </w:rPr>
            </w:pPr>
          </w:p>
          <w:p w14:paraId="5771BFB3" w14:textId="4FA1B9FF"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6DFA64CC" w14:textId="77777777" w:rsidTr="0070173F">
        <w:trPr>
          <w:trHeight w:val="20"/>
        </w:trPr>
        <w:tc>
          <w:tcPr>
            <w:tcW w:w="1073" w:type="dxa"/>
            <w:tcBorders>
              <w:bottom w:val="nil"/>
            </w:tcBorders>
            <w:shd w:val="clear" w:color="auto" w:fill="auto"/>
          </w:tcPr>
          <w:p w14:paraId="7DDC3B88"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4E4D88E" w14:textId="3902ABAC"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A5474B5" w14:textId="3E0929A0" w:rsidR="00E04732" w:rsidRPr="005E6C60" w:rsidRDefault="00000000" w:rsidP="00E04732">
            <w:pPr>
              <w:rPr>
                <w:rFonts w:ascii="Arial" w:hAnsi="Arial" w:cs="Arial"/>
                <w:sz w:val="20"/>
                <w:szCs w:val="20"/>
                <w:lang w:val="en-US"/>
              </w:rPr>
            </w:pPr>
            <w:hyperlink r:id="rId263" w:history="1">
              <w:r w:rsidR="00E04732">
                <w:rPr>
                  <w:rStyle w:val="af2"/>
                  <w:rFonts w:ascii="Arial" w:hAnsi="Arial" w:cs="Arial"/>
                  <w:sz w:val="20"/>
                  <w:szCs w:val="20"/>
                  <w:lang w:val="en-US"/>
                </w:rPr>
                <w:t>1300</w:t>
              </w:r>
            </w:hyperlink>
          </w:p>
        </w:tc>
        <w:tc>
          <w:tcPr>
            <w:tcW w:w="4132" w:type="dxa"/>
            <w:tcBorders>
              <w:bottom w:val="single" w:sz="4" w:space="0" w:color="auto"/>
            </w:tcBorders>
            <w:shd w:val="clear" w:color="auto" w:fill="auto"/>
          </w:tcPr>
          <w:p w14:paraId="750E3BA3" w14:textId="40E61554"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3E12CE08" w14:textId="55CD0417"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7276DF72" w14:textId="3D1AB4D8"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C4-241431</w:t>
            </w:r>
          </w:p>
        </w:tc>
        <w:tc>
          <w:tcPr>
            <w:tcW w:w="6368" w:type="dxa"/>
            <w:tcBorders>
              <w:bottom w:val="nil"/>
            </w:tcBorders>
            <w:shd w:val="clear" w:color="auto" w:fill="auto"/>
          </w:tcPr>
          <w:p w14:paraId="14DD25AE" w14:textId="77777777" w:rsidR="00E04732" w:rsidRDefault="00E04732" w:rsidP="00E04732">
            <w:pPr>
              <w:rPr>
                <w:rFonts w:ascii="Arial" w:hAnsi="Arial" w:cs="Arial"/>
                <w:sz w:val="20"/>
                <w:szCs w:val="20"/>
              </w:rPr>
            </w:pPr>
            <w:r>
              <w:rPr>
                <w:rFonts w:ascii="Arial" w:hAnsi="Arial" w:cs="Arial"/>
                <w:sz w:val="20"/>
                <w:szCs w:val="20"/>
              </w:rPr>
              <w:t>WI Ranging_SL</w:t>
            </w:r>
          </w:p>
          <w:p w14:paraId="556710BF" w14:textId="02FB367E"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47FB8F04" w14:textId="77777777" w:rsidTr="00140D52">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33" w:author="Hiroshi ISHIKAWA (NTT DOCOMO)" w:date="2024-04-18T10:0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34" w:author="Hiroshi ISHIKAWA (NTT DOCOMO)" w:date="2024-04-18T10:07:00Z">
            <w:trPr>
              <w:trHeight w:val="20"/>
            </w:trPr>
          </w:trPrChange>
        </w:trPr>
        <w:tc>
          <w:tcPr>
            <w:tcW w:w="1073" w:type="dxa"/>
            <w:tcBorders>
              <w:top w:val="nil"/>
              <w:bottom w:val="single" w:sz="4" w:space="0" w:color="auto"/>
            </w:tcBorders>
            <w:shd w:val="clear" w:color="auto" w:fill="auto"/>
            <w:tcPrChange w:id="335" w:author="Hiroshi ISHIKAWA (NTT DOCOMO)" w:date="2024-04-18T10:07:00Z">
              <w:tcPr>
                <w:tcW w:w="1073" w:type="dxa"/>
                <w:tcBorders>
                  <w:top w:val="nil"/>
                  <w:bottom w:val="single" w:sz="4" w:space="0" w:color="auto"/>
                </w:tcBorders>
                <w:shd w:val="clear" w:color="auto" w:fill="auto"/>
              </w:tcPr>
            </w:tcPrChange>
          </w:tcPr>
          <w:p w14:paraId="678F3BF5"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36" w:author="Hiroshi ISHIKAWA (NTT DOCOMO)" w:date="2024-04-18T10:07:00Z">
              <w:tcPr>
                <w:tcW w:w="2550" w:type="dxa"/>
                <w:tcBorders>
                  <w:top w:val="nil"/>
                  <w:bottom w:val="single" w:sz="4" w:space="0" w:color="auto"/>
                </w:tcBorders>
                <w:shd w:val="clear" w:color="auto" w:fill="A8D08D" w:themeFill="accent6" w:themeFillTint="99"/>
              </w:tcPr>
            </w:tcPrChange>
          </w:tcPr>
          <w:p w14:paraId="7CFC24B4"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337" w:author="Hiroshi ISHIKAWA (NTT DOCOMO)" w:date="2024-04-18T10:07:00Z">
              <w:tcPr>
                <w:tcW w:w="1192" w:type="dxa"/>
                <w:tcBorders>
                  <w:top w:val="single" w:sz="4" w:space="0" w:color="auto"/>
                  <w:bottom w:val="single" w:sz="4" w:space="0" w:color="auto"/>
                </w:tcBorders>
                <w:shd w:val="clear" w:color="auto" w:fill="FFFF00"/>
              </w:tcPr>
            </w:tcPrChange>
          </w:tcPr>
          <w:p w14:paraId="70191382" w14:textId="007F5C09" w:rsidR="00B0528D" w:rsidRDefault="00000000" w:rsidP="00B0528D">
            <w:r>
              <w:fldChar w:fldCharType="begin"/>
            </w:r>
            <w:r>
              <w:instrText>HYPERLINK "./docs/C4-241431.zip"</w:instrText>
            </w:r>
            <w:r>
              <w:fldChar w:fldCharType="separate"/>
            </w:r>
            <w:r w:rsidR="00B0528D">
              <w:rPr>
                <w:rStyle w:val="af2"/>
              </w:rPr>
              <w:t>1431</w:t>
            </w:r>
            <w:r>
              <w:rPr>
                <w:rStyle w:val="af2"/>
              </w:rPr>
              <w:fldChar w:fldCharType="end"/>
            </w:r>
          </w:p>
        </w:tc>
        <w:tc>
          <w:tcPr>
            <w:tcW w:w="4132" w:type="dxa"/>
            <w:tcBorders>
              <w:top w:val="single" w:sz="4" w:space="0" w:color="auto"/>
              <w:bottom w:val="single" w:sz="4" w:space="0" w:color="auto"/>
            </w:tcBorders>
            <w:shd w:val="clear" w:color="auto" w:fill="auto"/>
            <w:tcPrChange w:id="338" w:author="Hiroshi ISHIKAWA (NTT DOCOMO)" w:date="2024-04-18T10:07:00Z">
              <w:tcPr>
                <w:tcW w:w="4132" w:type="dxa"/>
                <w:tcBorders>
                  <w:top w:val="single" w:sz="4" w:space="0" w:color="auto"/>
                  <w:bottom w:val="single" w:sz="4" w:space="0" w:color="auto"/>
                </w:tcBorders>
                <w:shd w:val="clear" w:color="auto" w:fill="FFFF00"/>
              </w:tcPr>
            </w:tcPrChange>
          </w:tcPr>
          <w:p w14:paraId="0D0E67D4" w14:textId="4380C888" w:rsidR="00B0528D" w:rsidRDefault="00B0528D" w:rsidP="00B0528D">
            <w:pPr>
              <w:rPr>
                <w:rFonts w:ascii="Arial" w:hAnsi="Arial" w:cs="Arial"/>
                <w:sz w:val="20"/>
                <w:szCs w:val="20"/>
                <w:lang w:val="en-US"/>
              </w:rPr>
            </w:pPr>
            <w:r>
              <w:rPr>
                <w:rFonts w:ascii="Arial" w:hAnsi="Arial" w:cs="Arial"/>
                <w:sz w:val="20"/>
                <w:szCs w:val="20"/>
                <w:lang w:val="en-US"/>
              </w:rPr>
              <w:t xml:space="preserve">CR 29.503 1256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Change w:id="339" w:author="Hiroshi ISHIKAWA (NTT DOCOMO)" w:date="2024-04-18T10:07:00Z">
              <w:tcPr>
                <w:tcW w:w="1984" w:type="dxa"/>
                <w:tcBorders>
                  <w:top w:val="single" w:sz="4" w:space="0" w:color="auto"/>
                  <w:bottom w:val="single" w:sz="4" w:space="0" w:color="auto"/>
                </w:tcBorders>
                <w:shd w:val="clear" w:color="auto" w:fill="FFFF00"/>
              </w:tcPr>
            </w:tcPrChange>
          </w:tcPr>
          <w:p w14:paraId="7CB1DE65" w14:textId="3E99DB01"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Change w:id="340" w:author="Hiroshi ISHIKAWA (NTT DOCOMO)" w:date="2024-04-18T10:07:00Z">
              <w:tcPr>
                <w:tcW w:w="1775" w:type="dxa"/>
                <w:tcBorders>
                  <w:top w:val="single" w:sz="4" w:space="0" w:color="auto"/>
                  <w:bottom w:val="single" w:sz="4" w:space="0" w:color="auto"/>
                </w:tcBorders>
                <w:shd w:val="clear" w:color="auto" w:fill="FFFF00"/>
              </w:tcPr>
            </w:tcPrChange>
          </w:tcPr>
          <w:p w14:paraId="4EADB33D" w14:textId="4B891728" w:rsidR="00B0528D" w:rsidRDefault="00140D52" w:rsidP="00B0528D">
            <w:pPr>
              <w:rPr>
                <w:rFonts w:ascii="Arial" w:hAnsi="Arial" w:cs="Arial"/>
                <w:sz w:val="20"/>
                <w:szCs w:val="20"/>
                <w:lang w:val="en-US"/>
              </w:rPr>
            </w:pPr>
            <w:ins w:id="341" w:author="Hiroshi ISHIKAWA (NTT DOCOMO)" w:date="2024-04-18T10:0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342" w:author="Hiroshi ISHIKAWA (NTT DOCOMO)" w:date="2024-04-18T10:07:00Z">
              <w:tcPr>
                <w:tcW w:w="6368" w:type="dxa"/>
                <w:tcBorders>
                  <w:top w:val="nil"/>
                  <w:bottom w:val="single" w:sz="4" w:space="0" w:color="auto"/>
                </w:tcBorders>
                <w:shd w:val="clear" w:color="auto" w:fill="FFFF00"/>
              </w:tcPr>
            </w:tcPrChange>
          </w:tcPr>
          <w:p w14:paraId="78C21063" w14:textId="77777777" w:rsidR="00B0528D" w:rsidRDefault="00B0528D" w:rsidP="00B0528D">
            <w:pPr>
              <w:rPr>
                <w:rFonts w:ascii="Arial" w:hAnsi="Arial" w:cs="Arial"/>
                <w:sz w:val="20"/>
                <w:szCs w:val="20"/>
              </w:rPr>
            </w:pPr>
          </w:p>
        </w:tc>
      </w:tr>
      <w:tr w:rsidR="00E04732" w:rsidRPr="008E3AFA" w14:paraId="2C4643D8" w14:textId="77777777" w:rsidTr="0070173F">
        <w:trPr>
          <w:trHeight w:val="20"/>
        </w:trPr>
        <w:tc>
          <w:tcPr>
            <w:tcW w:w="1073" w:type="dxa"/>
            <w:tcBorders>
              <w:bottom w:val="nil"/>
            </w:tcBorders>
            <w:shd w:val="clear" w:color="auto" w:fill="auto"/>
          </w:tcPr>
          <w:p w14:paraId="572DF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8C4C566" w14:textId="3680C9AA"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FD5A402" w14:textId="4371F836" w:rsidR="00E04732" w:rsidRPr="005E6C60" w:rsidRDefault="00000000" w:rsidP="00E04732">
            <w:pPr>
              <w:rPr>
                <w:rFonts w:ascii="Arial" w:hAnsi="Arial" w:cs="Arial"/>
                <w:sz w:val="20"/>
                <w:szCs w:val="20"/>
                <w:lang w:val="en-US"/>
              </w:rPr>
            </w:pPr>
            <w:hyperlink r:id="rId264" w:history="1">
              <w:r w:rsidR="00E04732">
                <w:rPr>
                  <w:rStyle w:val="af2"/>
                  <w:rFonts w:ascii="Arial" w:hAnsi="Arial" w:cs="Arial"/>
                  <w:sz w:val="20"/>
                  <w:szCs w:val="20"/>
                  <w:lang w:val="en-US"/>
                </w:rPr>
                <w:t>1301</w:t>
              </w:r>
            </w:hyperlink>
          </w:p>
        </w:tc>
        <w:tc>
          <w:tcPr>
            <w:tcW w:w="4132" w:type="dxa"/>
            <w:tcBorders>
              <w:bottom w:val="single" w:sz="4" w:space="0" w:color="auto"/>
            </w:tcBorders>
            <w:shd w:val="clear" w:color="auto" w:fill="auto"/>
          </w:tcPr>
          <w:p w14:paraId="5201C548" w14:textId="4F80667E"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bottom w:val="single" w:sz="4" w:space="0" w:color="auto"/>
            </w:tcBorders>
            <w:shd w:val="clear" w:color="auto" w:fill="auto"/>
          </w:tcPr>
          <w:p w14:paraId="28FA2BDB" w14:textId="0BE8D2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713C17" w14:textId="3B679AD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C4-241432</w:t>
            </w:r>
          </w:p>
        </w:tc>
        <w:tc>
          <w:tcPr>
            <w:tcW w:w="6368" w:type="dxa"/>
            <w:tcBorders>
              <w:bottom w:val="nil"/>
            </w:tcBorders>
            <w:shd w:val="clear" w:color="auto" w:fill="auto"/>
          </w:tcPr>
          <w:p w14:paraId="017EBD77" w14:textId="77777777" w:rsidR="00E04732" w:rsidRDefault="00E04732" w:rsidP="00E04732">
            <w:pPr>
              <w:rPr>
                <w:rFonts w:ascii="Arial" w:hAnsi="Arial" w:cs="Arial"/>
                <w:sz w:val="20"/>
                <w:szCs w:val="20"/>
              </w:rPr>
            </w:pPr>
            <w:r>
              <w:rPr>
                <w:rFonts w:ascii="Arial" w:hAnsi="Arial" w:cs="Arial"/>
                <w:sz w:val="20"/>
                <w:szCs w:val="20"/>
              </w:rPr>
              <w:t>WI Ranging_SL</w:t>
            </w:r>
          </w:p>
          <w:p w14:paraId="331AF56E" w14:textId="76372B42"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BDEF566" w14:textId="77777777" w:rsidTr="00B23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43" w:author="Hiroshi ISHIKAWA (NTT DOCOMO)" w:date="2024-04-18T10:1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44" w:author="Hiroshi ISHIKAWA (NTT DOCOMO)" w:date="2024-04-18T10:10:00Z">
            <w:trPr>
              <w:trHeight w:val="20"/>
            </w:trPr>
          </w:trPrChange>
        </w:trPr>
        <w:tc>
          <w:tcPr>
            <w:tcW w:w="1073" w:type="dxa"/>
            <w:tcBorders>
              <w:top w:val="nil"/>
              <w:bottom w:val="single" w:sz="4" w:space="0" w:color="auto"/>
            </w:tcBorders>
            <w:shd w:val="clear" w:color="auto" w:fill="auto"/>
            <w:tcPrChange w:id="345" w:author="Hiroshi ISHIKAWA (NTT DOCOMO)" w:date="2024-04-18T10:10:00Z">
              <w:tcPr>
                <w:tcW w:w="1073" w:type="dxa"/>
                <w:tcBorders>
                  <w:top w:val="nil"/>
                  <w:bottom w:val="single" w:sz="4" w:space="0" w:color="auto"/>
                </w:tcBorders>
                <w:shd w:val="clear" w:color="auto" w:fill="auto"/>
              </w:tcPr>
            </w:tcPrChange>
          </w:tcPr>
          <w:p w14:paraId="381EFAA0"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46" w:author="Hiroshi ISHIKAWA (NTT DOCOMO)" w:date="2024-04-18T10:10:00Z">
              <w:tcPr>
                <w:tcW w:w="2550" w:type="dxa"/>
                <w:tcBorders>
                  <w:top w:val="nil"/>
                  <w:bottom w:val="single" w:sz="4" w:space="0" w:color="auto"/>
                </w:tcBorders>
                <w:shd w:val="clear" w:color="auto" w:fill="A8D08D" w:themeFill="accent6" w:themeFillTint="99"/>
              </w:tcPr>
            </w:tcPrChange>
          </w:tcPr>
          <w:p w14:paraId="1781A9D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347" w:author="Hiroshi ISHIKAWA (NTT DOCOMO)" w:date="2024-04-18T10:10:00Z">
              <w:tcPr>
                <w:tcW w:w="1192" w:type="dxa"/>
                <w:tcBorders>
                  <w:top w:val="single" w:sz="4" w:space="0" w:color="auto"/>
                  <w:bottom w:val="single" w:sz="4" w:space="0" w:color="auto"/>
                </w:tcBorders>
                <w:shd w:val="clear" w:color="auto" w:fill="FFFF00"/>
              </w:tcPr>
            </w:tcPrChange>
          </w:tcPr>
          <w:p w14:paraId="645E3FAD" w14:textId="20BE2F0B" w:rsidR="00B0528D" w:rsidRDefault="00000000" w:rsidP="00B0528D">
            <w:r>
              <w:fldChar w:fldCharType="begin"/>
            </w:r>
            <w:r>
              <w:instrText>HYPERLINK "./docs/C4-241432.zip"</w:instrText>
            </w:r>
            <w:r>
              <w:fldChar w:fldCharType="separate"/>
            </w:r>
            <w:r w:rsidR="00B0528D">
              <w:rPr>
                <w:rStyle w:val="af2"/>
              </w:rPr>
              <w:t>1432</w:t>
            </w:r>
            <w:r>
              <w:rPr>
                <w:rStyle w:val="af2"/>
              </w:rPr>
              <w:fldChar w:fldCharType="end"/>
            </w:r>
          </w:p>
        </w:tc>
        <w:tc>
          <w:tcPr>
            <w:tcW w:w="4132" w:type="dxa"/>
            <w:tcBorders>
              <w:top w:val="single" w:sz="4" w:space="0" w:color="auto"/>
              <w:bottom w:val="single" w:sz="4" w:space="0" w:color="auto"/>
            </w:tcBorders>
            <w:shd w:val="clear" w:color="auto" w:fill="auto"/>
            <w:tcPrChange w:id="348" w:author="Hiroshi ISHIKAWA (NTT DOCOMO)" w:date="2024-04-18T10:10:00Z">
              <w:tcPr>
                <w:tcW w:w="4132" w:type="dxa"/>
                <w:tcBorders>
                  <w:top w:val="single" w:sz="4" w:space="0" w:color="auto"/>
                  <w:bottom w:val="single" w:sz="4" w:space="0" w:color="auto"/>
                </w:tcBorders>
                <w:shd w:val="clear" w:color="auto" w:fill="FFFF00"/>
              </w:tcPr>
            </w:tcPrChange>
          </w:tcPr>
          <w:p w14:paraId="0EBDB920" w14:textId="0C51934B" w:rsidR="00B0528D" w:rsidRDefault="00B0528D" w:rsidP="00B0528D">
            <w:pPr>
              <w:rPr>
                <w:rFonts w:ascii="Arial" w:hAnsi="Arial" w:cs="Arial"/>
                <w:sz w:val="20"/>
                <w:szCs w:val="20"/>
                <w:lang w:val="en-US"/>
              </w:rPr>
            </w:pPr>
            <w:r>
              <w:rPr>
                <w:rFonts w:ascii="Arial" w:hAnsi="Arial" w:cs="Arial"/>
                <w:sz w:val="20"/>
                <w:szCs w:val="20"/>
                <w:lang w:val="en-US"/>
              </w:rPr>
              <w:t xml:space="preserve">CR 29.515 0175 Rel-18 Remove </w:t>
            </w:r>
            <w:proofErr w:type="spellStart"/>
            <w:r>
              <w:rPr>
                <w:rFonts w:ascii="Arial" w:hAnsi="Arial" w:cs="Arial"/>
                <w:sz w:val="20"/>
                <w:szCs w:val="20"/>
                <w:lang w:val="en-US"/>
              </w:rPr>
              <w:t>Ngmlc_Location_ProvideRanging</w:t>
            </w:r>
            <w:proofErr w:type="spellEnd"/>
          </w:p>
        </w:tc>
        <w:tc>
          <w:tcPr>
            <w:tcW w:w="1984" w:type="dxa"/>
            <w:tcBorders>
              <w:top w:val="single" w:sz="4" w:space="0" w:color="auto"/>
              <w:bottom w:val="single" w:sz="4" w:space="0" w:color="auto"/>
            </w:tcBorders>
            <w:shd w:val="clear" w:color="auto" w:fill="auto"/>
            <w:tcPrChange w:id="349" w:author="Hiroshi ISHIKAWA (NTT DOCOMO)" w:date="2024-04-18T10:10:00Z">
              <w:tcPr>
                <w:tcW w:w="1984" w:type="dxa"/>
                <w:tcBorders>
                  <w:top w:val="single" w:sz="4" w:space="0" w:color="auto"/>
                  <w:bottom w:val="single" w:sz="4" w:space="0" w:color="auto"/>
                </w:tcBorders>
                <w:shd w:val="clear" w:color="auto" w:fill="FFFF00"/>
              </w:tcPr>
            </w:tcPrChange>
          </w:tcPr>
          <w:p w14:paraId="1F73BBF8" w14:textId="308C592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Change w:id="350" w:author="Hiroshi ISHIKAWA (NTT DOCOMO)" w:date="2024-04-18T10:10:00Z">
              <w:tcPr>
                <w:tcW w:w="1775" w:type="dxa"/>
                <w:tcBorders>
                  <w:top w:val="single" w:sz="4" w:space="0" w:color="auto"/>
                  <w:bottom w:val="single" w:sz="4" w:space="0" w:color="auto"/>
                </w:tcBorders>
                <w:shd w:val="clear" w:color="auto" w:fill="FFFF00"/>
              </w:tcPr>
            </w:tcPrChange>
          </w:tcPr>
          <w:p w14:paraId="35FEED8A" w14:textId="1827CB67" w:rsidR="00B0528D" w:rsidRDefault="00B23265" w:rsidP="00B0528D">
            <w:pPr>
              <w:rPr>
                <w:rFonts w:ascii="Arial" w:hAnsi="Arial" w:cs="Arial"/>
                <w:sz w:val="20"/>
                <w:szCs w:val="20"/>
                <w:lang w:val="en-US"/>
              </w:rPr>
            </w:pPr>
            <w:ins w:id="351" w:author="Hiroshi ISHIKAWA (NTT DOCOMO)" w:date="2024-04-18T10:1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352" w:author="Hiroshi ISHIKAWA (NTT DOCOMO)" w:date="2024-04-18T10:10:00Z">
              <w:tcPr>
                <w:tcW w:w="6368" w:type="dxa"/>
                <w:tcBorders>
                  <w:top w:val="nil"/>
                  <w:bottom w:val="single" w:sz="4" w:space="0" w:color="auto"/>
                </w:tcBorders>
                <w:shd w:val="clear" w:color="auto" w:fill="FFFF00"/>
              </w:tcPr>
            </w:tcPrChange>
          </w:tcPr>
          <w:p w14:paraId="0FEB95D0" w14:textId="77777777" w:rsidR="00B0528D" w:rsidRDefault="00B0528D" w:rsidP="00B0528D">
            <w:pPr>
              <w:rPr>
                <w:rFonts w:ascii="Arial" w:hAnsi="Arial" w:cs="Arial"/>
                <w:sz w:val="20"/>
                <w:szCs w:val="20"/>
              </w:rPr>
            </w:pPr>
          </w:p>
        </w:tc>
      </w:tr>
      <w:tr w:rsidR="00E04732" w:rsidRPr="008E3AFA" w14:paraId="0BC4B675" w14:textId="77777777" w:rsidTr="0070173F">
        <w:trPr>
          <w:trHeight w:val="20"/>
        </w:trPr>
        <w:tc>
          <w:tcPr>
            <w:tcW w:w="1073" w:type="dxa"/>
            <w:tcBorders>
              <w:bottom w:val="nil"/>
            </w:tcBorders>
            <w:shd w:val="clear" w:color="auto" w:fill="auto"/>
          </w:tcPr>
          <w:p w14:paraId="0E2F85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2BC9A8" w14:textId="05C552FB"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AE40BDF" w14:textId="68A70DBE" w:rsidR="00E04732" w:rsidRPr="005E6C60" w:rsidRDefault="00000000" w:rsidP="00E04732">
            <w:pPr>
              <w:rPr>
                <w:rFonts w:ascii="Arial" w:hAnsi="Arial" w:cs="Arial"/>
                <w:sz w:val="20"/>
                <w:szCs w:val="20"/>
                <w:lang w:val="en-US"/>
              </w:rPr>
            </w:pPr>
            <w:hyperlink r:id="rId265" w:history="1">
              <w:r w:rsidR="00E04732">
                <w:rPr>
                  <w:rStyle w:val="af2"/>
                  <w:rFonts w:ascii="Arial" w:hAnsi="Arial" w:cs="Arial"/>
                  <w:sz w:val="20"/>
                  <w:szCs w:val="20"/>
                  <w:lang w:val="en-US"/>
                </w:rPr>
                <w:t>1302</w:t>
              </w:r>
            </w:hyperlink>
          </w:p>
        </w:tc>
        <w:tc>
          <w:tcPr>
            <w:tcW w:w="4132" w:type="dxa"/>
            <w:tcBorders>
              <w:bottom w:val="single" w:sz="4" w:space="0" w:color="auto"/>
            </w:tcBorders>
            <w:shd w:val="clear" w:color="auto" w:fill="auto"/>
          </w:tcPr>
          <w:p w14:paraId="59A83BAF" w14:textId="34CEF7B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bottom w:val="single" w:sz="4" w:space="0" w:color="auto"/>
            </w:tcBorders>
            <w:shd w:val="clear" w:color="auto" w:fill="auto"/>
          </w:tcPr>
          <w:p w14:paraId="260681F7" w14:textId="030163AD"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62B4AEF4" w14:textId="7C0D0320"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C4-241433</w:t>
            </w:r>
          </w:p>
        </w:tc>
        <w:tc>
          <w:tcPr>
            <w:tcW w:w="6368" w:type="dxa"/>
            <w:tcBorders>
              <w:bottom w:val="nil"/>
            </w:tcBorders>
            <w:shd w:val="clear" w:color="auto" w:fill="auto"/>
          </w:tcPr>
          <w:p w14:paraId="70D8D64D" w14:textId="77777777" w:rsidR="00E04732" w:rsidRDefault="00E04732" w:rsidP="00E04732">
            <w:pPr>
              <w:rPr>
                <w:rFonts w:ascii="Arial" w:hAnsi="Arial" w:cs="Arial"/>
                <w:sz w:val="20"/>
                <w:szCs w:val="20"/>
              </w:rPr>
            </w:pPr>
            <w:r>
              <w:rPr>
                <w:rFonts w:ascii="Arial" w:hAnsi="Arial" w:cs="Arial"/>
                <w:sz w:val="20"/>
                <w:szCs w:val="20"/>
              </w:rPr>
              <w:t>WI Ranging_SL</w:t>
            </w:r>
          </w:p>
          <w:p w14:paraId="48A8B8C2" w14:textId="49A23E95"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0355E8BC" w14:textId="77777777" w:rsidTr="00B23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53" w:author="Hiroshi ISHIKAWA (NTT DOCOMO)" w:date="2024-04-18T10:1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54" w:author="Hiroshi ISHIKAWA (NTT DOCOMO)" w:date="2024-04-18T10:10:00Z">
            <w:trPr>
              <w:trHeight w:val="20"/>
            </w:trPr>
          </w:trPrChange>
        </w:trPr>
        <w:tc>
          <w:tcPr>
            <w:tcW w:w="1073" w:type="dxa"/>
            <w:tcBorders>
              <w:top w:val="nil"/>
              <w:bottom w:val="single" w:sz="4" w:space="0" w:color="auto"/>
            </w:tcBorders>
            <w:shd w:val="clear" w:color="auto" w:fill="auto"/>
            <w:tcPrChange w:id="355" w:author="Hiroshi ISHIKAWA (NTT DOCOMO)" w:date="2024-04-18T10:10:00Z">
              <w:tcPr>
                <w:tcW w:w="1073" w:type="dxa"/>
                <w:tcBorders>
                  <w:top w:val="nil"/>
                  <w:bottom w:val="single" w:sz="4" w:space="0" w:color="auto"/>
                </w:tcBorders>
                <w:shd w:val="clear" w:color="auto" w:fill="auto"/>
              </w:tcPr>
            </w:tcPrChange>
          </w:tcPr>
          <w:p w14:paraId="1465D769"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56" w:author="Hiroshi ISHIKAWA (NTT DOCOMO)" w:date="2024-04-18T10:10:00Z">
              <w:tcPr>
                <w:tcW w:w="2550" w:type="dxa"/>
                <w:tcBorders>
                  <w:top w:val="nil"/>
                  <w:bottom w:val="single" w:sz="4" w:space="0" w:color="auto"/>
                </w:tcBorders>
                <w:shd w:val="clear" w:color="auto" w:fill="A8D08D" w:themeFill="accent6" w:themeFillTint="99"/>
              </w:tcPr>
            </w:tcPrChange>
          </w:tcPr>
          <w:p w14:paraId="22058933"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357" w:author="Hiroshi ISHIKAWA (NTT DOCOMO)" w:date="2024-04-18T10:10:00Z">
              <w:tcPr>
                <w:tcW w:w="1192" w:type="dxa"/>
                <w:tcBorders>
                  <w:top w:val="single" w:sz="4" w:space="0" w:color="auto"/>
                  <w:bottom w:val="single" w:sz="4" w:space="0" w:color="auto"/>
                </w:tcBorders>
                <w:shd w:val="clear" w:color="auto" w:fill="FFFF00"/>
              </w:tcPr>
            </w:tcPrChange>
          </w:tcPr>
          <w:p w14:paraId="496D29E4" w14:textId="1DFFE640" w:rsidR="00B0528D" w:rsidRDefault="00000000" w:rsidP="00B0528D">
            <w:r>
              <w:fldChar w:fldCharType="begin"/>
            </w:r>
            <w:r>
              <w:instrText>HYPERLINK "./docs/C4-241433.zip"</w:instrText>
            </w:r>
            <w:r>
              <w:fldChar w:fldCharType="separate"/>
            </w:r>
            <w:r w:rsidR="00B0528D">
              <w:rPr>
                <w:rStyle w:val="af2"/>
              </w:rPr>
              <w:t>1433</w:t>
            </w:r>
            <w:r>
              <w:rPr>
                <w:rStyle w:val="af2"/>
              </w:rPr>
              <w:fldChar w:fldCharType="end"/>
            </w:r>
          </w:p>
        </w:tc>
        <w:tc>
          <w:tcPr>
            <w:tcW w:w="4132" w:type="dxa"/>
            <w:tcBorders>
              <w:top w:val="single" w:sz="4" w:space="0" w:color="auto"/>
              <w:bottom w:val="single" w:sz="4" w:space="0" w:color="auto"/>
            </w:tcBorders>
            <w:shd w:val="clear" w:color="auto" w:fill="auto"/>
            <w:tcPrChange w:id="358" w:author="Hiroshi ISHIKAWA (NTT DOCOMO)" w:date="2024-04-18T10:10:00Z">
              <w:tcPr>
                <w:tcW w:w="4132" w:type="dxa"/>
                <w:tcBorders>
                  <w:top w:val="single" w:sz="4" w:space="0" w:color="auto"/>
                  <w:bottom w:val="single" w:sz="4" w:space="0" w:color="auto"/>
                </w:tcBorders>
                <w:shd w:val="clear" w:color="auto" w:fill="FFFF00"/>
              </w:tcPr>
            </w:tcPrChange>
          </w:tcPr>
          <w:p w14:paraId="7BECEACA" w14:textId="71838FDC" w:rsidR="00B0528D" w:rsidRDefault="00B0528D" w:rsidP="00B0528D">
            <w:pPr>
              <w:rPr>
                <w:rFonts w:ascii="Arial" w:hAnsi="Arial" w:cs="Arial"/>
                <w:sz w:val="20"/>
                <w:szCs w:val="20"/>
                <w:lang w:val="en-US"/>
              </w:rPr>
            </w:pPr>
            <w:r>
              <w:rPr>
                <w:rFonts w:ascii="Arial" w:hAnsi="Arial" w:cs="Arial"/>
                <w:sz w:val="20"/>
                <w:szCs w:val="20"/>
                <w:lang w:val="en-US"/>
              </w:rPr>
              <w:t xml:space="preserve">CR 24.080 0117 Rel-18 Remove support of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service exposure to Client UE through 5GC</w:t>
            </w:r>
          </w:p>
        </w:tc>
        <w:tc>
          <w:tcPr>
            <w:tcW w:w="1984" w:type="dxa"/>
            <w:tcBorders>
              <w:top w:val="single" w:sz="4" w:space="0" w:color="auto"/>
              <w:bottom w:val="single" w:sz="4" w:space="0" w:color="auto"/>
            </w:tcBorders>
            <w:shd w:val="clear" w:color="auto" w:fill="auto"/>
            <w:tcPrChange w:id="359" w:author="Hiroshi ISHIKAWA (NTT DOCOMO)" w:date="2024-04-18T10:10:00Z">
              <w:tcPr>
                <w:tcW w:w="1984" w:type="dxa"/>
                <w:tcBorders>
                  <w:top w:val="single" w:sz="4" w:space="0" w:color="auto"/>
                  <w:bottom w:val="single" w:sz="4" w:space="0" w:color="auto"/>
                </w:tcBorders>
                <w:shd w:val="clear" w:color="auto" w:fill="FFFF00"/>
              </w:tcPr>
            </w:tcPrChange>
          </w:tcPr>
          <w:p w14:paraId="4AF834DA" w14:textId="5F32EA4C"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Change w:id="360" w:author="Hiroshi ISHIKAWA (NTT DOCOMO)" w:date="2024-04-18T10:10:00Z">
              <w:tcPr>
                <w:tcW w:w="1775" w:type="dxa"/>
                <w:tcBorders>
                  <w:top w:val="single" w:sz="4" w:space="0" w:color="auto"/>
                  <w:bottom w:val="single" w:sz="4" w:space="0" w:color="auto"/>
                </w:tcBorders>
                <w:shd w:val="clear" w:color="auto" w:fill="FFFF00"/>
              </w:tcPr>
            </w:tcPrChange>
          </w:tcPr>
          <w:p w14:paraId="2F107792" w14:textId="7D30F711"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361" w:author="Hiroshi ISHIKAWA (NTT DOCOMO)" w:date="2024-04-18T10:10:00Z">
              <w:tcPr>
                <w:tcW w:w="6368" w:type="dxa"/>
                <w:tcBorders>
                  <w:top w:val="nil"/>
                  <w:bottom w:val="single" w:sz="4" w:space="0" w:color="auto"/>
                </w:tcBorders>
                <w:shd w:val="clear" w:color="auto" w:fill="FFFF00"/>
              </w:tcPr>
            </w:tcPrChange>
          </w:tcPr>
          <w:p w14:paraId="7B5B8EB4" w14:textId="77777777" w:rsidR="00B0528D" w:rsidRDefault="00B0528D" w:rsidP="00B0528D">
            <w:pPr>
              <w:rPr>
                <w:rFonts w:ascii="Arial" w:hAnsi="Arial" w:cs="Arial"/>
                <w:sz w:val="20"/>
                <w:szCs w:val="20"/>
              </w:rPr>
            </w:pPr>
          </w:p>
          <w:p w14:paraId="25C7F6DB" w14:textId="027E893A"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1E33E215" w14:textId="77777777" w:rsidTr="0070173F">
        <w:trPr>
          <w:trHeight w:val="20"/>
        </w:trPr>
        <w:tc>
          <w:tcPr>
            <w:tcW w:w="1073" w:type="dxa"/>
            <w:tcBorders>
              <w:bottom w:val="nil"/>
            </w:tcBorders>
            <w:shd w:val="clear" w:color="auto" w:fill="auto"/>
          </w:tcPr>
          <w:p w14:paraId="26FE6732"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8C99DC4" w14:textId="7E0D20F3"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39B62F50" w14:textId="09BFD7A8" w:rsidR="00E04732" w:rsidRPr="005E6C60" w:rsidRDefault="00000000" w:rsidP="00E04732">
            <w:pPr>
              <w:rPr>
                <w:rFonts w:ascii="Arial" w:hAnsi="Arial" w:cs="Arial"/>
                <w:sz w:val="20"/>
                <w:szCs w:val="20"/>
                <w:lang w:val="en-US"/>
              </w:rPr>
            </w:pPr>
            <w:hyperlink r:id="rId266" w:history="1">
              <w:r w:rsidR="00E04732">
                <w:rPr>
                  <w:rStyle w:val="af2"/>
                  <w:rFonts w:ascii="Arial" w:hAnsi="Arial" w:cs="Arial"/>
                  <w:sz w:val="20"/>
                  <w:szCs w:val="20"/>
                  <w:lang w:val="en-US"/>
                </w:rPr>
                <w:t>1303</w:t>
              </w:r>
            </w:hyperlink>
          </w:p>
        </w:tc>
        <w:tc>
          <w:tcPr>
            <w:tcW w:w="4132" w:type="dxa"/>
            <w:tcBorders>
              <w:bottom w:val="single" w:sz="4" w:space="0" w:color="auto"/>
            </w:tcBorders>
            <w:shd w:val="clear" w:color="auto" w:fill="auto"/>
          </w:tcPr>
          <w:p w14:paraId="1D41D200" w14:textId="6EAD2CD0"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bottom w:val="single" w:sz="4" w:space="0" w:color="auto"/>
            </w:tcBorders>
            <w:shd w:val="clear" w:color="auto" w:fill="auto"/>
          </w:tcPr>
          <w:p w14:paraId="01221DD9" w14:textId="049D0E11"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14DFCB20" w14:textId="1108F8DA"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C4-241434</w:t>
            </w:r>
          </w:p>
        </w:tc>
        <w:tc>
          <w:tcPr>
            <w:tcW w:w="6368" w:type="dxa"/>
            <w:tcBorders>
              <w:bottom w:val="nil"/>
            </w:tcBorders>
            <w:shd w:val="clear" w:color="auto" w:fill="auto"/>
          </w:tcPr>
          <w:p w14:paraId="3A789945" w14:textId="77777777" w:rsidR="00E04732" w:rsidRDefault="00E04732" w:rsidP="00E04732">
            <w:pPr>
              <w:rPr>
                <w:rFonts w:ascii="Arial" w:hAnsi="Arial" w:cs="Arial"/>
                <w:sz w:val="20"/>
                <w:szCs w:val="20"/>
              </w:rPr>
            </w:pPr>
            <w:r>
              <w:rPr>
                <w:rFonts w:ascii="Arial" w:hAnsi="Arial" w:cs="Arial"/>
                <w:sz w:val="20"/>
                <w:szCs w:val="20"/>
              </w:rPr>
              <w:t>WI Ranging_SL</w:t>
            </w:r>
          </w:p>
          <w:p w14:paraId="2BB22F8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B</w:t>
            </w:r>
          </w:p>
          <w:p w14:paraId="38ED73C8" w14:textId="77777777" w:rsidR="00B0528D" w:rsidRDefault="00B0528D" w:rsidP="00E04732">
            <w:pPr>
              <w:rPr>
                <w:rFonts w:ascii="Arial" w:eastAsiaTheme="minorEastAsia" w:hAnsi="Arial" w:cs="Arial"/>
                <w:sz w:val="20"/>
                <w:szCs w:val="20"/>
                <w:lang w:eastAsia="zh-CN"/>
              </w:rPr>
            </w:pPr>
          </w:p>
          <w:p w14:paraId="087FA2CA" w14:textId="77777777" w:rsidR="00B0528D" w:rsidRDefault="00B0528D" w:rsidP="00B0528D">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orresponding TS 29.504, TS 29.505, TS 24.080 CR required.</w:t>
            </w:r>
          </w:p>
          <w:p w14:paraId="2394DEC6" w14:textId="77777777" w:rsidR="00B0528D" w:rsidRDefault="00B0528D" w:rsidP="00B0528D">
            <w:pPr>
              <w:rPr>
                <w:rFonts w:ascii="Arial" w:eastAsia="ＭＳ 明朝" w:hAnsi="Arial" w:cs="Arial"/>
                <w:sz w:val="20"/>
                <w:szCs w:val="20"/>
                <w:lang w:eastAsia="ja-JP"/>
              </w:rPr>
            </w:pPr>
            <w:r>
              <w:rPr>
                <w:rFonts w:ascii="Arial" w:eastAsia="ＭＳ 明朝" w:hAnsi="Arial" w:cs="Arial"/>
                <w:sz w:val="20"/>
                <w:szCs w:val="20"/>
                <w:lang w:eastAsia="ja-JP"/>
              </w:rPr>
              <w:t>W</w:t>
            </w:r>
            <w:r>
              <w:rPr>
                <w:rFonts w:ascii="Arial" w:eastAsia="ＭＳ 明朝" w:hAnsi="Arial" w:cs="Arial" w:hint="eastAsia"/>
                <w:sz w:val="20"/>
                <w:szCs w:val="20"/>
                <w:lang w:eastAsia="ja-JP"/>
              </w:rPr>
              <w:t>ill do for the next meeting.</w:t>
            </w:r>
          </w:p>
          <w:p w14:paraId="6880546E" w14:textId="3F9CACE1" w:rsidR="00B0528D" w:rsidRPr="00B0528D" w:rsidRDefault="00B0528D" w:rsidP="00E04732">
            <w:pPr>
              <w:rPr>
                <w:rFonts w:ascii="Arial" w:eastAsiaTheme="minorEastAsia" w:hAnsi="Arial" w:cs="Arial"/>
                <w:sz w:val="20"/>
                <w:szCs w:val="20"/>
                <w:lang w:eastAsia="zh-CN"/>
              </w:rPr>
            </w:pPr>
          </w:p>
        </w:tc>
      </w:tr>
      <w:tr w:rsidR="00B0528D" w:rsidRPr="008E3AFA" w14:paraId="30B3C29A" w14:textId="77777777" w:rsidTr="00B23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62" w:author="Hiroshi ISHIKAWA (NTT DOCOMO)" w:date="2024-04-18T10: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63" w:author="Hiroshi ISHIKAWA (NTT DOCOMO)" w:date="2024-04-18T10:12:00Z">
            <w:trPr>
              <w:trHeight w:val="20"/>
            </w:trPr>
          </w:trPrChange>
        </w:trPr>
        <w:tc>
          <w:tcPr>
            <w:tcW w:w="1073" w:type="dxa"/>
            <w:tcBorders>
              <w:top w:val="nil"/>
              <w:bottom w:val="single" w:sz="4" w:space="0" w:color="auto"/>
            </w:tcBorders>
            <w:shd w:val="clear" w:color="auto" w:fill="auto"/>
            <w:tcPrChange w:id="364" w:author="Hiroshi ISHIKAWA (NTT DOCOMO)" w:date="2024-04-18T10:12:00Z">
              <w:tcPr>
                <w:tcW w:w="1073" w:type="dxa"/>
                <w:tcBorders>
                  <w:top w:val="nil"/>
                  <w:bottom w:val="single" w:sz="4" w:space="0" w:color="auto"/>
                </w:tcBorders>
                <w:shd w:val="clear" w:color="auto" w:fill="auto"/>
              </w:tcPr>
            </w:tcPrChange>
          </w:tcPr>
          <w:p w14:paraId="2AD92771"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65" w:author="Hiroshi ISHIKAWA (NTT DOCOMO)" w:date="2024-04-18T10:12:00Z">
              <w:tcPr>
                <w:tcW w:w="2550" w:type="dxa"/>
                <w:tcBorders>
                  <w:top w:val="nil"/>
                  <w:bottom w:val="single" w:sz="4" w:space="0" w:color="auto"/>
                </w:tcBorders>
                <w:shd w:val="clear" w:color="auto" w:fill="A8D08D" w:themeFill="accent6" w:themeFillTint="99"/>
              </w:tcPr>
            </w:tcPrChange>
          </w:tcPr>
          <w:p w14:paraId="67CAE3C7"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366" w:author="Hiroshi ISHIKAWA (NTT DOCOMO)" w:date="2024-04-18T10:12:00Z">
              <w:tcPr>
                <w:tcW w:w="1192" w:type="dxa"/>
                <w:tcBorders>
                  <w:top w:val="single" w:sz="4" w:space="0" w:color="auto"/>
                  <w:bottom w:val="single" w:sz="4" w:space="0" w:color="auto"/>
                </w:tcBorders>
                <w:shd w:val="clear" w:color="auto" w:fill="FFFF00"/>
              </w:tcPr>
            </w:tcPrChange>
          </w:tcPr>
          <w:p w14:paraId="6D913F4D" w14:textId="20CD7CD6" w:rsidR="00B0528D" w:rsidRDefault="00000000" w:rsidP="00B0528D">
            <w:r>
              <w:fldChar w:fldCharType="begin"/>
            </w:r>
            <w:r>
              <w:instrText>HYPERLINK "./docs/C4-241434.zip"</w:instrText>
            </w:r>
            <w:r>
              <w:fldChar w:fldCharType="separate"/>
            </w:r>
            <w:r w:rsidR="00B0528D">
              <w:rPr>
                <w:rStyle w:val="af2"/>
              </w:rPr>
              <w:t>1434</w:t>
            </w:r>
            <w:r>
              <w:rPr>
                <w:rStyle w:val="af2"/>
              </w:rPr>
              <w:fldChar w:fldCharType="end"/>
            </w:r>
          </w:p>
        </w:tc>
        <w:tc>
          <w:tcPr>
            <w:tcW w:w="4132" w:type="dxa"/>
            <w:tcBorders>
              <w:top w:val="single" w:sz="4" w:space="0" w:color="auto"/>
              <w:bottom w:val="single" w:sz="4" w:space="0" w:color="auto"/>
            </w:tcBorders>
            <w:shd w:val="clear" w:color="auto" w:fill="auto"/>
            <w:tcPrChange w:id="367" w:author="Hiroshi ISHIKAWA (NTT DOCOMO)" w:date="2024-04-18T10:12:00Z">
              <w:tcPr>
                <w:tcW w:w="4132" w:type="dxa"/>
                <w:tcBorders>
                  <w:top w:val="single" w:sz="4" w:space="0" w:color="auto"/>
                  <w:bottom w:val="single" w:sz="4" w:space="0" w:color="auto"/>
                </w:tcBorders>
                <w:shd w:val="clear" w:color="auto" w:fill="FFFF00"/>
              </w:tcPr>
            </w:tcPrChange>
          </w:tcPr>
          <w:p w14:paraId="78367065" w14:textId="3996F567" w:rsidR="00B0528D" w:rsidRDefault="00B0528D" w:rsidP="00B0528D">
            <w:pPr>
              <w:rPr>
                <w:rFonts w:ascii="Arial" w:hAnsi="Arial" w:cs="Arial"/>
                <w:sz w:val="20"/>
                <w:szCs w:val="20"/>
                <w:lang w:val="en-US"/>
              </w:rPr>
            </w:pPr>
            <w:r>
              <w:rPr>
                <w:rFonts w:ascii="Arial" w:hAnsi="Arial" w:cs="Arial"/>
                <w:sz w:val="20"/>
                <w:szCs w:val="20"/>
                <w:lang w:val="en-US"/>
              </w:rPr>
              <w:t xml:space="preserve">CR 29.503 1257 Rel-18 UE </w:t>
            </w:r>
            <w:proofErr w:type="spellStart"/>
            <w:r>
              <w:rPr>
                <w:rFonts w:ascii="Arial" w:hAnsi="Arial" w:cs="Arial"/>
                <w:sz w:val="20"/>
                <w:szCs w:val="20"/>
                <w:lang w:val="en-US"/>
              </w:rPr>
              <w:t>RangingSL</w:t>
            </w:r>
            <w:proofErr w:type="spellEnd"/>
            <w:r>
              <w:rPr>
                <w:rFonts w:ascii="Arial" w:hAnsi="Arial" w:cs="Arial"/>
                <w:sz w:val="20"/>
                <w:szCs w:val="20"/>
                <w:lang w:val="en-US"/>
              </w:rPr>
              <w:t xml:space="preserve"> Positioning privacy profile</w:t>
            </w:r>
          </w:p>
        </w:tc>
        <w:tc>
          <w:tcPr>
            <w:tcW w:w="1984" w:type="dxa"/>
            <w:tcBorders>
              <w:top w:val="single" w:sz="4" w:space="0" w:color="auto"/>
              <w:bottom w:val="single" w:sz="4" w:space="0" w:color="auto"/>
            </w:tcBorders>
            <w:shd w:val="clear" w:color="auto" w:fill="auto"/>
            <w:tcPrChange w:id="368" w:author="Hiroshi ISHIKAWA (NTT DOCOMO)" w:date="2024-04-18T10:12:00Z">
              <w:tcPr>
                <w:tcW w:w="1984" w:type="dxa"/>
                <w:tcBorders>
                  <w:top w:val="single" w:sz="4" w:space="0" w:color="auto"/>
                  <w:bottom w:val="single" w:sz="4" w:space="0" w:color="auto"/>
                </w:tcBorders>
                <w:shd w:val="clear" w:color="auto" w:fill="FFFF00"/>
              </w:tcPr>
            </w:tcPrChange>
          </w:tcPr>
          <w:p w14:paraId="5B82C39B" w14:textId="6F51308E"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Change w:id="369" w:author="Hiroshi ISHIKAWA (NTT DOCOMO)" w:date="2024-04-18T10:12:00Z">
              <w:tcPr>
                <w:tcW w:w="1775" w:type="dxa"/>
                <w:tcBorders>
                  <w:top w:val="single" w:sz="4" w:space="0" w:color="auto"/>
                  <w:bottom w:val="single" w:sz="4" w:space="0" w:color="auto"/>
                </w:tcBorders>
                <w:shd w:val="clear" w:color="auto" w:fill="FFFF00"/>
              </w:tcPr>
            </w:tcPrChange>
          </w:tcPr>
          <w:p w14:paraId="42970752" w14:textId="56DE7633" w:rsidR="00B0528D" w:rsidRDefault="00B23265" w:rsidP="00B0528D">
            <w:pPr>
              <w:rPr>
                <w:rFonts w:ascii="Arial" w:hAnsi="Arial" w:cs="Arial"/>
                <w:sz w:val="20"/>
                <w:szCs w:val="20"/>
                <w:lang w:val="en-US"/>
              </w:rPr>
            </w:pPr>
            <w:ins w:id="370" w:author="Hiroshi ISHIKAWA (NTT DOCOMO)" w:date="2024-04-18T10:1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371" w:author="Hiroshi ISHIKAWA (NTT DOCOMO)" w:date="2024-04-18T10:12:00Z">
              <w:tcPr>
                <w:tcW w:w="6368" w:type="dxa"/>
                <w:tcBorders>
                  <w:top w:val="nil"/>
                  <w:bottom w:val="single" w:sz="4" w:space="0" w:color="auto"/>
                </w:tcBorders>
                <w:shd w:val="clear" w:color="auto" w:fill="FFFF00"/>
              </w:tcPr>
            </w:tcPrChange>
          </w:tcPr>
          <w:p w14:paraId="3700B1DA" w14:textId="77777777" w:rsidR="00B0528D" w:rsidRDefault="00B0528D" w:rsidP="00B0528D">
            <w:pPr>
              <w:rPr>
                <w:rFonts w:ascii="Arial" w:hAnsi="Arial" w:cs="Arial"/>
                <w:sz w:val="20"/>
                <w:szCs w:val="20"/>
              </w:rPr>
            </w:pPr>
          </w:p>
        </w:tc>
      </w:tr>
      <w:tr w:rsidR="00E04732" w:rsidRPr="008E3AFA" w14:paraId="27F4323A" w14:textId="77777777" w:rsidTr="0070173F">
        <w:trPr>
          <w:trHeight w:val="20"/>
        </w:trPr>
        <w:tc>
          <w:tcPr>
            <w:tcW w:w="1073" w:type="dxa"/>
            <w:tcBorders>
              <w:bottom w:val="nil"/>
            </w:tcBorders>
            <w:shd w:val="clear" w:color="auto" w:fill="auto"/>
          </w:tcPr>
          <w:p w14:paraId="170902B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FB9660B" w14:textId="58B60C34"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8C85BF" w14:textId="1B17AD61" w:rsidR="00E04732" w:rsidRPr="005E6C60" w:rsidRDefault="00000000" w:rsidP="00E04732">
            <w:pPr>
              <w:rPr>
                <w:rFonts w:ascii="Arial" w:hAnsi="Arial" w:cs="Arial"/>
                <w:sz w:val="20"/>
                <w:szCs w:val="20"/>
                <w:lang w:val="en-US"/>
              </w:rPr>
            </w:pPr>
            <w:hyperlink r:id="rId267" w:history="1">
              <w:r w:rsidR="00E04732">
                <w:rPr>
                  <w:rStyle w:val="af2"/>
                  <w:rFonts w:ascii="Arial" w:hAnsi="Arial" w:cs="Arial"/>
                  <w:sz w:val="20"/>
                  <w:szCs w:val="20"/>
                  <w:lang w:val="en-US"/>
                </w:rPr>
                <w:t>1304</w:t>
              </w:r>
            </w:hyperlink>
          </w:p>
        </w:tc>
        <w:tc>
          <w:tcPr>
            <w:tcW w:w="4132" w:type="dxa"/>
            <w:tcBorders>
              <w:bottom w:val="single" w:sz="4" w:space="0" w:color="auto"/>
            </w:tcBorders>
            <w:shd w:val="clear" w:color="auto" w:fill="auto"/>
          </w:tcPr>
          <w:p w14:paraId="27F3AA62" w14:textId="199FF3E8" w:rsidR="00E04732" w:rsidRPr="005E6C60" w:rsidRDefault="00E04732" w:rsidP="00E04732">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bottom w:val="single" w:sz="4" w:space="0" w:color="auto"/>
            </w:tcBorders>
            <w:shd w:val="clear" w:color="auto" w:fill="auto"/>
          </w:tcPr>
          <w:p w14:paraId="49DC3BB5" w14:textId="285CBE4F"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20EB5AE2" w14:textId="63ED6F3C"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C4-241435</w:t>
            </w:r>
          </w:p>
        </w:tc>
        <w:tc>
          <w:tcPr>
            <w:tcW w:w="6368" w:type="dxa"/>
            <w:tcBorders>
              <w:bottom w:val="nil"/>
            </w:tcBorders>
            <w:shd w:val="clear" w:color="auto" w:fill="auto"/>
          </w:tcPr>
          <w:p w14:paraId="069311DB" w14:textId="77777777" w:rsidR="00E04732" w:rsidRDefault="00E04732" w:rsidP="00E04732">
            <w:pPr>
              <w:rPr>
                <w:rFonts w:ascii="Arial" w:hAnsi="Arial" w:cs="Arial"/>
                <w:sz w:val="20"/>
                <w:szCs w:val="20"/>
              </w:rPr>
            </w:pPr>
            <w:r>
              <w:rPr>
                <w:rFonts w:ascii="Arial" w:hAnsi="Arial" w:cs="Arial"/>
                <w:sz w:val="20"/>
                <w:szCs w:val="20"/>
              </w:rPr>
              <w:t>WI Ranging_SL</w:t>
            </w:r>
          </w:p>
          <w:p w14:paraId="000A5890" w14:textId="5320A42C"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54671284" w14:textId="77777777" w:rsidTr="00B23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72" w:author="Hiroshi ISHIKAWA (NTT DOCOMO)" w:date="2024-04-18T10:1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373" w:author="Hiroshi ISHIKAWA (NTT DOCOMO)" w:date="2024-04-18T10:15:00Z">
            <w:trPr>
              <w:trHeight w:val="20"/>
            </w:trPr>
          </w:trPrChange>
        </w:trPr>
        <w:tc>
          <w:tcPr>
            <w:tcW w:w="1073" w:type="dxa"/>
            <w:tcBorders>
              <w:top w:val="nil"/>
              <w:bottom w:val="nil"/>
            </w:tcBorders>
            <w:shd w:val="clear" w:color="auto" w:fill="auto"/>
            <w:tcPrChange w:id="374" w:author="Hiroshi ISHIKAWA (NTT DOCOMO)" w:date="2024-04-18T10:15:00Z">
              <w:tcPr>
                <w:tcW w:w="1073" w:type="dxa"/>
                <w:tcBorders>
                  <w:top w:val="nil"/>
                  <w:bottom w:val="single" w:sz="4" w:space="0" w:color="auto"/>
                </w:tcBorders>
                <w:shd w:val="clear" w:color="auto" w:fill="auto"/>
              </w:tcPr>
            </w:tcPrChange>
          </w:tcPr>
          <w:p w14:paraId="0578C6B7"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Change w:id="375" w:author="Hiroshi ISHIKAWA (NTT DOCOMO)" w:date="2024-04-18T10:15:00Z">
              <w:tcPr>
                <w:tcW w:w="2550" w:type="dxa"/>
                <w:tcBorders>
                  <w:top w:val="nil"/>
                  <w:bottom w:val="single" w:sz="4" w:space="0" w:color="auto"/>
                </w:tcBorders>
                <w:shd w:val="clear" w:color="auto" w:fill="A8D08D" w:themeFill="accent6" w:themeFillTint="99"/>
              </w:tcPr>
            </w:tcPrChange>
          </w:tcPr>
          <w:p w14:paraId="056C1C32"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376" w:author="Hiroshi ISHIKAWA (NTT DOCOMO)" w:date="2024-04-18T10:15:00Z">
              <w:tcPr>
                <w:tcW w:w="1192" w:type="dxa"/>
                <w:tcBorders>
                  <w:top w:val="single" w:sz="4" w:space="0" w:color="auto"/>
                  <w:bottom w:val="single" w:sz="4" w:space="0" w:color="auto"/>
                </w:tcBorders>
                <w:shd w:val="clear" w:color="auto" w:fill="FFFF00"/>
              </w:tcPr>
            </w:tcPrChange>
          </w:tcPr>
          <w:p w14:paraId="1F82691B" w14:textId="5491DC6C" w:rsidR="00B0528D" w:rsidRDefault="00000000" w:rsidP="00B0528D">
            <w:r>
              <w:fldChar w:fldCharType="begin"/>
            </w:r>
            <w:r>
              <w:instrText>HYPERLINK "./docs/C4-241435.zip"</w:instrText>
            </w:r>
            <w:r>
              <w:fldChar w:fldCharType="separate"/>
            </w:r>
            <w:r w:rsidR="00B0528D">
              <w:rPr>
                <w:rStyle w:val="af2"/>
              </w:rPr>
              <w:t>1435</w:t>
            </w:r>
            <w:r>
              <w:rPr>
                <w:rStyle w:val="af2"/>
              </w:rPr>
              <w:fldChar w:fldCharType="end"/>
            </w:r>
          </w:p>
        </w:tc>
        <w:tc>
          <w:tcPr>
            <w:tcW w:w="4132" w:type="dxa"/>
            <w:tcBorders>
              <w:top w:val="single" w:sz="4" w:space="0" w:color="auto"/>
              <w:bottom w:val="single" w:sz="4" w:space="0" w:color="auto"/>
            </w:tcBorders>
            <w:shd w:val="clear" w:color="auto" w:fill="auto"/>
            <w:tcPrChange w:id="377" w:author="Hiroshi ISHIKAWA (NTT DOCOMO)" w:date="2024-04-18T10:15:00Z">
              <w:tcPr>
                <w:tcW w:w="4132" w:type="dxa"/>
                <w:tcBorders>
                  <w:top w:val="single" w:sz="4" w:space="0" w:color="auto"/>
                  <w:bottom w:val="single" w:sz="4" w:space="0" w:color="auto"/>
                </w:tcBorders>
                <w:shd w:val="clear" w:color="auto" w:fill="FFFF00"/>
              </w:tcPr>
            </w:tcPrChange>
          </w:tcPr>
          <w:p w14:paraId="6906FA76" w14:textId="08DF2199" w:rsidR="00B0528D" w:rsidRDefault="00B0528D" w:rsidP="00B0528D">
            <w:pPr>
              <w:rPr>
                <w:rFonts w:ascii="Arial" w:hAnsi="Arial" w:cs="Arial"/>
                <w:sz w:val="20"/>
                <w:szCs w:val="20"/>
                <w:lang w:val="en-US"/>
              </w:rPr>
            </w:pPr>
            <w:r>
              <w:rPr>
                <w:rFonts w:ascii="Arial" w:hAnsi="Arial" w:cs="Arial"/>
                <w:sz w:val="20"/>
                <w:szCs w:val="20"/>
                <w:lang w:val="en-US"/>
              </w:rPr>
              <w:t>CR 29.515 0176 Rel-18 Privacy notification and verification for UEs belonging to different PLMN(s)</w:t>
            </w:r>
          </w:p>
        </w:tc>
        <w:tc>
          <w:tcPr>
            <w:tcW w:w="1984" w:type="dxa"/>
            <w:tcBorders>
              <w:top w:val="single" w:sz="4" w:space="0" w:color="auto"/>
              <w:bottom w:val="single" w:sz="4" w:space="0" w:color="auto"/>
            </w:tcBorders>
            <w:shd w:val="clear" w:color="auto" w:fill="auto"/>
            <w:tcPrChange w:id="378" w:author="Hiroshi ISHIKAWA (NTT DOCOMO)" w:date="2024-04-18T10:15:00Z">
              <w:tcPr>
                <w:tcW w:w="1984" w:type="dxa"/>
                <w:tcBorders>
                  <w:top w:val="single" w:sz="4" w:space="0" w:color="auto"/>
                  <w:bottom w:val="single" w:sz="4" w:space="0" w:color="auto"/>
                </w:tcBorders>
                <w:shd w:val="clear" w:color="auto" w:fill="FFFF00"/>
              </w:tcPr>
            </w:tcPrChange>
          </w:tcPr>
          <w:p w14:paraId="4BC36FE9" w14:textId="7318B2CF"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Change w:id="379" w:author="Hiroshi ISHIKAWA (NTT DOCOMO)" w:date="2024-04-18T10:15:00Z">
              <w:tcPr>
                <w:tcW w:w="1775" w:type="dxa"/>
                <w:tcBorders>
                  <w:top w:val="single" w:sz="4" w:space="0" w:color="auto"/>
                  <w:bottom w:val="single" w:sz="4" w:space="0" w:color="auto"/>
                </w:tcBorders>
                <w:shd w:val="clear" w:color="auto" w:fill="FFFF00"/>
              </w:tcPr>
            </w:tcPrChange>
          </w:tcPr>
          <w:p w14:paraId="23A91ED4" w14:textId="4A95E707" w:rsidR="00B0528D" w:rsidRDefault="00B23265" w:rsidP="00B0528D">
            <w:pPr>
              <w:rPr>
                <w:rFonts w:ascii="Arial" w:hAnsi="Arial" w:cs="Arial"/>
                <w:sz w:val="20"/>
                <w:szCs w:val="20"/>
                <w:lang w:val="en-US"/>
              </w:rPr>
            </w:pPr>
            <w:ins w:id="380" w:author="Hiroshi ISHIKAWA (NTT DOCOMO)" w:date="2024-04-18T10:15:00Z">
              <w:r>
                <w:rPr>
                  <w:rFonts w:ascii="Arial" w:hAnsi="Arial" w:cs="Arial"/>
                  <w:sz w:val="20"/>
                  <w:szCs w:val="20"/>
                  <w:lang w:val="en-US"/>
                </w:rPr>
                <w:t>Revised to C4-241469</w:t>
              </w:r>
            </w:ins>
          </w:p>
        </w:tc>
        <w:tc>
          <w:tcPr>
            <w:tcW w:w="6368" w:type="dxa"/>
            <w:tcBorders>
              <w:top w:val="nil"/>
              <w:bottom w:val="nil"/>
            </w:tcBorders>
            <w:shd w:val="clear" w:color="auto" w:fill="auto"/>
            <w:tcPrChange w:id="381" w:author="Hiroshi ISHIKAWA (NTT DOCOMO)" w:date="2024-04-18T10:15:00Z">
              <w:tcPr>
                <w:tcW w:w="6368" w:type="dxa"/>
                <w:tcBorders>
                  <w:top w:val="nil"/>
                  <w:bottom w:val="single" w:sz="4" w:space="0" w:color="auto"/>
                </w:tcBorders>
                <w:shd w:val="clear" w:color="auto" w:fill="FFFF00"/>
              </w:tcPr>
            </w:tcPrChange>
          </w:tcPr>
          <w:p w14:paraId="2A10750C" w14:textId="77777777" w:rsidR="00B0528D" w:rsidRDefault="00B0528D" w:rsidP="00B0528D">
            <w:pPr>
              <w:rPr>
                <w:rFonts w:ascii="Arial" w:hAnsi="Arial" w:cs="Arial"/>
                <w:sz w:val="20"/>
                <w:szCs w:val="20"/>
              </w:rPr>
            </w:pPr>
          </w:p>
        </w:tc>
      </w:tr>
      <w:tr w:rsidR="00B23265" w:rsidRPr="008E3AFA" w14:paraId="73C6914B" w14:textId="77777777" w:rsidTr="00B23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382" w:author="Hiroshi ISHIKAWA (NTT DOCOMO)" w:date="2024-04-18T10:1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383" w:author="Hiroshi ISHIKAWA (NTT DOCOMO)" w:date="2024-04-18T10:15:00Z"/>
          <w:trPrChange w:id="384" w:author="Hiroshi ISHIKAWA (NTT DOCOMO)" w:date="2024-04-18T10:15:00Z">
            <w:trPr>
              <w:trHeight w:val="20"/>
            </w:trPr>
          </w:trPrChange>
        </w:trPr>
        <w:tc>
          <w:tcPr>
            <w:tcW w:w="1073" w:type="dxa"/>
            <w:tcBorders>
              <w:top w:val="nil"/>
              <w:bottom w:val="single" w:sz="4" w:space="0" w:color="auto"/>
            </w:tcBorders>
            <w:shd w:val="clear" w:color="auto" w:fill="auto"/>
            <w:tcPrChange w:id="385" w:author="Hiroshi ISHIKAWA (NTT DOCOMO)" w:date="2024-04-18T10:15:00Z">
              <w:tcPr>
                <w:tcW w:w="1073" w:type="dxa"/>
                <w:tcBorders>
                  <w:top w:val="nil"/>
                  <w:bottom w:val="single" w:sz="4" w:space="0" w:color="auto"/>
                </w:tcBorders>
                <w:shd w:val="clear" w:color="auto" w:fill="auto"/>
              </w:tcPr>
            </w:tcPrChange>
          </w:tcPr>
          <w:p w14:paraId="307525FE" w14:textId="77777777" w:rsidR="00B23265" w:rsidRDefault="00B23265" w:rsidP="00B23265">
            <w:pPr>
              <w:rPr>
                <w:ins w:id="386" w:author="Hiroshi ISHIKAWA (NTT DOCOMO)" w:date="2024-04-18T10:15: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387" w:author="Hiroshi ISHIKAWA (NTT DOCOMO)" w:date="2024-04-18T10:15:00Z">
              <w:tcPr>
                <w:tcW w:w="2550" w:type="dxa"/>
                <w:tcBorders>
                  <w:top w:val="nil"/>
                  <w:bottom w:val="single" w:sz="4" w:space="0" w:color="auto"/>
                </w:tcBorders>
                <w:shd w:val="clear" w:color="auto" w:fill="A8D08D" w:themeFill="accent6" w:themeFillTint="99"/>
              </w:tcPr>
            </w:tcPrChange>
          </w:tcPr>
          <w:p w14:paraId="193F3BCC" w14:textId="77777777" w:rsidR="00B23265" w:rsidRDefault="00B23265" w:rsidP="00B23265">
            <w:pPr>
              <w:rPr>
                <w:ins w:id="388" w:author="Hiroshi ISHIKAWA (NTT DOCOMO)" w:date="2024-04-18T10:15:00Z"/>
                <w:rFonts w:ascii="Arial" w:hAnsi="Arial" w:cs="Arial"/>
                <w:b/>
                <w:lang w:val="en-US"/>
              </w:rPr>
            </w:pPr>
          </w:p>
        </w:tc>
        <w:tc>
          <w:tcPr>
            <w:tcW w:w="1192" w:type="dxa"/>
            <w:tcBorders>
              <w:top w:val="single" w:sz="4" w:space="0" w:color="auto"/>
              <w:bottom w:val="single" w:sz="4" w:space="0" w:color="auto"/>
            </w:tcBorders>
            <w:shd w:val="clear" w:color="auto" w:fill="auto"/>
            <w:tcPrChange w:id="389" w:author="Hiroshi ISHIKAWA (NTT DOCOMO)" w:date="2024-04-18T10:15:00Z">
              <w:tcPr>
                <w:tcW w:w="1192" w:type="dxa"/>
                <w:tcBorders>
                  <w:top w:val="single" w:sz="4" w:space="0" w:color="auto"/>
                  <w:bottom w:val="single" w:sz="4" w:space="0" w:color="auto"/>
                </w:tcBorders>
                <w:shd w:val="clear" w:color="auto" w:fill="auto"/>
              </w:tcPr>
            </w:tcPrChange>
          </w:tcPr>
          <w:p w14:paraId="29E5AF44" w14:textId="1973F85B" w:rsidR="00B23265" w:rsidRDefault="00B23265" w:rsidP="00B23265">
            <w:pPr>
              <w:rPr>
                <w:ins w:id="390" w:author="Hiroshi ISHIKAWA (NTT DOCOMO)" w:date="2024-04-18T10:15:00Z"/>
              </w:rPr>
            </w:pPr>
            <w:ins w:id="391" w:author="Hiroshi ISHIKAWA (NTT DOCOMO)" w:date="2024-04-18T10:15:00Z">
              <w:r>
                <w:fldChar w:fldCharType="begin"/>
              </w:r>
              <w:r>
                <w:instrText>HYPERLINK "docs/C4-241469.zip"</w:instrText>
              </w:r>
              <w:r>
                <w:fldChar w:fldCharType="separate"/>
              </w:r>
            </w:ins>
            <w:r>
              <w:rPr>
                <w:rStyle w:val="af2"/>
              </w:rPr>
              <w:t>1469</w:t>
            </w:r>
            <w:ins w:id="392" w:author="Hiroshi ISHIKAWA (NTT DOCOMO)" w:date="2024-04-18T10:15:00Z">
              <w:r>
                <w:fldChar w:fldCharType="end"/>
              </w:r>
            </w:ins>
          </w:p>
        </w:tc>
        <w:tc>
          <w:tcPr>
            <w:tcW w:w="4132" w:type="dxa"/>
            <w:tcBorders>
              <w:top w:val="single" w:sz="4" w:space="0" w:color="auto"/>
              <w:bottom w:val="single" w:sz="4" w:space="0" w:color="auto"/>
            </w:tcBorders>
            <w:shd w:val="clear" w:color="auto" w:fill="auto"/>
            <w:tcPrChange w:id="393" w:author="Hiroshi ISHIKAWA (NTT DOCOMO)" w:date="2024-04-18T10:15:00Z">
              <w:tcPr>
                <w:tcW w:w="4132" w:type="dxa"/>
                <w:tcBorders>
                  <w:top w:val="single" w:sz="4" w:space="0" w:color="auto"/>
                  <w:bottom w:val="single" w:sz="4" w:space="0" w:color="auto"/>
                </w:tcBorders>
                <w:shd w:val="clear" w:color="auto" w:fill="auto"/>
              </w:tcPr>
            </w:tcPrChange>
          </w:tcPr>
          <w:p w14:paraId="6B819958" w14:textId="025E2D1B" w:rsidR="00B23265" w:rsidRDefault="00B23265" w:rsidP="00B23265">
            <w:pPr>
              <w:rPr>
                <w:ins w:id="394" w:author="Hiroshi ISHIKAWA (NTT DOCOMO)" w:date="2024-04-18T10:15:00Z"/>
                <w:rFonts w:ascii="Arial" w:hAnsi="Arial" w:cs="Arial"/>
                <w:sz w:val="20"/>
                <w:szCs w:val="20"/>
                <w:lang w:val="en-US"/>
              </w:rPr>
            </w:pPr>
            <w:ins w:id="395" w:author="Hiroshi ISHIKAWA (NTT DOCOMO)" w:date="2024-04-18T10:15:00Z">
              <w:r>
                <w:rPr>
                  <w:rFonts w:ascii="Arial" w:hAnsi="Arial" w:cs="Arial"/>
                  <w:sz w:val="20"/>
                  <w:szCs w:val="20"/>
                  <w:lang w:val="en-US"/>
                </w:rPr>
                <w:t>CR 29.515 0176 Rel-18 Privacy notification and verification for UEs belonging to different PLMN(s)</w:t>
              </w:r>
            </w:ins>
          </w:p>
        </w:tc>
        <w:tc>
          <w:tcPr>
            <w:tcW w:w="1984" w:type="dxa"/>
            <w:tcBorders>
              <w:top w:val="single" w:sz="4" w:space="0" w:color="auto"/>
              <w:bottom w:val="single" w:sz="4" w:space="0" w:color="auto"/>
            </w:tcBorders>
            <w:shd w:val="clear" w:color="auto" w:fill="auto"/>
            <w:tcPrChange w:id="396" w:author="Hiroshi ISHIKAWA (NTT DOCOMO)" w:date="2024-04-18T10:15:00Z">
              <w:tcPr>
                <w:tcW w:w="1984" w:type="dxa"/>
                <w:tcBorders>
                  <w:top w:val="single" w:sz="4" w:space="0" w:color="auto"/>
                  <w:bottom w:val="single" w:sz="4" w:space="0" w:color="auto"/>
                </w:tcBorders>
                <w:shd w:val="clear" w:color="auto" w:fill="auto"/>
              </w:tcPr>
            </w:tcPrChange>
          </w:tcPr>
          <w:p w14:paraId="65E4B669" w14:textId="71F5089F" w:rsidR="00B23265" w:rsidRDefault="00B23265" w:rsidP="00B23265">
            <w:pPr>
              <w:rPr>
                <w:ins w:id="397" w:author="Hiroshi ISHIKAWA (NTT DOCOMO)" w:date="2024-04-18T10:15:00Z"/>
                <w:rFonts w:ascii="Arial" w:hAnsi="Arial" w:cs="Arial"/>
                <w:sz w:val="20"/>
                <w:szCs w:val="20"/>
                <w:lang w:val="en-US"/>
              </w:rPr>
            </w:pPr>
            <w:ins w:id="398" w:author="Hiroshi ISHIKAWA (NTT DOCOMO)" w:date="2024-04-18T10:15:00Z">
              <w:r>
                <w:rPr>
                  <w:rFonts w:ascii="Arial" w:hAnsi="Arial" w:cs="Arial"/>
                  <w:sz w:val="20"/>
                  <w:szCs w:val="20"/>
                  <w:lang w:val="en-US"/>
                </w:rPr>
                <w:t>Xiaomi</w:t>
              </w:r>
            </w:ins>
          </w:p>
        </w:tc>
        <w:tc>
          <w:tcPr>
            <w:tcW w:w="1775" w:type="dxa"/>
            <w:tcBorders>
              <w:top w:val="single" w:sz="4" w:space="0" w:color="auto"/>
              <w:bottom w:val="single" w:sz="4" w:space="0" w:color="auto"/>
            </w:tcBorders>
            <w:shd w:val="clear" w:color="auto" w:fill="auto"/>
            <w:tcPrChange w:id="399" w:author="Hiroshi ISHIKAWA (NTT DOCOMO)" w:date="2024-04-18T10:15:00Z">
              <w:tcPr>
                <w:tcW w:w="1775" w:type="dxa"/>
                <w:tcBorders>
                  <w:top w:val="single" w:sz="4" w:space="0" w:color="auto"/>
                  <w:bottom w:val="single" w:sz="4" w:space="0" w:color="auto"/>
                </w:tcBorders>
                <w:shd w:val="clear" w:color="auto" w:fill="auto"/>
              </w:tcPr>
            </w:tcPrChange>
          </w:tcPr>
          <w:p w14:paraId="1236B449" w14:textId="51B46E6F" w:rsidR="00B23265" w:rsidRDefault="00B23265" w:rsidP="00B23265">
            <w:pPr>
              <w:rPr>
                <w:ins w:id="400" w:author="Hiroshi ISHIKAWA (NTT DOCOMO)" w:date="2024-04-18T10:15:00Z"/>
                <w:rFonts w:ascii="Arial" w:hAnsi="Arial" w:cs="Arial"/>
                <w:sz w:val="20"/>
                <w:szCs w:val="20"/>
                <w:lang w:val="en-US"/>
              </w:rPr>
            </w:pPr>
            <w:ins w:id="401" w:author="Hiroshi ISHIKAWA (NTT DOCOMO)" w:date="2024-04-18T10:1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02" w:author="Hiroshi ISHIKAWA (NTT DOCOMO)" w:date="2024-04-18T10:15:00Z">
              <w:tcPr>
                <w:tcW w:w="6368" w:type="dxa"/>
                <w:tcBorders>
                  <w:top w:val="nil"/>
                  <w:bottom w:val="single" w:sz="4" w:space="0" w:color="auto"/>
                </w:tcBorders>
                <w:shd w:val="clear" w:color="auto" w:fill="auto"/>
              </w:tcPr>
            </w:tcPrChange>
          </w:tcPr>
          <w:p w14:paraId="7FA4C38A" w14:textId="77777777" w:rsidR="00B23265" w:rsidRDefault="00B23265" w:rsidP="00B23265">
            <w:pPr>
              <w:rPr>
                <w:ins w:id="403" w:author="Hiroshi ISHIKAWA (NTT DOCOMO)" w:date="2024-04-18T10:15:00Z"/>
                <w:rFonts w:ascii="Arial" w:hAnsi="Arial" w:cs="Arial"/>
                <w:sz w:val="20"/>
                <w:szCs w:val="20"/>
              </w:rPr>
            </w:pPr>
          </w:p>
          <w:p w14:paraId="57AF1BB3" w14:textId="1BC048A9" w:rsidR="00B23265" w:rsidRPr="00B23265" w:rsidRDefault="00B23265" w:rsidP="00B23265">
            <w:pPr>
              <w:rPr>
                <w:ins w:id="404" w:author="Hiroshi ISHIKAWA (NTT DOCOMO)" w:date="2024-04-18T10:15:00Z"/>
                <w:rFonts w:ascii="Arial" w:eastAsia="ＭＳ 明朝" w:hAnsi="Arial" w:cs="Arial"/>
                <w:sz w:val="20"/>
                <w:szCs w:val="20"/>
                <w:lang w:eastAsia="ja-JP"/>
                <w:rPrChange w:id="405" w:author="Hiroshi ISHIKAWA (NTT DOCOMO)" w:date="2024-04-18T10:15:00Z">
                  <w:rPr>
                    <w:ins w:id="406" w:author="Hiroshi ISHIKAWA (NTT DOCOMO)" w:date="2024-04-18T10:15:00Z"/>
                    <w:rFonts w:ascii="Arial" w:hAnsi="Arial" w:cs="Arial"/>
                    <w:sz w:val="20"/>
                    <w:szCs w:val="20"/>
                  </w:rPr>
                </w:rPrChange>
              </w:rPr>
            </w:pPr>
            <w:ins w:id="407" w:author="Hiroshi ISHIKAWA (NTT DOCOMO)" w:date="2024-04-18T10:15:00Z">
              <w:r>
                <w:rPr>
                  <w:rFonts w:ascii="Arial" w:eastAsia="ＭＳ 明朝" w:hAnsi="Arial" w:cs="Arial" w:hint="eastAsia"/>
                  <w:sz w:val="20"/>
                  <w:szCs w:val="20"/>
                  <w:lang w:eastAsia="ja-JP"/>
                </w:rPr>
                <w:t>WOP</w:t>
              </w:r>
            </w:ins>
          </w:p>
        </w:tc>
      </w:tr>
      <w:tr w:rsidR="00E04732" w:rsidRPr="008E3AFA" w14:paraId="032D8939" w14:textId="77777777" w:rsidTr="0070173F">
        <w:trPr>
          <w:trHeight w:val="20"/>
        </w:trPr>
        <w:tc>
          <w:tcPr>
            <w:tcW w:w="1073" w:type="dxa"/>
            <w:tcBorders>
              <w:bottom w:val="nil"/>
            </w:tcBorders>
            <w:shd w:val="clear" w:color="auto" w:fill="auto"/>
          </w:tcPr>
          <w:p w14:paraId="11845E1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1A2D1D" w14:textId="5AFEFF88" w:rsidR="00E04732" w:rsidRPr="00D3396E" w:rsidRDefault="00E04732" w:rsidP="00E04732">
            <w:pPr>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6D417112" w14:textId="561640E8" w:rsidR="00E04732" w:rsidRPr="005E6C60" w:rsidRDefault="00000000" w:rsidP="00E04732">
            <w:pPr>
              <w:rPr>
                <w:rFonts w:ascii="Arial" w:hAnsi="Arial" w:cs="Arial"/>
                <w:sz w:val="20"/>
                <w:szCs w:val="20"/>
                <w:lang w:val="en-US"/>
              </w:rPr>
            </w:pPr>
            <w:hyperlink r:id="rId268" w:history="1">
              <w:r w:rsidR="00E04732">
                <w:rPr>
                  <w:rStyle w:val="af2"/>
                  <w:rFonts w:ascii="Arial" w:hAnsi="Arial" w:cs="Arial"/>
                  <w:sz w:val="20"/>
                  <w:szCs w:val="20"/>
                  <w:lang w:val="en-US"/>
                </w:rPr>
                <w:t>1305</w:t>
              </w:r>
            </w:hyperlink>
          </w:p>
        </w:tc>
        <w:tc>
          <w:tcPr>
            <w:tcW w:w="4132" w:type="dxa"/>
            <w:tcBorders>
              <w:bottom w:val="single" w:sz="4" w:space="0" w:color="auto"/>
            </w:tcBorders>
            <w:shd w:val="clear" w:color="auto" w:fill="auto"/>
          </w:tcPr>
          <w:p w14:paraId="029BC0F2" w14:textId="6CBF956D" w:rsidR="00E04732" w:rsidRPr="005E6C60" w:rsidRDefault="00E04732" w:rsidP="00E04732">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bottom w:val="single" w:sz="4" w:space="0" w:color="auto"/>
            </w:tcBorders>
            <w:shd w:val="clear" w:color="auto" w:fill="auto"/>
          </w:tcPr>
          <w:p w14:paraId="2C45ABB4" w14:textId="0CD47632" w:rsidR="00E04732" w:rsidRPr="005E6C60" w:rsidRDefault="00E04732" w:rsidP="00E04732">
            <w:pPr>
              <w:rPr>
                <w:rFonts w:ascii="Arial" w:hAnsi="Arial" w:cs="Arial"/>
                <w:sz w:val="20"/>
                <w:szCs w:val="20"/>
                <w:lang w:val="en-US"/>
              </w:rPr>
            </w:pPr>
            <w:r>
              <w:rPr>
                <w:rFonts w:ascii="Arial" w:hAnsi="Arial" w:cs="Arial"/>
                <w:sz w:val="20"/>
                <w:szCs w:val="20"/>
                <w:lang w:val="en-US"/>
              </w:rPr>
              <w:t>Xiaomi</w:t>
            </w:r>
          </w:p>
        </w:tc>
        <w:tc>
          <w:tcPr>
            <w:tcW w:w="1775" w:type="dxa"/>
            <w:tcBorders>
              <w:bottom w:val="single" w:sz="4" w:space="0" w:color="auto"/>
            </w:tcBorders>
            <w:shd w:val="clear" w:color="auto" w:fill="auto"/>
          </w:tcPr>
          <w:p w14:paraId="07D8DD2E" w14:textId="6A9F65BB" w:rsidR="00E04732" w:rsidRPr="005E6C60" w:rsidRDefault="00B0528D" w:rsidP="00E04732">
            <w:pPr>
              <w:rPr>
                <w:rFonts w:ascii="Arial" w:hAnsi="Arial" w:cs="Arial"/>
                <w:sz w:val="20"/>
                <w:szCs w:val="20"/>
                <w:lang w:val="en-US"/>
              </w:rPr>
            </w:pPr>
            <w:r>
              <w:rPr>
                <w:rFonts w:ascii="Arial" w:hAnsi="Arial" w:cs="Arial"/>
                <w:sz w:val="20"/>
                <w:szCs w:val="20"/>
                <w:lang w:val="en-US"/>
              </w:rPr>
              <w:t>Revised to C4-241436</w:t>
            </w:r>
          </w:p>
        </w:tc>
        <w:tc>
          <w:tcPr>
            <w:tcW w:w="6368" w:type="dxa"/>
            <w:tcBorders>
              <w:bottom w:val="nil"/>
            </w:tcBorders>
            <w:shd w:val="clear" w:color="auto" w:fill="auto"/>
          </w:tcPr>
          <w:p w14:paraId="6853DC63" w14:textId="77777777" w:rsidR="00E04732" w:rsidRDefault="00E04732" w:rsidP="00E04732">
            <w:pPr>
              <w:rPr>
                <w:rFonts w:ascii="Arial" w:hAnsi="Arial" w:cs="Arial"/>
                <w:sz w:val="20"/>
                <w:szCs w:val="20"/>
              </w:rPr>
            </w:pPr>
            <w:r>
              <w:rPr>
                <w:rFonts w:ascii="Arial" w:hAnsi="Arial" w:cs="Arial"/>
                <w:sz w:val="20"/>
                <w:szCs w:val="20"/>
              </w:rPr>
              <w:t>WI Ranging_SL</w:t>
            </w:r>
          </w:p>
          <w:p w14:paraId="25A9EE73" w14:textId="743AAC23" w:rsidR="00E04732" w:rsidRPr="00D3396E" w:rsidRDefault="00E04732" w:rsidP="00E04732">
            <w:pPr>
              <w:rPr>
                <w:rFonts w:ascii="Arial" w:hAnsi="Arial" w:cs="Arial"/>
                <w:sz w:val="20"/>
                <w:szCs w:val="20"/>
              </w:rPr>
            </w:pPr>
            <w:r>
              <w:rPr>
                <w:rFonts w:ascii="Arial" w:hAnsi="Arial" w:cs="Arial"/>
                <w:sz w:val="20"/>
                <w:szCs w:val="20"/>
              </w:rPr>
              <w:t>CAT F</w:t>
            </w:r>
          </w:p>
        </w:tc>
      </w:tr>
      <w:tr w:rsidR="00B0528D" w:rsidRPr="008E3AFA" w14:paraId="613EA806" w14:textId="77777777" w:rsidTr="00B23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08" w:author="Hiroshi ISHIKAWA (NTT DOCOMO)" w:date="2024-04-18T10:1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09" w:author="Hiroshi ISHIKAWA (NTT DOCOMO)" w:date="2024-04-18T10:16:00Z">
            <w:trPr>
              <w:trHeight w:val="20"/>
            </w:trPr>
          </w:trPrChange>
        </w:trPr>
        <w:tc>
          <w:tcPr>
            <w:tcW w:w="1073" w:type="dxa"/>
            <w:tcBorders>
              <w:top w:val="nil"/>
              <w:bottom w:val="single" w:sz="4" w:space="0" w:color="auto"/>
            </w:tcBorders>
            <w:shd w:val="clear" w:color="auto" w:fill="auto"/>
            <w:tcPrChange w:id="410" w:author="Hiroshi ISHIKAWA (NTT DOCOMO)" w:date="2024-04-18T10:16:00Z">
              <w:tcPr>
                <w:tcW w:w="1073" w:type="dxa"/>
                <w:tcBorders>
                  <w:top w:val="nil"/>
                  <w:bottom w:val="single" w:sz="4" w:space="0" w:color="auto"/>
                </w:tcBorders>
                <w:shd w:val="clear" w:color="auto" w:fill="auto"/>
              </w:tcPr>
            </w:tcPrChange>
          </w:tcPr>
          <w:p w14:paraId="35BAD60A"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11" w:author="Hiroshi ISHIKAWA (NTT DOCOMO)" w:date="2024-04-18T10:16:00Z">
              <w:tcPr>
                <w:tcW w:w="2550" w:type="dxa"/>
                <w:tcBorders>
                  <w:top w:val="nil"/>
                  <w:bottom w:val="single" w:sz="4" w:space="0" w:color="auto"/>
                </w:tcBorders>
                <w:shd w:val="clear" w:color="auto" w:fill="A8D08D" w:themeFill="accent6" w:themeFillTint="99"/>
              </w:tcPr>
            </w:tcPrChange>
          </w:tcPr>
          <w:p w14:paraId="5BB21D9D" w14:textId="77777777" w:rsidR="00B0528D" w:rsidRDefault="00B0528D" w:rsidP="00B0528D">
            <w:pPr>
              <w:rPr>
                <w:rFonts w:ascii="Arial" w:hAnsi="Arial" w:cs="Arial"/>
                <w:b/>
                <w:lang w:val="en-US"/>
              </w:rPr>
            </w:pPr>
          </w:p>
        </w:tc>
        <w:tc>
          <w:tcPr>
            <w:tcW w:w="1192" w:type="dxa"/>
            <w:tcBorders>
              <w:top w:val="single" w:sz="4" w:space="0" w:color="auto"/>
              <w:bottom w:val="single" w:sz="4" w:space="0" w:color="auto"/>
            </w:tcBorders>
            <w:shd w:val="clear" w:color="auto" w:fill="auto"/>
            <w:tcPrChange w:id="412" w:author="Hiroshi ISHIKAWA (NTT DOCOMO)" w:date="2024-04-18T10:16:00Z">
              <w:tcPr>
                <w:tcW w:w="1192" w:type="dxa"/>
                <w:tcBorders>
                  <w:top w:val="single" w:sz="4" w:space="0" w:color="auto"/>
                  <w:bottom w:val="single" w:sz="4" w:space="0" w:color="auto"/>
                </w:tcBorders>
                <w:shd w:val="clear" w:color="auto" w:fill="FFFF00"/>
              </w:tcPr>
            </w:tcPrChange>
          </w:tcPr>
          <w:p w14:paraId="5B270406" w14:textId="4FFCA8EA" w:rsidR="00B0528D" w:rsidRDefault="00000000" w:rsidP="00B0528D">
            <w:r>
              <w:fldChar w:fldCharType="begin"/>
            </w:r>
            <w:r>
              <w:instrText>HYPERLINK "./docs/C4-241436.zip"</w:instrText>
            </w:r>
            <w:r>
              <w:fldChar w:fldCharType="separate"/>
            </w:r>
            <w:r w:rsidR="00B0528D">
              <w:rPr>
                <w:rStyle w:val="af2"/>
              </w:rPr>
              <w:t>1436</w:t>
            </w:r>
            <w:r>
              <w:rPr>
                <w:rStyle w:val="af2"/>
              </w:rPr>
              <w:fldChar w:fldCharType="end"/>
            </w:r>
          </w:p>
        </w:tc>
        <w:tc>
          <w:tcPr>
            <w:tcW w:w="4132" w:type="dxa"/>
            <w:tcBorders>
              <w:top w:val="single" w:sz="4" w:space="0" w:color="auto"/>
              <w:bottom w:val="single" w:sz="4" w:space="0" w:color="auto"/>
            </w:tcBorders>
            <w:shd w:val="clear" w:color="auto" w:fill="auto"/>
            <w:tcPrChange w:id="413" w:author="Hiroshi ISHIKAWA (NTT DOCOMO)" w:date="2024-04-18T10:16:00Z">
              <w:tcPr>
                <w:tcW w:w="4132" w:type="dxa"/>
                <w:tcBorders>
                  <w:top w:val="single" w:sz="4" w:space="0" w:color="auto"/>
                  <w:bottom w:val="single" w:sz="4" w:space="0" w:color="auto"/>
                </w:tcBorders>
                <w:shd w:val="clear" w:color="auto" w:fill="FFFF00"/>
              </w:tcPr>
            </w:tcPrChange>
          </w:tcPr>
          <w:p w14:paraId="02D23AEB" w14:textId="0ABA25BD" w:rsidR="00B0528D" w:rsidRDefault="00B0528D" w:rsidP="00B0528D">
            <w:pPr>
              <w:rPr>
                <w:rFonts w:ascii="Arial" w:hAnsi="Arial" w:cs="Arial"/>
                <w:sz w:val="20"/>
                <w:szCs w:val="20"/>
                <w:lang w:val="en-US"/>
              </w:rPr>
            </w:pPr>
            <w:r>
              <w:rPr>
                <w:rFonts w:ascii="Arial" w:hAnsi="Arial" w:cs="Arial"/>
                <w:sz w:val="20"/>
                <w:szCs w:val="20"/>
                <w:lang w:val="en-US"/>
              </w:rPr>
              <w:t>CR 29.586 0007 Rel-18 General update for the specification for SLPKMF services</w:t>
            </w:r>
          </w:p>
        </w:tc>
        <w:tc>
          <w:tcPr>
            <w:tcW w:w="1984" w:type="dxa"/>
            <w:tcBorders>
              <w:top w:val="single" w:sz="4" w:space="0" w:color="auto"/>
              <w:bottom w:val="single" w:sz="4" w:space="0" w:color="auto"/>
            </w:tcBorders>
            <w:shd w:val="clear" w:color="auto" w:fill="auto"/>
            <w:tcPrChange w:id="414" w:author="Hiroshi ISHIKAWA (NTT DOCOMO)" w:date="2024-04-18T10:16:00Z">
              <w:tcPr>
                <w:tcW w:w="1984" w:type="dxa"/>
                <w:tcBorders>
                  <w:top w:val="single" w:sz="4" w:space="0" w:color="auto"/>
                  <w:bottom w:val="single" w:sz="4" w:space="0" w:color="auto"/>
                </w:tcBorders>
                <w:shd w:val="clear" w:color="auto" w:fill="FFFF00"/>
              </w:tcPr>
            </w:tcPrChange>
          </w:tcPr>
          <w:p w14:paraId="562AE997" w14:textId="22468466" w:rsidR="00B0528D" w:rsidRDefault="00B0528D" w:rsidP="00B0528D">
            <w:pPr>
              <w:rPr>
                <w:rFonts w:ascii="Arial" w:hAnsi="Arial" w:cs="Arial"/>
                <w:sz w:val="20"/>
                <w:szCs w:val="20"/>
                <w:lang w:val="en-US"/>
              </w:rPr>
            </w:pPr>
            <w:r>
              <w:rPr>
                <w:rFonts w:ascii="Arial" w:hAnsi="Arial" w:cs="Arial"/>
                <w:sz w:val="20"/>
                <w:szCs w:val="20"/>
                <w:lang w:val="en-US"/>
              </w:rPr>
              <w:t>Xiaomi</w:t>
            </w:r>
          </w:p>
        </w:tc>
        <w:tc>
          <w:tcPr>
            <w:tcW w:w="1775" w:type="dxa"/>
            <w:tcBorders>
              <w:top w:val="single" w:sz="4" w:space="0" w:color="auto"/>
              <w:bottom w:val="single" w:sz="4" w:space="0" w:color="auto"/>
            </w:tcBorders>
            <w:shd w:val="clear" w:color="auto" w:fill="auto"/>
            <w:tcPrChange w:id="415" w:author="Hiroshi ISHIKAWA (NTT DOCOMO)" w:date="2024-04-18T10:16:00Z">
              <w:tcPr>
                <w:tcW w:w="1775" w:type="dxa"/>
                <w:tcBorders>
                  <w:top w:val="single" w:sz="4" w:space="0" w:color="auto"/>
                  <w:bottom w:val="single" w:sz="4" w:space="0" w:color="auto"/>
                </w:tcBorders>
                <w:shd w:val="clear" w:color="auto" w:fill="FFFF00"/>
              </w:tcPr>
            </w:tcPrChange>
          </w:tcPr>
          <w:p w14:paraId="475023BE" w14:textId="2AE8EB5B"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416" w:author="Hiroshi ISHIKAWA (NTT DOCOMO)" w:date="2024-04-18T10:16:00Z">
              <w:tcPr>
                <w:tcW w:w="6368" w:type="dxa"/>
                <w:tcBorders>
                  <w:top w:val="nil"/>
                  <w:bottom w:val="single" w:sz="4" w:space="0" w:color="auto"/>
                </w:tcBorders>
                <w:shd w:val="clear" w:color="auto" w:fill="FFFF00"/>
              </w:tcPr>
            </w:tcPrChange>
          </w:tcPr>
          <w:p w14:paraId="5B6B112F" w14:textId="77777777" w:rsidR="00B0528D" w:rsidRDefault="00B0528D" w:rsidP="00B0528D">
            <w:pPr>
              <w:rPr>
                <w:rFonts w:ascii="Arial" w:hAnsi="Arial" w:cs="Arial"/>
                <w:sz w:val="20"/>
                <w:szCs w:val="20"/>
              </w:rPr>
            </w:pPr>
          </w:p>
          <w:p w14:paraId="6878115A" w14:textId="357F2D90" w:rsidR="00B0528D" w:rsidRDefault="00B0528D" w:rsidP="00B0528D">
            <w:pPr>
              <w:rPr>
                <w:rFonts w:ascii="Arial" w:hAnsi="Arial" w:cs="Arial"/>
                <w:sz w:val="20"/>
                <w:szCs w:val="20"/>
              </w:rPr>
            </w:pPr>
            <w:r>
              <w:rPr>
                <w:rFonts w:ascii="Arial" w:hAnsi="Arial" w:cs="Arial"/>
                <w:sz w:val="20"/>
                <w:szCs w:val="20"/>
              </w:rPr>
              <w:t>WOP</w:t>
            </w:r>
          </w:p>
        </w:tc>
      </w:tr>
      <w:tr w:rsidR="00E04732" w:rsidRPr="008E3AFA" w14:paraId="3A3D1B2F" w14:textId="77777777" w:rsidTr="00804B03">
        <w:trPr>
          <w:trHeight w:val="20"/>
        </w:trPr>
        <w:tc>
          <w:tcPr>
            <w:tcW w:w="1073" w:type="dxa"/>
            <w:tcBorders>
              <w:bottom w:val="single" w:sz="4" w:space="0" w:color="auto"/>
            </w:tcBorders>
            <w:shd w:val="clear" w:color="auto" w:fill="FFD966" w:themeFill="accent4" w:themeFillTint="99"/>
          </w:tcPr>
          <w:p w14:paraId="0F62129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21</w:t>
            </w:r>
          </w:p>
        </w:tc>
        <w:tc>
          <w:tcPr>
            <w:tcW w:w="2550" w:type="dxa"/>
            <w:tcBorders>
              <w:bottom w:val="single" w:sz="4" w:space="0" w:color="auto"/>
            </w:tcBorders>
            <w:shd w:val="clear" w:color="auto" w:fill="FFD966" w:themeFill="accent4" w:themeFillTint="99"/>
          </w:tcPr>
          <w:p w14:paraId="406F0B42" w14:textId="77777777" w:rsidR="00E04732" w:rsidRPr="00EC607D" w:rsidRDefault="00E04732" w:rsidP="00E04732">
            <w:pPr>
              <w:rPr>
                <w:rFonts w:ascii="Arial" w:hAnsi="Arial" w:cs="Arial"/>
                <w:b/>
                <w:lang w:val="en-US"/>
              </w:rPr>
            </w:pPr>
            <w:r w:rsidRPr="00D3396E">
              <w:rPr>
                <w:rFonts w:ascii="Arial" w:hAnsi="Arial" w:cs="Arial"/>
                <w:b/>
                <w:lang w:val="en-US"/>
              </w:rPr>
              <w:t>CT aspects of System Support for AI/ML-based Services</w:t>
            </w:r>
          </w:p>
        </w:tc>
        <w:tc>
          <w:tcPr>
            <w:tcW w:w="1192" w:type="dxa"/>
            <w:tcBorders>
              <w:bottom w:val="single" w:sz="4" w:space="0" w:color="auto"/>
            </w:tcBorders>
            <w:shd w:val="clear" w:color="auto" w:fill="FFD966" w:themeFill="accent4" w:themeFillTint="99"/>
          </w:tcPr>
          <w:p w14:paraId="7F0FC0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A66A89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F5F701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B5B1EA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1B2FA67" w14:textId="77777777" w:rsidR="00E04732" w:rsidRPr="008E3AFA" w:rsidRDefault="00E04732" w:rsidP="00E04732">
            <w:pPr>
              <w:rPr>
                <w:rFonts w:ascii="Arial" w:hAnsi="Arial" w:cs="Arial"/>
                <w:sz w:val="20"/>
                <w:szCs w:val="20"/>
              </w:rPr>
            </w:pPr>
            <w:r w:rsidRPr="00D3396E">
              <w:rPr>
                <w:rFonts w:ascii="Arial" w:hAnsi="Arial" w:cs="Arial"/>
                <w:sz w:val="20"/>
                <w:szCs w:val="20"/>
              </w:rPr>
              <w:t>AIMLsys</w:t>
            </w:r>
          </w:p>
        </w:tc>
      </w:tr>
      <w:tr w:rsidR="00E04732" w:rsidRPr="008E3AFA" w14:paraId="6B541D06" w14:textId="77777777" w:rsidTr="00843311">
        <w:trPr>
          <w:trHeight w:val="20"/>
        </w:trPr>
        <w:tc>
          <w:tcPr>
            <w:tcW w:w="1073" w:type="dxa"/>
            <w:tcBorders>
              <w:bottom w:val="nil"/>
            </w:tcBorders>
            <w:shd w:val="clear" w:color="auto" w:fill="auto"/>
          </w:tcPr>
          <w:p w14:paraId="5548A4C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5EE643CD" w14:textId="039DD9AE" w:rsidR="00E04732" w:rsidRPr="00EC607D" w:rsidRDefault="00E04732" w:rsidP="00E04732">
            <w:pPr>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2C403B0" w14:textId="3F46A59A" w:rsidR="00E04732" w:rsidRPr="005E6C60" w:rsidRDefault="00000000" w:rsidP="00E04732">
            <w:pPr>
              <w:rPr>
                <w:rFonts w:ascii="Arial" w:hAnsi="Arial" w:cs="Arial"/>
                <w:sz w:val="20"/>
                <w:szCs w:val="20"/>
                <w:lang w:val="en-US"/>
              </w:rPr>
            </w:pPr>
            <w:hyperlink r:id="rId269" w:history="1">
              <w:r w:rsidR="00E04732">
                <w:rPr>
                  <w:rStyle w:val="af2"/>
                  <w:rFonts w:ascii="Arial" w:hAnsi="Arial" w:cs="Arial"/>
                  <w:sz w:val="20"/>
                  <w:szCs w:val="20"/>
                  <w:lang w:val="en-US"/>
                </w:rPr>
                <w:t>1276</w:t>
              </w:r>
            </w:hyperlink>
          </w:p>
        </w:tc>
        <w:tc>
          <w:tcPr>
            <w:tcW w:w="4132" w:type="dxa"/>
            <w:tcBorders>
              <w:bottom w:val="single" w:sz="4" w:space="0" w:color="auto"/>
            </w:tcBorders>
            <w:shd w:val="clear" w:color="auto" w:fill="auto"/>
          </w:tcPr>
          <w:p w14:paraId="74CE4635" w14:textId="1E42AD25"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bottom w:val="single" w:sz="4" w:space="0" w:color="auto"/>
            </w:tcBorders>
            <w:shd w:val="clear" w:color="auto" w:fill="auto"/>
          </w:tcPr>
          <w:p w14:paraId="28686634" w14:textId="7EF9367C"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825919C" w14:textId="26E9823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C4-241333</w:t>
            </w:r>
          </w:p>
        </w:tc>
        <w:tc>
          <w:tcPr>
            <w:tcW w:w="6368" w:type="dxa"/>
            <w:tcBorders>
              <w:bottom w:val="nil"/>
            </w:tcBorders>
            <w:shd w:val="clear" w:color="auto" w:fill="auto"/>
          </w:tcPr>
          <w:p w14:paraId="1D9E96EE" w14:textId="77777777" w:rsidR="00E04732" w:rsidRDefault="00E04732" w:rsidP="00E04732">
            <w:pPr>
              <w:rPr>
                <w:rFonts w:ascii="Arial" w:hAnsi="Arial" w:cs="Arial"/>
                <w:sz w:val="20"/>
                <w:szCs w:val="20"/>
              </w:rPr>
            </w:pPr>
            <w:r>
              <w:rPr>
                <w:rFonts w:ascii="Arial" w:hAnsi="Arial" w:cs="Arial"/>
                <w:sz w:val="20"/>
                <w:szCs w:val="20"/>
              </w:rPr>
              <w:t>WI AIMLsys</w:t>
            </w:r>
          </w:p>
          <w:p w14:paraId="644FFAC4" w14:textId="6810DDA8" w:rsidR="00E04732" w:rsidRPr="008E3AFA" w:rsidRDefault="00E04732" w:rsidP="00E04732">
            <w:pPr>
              <w:rPr>
                <w:rFonts w:ascii="Arial" w:hAnsi="Arial" w:cs="Arial"/>
                <w:sz w:val="20"/>
                <w:szCs w:val="20"/>
              </w:rPr>
            </w:pPr>
            <w:r>
              <w:rPr>
                <w:rFonts w:ascii="Arial" w:hAnsi="Arial" w:cs="Arial"/>
                <w:sz w:val="20"/>
                <w:szCs w:val="20"/>
              </w:rPr>
              <w:t>CAT B</w:t>
            </w:r>
          </w:p>
        </w:tc>
      </w:tr>
      <w:tr w:rsidR="00E04732" w:rsidRPr="008E3AFA" w14:paraId="7FF12A0D" w14:textId="77777777" w:rsidTr="00843311">
        <w:trPr>
          <w:trHeight w:val="20"/>
        </w:trPr>
        <w:tc>
          <w:tcPr>
            <w:tcW w:w="1073" w:type="dxa"/>
            <w:tcBorders>
              <w:top w:val="nil"/>
              <w:bottom w:val="single" w:sz="4" w:space="0" w:color="auto"/>
            </w:tcBorders>
            <w:shd w:val="clear" w:color="auto" w:fill="auto"/>
          </w:tcPr>
          <w:p w14:paraId="7FF1DCF4"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CB680E3" w14:textId="77777777" w:rsidR="00E04732" w:rsidRDefault="00E04732" w:rsidP="00E04732">
            <w:pPr>
              <w:rPr>
                <w:rFonts w:ascii="Arial" w:hAnsi="Arial" w:cs="Arial"/>
                <w:b/>
                <w:lang w:val="en-US"/>
              </w:rPr>
            </w:pPr>
          </w:p>
        </w:tc>
        <w:tc>
          <w:tcPr>
            <w:tcW w:w="1192" w:type="dxa"/>
            <w:tcBorders>
              <w:top w:val="single" w:sz="4" w:space="0" w:color="auto"/>
              <w:bottom w:val="single" w:sz="4" w:space="0" w:color="auto"/>
            </w:tcBorders>
            <w:shd w:val="clear" w:color="auto" w:fill="FFFF00"/>
          </w:tcPr>
          <w:p w14:paraId="007B753C" w14:textId="2FC2F636" w:rsidR="00E04732" w:rsidRDefault="00000000" w:rsidP="00E04732">
            <w:hyperlink r:id="rId270" w:history="1">
              <w:r w:rsidR="00E04732">
                <w:rPr>
                  <w:rStyle w:val="af2"/>
                </w:rPr>
                <w:t>1333</w:t>
              </w:r>
            </w:hyperlink>
          </w:p>
        </w:tc>
        <w:tc>
          <w:tcPr>
            <w:tcW w:w="4132" w:type="dxa"/>
            <w:tcBorders>
              <w:top w:val="single" w:sz="4" w:space="0" w:color="auto"/>
              <w:bottom w:val="single" w:sz="4" w:space="0" w:color="auto"/>
            </w:tcBorders>
            <w:shd w:val="clear" w:color="auto" w:fill="FFFF00"/>
          </w:tcPr>
          <w:p w14:paraId="1B4D4083" w14:textId="02E2DA9D" w:rsidR="00E04732" w:rsidRDefault="00E04732" w:rsidP="00E04732">
            <w:pPr>
              <w:rPr>
                <w:rFonts w:ascii="Arial" w:hAnsi="Arial" w:cs="Arial"/>
                <w:sz w:val="20"/>
                <w:szCs w:val="20"/>
                <w:lang w:val="en-US"/>
              </w:rPr>
            </w:pPr>
            <w:r>
              <w:rPr>
                <w:rFonts w:ascii="Arial" w:hAnsi="Arial" w:cs="Arial"/>
                <w:sz w:val="20"/>
                <w:szCs w:val="20"/>
                <w:lang w:val="en-US"/>
              </w:rPr>
              <w:t xml:space="preserve">CR 29.571 0552 Rel-18 </w:t>
            </w:r>
            <w:proofErr w:type="spellStart"/>
            <w:r>
              <w:rPr>
                <w:rFonts w:ascii="Arial" w:hAnsi="Arial" w:cs="Arial"/>
                <w:sz w:val="20"/>
                <w:szCs w:val="20"/>
                <w:lang w:val="en-US"/>
              </w:rPr>
              <w:t>JobType</w:t>
            </w:r>
            <w:proofErr w:type="spellEnd"/>
            <w:r>
              <w:rPr>
                <w:rFonts w:ascii="Arial" w:hAnsi="Arial" w:cs="Arial"/>
                <w:sz w:val="20"/>
                <w:szCs w:val="20"/>
                <w:lang w:val="en-US"/>
              </w:rPr>
              <w:t xml:space="preserve"> update for UE level measurements</w:t>
            </w:r>
          </w:p>
        </w:tc>
        <w:tc>
          <w:tcPr>
            <w:tcW w:w="1984" w:type="dxa"/>
            <w:tcBorders>
              <w:top w:val="single" w:sz="4" w:space="0" w:color="auto"/>
              <w:bottom w:val="single" w:sz="4" w:space="0" w:color="auto"/>
            </w:tcBorders>
            <w:shd w:val="clear" w:color="auto" w:fill="FFFF00"/>
          </w:tcPr>
          <w:p w14:paraId="7DB0A087" w14:textId="6AEC091F" w:rsidR="00E04732" w:rsidRPr="00804B03" w:rsidRDefault="00E04732" w:rsidP="00E04732">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China Mobile</w:t>
            </w:r>
          </w:p>
        </w:tc>
        <w:tc>
          <w:tcPr>
            <w:tcW w:w="1775" w:type="dxa"/>
            <w:tcBorders>
              <w:top w:val="single" w:sz="4" w:space="0" w:color="auto"/>
              <w:bottom w:val="single" w:sz="4" w:space="0" w:color="auto"/>
            </w:tcBorders>
            <w:shd w:val="clear" w:color="auto" w:fill="FFFF00"/>
          </w:tcPr>
          <w:p w14:paraId="7C0B568F" w14:textId="1869E0BB"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5B81AA2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BDE4BCB" w14:textId="77777777" w:rsidR="00E04732" w:rsidRDefault="00E04732" w:rsidP="00E04732">
            <w:pPr>
              <w:rPr>
                <w:rFonts w:ascii="Arial" w:eastAsiaTheme="minorEastAsia" w:hAnsi="Arial" w:cs="Arial"/>
                <w:sz w:val="20"/>
                <w:szCs w:val="20"/>
                <w:lang w:eastAsia="zh-CN"/>
              </w:rPr>
            </w:pPr>
          </w:p>
          <w:p w14:paraId="5A04A9C1" w14:textId="1A0EA5DB" w:rsidR="00E04732" w:rsidRPr="00B86FBF"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8E3AFA" w14:paraId="5D8C9CDE" w14:textId="77777777" w:rsidTr="003B06B9">
        <w:trPr>
          <w:trHeight w:val="20"/>
        </w:trPr>
        <w:tc>
          <w:tcPr>
            <w:tcW w:w="1073" w:type="dxa"/>
            <w:tcBorders>
              <w:bottom w:val="single" w:sz="4" w:space="0" w:color="auto"/>
            </w:tcBorders>
            <w:shd w:val="clear" w:color="auto" w:fill="FFD966" w:themeFill="accent4" w:themeFillTint="99"/>
          </w:tcPr>
          <w:p w14:paraId="14EA57A2"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22</w:t>
            </w:r>
          </w:p>
        </w:tc>
        <w:tc>
          <w:tcPr>
            <w:tcW w:w="2550" w:type="dxa"/>
            <w:tcBorders>
              <w:bottom w:val="single" w:sz="4" w:space="0" w:color="auto"/>
            </w:tcBorders>
            <w:shd w:val="clear" w:color="auto" w:fill="FFD966" w:themeFill="accent4" w:themeFillTint="99"/>
          </w:tcPr>
          <w:p w14:paraId="7D309D6B" w14:textId="77777777" w:rsidR="00E04732" w:rsidRPr="00EC607D" w:rsidRDefault="00E04732" w:rsidP="00E04732">
            <w:pPr>
              <w:rPr>
                <w:rFonts w:ascii="Arial" w:hAnsi="Arial" w:cs="Arial"/>
                <w:b/>
                <w:lang w:val="en-US"/>
              </w:rPr>
            </w:pPr>
            <w:r w:rsidRPr="00D3396E">
              <w:rPr>
                <w:rFonts w:ascii="Arial" w:hAnsi="Arial" w:cs="Arial"/>
                <w:b/>
                <w:lang w:val="en-US"/>
              </w:rPr>
              <w:t>CT aspects of Personal IoT Network</w:t>
            </w:r>
          </w:p>
        </w:tc>
        <w:tc>
          <w:tcPr>
            <w:tcW w:w="1192" w:type="dxa"/>
            <w:tcBorders>
              <w:bottom w:val="single" w:sz="4" w:space="0" w:color="auto"/>
            </w:tcBorders>
            <w:shd w:val="clear" w:color="auto" w:fill="FFD966" w:themeFill="accent4" w:themeFillTint="99"/>
          </w:tcPr>
          <w:p w14:paraId="4D13FB3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12997C2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53D5BE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DFAB3E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55D4BE12" w14:textId="77777777" w:rsidR="00E04732" w:rsidRPr="008E3AFA" w:rsidRDefault="00E04732" w:rsidP="00E04732">
            <w:pPr>
              <w:rPr>
                <w:rFonts w:ascii="Arial" w:hAnsi="Arial" w:cs="Arial"/>
                <w:sz w:val="20"/>
                <w:szCs w:val="20"/>
              </w:rPr>
            </w:pPr>
            <w:r w:rsidRPr="00D3396E">
              <w:rPr>
                <w:rFonts w:ascii="Arial" w:hAnsi="Arial" w:cs="Arial"/>
                <w:sz w:val="20"/>
                <w:szCs w:val="20"/>
              </w:rPr>
              <w:t>PIN</w:t>
            </w:r>
          </w:p>
        </w:tc>
      </w:tr>
      <w:tr w:rsidR="00E04732" w:rsidRPr="008E3AFA" w14:paraId="694A40AF" w14:textId="77777777" w:rsidTr="00A36078">
        <w:trPr>
          <w:trHeight w:val="20"/>
        </w:trPr>
        <w:tc>
          <w:tcPr>
            <w:tcW w:w="1073" w:type="dxa"/>
            <w:tcBorders>
              <w:bottom w:val="single" w:sz="4" w:space="0" w:color="auto"/>
            </w:tcBorders>
            <w:shd w:val="clear" w:color="auto" w:fill="auto"/>
          </w:tcPr>
          <w:p w14:paraId="4D23516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EF77FC7" w14:textId="4327FCDD"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57EDD62D" w14:textId="5AECA2A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A3E50DE" w14:textId="11894A1B"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B12A4B" w14:textId="27B2CDAE"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EB04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202C25" w14:textId="20098151" w:rsidR="00E04732" w:rsidRPr="00D3396E" w:rsidRDefault="00E04732" w:rsidP="00E04732">
            <w:pPr>
              <w:rPr>
                <w:rFonts w:ascii="Arial" w:hAnsi="Arial" w:cs="Arial"/>
                <w:sz w:val="20"/>
                <w:szCs w:val="20"/>
              </w:rPr>
            </w:pPr>
          </w:p>
        </w:tc>
      </w:tr>
      <w:tr w:rsidR="00E04732" w:rsidRPr="008E3AFA" w14:paraId="745F646F" w14:textId="77777777" w:rsidTr="00761F9D">
        <w:trPr>
          <w:trHeight w:val="20"/>
        </w:trPr>
        <w:tc>
          <w:tcPr>
            <w:tcW w:w="1073" w:type="dxa"/>
            <w:tcBorders>
              <w:bottom w:val="single" w:sz="4" w:space="0" w:color="auto"/>
            </w:tcBorders>
            <w:shd w:val="clear" w:color="auto" w:fill="FFD966" w:themeFill="accent4" w:themeFillTint="99"/>
          </w:tcPr>
          <w:p w14:paraId="64E61306"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23</w:t>
            </w:r>
          </w:p>
        </w:tc>
        <w:tc>
          <w:tcPr>
            <w:tcW w:w="2550" w:type="dxa"/>
            <w:tcBorders>
              <w:bottom w:val="single" w:sz="4" w:space="0" w:color="auto"/>
            </w:tcBorders>
            <w:shd w:val="clear" w:color="auto" w:fill="FFD966" w:themeFill="accent4" w:themeFillTint="99"/>
          </w:tcPr>
          <w:p w14:paraId="6974C477" w14:textId="77777777" w:rsidR="00E04732" w:rsidRPr="00EC607D" w:rsidRDefault="00E04732" w:rsidP="00E04732">
            <w:pPr>
              <w:rPr>
                <w:rFonts w:ascii="Arial" w:hAnsi="Arial" w:cs="Arial"/>
                <w:b/>
                <w:lang w:val="en-US"/>
              </w:rPr>
            </w:pPr>
            <w:r w:rsidRPr="00D3396E">
              <w:rPr>
                <w:rFonts w:ascii="Arial" w:hAnsi="Arial" w:cs="Arial"/>
                <w:b/>
                <w:lang w:val="en-US"/>
              </w:rPr>
              <w:t>CT aspects of enhancement of 5G UE Policy</w:t>
            </w:r>
          </w:p>
        </w:tc>
        <w:tc>
          <w:tcPr>
            <w:tcW w:w="1192" w:type="dxa"/>
            <w:tcBorders>
              <w:bottom w:val="single" w:sz="4" w:space="0" w:color="auto"/>
            </w:tcBorders>
            <w:shd w:val="clear" w:color="auto" w:fill="FFD966" w:themeFill="accent4" w:themeFillTint="99"/>
          </w:tcPr>
          <w:p w14:paraId="3FA1E9A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418DEF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36866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2FCE4CC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864F6DE" w14:textId="77777777" w:rsidR="00E04732" w:rsidRPr="008E3AFA" w:rsidRDefault="00E04732" w:rsidP="00E04732">
            <w:pPr>
              <w:rPr>
                <w:rFonts w:ascii="Arial" w:hAnsi="Arial" w:cs="Arial"/>
                <w:sz w:val="20"/>
                <w:szCs w:val="20"/>
              </w:rPr>
            </w:pPr>
            <w:r w:rsidRPr="00D3396E">
              <w:rPr>
                <w:rFonts w:ascii="Arial" w:hAnsi="Arial" w:cs="Arial"/>
                <w:sz w:val="20"/>
                <w:szCs w:val="20"/>
              </w:rPr>
              <w:t>eUEPO</w:t>
            </w:r>
          </w:p>
        </w:tc>
      </w:tr>
      <w:tr w:rsidR="00E04732" w:rsidRPr="00680537" w14:paraId="612406C2" w14:textId="77777777" w:rsidTr="00761F9D">
        <w:trPr>
          <w:trHeight w:val="20"/>
        </w:trPr>
        <w:tc>
          <w:tcPr>
            <w:tcW w:w="1073" w:type="dxa"/>
            <w:tcBorders>
              <w:bottom w:val="single" w:sz="4" w:space="0" w:color="auto"/>
            </w:tcBorders>
            <w:shd w:val="clear" w:color="auto" w:fill="auto"/>
          </w:tcPr>
          <w:p w14:paraId="104C5C7B"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C84943A" w14:textId="4B82AB97" w:rsidR="00E04732" w:rsidRPr="00D3396E" w:rsidRDefault="00E04732" w:rsidP="00E04732">
            <w:pPr>
              <w:rPr>
                <w:rFonts w:ascii="Arial" w:hAnsi="Arial" w:cs="Arial"/>
                <w:b/>
                <w:lang w:val="en-US"/>
              </w:rPr>
            </w:pPr>
          </w:p>
        </w:tc>
        <w:tc>
          <w:tcPr>
            <w:tcW w:w="1192" w:type="dxa"/>
            <w:tcBorders>
              <w:bottom w:val="single" w:sz="4" w:space="0" w:color="auto"/>
            </w:tcBorders>
            <w:shd w:val="clear" w:color="auto" w:fill="auto"/>
          </w:tcPr>
          <w:p w14:paraId="65376217" w14:textId="38E53082"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8BAF136" w14:textId="6EFB4724"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56C46AD3" w14:textId="65725A33"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4302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DB2D862" w14:textId="6C2513B8" w:rsidR="00E04732" w:rsidRPr="00D3396E" w:rsidRDefault="00E04732" w:rsidP="00E04732">
            <w:pPr>
              <w:rPr>
                <w:rFonts w:ascii="Arial" w:hAnsi="Arial" w:cs="Arial"/>
                <w:sz w:val="20"/>
                <w:szCs w:val="20"/>
              </w:rPr>
            </w:pPr>
          </w:p>
        </w:tc>
      </w:tr>
      <w:tr w:rsidR="00E04732" w:rsidRPr="00680537" w14:paraId="7EBDED17" w14:textId="77777777" w:rsidTr="00111DAC">
        <w:trPr>
          <w:trHeight w:val="20"/>
        </w:trPr>
        <w:tc>
          <w:tcPr>
            <w:tcW w:w="1073" w:type="dxa"/>
            <w:tcBorders>
              <w:bottom w:val="single" w:sz="4" w:space="0" w:color="auto"/>
            </w:tcBorders>
            <w:shd w:val="clear" w:color="auto" w:fill="FFD966" w:themeFill="accent4" w:themeFillTint="99"/>
          </w:tcPr>
          <w:p w14:paraId="133B9E08"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24</w:t>
            </w:r>
          </w:p>
        </w:tc>
        <w:tc>
          <w:tcPr>
            <w:tcW w:w="2550" w:type="dxa"/>
            <w:tcBorders>
              <w:bottom w:val="single" w:sz="4" w:space="0" w:color="auto"/>
            </w:tcBorders>
            <w:shd w:val="clear" w:color="auto" w:fill="FFD966" w:themeFill="accent4" w:themeFillTint="99"/>
          </w:tcPr>
          <w:p w14:paraId="712A4BEE" w14:textId="77777777" w:rsidR="00E04732" w:rsidRPr="00EC607D" w:rsidRDefault="00E04732" w:rsidP="00E04732">
            <w:pPr>
              <w:rPr>
                <w:rFonts w:ascii="Arial" w:hAnsi="Arial" w:cs="Arial"/>
                <w:b/>
                <w:lang w:val="en-US"/>
              </w:rPr>
            </w:pPr>
            <w:r w:rsidRPr="00D3396E">
              <w:rPr>
                <w:rFonts w:ascii="Arial" w:hAnsi="Arial" w:cs="Arial"/>
                <w:b/>
                <w:lang w:val="en-US"/>
              </w:rPr>
              <w:t>CT Aspect of Architecture Enhancements for Vehicle Mounted Relays</w:t>
            </w:r>
          </w:p>
        </w:tc>
        <w:tc>
          <w:tcPr>
            <w:tcW w:w="1192" w:type="dxa"/>
            <w:tcBorders>
              <w:bottom w:val="single" w:sz="4" w:space="0" w:color="auto"/>
            </w:tcBorders>
            <w:shd w:val="clear" w:color="auto" w:fill="FFD966" w:themeFill="accent4" w:themeFillTint="99"/>
          </w:tcPr>
          <w:p w14:paraId="7EAFDE0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3BE6647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10A9686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4E15EC5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3A197C2F" w14:textId="77777777" w:rsidR="00E04732" w:rsidRPr="00D3396E" w:rsidRDefault="00E04732" w:rsidP="00E04732">
            <w:pPr>
              <w:rPr>
                <w:rFonts w:ascii="Arial" w:hAnsi="Arial" w:cs="Arial"/>
                <w:sz w:val="20"/>
                <w:szCs w:val="20"/>
              </w:rPr>
            </w:pPr>
            <w:r w:rsidRPr="00D3396E">
              <w:rPr>
                <w:rFonts w:ascii="Arial" w:hAnsi="Arial" w:cs="Arial"/>
                <w:sz w:val="20"/>
                <w:szCs w:val="20"/>
              </w:rPr>
              <w:t>VMR</w:t>
            </w:r>
          </w:p>
        </w:tc>
      </w:tr>
      <w:tr w:rsidR="00E04732" w:rsidRPr="00CB5996" w14:paraId="2BF63EAA" w14:textId="77777777" w:rsidTr="00111DAC">
        <w:trPr>
          <w:trHeight w:val="20"/>
        </w:trPr>
        <w:tc>
          <w:tcPr>
            <w:tcW w:w="1073" w:type="dxa"/>
            <w:tcBorders>
              <w:bottom w:val="single" w:sz="4" w:space="0" w:color="auto"/>
            </w:tcBorders>
            <w:shd w:val="clear" w:color="auto" w:fill="auto"/>
          </w:tcPr>
          <w:p w14:paraId="573D794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6C625E40" w14:textId="396E6F19"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14C6A5B4" w14:textId="1D073AFB"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3CFA5F6" w14:textId="094AFE37" w:rsidR="00E04732" w:rsidRPr="00CB5996" w:rsidRDefault="00E04732" w:rsidP="00E04732">
            <w:pPr>
              <w:pStyle w:val="3"/>
              <w:tabs>
                <w:tab w:val="num" w:pos="2268"/>
                <w:tab w:val="num" w:pos="2410"/>
              </w:tabs>
              <w:ind w:left="34"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701E915A" w14:textId="58ECA38B"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FBB125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6BC96E9" w14:textId="3F4BC5B6" w:rsidR="00E04732" w:rsidRPr="00680537" w:rsidRDefault="00E04732" w:rsidP="00E04732">
            <w:pPr>
              <w:rPr>
                <w:rFonts w:ascii="Arial" w:hAnsi="Arial" w:cs="Arial"/>
                <w:sz w:val="20"/>
                <w:szCs w:val="20"/>
                <w:lang w:val="en-GB"/>
              </w:rPr>
            </w:pPr>
          </w:p>
        </w:tc>
      </w:tr>
      <w:tr w:rsidR="00E04732" w:rsidRPr="00D3396E" w14:paraId="10E3D69D" w14:textId="77777777" w:rsidTr="00111DAC">
        <w:trPr>
          <w:trHeight w:val="20"/>
        </w:trPr>
        <w:tc>
          <w:tcPr>
            <w:tcW w:w="1073" w:type="dxa"/>
            <w:tcBorders>
              <w:bottom w:val="single" w:sz="4" w:space="0" w:color="auto"/>
            </w:tcBorders>
            <w:shd w:val="clear" w:color="auto" w:fill="FFD966" w:themeFill="accent4" w:themeFillTint="99"/>
          </w:tcPr>
          <w:p w14:paraId="20CEC751"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25</w:t>
            </w:r>
          </w:p>
        </w:tc>
        <w:tc>
          <w:tcPr>
            <w:tcW w:w="2550" w:type="dxa"/>
            <w:tcBorders>
              <w:bottom w:val="single" w:sz="4" w:space="0" w:color="auto"/>
            </w:tcBorders>
            <w:shd w:val="clear" w:color="auto" w:fill="FFD966" w:themeFill="accent4" w:themeFillTint="99"/>
          </w:tcPr>
          <w:p w14:paraId="37C133CF" w14:textId="77777777" w:rsidR="00E04732" w:rsidRPr="00CB5996" w:rsidRDefault="00E04732" w:rsidP="00E04732">
            <w:pPr>
              <w:ind w:firstLine="24"/>
              <w:rPr>
                <w:rFonts w:ascii="Arial" w:hAnsi="Arial" w:cs="Arial"/>
                <w:b/>
              </w:rPr>
            </w:pPr>
            <w:r w:rsidRPr="00CB5996">
              <w:rPr>
                <w:rFonts w:ascii="Arial" w:hAnsi="Arial" w:cs="Arial"/>
                <w:b/>
              </w:rPr>
              <w:t>CT aspects on 5G AM Policy</w:t>
            </w:r>
          </w:p>
        </w:tc>
        <w:tc>
          <w:tcPr>
            <w:tcW w:w="1192" w:type="dxa"/>
            <w:tcBorders>
              <w:bottom w:val="single" w:sz="4" w:space="0" w:color="auto"/>
            </w:tcBorders>
            <w:shd w:val="clear" w:color="auto" w:fill="FFD966" w:themeFill="accent4" w:themeFillTint="99"/>
          </w:tcPr>
          <w:p w14:paraId="09ED6DA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495921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9133D9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622DFE8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198B525F" w14:textId="77777777" w:rsidR="00E04732" w:rsidRPr="00CB5996" w:rsidRDefault="00E04732" w:rsidP="00E04732">
            <w:pPr>
              <w:rPr>
                <w:rFonts w:ascii="Arial" w:hAnsi="Arial" w:cs="Arial"/>
                <w:sz w:val="20"/>
                <w:szCs w:val="20"/>
              </w:rPr>
            </w:pPr>
            <w:r>
              <w:rPr>
                <w:rFonts w:ascii="Arial" w:hAnsi="Arial" w:cs="Arial"/>
                <w:sz w:val="20"/>
                <w:szCs w:val="20"/>
              </w:rPr>
              <w:t>AMP</w:t>
            </w:r>
          </w:p>
        </w:tc>
      </w:tr>
      <w:tr w:rsidR="00E04732" w:rsidRPr="00680537" w14:paraId="6608A9EA" w14:textId="77777777" w:rsidTr="00111DAC">
        <w:trPr>
          <w:trHeight w:val="20"/>
        </w:trPr>
        <w:tc>
          <w:tcPr>
            <w:tcW w:w="1073" w:type="dxa"/>
            <w:tcBorders>
              <w:bottom w:val="single" w:sz="4" w:space="0" w:color="auto"/>
            </w:tcBorders>
            <w:shd w:val="clear" w:color="auto" w:fill="auto"/>
          </w:tcPr>
          <w:p w14:paraId="0FACFF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AC65FC0" w14:textId="321A8D82" w:rsidR="00E04732" w:rsidRPr="00CB5996"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7543300" w14:textId="35059464"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435505A" w14:textId="032EC9EF" w:rsidR="00E04732" w:rsidRPr="00CB5996" w:rsidRDefault="00E04732" w:rsidP="00E04732">
            <w:pPr>
              <w:pStyle w:val="3"/>
              <w:tabs>
                <w:tab w:val="num" w:pos="2268"/>
                <w:tab w:val="num" w:pos="2410"/>
              </w:tabs>
              <w:ind w:left="0" w:firstLine="0"/>
              <w:rPr>
                <w:rFonts w:ascii="Arial" w:hAnsi="Arial" w:cs="Arial"/>
                <w:b w:val="0"/>
                <w:color w:val="000000"/>
                <w:szCs w:val="20"/>
                <w:lang w:val="en-US"/>
              </w:rPr>
            </w:pPr>
          </w:p>
        </w:tc>
        <w:tc>
          <w:tcPr>
            <w:tcW w:w="1984" w:type="dxa"/>
            <w:tcBorders>
              <w:bottom w:val="single" w:sz="4" w:space="0" w:color="auto"/>
            </w:tcBorders>
            <w:shd w:val="clear" w:color="auto" w:fill="auto"/>
          </w:tcPr>
          <w:p w14:paraId="6C58863A" w14:textId="3B1080ED"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B2250B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E802B45" w14:textId="13303290" w:rsidR="00E04732" w:rsidRPr="00680537" w:rsidRDefault="00E04732" w:rsidP="00E04732">
            <w:pPr>
              <w:rPr>
                <w:rFonts w:ascii="Arial" w:hAnsi="Arial" w:cs="Arial"/>
                <w:sz w:val="20"/>
                <w:szCs w:val="20"/>
                <w:lang w:val="en-GB"/>
              </w:rPr>
            </w:pPr>
          </w:p>
        </w:tc>
      </w:tr>
      <w:tr w:rsidR="00E04732" w:rsidRPr="00D3396E" w14:paraId="40190FDE" w14:textId="77777777" w:rsidTr="004E3EEB">
        <w:trPr>
          <w:trHeight w:val="20"/>
        </w:trPr>
        <w:tc>
          <w:tcPr>
            <w:tcW w:w="1073" w:type="dxa"/>
            <w:tcBorders>
              <w:bottom w:val="single" w:sz="4" w:space="0" w:color="auto"/>
            </w:tcBorders>
            <w:shd w:val="clear" w:color="auto" w:fill="FFD966" w:themeFill="accent4" w:themeFillTint="99"/>
          </w:tcPr>
          <w:p w14:paraId="756B6A85" w14:textId="77777777" w:rsidR="00E04732" w:rsidRPr="00680537" w:rsidRDefault="00E04732" w:rsidP="00E04732">
            <w:pPr>
              <w:rPr>
                <w:rFonts w:ascii="Arial" w:eastAsia="Batang" w:hAnsi="Arial" w:cs="Arial"/>
                <w:b/>
                <w:lang w:eastAsia="ko-KR"/>
              </w:rPr>
            </w:pPr>
            <w:r>
              <w:rPr>
                <w:rFonts w:ascii="Arial" w:eastAsia="Batang" w:hAnsi="Arial" w:cs="Arial"/>
                <w:b/>
                <w:lang w:eastAsia="ko-KR"/>
              </w:rPr>
              <w:lastRenderedPageBreak/>
              <w:t>6.2</w:t>
            </w:r>
            <w:r w:rsidRPr="005E6C60">
              <w:rPr>
                <w:rFonts w:ascii="Arial" w:eastAsia="Batang" w:hAnsi="Arial" w:cs="Arial"/>
                <w:b/>
                <w:lang w:eastAsia="ko-KR"/>
              </w:rPr>
              <w:t>.</w:t>
            </w:r>
            <w:r>
              <w:rPr>
                <w:rFonts w:ascii="Arial" w:eastAsia="Batang" w:hAnsi="Arial" w:cs="Arial"/>
                <w:b/>
                <w:lang w:eastAsia="ko-KR"/>
              </w:rPr>
              <w:t>26</w:t>
            </w:r>
          </w:p>
        </w:tc>
        <w:tc>
          <w:tcPr>
            <w:tcW w:w="2550" w:type="dxa"/>
            <w:tcBorders>
              <w:bottom w:val="single" w:sz="4" w:space="0" w:color="auto"/>
            </w:tcBorders>
            <w:shd w:val="clear" w:color="auto" w:fill="FFD966" w:themeFill="accent4" w:themeFillTint="99"/>
          </w:tcPr>
          <w:p w14:paraId="34E25B77" w14:textId="77777777" w:rsidR="00E04732" w:rsidRPr="00CB5996" w:rsidRDefault="00E04732" w:rsidP="00E04732">
            <w:pPr>
              <w:ind w:firstLine="24"/>
              <w:rPr>
                <w:rFonts w:ascii="Arial" w:hAnsi="Arial" w:cs="Arial"/>
                <w:b/>
              </w:rPr>
            </w:pPr>
            <w:r w:rsidRPr="00CB5996">
              <w:rPr>
                <w:rFonts w:ascii="Arial" w:hAnsi="Arial" w:cs="Arial"/>
                <w:b/>
              </w:rPr>
              <w:t>Architecture Enhancements for XR and media services</w:t>
            </w:r>
          </w:p>
        </w:tc>
        <w:tc>
          <w:tcPr>
            <w:tcW w:w="1192" w:type="dxa"/>
            <w:tcBorders>
              <w:bottom w:val="single" w:sz="4" w:space="0" w:color="auto"/>
            </w:tcBorders>
            <w:shd w:val="clear" w:color="auto" w:fill="FFD966" w:themeFill="accent4" w:themeFillTint="99"/>
          </w:tcPr>
          <w:p w14:paraId="6ADBB47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9A79AC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7DE921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73A9A7B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4E94DE18" w14:textId="77777777" w:rsidR="00E04732" w:rsidRPr="00CB5996" w:rsidRDefault="00E04732" w:rsidP="00E04732">
            <w:pPr>
              <w:rPr>
                <w:rFonts w:ascii="Arial" w:hAnsi="Arial" w:cs="Arial"/>
                <w:sz w:val="20"/>
                <w:szCs w:val="20"/>
              </w:rPr>
            </w:pPr>
            <w:r>
              <w:rPr>
                <w:rFonts w:ascii="Arial" w:hAnsi="Arial" w:cs="Arial"/>
                <w:sz w:val="20"/>
                <w:szCs w:val="20"/>
              </w:rPr>
              <w:t>XRM</w:t>
            </w:r>
          </w:p>
        </w:tc>
      </w:tr>
      <w:tr w:rsidR="00E04732" w:rsidRPr="00D3396E" w14:paraId="704209AB" w14:textId="77777777" w:rsidTr="00843311">
        <w:trPr>
          <w:trHeight w:val="20"/>
        </w:trPr>
        <w:tc>
          <w:tcPr>
            <w:tcW w:w="1073" w:type="dxa"/>
            <w:tcBorders>
              <w:bottom w:val="nil"/>
            </w:tcBorders>
            <w:shd w:val="clear" w:color="auto" w:fill="auto"/>
          </w:tcPr>
          <w:p w14:paraId="4C4984D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B79FCA7" w14:textId="59B4907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51DE769F" w14:textId="450A8846" w:rsidR="00E04732" w:rsidRPr="005E6C60" w:rsidRDefault="00000000" w:rsidP="00E04732">
            <w:pPr>
              <w:rPr>
                <w:rFonts w:ascii="Arial" w:hAnsi="Arial" w:cs="Arial"/>
                <w:sz w:val="20"/>
                <w:szCs w:val="20"/>
                <w:lang w:val="en-US"/>
              </w:rPr>
            </w:pPr>
            <w:hyperlink r:id="rId271" w:history="1">
              <w:r w:rsidR="00E04732">
                <w:rPr>
                  <w:rStyle w:val="af2"/>
                  <w:rFonts w:ascii="Arial" w:hAnsi="Arial" w:cs="Arial"/>
                  <w:sz w:val="20"/>
                  <w:szCs w:val="20"/>
                  <w:lang w:val="en-US"/>
                </w:rPr>
                <w:t>1092</w:t>
              </w:r>
            </w:hyperlink>
          </w:p>
        </w:tc>
        <w:tc>
          <w:tcPr>
            <w:tcW w:w="4132" w:type="dxa"/>
            <w:tcBorders>
              <w:bottom w:val="single" w:sz="4" w:space="0" w:color="auto"/>
            </w:tcBorders>
            <w:shd w:val="clear" w:color="auto" w:fill="auto"/>
          </w:tcPr>
          <w:p w14:paraId="5E799770" w14:textId="597D0783"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bottom w:val="single" w:sz="4" w:space="0" w:color="auto"/>
            </w:tcBorders>
            <w:shd w:val="clear" w:color="auto" w:fill="auto"/>
          </w:tcPr>
          <w:p w14:paraId="79B3902E" w14:textId="2C9604E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8AF3582" w14:textId="38CE522A" w:rsidR="00E04732" w:rsidRPr="005E6C60" w:rsidRDefault="004E3EEB" w:rsidP="00E04732">
            <w:pPr>
              <w:rPr>
                <w:rFonts w:ascii="Arial" w:hAnsi="Arial" w:cs="Arial"/>
                <w:sz w:val="20"/>
                <w:szCs w:val="20"/>
                <w:lang w:val="en-US"/>
              </w:rPr>
            </w:pPr>
            <w:r>
              <w:rPr>
                <w:rFonts w:ascii="Arial" w:hAnsi="Arial" w:cs="Arial"/>
                <w:sz w:val="20"/>
                <w:szCs w:val="20"/>
                <w:lang w:val="en-US"/>
              </w:rPr>
              <w:t>Revised to C4-241391</w:t>
            </w:r>
          </w:p>
        </w:tc>
        <w:tc>
          <w:tcPr>
            <w:tcW w:w="6368" w:type="dxa"/>
            <w:tcBorders>
              <w:bottom w:val="nil"/>
            </w:tcBorders>
            <w:shd w:val="clear" w:color="auto" w:fill="auto"/>
          </w:tcPr>
          <w:p w14:paraId="6EF0896D" w14:textId="77777777" w:rsidR="00E04732" w:rsidRDefault="00E04732" w:rsidP="00E04732">
            <w:pPr>
              <w:rPr>
                <w:rFonts w:ascii="Arial" w:hAnsi="Arial" w:cs="Arial"/>
                <w:sz w:val="20"/>
                <w:szCs w:val="20"/>
              </w:rPr>
            </w:pPr>
            <w:r>
              <w:rPr>
                <w:rFonts w:ascii="Arial" w:hAnsi="Arial" w:cs="Arial"/>
                <w:sz w:val="20"/>
                <w:szCs w:val="20"/>
              </w:rPr>
              <w:t>WI XRM</w:t>
            </w:r>
          </w:p>
          <w:p w14:paraId="74A4C5B8" w14:textId="1CD507B2" w:rsidR="00E04732" w:rsidRPr="009B4545" w:rsidRDefault="00E04732" w:rsidP="00E04732">
            <w:pPr>
              <w:rPr>
                <w:rFonts w:ascii="Arial" w:hAnsi="Arial" w:cs="Arial"/>
                <w:sz w:val="20"/>
                <w:szCs w:val="20"/>
              </w:rPr>
            </w:pPr>
            <w:r>
              <w:rPr>
                <w:rFonts w:ascii="Arial" w:hAnsi="Arial" w:cs="Arial"/>
                <w:sz w:val="20"/>
                <w:szCs w:val="20"/>
              </w:rPr>
              <w:t>CAT F</w:t>
            </w:r>
          </w:p>
        </w:tc>
      </w:tr>
      <w:tr w:rsidR="004E3EEB" w:rsidRPr="00D3396E" w14:paraId="41936350" w14:textId="77777777" w:rsidTr="00310F4C">
        <w:trPr>
          <w:trHeight w:val="20"/>
        </w:trPr>
        <w:tc>
          <w:tcPr>
            <w:tcW w:w="1073" w:type="dxa"/>
            <w:tcBorders>
              <w:top w:val="nil"/>
              <w:bottom w:val="single" w:sz="4" w:space="0" w:color="auto"/>
            </w:tcBorders>
            <w:shd w:val="clear" w:color="auto" w:fill="auto"/>
          </w:tcPr>
          <w:p w14:paraId="26C9F2B1" w14:textId="77777777" w:rsidR="004E3EEB" w:rsidRDefault="004E3EEB" w:rsidP="004E3EEB">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C70395B" w14:textId="77777777" w:rsidR="004E3EEB" w:rsidRDefault="004E3EEB" w:rsidP="004E3EEB">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685535B8" w14:textId="2823E8DE" w:rsidR="004E3EEB" w:rsidRDefault="00000000" w:rsidP="004E3EEB">
            <w:hyperlink r:id="rId272" w:history="1">
              <w:r w:rsidR="004E3EEB">
                <w:rPr>
                  <w:rStyle w:val="af2"/>
                </w:rPr>
                <w:t>1391</w:t>
              </w:r>
            </w:hyperlink>
          </w:p>
        </w:tc>
        <w:tc>
          <w:tcPr>
            <w:tcW w:w="4132" w:type="dxa"/>
            <w:tcBorders>
              <w:top w:val="single" w:sz="4" w:space="0" w:color="auto"/>
              <w:bottom w:val="single" w:sz="4" w:space="0" w:color="auto"/>
            </w:tcBorders>
            <w:shd w:val="clear" w:color="auto" w:fill="auto"/>
          </w:tcPr>
          <w:p w14:paraId="27FAAFA2" w14:textId="5F9A4615" w:rsidR="004E3EEB" w:rsidRDefault="004E3EEB" w:rsidP="004E3EEB">
            <w:pPr>
              <w:rPr>
                <w:rFonts w:ascii="Arial" w:hAnsi="Arial" w:cs="Arial"/>
                <w:sz w:val="20"/>
                <w:szCs w:val="20"/>
                <w:lang w:val="en-US"/>
              </w:rPr>
            </w:pPr>
            <w:r>
              <w:rPr>
                <w:rFonts w:ascii="Arial" w:hAnsi="Arial" w:cs="Arial"/>
                <w:sz w:val="20"/>
                <w:szCs w:val="20"/>
                <w:lang w:val="en-US"/>
              </w:rPr>
              <w:t xml:space="preserve">CR 29.502 0762 Rel-18 </w:t>
            </w:r>
            <w:proofErr w:type="spellStart"/>
            <w:r>
              <w:rPr>
                <w:rFonts w:ascii="Arial" w:hAnsi="Arial" w:cs="Arial"/>
                <w:sz w:val="20"/>
                <w:szCs w:val="20"/>
                <w:lang w:val="en-US"/>
              </w:rPr>
              <w:t>Nsmf_PDUSession</w:t>
            </w:r>
            <w:proofErr w:type="spellEnd"/>
            <w:r>
              <w:rPr>
                <w:rFonts w:ascii="Arial" w:hAnsi="Arial" w:cs="Arial"/>
                <w:sz w:val="20"/>
                <w:szCs w:val="20"/>
                <w:lang w:val="en-US"/>
              </w:rPr>
              <w:t xml:space="preserve"> API features for XRM support</w:t>
            </w:r>
          </w:p>
        </w:tc>
        <w:tc>
          <w:tcPr>
            <w:tcW w:w="1984" w:type="dxa"/>
            <w:tcBorders>
              <w:top w:val="single" w:sz="4" w:space="0" w:color="auto"/>
              <w:bottom w:val="single" w:sz="4" w:space="0" w:color="auto"/>
            </w:tcBorders>
            <w:shd w:val="clear" w:color="auto" w:fill="auto"/>
          </w:tcPr>
          <w:p w14:paraId="5730A0E2" w14:textId="3C7F8F09" w:rsidR="004E3EEB" w:rsidRDefault="004E3EEB" w:rsidP="004E3EEB">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7F98DF6E" w14:textId="7EE189CD" w:rsidR="004E3EEB" w:rsidRDefault="00310F4C" w:rsidP="004E3EEB">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6C07D4B" w14:textId="77777777" w:rsidR="004E3EEB" w:rsidRDefault="004E3EEB" w:rsidP="004E3EEB">
            <w:pPr>
              <w:rPr>
                <w:rFonts w:ascii="Arial" w:hAnsi="Arial" w:cs="Arial"/>
                <w:sz w:val="20"/>
                <w:szCs w:val="20"/>
              </w:rPr>
            </w:pPr>
          </w:p>
        </w:tc>
      </w:tr>
      <w:tr w:rsidR="00E04732" w:rsidRPr="00D3396E" w14:paraId="0167933A" w14:textId="77777777" w:rsidTr="00151F0F">
        <w:trPr>
          <w:trHeight w:val="20"/>
        </w:trPr>
        <w:tc>
          <w:tcPr>
            <w:tcW w:w="1073" w:type="dxa"/>
            <w:tcBorders>
              <w:bottom w:val="nil"/>
            </w:tcBorders>
            <w:shd w:val="clear" w:color="auto" w:fill="auto"/>
          </w:tcPr>
          <w:p w14:paraId="29255E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9965CE3" w14:textId="7F165401"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8763879" w14:textId="389C19ED" w:rsidR="00E04732" w:rsidRPr="005E6C60" w:rsidRDefault="00000000" w:rsidP="00E04732">
            <w:pPr>
              <w:rPr>
                <w:rFonts w:ascii="Arial" w:hAnsi="Arial" w:cs="Arial"/>
                <w:sz w:val="20"/>
                <w:szCs w:val="20"/>
                <w:lang w:val="en-US"/>
              </w:rPr>
            </w:pPr>
            <w:hyperlink r:id="rId273" w:history="1">
              <w:r w:rsidR="00E04732">
                <w:rPr>
                  <w:rStyle w:val="af2"/>
                  <w:rFonts w:ascii="Arial" w:hAnsi="Arial" w:cs="Arial"/>
                  <w:sz w:val="20"/>
                  <w:szCs w:val="20"/>
                  <w:lang w:val="en-US"/>
                </w:rPr>
                <w:t>1093</w:t>
              </w:r>
            </w:hyperlink>
          </w:p>
        </w:tc>
        <w:tc>
          <w:tcPr>
            <w:tcW w:w="4132" w:type="dxa"/>
            <w:tcBorders>
              <w:bottom w:val="single" w:sz="4" w:space="0" w:color="auto"/>
            </w:tcBorders>
            <w:shd w:val="clear" w:color="auto" w:fill="auto"/>
          </w:tcPr>
          <w:p w14:paraId="2A6142CA" w14:textId="5F983483" w:rsidR="00E04732" w:rsidRPr="005E6C60" w:rsidRDefault="00E04732" w:rsidP="00E04732">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bottom w:val="single" w:sz="4" w:space="0" w:color="auto"/>
            </w:tcBorders>
            <w:shd w:val="clear" w:color="auto" w:fill="auto"/>
          </w:tcPr>
          <w:p w14:paraId="704C0823" w14:textId="6D2365DF"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FE10EDE" w14:textId="5E5056DE" w:rsidR="00E04732" w:rsidRPr="00D14B2E"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C4-241393</w:t>
            </w:r>
          </w:p>
        </w:tc>
        <w:tc>
          <w:tcPr>
            <w:tcW w:w="6368" w:type="dxa"/>
            <w:tcBorders>
              <w:bottom w:val="nil"/>
            </w:tcBorders>
            <w:shd w:val="clear" w:color="auto" w:fill="auto"/>
          </w:tcPr>
          <w:p w14:paraId="08C842D7" w14:textId="77777777" w:rsidR="00E04732" w:rsidRDefault="00E04732" w:rsidP="00E04732">
            <w:pPr>
              <w:rPr>
                <w:rFonts w:ascii="Arial" w:hAnsi="Arial" w:cs="Arial"/>
                <w:sz w:val="20"/>
                <w:szCs w:val="20"/>
              </w:rPr>
            </w:pPr>
            <w:r>
              <w:rPr>
                <w:rFonts w:ascii="Arial" w:hAnsi="Arial" w:cs="Arial"/>
                <w:sz w:val="20"/>
                <w:szCs w:val="20"/>
              </w:rPr>
              <w:t>WI XRM</w:t>
            </w:r>
          </w:p>
          <w:p w14:paraId="145147FB"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64188217" w14:textId="77777777" w:rsidR="00C131E5" w:rsidRDefault="00C131E5" w:rsidP="00E04732">
            <w:pPr>
              <w:rPr>
                <w:rFonts w:ascii="Arial" w:eastAsiaTheme="minorEastAsia" w:hAnsi="Arial" w:cs="Arial"/>
                <w:sz w:val="20"/>
                <w:szCs w:val="20"/>
                <w:lang w:eastAsia="zh-CN"/>
              </w:rPr>
            </w:pPr>
          </w:p>
          <w:p w14:paraId="6174AFE2"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our understanding of CT1 mechanism is different from Nokia</w:t>
            </w:r>
          </w:p>
          <w:p w14:paraId="2BEDD394" w14:textId="77777777" w:rsidR="00C131E5" w:rsidRDefault="00C131E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Caixia: should we communicate with CT1 to see if they can optimize their solution?</w:t>
            </w:r>
          </w:p>
          <w:p w14:paraId="680420B4" w14:textId="7666487F" w:rsidR="00D14B2E" w:rsidRPr="00C131E5" w:rsidRDefault="00D14B2E"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Hanna: related CT1 CR is under discussion</w:t>
            </w:r>
            <w:r w:rsidR="002E2F68">
              <w:rPr>
                <w:rFonts w:ascii="Arial" w:eastAsiaTheme="minorEastAsia" w:hAnsi="Arial" w:cs="Arial" w:hint="eastAsia"/>
                <w:sz w:val="20"/>
                <w:szCs w:val="20"/>
                <w:lang w:eastAsia="zh-CN"/>
              </w:rPr>
              <w:t xml:space="preserve"> (C1-242498)</w:t>
            </w:r>
          </w:p>
        </w:tc>
      </w:tr>
      <w:tr w:rsidR="007C35ED" w:rsidRPr="00D3396E" w14:paraId="402A0B41" w14:textId="77777777" w:rsidTr="00151F0F">
        <w:trPr>
          <w:trHeight w:val="20"/>
        </w:trPr>
        <w:tc>
          <w:tcPr>
            <w:tcW w:w="1073" w:type="dxa"/>
            <w:tcBorders>
              <w:top w:val="nil"/>
              <w:bottom w:val="single" w:sz="4" w:space="0" w:color="auto"/>
            </w:tcBorders>
            <w:shd w:val="clear" w:color="auto" w:fill="auto"/>
          </w:tcPr>
          <w:p w14:paraId="446429BE" w14:textId="77777777" w:rsidR="007C35ED" w:rsidRDefault="007C35ED" w:rsidP="007C35ED">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A23730" w14:textId="77777777" w:rsidR="007C35ED" w:rsidRDefault="007C35ED" w:rsidP="007C35ED">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572C0C1F" w14:textId="4D6676B6" w:rsidR="007C35ED" w:rsidRDefault="00000000" w:rsidP="007C35ED">
            <w:hyperlink r:id="rId274" w:history="1">
              <w:r w:rsidR="007C35ED">
                <w:rPr>
                  <w:rStyle w:val="af2"/>
                </w:rPr>
                <w:t>1393</w:t>
              </w:r>
            </w:hyperlink>
          </w:p>
        </w:tc>
        <w:tc>
          <w:tcPr>
            <w:tcW w:w="4132" w:type="dxa"/>
            <w:tcBorders>
              <w:top w:val="single" w:sz="4" w:space="0" w:color="auto"/>
              <w:bottom w:val="single" w:sz="4" w:space="0" w:color="auto"/>
            </w:tcBorders>
            <w:shd w:val="clear" w:color="auto" w:fill="FFFF00"/>
          </w:tcPr>
          <w:p w14:paraId="4FD9D960" w14:textId="20FEF15D" w:rsidR="007C35ED" w:rsidRDefault="007C35ED" w:rsidP="007C35ED">
            <w:pPr>
              <w:rPr>
                <w:rFonts w:ascii="Arial" w:hAnsi="Arial" w:cs="Arial"/>
                <w:sz w:val="20"/>
                <w:szCs w:val="20"/>
                <w:lang w:val="en-US"/>
              </w:rPr>
            </w:pPr>
            <w:r>
              <w:rPr>
                <w:rFonts w:ascii="Arial" w:hAnsi="Arial" w:cs="Arial"/>
                <w:sz w:val="20"/>
                <w:szCs w:val="20"/>
                <w:lang w:val="en-US"/>
              </w:rPr>
              <w:t>CR 29.502 0763 Rel-18 Protocol Description for UL traffic</w:t>
            </w:r>
          </w:p>
        </w:tc>
        <w:tc>
          <w:tcPr>
            <w:tcW w:w="1984" w:type="dxa"/>
            <w:tcBorders>
              <w:top w:val="single" w:sz="4" w:space="0" w:color="auto"/>
              <w:bottom w:val="single" w:sz="4" w:space="0" w:color="auto"/>
            </w:tcBorders>
            <w:shd w:val="clear" w:color="auto" w:fill="FFFF00"/>
          </w:tcPr>
          <w:p w14:paraId="73752917" w14:textId="6F7E3654" w:rsidR="007C35ED" w:rsidRDefault="007C35ED" w:rsidP="007C35ED">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0B642CD" w14:textId="77777777" w:rsidR="007C35ED" w:rsidRDefault="007C35ED" w:rsidP="007C35E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1B2D9E99" w14:textId="77777777" w:rsidR="007C35ED" w:rsidRDefault="007C35ED" w:rsidP="007C35ED">
            <w:pPr>
              <w:rPr>
                <w:rFonts w:ascii="Arial" w:hAnsi="Arial" w:cs="Arial"/>
                <w:sz w:val="20"/>
                <w:szCs w:val="20"/>
              </w:rPr>
            </w:pPr>
          </w:p>
        </w:tc>
      </w:tr>
      <w:tr w:rsidR="00E04732" w:rsidRPr="00D3396E" w14:paraId="6A082333" w14:textId="77777777" w:rsidTr="00321E62">
        <w:trPr>
          <w:trHeight w:val="20"/>
        </w:trPr>
        <w:tc>
          <w:tcPr>
            <w:tcW w:w="1073" w:type="dxa"/>
            <w:tcBorders>
              <w:bottom w:val="nil"/>
            </w:tcBorders>
            <w:shd w:val="clear" w:color="auto" w:fill="auto"/>
          </w:tcPr>
          <w:p w14:paraId="49DF16C8"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E79C33C" w14:textId="16A1AE77"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043A0B2" w14:textId="762C4F92" w:rsidR="00E04732" w:rsidRPr="005E6C60" w:rsidRDefault="00000000" w:rsidP="00E04732">
            <w:pPr>
              <w:rPr>
                <w:rFonts w:ascii="Arial" w:hAnsi="Arial" w:cs="Arial"/>
                <w:sz w:val="20"/>
                <w:szCs w:val="20"/>
                <w:lang w:val="en-US"/>
              </w:rPr>
            </w:pPr>
            <w:hyperlink r:id="rId275" w:history="1">
              <w:r w:rsidR="00E04732">
                <w:rPr>
                  <w:rStyle w:val="af2"/>
                  <w:rFonts w:ascii="Arial" w:hAnsi="Arial" w:cs="Arial"/>
                  <w:sz w:val="20"/>
                  <w:szCs w:val="20"/>
                  <w:lang w:val="en-US"/>
                </w:rPr>
                <w:t>1094</w:t>
              </w:r>
            </w:hyperlink>
          </w:p>
        </w:tc>
        <w:tc>
          <w:tcPr>
            <w:tcW w:w="4132" w:type="dxa"/>
            <w:tcBorders>
              <w:bottom w:val="single" w:sz="4" w:space="0" w:color="auto"/>
            </w:tcBorders>
            <w:shd w:val="clear" w:color="auto" w:fill="auto"/>
          </w:tcPr>
          <w:p w14:paraId="6D78CCF0" w14:textId="5C1F0173" w:rsidR="00E04732" w:rsidRPr="005E6C60"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bottom w:val="single" w:sz="4" w:space="0" w:color="auto"/>
            </w:tcBorders>
            <w:shd w:val="clear" w:color="auto" w:fill="auto"/>
          </w:tcPr>
          <w:p w14:paraId="4E5B1231" w14:textId="2C876D73"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6D5B726" w14:textId="2EB140C4"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C4-241335</w:t>
            </w:r>
          </w:p>
        </w:tc>
        <w:tc>
          <w:tcPr>
            <w:tcW w:w="6368" w:type="dxa"/>
            <w:tcBorders>
              <w:bottom w:val="nil"/>
            </w:tcBorders>
            <w:shd w:val="clear" w:color="auto" w:fill="auto"/>
          </w:tcPr>
          <w:p w14:paraId="2CB3A679" w14:textId="77777777" w:rsidR="00E04732" w:rsidRDefault="00E04732" w:rsidP="00E04732">
            <w:pPr>
              <w:rPr>
                <w:rFonts w:ascii="Arial" w:hAnsi="Arial" w:cs="Arial"/>
                <w:sz w:val="20"/>
                <w:szCs w:val="20"/>
              </w:rPr>
            </w:pPr>
            <w:r>
              <w:rPr>
                <w:rFonts w:ascii="Arial" w:hAnsi="Arial" w:cs="Arial"/>
                <w:sz w:val="20"/>
                <w:szCs w:val="20"/>
              </w:rPr>
              <w:t>WI XRM</w:t>
            </w:r>
          </w:p>
          <w:p w14:paraId="1FDFDC03" w14:textId="03064AB3"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B244D8" w14:textId="77777777" w:rsidTr="00321E62">
        <w:trPr>
          <w:trHeight w:val="20"/>
        </w:trPr>
        <w:tc>
          <w:tcPr>
            <w:tcW w:w="1073" w:type="dxa"/>
            <w:tcBorders>
              <w:top w:val="nil"/>
              <w:bottom w:val="single" w:sz="4" w:space="0" w:color="auto"/>
            </w:tcBorders>
            <w:shd w:val="clear" w:color="auto" w:fill="auto"/>
          </w:tcPr>
          <w:p w14:paraId="5E623FA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7A31F0F1"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FFFF00"/>
          </w:tcPr>
          <w:p w14:paraId="68F53B9E" w14:textId="4BE5C403" w:rsidR="00E04732" w:rsidRDefault="00000000" w:rsidP="00E04732">
            <w:hyperlink r:id="rId276" w:history="1">
              <w:r w:rsidR="00E04732">
                <w:rPr>
                  <w:rStyle w:val="af2"/>
                </w:rPr>
                <w:t>1335</w:t>
              </w:r>
            </w:hyperlink>
          </w:p>
        </w:tc>
        <w:tc>
          <w:tcPr>
            <w:tcW w:w="4132" w:type="dxa"/>
            <w:tcBorders>
              <w:top w:val="single" w:sz="4" w:space="0" w:color="auto"/>
              <w:bottom w:val="single" w:sz="4" w:space="0" w:color="auto"/>
            </w:tcBorders>
            <w:shd w:val="clear" w:color="auto" w:fill="FFFF00"/>
          </w:tcPr>
          <w:p w14:paraId="22FD1629" w14:textId="1D5A10C4" w:rsidR="00E04732" w:rsidRDefault="00E04732" w:rsidP="00E04732">
            <w:pPr>
              <w:rPr>
                <w:rFonts w:ascii="Arial" w:hAnsi="Arial" w:cs="Arial"/>
                <w:sz w:val="20"/>
                <w:szCs w:val="20"/>
                <w:lang w:val="en-US"/>
              </w:rPr>
            </w:pPr>
            <w:r>
              <w:rPr>
                <w:rFonts w:ascii="Arial" w:hAnsi="Arial" w:cs="Arial"/>
                <w:sz w:val="20"/>
                <w:szCs w:val="20"/>
                <w:lang w:val="en-US"/>
              </w:rPr>
              <w:t>CR 29.571 0541 Rel-18 PDU Set QoS parameters</w:t>
            </w:r>
          </w:p>
        </w:tc>
        <w:tc>
          <w:tcPr>
            <w:tcW w:w="1984" w:type="dxa"/>
            <w:tcBorders>
              <w:top w:val="single" w:sz="4" w:space="0" w:color="auto"/>
              <w:bottom w:val="single" w:sz="4" w:space="0" w:color="auto"/>
            </w:tcBorders>
            <w:shd w:val="clear" w:color="auto" w:fill="FFFF00"/>
          </w:tcPr>
          <w:p w14:paraId="6247DCBD" w14:textId="41E31A6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FFFF00"/>
          </w:tcPr>
          <w:p w14:paraId="79EC2130" w14:textId="149390DD"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B01868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Ericsson as supporting company</w:t>
            </w:r>
          </w:p>
          <w:p w14:paraId="51AD7FC0" w14:textId="77777777" w:rsidR="00E04732" w:rsidRDefault="00E04732" w:rsidP="00E04732">
            <w:pPr>
              <w:rPr>
                <w:rFonts w:ascii="Arial" w:eastAsiaTheme="minorEastAsia" w:hAnsi="Arial" w:cs="Arial"/>
                <w:sz w:val="20"/>
                <w:szCs w:val="20"/>
                <w:lang w:eastAsia="zh-CN"/>
              </w:rPr>
            </w:pPr>
          </w:p>
          <w:p w14:paraId="72C2292B" w14:textId="080AD793" w:rsidR="00E04732" w:rsidRPr="008F7954"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4983B2E5" w14:textId="77777777" w:rsidTr="00321E62">
        <w:trPr>
          <w:trHeight w:val="20"/>
        </w:trPr>
        <w:tc>
          <w:tcPr>
            <w:tcW w:w="1073" w:type="dxa"/>
            <w:tcBorders>
              <w:bottom w:val="nil"/>
            </w:tcBorders>
            <w:shd w:val="clear" w:color="auto" w:fill="auto"/>
          </w:tcPr>
          <w:p w14:paraId="425674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9D15876" w14:textId="53AEC7B2"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3F3B539A" w14:textId="488B9E65" w:rsidR="00E04732" w:rsidRPr="005E6C60" w:rsidRDefault="00000000" w:rsidP="00E04732">
            <w:pPr>
              <w:rPr>
                <w:rFonts w:ascii="Arial" w:hAnsi="Arial" w:cs="Arial"/>
                <w:sz w:val="20"/>
                <w:szCs w:val="20"/>
                <w:lang w:val="en-US"/>
              </w:rPr>
            </w:pPr>
            <w:hyperlink r:id="rId277" w:history="1">
              <w:r w:rsidR="00E04732">
                <w:rPr>
                  <w:rStyle w:val="af2"/>
                  <w:rFonts w:ascii="Arial" w:hAnsi="Arial" w:cs="Arial"/>
                  <w:sz w:val="20"/>
                  <w:szCs w:val="20"/>
                  <w:lang w:val="en-US"/>
                </w:rPr>
                <w:t>1095</w:t>
              </w:r>
            </w:hyperlink>
          </w:p>
        </w:tc>
        <w:tc>
          <w:tcPr>
            <w:tcW w:w="4132" w:type="dxa"/>
            <w:tcBorders>
              <w:bottom w:val="single" w:sz="4" w:space="0" w:color="auto"/>
            </w:tcBorders>
            <w:shd w:val="clear" w:color="auto" w:fill="auto"/>
          </w:tcPr>
          <w:p w14:paraId="6202FF47" w14:textId="3B2CF38C" w:rsidR="00E04732" w:rsidRPr="005E6C60" w:rsidRDefault="00E04732" w:rsidP="00E04732">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bottom w:val="single" w:sz="4" w:space="0" w:color="auto"/>
            </w:tcBorders>
            <w:shd w:val="clear" w:color="auto" w:fill="auto"/>
          </w:tcPr>
          <w:p w14:paraId="280839CF" w14:textId="46880BF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E9E8D12" w14:textId="058E5F64" w:rsidR="00E04732" w:rsidRPr="005E6C60" w:rsidRDefault="00091799" w:rsidP="00E04732">
            <w:pPr>
              <w:rPr>
                <w:rFonts w:ascii="Arial" w:hAnsi="Arial" w:cs="Arial"/>
                <w:sz w:val="20"/>
                <w:szCs w:val="20"/>
                <w:lang w:val="en-US"/>
              </w:rPr>
            </w:pPr>
            <w:r>
              <w:rPr>
                <w:rFonts w:ascii="Arial" w:hAnsi="Arial" w:cs="Arial"/>
                <w:sz w:val="20"/>
                <w:szCs w:val="20"/>
                <w:lang w:val="en-US"/>
              </w:rPr>
              <w:t>Revised to C4-241394</w:t>
            </w:r>
          </w:p>
        </w:tc>
        <w:tc>
          <w:tcPr>
            <w:tcW w:w="6368" w:type="dxa"/>
            <w:tcBorders>
              <w:bottom w:val="nil"/>
            </w:tcBorders>
            <w:shd w:val="clear" w:color="auto" w:fill="auto"/>
          </w:tcPr>
          <w:p w14:paraId="66EF9660" w14:textId="77777777" w:rsidR="00E04732" w:rsidRDefault="00E04732" w:rsidP="00E04732">
            <w:pPr>
              <w:rPr>
                <w:rFonts w:ascii="Arial" w:hAnsi="Arial" w:cs="Arial"/>
                <w:sz w:val="20"/>
                <w:szCs w:val="20"/>
              </w:rPr>
            </w:pPr>
            <w:r>
              <w:rPr>
                <w:rFonts w:ascii="Arial" w:hAnsi="Arial" w:cs="Arial"/>
                <w:sz w:val="20"/>
                <w:szCs w:val="20"/>
              </w:rPr>
              <w:t>WI XRM</w:t>
            </w:r>
          </w:p>
          <w:p w14:paraId="0396C156" w14:textId="1068D398" w:rsidR="00E04732" w:rsidRPr="009B4545" w:rsidRDefault="00E04732" w:rsidP="00E04732">
            <w:pPr>
              <w:rPr>
                <w:rFonts w:ascii="Arial" w:hAnsi="Arial" w:cs="Arial"/>
                <w:sz w:val="20"/>
                <w:szCs w:val="20"/>
              </w:rPr>
            </w:pPr>
            <w:r>
              <w:rPr>
                <w:rFonts w:ascii="Arial" w:hAnsi="Arial" w:cs="Arial"/>
                <w:sz w:val="20"/>
                <w:szCs w:val="20"/>
              </w:rPr>
              <w:t>CAT F</w:t>
            </w:r>
          </w:p>
        </w:tc>
      </w:tr>
      <w:tr w:rsidR="00091799" w:rsidRPr="00D3396E" w14:paraId="392C51C8" w14:textId="77777777" w:rsidTr="00153448">
        <w:trPr>
          <w:trHeight w:val="20"/>
        </w:trPr>
        <w:tc>
          <w:tcPr>
            <w:tcW w:w="1073" w:type="dxa"/>
            <w:tcBorders>
              <w:top w:val="nil"/>
              <w:bottom w:val="single" w:sz="4" w:space="0" w:color="auto"/>
            </w:tcBorders>
            <w:shd w:val="clear" w:color="auto" w:fill="auto"/>
          </w:tcPr>
          <w:p w14:paraId="74FE2DFF" w14:textId="77777777" w:rsidR="00091799" w:rsidRDefault="00091799" w:rsidP="0009179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63775EA" w14:textId="77777777" w:rsidR="00091799" w:rsidRDefault="00091799" w:rsidP="00091799">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8B3699A" w14:textId="753032E9" w:rsidR="00091799" w:rsidRDefault="00000000" w:rsidP="00091799">
            <w:hyperlink r:id="rId278" w:history="1">
              <w:r w:rsidR="00091799">
                <w:rPr>
                  <w:rStyle w:val="af2"/>
                </w:rPr>
                <w:t>1394</w:t>
              </w:r>
            </w:hyperlink>
          </w:p>
        </w:tc>
        <w:tc>
          <w:tcPr>
            <w:tcW w:w="4132" w:type="dxa"/>
            <w:tcBorders>
              <w:top w:val="single" w:sz="4" w:space="0" w:color="auto"/>
              <w:bottom w:val="single" w:sz="4" w:space="0" w:color="auto"/>
            </w:tcBorders>
            <w:shd w:val="clear" w:color="auto" w:fill="auto"/>
          </w:tcPr>
          <w:p w14:paraId="05E6F963" w14:textId="0AF8FD8F" w:rsidR="00091799" w:rsidRDefault="00091799" w:rsidP="00091799">
            <w:pPr>
              <w:rPr>
                <w:rFonts w:ascii="Arial" w:hAnsi="Arial" w:cs="Arial"/>
                <w:sz w:val="20"/>
                <w:szCs w:val="20"/>
                <w:lang w:val="en-US"/>
              </w:rPr>
            </w:pPr>
            <w:r>
              <w:rPr>
                <w:rFonts w:ascii="Arial" w:hAnsi="Arial" w:cs="Arial"/>
                <w:sz w:val="20"/>
                <w:szCs w:val="20"/>
                <w:lang w:val="en-US"/>
              </w:rPr>
              <w:t>CR 29.244 0838 Rel-18 UPF reports for Congestion information and Data Rate monitoring</w:t>
            </w:r>
          </w:p>
        </w:tc>
        <w:tc>
          <w:tcPr>
            <w:tcW w:w="1984" w:type="dxa"/>
            <w:tcBorders>
              <w:top w:val="single" w:sz="4" w:space="0" w:color="auto"/>
              <w:bottom w:val="single" w:sz="4" w:space="0" w:color="auto"/>
            </w:tcBorders>
            <w:shd w:val="clear" w:color="auto" w:fill="auto"/>
          </w:tcPr>
          <w:p w14:paraId="08FA0689" w14:textId="52235FC9" w:rsidR="00091799" w:rsidRPr="00091799" w:rsidRDefault="00091799" w:rsidP="00091799">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Ericsson</w:t>
            </w:r>
          </w:p>
        </w:tc>
        <w:tc>
          <w:tcPr>
            <w:tcW w:w="1775" w:type="dxa"/>
            <w:tcBorders>
              <w:top w:val="single" w:sz="4" w:space="0" w:color="auto"/>
              <w:bottom w:val="single" w:sz="4" w:space="0" w:color="auto"/>
            </w:tcBorders>
            <w:shd w:val="clear" w:color="auto" w:fill="auto"/>
          </w:tcPr>
          <w:p w14:paraId="7AD978C1" w14:textId="606D0253" w:rsidR="00091799" w:rsidRDefault="00091799" w:rsidP="0009179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1B59D5D5" w14:textId="77777777" w:rsidR="00091799" w:rsidRDefault="00091799" w:rsidP="0009179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66C6C536" w14:textId="77777777" w:rsidR="00091799" w:rsidRDefault="00091799" w:rsidP="00091799">
            <w:pPr>
              <w:rPr>
                <w:rFonts w:ascii="Arial" w:eastAsiaTheme="minorEastAsia" w:hAnsi="Arial" w:cs="Arial"/>
                <w:sz w:val="20"/>
                <w:szCs w:val="20"/>
                <w:lang w:eastAsia="zh-CN"/>
              </w:rPr>
            </w:pPr>
          </w:p>
          <w:p w14:paraId="03FA6CCB" w14:textId="7288A991" w:rsidR="00091799" w:rsidRPr="00091799" w:rsidRDefault="00091799" w:rsidP="0009179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12DAF8E3" w14:textId="77777777" w:rsidTr="00B71514">
        <w:trPr>
          <w:trHeight w:val="20"/>
        </w:trPr>
        <w:tc>
          <w:tcPr>
            <w:tcW w:w="1073" w:type="dxa"/>
            <w:tcBorders>
              <w:bottom w:val="single" w:sz="4" w:space="0" w:color="auto"/>
            </w:tcBorders>
            <w:shd w:val="clear" w:color="auto" w:fill="auto"/>
          </w:tcPr>
          <w:p w14:paraId="0FEF1290"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1A7D396" w14:textId="732FE7E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E6D00F3" w14:textId="1817372E" w:rsidR="00E04732" w:rsidRPr="005E6C60" w:rsidRDefault="00000000" w:rsidP="00E04732">
            <w:pPr>
              <w:rPr>
                <w:rFonts w:ascii="Arial" w:hAnsi="Arial" w:cs="Arial"/>
                <w:sz w:val="20"/>
                <w:szCs w:val="20"/>
                <w:lang w:val="en-US"/>
              </w:rPr>
            </w:pPr>
            <w:hyperlink r:id="rId279" w:history="1">
              <w:r w:rsidR="00E04732">
                <w:rPr>
                  <w:rStyle w:val="af2"/>
                  <w:rFonts w:ascii="Arial" w:hAnsi="Arial" w:cs="Arial"/>
                  <w:sz w:val="20"/>
                  <w:szCs w:val="20"/>
                  <w:lang w:val="en-US"/>
                </w:rPr>
                <w:t>1096</w:t>
              </w:r>
            </w:hyperlink>
          </w:p>
        </w:tc>
        <w:tc>
          <w:tcPr>
            <w:tcW w:w="4132" w:type="dxa"/>
            <w:tcBorders>
              <w:bottom w:val="single" w:sz="4" w:space="0" w:color="auto"/>
            </w:tcBorders>
            <w:shd w:val="clear" w:color="auto" w:fill="auto"/>
          </w:tcPr>
          <w:p w14:paraId="36CA53DA" w14:textId="67EDF284" w:rsidR="00E04732" w:rsidRPr="005E6C60" w:rsidRDefault="00E04732" w:rsidP="00E04732">
            <w:pPr>
              <w:rPr>
                <w:rFonts w:ascii="Arial" w:hAnsi="Arial" w:cs="Arial"/>
                <w:sz w:val="20"/>
                <w:szCs w:val="20"/>
                <w:lang w:val="en-US"/>
              </w:rPr>
            </w:pPr>
            <w:r>
              <w:rPr>
                <w:rFonts w:ascii="Arial" w:hAnsi="Arial" w:cs="Arial"/>
                <w:sz w:val="20"/>
                <w:szCs w:val="20"/>
                <w:lang w:val="en-US"/>
              </w:rPr>
              <w:t>CR 29.244 0839 Rel-18 Definition of congestion information for exposure</w:t>
            </w:r>
          </w:p>
        </w:tc>
        <w:tc>
          <w:tcPr>
            <w:tcW w:w="1984" w:type="dxa"/>
            <w:tcBorders>
              <w:bottom w:val="single" w:sz="4" w:space="0" w:color="auto"/>
            </w:tcBorders>
            <w:shd w:val="clear" w:color="auto" w:fill="auto"/>
          </w:tcPr>
          <w:p w14:paraId="0AFFA97E" w14:textId="2E7D9FE0"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D15EB58" w14:textId="0468BB3A"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BC808F5" w14:textId="77777777" w:rsidR="00E04732" w:rsidRDefault="00E04732" w:rsidP="00E04732">
            <w:pPr>
              <w:rPr>
                <w:rFonts w:ascii="Arial" w:hAnsi="Arial" w:cs="Arial"/>
                <w:sz w:val="20"/>
                <w:szCs w:val="20"/>
              </w:rPr>
            </w:pPr>
            <w:r>
              <w:rPr>
                <w:rFonts w:ascii="Arial" w:hAnsi="Arial" w:cs="Arial"/>
                <w:sz w:val="20"/>
                <w:szCs w:val="20"/>
              </w:rPr>
              <w:t>WI XRM</w:t>
            </w:r>
          </w:p>
          <w:p w14:paraId="1CF234A9" w14:textId="040C84E9"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1D8DA5F3" w14:textId="77777777" w:rsidTr="00B71514">
        <w:trPr>
          <w:trHeight w:val="20"/>
        </w:trPr>
        <w:tc>
          <w:tcPr>
            <w:tcW w:w="1073" w:type="dxa"/>
            <w:tcBorders>
              <w:bottom w:val="single" w:sz="4" w:space="0" w:color="auto"/>
            </w:tcBorders>
            <w:shd w:val="clear" w:color="auto" w:fill="auto"/>
          </w:tcPr>
          <w:p w14:paraId="38B6A98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2935E30" w14:textId="0FE08CD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A913AB7" w14:textId="38E7330A" w:rsidR="00E04732" w:rsidRPr="005E6C60" w:rsidRDefault="00000000" w:rsidP="00E04732">
            <w:pPr>
              <w:rPr>
                <w:rFonts w:ascii="Arial" w:hAnsi="Arial" w:cs="Arial"/>
                <w:sz w:val="20"/>
                <w:szCs w:val="20"/>
                <w:lang w:val="en-US"/>
              </w:rPr>
            </w:pPr>
            <w:hyperlink r:id="rId280" w:history="1">
              <w:r w:rsidR="00E04732">
                <w:rPr>
                  <w:rStyle w:val="af2"/>
                  <w:rFonts w:ascii="Arial" w:hAnsi="Arial" w:cs="Arial"/>
                  <w:sz w:val="20"/>
                  <w:szCs w:val="20"/>
                  <w:lang w:val="en-US"/>
                </w:rPr>
                <w:t>1097</w:t>
              </w:r>
            </w:hyperlink>
          </w:p>
        </w:tc>
        <w:tc>
          <w:tcPr>
            <w:tcW w:w="4132" w:type="dxa"/>
            <w:tcBorders>
              <w:bottom w:val="single" w:sz="4" w:space="0" w:color="auto"/>
            </w:tcBorders>
            <w:shd w:val="clear" w:color="auto" w:fill="auto"/>
          </w:tcPr>
          <w:p w14:paraId="3086722C" w14:textId="2A453D8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29.502 0764 Rel-18 ECN marking/Congestion Information Reporting Status during </w:t>
            </w:r>
            <w:proofErr w:type="spellStart"/>
            <w:r>
              <w:rPr>
                <w:rFonts w:ascii="Arial" w:hAnsi="Arial" w:cs="Arial"/>
                <w:sz w:val="20"/>
                <w:szCs w:val="20"/>
                <w:lang w:val="en-US"/>
              </w:rPr>
              <w:t>Xn</w:t>
            </w:r>
            <w:proofErr w:type="spellEnd"/>
            <w:r>
              <w:rPr>
                <w:rFonts w:ascii="Arial" w:hAnsi="Arial" w:cs="Arial"/>
                <w:sz w:val="20"/>
                <w:szCs w:val="20"/>
                <w:lang w:val="en-US"/>
              </w:rPr>
              <w:t xml:space="preserve"> and N2 handovers</w:t>
            </w:r>
          </w:p>
        </w:tc>
        <w:tc>
          <w:tcPr>
            <w:tcW w:w="1984" w:type="dxa"/>
            <w:tcBorders>
              <w:bottom w:val="single" w:sz="4" w:space="0" w:color="auto"/>
            </w:tcBorders>
            <w:shd w:val="clear" w:color="auto" w:fill="auto"/>
          </w:tcPr>
          <w:p w14:paraId="30D6C6D8" w14:textId="3D56C49B"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A972389" w14:textId="3001979D" w:rsidR="00E04732" w:rsidRPr="005E6C60" w:rsidRDefault="00B71514"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64B4BB" w14:textId="77777777" w:rsidR="00E04732" w:rsidRDefault="00E04732" w:rsidP="00E04732">
            <w:pPr>
              <w:rPr>
                <w:rFonts w:ascii="Arial" w:hAnsi="Arial" w:cs="Arial"/>
                <w:sz w:val="20"/>
                <w:szCs w:val="20"/>
              </w:rPr>
            </w:pPr>
            <w:r>
              <w:rPr>
                <w:rFonts w:ascii="Arial" w:hAnsi="Arial" w:cs="Arial"/>
                <w:sz w:val="20"/>
                <w:szCs w:val="20"/>
              </w:rPr>
              <w:t>WI XRM</w:t>
            </w:r>
          </w:p>
          <w:p w14:paraId="533B1B28" w14:textId="2C764D9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5F830BE3" w14:textId="77777777" w:rsidTr="00321E62">
        <w:trPr>
          <w:trHeight w:val="20"/>
        </w:trPr>
        <w:tc>
          <w:tcPr>
            <w:tcW w:w="1073" w:type="dxa"/>
            <w:tcBorders>
              <w:bottom w:val="nil"/>
            </w:tcBorders>
            <w:shd w:val="clear" w:color="auto" w:fill="auto"/>
          </w:tcPr>
          <w:p w14:paraId="3D43A2E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6CDCC56" w14:textId="3488F58B"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0024FD93" w14:textId="70F6D056" w:rsidR="00E04732" w:rsidRPr="005E6C60" w:rsidRDefault="00000000" w:rsidP="00E04732">
            <w:pPr>
              <w:rPr>
                <w:rFonts w:ascii="Arial" w:hAnsi="Arial" w:cs="Arial"/>
                <w:sz w:val="20"/>
                <w:szCs w:val="20"/>
                <w:lang w:val="en-US"/>
              </w:rPr>
            </w:pPr>
            <w:hyperlink r:id="rId281" w:history="1">
              <w:r w:rsidR="00E04732">
                <w:rPr>
                  <w:rStyle w:val="af2"/>
                  <w:rFonts w:ascii="Arial" w:hAnsi="Arial" w:cs="Arial"/>
                  <w:sz w:val="20"/>
                  <w:szCs w:val="20"/>
                  <w:lang w:val="en-US"/>
                </w:rPr>
                <w:t>1098</w:t>
              </w:r>
            </w:hyperlink>
          </w:p>
        </w:tc>
        <w:tc>
          <w:tcPr>
            <w:tcW w:w="4132" w:type="dxa"/>
            <w:tcBorders>
              <w:bottom w:val="single" w:sz="4" w:space="0" w:color="auto"/>
            </w:tcBorders>
            <w:shd w:val="clear" w:color="auto" w:fill="auto"/>
          </w:tcPr>
          <w:p w14:paraId="2620AD52" w14:textId="66E6F386" w:rsidR="00E04732" w:rsidRPr="005E6C60" w:rsidRDefault="00E04732" w:rsidP="00E04732">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bottom w:val="single" w:sz="4" w:space="0" w:color="auto"/>
            </w:tcBorders>
            <w:shd w:val="clear" w:color="auto" w:fill="auto"/>
          </w:tcPr>
          <w:p w14:paraId="4EA5F01E" w14:textId="45195836"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EF98225" w14:textId="33A7C7A6" w:rsidR="00E04732" w:rsidRPr="005E6C60" w:rsidRDefault="00B71514" w:rsidP="00E04732">
            <w:pPr>
              <w:rPr>
                <w:rFonts w:ascii="Arial" w:hAnsi="Arial" w:cs="Arial"/>
                <w:sz w:val="20"/>
                <w:szCs w:val="20"/>
                <w:lang w:val="en-US"/>
              </w:rPr>
            </w:pPr>
            <w:r>
              <w:rPr>
                <w:rFonts w:ascii="Arial" w:hAnsi="Arial" w:cs="Arial"/>
                <w:sz w:val="20"/>
                <w:szCs w:val="20"/>
                <w:lang w:val="en-US"/>
              </w:rPr>
              <w:t>Revised to C4-241395</w:t>
            </w:r>
          </w:p>
        </w:tc>
        <w:tc>
          <w:tcPr>
            <w:tcW w:w="6368" w:type="dxa"/>
            <w:tcBorders>
              <w:bottom w:val="nil"/>
            </w:tcBorders>
            <w:shd w:val="clear" w:color="auto" w:fill="auto"/>
          </w:tcPr>
          <w:p w14:paraId="2BB746AE" w14:textId="77777777" w:rsidR="00E04732" w:rsidRDefault="00E04732" w:rsidP="00E04732">
            <w:pPr>
              <w:rPr>
                <w:rFonts w:ascii="Arial" w:hAnsi="Arial" w:cs="Arial"/>
                <w:sz w:val="20"/>
                <w:szCs w:val="20"/>
              </w:rPr>
            </w:pPr>
            <w:r>
              <w:rPr>
                <w:rFonts w:ascii="Arial" w:hAnsi="Arial" w:cs="Arial"/>
                <w:sz w:val="20"/>
                <w:szCs w:val="20"/>
              </w:rPr>
              <w:t>WI XRM</w:t>
            </w:r>
          </w:p>
          <w:p w14:paraId="16B80859"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7D15871A" w14:textId="77777777" w:rsidR="00E04732" w:rsidRDefault="00E04732" w:rsidP="00E04732">
            <w:pPr>
              <w:rPr>
                <w:rFonts w:ascii="Arial" w:eastAsiaTheme="minorEastAsia" w:hAnsi="Arial" w:cs="Arial"/>
                <w:sz w:val="20"/>
                <w:szCs w:val="20"/>
                <w:lang w:eastAsia="zh-CN"/>
              </w:rPr>
            </w:pPr>
          </w:p>
          <w:p w14:paraId="550297B6" w14:textId="5834BCFC" w:rsidR="00E04732" w:rsidRPr="00175D15"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1115, 1278</w:t>
            </w:r>
          </w:p>
        </w:tc>
      </w:tr>
      <w:tr w:rsidR="00B71514" w:rsidRPr="00D3396E" w14:paraId="50CCF1EF" w14:textId="77777777" w:rsidTr="00153448">
        <w:trPr>
          <w:trHeight w:val="20"/>
        </w:trPr>
        <w:tc>
          <w:tcPr>
            <w:tcW w:w="1073" w:type="dxa"/>
            <w:tcBorders>
              <w:top w:val="nil"/>
              <w:bottom w:val="single" w:sz="4" w:space="0" w:color="auto"/>
            </w:tcBorders>
            <w:shd w:val="clear" w:color="auto" w:fill="auto"/>
          </w:tcPr>
          <w:p w14:paraId="4DDCBA93" w14:textId="77777777" w:rsidR="00B71514" w:rsidRDefault="00B71514" w:rsidP="00B71514">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7EE792A" w14:textId="77777777" w:rsidR="00B71514" w:rsidRDefault="00B71514" w:rsidP="00B71514">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02AAF8FC" w14:textId="07AFC06F" w:rsidR="00B71514" w:rsidRDefault="00000000" w:rsidP="00B71514">
            <w:hyperlink r:id="rId282" w:history="1">
              <w:r w:rsidR="00B71514">
                <w:rPr>
                  <w:rStyle w:val="af2"/>
                </w:rPr>
                <w:t>1395</w:t>
              </w:r>
            </w:hyperlink>
          </w:p>
        </w:tc>
        <w:tc>
          <w:tcPr>
            <w:tcW w:w="4132" w:type="dxa"/>
            <w:tcBorders>
              <w:top w:val="single" w:sz="4" w:space="0" w:color="auto"/>
              <w:bottom w:val="single" w:sz="4" w:space="0" w:color="auto"/>
            </w:tcBorders>
            <w:shd w:val="clear" w:color="auto" w:fill="auto"/>
          </w:tcPr>
          <w:p w14:paraId="741E7BEA" w14:textId="5FC091AA" w:rsidR="00B71514" w:rsidRDefault="00B71514" w:rsidP="00B71514">
            <w:pPr>
              <w:rPr>
                <w:rFonts w:ascii="Arial" w:hAnsi="Arial" w:cs="Arial"/>
                <w:sz w:val="20"/>
                <w:szCs w:val="20"/>
                <w:lang w:val="en-US"/>
              </w:rPr>
            </w:pPr>
            <w:r>
              <w:rPr>
                <w:rFonts w:ascii="Arial" w:hAnsi="Arial" w:cs="Arial"/>
                <w:sz w:val="20"/>
                <w:szCs w:val="20"/>
                <w:lang w:val="en-US"/>
              </w:rPr>
              <w:t>CR 29.244 0840 Rel-18 Resolving Editor's notes on EDB Indication and RTP Header Extension Type</w:t>
            </w:r>
          </w:p>
        </w:tc>
        <w:tc>
          <w:tcPr>
            <w:tcW w:w="1984" w:type="dxa"/>
            <w:tcBorders>
              <w:top w:val="single" w:sz="4" w:space="0" w:color="auto"/>
              <w:bottom w:val="single" w:sz="4" w:space="0" w:color="auto"/>
            </w:tcBorders>
            <w:shd w:val="clear" w:color="auto" w:fill="auto"/>
          </w:tcPr>
          <w:p w14:paraId="5084ABD5" w14:textId="74F2FCEC" w:rsidR="00B71514" w:rsidRPr="00B71514" w:rsidRDefault="00B71514" w:rsidP="00B71514">
            <w:pPr>
              <w:rPr>
                <w:rFonts w:ascii="Arial" w:eastAsiaTheme="minorEastAsia" w:hAnsi="Arial" w:cs="Arial"/>
                <w:sz w:val="20"/>
                <w:szCs w:val="20"/>
                <w:lang w:val="en-US" w:eastAsia="zh-CN"/>
              </w:rPr>
            </w:pPr>
            <w:r>
              <w:rPr>
                <w:rFonts w:ascii="Arial" w:hAnsi="Arial" w:cs="Arial"/>
                <w:sz w:val="20"/>
                <w:szCs w:val="20"/>
                <w:lang w:val="en-US"/>
              </w:rPr>
              <w:t>Nokia</w:t>
            </w:r>
            <w:r>
              <w:rPr>
                <w:rFonts w:ascii="Arial" w:eastAsiaTheme="minorEastAsia" w:hAnsi="Arial" w:cs="Arial" w:hint="eastAsia"/>
                <w:sz w:val="20"/>
                <w:szCs w:val="20"/>
                <w:lang w:val="en-US" w:eastAsia="zh-CN"/>
              </w:rPr>
              <w:t>, Huawei, Ericsson</w:t>
            </w:r>
          </w:p>
        </w:tc>
        <w:tc>
          <w:tcPr>
            <w:tcW w:w="1775" w:type="dxa"/>
            <w:tcBorders>
              <w:top w:val="single" w:sz="4" w:space="0" w:color="auto"/>
              <w:bottom w:val="single" w:sz="4" w:space="0" w:color="auto"/>
            </w:tcBorders>
            <w:shd w:val="clear" w:color="auto" w:fill="auto"/>
          </w:tcPr>
          <w:p w14:paraId="0CC0E379" w14:textId="12FEF324" w:rsidR="00B71514" w:rsidRDefault="00153448" w:rsidP="00B71514">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5EE34B4F" w14:textId="77777777" w:rsidR="00B71514" w:rsidRDefault="00B71514" w:rsidP="00B71514">
            <w:pPr>
              <w:rPr>
                <w:rFonts w:ascii="Arial" w:hAnsi="Arial" w:cs="Arial"/>
                <w:sz w:val="20"/>
                <w:szCs w:val="20"/>
              </w:rPr>
            </w:pPr>
          </w:p>
        </w:tc>
      </w:tr>
      <w:tr w:rsidR="00E04732" w:rsidRPr="00D3396E" w14:paraId="7E27D623" w14:textId="77777777" w:rsidTr="00B71514">
        <w:trPr>
          <w:trHeight w:val="20"/>
        </w:trPr>
        <w:tc>
          <w:tcPr>
            <w:tcW w:w="1073" w:type="dxa"/>
            <w:tcBorders>
              <w:bottom w:val="single" w:sz="4" w:space="0" w:color="auto"/>
            </w:tcBorders>
            <w:shd w:val="clear" w:color="auto" w:fill="auto"/>
          </w:tcPr>
          <w:p w14:paraId="15EDA2B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88806FE" w14:textId="0540A79F"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7581272C" w14:textId="3AFA6CD4" w:rsidR="00E04732" w:rsidRPr="005E6C60" w:rsidRDefault="00000000" w:rsidP="00E04732">
            <w:pPr>
              <w:rPr>
                <w:rFonts w:ascii="Arial" w:hAnsi="Arial" w:cs="Arial"/>
                <w:sz w:val="20"/>
                <w:szCs w:val="20"/>
                <w:lang w:val="en-US"/>
              </w:rPr>
            </w:pPr>
            <w:hyperlink r:id="rId283" w:history="1">
              <w:r w:rsidR="00E04732">
                <w:rPr>
                  <w:rStyle w:val="af2"/>
                  <w:rFonts w:ascii="Arial" w:hAnsi="Arial" w:cs="Arial"/>
                  <w:sz w:val="20"/>
                  <w:szCs w:val="20"/>
                  <w:lang w:val="en-US"/>
                </w:rPr>
                <w:t>1115</w:t>
              </w:r>
            </w:hyperlink>
          </w:p>
        </w:tc>
        <w:tc>
          <w:tcPr>
            <w:tcW w:w="4132" w:type="dxa"/>
            <w:tcBorders>
              <w:bottom w:val="single" w:sz="4" w:space="0" w:color="auto"/>
            </w:tcBorders>
            <w:shd w:val="clear" w:color="auto" w:fill="auto"/>
          </w:tcPr>
          <w:p w14:paraId="76C8A836" w14:textId="45D0DA8D" w:rsidR="00E04732" w:rsidRPr="005E6C60" w:rsidRDefault="00E04732" w:rsidP="00E04732">
            <w:pPr>
              <w:rPr>
                <w:rFonts w:ascii="Arial" w:hAnsi="Arial" w:cs="Arial"/>
                <w:sz w:val="20"/>
                <w:szCs w:val="20"/>
                <w:lang w:val="en-US"/>
              </w:rPr>
            </w:pPr>
            <w:r>
              <w:rPr>
                <w:rFonts w:ascii="Arial" w:hAnsi="Arial" w:cs="Arial"/>
                <w:sz w:val="20"/>
                <w:szCs w:val="20"/>
                <w:lang w:val="en-US"/>
              </w:rPr>
              <w:t>CR 29.244 0843 Rel-18 Resolving Editor's Notes for End of Data Burst</w:t>
            </w:r>
          </w:p>
        </w:tc>
        <w:tc>
          <w:tcPr>
            <w:tcW w:w="1984" w:type="dxa"/>
            <w:tcBorders>
              <w:bottom w:val="single" w:sz="4" w:space="0" w:color="auto"/>
            </w:tcBorders>
            <w:shd w:val="clear" w:color="auto" w:fill="auto"/>
          </w:tcPr>
          <w:p w14:paraId="0AEA08BF" w14:textId="785D20D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F5E34DE" w14:textId="34F2E6DE"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5C5255" w14:textId="77777777" w:rsidR="00E04732" w:rsidRDefault="00E04732" w:rsidP="00E04732">
            <w:pPr>
              <w:rPr>
                <w:rFonts w:ascii="Arial" w:hAnsi="Arial" w:cs="Arial"/>
                <w:sz w:val="20"/>
                <w:szCs w:val="20"/>
              </w:rPr>
            </w:pPr>
            <w:r>
              <w:rPr>
                <w:rFonts w:ascii="Arial" w:hAnsi="Arial" w:cs="Arial"/>
                <w:sz w:val="20"/>
                <w:szCs w:val="20"/>
              </w:rPr>
              <w:t>WI XRM</w:t>
            </w:r>
          </w:p>
          <w:p w14:paraId="6C1F0C4D" w14:textId="45CF6BBB"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615D1C3" w14:textId="77777777" w:rsidTr="00B71514">
        <w:trPr>
          <w:trHeight w:val="20"/>
        </w:trPr>
        <w:tc>
          <w:tcPr>
            <w:tcW w:w="1073" w:type="dxa"/>
            <w:tcBorders>
              <w:bottom w:val="single" w:sz="4" w:space="0" w:color="auto"/>
            </w:tcBorders>
            <w:shd w:val="clear" w:color="auto" w:fill="auto"/>
          </w:tcPr>
          <w:p w14:paraId="5D987C6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DE8AACC" w14:textId="77777777"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1ED1CDE" w14:textId="77777777" w:rsidR="00E04732" w:rsidRPr="005E6C60" w:rsidRDefault="00000000" w:rsidP="00E04732">
            <w:pPr>
              <w:rPr>
                <w:rFonts w:ascii="Arial" w:hAnsi="Arial" w:cs="Arial"/>
                <w:sz w:val="20"/>
                <w:szCs w:val="20"/>
                <w:lang w:val="en-US"/>
              </w:rPr>
            </w:pPr>
            <w:hyperlink r:id="rId284" w:history="1">
              <w:r w:rsidR="00E04732">
                <w:rPr>
                  <w:rStyle w:val="af2"/>
                  <w:rFonts w:ascii="Arial" w:hAnsi="Arial" w:cs="Arial"/>
                  <w:sz w:val="20"/>
                  <w:szCs w:val="20"/>
                  <w:lang w:val="en-US"/>
                </w:rPr>
                <w:t>1278</w:t>
              </w:r>
            </w:hyperlink>
          </w:p>
        </w:tc>
        <w:tc>
          <w:tcPr>
            <w:tcW w:w="4132" w:type="dxa"/>
            <w:tcBorders>
              <w:bottom w:val="single" w:sz="4" w:space="0" w:color="auto"/>
            </w:tcBorders>
            <w:shd w:val="clear" w:color="auto" w:fill="auto"/>
          </w:tcPr>
          <w:p w14:paraId="20793270"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29.244 0850 Rel-18 Removal of EN on End of data Burst Indication</w:t>
            </w:r>
          </w:p>
        </w:tc>
        <w:tc>
          <w:tcPr>
            <w:tcW w:w="1984" w:type="dxa"/>
            <w:tcBorders>
              <w:bottom w:val="single" w:sz="4" w:space="0" w:color="auto"/>
            </w:tcBorders>
            <w:shd w:val="clear" w:color="auto" w:fill="auto"/>
          </w:tcPr>
          <w:p w14:paraId="6490B898"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F068B1E" w14:textId="56519B72" w:rsidR="00E04732" w:rsidRPr="00B71514" w:rsidRDefault="00B71514"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1395</w:t>
            </w:r>
          </w:p>
        </w:tc>
        <w:tc>
          <w:tcPr>
            <w:tcW w:w="6368" w:type="dxa"/>
            <w:tcBorders>
              <w:bottom w:val="single" w:sz="4" w:space="0" w:color="auto"/>
            </w:tcBorders>
            <w:shd w:val="clear" w:color="auto" w:fill="auto"/>
          </w:tcPr>
          <w:p w14:paraId="5913C6F4" w14:textId="77777777" w:rsidR="00E04732" w:rsidRDefault="00E04732" w:rsidP="00E04732">
            <w:pPr>
              <w:rPr>
                <w:rFonts w:ascii="Arial" w:hAnsi="Arial" w:cs="Arial"/>
                <w:sz w:val="20"/>
                <w:szCs w:val="20"/>
              </w:rPr>
            </w:pPr>
            <w:r>
              <w:rPr>
                <w:rFonts w:ascii="Arial" w:hAnsi="Arial" w:cs="Arial"/>
                <w:sz w:val="20"/>
                <w:szCs w:val="20"/>
              </w:rPr>
              <w:t>WI XRM</w:t>
            </w:r>
          </w:p>
          <w:p w14:paraId="66C45C4D" w14:textId="77777777" w:rsidR="00E04732" w:rsidRPr="009B4545" w:rsidRDefault="00E04732" w:rsidP="00E04732">
            <w:pPr>
              <w:rPr>
                <w:rFonts w:ascii="Arial" w:hAnsi="Arial" w:cs="Arial"/>
                <w:sz w:val="20"/>
                <w:szCs w:val="20"/>
              </w:rPr>
            </w:pPr>
            <w:r>
              <w:rPr>
                <w:rFonts w:ascii="Arial" w:hAnsi="Arial" w:cs="Arial"/>
                <w:sz w:val="20"/>
                <w:szCs w:val="20"/>
              </w:rPr>
              <w:t>CAT F</w:t>
            </w:r>
          </w:p>
        </w:tc>
      </w:tr>
      <w:tr w:rsidR="00E04732" w:rsidRPr="00D3396E" w14:paraId="25EF1E16" w14:textId="77777777" w:rsidTr="00F03C71">
        <w:trPr>
          <w:trHeight w:val="20"/>
        </w:trPr>
        <w:tc>
          <w:tcPr>
            <w:tcW w:w="1073" w:type="dxa"/>
            <w:tcBorders>
              <w:bottom w:val="single" w:sz="4" w:space="0" w:color="auto"/>
            </w:tcBorders>
            <w:shd w:val="clear" w:color="auto" w:fill="auto"/>
          </w:tcPr>
          <w:p w14:paraId="4D0DE7A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7CB734" w14:textId="1C6B353D"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08D0EF2" w14:textId="0EC62F65" w:rsidR="00E04732" w:rsidRPr="005E6C60" w:rsidRDefault="00000000" w:rsidP="00E04732">
            <w:pPr>
              <w:rPr>
                <w:rFonts w:ascii="Arial" w:hAnsi="Arial" w:cs="Arial"/>
                <w:sz w:val="20"/>
                <w:szCs w:val="20"/>
                <w:lang w:val="en-US"/>
              </w:rPr>
            </w:pPr>
            <w:hyperlink r:id="rId285" w:history="1">
              <w:r w:rsidR="00E04732">
                <w:rPr>
                  <w:rStyle w:val="af2"/>
                  <w:rFonts w:ascii="Arial" w:hAnsi="Arial" w:cs="Arial"/>
                  <w:sz w:val="20"/>
                  <w:szCs w:val="20"/>
                  <w:lang w:val="en-US"/>
                </w:rPr>
                <w:t>1116</w:t>
              </w:r>
            </w:hyperlink>
          </w:p>
        </w:tc>
        <w:tc>
          <w:tcPr>
            <w:tcW w:w="4132" w:type="dxa"/>
            <w:tcBorders>
              <w:bottom w:val="single" w:sz="4" w:space="0" w:color="auto"/>
            </w:tcBorders>
            <w:shd w:val="clear" w:color="auto" w:fill="auto"/>
          </w:tcPr>
          <w:p w14:paraId="2E833793" w14:textId="05172DF9" w:rsidR="00E04732" w:rsidRPr="005E6C60" w:rsidRDefault="00E04732" w:rsidP="00E04732">
            <w:pPr>
              <w:rPr>
                <w:rFonts w:ascii="Arial" w:hAnsi="Arial" w:cs="Arial"/>
                <w:sz w:val="20"/>
                <w:szCs w:val="20"/>
                <w:lang w:val="en-US"/>
              </w:rPr>
            </w:pPr>
            <w:r>
              <w:rPr>
                <w:rFonts w:ascii="Arial" w:hAnsi="Arial" w:cs="Arial"/>
                <w:sz w:val="20"/>
                <w:szCs w:val="20"/>
                <w:lang w:val="en-US"/>
              </w:rPr>
              <w:t>CR 29.571 0542 Rel-18 Dependency between PDU Set QoS parameters</w:t>
            </w:r>
          </w:p>
        </w:tc>
        <w:tc>
          <w:tcPr>
            <w:tcW w:w="1984" w:type="dxa"/>
            <w:tcBorders>
              <w:bottom w:val="single" w:sz="4" w:space="0" w:color="auto"/>
            </w:tcBorders>
            <w:shd w:val="clear" w:color="auto" w:fill="auto"/>
          </w:tcPr>
          <w:p w14:paraId="7AF7DE30" w14:textId="654B6E5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213C4D6" w14:textId="7FB42CAC" w:rsidR="00E04732" w:rsidRPr="008F7954" w:rsidRDefault="00E04732"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1335</w:t>
            </w:r>
          </w:p>
        </w:tc>
        <w:tc>
          <w:tcPr>
            <w:tcW w:w="6368" w:type="dxa"/>
            <w:tcBorders>
              <w:bottom w:val="single" w:sz="4" w:space="0" w:color="auto"/>
            </w:tcBorders>
            <w:shd w:val="clear" w:color="auto" w:fill="auto"/>
          </w:tcPr>
          <w:p w14:paraId="72BDEE28" w14:textId="77777777" w:rsidR="00E04732" w:rsidRDefault="00E04732" w:rsidP="00E04732">
            <w:pPr>
              <w:rPr>
                <w:rFonts w:ascii="Arial" w:hAnsi="Arial" w:cs="Arial"/>
                <w:sz w:val="20"/>
                <w:szCs w:val="20"/>
              </w:rPr>
            </w:pPr>
            <w:r>
              <w:rPr>
                <w:rFonts w:ascii="Arial" w:hAnsi="Arial" w:cs="Arial"/>
                <w:sz w:val="20"/>
                <w:szCs w:val="20"/>
              </w:rPr>
              <w:t>WI XRM</w:t>
            </w:r>
          </w:p>
          <w:p w14:paraId="1B7300B7" w14:textId="7B66734E"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14AD2CB2" w14:textId="77777777" w:rsidTr="00F03C71">
        <w:trPr>
          <w:trHeight w:val="20"/>
        </w:trPr>
        <w:tc>
          <w:tcPr>
            <w:tcW w:w="1073" w:type="dxa"/>
            <w:tcBorders>
              <w:bottom w:val="nil"/>
            </w:tcBorders>
            <w:shd w:val="clear" w:color="auto" w:fill="auto"/>
          </w:tcPr>
          <w:p w14:paraId="2DB225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64B1862" w14:textId="57E61AA8" w:rsidR="00E04732" w:rsidRPr="00000832" w:rsidRDefault="00E04732"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9F33A2D" w14:textId="655B7291" w:rsidR="00E04732" w:rsidRPr="005E6C60" w:rsidRDefault="00000000" w:rsidP="00E04732">
            <w:pPr>
              <w:rPr>
                <w:rFonts w:ascii="Arial" w:hAnsi="Arial" w:cs="Arial"/>
                <w:sz w:val="20"/>
                <w:szCs w:val="20"/>
                <w:lang w:val="en-US"/>
              </w:rPr>
            </w:pPr>
            <w:hyperlink r:id="rId286" w:history="1">
              <w:r w:rsidR="00E04732">
                <w:rPr>
                  <w:rStyle w:val="af2"/>
                  <w:rFonts w:ascii="Arial" w:hAnsi="Arial" w:cs="Arial"/>
                  <w:sz w:val="20"/>
                  <w:szCs w:val="20"/>
                  <w:lang w:val="en-US"/>
                </w:rPr>
                <w:t>1262</w:t>
              </w:r>
            </w:hyperlink>
          </w:p>
        </w:tc>
        <w:tc>
          <w:tcPr>
            <w:tcW w:w="4132" w:type="dxa"/>
            <w:tcBorders>
              <w:bottom w:val="single" w:sz="4" w:space="0" w:color="auto"/>
            </w:tcBorders>
            <w:shd w:val="clear" w:color="auto" w:fill="auto"/>
          </w:tcPr>
          <w:p w14:paraId="730B8A44" w14:textId="3CA5E523" w:rsidR="00E04732" w:rsidRPr="005E6C60"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bottom w:val="single" w:sz="4" w:space="0" w:color="auto"/>
            </w:tcBorders>
            <w:shd w:val="clear" w:color="auto" w:fill="auto"/>
          </w:tcPr>
          <w:p w14:paraId="1CC43C34" w14:textId="4354321A"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466724" w14:textId="1347CE2F" w:rsidR="00E04732" w:rsidRPr="005E6C60" w:rsidRDefault="00E04732" w:rsidP="00E04732">
            <w:pPr>
              <w:rPr>
                <w:rFonts w:ascii="Arial" w:hAnsi="Arial" w:cs="Arial"/>
                <w:sz w:val="20"/>
                <w:szCs w:val="20"/>
                <w:lang w:val="en-US"/>
              </w:rPr>
            </w:pPr>
            <w:r>
              <w:rPr>
                <w:rFonts w:ascii="Arial" w:hAnsi="Arial" w:cs="Arial"/>
                <w:sz w:val="20"/>
                <w:szCs w:val="20"/>
                <w:lang w:val="en-US"/>
              </w:rPr>
              <w:t>Revised to C4-241336</w:t>
            </w:r>
          </w:p>
        </w:tc>
        <w:tc>
          <w:tcPr>
            <w:tcW w:w="6368" w:type="dxa"/>
            <w:tcBorders>
              <w:bottom w:val="nil"/>
            </w:tcBorders>
            <w:shd w:val="clear" w:color="auto" w:fill="auto"/>
          </w:tcPr>
          <w:p w14:paraId="402AAB97" w14:textId="77777777" w:rsidR="00E04732" w:rsidRDefault="00E04732" w:rsidP="00E04732">
            <w:pPr>
              <w:rPr>
                <w:rFonts w:ascii="Arial" w:hAnsi="Arial" w:cs="Arial"/>
                <w:sz w:val="20"/>
                <w:szCs w:val="20"/>
              </w:rPr>
            </w:pPr>
            <w:r>
              <w:rPr>
                <w:rFonts w:ascii="Arial" w:hAnsi="Arial" w:cs="Arial"/>
                <w:sz w:val="20"/>
                <w:szCs w:val="20"/>
              </w:rPr>
              <w:t>WI XRM</w:t>
            </w:r>
          </w:p>
          <w:p w14:paraId="3AEF9829" w14:textId="40058BE8" w:rsidR="00E04732" w:rsidRPr="009B4545" w:rsidRDefault="00E04732" w:rsidP="00E04732">
            <w:pPr>
              <w:rPr>
                <w:rFonts w:ascii="Arial" w:hAnsi="Arial" w:cs="Arial"/>
                <w:sz w:val="20"/>
                <w:szCs w:val="20"/>
              </w:rPr>
            </w:pPr>
            <w:r>
              <w:rPr>
                <w:rFonts w:ascii="Arial" w:hAnsi="Arial" w:cs="Arial"/>
                <w:sz w:val="20"/>
                <w:szCs w:val="20"/>
              </w:rPr>
              <w:t>CAT B</w:t>
            </w:r>
          </w:p>
        </w:tc>
      </w:tr>
      <w:tr w:rsidR="00E04732" w:rsidRPr="00D3396E" w14:paraId="61B0435A" w14:textId="77777777" w:rsidTr="00B10F23">
        <w:trPr>
          <w:trHeight w:val="20"/>
        </w:trPr>
        <w:tc>
          <w:tcPr>
            <w:tcW w:w="1073" w:type="dxa"/>
            <w:tcBorders>
              <w:top w:val="nil"/>
              <w:bottom w:val="single" w:sz="4" w:space="0" w:color="auto"/>
            </w:tcBorders>
            <w:shd w:val="clear" w:color="auto" w:fill="auto"/>
          </w:tcPr>
          <w:p w14:paraId="4C52930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6E04BD7" w14:textId="77777777" w:rsidR="00E04732" w:rsidRDefault="00E04732" w:rsidP="00E0473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5CA4315" w14:textId="3C9DEECA" w:rsidR="00E04732" w:rsidRDefault="00000000" w:rsidP="00E04732">
            <w:hyperlink r:id="rId287" w:history="1">
              <w:r w:rsidR="00E04732">
                <w:rPr>
                  <w:rStyle w:val="af2"/>
                </w:rPr>
                <w:t>1336</w:t>
              </w:r>
            </w:hyperlink>
          </w:p>
        </w:tc>
        <w:tc>
          <w:tcPr>
            <w:tcW w:w="4132" w:type="dxa"/>
            <w:tcBorders>
              <w:top w:val="single" w:sz="4" w:space="0" w:color="auto"/>
              <w:bottom w:val="single" w:sz="4" w:space="0" w:color="auto"/>
            </w:tcBorders>
            <w:shd w:val="clear" w:color="auto" w:fill="00FFFF"/>
          </w:tcPr>
          <w:p w14:paraId="2B7C5D83" w14:textId="05379B8B" w:rsidR="00E04732" w:rsidRDefault="00E04732" w:rsidP="00E04732">
            <w:pPr>
              <w:rPr>
                <w:rFonts w:ascii="Arial" w:hAnsi="Arial" w:cs="Arial"/>
                <w:sz w:val="20"/>
                <w:szCs w:val="20"/>
                <w:lang w:val="en-US"/>
              </w:rPr>
            </w:pPr>
            <w:r>
              <w:rPr>
                <w:rFonts w:ascii="Arial" w:hAnsi="Arial" w:cs="Arial"/>
                <w:sz w:val="20"/>
                <w:szCs w:val="20"/>
                <w:lang w:val="en-US"/>
              </w:rPr>
              <w:t>CR 29.571 0550 Rel-18 Removable data types for XRM</w:t>
            </w:r>
          </w:p>
        </w:tc>
        <w:tc>
          <w:tcPr>
            <w:tcW w:w="1984" w:type="dxa"/>
            <w:tcBorders>
              <w:top w:val="single" w:sz="4" w:space="0" w:color="auto"/>
              <w:bottom w:val="single" w:sz="4" w:space="0" w:color="auto"/>
            </w:tcBorders>
            <w:shd w:val="clear" w:color="auto" w:fill="00FFFF"/>
          </w:tcPr>
          <w:p w14:paraId="5D1C3F1C" w14:textId="4156D6AC"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1FADEAD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6E161F00" w14:textId="2E05F807" w:rsidR="00E04732" w:rsidRPr="00A30CC0" w:rsidRDefault="00E04732" w:rsidP="00E04732">
            <w:pPr>
              <w:rPr>
                <w:rFonts w:ascii="Arial" w:hAnsi="Arial" w:cs="Arial"/>
                <w:sz w:val="20"/>
                <w:szCs w:val="20"/>
              </w:rPr>
            </w:pPr>
            <w:r w:rsidRPr="00A30CC0">
              <w:rPr>
                <w:rFonts w:ascii="Arial" w:hAnsi="Arial" w:cs="Arial" w:hint="eastAsia"/>
                <w:sz w:val="20"/>
                <w:szCs w:val="20"/>
              </w:rPr>
              <w:t>Need to wait for CT3 CR agreed</w:t>
            </w:r>
          </w:p>
        </w:tc>
      </w:tr>
      <w:tr w:rsidR="00E04732" w:rsidRPr="00D3396E" w14:paraId="6F9C6B3D" w14:textId="77777777" w:rsidTr="00843311">
        <w:trPr>
          <w:trHeight w:val="20"/>
        </w:trPr>
        <w:tc>
          <w:tcPr>
            <w:tcW w:w="1073" w:type="dxa"/>
            <w:tcBorders>
              <w:bottom w:val="nil"/>
            </w:tcBorders>
            <w:shd w:val="clear" w:color="auto" w:fill="auto"/>
          </w:tcPr>
          <w:p w14:paraId="13F4704F"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3854BDC" w14:textId="31999365"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4BBC0380" w14:textId="1C19ADBF" w:rsidR="00E04732" w:rsidRPr="005E6C60" w:rsidRDefault="00000000" w:rsidP="00E04732">
            <w:pPr>
              <w:rPr>
                <w:rFonts w:ascii="Arial" w:hAnsi="Arial" w:cs="Arial"/>
                <w:sz w:val="20"/>
                <w:szCs w:val="20"/>
                <w:lang w:val="en-US"/>
              </w:rPr>
            </w:pPr>
            <w:hyperlink r:id="rId288" w:history="1">
              <w:r w:rsidR="00E04732">
                <w:rPr>
                  <w:rStyle w:val="af2"/>
                  <w:rFonts w:ascii="Arial" w:hAnsi="Arial" w:cs="Arial"/>
                  <w:sz w:val="20"/>
                  <w:szCs w:val="20"/>
                  <w:lang w:val="en-US"/>
                </w:rPr>
                <w:t>1277</w:t>
              </w:r>
            </w:hyperlink>
          </w:p>
        </w:tc>
        <w:tc>
          <w:tcPr>
            <w:tcW w:w="4132" w:type="dxa"/>
            <w:tcBorders>
              <w:bottom w:val="single" w:sz="4" w:space="0" w:color="auto"/>
            </w:tcBorders>
            <w:shd w:val="clear" w:color="auto" w:fill="auto"/>
          </w:tcPr>
          <w:p w14:paraId="06DF1168" w14:textId="2CBFFEF2" w:rsidR="00E04732" w:rsidRPr="005E6C60" w:rsidRDefault="00E04732" w:rsidP="00E04732">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bottom w:val="single" w:sz="4" w:space="0" w:color="auto"/>
            </w:tcBorders>
            <w:shd w:val="clear" w:color="auto" w:fill="auto"/>
          </w:tcPr>
          <w:p w14:paraId="36AB7655" w14:textId="5CA454FE"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AE77384" w14:textId="4C6E026A" w:rsidR="00E04732" w:rsidRPr="005E6C60" w:rsidRDefault="00B10F23" w:rsidP="00E04732">
            <w:pPr>
              <w:rPr>
                <w:rFonts w:ascii="Arial" w:hAnsi="Arial" w:cs="Arial"/>
                <w:sz w:val="20"/>
                <w:szCs w:val="20"/>
                <w:lang w:val="en-US"/>
              </w:rPr>
            </w:pPr>
            <w:r>
              <w:rPr>
                <w:rFonts w:ascii="Arial" w:hAnsi="Arial" w:cs="Arial"/>
                <w:sz w:val="20"/>
                <w:szCs w:val="20"/>
                <w:lang w:val="en-US"/>
              </w:rPr>
              <w:t>Revised to C4-241396</w:t>
            </w:r>
          </w:p>
        </w:tc>
        <w:tc>
          <w:tcPr>
            <w:tcW w:w="6368" w:type="dxa"/>
            <w:tcBorders>
              <w:bottom w:val="nil"/>
            </w:tcBorders>
            <w:shd w:val="clear" w:color="auto" w:fill="auto"/>
          </w:tcPr>
          <w:p w14:paraId="465BDFF3" w14:textId="77777777" w:rsidR="00E04732" w:rsidRDefault="00E04732" w:rsidP="00E04732">
            <w:pPr>
              <w:rPr>
                <w:rFonts w:ascii="Arial" w:hAnsi="Arial" w:cs="Arial"/>
                <w:sz w:val="20"/>
                <w:szCs w:val="20"/>
              </w:rPr>
            </w:pPr>
            <w:r>
              <w:rPr>
                <w:rFonts w:ascii="Arial" w:hAnsi="Arial" w:cs="Arial"/>
                <w:sz w:val="20"/>
                <w:szCs w:val="20"/>
              </w:rPr>
              <w:t>WI XRM</w:t>
            </w:r>
          </w:p>
          <w:p w14:paraId="4C478A96" w14:textId="4DAB3E6D" w:rsidR="00E04732" w:rsidRPr="009B4545" w:rsidRDefault="00E04732" w:rsidP="00E04732">
            <w:pPr>
              <w:rPr>
                <w:rFonts w:ascii="Arial" w:hAnsi="Arial" w:cs="Arial"/>
                <w:sz w:val="20"/>
                <w:szCs w:val="20"/>
              </w:rPr>
            </w:pPr>
            <w:r>
              <w:rPr>
                <w:rFonts w:ascii="Arial" w:hAnsi="Arial" w:cs="Arial"/>
                <w:sz w:val="20"/>
                <w:szCs w:val="20"/>
              </w:rPr>
              <w:t>CAT F</w:t>
            </w:r>
          </w:p>
        </w:tc>
      </w:tr>
      <w:tr w:rsidR="00B10F23" w:rsidRPr="00D3396E" w14:paraId="6AAD9803" w14:textId="77777777" w:rsidTr="00310F4C">
        <w:trPr>
          <w:trHeight w:val="20"/>
        </w:trPr>
        <w:tc>
          <w:tcPr>
            <w:tcW w:w="1073" w:type="dxa"/>
            <w:tcBorders>
              <w:top w:val="nil"/>
              <w:bottom w:val="single" w:sz="4" w:space="0" w:color="auto"/>
            </w:tcBorders>
            <w:shd w:val="clear" w:color="auto" w:fill="auto"/>
          </w:tcPr>
          <w:p w14:paraId="72F10539" w14:textId="77777777" w:rsidR="00B10F23" w:rsidRDefault="00B10F23" w:rsidP="00B10F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23626128" w14:textId="77777777" w:rsidR="00B10F23" w:rsidRDefault="00B10F23" w:rsidP="00B10F23">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10360257" w14:textId="54C181FA" w:rsidR="00B10F23" w:rsidRDefault="00000000" w:rsidP="00B10F23">
            <w:hyperlink r:id="rId289" w:history="1">
              <w:r w:rsidR="00B10F23">
                <w:rPr>
                  <w:rStyle w:val="af2"/>
                </w:rPr>
                <w:t>1396</w:t>
              </w:r>
            </w:hyperlink>
          </w:p>
        </w:tc>
        <w:tc>
          <w:tcPr>
            <w:tcW w:w="4132" w:type="dxa"/>
            <w:tcBorders>
              <w:top w:val="single" w:sz="4" w:space="0" w:color="auto"/>
              <w:bottom w:val="single" w:sz="4" w:space="0" w:color="auto"/>
            </w:tcBorders>
            <w:shd w:val="clear" w:color="auto" w:fill="auto"/>
          </w:tcPr>
          <w:p w14:paraId="03049009" w14:textId="0F9317C3" w:rsidR="00B10F23" w:rsidRDefault="00B10F23" w:rsidP="00B10F23">
            <w:pPr>
              <w:rPr>
                <w:rFonts w:ascii="Arial" w:hAnsi="Arial" w:cs="Arial"/>
                <w:sz w:val="20"/>
                <w:szCs w:val="20"/>
                <w:lang w:val="en-US"/>
              </w:rPr>
            </w:pPr>
            <w:r>
              <w:rPr>
                <w:rFonts w:ascii="Arial" w:hAnsi="Arial" w:cs="Arial"/>
                <w:sz w:val="20"/>
                <w:szCs w:val="20"/>
                <w:lang w:val="en-US"/>
              </w:rPr>
              <w:t>CR 29.244 0849 Rel-18 Description of IEs in congestion information monitoring</w:t>
            </w:r>
          </w:p>
        </w:tc>
        <w:tc>
          <w:tcPr>
            <w:tcW w:w="1984" w:type="dxa"/>
            <w:tcBorders>
              <w:top w:val="single" w:sz="4" w:space="0" w:color="auto"/>
              <w:bottom w:val="single" w:sz="4" w:space="0" w:color="auto"/>
            </w:tcBorders>
            <w:shd w:val="clear" w:color="auto" w:fill="auto"/>
          </w:tcPr>
          <w:p w14:paraId="6116673C" w14:textId="19034CDD" w:rsidR="00B10F23" w:rsidRDefault="00B10F23" w:rsidP="00B10F23">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33834AF5" w14:textId="186EFEED" w:rsidR="00B10F23" w:rsidRDefault="00B10F23" w:rsidP="00B10F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6AF6C84C" w14:textId="77777777" w:rsidR="00B10F23" w:rsidRDefault="00B10F23" w:rsidP="00B10F23">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revert the change on Reporting  Frequency</w:t>
            </w:r>
          </w:p>
          <w:p w14:paraId="49A11DDD" w14:textId="77777777" w:rsidR="00B10F23" w:rsidRDefault="00B10F23" w:rsidP="00B10F23">
            <w:pPr>
              <w:rPr>
                <w:rFonts w:ascii="Arial" w:eastAsiaTheme="minorEastAsia" w:hAnsi="Arial" w:cs="Arial"/>
                <w:sz w:val="20"/>
                <w:szCs w:val="20"/>
                <w:lang w:eastAsia="zh-CN"/>
              </w:rPr>
            </w:pPr>
          </w:p>
          <w:p w14:paraId="4EDF6189" w14:textId="45037DD4" w:rsidR="00B10F23" w:rsidRPr="00B10F23" w:rsidRDefault="00B10F23" w:rsidP="00B10F23">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216AFB16" w14:textId="77777777" w:rsidTr="00843311">
        <w:trPr>
          <w:trHeight w:val="20"/>
        </w:trPr>
        <w:tc>
          <w:tcPr>
            <w:tcW w:w="1073" w:type="dxa"/>
            <w:tcBorders>
              <w:bottom w:val="nil"/>
            </w:tcBorders>
            <w:shd w:val="clear" w:color="auto" w:fill="auto"/>
          </w:tcPr>
          <w:p w14:paraId="7E5707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BD041B6" w14:textId="1C508443" w:rsidR="00E04732" w:rsidRPr="00000832" w:rsidRDefault="00E04732" w:rsidP="00E04732">
            <w:pPr>
              <w:ind w:firstLine="24"/>
              <w:rPr>
                <w:rFonts w:ascii="Arial" w:hAnsi="Arial" w:cs="Arial"/>
                <w:b/>
              </w:rPr>
            </w:pPr>
            <w:r>
              <w:rPr>
                <w:rFonts w:ascii="Arial" w:hAnsi="Arial" w:cs="Arial"/>
                <w:b/>
              </w:rPr>
              <w:t>Main</w:t>
            </w:r>
          </w:p>
        </w:tc>
        <w:tc>
          <w:tcPr>
            <w:tcW w:w="1192" w:type="dxa"/>
            <w:tcBorders>
              <w:bottom w:val="single" w:sz="4" w:space="0" w:color="auto"/>
            </w:tcBorders>
            <w:shd w:val="clear" w:color="auto" w:fill="auto"/>
          </w:tcPr>
          <w:p w14:paraId="2F75C68C" w14:textId="693310CD" w:rsidR="00E04732" w:rsidRPr="005E6C60" w:rsidRDefault="00000000" w:rsidP="00E04732">
            <w:pPr>
              <w:rPr>
                <w:rFonts w:ascii="Arial" w:hAnsi="Arial" w:cs="Arial"/>
                <w:sz w:val="20"/>
                <w:szCs w:val="20"/>
                <w:lang w:val="en-US"/>
              </w:rPr>
            </w:pPr>
            <w:hyperlink r:id="rId290" w:history="1">
              <w:r w:rsidR="00E04732">
                <w:rPr>
                  <w:rStyle w:val="af2"/>
                  <w:rFonts w:ascii="Arial" w:hAnsi="Arial" w:cs="Arial"/>
                  <w:sz w:val="20"/>
                  <w:szCs w:val="20"/>
                  <w:lang w:val="en-US"/>
                </w:rPr>
                <w:t>1279</w:t>
              </w:r>
            </w:hyperlink>
          </w:p>
        </w:tc>
        <w:tc>
          <w:tcPr>
            <w:tcW w:w="4132" w:type="dxa"/>
            <w:tcBorders>
              <w:bottom w:val="single" w:sz="4" w:space="0" w:color="auto"/>
            </w:tcBorders>
            <w:shd w:val="clear" w:color="auto" w:fill="auto"/>
          </w:tcPr>
          <w:p w14:paraId="544EC432" w14:textId="519FCF04" w:rsidR="00E04732" w:rsidRPr="005E6C60" w:rsidRDefault="00E04732" w:rsidP="00E04732">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bottom w:val="single" w:sz="4" w:space="0" w:color="auto"/>
            </w:tcBorders>
            <w:shd w:val="clear" w:color="auto" w:fill="auto"/>
          </w:tcPr>
          <w:p w14:paraId="6CC99C1C" w14:textId="7AD5BCEB" w:rsidR="00E04732" w:rsidRPr="005E6C60"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D76D83C" w14:textId="65EB0D9D" w:rsidR="00E04732" w:rsidRPr="005E6C60" w:rsidRDefault="00D47987" w:rsidP="00E04732">
            <w:pPr>
              <w:rPr>
                <w:rFonts w:ascii="Arial" w:hAnsi="Arial" w:cs="Arial"/>
                <w:sz w:val="20"/>
                <w:szCs w:val="20"/>
                <w:lang w:val="en-US"/>
              </w:rPr>
            </w:pPr>
            <w:r>
              <w:rPr>
                <w:rFonts w:ascii="Arial" w:hAnsi="Arial" w:cs="Arial"/>
                <w:sz w:val="20"/>
                <w:szCs w:val="20"/>
                <w:lang w:val="en-US"/>
              </w:rPr>
              <w:t>Revised to C4-241397</w:t>
            </w:r>
          </w:p>
        </w:tc>
        <w:tc>
          <w:tcPr>
            <w:tcW w:w="6368" w:type="dxa"/>
            <w:tcBorders>
              <w:bottom w:val="nil"/>
            </w:tcBorders>
            <w:shd w:val="clear" w:color="auto" w:fill="auto"/>
          </w:tcPr>
          <w:p w14:paraId="235F67BE" w14:textId="77777777" w:rsidR="00E04732" w:rsidRDefault="00E04732" w:rsidP="00E04732">
            <w:pPr>
              <w:rPr>
                <w:rFonts w:ascii="Arial" w:hAnsi="Arial" w:cs="Arial"/>
                <w:sz w:val="20"/>
                <w:szCs w:val="20"/>
              </w:rPr>
            </w:pPr>
            <w:r>
              <w:rPr>
                <w:rFonts w:ascii="Arial" w:hAnsi="Arial" w:cs="Arial"/>
                <w:sz w:val="20"/>
                <w:szCs w:val="20"/>
              </w:rPr>
              <w:t>WI XRM</w:t>
            </w:r>
          </w:p>
          <w:p w14:paraId="2352253B" w14:textId="1E1BB061" w:rsidR="00E04732" w:rsidRPr="009B4545" w:rsidRDefault="00E04732" w:rsidP="00E04732">
            <w:pPr>
              <w:rPr>
                <w:rFonts w:ascii="Arial" w:hAnsi="Arial" w:cs="Arial"/>
                <w:sz w:val="20"/>
                <w:szCs w:val="20"/>
              </w:rPr>
            </w:pPr>
            <w:r>
              <w:rPr>
                <w:rFonts w:ascii="Arial" w:hAnsi="Arial" w:cs="Arial"/>
                <w:sz w:val="20"/>
                <w:szCs w:val="20"/>
              </w:rPr>
              <w:t>CAT F</w:t>
            </w:r>
          </w:p>
        </w:tc>
      </w:tr>
      <w:tr w:rsidR="00D47987" w:rsidRPr="00D3396E" w14:paraId="4E1BAE58" w14:textId="77777777" w:rsidTr="00310F4C">
        <w:trPr>
          <w:trHeight w:val="20"/>
        </w:trPr>
        <w:tc>
          <w:tcPr>
            <w:tcW w:w="1073" w:type="dxa"/>
            <w:tcBorders>
              <w:top w:val="nil"/>
              <w:bottom w:val="single" w:sz="4" w:space="0" w:color="auto"/>
            </w:tcBorders>
            <w:shd w:val="clear" w:color="auto" w:fill="auto"/>
          </w:tcPr>
          <w:p w14:paraId="4793E495" w14:textId="77777777" w:rsidR="00D47987" w:rsidRDefault="00D47987" w:rsidP="00D47987">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0FB4FC94" w14:textId="77777777" w:rsidR="00D47987" w:rsidRDefault="00D47987" w:rsidP="00D47987">
            <w:pPr>
              <w:ind w:firstLine="24"/>
              <w:rPr>
                <w:rFonts w:ascii="Arial" w:hAnsi="Arial" w:cs="Arial"/>
                <w:b/>
              </w:rPr>
            </w:pPr>
          </w:p>
        </w:tc>
        <w:tc>
          <w:tcPr>
            <w:tcW w:w="1192" w:type="dxa"/>
            <w:tcBorders>
              <w:top w:val="single" w:sz="4" w:space="0" w:color="auto"/>
              <w:bottom w:val="single" w:sz="4" w:space="0" w:color="auto"/>
            </w:tcBorders>
            <w:shd w:val="clear" w:color="auto" w:fill="auto"/>
          </w:tcPr>
          <w:p w14:paraId="2D4A6214" w14:textId="16D9BD8B" w:rsidR="00D47987" w:rsidRDefault="00000000" w:rsidP="00D47987">
            <w:hyperlink r:id="rId291" w:history="1">
              <w:r w:rsidR="00D47987">
                <w:rPr>
                  <w:rStyle w:val="af2"/>
                </w:rPr>
                <w:t>1397</w:t>
              </w:r>
            </w:hyperlink>
          </w:p>
        </w:tc>
        <w:tc>
          <w:tcPr>
            <w:tcW w:w="4132" w:type="dxa"/>
            <w:tcBorders>
              <w:top w:val="single" w:sz="4" w:space="0" w:color="auto"/>
              <w:bottom w:val="single" w:sz="4" w:space="0" w:color="auto"/>
            </w:tcBorders>
            <w:shd w:val="clear" w:color="auto" w:fill="auto"/>
          </w:tcPr>
          <w:p w14:paraId="19A16878" w14:textId="06AAC30B" w:rsidR="00D47987" w:rsidRDefault="00D47987" w:rsidP="00D47987">
            <w:pPr>
              <w:rPr>
                <w:rFonts w:ascii="Arial" w:hAnsi="Arial" w:cs="Arial"/>
                <w:sz w:val="20"/>
                <w:szCs w:val="20"/>
                <w:lang w:val="en-US"/>
              </w:rPr>
            </w:pPr>
            <w:r>
              <w:rPr>
                <w:rFonts w:ascii="Arial" w:hAnsi="Arial" w:cs="Arial"/>
                <w:sz w:val="20"/>
                <w:szCs w:val="20"/>
                <w:lang w:val="en-US"/>
              </w:rPr>
              <w:t>CR 29.244 0851 Rel-18 Update the description of PDU set marking</w:t>
            </w:r>
          </w:p>
        </w:tc>
        <w:tc>
          <w:tcPr>
            <w:tcW w:w="1984" w:type="dxa"/>
            <w:tcBorders>
              <w:top w:val="single" w:sz="4" w:space="0" w:color="auto"/>
              <w:bottom w:val="single" w:sz="4" w:space="0" w:color="auto"/>
            </w:tcBorders>
            <w:shd w:val="clear" w:color="auto" w:fill="auto"/>
          </w:tcPr>
          <w:p w14:paraId="603176D8" w14:textId="60092C46" w:rsidR="00D47987" w:rsidRDefault="00D47987" w:rsidP="00D4798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64A91F99" w14:textId="3614E9CE" w:rsidR="00D47987" w:rsidRDefault="00D47987" w:rsidP="00D4798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30C5FA02" w14:textId="77777777" w:rsidR="00D47987" w:rsidRDefault="00D47987" w:rsidP="00D47987">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revert the changes of </w:t>
            </w:r>
            <w:r>
              <w:rPr>
                <w:rFonts w:ascii="Arial" w:eastAsiaTheme="minorEastAsia" w:hAnsi="Arial" w:cs="Arial"/>
                <w:sz w:val="20"/>
                <w:szCs w:val="20"/>
                <w:lang w:eastAsia="zh-CN"/>
              </w:rPr>
              <w:t>“</w:t>
            </w:r>
            <w:r>
              <w:t xml:space="preserve"> </w:t>
            </w:r>
            <w:r w:rsidRPr="00D47987">
              <w:rPr>
                <w:rFonts w:ascii="Arial" w:eastAsiaTheme="minorEastAsia" w:hAnsi="Arial" w:cs="Arial"/>
                <w:sz w:val="20"/>
                <w:szCs w:val="20"/>
                <w:lang w:eastAsia="zh-CN"/>
              </w:rPr>
              <w:t>in the PDU Set Information Container of the GTP-U packet (see 3GPP TS 38.415 [34])</w:t>
            </w:r>
            <w:r>
              <w:rPr>
                <w:rFonts w:ascii="Arial" w:eastAsiaTheme="minorEastAsia" w:hAnsi="Arial" w:cs="Arial"/>
                <w:sz w:val="20"/>
                <w:szCs w:val="20"/>
                <w:lang w:eastAsia="zh-CN"/>
              </w:rPr>
              <w:t>“</w:t>
            </w:r>
          </w:p>
          <w:p w14:paraId="34CE4743" w14:textId="77777777" w:rsidR="00D47987" w:rsidRDefault="00D47987" w:rsidP="00D47987">
            <w:pPr>
              <w:rPr>
                <w:rFonts w:ascii="Arial" w:eastAsiaTheme="minorEastAsia" w:hAnsi="Arial" w:cs="Arial"/>
                <w:sz w:val="20"/>
                <w:szCs w:val="20"/>
                <w:lang w:eastAsia="zh-CN"/>
              </w:rPr>
            </w:pPr>
          </w:p>
          <w:p w14:paraId="472E1656" w14:textId="6890A67C" w:rsidR="00D47987" w:rsidRPr="00D47987" w:rsidRDefault="00D47987" w:rsidP="00D4798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D3396E" w14:paraId="08D016E8" w14:textId="77777777" w:rsidTr="006E066F">
        <w:trPr>
          <w:trHeight w:val="20"/>
        </w:trPr>
        <w:tc>
          <w:tcPr>
            <w:tcW w:w="1073" w:type="dxa"/>
            <w:tcBorders>
              <w:bottom w:val="single" w:sz="4" w:space="0" w:color="auto"/>
            </w:tcBorders>
            <w:shd w:val="clear" w:color="auto" w:fill="FFD966" w:themeFill="accent4" w:themeFillTint="99"/>
          </w:tcPr>
          <w:p w14:paraId="471872D8" w14:textId="1FA1CB13"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27</w:t>
            </w:r>
          </w:p>
        </w:tc>
        <w:tc>
          <w:tcPr>
            <w:tcW w:w="2550" w:type="dxa"/>
            <w:tcBorders>
              <w:bottom w:val="single" w:sz="4" w:space="0" w:color="auto"/>
            </w:tcBorders>
            <w:shd w:val="clear" w:color="auto" w:fill="FFD966" w:themeFill="accent4" w:themeFillTint="99"/>
          </w:tcPr>
          <w:p w14:paraId="0FFAA4B5" w14:textId="47399B6F" w:rsidR="00E04732" w:rsidRPr="00CB5996" w:rsidRDefault="00E04732" w:rsidP="00E04732">
            <w:pPr>
              <w:ind w:firstLine="24"/>
              <w:rPr>
                <w:rFonts w:ascii="Arial" w:hAnsi="Arial" w:cs="Arial"/>
                <w:b/>
              </w:rPr>
            </w:pPr>
            <w:r w:rsidRPr="00000832">
              <w:rPr>
                <w:rFonts w:ascii="Arial" w:hAnsi="Arial" w:cs="Arial"/>
                <w:b/>
              </w:rPr>
              <w:t>PLMN Selection based on Network Slice</w:t>
            </w:r>
          </w:p>
        </w:tc>
        <w:tc>
          <w:tcPr>
            <w:tcW w:w="1192" w:type="dxa"/>
            <w:tcBorders>
              <w:bottom w:val="single" w:sz="4" w:space="0" w:color="auto"/>
            </w:tcBorders>
            <w:shd w:val="clear" w:color="auto" w:fill="FFD966" w:themeFill="accent4" w:themeFillTint="99"/>
          </w:tcPr>
          <w:p w14:paraId="1D8D7E3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8308C6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598725A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30BB860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5109926" w14:textId="47CB367F" w:rsidR="00E04732" w:rsidRPr="00CB5996" w:rsidRDefault="00E04732" w:rsidP="00E04732">
            <w:pPr>
              <w:rPr>
                <w:rFonts w:ascii="Arial" w:hAnsi="Arial" w:cs="Arial"/>
                <w:sz w:val="20"/>
                <w:szCs w:val="20"/>
              </w:rPr>
            </w:pPr>
            <w:r w:rsidRPr="009B4545">
              <w:rPr>
                <w:rFonts w:ascii="Arial" w:hAnsi="Arial" w:cs="Arial"/>
                <w:sz w:val="20"/>
                <w:szCs w:val="20"/>
              </w:rPr>
              <w:t>PLMNsel_NS</w:t>
            </w:r>
          </w:p>
        </w:tc>
      </w:tr>
      <w:tr w:rsidR="00E04732" w:rsidRPr="00CB5996" w14:paraId="465BAE85" w14:textId="77777777" w:rsidTr="006E066F">
        <w:trPr>
          <w:trHeight w:val="20"/>
        </w:trPr>
        <w:tc>
          <w:tcPr>
            <w:tcW w:w="1073" w:type="dxa"/>
            <w:tcBorders>
              <w:bottom w:val="single" w:sz="4" w:space="0" w:color="auto"/>
            </w:tcBorders>
            <w:shd w:val="clear" w:color="auto" w:fill="auto"/>
          </w:tcPr>
          <w:p w14:paraId="71C0935A" w14:textId="77777777" w:rsidR="00E04732" w:rsidRPr="00680537" w:rsidRDefault="00E04732" w:rsidP="00E04732">
            <w:pPr>
              <w:rPr>
                <w:rFonts w:ascii="Arial" w:eastAsia="Batang" w:hAnsi="Arial" w:cs="Arial"/>
                <w:b/>
                <w:lang w:val="en-GB" w:eastAsia="ko-KR"/>
              </w:rPr>
            </w:pPr>
          </w:p>
        </w:tc>
        <w:tc>
          <w:tcPr>
            <w:tcW w:w="2550" w:type="dxa"/>
            <w:tcBorders>
              <w:bottom w:val="single" w:sz="4" w:space="0" w:color="auto"/>
            </w:tcBorders>
            <w:shd w:val="clear" w:color="auto" w:fill="FFFFFF"/>
          </w:tcPr>
          <w:p w14:paraId="03E1C5C8" w14:textId="2C711E48" w:rsidR="00E04732" w:rsidRPr="00EC607D" w:rsidRDefault="00E04732" w:rsidP="00E04732">
            <w:pPr>
              <w:rPr>
                <w:rFonts w:ascii="Arial" w:hAnsi="Arial" w:cs="Arial"/>
                <w:b/>
                <w:lang w:val="en-US"/>
              </w:rPr>
            </w:pPr>
          </w:p>
        </w:tc>
        <w:tc>
          <w:tcPr>
            <w:tcW w:w="1192" w:type="dxa"/>
            <w:tcBorders>
              <w:bottom w:val="single" w:sz="4" w:space="0" w:color="auto"/>
            </w:tcBorders>
            <w:shd w:val="clear" w:color="auto" w:fill="auto"/>
          </w:tcPr>
          <w:p w14:paraId="076D344B" w14:textId="0C477571"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37BE24A" w14:textId="2D46B2D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42A4D779" w14:textId="5262A452"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8EB05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B389FE9" w14:textId="0A6150BA" w:rsidR="00E04732" w:rsidRPr="00680537" w:rsidRDefault="00E04732" w:rsidP="00E04732">
            <w:pPr>
              <w:rPr>
                <w:rFonts w:ascii="Arial" w:hAnsi="Arial" w:cs="Arial"/>
                <w:sz w:val="20"/>
                <w:szCs w:val="20"/>
                <w:lang w:val="en-GB"/>
              </w:rPr>
            </w:pPr>
          </w:p>
        </w:tc>
      </w:tr>
      <w:tr w:rsidR="00E04732" w:rsidRPr="00D3396E" w14:paraId="28B4524A" w14:textId="77777777" w:rsidTr="00111DAC">
        <w:trPr>
          <w:trHeight w:val="20"/>
        </w:trPr>
        <w:tc>
          <w:tcPr>
            <w:tcW w:w="1073" w:type="dxa"/>
            <w:tcBorders>
              <w:bottom w:val="single" w:sz="4" w:space="0" w:color="auto"/>
            </w:tcBorders>
            <w:shd w:val="clear" w:color="auto" w:fill="FFD966" w:themeFill="accent4" w:themeFillTint="99"/>
          </w:tcPr>
          <w:p w14:paraId="100A6E03" w14:textId="44541FF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28</w:t>
            </w:r>
          </w:p>
        </w:tc>
        <w:tc>
          <w:tcPr>
            <w:tcW w:w="2550" w:type="dxa"/>
            <w:tcBorders>
              <w:bottom w:val="single" w:sz="4" w:space="0" w:color="auto"/>
            </w:tcBorders>
            <w:shd w:val="clear" w:color="auto" w:fill="FFD966" w:themeFill="accent4" w:themeFillTint="99"/>
          </w:tcPr>
          <w:p w14:paraId="7B2B33CA" w14:textId="708CBF9F" w:rsidR="00E04732" w:rsidRPr="00CB5996" w:rsidRDefault="00E04732" w:rsidP="00E04732">
            <w:pPr>
              <w:ind w:firstLine="24"/>
              <w:rPr>
                <w:rFonts w:ascii="Arial" w:hAnsi="Arial" w:cs="Arial"/>
                <w:b/>
              </w:rPr>
            </w:pPr>
            <w:r w:rsidRPr="00630E91">
              <w:rPr>
                <w:rFonts w:ascii="Arial" w:hAnsi="Arial" w:cs="Arial"/>
                <w:b/>
              </w:rPr>
              <w:t>MPS when access to EPC/5GC is WLAN</w:t>
            </w:r>
          </w:p>
        </w:tc>
        <w:tc>
          <w:tcPr>
            <w:tcW w:w="1192" w:type="dxa"/>
            <w:tcBorders>
              <w:bottom w:val="single" w:sz="4" w:space="0" w:color="auto"/>
            </w:tcBorders>
            <w:shd w:val="clear" w:color="auto" w:fill="FFD966" w:themeFill="accent4" w:themeFillTint="99"/>
          </w:tcPr>
          <w:p w14:paraId="436ED04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D3841D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242314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69C47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4A2E83D" w14:textId="4CA95601" w:rsidR="00E04732" w:rsidRPr="00CB5996" w:rsidRDefault="00E04732" w:rsidP="00E04732">
            <w:pPr>
              <w:rPr>
                <w:rFonts w:ascii="Arial" w:hAnsi="Arial" w:cs="Arial"/>
                <w:sz w:val="20"/>
                <w:szCs w:val="20"/>
              </w:rPr>
            </w:pPr>
            <w:r>
              <w:rPr>
                <w:rFonts w:ascii="Arial" w:hAnsi="Arial" w:cs="Arial"/>
                <w:sz w:val="20"/>
                <w:szCs w:val="20"/>
              </w:rPr>
              <w:t>MPS_WLAN</w:t>
            </w:r>
          </w:p>
        </w:tc>
      </w:tr>
      <w:tr w:rsidR="00E04732" w:rsidRPr="005E6C60" w14:paraId="46D8A19E" w14:textId="77777777" w:rsidTr="00111DAC">
        <w:trPr>
          <w:trHeight w:val="20"/>
        </w:trPr>
        <w:tc>
          <w:tcPr>
            <w:tcW w:w="1073" w:type="dxa"/>
            <w:tcBorders>
              <w:bottom w:val="single" w:sz="4" w:space="0" w:color="auto"/>
            </w:tcBorders>
            <w:shd w:val="clear" w:color="auto" w:fill="auto"/>
          </w:tcPr>
          <w:p w14:paraId="6803EB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96453C8" w14:textId="30BB5F59"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18EF0A95" w14:textId="1BF5689F"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2575B166" w14:textId="24CE5DE9"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F236388" w14:textId="334979B2"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BAE2B33"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63BC38B7" w14:textId="3FA4E09B" w:rsidR="00E04732" w:rsidRPr="00F028F6" w:rsidRDefault="00E04732" w:rsidP="00E04732">
            <w:pPr>
              <w:rPr>
                <w:rFonts w:ascii="Arial" w:hAnsi="Arial" w:cs="Arial"/>
                <w:sz w:val="20"/>
                <w:szCs w:val="20"/>
              </w:rPr>
            </w:pPr>
          </w:p>
        </w:tc>
      </w:tr>
      <w:tr w:rsidR="00E04732" w:rsidRPr="00D3396E" w14:paraId="6A569A79" w14:textId="77777777" w:rsidTr="00111DAC">
        <w:trPr>
          <w:trHeight w:val="20"/>
        </w:trPr>
        <w:tc>
          <w:tcPr>
            <w:tcW w:w="1073" w:type="dxa"/>
            <w:tcBorders>
              <w:bottom w:val="single" w:sz="4" w:space="0" w:color="auto"/>
            </w:tcBorders>
            <w:shd w:val="clear" w:color="auto" w:fill="FFD966" w:themeFill="accent4" w:themeFillTint="99"/>
          </w:tcPr>
          <w:p w14:paraId="71B51914" w14:textId="4497CFAC" w:rsidR="00E04732" w:rsidRPr="00680537" w:rsidRDefault="00E04732" w:rsidP="00E04732">
            <w:pPr>
              <w:rPr>
                <w:rFonts w:ascii="Arial" w:eastAsia="Batang" w:hAnsi="Arial" w:cs="Arial"/>
                <w:b/>
                <w:lang w:eastAsia="ko-KR"/>
              </w:rPr>
            </w:pPr>
            <w:r>
              <w:rPr>
                <w:rFonts w:ascii="Arial" w:eastAsia="Batang" w:hAnsi="Arial" w:cs="Arial"/>
                <w:b/>
                <w:lang w:eastAsia="ko-KR"/>
              </w:rPr>
              <w:t>6.2</w:t>
            </w:r>
            <w:r w:rsidRPr="005E6C60">
              <w:rPr>
                <w:rFonts w:ascii="Arial" w:eastAsia="Batang" w:hAnsi="Arial" w:cs="Arial"/>
                <w:b/>
                <w:lang w:eastAsia="ko-KR"/>
              </w:rPr>
              <w:t>.</w:t>
            </w:r>
            <w:r>
              <w:rPr>
                <w:rFonts w:ascii="Arial" w:eastAsia="Batang" w:hAnsi="Arial" w:cs="Arial"/>
                <w:b/>
                <w:lang w:eastAsia="ko-KR"/>
              </w:rPr>
              <w:t>29</w:t>
            </w:r>
          </w:p>
        </w:tc>
        <w:tc>
          <w:tcPr>
            <w:tcW w:w="2550" w:type="dxa"/>
            <w:tcBorders>
              <w:bottom w:val="single" w:sz="4" w:space="0" w:color="auto"/>
            </w:tcBorders>
            <w:shd w:val="clear" w:color="auto" w:fill="FFD966" w:themeFill="accent4" w:themeFillTint="99"/>
          </w:tcPr>
          <w:p w14:paraId="4B8FF7FF" w14:textId="419E4196" w:rsidR="00E04732" w:rsidRPr="00CB5996" w:rsidRDefault="00E04732" w:rsidP="00E04732">
            <w:pPr>
              <w:rPr>
                <w:rFonts w:ascii="Arial" w:hAnsi="Arial" w:cs="Arial"/>
                <w:b/>
              </w:rPr>
            </w:pPr>
            <w:r w:rsidRPr="00FC7117">
              <w:rPr>
                <w:rFonts w:ascii="Arial" w:hAnsi="Arial" w:cs="Arial"/>
                <w:b/>
              </w:rPr>
              <w:t>Network Slice Capability Exposure for Application Layer Enablement</w:t>
            </w:r>
          </w:p>
        </w:tc>
        <w:tc>
          <w:tcPr>
            <w:tcW w:w="1192" w:type="dxa"/>
            <w:tcBorders>
              <w:bottom w:val="single" w:sz="4" w:space="0" w:color="auto"/>
            </w:tcBorders>
            <w:shd w:val="clear" w:color="auto" w:fill="FFD966" w:themeFill="accent4" w:themeFillTint="99"/>
          </w:tcPr>
          <w:p w14:paraId="6D29C27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7616E88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67E2BEE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00C3AC7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6DBC42AB" w14:textId="2BC50E95" w:rsidR="00E04732" w:rsidRPr="00CB5996" w:rsidRDefault="00E04732" w:rsidP="00E04732">
            <w:pPr>
              <w:rPr>
                <w:rFonts w:ascii="Arial" w:hAnsi="Arial" w:cs="Arial"/>
                <w:sz w:val="20"/>
                <w:szCs w:val="20"/>
              </w:rPr>
            </w:pPr>
            <w:r>
              <w:rPr>
                <w:rFonts w:ascii="Arial" w:hAnsi="Arial" w:cs="Arial"/>
                <w:sz w:val="20"/>
                <w:szCs w:val="20"/>
              </w:rPr>
              <w:t>NSCALE</w:t>
            </w:r>
          </w:p>
        </w:tc>
      </w:tr>
      <w:tr w:rsidR="00E04732" w:rsidRPr="00F028F6" w14:paraId="44B8E3F3" w14:textId="77777777" w:rsidTr="00111DAC">
        <w:trPr>
          <w:trHeight w:val="20"/>
        </w:trPr>
        <w:tc>
          <w:tcPr>
            <w:tcW w:w="1073" w:type="dxa"/>
            <w:tcBorders>
              <w:bottom w:val="single" w:sz="4" w:space="0" w:color="auto"/>
            </w:tcBorders>
            <w:shd w:val="clear" w:color="auto" w:fill="auto"/>
          </w:tcPr>
          <w:p w14:paraId="4BAC6A87" w14:textId="77777777" w:rsidR="00E04732" w:rsidRPr="00C8136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07FA199" w14:textId="146BBAE1"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B673B48" w14:textId="439DB669"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325A04AF" w14:textId="2F4D4D5D"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2728B03" w14:textId="15566AD6"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3F4BB8F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EE1BA67" w14:textId="101BCB64" w:rsidR="00E04732" w:rsidRPr="00F028F6" w:rsidRDefault="00E04732" w:rsidP="00E04732">
            <w:pPr>
              <w:rPr>
                <w:rFonts w:ascii="Arial" w:hAnsi="Arial" w:cs="Arial"/>
                <w:sz w:val="20"/>
                <w:szCs w:val="20"/>
                <w:lang w:val="en-US"/>
              </w:rPr>
            </w:pPr>
          </w:p>
        </w:tc>
      </w:tr>
      <w:tr w:rsidR="00E04732" w:rsidRPr="005E6C60" w14:paraId="1B174614" w14:textId="77777777" w:rsidTr="003A23DC">
        <w:trPr>
          <w:trHeight w:val="20"/>
        </w:trPr>
        <w:tc>
          <w:tcPr>
            <w:tcW w:w="1073" w:type="dxa"/>
            <w:tcBorders>
              <w:bottom w:val="single" w:sz="4" w:space="0" w:color="auto"/>
            </w:tcBorders>
            <w:shd w:val="clear" w:color="auto" w:fill="FFD966" w:themeFill="accent4" w:themeFillTint="99"/>
          </w:tcPr>
          <w:p w14:paraId="46430E57"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6</w:t>
            </w:r>
            <w:r w:rsidRPr="005E6C60">
              <w:rPr>
                <w:rFonts w:ascii="Arial" w:eastAsia="Batang" w:hAnsi="Arial" w:cs="Arial"/>
                <w:b/>
                <w:lang w:eastAsia="ko-KR"/>
              </w:rPr>
              <w:t>.3</w:t>
            </w:r>
          </w:p>
        </w:tc>
        <w:tc>
          <w:tcPr>
            <w:tcW w:w="2550" w:type="dxa"/>
            <w:tcBorders>
              <w:bottom w:val="single" w:sz="4" w:space="0" w:color="auto"/>
            </w:tcBorders>
            <w:shd w:val="clear" w:color="auto" w:fill="FFD966" w:themeFill="accent4" w:themeFillTint="99"/>
          </w:tcPr>
          <w:p w14:paraId="1589FA46" w14:textId="77777777"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w:t>
            </w:r>
            <w:r>
              <w:rPr>
                <w:rFonts w:ascii="Arial" w:hAnsi="Arial" w:cs="Arial"/>
                <w:b/>
              </w:rPr>
              <w:t>8</w:t>
            </w:r>
          </w:p>
        </w:tc>
        <w:tc>
          <w:tcPr>
            <w:tcW w:w="1192" w:type="dxa"/>
            <w:tcBorders>
              <w:bottom w:val="single" w:sz="4" w:space="0" w:color="auto"/>
            </w:tcBorders>
            <w:shd w:val="clear" w:color="auto" w:fill="FFD966" w:themeFill="accent4" w:themeFillTint="99"/>
          </w:tcPr>
          <w:p w14:paraId="6952FAA9"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2F671E2E"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21FD9D0F"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197F13D4"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3B287B84" w14:textId="77777777" w:rsidR="00E04732" w:rsidRPr="00F028F6" w:rsidRDefault="00E04732" w:rsidP="00E04732">
            <w:pPr>
              <w:rPr>
                <w:rFonts w:ascii="Arial" w:hAnsi="Arial" w:cs="Arial"/>
                <w:sz w:val="20"/>
                <w:szCs w:val="20"/>
              </w:rPr>
            </w:pPr>
            <w:r w:rsidRPr="00F028F6">
              <w:rPr>
                <w:rFonts w:ascii="Arial" w:hAnsi="Arial" w:cs="Arial"/>
                <w:sz w:val="20"/>
                <w:szCs w:val="20"/>
              </w:rPr>
              <w:t>TEI18, …</w:t>
            </w:r>
          </w:p>
        </w:tc>
      </w:tr>
      <w:tr w:rsidR="00E04732" w:rsidRPr="005E6C60" w14:paraId="69E7C8AF" w14:textId="77777777" w:rsidTr="00FB30D1">
        <w:trPr>
          <w:trHeight w:val="20"/>
        </w:trPr>
        <w:tc>
          <w:tcPr>
            <w:tcW w:w="1073" w:type="dxa"/>
            <w:tcBorders>
              <w:bottom w:val="single" w:sz="4" w:space="0" w:color="auto"/>
            </w:tcBorders>
            <w:shd w:val="clear" w:color="auto" w:fill="FFD966" w:themeFill="accent4" w:themeFillTint="99"/>
          </w:tcPr>
          <w:p w14:paraId="43DA81E5" w14:textId="47ADE789" w:rsidR="00E04732" w:rsidRPr="005E6C60"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1</w:t>
            </w:r>
          </w:p>
        </w:tc>
        <w:tc>
          <w:tcPr>
            <w:tcW w:w="2550" w:type="dxa"/>
            <w:tcBorders>
              <w:bottom w:val="single" w:sz="4" w:space="0" w:color="auto"/>
            </w:tcBorders>
            <w:shd w:val="clear" w:color="auto" w:fill="FFD966" w:themeFill="accent4" w:themeFillTint="99"/>
          </w:tcPr>
          <w:p w14:paraId="30B603FC" w14:textId="7171AF4E" w:rsidR="00E04732" w:rsidRPr="005E6C60" w:rsidRDefault="00E04732" w:rsidP="00E04732">
            <w:pPr>
              <w:ind w:left="838" w:hanging="814"/>
              <w:rPr>
                <w:rFonts w:ascii="Arial" w:eastAsia="Batang" w:hAnsi="Arial" w:cs="Arial"/>
                <w:b/>
                <w:lang w:eastAsia="ko-KR"/>
              </w:rPr>
            </w:pPr>
            <w:r>
              <w:rPr>
                <w:rFonts w:ascii="Arial" w:eastAsia="Batang" w:hAnsi="Arial" w:cs="Arial"/>
                <w:b/>
                <w:lang w:val="en-US" w:eastAsia="ko-KR"/>
              </w:rPr>
              <w:t>TEI18</w:t>
            </w:r>
          </w:p>
        </w:tc>
        <w:tc>
          <w:tcPr>
            <w:tcW w:w="1192" w:type="dxa"/>
            <w:tcBorders>
              <w:bottom w:val="single" w:sz="4" w:space="0" w:color="auto"/>
            </w:tcBorders>
            <w:shd w:val="clear" w:color="auto" w:fill="FFD966" w:themeFill="accent4" w:themeFillTint="99"/>
          </w:tcPr>
          <w:p w14:paraId="51C3B390"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FD966" w:themeFill="accent4" w:themeFillTint="99"/>
          </w:tcPr>
          <w:p w14:paraId="5BCC6D0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FD966" w:themeFill="accent4" w:themeFillTint="99"/>
          </w:tcPr>
          <w:p w14:paraId="4C80B8CE"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FD966" w:themeFill="accent4" w:themeFillTint="99"/>
          </w:tcPr>
          <w:p w14:paraId="013EA74F"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FD966" w:themeFill="accent4" w:themeFillTint="99"/>
          </w:tcPr>
          <w:p w14:paraId="5BA52776" w14:textId="52CF5874" w:rsidR="00E04732" w:rsidRPr="00F028F6" w:rsidRDefault="00E04732" w:rsidP="00E04732">
            <w:pPr>
              <w:rPr>
                <w:rFonts w:ascii="Arial" w:hAnsi="Arial" w:cs="Arial"/>
                <w:sz w:val="20"/>
                <w:szCs w:val="20"/>
              </w:rPr>
            </w:pPr>
            <w:r w:rsidRPr="00F028F6">
              <w:rPr>
                <w:rFonts w:ascii="Arial" w:hAnsi="Arial" w:cs="Arial"/>
                <w:sz w:val="20"/>
                <w:szCs w:val="20"/>
              </w:rPr>
              <w:t>TEI18</w:t>
            </w:r>
          </w:p>
        </w:tc>
      </w:tr>
      <w:tr w:rsidR="00E04732" w:rsidRPr="00F028F6" w14:paraId="07408A6E" w14:textId="77777777" w:rsidTr="00151F0F">
        <w:trPr>
          <w:trHeight w:val="20"/>
        </w:trPr>
        <w:tc>
          <w:tcPr>
            <w:tcW w:w="1073" w:type="dxa"/>
            <w:tcBorders>
              <w:bottom w:val="single" w:sz="4" w:space="0" w:color="auto"/>
            </w:tcBorders>
            <w:shd w:val="clear" w:color="auto" w:fill="auto"/>
          </w:tcPr>
          <w:p w14:paraId="3D5130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CEC132" w14:textId="6F7DF6C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CD697D9" w14:textId="0F1014DF" w:rsidR="00E04732" w:rsidRPr="00557ABD" w:rsidRDefault="00000000" w:rsidP="00E04732">
            <w:pPr>
              <w:rPr>
                <w:rFonts w:ascii="Arial" w:hAnsi="Arial" w:cs="Arial"/>
                <w:sz w:val="20"/>
                <w:szCs w:val="20"/>
                <w:lang w:val="en-US"/>
              </w:rPr>
            </w:pPr>
            <w:hyperlink r:id="rId292" w:history="1">
              <w:r w:rsidR="00E04732">
                <w:rPr>
                  <w:rStyle w:val="af2"/>
                  <w:rFonts w:ascii="Arial" w:hAnsi="Arial" w:cs="Arial"/>
                  <w:sz w:val="20"/>
                  <w:szCs w:val="20"/>
                  <w:lang w:val="en-US"/>
                </w:rPr>
                <w:t>1051</w:t>
              </w:r>
            </w:hyperlink>
          </w:p>
        </w:tc>
        <w:tc>
          <w:tcPr>
            <w:tcW w:w="4132" w:type="dxa"/>
            <w:tcBorders>
              <w:bottom w:val="single" w:sz="4" w:space="0" w:color="auto"/>
            </w:tcBorders>
            <w:shd w:val="clear" w:color="auto" w:fill="auto"/>
          </w:tcPr>
          <w:p w14:paraId="1F8C1CE7" w14:textId="6F0A41A6" w:rsidR="00E04732" w:rsidRPr="00557ABD" w:rsidRDefault="00E04732" w:rsidP="00E04732">
            <w:pPr>
              <w:rPr>
                <w:rFonts w:ascii="Arial" w:hAnsi="Arial" w:cs="Arial"/>
                <w:sz w:val="20"/>
                <w:szCs w:val="20"/>
                <w:lang w:val="en-US"/>
              </w:rPr>
            </w:pPr>
            <w:r>
              <w:rPr>
                <w:rFonts w:ascii="Arial" w:hAnsi="Arial" w:cs="Arial"/>
                <w:sz w:val="20"/>
                <w:szCs w:val="20"/>
                <w:lang w:val="en-US"/>
              </w:rPr>
              <w:t>CR 29.518 1047 Rel-18 Add EMM Registration Status in UE Context</w:t>
            </w:r>
          </w:p>
        </w:tc>
        <w:tc>
          <w:tcPr>
            <w:tcW w:w="1984" w:type="dxa"/>
            <w:tcBorders>
              <w:bottom w:val="single" w:sz="4" w:space="0" w:color="auto"/>
            </w:tcBorders>
            <w:shd w:val="clear" w:color="auto" w:fill="auto"/>
          </w:tcPr>
          <w:p w14:paraId="5D3D7ED1" w14:textId="77855E42"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1B36FAE9" w14:textId="73A105CA" w:rsidR="00E04732" w:rsidRPr="00557ABD" w:rsidRDefault="00FB30D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489E555B" w14:textId="77777777" w:rsidR="00E04732" w:rsidRDefault="00E04732" w:rsidP="00E04732">
            <w:pPr>
              <w:rPr>
                <w:rFonts w:ascii="Arial" w:hAnsi="Arial" w:cs="Arial"/>
                <w:sz w:val="20"/>
                <w:szCs w:val="20"/>
              </w:rPr>
            </w:pPr>
            <w:r>
              <w:rPr>
                <w:rFonts w:ascii="Arial" w:hAnsi="Arial" w:cs="Arial"/>
                <w:sz w:val="20"/>
                <w:szCs w:val="20"/>
              </w:rPr>
              <w:t>WI TEI18, 5GS_Ph1-CT</w:t>
            </w:r>
          </w:p>
          <w:p w14:paraId="6C4BBE88"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1D6EB42F" w14:textId="77777777" w:rsidR="00004327" w:rsidRDefault="00004327" w:rsidP="00E04732">
            <w:pPr>
              <w:rPr>
                <w:rFonts w:ascii="Arial" w:eastAsiaTheme="minorEastAsia" w:hAnsi="Arial" w:cs="Arial"/>
                <w:sz w:val="20"/>
                <w:szCs w:val="20"/>
                <w:lang w:eastAsia="zh-CN"/>
              </w:rPr>
            </w:pPr>
          </w:p>
          <w:p w14:paraId="27446E19" w14:textId="3CF8505D" w:rsidR="00004327" w:rsidRPr="00004327" w:rsidRDefault="0000432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Need to check with CT1 whether during periodic REGISTRATION procedure the UE will also include the indication</w:t>
            </w:r>
          </w:p>
        </w:tc>
      </w:tr>
      <w:tr w:rsidR="00015FB0" w:rsidRPr="00F028F6" w14:paraId="4FD8EBE4" w14:textId="77777777" w:rsidTr="00151F0F">
        <w:trPr>
          <w:trHeight w:val="20"/>
        </w:trPr>
        <w:tc>
          <w:tcPr>
            <w:tcW w:w="1073" w:type="dxa"/>
            <w:tcBorders>
              <w:bottom w:val="single" w:sz="4" w:space="0" w:color="auto"/>
            </w:tcBorders>
            <w:shd w:val="clear" w:color="auto" w:fill="auto"/>
          </w:tcPr>
          <w:p w14:paraId="09540FCD" w14:textId="77777777" w:rsidR="00015FB0" w:rsidRDefault="00015FB0" w:rsidP="00E04732">
            <w:pPr>
              <w:rPr>
                <w:rFonts w:ascii="Arial" w:eastAsia="Batang" w:hAnsi="Arial" w:cs="Arial"/>
                <w:b/>
                <w:lang w:eastAsia="ko-KR"/>
              </w:rPr>
            </w:pPr>
          </w:p>
        </w:tc>
        <w:tc>
          <w:tcPr>
            <w:tcW w:w="2550" w:type="dxa"/>
            <w:tcBorders>
              <w:bottom w:val="single" w:sz="4" w:space="0" w:color="auto"/>
            </w:tcBorders>
            <w:shd w:val="clear" w:color="auto" w:fill="FFFFFF"/>
          </w:tcPr>
          <w:p w14:paraId="78EECE50" w14:textId="77777777" w:rsidR="00015FB0" w:rsidRDefault="00015FB0"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00"/>
          </w:tcPr>
          <w:p w14:paraId="7C6DBEA8" w14:textId="4A0855BE" w:rsidR="00015FB0" w:rsidRDefault="00000000" w:rsidP="00E04732">
            <w:hyperlink r:id="rId293" w:history="1">
              <w:r w:rsidR="00015FB0">
                <w:rPr>
                  <w:rStyle w:val="af2"/>
                </w:rPr>
                <w:t>1371</w:t>
              </w:r>
            </w:hyperlink>
          </w:p>
        </w:tc>
        <w:tc>
          <w:tcPr>
            <w:tcW w:w="4132" w:type="dxa"/>
            <w:tcBorders>
              <w:bottom w:val="single" w:sz="4" w:space="0" w:color="auto"/>
            </w:tcBorders>
            <w:shd w:val="clear" w:color="auto" w:fill="FFFF00"/>
          </w:tcPr>
          <w:p w14:paraId="19382CF1" w14:textId="625AD180"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LS out   LS on Clarification on dual registration status indication</w:t>
            </w:r>
          </w:p>
        </w:tc>
        <w:tc>
          <w:tcPr>
            <w:tcW w:w="1984" w:type="dxa"/>
            <w:tcBorders>
              <w:bottom w:val="single" w:sz="4" w:space="0" w:color="auto"/>
            </w:tcBorders>
            <w:shd w:val="clear" w:color="auto" w:fill="FFFF00"/>
          </w:tcPr>
          <w:p w14:paraId="1B20E169" w14:textId="09302BDB" w:rsidR="00015FB0" w:rsidRPr="00015FB0" w:rsidRDefault="00015FB0"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ZTE</w:t>
            </w:r>
          </w:p>
        </w:tc>
        <w:tc>
          <w:tcPr>
            <w:tcW w:w="1775" w:type="dxa"/>
            <w:tcBorders>
              <w:bottom w:val="single" w:sz="4" w:space="0" w:color="auto"/>
            </w:tcBorders>
            <w:shd w:val="clear" w:color="auto" w:fill="FFFF00"/>
          </w:tcPr>
          <w:p w14:paraId="57743409" w14:textId="77777777" w:rsidR="00015FB0" w:rsidRPr="00557ABD" w:rsidRDefault="00015FB0" w:rsidP="00E04732">
            <w:pPr>
              <w:rPr>
                <w:rFonts w:ascii="Arial" w:hAnsi="Arial" w:cs="Arial"/>
                <w:sz w:val="20"/>
                <w:szCs w:val="20"/>
                <w:lang w:val="en-US"/>
              </w:rPr>
            </w:pPr>
          </w:p>
        </w:tc>
        <w:tc>
          <w:tcPr>
            <w:tcW w:w="6368" w:type="dxa"/>
            <w:tcBorders>
              <w:bottom w:val="single" w:sz="4" w:space="0" w:color="auto"/>
            </w:tcBorders>
            <w:shd w:val="clear" w:color="auto" w:fill="FFFF00"/>
          </w:tcPr>
          <w:p w14:paraId="63703C6E" w14:textId="77777777" w:rsid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To: CT1</w:t>
            </w:r>
          </w:p>
          <w:p w14:paraId="1FFD34A2" w14:textId="2870EA8A" w:rsidR="00015FB0" w:rsidRPr="00015FB0" w:rsidRDefault="00015FB0"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r w:rsidR="0088423A">
              <w:rPr>
                <w:rFonts w:ascii="Arial" w:eastAsiaTheme="minorEastAsia" w:hAnsi="Arial" w:cs="Arial" w:hint="eastAsia"/>
                <w:sz w:val="20"/>
                <w:szCs w:val="20"/>
                <w:lang w:eastAsia="zh-CN"/>
              </w:rPr>
              <w:t xml:space="preserve"> SA2</w:t>
            </w:r>
          </w:p>
        </w:tc>
      </w:tr>
      <w:tr w:rsidR="00E04732" w:rsidRPr="00F028F6" w14:paraId="5363D397" w14:textId="77777777" w:rsidTr="00151F0F">
        <w:trPr>
          <w:trHeight w:val="20"/>
        </w:trPr>
        <w:tc>
          <w:tcPr>
            <w:tcW w:w="1073" w:type="dxa"/>
            <w:tcBorders>
              <w:bottom w:val="nil"/>
            </w:tcBorders>
            <w:shd w:val="clear" w:color="auto" w:fill="auto"/>
          </w:tcPr>
          <w:p w14:paraId="41D40412"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AD10B6" w14:textId="7A5AC8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366FEB7" w14:textId="00ED17A0" w:rsidR="00E04732" w:rsidRPr="00557ABD" w:rsidRDefault="00000000" w:rsidP="00E04732">
            <w:pPr>
              <w:rPr>
                <w:rFonts w:ascii="Arial" w:hAnsi="Arial" w:cs="Arial"/>
                <w:sz w:val="20"/>
                <w:szCs w:val="20"/>
                <w:lang w:val="en-US"/>
              </w:rPr>
            </w:pPr>
            <w:hyperlink r:id="rId294" w:history="1">
              <w:r w:rsidR="00E04732">
                <w:rPr>
                  <w:rStyle w:val="af2"/>
                  <w:rFonts w:ascii="Arial" w:hAnsi="Arial" w:cs="Arial"/>
                  <w:sz w:val="20"/>
                  <w:szCs w:val="20"/>
                  <w:lang w:val="en-US"/>
                </w:rPr>
                <w:t>1052</w:t>
              </w:r>
            </w:hyperlink>
          </w:p>
        </w:tc>
        <w:tc>
          <w:tcPr>
            <w:tcW w:w="4132" w:type="dxa"/>
            <w:tcBorders>
              <w:bottom w:val="single" w:sz="4" w:space="0" w:color="auto"/>
            </w:tcBorders>
            <w:shd w:val="clear" w:color="auto" w:fill="auto"/>
          </w:tcPr>
          <w:p w14:paraId="5146A233" w14:textId="5864CC43" w:rsidR="00E04732" w:rsidRPr="00557ABD" w:rsidRDefault="00E04732" w:rsidP="00E04732">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bottom w:val="single" w:sz="4" w:space="0" w:color="auto"/>
            </w:tcBorders>
            <w:shd w:val="clear" w:color="auto" w:fill="auto"/>
          </w:tcPr>
          <w:p w14:paraId="1DC951C6" w14:textId="2DFCFBD6" w:rsidR="00E04732" w:rsidRPr="00557ABD"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F52EB33" w14:textId="6917BEBD"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C4-241398</w:t>
            </w:r>
          </w:p>
        </w:tc>
        <w:tc>
          <w:tcPr>
            <w:tcW w:w="6368" w:type="dxa"/>
            <w:tcBorders>
              <w:bottom w:val="nil"/>
            </w:tcBorders>
            <w:shd w:val="clear" w:color="auto" w:fill="auto"/>
          </w:tcPr>
          <w:p w14:paraId="46F9A95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CUPS</w:t>
            </w:r>
          </w:p>
          <w:p w14:paraId="6D2CDE3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54797FE" w14:textId="77777777" w:rsidR="002D72EF" w:rsidRDefault="002D72EF" w:rsidP="00E04732">
            <w:pPr>
              <w:rPr>
                <w:rFonts w:ascii="Arial" w:eastAsiaTheme="minorEastAsia" w:hAnsi="Arial" w:cs="Arial"/>
                <w:sz w:val="20"/>
                <w:szCs w:val="20"/>
                <w:lang w:eastAsia="zh-CN"/>
              </w:rPr>
            </w:pPr>
          </w:p>
          <w:p w14:paraId="3B15EE4D" w14:textId="28E9A66B" w:rsidR="002D72EF" w:rsidRDefault="002D72EF"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Bruno/Frank: reason for change needs to be improved</w:t>
            </w:r>
          </w:p>
        </w:tc>
      </w:tr>
      <w:tr w:rsidR="002D72EF" w:rsidRPr="00F028F6" w14:paraId="1D32BF93" w14:textId="77777777" w:rsidTr="00151F0F">
        <w:trPr>
          <w:trHeight w:val="20"/>
        </w:trPr>
        <w:tc>
          <w:tcPr>
            <w:tcW w:w="1073" w:type="dxa"/>
            <w:tcBorders>
              <w:top w:val="nil"/>
              <w:bottom w:val="single" w:sz="4" w:space="0" w:color="auto"/>
            </w:tcBorders>
            <w:shd w:val="clear" w:color="auto" w:fill="auto"/>
          </w:tcPr>
          <w:p w14:paraId="20591F0B"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608ABC3"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5B2053F" w14:textId="39E66551" w:rsidR="002D72EF" w:rsidRDefault="00000000" w:rsidP="002D72EF">
            <w:hyperlink r:id="rId295" w:history="1">
              <w:r w:rsidR="002D72EF">
                <w:rPr>
                  <w:rStyle w:val="af2"/>
                </w:rPr>
                <w:t>1398</w:t>
              </w:r>
            </w:hyperlink>
          </w:p>
        </w:tc>
        <w:tc>
          <w:tcPr>
            <w:tcW w:w="4132" w:type="dxa"/>
            <w:tcBorders>
              <w:top w:val="single" w:sz="4" w:space="0" w:color="auto"/>
              <w:bottom w:val="single" w:sz="4" w:space="0" w:color="auto"/>
            </w:tcBorders>
            <w:shd w:val="clear" w:color="auto" w:fill="FFFF00"/>
          </w:tcPr>
          <w:p w14:paraId="79801E92" w14:textId="57419C65" w:rsidR="002D72EF" w:rsidRDefault="002D72EF" w:rsidP="002D72EF">
            <w:pPr>
              <w:rPr>
                <w:rFonts w:ascii="Arial" w:hAnsi="Arial" w:cs="Arial"/>
                <w:sz w:val="20"/>
                <w:szCs w:val="20"/>
                <w:lang w:val="en-US"/>
              </w:rPr>
            </w:pPr>
            <w:r>
              <w:rPr>
                <w:rFonts w:ascii="Arial" w:hAnsi="Arial" w:cs="Arial"/>
                <w:sz w:val="20"/>
                <w:szCs w:val="20"/>
                <w:lang w:val="en-US"/>
              </w:rPr>
              <w:t>CR 29.244 0837 Rel-18 PFCP session deletion when new SMF takes over the PDU session</w:t>
            </w:r>
          </w:p>
        </w:tc>
        <w:tc>
          <w:tcPr>
            <w:tcW w:w="1984" w:type="dxa"/>
            <w:tcBorders>
              <w:top w:val="single" w:sz="4" w:space="0" w:color="auto"/>
              <w:bottom w:val="single" w:sz="4" w:space="0" w:color="auto"/>
            </w:tcBorders>
            <w:shd w:val="clear" w:color="auto" w:fill="FFFF00"/>
          </w:tcPr>
          <w:p w14:paraId="4321BB54" w14:textId="0B19B2F3" w:rsidR="002D72EF" w:rsidRDefault="002D72EF" w:rsidP="002D72EF">
            <w:pPr>
              <w:rPr>
                <w:rFonts w:ascii="Arial" w:hAnsi="Arial" w:cs="Arial"/>
                <w:sz w:val="20"/>
                <w:szCs w:val="20"/>
                <w:lang w:val="en-US"/>
              </w:rPr>
            </w:pPr>
            <w:r>
              <w:rPr>
                <w:rFonts w:ascii="Arial" w:hAnsi="Arial" w:cs="Arial"/>
                <w:sz w:val="20"/>
                <w:szCs w:val="20"/>
                <w:lang w:val="en-US"/>
              </w:rPr>
              <w:t>ZTE</w:t>
            </w:r>
          </w:p>
        </w:tc>
        <w:tc>
          <w:tcPr>
            <w:tcW w:w="1775" w:type="dxa"/>
            <w:tcBorders>
              <w:top w:val="single" w:sz="4" w:space="0" w:color="auto"/>
              <w:bottom w:val="single" w:sz="4" w:space="0" w:color="auto"/>
            </w:tcBorders>
            <w:shd w:val="clear" w:color="auto" w:fill="FFFF00"/>
          </w:tcPr>
          <w:p w14:paraId="001C5BC3" w14:textId="77777777" w:rsidR="002D72EF" w:rsidRDefault="002D72EF" w:rsidP="002D72EF">
            <w:pPr>
              <w:rPr>
                <w:rFonts w:ascii="Arial" w:hAnsi="Arial" w:cs="Arial"/>
                <w:sz w:val="20"/>
                <w:szCs w:val="20"/>
                <w:lang w:val="en-US"/>
              </w:rPr>
            </w:pPr>
          </w:p>
        </w:tc>
        <w:tc>
          <w:tcPr>
            <w:tcW w:w="6368" w:type="dxa"/>
            <w:tcBorders>
              <w:top w:val="nil"/>
              <w:bottom w:val="single" w:sz="4" w:space="0" w:color="auto"/>
            </w:tcBorders>
            <w:shd w:val="clear" w:color="auto" w:fill="FFFF00"/>
          </w:tcPr>
          <w:p w14:paraId="5AF8FDF0" w14:textId="77777777" w:rsidR="002D72EF" w:rsidRDefault="002D72EF" w:rsidP="002D72EF">
            <w:pPr>
              <w:rPr>
                <w:rFonts w:ascii="Arial" w:eastAsiaTheme="minorEastAsia" w:hAnsi="Arial" w:cs="Arial"/>
                <w:sz w:val="20"/>
                <w:szCs w:val="20"/>
                <w:lang w:eastAsia="zh-CN"/>
              </w:rPr>
            </w:pPr>
          </w:p>
        </w:tc>
      </w:tr>
      <w:tr w:rsidR="00E04732" w:rsidRPr="00F028F6" w14:paraId="59CF7347" w14:textId="77777777" w:rsidTr="00151F0F">
        <w:trPr>
          <w:trHeight w:val="20"/>
        </w:trPr>
        <w:tc>
          <w:tcPr>
            <w:tcW w:w="1073" w:type="dxa"/>
            <w:tcBorders>
              <w:bottom w:val="nil"/>
            </w:tcBorders>
            <w:shd w:val="clear" w:color="auto" w:fill="auto"/>
          </w:tcPr>
          <w:p w14:paraId="3A94434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E59A09" w14:textId="07BD6B7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75341A8" w14:textId="17CF3B15" w:rsidR="00E04732" w:rsidRPr="00557ABD" w:rsidRDefault="00000000" w:rsidP="00E04732">
            <w:pPr>
              <w:rPr>
                <w:rFonts w:ascii="Arial" w:hAnsi="Arial" w:cs="Arial"/>
                <w:sz w:val="20"/>
                <w:szCs w:val="20"/>
                <w:lang w:val="en-US"/>
              </w:rPr>
            </w:pPr>
            <w:hyperlink r:id="rId296" w:history="1">
              <w:r w:rsidR="00E04732">
                <w:rPr>
                  <w:rStyle w:val="af2"/>
                  <w:rFonts w:ascii="Arial" w:hAnsi="Arial" w:cs="Arial"/>
                  <w:sz w:val="20"/>
                  <w:szCs w:val="20"/>
                  <w:lang w:val="en-US"/>
                </w:rPr>
                <w:t>1061</w:t>
              </w:r>
            </w:hyperlink>
          </w:p>
        </w:tc>
        <w:tc>
          <w:tcPr>
            <w:tcW w:w="4132" w:type="dxa"/>
            <w:tcBorders>
              <w:bottom w:val="single" w:sz="4" w:space="0" w:color="auto"/>
            </w:tcBorders>
            <w:shd w:val="clear" w:color="auto" w:fill="auto"/>
          </w:tcPr>
          <w:p w14:paraId="300AA392" w14:textId="6C8A3867" w:rsidR="00E04732" w:rsidRPr="00557ABD" w:rsidRDefault="00E04732" w:rsidP="00E04732">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bottom w:val="single" w:sz="4" w:space="0" w:color="auto"/>
            </w:tcBorders>
            <w:shd w:val="clear" w:color="auto" w:fill="auto"/>
          </w:tcPr>
          <w:p w14:paraId="2331F434" w14:textId="0DA2BC03"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E723267" w14:textId="5FE8DAC1" w:rsidR="00E04732" w:rsidRPr="00B86FBF" w:rsidRDefault="00733A18"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C4-241372</w:t>
            </w:r>
          </w:p>
        </w:tc>
        <w:tc>
          <w:tcPr>
            <w:tcW w:w="6368" w:type="dxa"/>
            <w:tcBorders>
              <w:bottom w:val="nil"/>
            </w:tcBorders>
            <w:shd w:val="clear" w:color="auto" w:fill="auto"/>
          </w:tcPr>
          <w:p w14:paraId="7E028E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BB152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1F3B6CC3" w14:textId="77777777" w:rsidR="00E04732" w:rsidRDefault="00E04732" w:rsidP="00E04732">
            <w:pPr>
              <w:rPr>
                <w:rFonts w:ascii="Arial" w:eastAsiaTheme="minorEastAsia" w:hAnsi="Arial" w:cs="Arial"/>
                <w:sz w:val="20"/>
                <w:szCs w:val="20"/>
                <w:lang w:eastAsia="zh-CN"/>
              </w:rPr>
            </w:pPr>
          </w:p>
          <w:p w14:paraId="0E046626" w14:textId="479E42E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1276, 1084</w:t>
            </w:r>
          </w:p>
        </w:tc>
      </w:tr>
      <w:tr w:rsidR="00733A18" w:rsidRPr="00F028F6" w14:paraId="68A5B000" w14:textId="77777777" w:rsidTr="00151F0F">
        <w:trPr>
          <w:trHeight w:val="20"/>
        </w:trPr>
        <w:tc>
          <w:tcPr>
            <w:tcW w:w="1073" w:type="dxa"/>
            <w:tcBorders>
              <w:top w:val="nil"/>
              <w:bottom w:val="single" w:sz="4" w:space="0" w:color="auto"/>
            </w:tcBorders>
            <w:shd w:val="clear" w:color="auto" w:fill="auto"/>
          </w:tcPr>
          <w:p w14:paraId="652EBEF1" w14:textId="77777777" w:rsidR="00733A18" w:rsidRDefault="00733A18" w:rsidP="00733A18">
            <w:pPr>
              <w:rPr>
                <w:rFonts w:ascii="Arial" w:eastAsia="Batang" w:hAnsi="Arial" w:cs="Arial"/>
                <w:b/>
                <w:lang w:eastAsia="ko-KR"/>
              </w:rPr>
            </w:pPr>
          </w:p>
        </w:tc>
        <w:tc>
          <w:tcPr>
            <w:tcW w:w="2550" w:type="dxa"/>
            <w:tcBorders>
              <w:top w:val="nil"/>
              <w:bottom w:val="single" w:sz="4" w:space="0" w:color="auto"/>
            </w:tcBorders>
            <w:shd w:val="clear" w:color="auto" w:fill="FFFFFF"/>
          </w:tcPr>
          <w:p w14:paraId="4D601571" w14:textId="77777777" w:rsidR="00733A18" w:rsidRDefault="00733A18"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A236D7C" w14:textId="52DEAE8D" w:rsidR="00733A18" w:rsidRDefault="00000000" w:rsidP="00733A18">
            <w:hyperlink r:id="rId297" w:history="1">
              <w:r w:rsidR="00733A18">
                <w:rPr>
                  <w:rStyle w:val="af2"/>
                </w:rPr>
                <w:t>1372</w:t>
              </w:r>
            </w:hyperlink>
          </w:p>
        </w:tc>
        <w:tc>
          <w:tcPr>
            <w:tcW w:w="4132" w:type="dxa"/>
            <w:tcBorders>
              <w:top w:val="single" w:sz="4" w:space="0" w:color="auto"/>
              <w:bottom w:val="single" w:sz="4" w:space="0" w:color="auto"/>
            </w:tcBorders>
            <w:shd w:val="clear" w:color="auto" w:fill="FFFF00"/>
          </w:tcPr>
          <w:p w14:paraId="3C2C1B4B" w14:textId="548414E7" w:rsidR="00733A18" w:rsidRDefault="00733A18" w:rsidP="00733A18">
            <w:pPr>
              <w:rPr>
                <w:rFonts w:ascii="Arial" w:hAnsi="Arial" w:cs="Arial"/>
                <w:sz w:val="20"/>
                <w:szCs w:val="20"/>
                <w:lang w:val="en-US"/>
              </w:rPr>
            </w:pPr>
            <w:r>
              <w:rPr>
                <w:rFonts w:ascii="Arial" w:hAnsi="Arial" w:cs="Arial"/>
                <w:sz w:val="20"/>
                <w:szCs w:val="20"/>
                <w:lang w:val="en-US"/>
              </w:rPr>
              <w:t>CR 29.571 0538 Rel-18 Update the 5G Trace to support UE level measurement</w:t>
            </w:r>
          </w:p>
        </w:tc>
        <w:tc>
          <w:tcPr>
            <w:tcW w:w="1984" w:type="dxa"/>
            <w:tcBorders>
              <w:top w:val="single" w:sz="4" w:space="0" w:color="auto"/>
              <w:bottom w:val="single" w:sz="4" w:space="0" w:color="auto"/>
            </w:tcBorders>
            <w:shd w:val="clear" w:color="auto" w:fill="FFFF00"/>
          </w:tcPr>
          <w:p w14:paraId="031FDFCC" w14:textId="60E560FA" w:rsidR="00733A18" w:rsidRPr="00733A18" w:rsidRDefault="00733A18" w:rsidP="00733A18">
            <w:pPr>
              <w:rPr>
                <w:rFonts w:ascii="Arial" w:eastAsiaTheme="minorEastAsia" w:hAnsi="Arial" w:cs="Arial"/>
                <w:sz w:val="20"/>
                <w:szCs w:val="20"/>
                <w:lang w:val="en-US" w:eastAsia="zh-CN"/>
              </w:rPr>
            </w:pPr>
            <w:r>
              <w:rPr>
                <w:rFonts w:ascii="Arial" w:hAnsi="Arial" w:cs="Arial"/>
                <w:sz w:val="20"/>
                <w:szCs w:val="20"/>
                <w:lang w:val="en-US"/>
              </w:rPr>
              <w:t>China Mobile</w:t>
            </w:r>
            <w:r>
              <w:rPr>
                <w:rFonts w:ascii="Arial" w:eastAsiaTheme="minorEastAsia" w:hAnsi="Arial" w:cs="Arial" w:hint="eastAsia"/>
                <w:sz w:val="20"/>
                <w:szCs w:val="20"/>
                <w:lang w:val="en-US" w:eastAsia="zh-CN"/>
              </w:rPr>
              <w:t>, Nokia</w:t>
            </w:r>
            <w:r w:rsidR="004A4E37">
              <w:rPr>
                <w:rFonts w:ascii="Arial" w:eastAsiaTheme="minorEastAsia" w:hAnsi="Arial" w:cs="Arial" w:hint="eastAsia"/>
                <w:sz w:val="20"/>
                <w:szCs w:val="20"/>
                <w:lang w:val="en-US" w:eastAsia="zh-CN"/>
              </w:rPr>
              <w:t>, Huawei</w:t>
            </w:r>
          </w:p>
        </w:tc>
        <w:tc>
          <w:tcPr>
            <w:tcW w:w="1775" w:type="dxa"/>
            <w:tcBorders>
              <w:top w:val="single" w:sz="4" w:space="0" w:color="auto"/>
              <w:bottom w:val="single" w:sz="4" w:space="0" w:color="auto"/>
            </w:tcBorders>
            <w:shd w:val="clear" w:color="auto" w:fill="FFFF00"/>
          </w:tcPr>
          <w:p w14:paraId="78D93686" w14:textId="77777777" w:rsidR="00733A18" w:rsidRDefault="00733A18" w:rsidP="00733A18">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FFFF00"/>
          </w:tcPr>
          <w:p w14:paraId="400DB356" w14:textId="77777777" w:rsidR="00733A18" w:rsidRDefault="00733A18" w:rsidP="00733A18">
            <w:pPr>
              <w:rPr>
                <w:rFonts w:ascii="Arial" w:eastAsiaTheme="minorEastAsia" w:hAnsi="Arial" w:cs="Arial"/>
                <w:sz w:val="20"/>
                <w:szCs w:val="20"/>
                <w:lang w:eastAsia="zh-CN"/>
              </w:rPr>
            </w:pPr>
          </w:p>
        </w:tc>
      </w:tr>
      <w:tr w:rsidR="00B376E5" w:rsidRPr="00F028F6" w14:paraId="30EFA79E" w14:textId="77777777" w:rsidTr="00B376E5">
        <w:trPr>
          <w:trHeight w:val="20"/>
        </w:trPr>
        <w:tc>
          <w:tcPr>
            <w:tcW w:w="1073" w:type="dxa"/>
            <w:tcBorders>
              <w:top w:val="nil"/>
              <w:bottom w:val="single" w:sz="4" w:space="0" w:color="auto"/>
            </w:tcBorders>
            <w:shd w:val="clear" w:color="auto" w:fill="auto"/>
          </w:tcPr>
          <w:p w14:paraId="266EFE89" w14:textId="77777777" w:rsidR="00B376E5" w:rsidRDefault="00B376E5" w:rsidP="00733A18">
            <w:pPr>
              <w:rPr>
                <w:rFonts w:ascii="Arial" w:eastAsia="Batang" w:hAnsi="Arial" w:cs="Arial"/>
                <w:b/>
                <w:lang w:eastAsia="ko-KR"/>
              </w:rPr>
            </w:pPr>
          </w:p>
        </w:tc>
        <w:tc>
          <w:tcPr>
            <w:tcW w:w="2550" w:type="dxa"/>
            <w:tcBorders>
              <w:top w:val="nil"/>
              <w:bottom w:val="single" w:sz="4" w:space="0" w:color="auto"/>
            </w:tcBorders>
            <w:shd w:val="clear" w:color="auto" w:fill="FFFFFF"/>
          </w:tcPr>
          <w:p w14:paraId="0B27891E" w14:textId="77777777" w:rsidR="00B376E5" w:rsidRDefault="00B376E5" w:rsidP="00733A1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06C3F1FC" w14:textId="28D03B29" w:rsidR="00B376E5" w:rsidRDefault="00000000" w:rsidP="00733A18">
            <w:hyperlink r:id="rId298" w:history="1">
              <w:r w:rsidR="00B376E5">
                <w:rPr>
                  <w:rStyle w:val="af2"/>
                </w:rPr>
                <w:t>1373</w:t>
              </w:r>
            </w:hyperlink>
          </w:p>
        </w:tc>
        <w:tc>
          <w:tcPr>
            <w:tcW w:w="4132" w:type="dxa"/>
            <w:tcBorders>
              <w:top w:val="single" w:sz="4" w:space="0" w:color="auto"/>
              <w:bottom w:val="single" w:sz="4" w:space="0" w:color="auto"/>
            </w:tcBorders>
            <w:shd w:val="clear" w:color="auto" w:fill="00FFFF"/>
          </w:tcPr>
          <w:p w14:paraId="2626F8DC" w14:textId="2C611C52"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 xml:space="preserve">5G Trace to support UE level </w:t>
            </w:r>
            <w:proofErr w:type="spellStart"/>
            <w:r>
              <w:rPr>
                <w:rFonts w:ascii="Arial" w:hAnsi="Arial" w:cs="Arial"/>
                <w:sz w:val="20"/>
                <w:szCs w:val="20"/>
                <w:lang w:val="en-US"/>
              </w:rPr>
              <w:t>measuremen</w:t>
            </w:r>
            <w:proofErr w:type="spellEnd"/>
          </w:p>
        </w:tc>
        <w:tc>
          <w:tcPr>
            <w:tcW w:w="1984" w:type="dxa"/>
            <w:tcBorders>
              <w:top w:val="single" w:sz="4" w:space="0" w:color="auto"/>
              <w:bottom w:val="single" w:sz="4" w:space="0" w:color="auto"/>
            </w:tcBorders>
            <w:shd w:val="clear" w:color="auto" w:fill="00FFFF"/>
          </w:tcPr>
          <w:p w14:paraId="4025DF1F" w14:textId="784E7CD1" w:rsidR="00B376E5" w:rsidRPr="00B376E5" w:rsidRDefault="00B376E5" w:rsidP="00733A18">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China Mobile</w:t>
            </w:r>
          </w:p>
        </w:tc>
        <w:tc>
          <w:tcPr>
            <w:tcW w:w="1775" w:type="dxa"/>
            <w:tcBorders>
              <w:top w:val="single" w:sz="4" w:space="0" w:color="auto"/>
              <w:bottom w:val="single" w:sz="4" w:space="0" w:color="auto"/>
            </w:tcBorders>
            <w:shd w:val="clear" w:color="auto" w:fill="00FFFF"/>
          </w:tcPr>
          <w:p w14:paraId="07ED81E1" w14:textId="77777777" w:rsidR="00B376E5" w:rsidRDefault="00B376E5" w:rsidP="00733A18">
            <w:pPr>
              <w:rPr>
                <w:rFonts w:ascii="Arial" w:eastAsiaTheme="minorEastAsia" w:hAnsi="Arial" w:cs="Arial"/>
                <w:sz w:val="20"/>
                <w:szCs w:val="20"/>
                <w:lang w:val="en-US" w:eastAsia="zh-CN"/>
              </w:rPr>
            </w:pPr>
          </w:p>
        </w:tc>
        <w:tc>
          <w:tcPr>
            <w:tcW w:w="6368" w:type="dxa"/>
            <w:tcBorders>
              <w:top w:val="single" w:sz="4" w:space="0" w:color="auto"/>
              <w:bottom w:val="single" w:sz="4" w:space="0" w:color="auto"/>
            </w:tcBorders>
            <w:shd w:val="clear" w:color="auto" w:fill="00FFFF"/>
          </w:tcPr>
          <w:p w14:paraId="20CCEB86" w14:textId="77777777"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To: SA5</w:t>
            </w:r>
          </w:p>
          <w:p w14:paraId="3D9C5181" w14:textId="71E321E4" w:rsidR="00B376E5" w:rsidRDefault="00B376E5" w:rsidP="00733A18">
            <w:pPr>
              <w:rPr>
                <w:rFonts w:ascii="Arial" w:eastAsiaTheme="minorEastAsia" w:hAnsi="Arial" w:cs="Arial"/>
                <w:sz w:val="20"/>
                <w:szCs w:val="20"/>
                <w:lang w:eastAsia="zh-CN"/>
              </w:rPr>
            </w:pPr>
            <w:r>
              <w:rPr>
                <w:rFonts w:ascii="Arial" w:eastAsiaTheme="minorEastAsia" w:hAnsi="Arial" w:cs="Arial" w:hint="eastAsia"/>
                <w:sz w:val="20"/>
                <w:szCs w:val="20"/>
                <w:lang w:eastAsia="zh-CN"/>
              </w:rPr>
              <w:t>CC: CT3</w:t>
            </w:r>
          </w:p>
        </w:tc>
      </w:tr>
      <w:tr w:rsidR="00E04732" w:rsidRPr="005E6C60" w14:paraId="4786CF1F" w14:textId="77777777" w:rsidTr="00C145A0">
        <w:trPr>
          <w:trHeight w:val="20"/>
        </w:trPr>
        <w:tc>
          <w:tcPr>
            <w:tcW w:w="1073" w:type="dxa"/>
            <w:tcBorders>
              <w:bottom w:val="single" w:sz="4" w:space="0" w:color="auto"/>
            </w:tcBorders>
            <w:shd w:val="clear" w:color="auto" w:fill="auto"/>
          </w:tcPr>
          <w:p w14:paraId="0F744B0A"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B6F7627" w14:textId="77777777" w:rsidR="00E04732" w:rsidRPr="00A07185" w:rsidRDefault="00E04732" w:rsidP="00E04732">
            <w:pPr>
              <w:rPr>
                <w:rFonts w:ascii="Arial" w:hAnsi="Arial" w:cs="Arial"/>
                <w:b/>
                <w:color w:val="000000" w:themeColor="text1"/>
                <w:lang w:val="en-US"/>
              </w:rPr>
            </w:pPr>
            <w:r>
              <w:rPr>
                <w:rFonts w:ascii="Arial" w:hAnsi="Arial" w:cs="Arial"/>
                <w:b/>
                <w:color w:val="000000" w:themeColor="text1"/>
                <w:lang w:val="en-US"/>
              </w:rPr>
              <w:t>Plenary</w:t>
            </w:r>
          </w:p>
        </w:tc>
        <w:tc>
          <w:tcPr>
            <w:tcW w:w="1192" w:type="dxa"/>
            <w:tcBorders>
              <w:bottom w:val="single" w:sz="4" w:space="0" w:color="auto"/>
            </w:tcBorders>
            <w:shd w:val="clear" w:color="auto" w:fill="auto"/>
          </w:tcPr>
          <w:p w14:paraId="7E14A6DB" w14:textId="77777777" w:rsidR="00E04732" w:rsidRPr="005E6C60" w:rsidRDefault="00000000" w:rsidP="00E04732">
            <w:pPr>
              <w:rPr>
                <w:rFonts w:ascii="Arial" w:hAnsi="Arial" w:cs="Arial"/>
                <w:sz w:val="20"/>
                <w:szCs w:val="20"/>
                <w:lang w:val="en-US"/>
              </w:rPr>
            </w:pPr>
            <w:hyperlink r:id="rId299" w:history="1">
              <w:r w:rsidR="00E04732">
                <w:rPr>
                  <w:rStyle w:val="af2"/>
                  <w:rFonts w:ascii="Arial" w:hAnsi="Arial" w:cs="Arial"/>
                  <w:sz w:val="20"/>
                  <w:szCs w:val="20"/>
                  <w:lang w:val="en-US"/>
                </w:rPr>
                <w:t>1084</w:t>
              </w:r>
            </w:hyperlink>
          </w:p>
        </w:tc>
        <w:tc>
          <w:tcPr>
            <w:tcW w:w="4132" w:type="dxa"/>
            <w:tcBorders>
              <w:bottom w:val="single" w:sz="4" w:space="0" w:color="auto"/>
            </w:tcBorders>
            <w:shd w:val="clear" w:color="auto" w:fill="auto"/>
          </w:tcPr>
          <w:p w14:paraId="795226F3"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29.571 0539 Rel-18 Extend Trace for UE level measurements collection</w:t>
            </w:r>
          </w:p>
        </w:tc>
        <w:tc>
          <w:tcPr>
            <w:tcW w:w="1984" w:type="dxa"/>
            <w:tcBorders>
              <w:bottom w:val="single" w:sz="4" w:space="0" w:color="auto"/>
            </w:tcBorders>
            <w:shd w:val="clear" w:color="auto" w:fill="auto"/>
          </w:tcPr>
          <w:p w14:paraId="5FAD412B"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4AA096E" w14:textId="02B6EE3D" w:rsidR="00E04732" w:rsidRPr="005F0B87" w:rsidRDefault="004A4E37"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Merged to C4-24</w:t>
            </w:r>
            <w:r>
              <w:rPr>
                <w:rFonts w:ascii="Arial" w:eastAsiaTheme="minorEastAsia" w:hAnsi="Arial" w:cs="Arial" w:hint="eastAsia"/>
                <w:sz w:val="20"/>
                <w:szCs w:val="20"/>
                <w:lang w:val="en-US" w:eastAsia="zh-CN"/>
              </w:rPr>
              <w:t>1372</w:t>
            </w:r>
          </w:p>
        </w:tc>
        <w:tc>
          <w:tcPr>
            <w:tcW w:w="6368" w:type="dxa"/>
            <w:tcBorders>
              <w:bottom w:val="single" w:sz="4" w:space="0" w:color="auto"/>
            </w:tcBorders>
            <w:shd w:val="clear" w:color="auto" w:fill="auto"/>
          </w:tcPr>
          <w:p w14:paraId="5A388FA2" w14:textId="77777777" w:rsidR="00E04732" w:rsidRPr="001B5278" w:rsidRDefault="00E04732" w:rsidP="00E04732">
            <w:pPr>
              <w:rPr>
                <w:rFonts w:ascii="Arial" w:eastAsiaTheme="minorEastAsia" w:hAnsi="Arial" w:cs="Arial"/>
                <w:sz w:val="20"/>
                <w:szCs w:val="20"/>
                <w:lang w:eastAsia="zh-CN"/>
              </w:rPr>
            </w:pPr>
            <w:r>
              <w:rPr>
                <w:rFonts w:ascii="Arial" w:hAnsi="Arial" w:cs="Arial"/>
                <w:sz w:val="20"/>
                <w:szCs w:val="20"/>
              </w:rPr>
              <w:t>WI SBIProtoc18</w:t>
            </w:r>
          </w:p>
          <w:p w14:paraId="46EB2F6A"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148E2AE2" w14:textId="77777777" w:rsidTr="00151F0F">
        <w:trPr>
          <w:trHeight w:val="20"/>
        </w:trPr>
        <w:tc>
          <w:tcPr>
            <w:tcW w:w="1073" w:type="dxa"/>
            <w:tcBorders>
              <w:bottom w:val="nil"/>
            </w:tcBorders>
            <w:shd w:val="clear" w:color="auto" w:fill="auto"/>
          </w:tcPr>
          <w:p w14:paraId="05AD62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B280D8" w14:textId="73C0EF5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4605CC8A" w14:textId="7733C566" w:rsidR="00E04732" w:rsidRPr="00557ABD" w:rsidRDefault="00000000" w:rsidP="00E04732">
            <w:pPr>
              <w:rPr>
                <w:rFonts w:ascii="Arial" w:hAnsi="Arial" w:cs="Arial"/>
                <w:sz w:val="20"/>
                <w:szCs w:val="20"/>
                <w:lang w:val="en-US"/>
              </w:rPr>
            </w:pPr>
            <w:hyperlink r:id="rId300" w:history="1">
              <w:r w:rsidR="00E04732">
                <w:rPr>
                  <w:rStyle w:val="af2"/>
                  <w:rFonts w:ascii="Arial" w:hAnsi="Arial" w:cs="Arial"/>
                  <w:sz w:val="20"/>
                  <w:szCs w:val="20"/>
                  <w:lang w:val="en-US"/>
                </w:rPr>
                <w:t>1062</w:t>
              </w:r>
            </w:hyperlink>
          </w:p>
        </w:tc>
        <w:tc>
          <w:tcPr>
            <w:tcW w:w="4132" w:type="dxa"/>
            <w:tcBorders>
              <w:bottom w:val="single" w:sz="4" w:space="0" w:color="auto"/>
            </w:tcBorders>
            <w:shd w:val="clear" w:color="auto" w:fill="auto"/>
          </w:tcPr>
          <w:p w14:paraId="67849D73" w14:textId="55510E20" w:rsidR="00E04732" w:rsidRPr="00557ABD" w:rsidRDefault="00E04732" w:rsidP="00E04732">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bottom w:val="single" w:sz="4" w:space="0" w:color="auto"/>
            </w:tcBorders>
            <w:shd w:val="clear" w:color="auto" w:fill="auto"/>
          </w:tcPr>
          <w:p w14:paraId="65994461" w14:textId="2197B386"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43E123E4" w14:textId="711DBCF7" w:rsidR="00E04732" w:rsidRPr="00557ABD" w:rsidRDefault="00C145A0" w:rsidP="00E04732">
            <w:pPr>
              <w:rPr>
                <w:rFonts w:ascii="Arial" w:hAnsi="Arial" w:cs="Arial"/>
                <w:sz w:val="20"/>
                <w:szCs w:val="20"/>
                <w:lang w:val="en-US"/>
              </w:rPr>
            </w:pPr>
            <w:r>
              <w:rPr>
                <w:rFonts w:ascii="Arial" w:hAnsi="Arial" w:cs="Arial"/>
                <w:sz w:val="20"/>
                <w:szCs w:val="20"/>
                <w:lang w:val="en-US"/>
              </w:rPr>
              <w:t>Revised to C4-241374</w:t>
            </w:r>
          </w:p>
        </w:tc>
        <w:tc>
          <w:tcPr>
            <w:tcW w:w="6368" w:type="dxa"/>
            <w:tcBorders>
              <w:bottom w:val="nil"/>
            </w:tcBorders>
            <w:shd w:val="clear" w:color="auto" w:fill="auto"/>
          </w:tcPr>
          <w:p w14:paraId="42FEBFE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1AAC18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22C422B5" w14:textId="77777777" w:rsidR="00C145A0" w:rsidRDefault="00C145A0" w:rsidP="00E04732">
            <w:pPr>
              <w:rPr>
                <w:rFonts w:ascii="Arial" w:eastAsiaTheme="minorEastAsia" w:hAnsi="Arial" w:cs="Arial"/>
                <w:sz w:val="20"/>
                <w:szCs w:val="20"/>
                <w:lang w:eastAsia="zh-CN"/>
              </w:rPr>
            </w:pPr>
          </w:p>
          <w:p w14:paraId="2F2AB5D3" w14:textId="688FBBF2" w:rsidR="00C145A0" w:rsidRDefault="00C145A0" w:rsidP="00E04732">
            <w:pPr>
              <w:rPr>
                <w:rFonts w:ascii="Arial" w:eastAsiaTheme="minorEastAsia" w:hAnsi="Arial" w:cs="Arial"/>
                <w:sz w:val="20"/>
                <w:szCs w:val="20"/>
                <w:lang w:eastAsia="zh-CN"/>
              </w:rPr>
            </w:pPr>
          </w:p>
        </w:tc>
      </w:tr>
      <w:tr w:rsidR="00C145A0" w:rsidRPr="00F028F6" w14:paraId="4D2863BE" w14:textId="77777777" w:rsidTr="00151F0F">
        <w:trPr>
          <w:trHeight w:val="20"/>
        </w:trPr>
        <w:tc>
          <w:tcPr>
            <w:tcW w:w="1073" w:type="dxa"/>
            <w:tcBorders>
              <w:top w:val="nil"/>
              <w:bottom w:val="single" w:sz="4" w:space="0" w:color="auto"/>
            </w:tcBorders>
            <w:shd w:val="clear" w:color="auto" w:fill="auto"/>
          </w:tcPr>
          <w:p w14:paraId="72483215" w14:textId="77777777" w:rsidR="00C145A0" w:rsidRDefault="00C145A0" w:rsidP="00C145A0">
            <w:pPr>
              <w:rPr>
                <w:rFonts w:ascii="Arial" w:eastAsia="Batang" w:hAnsi="Arial" w:cs="Arial"/>
                <w:b/>
                <w:lang w:eastAsia="ko-KR"/>
              </w:rPr>
            </w:pPr>
          </w:p>
        </w:tc>
        <w:tc>
          <w:tcPr>
            <w:tcW w:w="2550" w:type="dxa"/>
            <w:tcBorders>
              <w:top w:val="nil"/>
              <w:bottom w:val="single" w:sz="4" w:space="0" w:color="auto"/>
            </w:tcBorders>
            <w:shd w:val="clear" w:color="auto" w:fill="FFFFFF"/>
          </w:tcPr>
          <w:p w14:paraId="56B639F3" w14:textId="77777777" w:rsidR="00C145A0" w:rsidRDefault="00C145A0" w:rsidP="00C145A0">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7DA15E4" w14:textId="3EA9A1B3" w:rsidR="00C145A0" w:rsidRDefault="00000000" w:rsidP="00C145A0">
            <w:hyperlink r:id="rId301" w:history="1">
              <w:r w:rsidR="00C145A0">
                <w:rPr>
                  <w:rStyle w:val="af2"/>
                </w:rPr>
                <w:t>1374</w:t>
              </w:r>
            </w:hyperlink>
          </w:p>
        </w:tc>
        <w:tc>
          <w:tcPr>
            <w:tcW w:w="4132" w:type="dxa"/>
            <w:tcBorders>
              <w:top w:val="single" w:sz="4" w:space="0" w:color="auto"/>
              <w:bottom w:val="single" w:sz="4" w:space="0" w:color="auto"/>
            </w:tcBorders>
            <w:shd w:val="clear" w:color="auto" w:fill="FFFF00"/>
          </w:tcPr>
          <w:p w14:paraId="748693E8" w14:textId="5F7CEE2F" w:rsidR="00C145A0" w:rsidRDefault="00C145A0" w:rsidP="00C145A0">
            <w:pPr>
              <w:rPr>
                <w:rFonts w:ascii="Arial" w:hAnsi="Arial" w:cs="Arial"/>
                <w:sz w:val="20"/>
                <w:szCs w:val="20"/>
                <w:lang w:val="en-US"/>
              </w:rPr>
            </w:pPr>
            <w:r>
              <w:rPr>
                <w:rFonts w:ascii="Arial" w:hAnsi="Arial" w:cs="Arial"/>
                <w:sz w:val="20"/>
                <w:szCs w:val="20"/>
                <w:lang w:val="en-US"/>
              </w:rPr>
              <w:t>CR 29.503 1236 Rel-18 Update the 5G Trace to support UE level measurement</w:t>
            </w:r>
          </w:p>
        </w:tc>
        <w:tc>
          <w:tcPr>
            <w:tcW w:w="1984" w:type="dxa"/>
            <w:tcBorders>
              <w:top w:val="single" w:sz="4" w:space="0" w:color="auto"/>
              <w:bottom w:val="single" w:sz="4" w:space="0" w:color="auto"/>
            </w:tcBorders>
            <w:shd w:val="clear" w:color="auto" w:fill="FFFF00"/>
          </w:tcPr>
          <w:p w14:paraId="69E52171" w14:textId="56CA743D" w:rsidR="00C145A0" w:rsidRDefault="00C145A0" w:rsidP="00C145A0">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FFFF00"/>
          </w:tcPr>
          <w:p w14:paraId="1640D720" w14:textId="77777777" w:rsidR="00C145A0" w:rsidRDefault="00C145A0" w:rsidP="00C145A0">
            <w:pPr>
              <w:rPr>
                <w:rFonts w:ascii="Arial" w:hAnsi="Arial" w:cs="Arial"/>
                <w:sz w:val="20"/>
                <w:szCs w:val="20"/>
                <w:lang w:val="en-US"/>
              </w:rPr>
            </w:pPr>
          </w:p>
        </w:tc>
        <w:tc>
          <w:tcPr>
            <w:tcW w:w="6368" w:type="dxa"/>
            <w:tcBorders>
              <w:top w:val="nil"/>
              <w:bottom w:val="single" w:sz="4" w:space="0" w:color="auto"/>
            </w:tcBorders>
            <w:shd w:val="clear" w:color="auto" w:fill="FFFF00"/>
          </w:tcPr>
          <w:p w14:paraId="5089AFC1" w14:textId="77777777" w:rsidR="00C145A0" w:rsidRDefault="00C145A0" w:rsidP="00C145A0">
            <w:pPr>
              <w:rPr>
                <w:rFonts w:ascii="Arial" w:eastAsiaTheme="minorEastAsia" w:hAnsi="Arial" w:cs="Arial"/>
                <w:sz w:val="20"/>
                <w:szCs w:val="20"/>
                <w:lang w:eastAsia="zh-CN"/>
              </w:rPr>
            </w:pPr>
          </w:p>
        </w:tc>
      </w:tr>
      <w:tr w:rsidR="00E04732" w:rsidRPr="00F028F6" w14:paraId="0F08A4CC" w14:textId="77777777" w:rsidTr="001E4DAD">
        <w:trPr>
          <w:trHeight w:val="20"/>
        </w:trPr>
        <w:tc>
          <w:tcPr>
            <w:tcW w:w="1073" w:type="dxa"/>
            <w:tcBorders>
              <w:bottom w:val="single" w:sz="4" w:space="0" w:color="auto"/>
            </w:tcBorders>
            <w:shd w:val="clear" w:color="auto" w:fill="auto"/>
          </w:tcPr>
          <w:p w14:paraId="285DA71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2BDFE43D" w14:textId="77777777" w:rsidR="00E04732" w:rsidRDefault="00E04732" w:rsidP="00E04732">
            <w:pPr>
              <w:ind w:firstLine="24"/>
              <w:rPr>
                <w:rFonts w:ascii="Arial" w:eastAsia="Batang" w:hAnsi="Arial" w:cs="Arial"/>
                <w:b/>
                <w:lang w:val="en-US" w:eastAsia="ko-KR"/>
              </w:rPr>
            </w:pPr>
          </w:p>
        </w:tc>
        <w:tc>
          <w:tcPr>
            <w:tcW w:w="1192" w:type="dxa"/>
            <w:tcBorders>
              <w:bottom w:val="single" w:sz="4" w:space="0" w:color="auto"/>
            </w:tcBorders>
            <w:shd w:val="clear" w:color="auto" w:fill="FFFFFF"/>
          </w:tcPr>
          <w:p w14:paraId="4743CB8E" w14:textId="59A6D0BE" w:rsidR="00E04732" w:rsidRPr="00557ABD" w:rsidRDefault="00E04732" w:rsidP="00E04732">
            <w:pPr>
              <w:rPr>
                <w:rFonts w:ascii="Arial" w:hAnsi="Arial" w:cs="Arial"/>
                <w:sz w:val="20"/>
                <w:szCs w:val="20"/>
                <w:lang w:val="en-US"/>
              </w:rPr>
            </w:pPr>
            <w:r>
              <w:rPr>
                <w:rFonts w:ascii="Arial" w:hAnsi="Arial" w:cs="Arial"/>
                <w:sz w:val="20"/>
                <w:szCs w:val="20"/>
                <w:lang w:val="en-US"/>
              </w:rPr>
              <w:t>1063</w:t>
            </w:r>
          </w:p>
        </w:tc>
        <w:tc>
          <w:tcPr>
            <w:tcW w:w="4132" w:type="dxa"/>
            <w:tcBorders>
              <w:bottom w:val="single" w:sz="4" w:space="0" w:color="auto"/>
            </w:tcBorders>
            <w:shd w:val="clear" w:color="auto" w:fill="FFFFFF"/>
          </w:tcPr>
          <w:p w14:paraId="0EE4E6CC" w14:textId="6FA2F06C"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measurements</w:t>
            </w:r>
          </w:p>
        </w:tc>
        <w:tc>
          <w:tcPr>
            <w:tcW w:w="1984" w:type="dxa"/>
            <w:tcBorders>
              <w:bottom w:val="single" w:sz="4" w:space="0" w:color="auto"/>
            </w:tcBorders>
            <w:shd w:val="clear" w:color="auto" w:fill="FFFFFF"/>
          </w:tcPr>
          <w:p w14:paraId="7E76DC46" w14:textId="58EE528C"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FFFFFF"/>
          </w:tcPr>
          <w:p w14:paraId="30ED642A" w14:textId="6293CC48"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C4-241222</w:t>
            </w:r>
          </w:p>
        </w:tc>
        <w:tc>
          <w:tcPr>
            <w:tcW w:w="6368" w:type="dxa"/>
            <w:tcBorders>
              <w:bottom w:val="single" w:sz="4" w:space="0" w:color="auto"/>
            </w:tcBorders>
            <w:shd w:val="clear" w:color="auto" w:fill="FFFFFF"/>
          </w:tcPr>
          <w:p w14:paraId="72B6E67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Revision of C4-241222</w:t>
            </w:r>
          </w:p>
          <w:p w14:paraId="5891E5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E28671E" w14:textId="702F5319"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741B5125" w14:textId="77777777" w:rsidTr="00DB5250">
        <w:trPr>
          <w:trHeight w:val="20"/>
        </w:trPr>
        <w:tc>
          <w:tcPr>
            <w:tcW w:w="1073" w:type="dxa"/>
            <w:tcBorders>
              <w:bottom w:val="single" w:sz="4" w:space="0" w:color="auto"/>
            </w:tcBorders>
            <w:shd w:val="clear" w:color="auto" w:fill="auto"/>
          </w:tcPr>
          <w:p w14:paraId="1DD2F3E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0E4B439" w14:textId="5CF8367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0E2C27B" w14:textId="77777777" w:rsidR="00E04732" w:rsidRPr="00557ABD" w:rsidRDefault="00000000" w:rsidP="00E04732">
            <w:pPr>
              <w:rPr>
                <w:rFonts w:ascii="Arial" w:hAnsi="Arial" w:cs="Arial"/>
                <w:sz w:val="20"/>
                <w:szCs w:val="20"/>
                <w:lang w:val="en-US"/>
              </w:rPr>
            </w:pPr>
            <w:hyperlink r:id="rId302" w:history="1">
              <w:r w:rsidR="00E04732">
                <w:rPr>
                  <w:rStyle w:val="af2"/>
                  <w:rFonts w:ascii="Arial" w:hAnsi="Arial" w:cs="Arial"/>
                  <w:sz w:val="20"/>
                  <w:szCs w:val="20"/>
                  <w:lang w:val="en-US"/>
                </w:rPr>
                <w:t>1222</w:t>
              </w:r>
            </w:hyperlink>
          </w:p>
        </w:tc>
        <w:tc>
          <w:tcPr>
            <w:tcW w:w="4132" w:type="dxa"/>
            <w:tcBorders>
              <w:bottom w:val="single" w:sz="4" w:space="0" w:color="auto"/>
            </w:tcBorders>
            <w:shd w:val="clear" w:color="auto" w:fill="auto"/>
          </w:tcPr>
          <w:p w14:paraId="364B9F0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CR 29.502 0761 Rel-18 Update the 5G Trace to support UE level measurement</w:t>
            </w:r>
          </w:p>
        </w:tc>
        <w:tc>
          <w:tcPr>
            <w:tcW w:w="1984" w:type="dxa"/>
            <w:tcBorders>
              <w:bottom w:val="single" w:sz="4" w:space="0" w:color="auto"/>
            </w:tcBorders>
            <w:shd w:val="clear" w:color="auto" w:fill="auto"/>
          </w:tcPr>
          <w:p w14:paraId="0E1FDDA8"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778725E8" w14:textId="3BF55D71" w:rsidR="00E04732" w:rsidRPr="00557ABD" w:rsidRDefault="001E4DAD"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16C638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4EFC4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p w14:paraId="7F3A993A" w14:textId="77777777" w:rsidR="00C145A0" w:rsidRDefault="00C145A0" w:rsidP="00E04732">
            <w:pPr>
              <w:rPr>
                <w:rFonts w:ascii="Arial" w:eastAsiaTheme="minorEastAsia" w:hAnsi="Arial" w:cs="Arial"/>
                <w:sz w:val="20"/>
                <w:szCs w:val="20"/>
                <w:lang w:eastAsia="zh-CN"/>
              </w:rPr>
            </w:pPr>
          </w:p>
          <w:p w14:paraId="4D634357" w14:textId="011C3463" w:rsidR="00C145A0" w:rsidRDefault="00C145A0" w:rsidP="00E04732">
            <w:pPr>
              <w:rPr>
                <w:rFonts w:ascii="Arial" w:eastAsiaTheme="minorEastAsia" w:hAnsi="Arial" w:cs="Arial"/>
                <w:sz w:val="20"/>
                <w:szCs w:val="20"/>
                <w:lang w:eastAsia="zh-CN"/>
              </w:rPr>
            </w:pPr>
            <w:r>
              <w:rPr>
                <w:rFonts w:ascii="Arial" w:eastAsiaTheme="minorEastAsia" w:hAnsi="Arial" w:cs="Arial"/>
                <w:sz w:val="20"/>
                <w:szCs w:val="20"/>
                <w:lang w:eastAsia="zh-CN"/>
              </w:rPr>
              <w:t>W</w:t>
            </w:r>
            <w:r>
              <w:rPr>
                <w:rFonts w:ascii="Arial" w:eastAsiaTheme="minorEastAsia" w:hAnsi="Arial" w:cs="Arial" w:hint="eastAsia"/>
                <w:sz w:val="20"/>
                <w:szCs w:val="20"/>
                <w:lang w:eastAsia="zh-CN"/>
              </w:rPr>
              <w:t>ait for reply to 1373 from SA5</w:t>
            </w:r>
          </w:p>
        </w:tc>
      </w:tr>
      <w:tr w:rsidR="00E04732" w:rsidRPr="00F028F6" w14:paraId="6BFF1294" w14:textId="77777777" w:rsidTr="00DB5250">
        <w:trPr>
          <w:trHeight w:val="20"/>
        </w:trPr>
        <w:tc>
          <w:tcPr>
            <w:tcW w:w="1073" w:type="dxa"/>
            <w:tcBorders>
              <w:bottom w:val="single" w:sz="4" w:space="0" w:color="auto"/>
            </w:tcBorders>
            <w:shd w:val="clear" w:color="auto" w:fill="auto"/>
          </w:tcPr>
          <w:p w14:paraId="67C91E4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99AEA2D" w14:textId="448812F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7168129" w14:textId="141ECBD8" w:rsidR="00E04732" w:rsidRPr="00557ABD" w:rsidRDefault="00000000" w:rsidP="00E04732">
            <w:pPr>
              <w:rPr>
                <w:rFonts w:ascii="Arial" w:hAnsi="Arial" w:cs="Arial"/>
                <w:sz w:val="20"/>
                <w:szCs w:val="20"/>
                <w:lang w:val="en-US"/>
              </w:rPr>
            </w:pPr>
            <w:hyperlink r:id="rId303" w:history="1">
              <w:r w:rsidR="00E04732">
                <w:rPr>
                  <w:rStyle w:val="af2"/>
                  <w:rFonts w:ascii="Arial" w:hAnsi="Arial" w:cs="Arial"/>
                  <w:sz w:val="20"/>
                  <w:szCs w:val="20"/>
                  <w:lang w:val="en-US"/>
                </w:rPr>
                <w:t>1088</w:t>
              </w:r>
            </w:hyperlink>
          </w:p>
        </w:tc>
        <w:tc>
          <w:tcPr>
            <w:tcW w:w="4132" w:type="dxa"/>
            <w:tcBorders>
              <w:bottom w:val="single" w:sz="4" w:space="0" w:color="auto"/>
            </w:tcBorders>
            <w:shd w:val="clear" w:color="auto" w:fill="auto"/>
          </w:tcPr>
          <w:p w14:paraId="7565E04D" w14:textId="388CDE66"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Shared VN Group Data</w:t>
            </w:r>
          </w:p>
        </w:tc>
        <w:tc>
          <w:tcPr>
            <w:tcW w:w="1984" w:type="dxa"/>
            <w:tcBorders>
              <w:bottom w:val="single" w:sz="4" w:space="0" w:color="auto"/>
            </w:tcBorders>
            <w:shd w:val="clear" w:color="auto" w:fill="auto"/>
          </w:tcPr>
          <w:p w14:paraId="605AE514" w14:textId="0F3CAF0C"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A131AE4" w14:textId="07D8C762" w:rsidR="00E04732" w:rsidRPr="00557ABD" w:rsidRDefault="00DB5250"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69FB6282" w14:textId="77777777" w:rsidR="00E04732" w:rsidRDefault="00E04732" w:rsidP="00E04732">
            <w:pPr>
              <w:rPr>
                <w:rFonts w:ascii="Arial" w:eastAsiaTheme="minorEastAsia" w:hAnsi="Arial" w:cs="Arial"/>
                <w:sz w:val="20"/>
                <w:szCs w:val="20"/>
                <w:lang w:eastAsia="zh-CN"/>
              </w:rPr>
            </w:pPr>
          </w:p>
        </w:tc>
      </w:tr>
      <w:tr w:rsidR="00E04732" w:rsidRPr="00F028F6" w14:paraId="2554713A" w14:textId="77777777" w:rsidTr="00321E62">
        <w:trPr>
          <w:trHeight w:val="20"/>
        </w:trPr>
        <w:tc>
          <w:tcPr>
            <w:tcW w:w="1073" w:type="dxa"/>
            <w:tcBorders>
              <w:bottom w:val="nil"/>
            </w:tcBorders>
            <w:shd w:val="clear" w:color="auto" w:fill="auto"/>
          </w:tcPr>
          <w:p w14:paraId="27A42E37"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08DC5CD" w14:textId="07F526F2" w:rsidR="00E04732" w:rsidRDefault="001E4DAD"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39EA30CD" w14:textId="00AA9A7E" w:rsidR="00E04732" w:rsidRPr="00557ABD" w:rsidRDefault="00000000" w:rsidP="00E04732">
            <w:pPr>
              <w:rPr>
                <w:rFonts w:ascii="Arial" w:hAnsi="Arial" w:cs="Arial"/>
                <w:sz w:val="20"/>
                <w:szCs w:val="20"/>
                <w:lang w:val="en-US"/>
              </w:rPr>
            </w:pPr>
            <w:hyperlink r:id="rId304" w:history="1">
              <w:r w:rsidR="00E04732">
                <w:rPr>
                  <w:rStyle w:val="af2"/>
                  <w:rFonts w:ascii="Arial" w:hAnsi="Arial" w:cs="Arial"/>
                  <w:sz w:val="20"/>
                  <w:szCs w:val="20"/>
                  <w:lang w:val="en-US"/>
                </w:rPr>
                <w:t>1089</w:t>
              </w:r>
            </w:hyperlink>
          </w:p>
        </w:tc>
        <w:tc>
          <w:tcPr>
            <w:tcW w:w="4132" w:type="dxa"/>
            <w:tcBorders>
              <w:bottom w:val="single" w:sz="4" w:space="0" w:color="auto"/>
            </w:tcBorders>
            <w:shd w:val="clear" w:color="auto" w:fill="auto"/>
          </w:tcPr>
          <w:p w14:paraId="685EEE74" w14:textId="1A105921"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bottom w:val="single" w:sz="4" w:space="0" w:color="auto"/>
            </w:tcBorders>
            <w:shd w:val="clear" w:color="auto" w:fill="auto"/>
          </w:tcPr>
          <w:p w14:paraId="1CEECB02" w14:textId="569FA59B"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FEED0AA" w14:textId="758E4381" w:rsidR="00E04732" w:rsidRPr="00557ABD" w:rsidRDefault="005D0CD8" w:rsidP="00E04732">
            <w:pPr>
              <w:rPr>
                <w:rFonts w:ascii="Arial" w:hAnsi="Arial" w:cs="Arial"/>
                <w:sz w:val="20"/>
                <w:szCs w:val="20"/>
                <w:lang w:val="en-US"/>
              </w:rPr>
            </w:pPr>
            <w:r>
              <w:rPr>
                <w:rFonts w:ascii="Arial" w:hAnsi="Arial" w:cs="Arial"/>
                <w:sz w:val="20"/>
                <w:szCs w:val="20"/>
                <w:lang w:val="en-US"/>
              </w:rPr>
              <w:t>Revised to C4-241375</w:t>
            </w:r>
          </w:p>
        </w:tc>
        <w:tc>
          <w:tcPr>
            <w:tcW w:w="6368" w:type="dxa"/>
            <w:tcBorders>
              <w:bottom w:val="nil"/>
            </w:tcBorders>
            <w:shd w:val="clear" w:color="auto" w:fill="auto"/>
          </w:tcPr>
          <w:p w14:paraId="14CB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Vertical_LAN, TEI18</w:t>
            </w:r>
          </w:p>
          <w:p w14:paraId="57C7C16E" w14:textId="5626196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D0CD8" w:rsidRPr="00F028F6" w14:paraId="50067A92" w14:textId="77777777" w:rsidTr="00321E62">
        <w:trPr>
          <w:trHeight w:val="20"/>
        </w:trPr>
        <w:tc>
          <w:tcPr>
            <w:tcW w:w="1073" w:type="dxa"/>
            <w:tcBorders>
              <w:top w:val="nil"/>
              <w:bottom w:val="single" w:sz="4" w:space="0" w:color="auto"/>
            </w:tcBorders>
            <w:shd w:val="clear" w:color="auto" w:fill="auto"/>
          </w:tcPr>
          <w:p w14:paraId="2625828D" w14:textId="77777777" w:rsidR="005D0CD8" w:rsidRDefault="005D0CD8" w:rsidP="005D0CD8">
            <w:pPr>
              <w:rPr>
                <w:rFonts w:ascii="Arial" w:eastAsia="Batang" w:hAnsi="Arial" w:cs="Arial"/>
                <w:b/>
                <w:lang w:eastAsia="ko-KR"/>
              </w:rPr>
            </w:pPr>
          </w:p>
        </w:tc>
        <w:tc>
          <w:tcPr>
            <w:tcW w:w="2550" w:type="dxa"/>
            <w:tcBorders>
              <w:top w:val="nil"/>
              <w:bottom w:val="single" w:sz="4" w:space="0" w:color="auto"/>
            </w:tcBorders>
            <w:shd w:val="clear" w:color="auto" w:fill="FFFFFF"/>
          </w:tcPr>
          <w:p w14:paraId="080E17D8" w14:textId="77777777" w:rsidR="005D0CD8" w:rsidRDefault="005D0CD8" w:rsidP="005D0CD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FB56AEC" w14:textId="3B808EC5" w:rsidR="005D0CD8" w:rsidRDefault="00000000" w:rsidP="005D0CD8">
            <w:hyperlink r:id="rId305" w:history="1">
              <w:r w:rsidR="005D0CD8">
                <w:rPr>
                  <w:rStyle w:val="af2"/>
                </w:rPr>
                <w:t>1375</w:t>
              </w:r>
            </w:hyperlink>
          </w:p>
        </w:tc>
        <w:tc>
          <w:tcPr>
            <w:tcW w:w="4132" w:type="dxa"/>
            <w:tcBorders>
              <w:top w:val="single" w:sz="4" w:space="0" w:color="auto"/>
              <w:bottom w:val="single" w:sz="4" w:space="0" w:color="auto"/>
            </w:tcBorders>
            <w:shd w:val="clear" w:color="auto" w:fill="FFFF00"/>
          </w:tcPr>
          <w:p w14:paraId="0DD3B515" w14:textId="15E014C4" w:rsidR="005D0CD8" w:rsidRDefault="005D0CD8" w:rsidP="005D0CD8">
            <w:pPr>
              <w:rPr>
                <w:rFonts w:ascii="Arial" w:hAnsi="Arial" w:cs="Arial"/>
                <w:sz w:val="20"/>
                <w:szCs w:val="20"/>
                <w:lang w:val="en-US"/>
              </w:rPr>
            </w:pPr>
            <w:r>
              <w:rPr>
                <w:rFonts w:ascii="Arial" w:hAnsi="Arial" w:cs="Arial"/>
                <w:sz w:val="20"/>
                <w:szCs w:val="20"/>
                <w:lang w:val="en-US"/>
              </w:rPr>
              <w:t xml:space="preserve">CR 29.503 1219 Rel-18 </w:t>
            </w:r>
            <w:proofErr w:type="spellStart"/>
            <w:r>
              <w:rPr>
                <w:rFonts w:ascii="Arial" w:hAnsi="Arial" w:cs="Arial"/>
                <w:sz w:val="20"/>
                <w:szCs w:val="20"/>
                <w:lang w:val="en-US"/>
              </w:rPr>
              <w:t>SharedVnGroupDataIds</w:t>
            </w:r>
            <w:proofErr w:type="spellEnd"/>
          </w:p>
        </w:tc>
        <w:tc>
          <w:tcPr>
            <w:tcW w:w="1984" w:type="dxa"/>
            <w:tcBorders>
              <w:top w:val="single" w:sz="4" w:space="0" w:color="auto"/>
              <w:bottom w:val="single" w:sz="4" w:space="0" w:color="auto"/>
            </w:tcBorders>
            <w:shd w:val="clear" w:color="auto" w:fill="FFFF00"/>
          </w:tcPr>
          <w:p w14:paraId="0DD695D6" w14:textId="4DF1F70E" w:rsidR="005D0CD8" w:rsidRDefault="005D0CD8" w:rsidP="005D0CD8">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C3EF6D9" w14:textId="77777777" w:rsidR="005D0CD8" w:rsidRDefault="005D0CD8" w:rsidP="005D0CD8">
            <w:pPr>
              <w:rPr>
                <w:rFonts w:ascii="Arial" w:hAnsi="Arial" w:cs="Arial"/>
                <w:sz w:val="20"/>
                <w:szCs w:val="20"/>
                <w:lang w:val="en-US"/>
              </w:rPr>
            </w:pPr>
          </w:p>
        </w:tc>
        <w:tc>
          <w:tcPr>
            <w:tcW w:w="6368" w:type="dxa"/>
            <w:tcBorders>
              <w:top w:val="nil"/>
              <w:bottom w:val="single" w:sz="4" w:space="0" w:color="auto"/>
            </w:tcBorders>
            <w:shd w:val="clear" w:color="auto" w:fill="FFFF00"/>
          </w:tcPr>
          <w:p w14:paraId="1690E74F" w14:textId="77777777" w:rsidR="005D0CD8" w:rsidRDefault="005D0CD8" w:rsidP="005D0CD8">
            <w:pPr>
              <w:rPr>
                <w:rFonts w:ascii="Arial" w:eastAsiaTheme="minorEastAsia" w:hAnsi="Arial" w:cs="Arial"/>
                <w:sz w:val="20"/>
                <w:szCs w:val="20"/>
                <w:lang w:eastAsia="zh-CN"/>
              </w:rPr>
            </w:pPr>
          </w:p>
        </w:tc>
      </w:tr>
      <w:tr w:rsidR="00E04732" w:rsidRPr="00F028F6" w14:paraId="081EF223" w14:textId="77777777" w:rsidTr="002D72EF">
        <w:trPr>
          <w:trHeight w:val="20"/>
        </w:trPr>
        <w:tc>
          <w:tcPr>
            <w:tcW w:w="1073" w:type="dxa"/>
            <w:tcBorders>
              <w:bottom w:val="single" w:sz="4" w:space="0" w:color="auto"/>
            </w:tcBorders>
            <w:shd w:val="clear" w:color="auto" w:fill="auto"/>
          </w:tcPr>
          <w:p w14:paraId="58663DC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55C0368" w14:textId="1AC59D4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5FB9502" w14:textId="275B3B99" w:rsidR="00E04732" w:rsidRPr="00557ABD" w:rsidRDefault="00000000" w:rsidP="00E04732">
            <w:pPr>
              <w:rPr>
                <w:rFonts w:ascii="Arial" w:hAnsi="Arial" w:cs="Arial"/>
                <w:sz w:val="20"/>
                <w:szCs w:val="20"/>
                <w:lang w:val="en-US"/>
              </w:rPr>
            </w:pPr>
            <w:hyperlink r:id="rId306" w:history="1">
              <w:r w:rsidR="00E04732">
                <w:rPr>
                  <w:rStyle w:val="af2"/>
                  <w:rFonts w:ascii="Arial" w:hAnsi="Arial" w:cs="Arial"/>
                  <w:sz w:val="20"/>
                  <w:szCs w:val="20"/>
                  <w:lang w:val="en-US"/>
                </w:rPr>
                <w:t>1099</w:t>
              </w:r>
            </w:hyperlink>
          </w:p>
        </w:tc>
        <w:tc>
          <w:tcPr>
            <w:tcW w:w="4132" w:type="dxa"/>
            <w:tcBorders>
              <w:bottom w:val="single" w:sz="4" w:space="0" w:color="auto"/>
            </w:tcBorders>
            <w:shd w:val="clear" w:color="auto" w:fill="auto"/>
          </w:tcPr>
          <w:p w14:paraId="6F903A9A" w14:textId="5EFFD20D" w:rsidR="00E04732" w:rsidRPr="00557ABD" w:rsidRDefault="00E04732" w:rsidP="00E04732">
            <w:pPr>
              <w:rPr>
                <w:rFonts w:ascii="Arial" w:hAnsi="Arial" w:cs="Arial"/>
                <w:sz w:val="20"/>
                <w:szCs w:val="20"/>
                <w:lang w:val="en-US"/>
              </w:rPr>
            </w:pPr>
            <w:r>
              <w:rPr>
                <w:rFonts w:ascii="Arial" w:hAnsi="Arial" w:cs="Arial"/>
                <w:sz w:val="20"/>
                <w:szCs w:val="20"/>
                <w:lang w:val="en-US"/>
              </w:rPr>
              <w:t>CR 29.244 0797 Rel-18 MBS data usage reporting over N4mb for MBS charging</w:t>
            </w:r>
          </w:p>
        </w:tc>
        <w:tc>
          <w:tcPr>
            <w:tcW w:w="1984" w:type="dxa"/>
            <w:tcBorders>
              <w:bottom w:val="single" w:sz="4" w:space="0" w:color="auto"/>
            </w:tcBorders>
            <w:shd w:val="clear" w:color="auto" w:fill="auto"/>
          </w:tcPr>
          <w:p w14:paraId="0B250DB9" w14:textId="172A3283"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278C3BB7" w14:textId="432B3B6E"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A90DD2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49DB9639" w14:textId="5281080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50C62DA7" w14:textId="77777777" w:rsidTr="00843311">
        <w:trPr>
          <w:trHeight w:val="20"/>
        </w:trPr>
        <w:tc>
          <w:tcPr>
            <w:tcW w:w="1073" w:type="dxa"/>
            <w:tcBorders>
              <w:bottom w:val="single" w:sz="4" w:space="0" w:color="auto"/>
            </w:tcBorders>
            <w:shd w:val="clear" w:color="auto" w:fill="auto"/>
          </w:tcPr>
          <w:p w14:paraId="3365F5A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8D2715" w14:textId="2A30A60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7214BA9" w14:textId="4C961967" w:rsidR="00E04732" w:rsidRPr="00557ABD" w:rsidRDefault="00000000" w:rsidP="00E04732">
            <w:pPr>
              <w:rPr>
                <w:rFonts w:ascii="Arial" w:hAnsi="Arial" w:cs="Arial"/>
                <w:sz w:val="20"/>
                <w:szCs w:val="20"/>
                <w:lang w:val="en-US"/>
              </w:rPr>
            </w:pPr>
            <w:hyperlink r:id="rId307" w:history="1">
              <w:r w:rsidR="00E04732">
                <w:rPr>
                  <w:rStyle w:val="af2"/>
                  <w:rFonts w:ascii="Arial" w:hAnsi="Arial" w:cs="Arial"/>
                  <w:sz w:val="20"/>
                  <w:szCs w:val="20"/>
                  <w:lang w:val="en-US"/>
                </w:rPr>
                <w:t>1100</w:t>
              </w:r>
            </w:hyperlink>
          </w:p>
        </w:tc>
        <w:tc>
          <w:tcPr>
            <w:tcW w:w="4132" w:type="dxa"/>
            <w:tcBorders>
              <w:bottom w:val="single" w:sz="4" w:space="0" w:color="auto"/>
            </w:tcBorders>
            <w:shd w:val="clear" w:color="auto" w:fill="auto"/>
          </w:tcPr>
          <w:p w14:paraId="036075FA" w14:textId="63E6CE0E" w:rsidR="00E04732" w:rsidRPr="00557ABD" w:rsidRDefault="00E04732" w:rsidP="00E04732">
            <w:pPr>
              <w:rPr>
                <w:rFonts w:ascii="Arial" w:hAnsi="Arial" w:cs="Arial"/>
                <w:sz w:val="20"/>
                <w:szCs w:val="20"/>
                <w:lang w:val="en-US"/>
              </w:rPr>
            </w:pPr>
            <w:r>
              <w:rPr>
                <w:rFonts w:ascii="Arial" w:hAnsi="Arial" w:cs="Arial"/>
                <w:sz w:val="20"/>
                <w:szCs w:val="20"/>
                <w:lang w:val="en-US"/>
              </w:rPr>
              <w:t>CR 29.244 0798 Rel-18 MBS data usage reporting over N4 for MBS charging</w:t>
            </w:r>
          </w:p>
        </w:tc>
        <w:tc>
          <w:tcPr>
            <w:tcW w:w="1984" w:type="dxa"/>
            <w:tcBorders>
              <w:bottom w:val="single" w:sz="4" w:space="0" w:color="auto"/>
            </w:tcBorders>
            <w:shd w:val="clear" w:color="auto" w:fill="auto"/>
          </w:tcPr>
          <w:p w14:paraId="269ABAA9" w14:textId="287BCC39" w:rsidR="00E04732" w:rsidRPr="00557ABD" w:rsidRDefault="00E04732" w:rsidP="00E04732">
            <w:pPr>
              <w:rPr>
                <w:rFonts w:ascii="Arial" w:hAnsi="Arial" w:cs="Arial"/>
                <w:sz w:val="20"/>
                <w:szCs w:val="20"/>
                <w:lang w:val="en-US"/>
              </w:rPr>
            </w:pPr>
            <w:r>
              <w:rPr>
                <w:rFonts w:ascii="Arial" w:hAnsi="Arial" w:cs="Arial"/>
                <w:sz w:val="20"/>
                <w:szCs w:val="20"/>
                <w:lang w:val="en-US"/>
              </w:rPr>
              <w:t>Nokia, Ericsson</w:t>
            </w:r>
          </w:p>
        </w:tc>
        <w:tc>
          <w:tcPr>
            <w:tcW w:w="1775" w:type="dxa"/>
            <w:tcBorders>
              <w:bottom w:val="single" w:sz="4" w:space="0" w:color="auto"/>
            </w:tcBorders>
            <w:shd w:val="clear" w:color="auto" w:fill="auto"/>
          </w:tcPr>
          <w:p w14:paraId="18F799C6" w14:textId="5CC16FC7" w:rsidR="00E04732" w:rsidRPr="00557ABD" w:rsidRDefault="002D72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0497B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5MBS_CH</w:t>
            </w:r>
          </w:p>
          <w:p w14:paraId="6DD2F321" w14:textId="1E06192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E04732" w:rsidRPr="00F028F6" w14:paraId="6C5F22B9" w14:textId="77777777" w:rsidTr="00321E62">
        <w:trPr>
          <w:trHeight w:val="20"/>
        </w:trPr>
        <w:tc>
          <w:tcPr>
            <w:tcW w:w="1073" w:type="dxa"/>
            <w:tcBorders>
              <w:bottom w:val="nil"/>
            </w:tcBorders>
            <w:shd w:val="clear" w:color="auto" w:fill="auto"/>
          </w:tcPr>
          <w:p w14:paraId="586568C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5708EA0" w14:textId="275F566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1C7A27" w14:textId="24203BF2" w:rsidR="00E04732" w:rsidRPr="00557ABD" w:rsidRDefault="00000000" w:rsidP="00E04732">
            <w:pPr>
              <w:rPr>
                <w:rFonts w:ascii="Arial" w:hAnsi="Arial" w:cs="Arial"/>
                <w:sz w:val="20"/>
                <w:szCs w:val="20"/>
                <w:lang w:val="en-US"/>
              </w:rPr>
            </w:pPr>
            <w:hyperlink r:id="rId308" w:history="1">
              <w:r w:rsidR="00E04732">
                <w:rPr>
                  <w:rStyle w:val="af2"/>
                  <w:rFonts w:ascii="Arial" w:hAnsi="Arial" w:cs="Arial"/>
                  <w:sz w:val="20"/>
                  <w:szCs w:val="20"/>
                  <w:lang w:val="en-US"/>
                </w:rPr>
                <w:t>1101</w:t>
              </w:r>
            </w:hyperlink>
          </w:p>
        </w:tc>
        <w:tc>
          <w:tcPr>
            <w:tcW w:w="4132" w:type="dxa"/>
            <w:tcBorders>
              <w:bottom w:val="single" w:sz="4" w:space="0" w:color="auto"/>
            </w:tcBorders>
            <w:shd w:val="clear" w:color="auto" w:fill="auto"/>
          </w:tcPr>
          <w:p w14:paraId="0186DE79" w14:textId="325DB52B" w:rsidR="00E04732" w:rsidRPr="00557ABD" w:rsidRDefault="00E04732" w:rsidP="00E04732">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bottom w:val="single" w:sz="4" w:space="0" w:color="auto"/>
            </w:tcBorders>
            <w:shd w:val="clear" w:color="auto" w:fill="auto"/>
          </w:tcPr>
          <w:p w14:paraId="2E117331" w14:textId="4FFC104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6E7CF138" w14:textId="664E0649" w:rsidR="00E04732" w:rsidRPr="00557ABD" w:rsidRDefault="002D72EF" w:rsidP="00E04732">
            <w:pPr>
              <w:rPr>
                <w:rFonts w:ascii="Arial" w:hAnsi="Arial" w:cs="Arial"/>
                <w:sz w:val="20"/>
                <w:szCs w:val="20"/>
                <w:lang w:val="en-US"/>
              </w:rPr>
            </w:pPr>
            <w:r>
              <w:rPr>
                <w:rFonts w:ascii="Arial" w:hAnsi="Arial" w:cs="Arial"/>
                <w:sz w:val="20"/>
                <w:szCs w:val="20"/>
                <w:lang w:val="en-US"/>
              </w:rPr>
              <w:t>Revised to C4-241399</w:t>
            </w:r>
          </w:p>
        </w:tc>
        <w:tc>
          <w:tcPr>
            <w:tcW w:w="6368" w:type="dxa"/>
            <w:tcBorders>
              <w:bottom w:val="nil"/>
            </w:tcBorders>
            <w:shd w:val="clear" w:color="auto" w:fill="auto"/>
          </w:tcPr>
          <w:p w14:paraId="49FE8BF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5MBS</w:t>
            </w:r>
          </w:p>
          <w:p w14:paraId="4A3EF58E" w14:textId="454BA43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2D72EF" w:rsidRPr="00F028F6" w14:paraId="54D93AFD" w14:textId="77777777" w:rsidTr="00843311">
        <w:trPr>
          <w:trHeight w:val="20"/>
        </w:trPr>
        <w:tc>
          <w:tcPr>
            <w:tcW w:w="1073" w:type="dxa"/>
            <w:tcBorders>
              <w:top w:val="nil"/>
              <w:bottom w:val="single" w:sz="4" w:space="0" w:color="auto"/>
            </w:tcBorders>
            <w:shd w:val="clear" w:color="auto" w:fill="auto"/>
          </w:tcPr>
          <w:p w14:paraId="6CE45EBE" w14:textId="77777777" w:rsidR="002D72EF" w:rsidRDefault="002D72EF" w:rsidP="002D72EF">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0138322" w14:textId="77777777" w:rsidR="002D72EF" w:rsidRDefault="002D72EF" w:rsidP="002D72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9A563D" w14:textId="32622FF0" w:rsidR="002D72EF" w:rsidRDefault="00000000" w:rsidP="002D72EF">
            <w:hyperlink r:id="rId309" w:history="1">
              <w:r w:rsidR="002D72EF">
                <w:rPr>
                  <w:rStyle w:val="af2"/>
                </w:rPr>
                <w:t>1399</w:t>
              </w:r>
            </w:hyperlink>
          </w:p>
        </w:tc>
        <w:tc>
          <w:tcPr>
            <w:tcW w:w="4132" w:type="dxa"/>
            <w:tcBorders>
              <w:top w:val="single" w:sz="4" w:space="0" w:color="auto"/>
              <w:bottom w:val="single" w:sz="4" w:space="0" w:color="auto"/>
            </w:tcBorders>
            <w:shd w:val="clear" w:color="auto" w:fill="auto"/>
          </w:tcPr>
          <w:p w14:paraId="56EB466A" w14:textId="35F43AB1" w:rsidR="002D72EF" w:rsidRDefault="002D72EF" w:rsidP="002D72EF">
            <w:pPr>
              <w:rPr>
                <w:rFonts w:ascii="Arial" w:hAnsi="Arial" w:cs="Arial"/>
                <w:sz w:val="20"/>
                <w:szCs w:val="20"/>
                <w:lang w:val="en-US"/>
              </w:rPr>
            </w:pPr>
            <w:r>
              <w:rPr>
                <w:rFonts w:ascii="Arial" w:hAnsi="Arial" w:cs="Arial"/>
                <w:sz w:val="20"/>
                <w:szCs w:val="20"/>
                <w:lang w:val="en-US"/>
              </w:rPr>
              <w:t>CR 29.532 0089 Rel-18 Definition of MBS related terms</w:t>
            </w:r>
          </w:p>
        </w:tc>
        <w:tc>
          <w:tcPr>
            <w:tcW w:w="1984" w:type="dxa"/>
            <w:tcBorders>
              <w:top w:val="single" w:sz="4" w:space="0" w:color="auto"/>
              <w:bottom w:val="single" w:sz="4" w:space="0" w:color="auto"/>
            </w:tcBorders>
            <w:shd w:val="clear" w:color="auto" w:fill="auto"/>
          </w:tcPr>
          <w:p w14:paraId="1AF92BB3" w14:textId="757C6673" w:rsidR="002D72EF" w:rsidRDefault="002D72EF" w:rsidP="002D72E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
          <w:p w14:paraId="640E27AD" w14:textId="563CDB06" w:rsidR="002D72EF" w:rsidRDefault="00843311" w:rsidP="002D72E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0E14F3CA" w14:textId="77777777" w:rsidR="002D72EF" w:rsidRDefault="002D72EF" w:rsidP="002D72EF">
            <w:pPr>
              <w:rPr>
                <w:rFonts w:ascii="Arial" w:eastAsiaTheme="minorEastAsia" w:hAnsi="Arial" w:cs="Arial"/>
                <w:sz w:val="20"/>
                <w:szCs w:val="20"/>
                <w:lang w:eastAsia="zh-CN"/>
              </w:rPr>
            </w:pPr>
          </w:p>
        </w:tc>
      </w:tr>
      <w:tr w:rsidR="00E04732" w:rsidRPr="00F028F6" w14:paraId="627F7A86" w14:textId="77777777" w:rsidTr="00DF620A">
        <w:trPr>
          <w:trHeight w:val="20"/>
        </w:trPr>
        <w:tc>
          <w:tcPr>
            <w:tcW w:w="1073" w:type="dxa"/>
            <w:tcBorders>
              <w:bottom w:val="single" w:sz="4" w:space="0" w:color="auto"/>
            </w:tcBorders>
            <w:shd w:val="clear" w:color="auto" w:fill="auto"/>
          </w:tcPr>
          <w:p w14:paraId="7107EE3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84B6CF4" w14:textId="0F8390A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09FC1E7" w14:textId="64FCEC2C" w:rsidR="00E04732" w:rsidRPr="00557ABD" w:rsidRDefault="00000000" w:rsidP="00E04732">
            <w:pPr>
              <w:rPr>
                <w:rFonts w:ascii="Arial" w:hAnsi="Arial" w:cs="Arial"/>
                <w:sz w:val="20"/>
                <w:szCs w:val="20"/>
                <w:lang w:val="en-US"/>
              </w:rPr>
            </w:pPr>
            <w:hyperlink r:id="rId310" w:history="1">
              <w:r w:rsidR="00E04732">
                <w:rPr>
                  <w:rStyle w:val="af2"/>
                  <w:rFonts w:ascii="Arial" w:hAnsi="Arial" w:cs="Arial"/>
                  <w:sz w:val="20"/>
                  <w:szCs w:val="20"/>
                  <w:lang w:val="en-US"/>
                </w:rPr>
                <w:t>1102</w:t>
              </w:r>
            </w:hyperlink>
          </w:p>
        </w:tc>
        <w:tc>
          <w:tcPr>
            <w:tcW w:w="4132" w:type="dxa"/>
            <w:tcBorders>
              <w:bottom w:val="single" w:sz="4" w:space="0" w:color="auto"/>
            </w:tcBorders>
            <w:shd w:val="clear" w:color="auto" w:fill="auto"/>
          </w:tcPr>
          <w:p w14:paraId="6BDE9F05" w14:textId="52F2DBB8" w:rsidR="00E04732" w:rsidRPr="00557ABD" w:rsidRDefault="00E04732" w:rsidP="00E04732">
            <w:pPr>
              <w:rPr>
                <w:rFonts w:ascii="Arial" w:hAnsi="Arial" w:cs="Arial"/>
                <w:sz w:val="20"/>
                <w:szCs w:val="20"/>
                <w:lang w:val="en-US"/>
              </w:rPr>
            </w:pPr>
            <w:r>
              <w:rPr>
                <w:rFonts w:ascii="Arial" w:hAnsi="Arial" w:cs="Arial"/>
                <w:sz w:val="20"/>
                <w:szCs w:val="20"/>
                <w:lang w:val="en-US"/>
              </w:rPr>
              <w:t>CR 29.274 2104 Rel-18 IEs in Create Session Request/Response during the restoration of a PDN connection after a PGW-C/SMF change</w:t>
            </w:r>
          </w:p>
        </w:tc>
        <w:tc>
          <w:tcPr>
            <w:tcW w:w="1984" w:type="dxa"/>
            <w:tcBorders>
              <w:bottom w:val="single" w:sz="4" w:space="0" w:color="auto"/>
            </w:tcBorders>
            <w:shd w:val="clear" w:color="auto" w:fill="auto"/>
          </w:tcPr>
          <w:p w14:paraId="5687766E" w14:textId="49E40CB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25D73E4B" w14:textId="2DE76EA5" w:rsidR="00E04732" w:rsidRPr="00557ABD" w:rsidRDefault="005C5FE1" w:rsidP="00E04732">
            <w:pPr>
              <w:rPr>
                <w:rFonts w:ascii="Arial" w:hAnsi="Arial" w:cs="Arial"/>
                <w:sz w:val="20"/>
                <w:szCs w:val="20"/>
                <w:lang w:val="en-US"/>
              </w:rPr>
            </w:pPr>
            <w:r>
              <w:rPr>
                <w:rFonts w:ascii="Arial" w:hAnsi="Arial" w:cs="Arial"/>
                <w:sz w:val="20"/>
                <w:szCs w:val="20"/>
                <w:lang w:val="en-US"/>
              </w:rPr>
              <w:t>Postponed</w:t>
            </w:r>
          </w:p>
        </w:tc>
        <w:tc>
          <w:tcPr>
            <w:tcW w:w="6368" w:type="dxa"/>
            <w:tcBorders>
              <w:bottom w:val="single" w:sz="4" w:space="0" w:color="auto"/>
            </w:tcBorders>
            <w:shd w:val="clear" w:color="auto" w:fill="auto"/>
          </w:tcPr>
          <w:p w14:paraId="25A6417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RPCPSET</w:t>
            </w:r>
          </w:p>
          <w:p w14:paraId="4084A7C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71855D4" w14:textId="77777777" w:rsidR="00587B15" w:rsidRDefault="00587B15" w:rsidP="00E04732">
            <w:pPr>
              <w:rPr>
                <w:rFonts w:ascii="Arial" w:eastAsiaTheme="minorEastAsia" w:hAnsi="Arial" w:cs="Arial"/>
                <w:sz w:val="20"/>
                <w:szCs w:val="20"/>
                <w:lang w:eastAsia="zh-CN"/>
              </w:rPr>
            </w:pPr>
          </w:p>
          <w:p w14:paraId="4D7D7F0A" w14:textId="1B63D1E5" w:rsidR="00587B15" w:rsidRDefault="00587B15"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Frank provided extensive comments</w:t>
            </w:r>
          </w:p>
        </w:tc>
      </w:tr>
      <w:tr w:rsidR="00E04732" w:rsidRPr="00F028F6" w14:paraId="6F95D0AE" w14:textId="77777777" w:rsidTr="00AB7A26">
        <w:trPr>
          <w:trHeight w:val="20"/>
        </w:trPr>
        <w:tc>
          <w:tcPr>
            <w:tcW w:w="1073" w:type="dxa"/>
            <w:tcBorders>
              <w:bottom w:val="single" w:sz="4" w:space="0" w:color="auto"/>
            </w:tcBorders>
            <w:shd w:val="clear" w:color="auto" w:fill="auto"/>
          </w:tcPr>
          <w:p w14:paraId="5F3829A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8A324F8" w14:textId="4551369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5CDF922" w14:textId="3FBA0755" w:rsidR="00E04732" w:rsidRPr="00557ABD" w:rsidRDefault="00000000" w:rsidP="00E04732">
            <w:pPr>
              <w:rPr>
                <w:rFonts w:ascii="Arial" w:hAnsi="Arial" w:cs="Arial"/>
                <w:sz w:val="20"/>
                <w:szCs w:val="20"/>
                <w:lang w:val="en-US"/>
              </w:rPr>
            </w:pPr>
            <w:hyperlink r:id="rId311" w:history="1">
              <w:r w:rsidR="00E04732">
                <w:rPr>
                  <w:rStyle w:val="af2"/>
                  <w:rFonts w:ascii="Arial" w:hAnsi="Arial" w:cs="Arial"/>
                  <w:sz w:val="20"/>
                  <w:szCs w:val="20"/>
                  <w:lang w:val="en-US"/>
                </w:rPr>
                <w:t>1125</w:t>
              </w:r>
            </w:hyperlink>
          </w:p>
        </w:tc>
        <w:tc>
          <w:tcPr>
            <w:tcW w:w="4132" w:type="dxa"/>
            <w:tcBorders>
              <w:bottom w:val="single" w:sz="4" w:space="0" w:color="auto"/>
            </w:tcBorders>
            <w:shd w:val="clear" w:color="auto" w:fill="auto"/>
          </w:tcPr>
          <w:p w14:paraId="79DB92A5" w14:textId="2BE3B02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29.510 0989 Rel-18 Add the </w:t>
            </w:r>
            <w:proofErr w:type="spellStart"/>
            <w:r>
              <w:rPr>
                <w:rFonts w:ascii="Arial" w:hAnsi="Arial" w:cs="Arial"/>
                <w:sz w:val="20"/>
                <w:szCs w:val="20"/>
                <w:lang w:val="en-US"/>
              </w:rPr>
              <w:t>nlmf_broadcast</w:t>
            </w:r>
            <w:proofErr w:type="spellEnd"/>
            <w:r>
              <w:rPr>
                <w:rFonts w:ascii="Arial" w:hAnsi="Arial" w:cs="Arial"/>
                <w:sz w:val="20"/>
                <w:szCs w:val="20"/>
                <w:lang w:val="en-US"/>
              </w:rPr>
              <w:t xml:space="preserve"> service to the service name list</w:t>
            </w:r>
          </w:p>
        </w:tc>
        <w:tc>
          <w:tcPr>
            <w:tcW w:w="1984" w:type="dxa"/>
            <w:tcBorders>
              <w:bottom w:val="single" w:sz="4" w:space="0" w:color="auto"/>
            </w:tcBorders>
            <w:shd w:val="clear" w:color="auto" w:fill="auto"/>
          </w:tcPr>
          <w:p w14:paraId="7795C989" w14:textId="58EA4520"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86187E0" w14:textId="40FC6BA4" w:rsidR="00E04732" w:rsidRPr="00557ABD" w:rsidRDefault="00DF620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028B66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0A686FF" w14:textId="44EAFF1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14D7959D" w14:textId="77777777" w:rsidTr="00AB7A26">
        <w:trPr>
          <w:trHeight w:val="20"/>
        </w:trPr>
        <w:tc>
          <w:tcPr>
            <w:tcW w:w="1073" w:type="dxa"/>
            <w:tcBorders>
              <w:bottom w:val="nil"/>
            </w:tcBorders>
            <w:shd w:val="clear" w:color="auto" w:fill="auto"/>
          </w:tcPr>
          <w:p w14:paraId="6C1A28E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29F6DDF" w14:textId="57A7926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946E2F1" w14:textId="784908A2" w:rsidR="00E04732" w:rsidRPr="00557ABD" w:rsidRDefault="00000000" w:rsidP="00E04732">
            <w:pPr>
              <w:rPr>
                <w:rFonts w:ascii="Arial" w:hAnsi="Arial" w:cs="Arial"/>
                <w:sz w:val="20"/>
                <w:szCs w:val="20"/>
                <w:lang w:val="en-US"/>
              </w:rPr>
            </w:pPr>
            <w:hyperlink r:id="rId312" w:history="1">
              <w:r w:rsidR="00E04732">
                <w:rPr>
                  <w:rStyle w:val="af2"/>
                  <w:rFonts w:ascii="Arial" w:hAnsi="Arial" w:cs="Arial"/>
                  <w:sz w:val="20"/>
                  <w:szCs w:val="20"/>
                  <w:lang w:val="en-US"/>
                </w:rPr>
                <w:t>1126</w:t>
              </w:r>
            </w:hyperlink>
          </w:p>
        </w:tc>
        <w:tc>
          <w:tcPr>
            <w:tcW w:w="4132" w:type="dxa"/>
            <w:tcBorders>
              <w:bottom w:val="single" w:sz="4" w:space="0" w:color="auto"/>
            </w:tcBorders>
            <w:shd w:val="clear" w:color="auto" w:fill="auto"/>
          </w:tcPr>
          <w:p w14:paraId="2F7D3D13" w14:textId="09C5BB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bottom w:val="single" w:sz="4" w:space="0" w:color="auto"/>
            </w:tcBorders>
            <w:shd w:val="clear" w:color="auto" w:fill="auto"/>
          </w:tcPr>
          <w:p w14:paraId="729CCFC0" w14:textId="01AE73D4"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04DAEE64" w14:textId="32F3264F" w:rsidR="00E04732" w:rsidRPr="00C20F70" w:rsidRDefault="00AB7A26"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C4-241483</w:t>
            </w:r>
          </w:p>
        </w:tc>
        <w:tc>
          <w:tcPr>
            <w:tcW w:w="6368" w:type="dxa"/>
            <w:tcBorders>
              <w:bottom w:val="nil"/>
            </w:tcBorders>
            <w:shd w:val="clear" w:color="auto" w:fill="auto"/>
          </w:tcPr>
          <w:p w14:paraId="7F4127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3F805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E6BE4FF" w14:textId="77777777" w:rsidR="00E04732" w:rsidRDefault="00E04732" w:rsidP="00E04732">
            <w:pPr>
              <w:rPr>
                <w:rFonts w:ascii="Arial" w:eastAsiaTheme="minorEastAsia" w:hAnsi="Arial" w:cs="Arial"/>
                <w:sz w:val="20"/>
                <w:szCs w:val="20"/>
                <w:lang w:eastAsia="zh-CN"/>
              </w:rPr>
            </w:pPr>
          </w:p>
          <w:p w14:paraId="5DF82CB2" w14:textId="37B5DE06" w:rsidR="00E04732" w:rsidRDefault="00E04732" w:rsidP="00E04732">
            <w:pPr>
              <w:rPr>
                <w:rFonts w:ascii="Arial" w:eastAsiaTheme="minorEastAsia" w:hAnsi="Arial" w:cs="Arial"/>
                <w:sz w:val="20"/>
                <w:szCs w:val="20"/>
                <w:lang w:eastAsia="zh-CN"/>
              </w:rPr>
            </w:pPr>
          </w:p>
        </w:tc>
      </w:tr>
      <w:tr w:rsidR="00AB7A26" w:rsidRPr="00F028F6" w14:paraId="1207D052" w14:textId="77777777" w:rsidTr="00AB7A26">
        <w:trPr>
          <w:trHeight w:val="20"/>
        </w:trPr>
        <w:tc>
          <w:tcPr>
            <w:tcW w:w="1073" w:type="dxa"/>
            <w:tcBorders>
              <w:top w:val="nil"/>
              <w:bottom w:val="single" w:sz="4" w:space="0" w:color="auto"/>
            </w:tcBorders>
            <w:shd w:val="clear" w:color="auto" w:fill="auto"/>
          </w:tcPr>
          <w:p w14:paraId="38C1366B" w14:textId="77777777" w:rsidR="00AB7A26" w:rsidRDefault="00AB7A26" w:rsidP="00AB7A2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516C7A" w14:textId="77777777" w:rsidR="00AB7A26" w:rsidRDefault="00AB7A26" w:rsidP="00AB7A26">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39BB7AB5" w14:textId="5DE3E986" w:rsidR="00AB7A26" w:rsidRDefault="00000000" w:rsidP="00AB7A26">
            <w:hyperlink r:id="rId313" w:history="1">
              <w:r w:rsidR="00AB7A26">
                <w:rPr>
                  <w:rStyle w:val="af2"/>
                </w:rPr>
                <w:t>1483</w:t>
              </w:r>
            </w:hyperlink>
          </w:p>
        </w:tc>
        <w:tc>
          <w:tcPr>
            <w:tcW w:w="4132" w:type="dxa"/>
            <w:tcBorders>
              <w:top w:val="single" w:sz="4" w:space="0" w:color="auto"/>
              <w:bottom w:val="single" w:sz="4" w:space="0" w:color="auto"/>
            </w:tcBorders>
            <w:shd w:val="clear" w:color="auto" w:fill="00FFFF"/>
          </w:tcPr>
          <w:p w14:paraId="685F4B4B" w14:textId="0DED3029" w:rsidR="00AB7A26" w:rsidRDefault="00AB7A26" w:rsidP="00AB7A26">
            <w:pPr>
              <w:rPr>
                <w:rFonts w:ascii="Arial" w:hAnsi="Arial" w:cs="Arial"/>
                <w:sz w:val="20"/>
                <w:szCs w:val="20"/>
                <w:lang w:val="en-US"/>
              </w:rPr>
            </w:pPr>
            <w:r>
              <w:rPr>
                <w:rFonts w:ascii="Arial" w:hAnsi="Arial" w:cs="Arial"/>
                <w:sz w:val="20"/>
                <w:szCs w:val="20"/>
                <w:lang w:val="en-US"/>
              </w:rPr>
              <w:t xml:space="preserve">CR 29.518 1056 Rel-18 Clarify the semantics of the S-NSSAI and the NSI in the </w:t>
            </w:r>
            <w:proofErr w:type="spellStart"/>
            <w:r>
              <w:rPr>
                <w:rFonts w:ascii="Arial" w:hAnsi="Arial" w:cs="Arial"/>
                <w:sz w:val="20"/>
                <w:szCs w:val="20"/>
                <w:lang w:val="en-US"/>
              </w:rPr>
              <w:t>AmfEventArea</w:t>
            </w:r>
            <w:proofErr w:type="spellEnd"/>
            <w:r>
              <w:rPr>
                <w:rFonts w:ascii="Arial" w:hAnsi="Arial" w:cs="Arial"/>
                <w:sz w:val="20"/>
                <w:szCs w:val="20"/>
                <w:lang w:val="en-US"/>
              </w:rPr>
              <w:t xml:space="preserve"> datatype</w:t>
            </w:r>
          </w:p>
        </w:tc>
        <w:tc>
          <w:tcPr>
            <w:tcW w:w="1984" w:type="dxa"/>
            <w:tcBorders>
              <w:top w:val="single" w:sz="4" w:space="0" w:color="auto"/>
              <w:bottom w:val="single" w:sz="4" w:space="0" w:color="auto"/>
            </w:tcBorders>
            <w:shd w:val="clear" w:color="auto" w:fill="00FFFF"/>
          </w:tcPr>
          <w:p w14:paraId="2AD85869" w14:textId="5F5D4320" w:rsidR="00AB7A26" w:rsidRDefault="00AB7A26" w:rsidP="00AB7A26">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48C477A8" w14:textId="77777777" w:rsidR="00AB7A26" w:rsidRDefault="00AB7A26" w:rsidP="00AB7A26">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342F34C2" w14:textId="77777777" w:rsidR="00AB7A26" w:rsidRDefault="00AB7A26" w:rsidP="00AB7A26">
            <w:pPr>
              <w:rPr>
                <w:rFonts w:ascii="Arial" w:eastAsiaTheme="minorEastAsia" w:hAnsi="Arial" w:cs="Arial"/>
                <w:sz w:val="20"/>
                <w:szCs w:val="20"/>
                <w:lang w:eastAsia="zh-CN"/>
              </w:rPr>
            </w:pPr>
          </w:p>
        </w:tc>
      </w:tr>
      <w:tr w:rsidR="00E04732" w:rsidRPr="00F028F6" w14:paraId="2F66D1B4" w14:textId="77777777" w:rsidTr="007C35ED">
        <w:trPr>
          <w:trHeight w:val="20"/>
        </w:trPr>
        <w:tc>
          <w:tcPr>
            <w:tcW w:w="1073" w:type="dxa"/>
            <w:tcBorders>
              <w:bottom w:val="nil"/>
            </w:tcBorders>
            <w:shd w:val="clear" w:color="auto" w:fill="auto"/>
          </w:tcPr>
          <w:p w14:paraId="521FA91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3A5A747" w14:textId="2D023B23"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250F07D1" w14:textId="14B7F8A5" w:rsidR="00E04732" w:rsidRPr="00557ABD" w:rsidRDefault="00000000" w:rsidP="00E04732">
            <w:pPr>
              <w:rPr>
                <w:rFonts w:ascii="Arial" w:hAnsi="Arial" w:cs="Arial"/>
                <w:sz w:val="20"/>
                <w:szCs w:val="20"/>
                <w:lang w:val="en-US"/>
              </w:rPr>
            </w:pPr>
            <w:hyperlink r:id="rId314" w:history="1">
              <w:r w:rsidR="00E04732">
                <w:rPr>
                  <w:rStyle w:val="af2"/>
                  <w:rFonts w:ascii="Arial" w:hAnsi="Arial" w:cs="Arial"/>
                  <w:sz w:val="20"/>
                  <w:szCs w:val="20"/>
                  <w:lang w:val="en-US"/>
                </w:rPr>
                <w:t>1127</w:t>
              </w:r>
            </w:hyperlink>
          </w:p>
        </w:tc>
        <w:tc>
          <w:tcPr>
            <w:tcW w:w="4132" w:type="dxa"/>
            <w:tcBorders>
              <w:bottom w:val="single" w:sz="4" w:space="0" w:color="auto"/>
            </w:tcBorders>
            <w:shd w:val="clear" w:color="auto" w:fill="auto"/>
          </w:tcPr>
          <w:p w14:paraId="4CAB992B" w14:textId="6E7F44C7" w:rsidR="00E04732" w:rsidRPr="00557ABD" w:rsidRDefault="00E04732" w:rsidP="00E04732">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bottom w:val="single" w:sz="4" w:space="0" w:color="auto"/>
            </w:tcBorders>
            <w:shd w:val="clear" w:color="auto" w:fill="auto"/>
          </w:tcPr>
          <w:p w14:paraId="6E1FE1F5" w14:textId="237E8599" w:rsidR="00E04732" w:rsidRPr="00557ABD" w:rsidRDefault="00E04732" w:rsidP="00E04732">
            <w:pPr>
              <w:rPr>
                <w:rFonts w:ascii="Arial" w:hAnsi="Arial" w:cs="Arial"/>
                <w:sz w:val="20"/>
                <w:szCs w:val="20"/>
                <w:lang w:val="en-US"/>
              </w:rPr>
            </w:pPr>
            <w:r>
              <w:rPr>
                <w:rFonts w:ascii="Arial" w:hAnsi="Arial" w:cs="Arial"/>
                <w:sz w:val="20"/>
                <w:szCs w:val="20"/>
                <w:lang w:val="en-US"/>
              </w:rPr>
              <w:t>Nokia, Verizon</w:t>
            </w:r>
          </w:p>
        </w:tc>
        <w:tc>
          <w:tcPr>
            <w:tcW w:w="1775" w:type="dxa"/>
            <w:tcBorders>
              <w:bottom w:val="single" w:sz="4" w:space="0" w:color="auto"/>
            </w:tcBorders>
            <w:shd w:val="clear" w:color="auto" w:fill="auto"/>
          </w:tcPr>
          <w:p w14:paraId="582C5DF4" w14:textId="288E1AFA" w:rsidR="00E04732" w:rsidRPr="007418B4" w:rsidRDefault="007C35E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C4-241392</w:t>
            </w:r>
          </w:p>
        </w:tc>
        <w:tc>
          <w:tcPr>
            <w:tcW w:w="6368" w:type="dxa"/>
            <w:tcBorders>
              <w:bottom w:val="nil"/>
            </w:tcBorders>
            <w:shd w:val="clear" w:color="auto" w:fill="auto"/>
          </w:tcPr>
          <w:p w14:paraId="45EED2C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C5B345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2B4DE3F" w14:textId="77777777" w:rsidR="007418B4" w:rsidRDefault="007418B4" w:rsidP="00E04732">
            <w:pPr>
              <w:rPr>
                <w:rFonts w:ascii="Arial" w:eastAsiaTheme="minorEastAsia" w:hAnsi="Arial" w:cs="Arial"/>
                <w:sz w:val="20"/>
                <w:szCs w:val="20"/>
                <w:lang w:eastAsia="zh-CN"/>
              </w:rPr>
            </w:pPr>
          </w:p>
          <w:p w14:paraId="67911B1F"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There is an agreement to have some solution to be agreed in R18. </w:t>
            </w:r>
          </w:p>
          <w:p w14:paraId="40499153" w14:textId="77777777" w:rsidR="007418B4" w:rsidRDefault="007418B4"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w:t>
            </w:r>
            <w:r>
              <w:rPr>
                <w:rFonts w:ascii="Arial" w:eastAsiaTheme="minorEastAsia" w:hAnsi="Arial" w:cs="Arial"/>
                <w:sz w:val="20"/>
                <w:szCs w:val="20"/>
                <w:lang w:eastAsia="zh-CN"/>
              </w:rPr>
              <w:t>h</w:t>
            </w:r>
            <w:r>
              <w:rPr>
                <w:rFonts w:ascii="Arial" w:eastAsiaTheme="minorEastAsia" w:hAnsi="Arial" w:cs="Arial" w:hint="eastAsia"/>
                <w:sz w:val="20"/>
                <w:szCs w:val="20"/>
                <w:lang w:eastAsia="zh-CN"/>
              </w:rPr>
              <w:t>e discussion is on in which HTTP component the information is to be put</w:t>
            </w:r>
          </w:p>
          <w:p w14:paraId="391D2D7C" w14:textId="4E332A3E" w:rsidR="007418B4" w:rsidRDefault="007418B4" w:rsidP="00E04732">
            <w:pPr>
              <w:rPr>
                <w:rFonts w:ascii="Arial" w:eastAsiaTheme="minorEastAsia" w:hAnsi="Arial" w:cs="Arial"/>
                <w:sz w:val="20"/>
                <w:szCs w:val="20"/>
                <w:lang w:eastAsia="zh-CN"/>
              </w:rPr>
            </w:pPr>
          </w:p>
        </w:tc>
      </w:tr>
      <w:tr w:rsidR="007C35ED" w:rsidRPr="00F028F6" w14:paraId="4630FCD7" w14:textId="77777777" w:rsidTr="00E36A5E">
        <w:trPr>
          <w:trHeight w:val="20"/>
        </w:trPr>
        <w:tc>
          <w:tcPr>
            <w:tcW w:w="1073" w:type="dxa"/>
            <w:tcBorders>
              <w:top w:val="nil"/>
              <w:bottom w:val="single" w:sz="4" w:space="0" w:color="auto"/>
            </w:tcBorders>
            <w:shd w:val="clear" w:color="auto" w:fill="auto"/>
          </w:tcPr>
          <w:p w14:paraId="1EA8FE61" w14:textId="77777777" w:rsidR="007C35ED" w:rsidRDefault="007C35ED" w:rsidP="007C35ED">
            <w:pPr>
              <w:rPr>
                <w:rFonts w:ascii="Arial" w:eastAsia="Batang" w:hAnsi="Arial" w:cs="Arial"/>
                <w:b/>
                <w:lang w:eastAsia="ko-KR"/>
              </w:rPr>
            </w:pPr>
          </w:p>
        </w:tc>
        <w:tc>
          <w:tcPr>
            <w:tcW w:w="2550" w:type="dxa"/>
            <w:tcBorders>
              <w:top w:val="nil"/>
              <w:bottom w:val="single" w:sz="4" w:space="0" w:color="auto"/>
            </w:tcBorders>
            <w:shd w:val="clear" w:color="auto" w:fill="FFFFFF"/>
          </w:tcPr>
          <w:p w14:paraId="54339871" w14:textId="77777777" w:rsidR="007C35ED" w:rsidRDefault="007C35ED" w:rsidP="007C35E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5A6C12A6" w14:textId="23B5F31E" w:rsidR="007C35ED" w:rsidRDefault="00000000" w:rsidP="007C35ED">
            <w:hyperlink r:id="rId315" w:history="1">
              <w:r w:rsidR="007C35ED">
                <w:rPr>
                  <w:rStyle w:val="af2"/>
                </w:rPr>
                <w:t>1392</w:t>
              </w:r>
            </w:hyperlink>
          </w:p>
        </w:tc>
        <w:tc>
          <w:tcPr>
            <w:tcW w:w="4132" w:type="dxa"/>
            <w:tcBorders>
              <w:top w:val="single" w:sz="4" w:space="0" w:color="auto"/>
              <w:bottom w:val="single" w:sz="4" w:space="0" w:color="auto"/>
            </w:tcBorders>
            <w:shd w:val="clear" w:color="auto" w:fill="00FFFF"/>
          </w:tcPr>
          <w:p w14:paraId="7F143DD9" w14:textId="22540112" w:rsidR="007C35ED" w:rsidRDefault="007C35ED" w:rsidP="007C35ED">
            <w:pPr>
              <w:rPr>
                <w:rFonts w:ascii="Arial" w:hAnsi="Arial" w:cs="Arial"/>
                <w:sz w:val="20"/>
                <w:szCs w:val="20"/>
                <w:lang w:val="en-US"/>
              </w:rPr>
            </w:pPr>
            <w:r>
              <w:rPr>
                <w:rFonts w:ascii="Arial" w:hAnsi="Arial" w:cs="Arial"/>
                <w:sz w:val="20"/>
                <w:szCs w:val="20"/>
                <w:lang w:val="en-US"/>
              </w:rPr>
              <w:t>CR 29.573 0168 Rel-18 N32-f N32-c correlation</w:t>
            </w:r>
          </w:p>
        </w:tc>
        <w:tc>
          <w:tcPr>
            <w:tcW w:w="1984" w:type="dxa"/>
            <w:tcBorders>
              <w:top w:val="single" w:sz="4" w:space="0" w:color="auto"/>
              <w:bottom w:val="single" w:sz="4" w:space="0" w:color="auto"/>
            </w:tcBorders>
            <w:shd w:val="clear" w:color="auto" w:fill="00FFFF"/>
          </w:tcPr>
          <w:p w14:paraId="46959BFA" w14:textId="59E744FA" w:rsidR="007C35ED" w:rsidRPr="007C35ED" w:rsidRDefault="007C35ED" w:rsidP="007C35ED">
            <w:pPr>
              <w:rPr>
                <w:rFonts w:ascii="Arial" w:eastAsiaTheme="minorEastAsia" w:hAnsi="Arial" w:cs="Arial"/>
                <w:sz w:val="20"/>
                <w:szCs w:val="20"/>
                <w:lang w:val="en-US" w:eastAsia="zh-CN"/>
              </w:rPr>
            </w:pPr>
            <w:r>
              <w:rPr>
                <w:rFonts w:ascii="Arial" w:hAnsi="Arial" w:cs="Arial"/>
                <w:sz w:val="20"/>
                <w:szCs w:val="20"/>
                <w:lang w:val="en-US"/>
              </w:rPr>
              <w:t>Nokia, Verizon</w:t>
            </w:r>
            <w:r>
              <w:rPr>
                <w:rFonts w:ascii="Arial" w:eastAsiaTheme="minorEastAsia" w:hAnsi="Arial" w:cs="Arial" w:hint="eastAsia"/>
                <w:sz w:val="20"/>
                <w:szCs w:val="20"/>
                <w:lang w:val="en-US" w:eastAsia="zh-CN"/>
              </w:rPr>
              <w:t>, Vodafone</w:t>
            </w:r>
          </w:p>
        </w:tc>
        <w:tc>
          <w:tcPr>
            <w:tcW w:w="1775" w:type="dxa"/>
            <w:tcBorders>
              <w:top w:val="single" w:sz="4" w:space="0" w:color="auto"/>
              <w:bottom w:val="single" w:sz="4" w:space="0" w:color="auto"/>
            </w:tcBorders>
            <w:shd w:val="clear" w:color="auto" w:fill="00FFFF"/>
          </w:tcPr>
          <w:p w14:paraId="748DA042" w14:textId="77777777" w:rsidR="007C35ED" w:rsidRDefault="007C35ED" w:rsidP="007C35E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7849E707" w14:textId="77777777" w:rsidR="007C35ED" w:rsidRDefault="007C35ED" w:rsidP="007C35ED">
            <w:pPr>
              <w:rPr>
                <w:rFonts w:ascii="Arial" w:eastAsiaTheme="minorEastAsia" w:hAnsi="Arial" w:cs="Arial"/>
                <w:sz w:val="20"/>
                <w:szCs w:val="20"/>
                <w:lang w:eastAsia="zh-CN"/>
              </w:rPr>
            </w:pPr>
          </w:p>
        </w:tc>
      </w:tr>
      <w:tr w:rsidR="00E04732" w:rsidRPr="00F028F6" w14:paraId="313CC07D" w14:textId="77777777" w:rsidTr="00E36A5E">
        <w:trPr>
          <w:trHeight w:val="20"/>
        </w:trPr>
        <w:tc>
          <w:tcPr>
            <w:tcW w:w="1073" w:type="dxa"/>
            <w:tcBorders>
              <w:bottom w:val="single" w:sz="4" w:space="0" w:color="auto"/>
            </w:tcBorders>
            <w:shd w:val="clear" w:color="auto" w:fill="auto"/>
          </w:tcPr>
          <w:p w14:paraId="20DA33B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DFE01D0" w14:textId="3CF41E9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449873B6" w14:textId="74476552" w:rsidR="00E04732" w:rsidRPr="00557ABD" w:rsidRDefault="00000000" w:rsidP="00E04732">
            <w:pPr>
              <w:rPr>
                <w:rFonts w:ascii="Arial" w:hAnsi="Arial" w:cs="Arial"/>
                <w:sz w:val="20"/>
                <w:szCs w:val="20"/>
                <w:lang w:val="en-US"/>
              </w:rPr>
            </w:pPr>
            <w:hyperlink r:id="rId316" w:history="1">
              <w:r w:rsidR="00E04732">
                <w:rPr>
                  <w:rStyle w:val="af2"/>
                  <w:rFonts w:ascii="Arial" w:hAnsi="Arial" w:cs="Arial"/>
                  <w:sz w:val="20"/>
                  <w:szCs w:val="20"/>
                  <w:lang w:val="en-US"/>
                </w:rPr>
                <w:t>1139</w:t>
              </w:r>
            </w:hyperlink>
          </w:p>
        </w:tc>
        <w:tc>
          <w:tcPr>
            <w:tcW w:w="4132" w:type="dxa"/>
            <w:tcBorders>
              <w:bottom w:val="single" w:sz="4" w:space="0" w:color="auto"/>
            </w:tcBorders>
            <w:shd w:val="clear" w:color="auto" w:fill="auto"/>
          </w:tcPr>
          <w:p w14:paraId="279BDD5E" w14:textId="649C9266" w:rsidR="00E04732" w:rsidRPr="00557ABD" w:rsidRDefault="00E04732" w:rsidP="00E04732">
            <w:pPr>
              <w:rPr>
                <w:rFonts w:ascii="Arial" w:hAnsi="Arial" w:cs="Arial"/>
                <w:sz w:val="20"/>
                <w:szCs w:val="20"/>
                <w:lang w:val="en-US"/>
              </w:rPr>
            </w:pPr>
            <w:r>
              <w:rPr>
                <w:rFonts w:ascii="Arial" w:hAnsi="Arial" w:cs="Arial"/>
                <w:sz w:val="20"/>
                <w:szCs w:val="20"/>
                <w:lang w:val="en-US"/>
              </w:rPr>
              <w:t>CR 29.531 0200 Rel-18 Miscellaneous corrections</w:t>
            </w:r>
          </w:p>
        </w:tc>
        <w:tc>
          <w:tcPr>
            <w:tcW w:w="1984" w:type="dxa"/>
            <w:tcBorders>
              <w:bottom w:val="single" w:sz="4" w:space="0" w:color="auto"/>
            </w:tcBorders>
            <w:shd w:val="clear" w:color="auto" w:fill="auto"/>
          </w:tcPr>
          <w:p w14:paraId="2188273B" w14:textId="65A9445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55D23B" w14:textId="7AD8237E" w:rsidR="00E04732" w:rsidRPr="00E36A5E" w:rsidRDefault="00E36A5E"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1484</w:t>
            </w:r>
          </w:p>
        </w:tc>
        <w:tc>
          <w:tcPr>
            <w:tcW w:w="6368" w:type="dxa"/>
            <w:tcBorders>
              <w:bottom w:val="single" w:sz="4" w:space="0" w:color="auto"/>
            </w:tcBorders>
            <w:shd w:val="clear" w:color="auto" w:fill="auto"/>
          </w:tcPr>
          <w:p w14:paraId="5D32CDB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93D4BC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248FFC1" w14:textId="77777777" w:rsidR="008948D3" w:rsidRDefault="008948D3" w:rsidP="00E04732">
            <w:pPr>
              <w:rPr>
                <w:rFonts w:ascii="Arial" w:eastAsiaTheme="minorEastAsia" w:hAnsi="Arial" w:cs="Arial"/>
                <w:sz w:val="20"/>
                <w:szCs w:val="20"/>
                <w:lang w:eastAsia="zh-CN"/>
              </w:rPr>
            </w:pPr>
          </w:p>
          <w:p w14:paraId="1A6F0C6F" w14:textId="2B04E1DF" w:rsidR="008948D3" w:rsidRDefault="008948D3" w:rsidP="00E04732">
            <w:pPr>
              <w:rPr>
                <w:rFonts w:ascii="Arial" w:eastAsiaTheme="minorEastAsia" w:hAnsi="Arial" w:cs="Arial"/>
                <w:sz w:val="20"/>
                <w:szCs w:val="20"/>
                <w:lang w:eastAsia="zh-CN"/>
              </w:rPr>
            </w:pPr>
            <w:r>
              <w:rPr>
                <w:rFonts w:ascii="Arial" w:eastAsiaTheme="minorEastAsia" w:hAnsi="Arial" w:cs="Arial"/>
                <w:sz w:val="20"/>
                <w:szCs w:val="20"/>
                <w:lang w:eastAsia="zh-CN"/>
              </w:rPr>
              <w:lastRenderedPageBreak/>
              <w:t>O</w:t>
            </w:r>
            <w:r>
              <w:rPr>
                <w:rFonts w:ascii="Arial" w:eastAsiaTheme="minorEastAsia" w:hAnsi="Arial" w:cs="Arial" w:hint="eastAsia"/>
                <w:sz w:val="20"/>
                <w:szCs w:val="20"/>
                <w:lang w:eastAsia="zh-CN"/>
              </w:rPr>
              <w:t>verlapping with 1287</w:t>
            </w:r>
          </w:p>
        </w:tc>
      </w:tr>
      <w:tr w:rsidR="00E04732" w:rsidRPr="00F028F6" w14:paraId="3AFFDF42" w14:textId="77777777" w:rsidTr="00B0528D">
        <w:trPr>
          <w:trHeight w:val="20"/>
        </w:trPr>
        <w:tc>
          <w:tcPr>
            <w:tcW w:w="1073" w:type="dxa"/>
            <w:tcBorders>
              <w:bottom w:val="single" w:sz="4" w:space="0" w:color="auto"/>
            </w:tcBorders>
            <w:shd w:val="clear" w:color="auto" w:fill="auto"/>
          </w:tcPr>
          <w:p w14:paraId="6E57E13F"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C691F07" w14:textId="2545318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7D8342C" w14:textId="6D0EAE49" w:rsidR="00E04732" w:rsidRPr="00557ABD" w:rsidRDefault="00000000" w:rsidP="00E04732">
            <w:pPr>
              <w:rPr>
                <w:rFonts w:ascii="Arial" w:hAnsi="Arial" w:cs="Arial"/>
                <w:sz w:val="20"/>
                <w:szCs w:val="20"/>
                <w:lang w:val="en-US"/>
              </w:rPr>
            </w:pPr>
            <w:hyperlink r:id="rId317" w:history="1">
              <w:r w:rsidR="00E04732">
                <w:rPr>
                  <w:rStyle w:val="af2"/>
                  <w:rFonts w:ascii="Arial" w:hAnsi="Arial" w:cs="Arial"/>
                  <w:sz w:val="20"/>
                  <w:szCs w:val="20"/>
                  <w:lang w:val="en-US"/>
                </w:rPr>
                <w:t>1141</w:t>
              </w:r>
            </w:hyperlink>
          </w:p>
        </w:tc>
        <w:tc>
          <w:tcPr>
            <w:tcW w:w="4132" w:type="dxa"/>
            <w:tcBorders>
              <w:bottom w:val="single" w:sz="4" w:space="0" w:color="auto"/>
            </w:tcBorders>
            <w:shd w:val="clear" w:color="auto" w:fill="auto"/>
          </w:tcPr>
          <w:p w14:paraId="2C5653A7" w14:textId="6F42155F" w:rsidR="00E04732" w:rsidRPr="00557ABD" w:rsidRDefault="00E04732" w:rsidP="00E04732">
            <w:pPr>
              <w:rPr>
                <w:rFonts w:ascii="Arial" w:hAnsi="Arial" w:cs="Arial"/>
                <w:sz w:val="20"/>
                <w:szCs w:val="20"/>
                <w:lang w:val="en-US"/>
              </w:rPr>
            </w:pPr>
            <w:r>
              <w:rPr>
                <w:rFonts w:ascii="Arial" w:hAnsi="Arial" w:cs="Arial"/>
                <w:sz w:val="20"/>
                <w:szCs w:val="20"/>
                <w:lang w:val="en-US"/>
              </w:rPr>
              <w:t>CR 23.003 0698 Rel-18 Clarification on NAI format for Anonymous SUPI in 5G-NSWO in SNPN access mode.</w:t>
            </w:r>
          </w:p>
        </w:tc>
        <w:tc>
          <w:tcPr>
            <w:tcW w:w="1984" w:type="dxa"/>
            <w:tcBorders>
              <w:bottom w:val="single" w:sz="4" w:space="0" w:color="auto"/>
            </w:tcBorders>
            <w:shd w:val="clear" w:color="auto" w:fill="auto"/>
          </w:tcPr>
          <w:p w14:paraId="06D3F514" w14:textId="553ABDF2"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C6DB7B7" w14:textId="00DE3BCA"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0A93AC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82DAAD7" w14:textId="47411C1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6014532" w14:textId="77777777" w:rsidTr="00B0528D">
        <w:trPr>
          <w:trHeight w:val="20"/>
        </w:trPr>
        <w:tc>
          <w:tcPr>
            <w:tcW w:w="1073" w:type="dxa"/>
            <w:tcBorders>
              <w:bottom w:val="single" w:sz="4" w:space="0" w:color="auto"/>
            </w:tcBorders>
            <w:shd w:val="clear" w:color="auto" w:fill="auto"/>
          </w:tcPr>
          <w:p w14:paraId="6945A6E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3021C471" w14:textId="6A89DCB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A79DD93" w14:textId="330359CB" w:rsidR="00E04732" w:rsidRPr="00557ABD" w:rsidRDefault="00000000" w:rsidP="00E04732">
            <w:pPr>
              <w:rPr>
                <w:rFonts w:ascii="Arial" w:hAnsi="Arial" w:cs="Arial"/>
                <w:sz w:val="20"/>
                <w:szCs w:val="20"/>
                <w:lang w:val="en-US"/>
              </w:rPr>
            </w:pPr>
            <w:hyperlink r:id="rId318" w:history="1">
              <w:r w:rsidR="00E04732">
                <w:rPr>
                  <w:rStyle w:val="af2"/>
                  <w:rFonts w:ascii="Arial" w:hAnsi="Arial" w:cs="Arial"/>
                  <w:sz w:val="20"/>
                  <w:szCs w:val="20"/>
                  <w:lang w:val="en-US"/>
                </w:rPr>
                <w:t>1142</w:t>
              </w:r>
            </w:hyperlink>
          </w:p>
        </w:tc>
        <w:tc>
          <w:tcPr>
            <w:tcW w:w="4132" w:type="dxa"/>
            <w:tcBorders>
              <w:bottom w:val="single" w:sz="4" w:space="0" w:color="auto"/>
            </w:tcBorders>
            <w:shd w:val="clear" w:color="auto" w:fill="auto"/>
          </w:tcPr>
          <w:p w14:paraId="5035FE8F" w14:textId="1163EE41" w:rsidR="00E04732" w:rsidRPr="00557ABD" w:rsidRDefault="00E04732" w:rsidP="00E04732">
            <w:pPr>
              <w:rPr>
                <w:rFonts w:ascii="Arial" w:hAnsi="Arial" w:cs="Arial"/>
                <w:sz w:val="20"/>
                <w:szCs w:val="20"/>
                <w:lang w:val="en-US"/>
              </w:rPr>
            </w:pPr>
            <w:r>
              <w:rPr>
                <w:rFonts w:ascii="Arial" w:hAnsi="Arial" w:cs="Arial"/>
                <w:sz w:val="20"/>
                <w:szCs w:val="20"/>
                <w:lang w:val="en-US"/>
              </w:rPr>
              <w:t>CR 23.003 0699 Rel-18 NAI format for anonymous SUCI with modified username for trusted non-3GPP access connected to 5GCN of an SNPN</w:t>
            </w:r>
          </w:p>
        </w:tc>
        <w:tc>
          <w:tcPr>
            <w:tcW w:w="1984" w:type="dxa"/>
            <w:tcBorders>
              <w:bottom w:val="single" w:sz="4" w:space="0" w:color="auto"/>
            </w:tcBorders>
            <w:shd w:val="clear" w:color="auto" w:fill="auto"/>
          </w:tcPr>
          <w:p w14:paraId="42738998" w14:textId="41B7F87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572574C" w14:textId="68A86ADB"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1CDEF9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6E8BD899" w14:textId="546C661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7C5B31EE" w14:textId="77777777" w:rsidTr="00B0528D">
        <w:trPr>
          <w:trHeight w:val="20"/>
        </w:trPr>
        <w:tc>
          <w:tcPr>
            <w:tcW w:w="1073" w:type="dxa"/>
            <w:tcBorders>
              <w:bottom w:val="nil"/>
            </w:tcBorders>
            <w:shd w:val="clear" w:color="auto" w:fill="auto"/>
          </w:tcPr>
          <w:p w14:paraId="0BBB6B4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00E442D" w14:textId="45E515B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E5A4897" w14:textId="687CA337" w:rsidR="00E04732" w:rsidRPr="00557ABD" w:rsidRDefault="00000000" w:rsidP="00E04732">
            <w:pPr>
              <w:rPr>
                <w:rFonts w:ascii="Arial" w:hAnsi="Arial" w:cs="Arial"/>
                <w:sz w:val="20"/>
                <w:szCs w:val="20"/>
                <w:lang w:val="en-US"/>
              </w:rPr>
            </w:pPr>
            <w:hyperlink r:id="rId319" w:history="1">
              <w:r w:rsidR="00E04732">
                <w:rPr>
                  <w:rStyle w:val="af2"/>
                  <w:rFonts w:ascii="Arial" w:hAnsi="Arial" w:cs="Arial"/>
                  <w:sz w:val="20"/>
                  <w:szCs w:val="20"/>
                  <w:lang w:val="en-US"/>
                </w:rPr>
                <w:t>1143</w:t>
              </w:r>
            </w:hyperlink>
          </w:p>
        </w:tc>
        <w:tc>
          <w:tcPr>
            <w:tcW w:w="4132" w:type="dxa"/>
            <w:tcBorders>
              <w:bottom w:val="single" w:sz="4" w:space="0" w:color="auto"/>
            </w:tcBorders>
            <w:shd w:val="clear" w:color="auto" w:fill="auto"/>
          </w:tcPr>
          <w:p w14:paraId="589FA551" w14:textId="39EAD11C" w:rsidR="00E04732" w:rsidRPr="00557ABD" w:rsidRDefault="00E04732" w:rsidP="00E04732">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bottom w:val="single" w:sz="4" w:space="0" w:color="auto"/>
            </w:tcBorders>
            <w:shd w:val="clear" w:color="auto" w:fill="auto"/>
          </w:tcPr>
          <w:p w14:paraId="7F95F3CE" w14:textId="0064F83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6B72ECE" w14:textId="29A80EF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C4-241437</w:t>
            </w:r>
          </w:p>
        </w:tc>
        <w:tc>
          <w:tcPr>
            <w:tcW w:w="6368" w:type="dxa"/>
            <w:tcBorders>
              <w:bottom w:val="nil"/>
            </w:tcBorders>
            <w:shd w:val="clear" w:color="auto" w:fill="auto"/>
          </w:tcPr>
          <w:p w14:paraId="4C29BA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eNPN_Ph2</w:t>
            </w:r>
          </w:p>
          <w:p w14:paraId="2C8B702D" w14:textId="77E20CD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33A988E4" w14:textId="77777777" w:rsidTr="00B23265">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17" w:author="Hiroshi ISHIKAWA (NTT DOCOMO)" w:date="2024-04-18T10:1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18" w:author="Hiroshi ISHIKAWA (NTT DOCOMO)" w:date="2024-04-18T10:17:00Z">
            <w:trPr>
              <w:trHeight w:val="20"/>
            </w:trPr>
          </w:trPrChange>
        </w:trPr>
        <w:tc>
          <w:tcPr>
            <w:tcW w:w="1073" w:type="dxa"/>
            <w:tcBorders>
              <w:top w:val="nil"/>
              <w:bottom w:val="single" w:sz="4" w:space="0" w:color="auto"/>
            </w:tcBorders>
            <w:shd w:val="clear" w:color="auto" w:fill="auto"/>
            <w:tcPrChange w:id="419" w:author="Hiroshi ISHIKAWA (NTT DOCOMO)" w:date="2024-04-18T10:17:00Z">
              <w:tcPr>
                <w:tcW w:w="1073" w:type="dxa"/>
                <w:tcBorders>
                  <w:top w:val="nil"/>
                  <w:bottom w:val="single" w:sz="4" w:space="0" w:color="auto"/>
                </w:tcBorders>
                <w:shd w:val="clear" w:color="auto" w:fill="auto"/>
              </w:tcPr>
            </w:tcPrChange>
          </w:tcPr>
          <w:p w14:paraId="0C6194B7"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20" w:author="Hiroshi ISHIKAWA (NTT DOCOMO)" w:date="2024-04-18T10:17:00Z">
              <w:tcPr>
                <w:tcW w:w="2550" w:type="dxa"/>
                <w:tcBorders>
                  <w:top w:val="nil"/>
                  <w:bottom w:val="single" w:sz="4" w:space="0" w:color="auto"/>
                </w:tcBorders>
                <w:shd w:val="clear" w:color="auto" w:fill="A8D08D" w:themeFill="accent6" w:themeFillTint="99"/>
              </w:tcPr>
            </w:tcPrChange>
          </w:tcPr>
          <w:p w14:paraId="1692FA23"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21" w:author="Hiroshi ISHIKAWA (NTT DOCOMO)" w:date="2024-04-18T10:17:00Z">
              <w:tcPr>
                <w:tcW w:w="1192" w:type="dxa"/>
                <w:tcBorders>
                  <w:top w:val="single" w:sz="4" w:space="0" w:color="auto"/>
                  <w:bottom w:val="single" w:sz="4" w:space="0" w:color="auto"/>
                </w:tcBorders>
                <w:shd w:val="clear" w:color="auto" w:fill="00FFFF"/>
              </w:tcPr>
            </w:tcPrChange>
          </w:tcPr>
          <w:p w14:paraId="1F92D966" w14:textId="01E602C8" w:rsidR="00B0528D" w:rsidRDefault="00000000" w:rsidP="00B0528D">
            <w:r>
              <w:fldChar w:fldCharType="begin"/>
            </w:r>
            <w:r>
              <w:instrText>HYPERLINK "./docs/C4-241437.zip"</w:instrText>
            </w:r>
            <w:r>
              <w:fldChar w:fldCharType="separate"/>
            </w:r>
            <w:r w:rsidR="00B0528D">
              <w:rPr>
                <w:rStyle w:val="af2"/>
              </w:rPr>
              <w:t>1437</w:t>
            </w:r>
            <w:r>
              <w:rPr>
                <w:rStyle w:val="af2"/>
              </w:rPr>
              <w:fldChar w:fldCharType="end"/>
            </w:r>
          </w:p>
        </w:tc>
        <w:tc>
          <w:tcPr>
            <w:tcW w:w="4132" w:type="dxa"/>
            <w:tcBorders>
              <w:top w:val="single" w:sz="4" w:space="0" w:color="auto"/>
              <w:bottom w:val="single" w:sz="4" w:space="0" w:color="auto"/>
            </w:tcBorders>
            <w:shd w:val="clear" w:color="auto" w:fill="auto"/>
            <w:tcPrChange w:id="422" w:author="Hiroshi ISHIKAWA (NTT DOCOMO)" w:date="2024-04-18T10:17:00Z">
              <w:tcPr>
                <w:tcW w:w="4132" w:type="dxa"/>
                <w:tcBorders>
                  <w:top w:val="single" w:sz="4" w:space="0" w:color="auto"/>
                  <w:bottom w:val="single" w:sz="4" w:space="0" w:color="auto"/>
                </w:tcBorders>
                <w:shd w:val="clear" w:color="auto" w:fill="00FFFF"/>
              </w:tcPr>
            </w:tcPrChange>
          </w:tcPr>
          <w:p w14:paraId="5FAAD8DF" w14:textId="2965A921" w:rsidR="00B0528D" w:rsidRDefault="00B0528D" w:rsidP="00B0528D">
            <w:pPr>
              <w:rPr>
                <w:rFonts w:ascii="Arial" w:hAnsi="Arial" w:cs="Arial"/>
                <w:sz w:val="20"/>
                <w:szCs w:val="20"/>
                <w:lang w:val="en-US"/>
              </w:rPr>
            </w:pPr>
            <w:r>
              <w:rPr>
                <w:rFonts w:ascii="Arial" w:hAnsi="Arial" w:cs="Arial"/>
                <w:sz w:val="20"/>
                <w:szCs w:val="20"/>
                <w:lang w:val="en-US"/>
              </w:rPr>
              <w:t>CR 29.503 1241 Rel-18 Modification of CP-SOR (SOR-SNPN-SI) Information for SNPNs</w:t>
            </w:r>
          </w:p>
        </w:tc>
        <w:tc>
          <w:tcPr>
            <w:tcW w:w="1984" w:type="dxa"/>
            <w:tcBorders>
              <w:top w:val="single" w:sz="4" w:space="0" w:color="auto"/>
              <w:bottom w:val="single" w:sz="4" w:space="0" w:color="auto"/>
            </w:tcBorders>
            <w:shd w:val="clear" w:color="auto" w:fill="auto"/>
            <w:tcPrChange w:id="423" w:author="Hiroshi ISHIKAWA (NTT DOCOMO)" w:date="2024-04-18T10:17:00Z">
              <w:tcPr>
                <w:tcW w:w="1984" w:type="dxa"/>
                <w:tcBorders>
                  <w:top w:val="single" w:sz="4" w:space="0" w:color="auto"/>
                  <w:bottom w:val="single" w:sz="4" w:space="0" w:color="auto"/>
                </w:tcBorders>
                <w:shd w:val="clear" w:color="auto" w:fill="00FFFF"/>
              </w:tcPr>
            </w:tcPrChange>
          </w:tcPr>
          <w:p w14:paraId="384ED368" w14:textId="3C161541"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424" w:author="Hiroshi ISHIKAWA (NTT DOCOMO)" w:date="2024-04-18T10:17:00Z">
              <w:tcPr>
                <w:tcW w:w="1775" w:type="dxa"/>
                <w:tcBorders>
                  <w:top w:val="single" w:sz="4" w:space="0" w:color="auto"/>
                  <w:bottom w:val="single" w:sz="4" w:space="0" w:color="auto"/>
                </w:tcBorders>
                <w:shd w:val="clear" w:color="auto" w:fill="00FFFF"/>
              </w:tcPr>
            </w:tcPrChange>
          </w:tcPr>
          <w:p w14:paraId="431101F1" w14:textId="7E9A05DC" w:rsidR="00B0528D" w:rsidRDefault="00B23265" w:rsidP="00B0528D">
            <w:pPr>
              <w:rPr>
                <w:rFonts w:ascii="Arial" w:hAnsi="Arial" w:cs="Arial"/>
                <w:sz w:val="20"/>
                <w:szCs w:val="20"/>
                <w:lang w:val="en-US"/>
              </w:rPr>
            </w:pPr>
            <w:ins w:id="425" w:author="Hiroshi ISHIKAWA (NTT DOCOMO)" w:date="2024-04-18T10:17:00Z">
              <w:r>
                <w:rPr>
                  <w:rFonts w:ascii="Arial" w:hAnsi="Arial" w:cs="Arial"/>
                  <w:sz w:val="20"/>
                  <w:szCs w:val="20"/>
                  <w:lang w:val="en-US"/>
                </w:rPr>
                <w:t>Postponed</w:t>
              </w:r>
            </w:ins>
          </w:p>
        </w:tc>
        <w:tc>
          <w:tcPr>
            <w:tcW w:w="6368" w:type="dxa"/>
            <w:tcBorders>
              <w:top w:val="nil"/>
              <w:bottom w:val="single" w:sz="4" w:space="0" w:color="auto"/>
            </w:tcBorders>
            <w:shd w:val="clear" w:color="auto" w:fill="auto"/>
            <w:tcPrChange w:id="426" w:author="Hiroshi ISHIKAWA (NTT DOCOMO)" w:date="2024-04-18T10:17:00Z">
              <w:tcPr>
                <w:tcW w:w="6368" w:type="dxa"/>
                <w:tcBorders>
                  <w:top w:val="nil"/>
                  <w:bottom w:val="single" w:sz="4" w:space="0" w:color="auto"/>
                </w:tcBorders>
                <w:shd w:val="clear" w:color="auto" w:fill="00FFFF"/>
              </w:tcPr>
            </w:tcPrChange>
          </w:tcPr>
          <w:p w14:paraId="7E844720" w14:textId="77777777" w:rsidR="00B0528D" w:rsidRDefault="00B0528D" w:rsidP="00B0528D">
            <w:pPr>
              <w:rPr>
                <w:rFonts w:ascii="Arial" w:eastAsiaTheme="minorEastAsia" w:hAnsi="Arial" w:cs="Arial"/>
                <w:sz w:val="20"/>
                <w:szCs w:val="20"/>
                <w:lang w:eastAsia="zh-CN"/>
              </w:rPr>
            </w:pPr>
          </w:p>
        </w:tc>
      </w:tr>
      <w:tr w:rsidR="00E04732" w:rsidRPr="00F028F6" w14:paraId="763CAE39" w14:textId="77777777" w:rsidTr="00B0528D">
        <w:trPr>
          <w:trHeight w:val="20"/>
        </w:trPr>
        <w:tc>
          <w:tcPr>
            <w:tcW w:w="1073" w:type="dxa"/>
            <w:tcBorders>
              <w:bottom w:val="nil"/>
            </w:tcBorders>
            <w:shd w:val="clear" w:color="auto" w:fill="auto"/>
          </w:tcPr>
          <w:p w14:paraId="78173985"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E068A92" w14:textId="007E36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BFEC234" w14:textId="1E868C6D" w:rsidR="00E04732" w:rsidRPr="00557ABD" w:rsidRDefault="00000000" w:rsidP="00E04732">
            <w:pPr>
              <w:rPr>
                <w:rFonts w:ascii="Arial" w:hAnsi="Arial" w:cs="Arial"/>
                <w:sz w:val="20"/>
                <w:szCs w:val="20"/>
                <w:lang w:val="en-US"/>
              </w:rPr>
            </w:pPr>
            <w:hyperlink r:id="rId320" w:history="1">
              <w:r w:rsidR="00E04732">
                <w:rPr>
                  <w:rStyle w:val="af2"/>
                  <w:rFonts w:ascii="Arial" w:hAnsi="Arial" w:cs="Arial"/>
                  <w:sz w:val="20"/>
                  <w:szCs w:val="20"/>
                  <w:lang w:val="en-US"/>
                </w:rPr>
                <w:t>1144</w:t>
              </w:r>
            </w:hyperlink>
          </w:p>
        </w:tc>
        <w:tc>
          <w:tcPr>
            <w:tcW w:w="4132" w:type="dxa"/>
            <w:tcBorders>
              <w:bottom w:val="single" w:sz="4" w:space="0" w:color="auto"/>
            </w:tcBorders>
            <w:shd w:val="clear" w:color="auto" w:fill="auto"/>
          </w:tcPr>
          <w:p w14:paraId="076D2374" w14:textId="18575F4B" w:rsidR="00E04732" w:rsidRPr="00557ABD" w:rsidRDefault="00E04732" w:rsidP="00E04732">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bottom w:val="single" w:sz="4" w:space="0" w:color="auto"/>
            </w:tcBorders>
            <w:shd w:val="clear" w:color="auto" w:fill="auto"/>
          </w:tcPr>
          <w:p w14:paraId="00F5D576" w14:textId="6AEF8554"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0ACBCF" w14:textId="50AD0D1F"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C4-241438</w:t>
            </w:r>
          </w:p>
        </w:tc>
        <w:tc>
          <w:tcPr>
            <w:tcW w:w="6368" w:type="dxa"/>
            <w:tcBorders>
              <w:bottom w:val="nil"/>
            </w:tcBorders>
            <w:shd w:val="clear" w:color="auto" w:fill="auto"/>
          </w:tcPr>
          <w:p w14:paraId="42F0328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EDGEAPP</w:t>
            </w:r>
          </w:p>
          <w:p w14:paraId="2339AA08" w14:textId="13CE85B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2F93B5DF" w14:textId="77777777" w:rsidTr="00D0180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27" w:author="Hiroshi ISHIKAWA (NTT DOCOMO)" w:date="2024-04-18T10:19: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28" w:author="Hiroshi ISHIKAWA (NTT DOCOMO)" w:date="2024-04-18T10:19:00Z">
            <w:trPr>
              <w:trHeight w:val="20"/>
            </w:trPr>
          </w:trPrChange>
        </w:trPr>
        <w:tc>
          <w:tcPr>
            <w:tcW w:w="1073" w:type="dxa"/>
            <w:tcBorders>
              <w:top w:val="nil"/>
              <w:bottom w:val="single" w:sz="4" w:space="0" w:color="auto"/>
            </w:tcBorders>
            <w:shd w:val="clear" w:color="auto" w:fill="auto"/>
            <w:tcPrChange w:id="429" w:author="Hiroshi ISHIKAWA (NTT DOCOMO)" w:date="2024-04-18T10:19:00Z">
              <w:tcPr>
                <w:tcW w:w="1073" w:type="dxa"/>
                <w:tcBorders>
                  <w:top w:val="nil"/>
                  <w:bottom w:val="single" w:sz="4" w:space="0" w:color="auto"/>
                </w:tcBorders>
                <w:shd w:val="clear" w:color="auto" w:fill="auto"/>
              </w:tcPr>
            </w:tcPrChange>
          </w:tcPr>
          <w:p w14:paraId="034C2316"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30" w:author="Hiroshi ISHIKAWA (NTT DOCOMO)" w:date="2024-04-18T10:19:00Z">
              <w:tcPr>
                <w:tcW w:w="2550" w:type="dxa"/>
                <w:tcBorders>
                  <w:top w:val="nil"/>
                  <w:bottom w:val="single" w:sz="4" w:space="0" w:color="auto"/>
                </w:tcBorders>
                <w:shd w:val="clear" w:color="auto" w:fill="A8D08D" w:themeFill="accent6" w:themeFillTint="99"/>
              </w:tcPr>
            </w:tcPrChange>
          </w:tcPr>
          <w:p w14:paraId="1AEAC0F6"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31" w:author="Hiroshi ISHIKAWA (NTT DOCOMO)" w:date="2024-04-18T10:19:00Z">
              <w:tcPr>
                <w:tcW w:w="1192" w:type="dxa"/>
                <w:tcBorders>
                  <w:top w:val="single" w:sz="4" w:space="0" w:color="auto"/>
                  <w:bottom w:val="single" w:sz="4" w:space="0" w:color="auto"/>
                </w:tcBorders>
                <w:shd w:val="clear" w:color="auto" w:fill="00FFFF"/>
              </w:tcPr>
            </w:tcPrChange>
          </w:tcPr>
          <w:p w14:paraId="3AF9592A" w14:textId="53E6E858" w:rsidR="00B0528D" w:rsidRDefault="00000000" w:rsidP="00B0528D">
            <w:r>
              <w:fldChar w:fldCharType="begin"/>
            </w:r>
            <w:r>
              <w:instrText>HYPERLINK "./docs/C4-241438.zip"</w:instrText>
            </w:r>
            <w:r>
              <w:fldChar w:fldCharType="separate"/>
            </w:r>
            <w:r w:rsidR="00B0528D">
              <w:rPr>
                <w:rStyle w:val="af2"/>
              </w:rPr>
              <w:t>1438</w:t>
            </w:r>
            <w:r>
              <w:rPr>
                <w:rStyle w:val="af2"/>
              </w:rPr>
              <w:fldChar w:fldCharType="end"/>
            </w:r>
          </w:p>
        </w:tc>
        <w:tc>
          <w:tcPr>
            <w:tcW w:w="4132" w:type="dxa"/>
            <w:tcBorders>
              <w:top w:val="single" w:sz="4" w:space="0" w:color="auto"/>
              <w:bottom w:val="single" w:sz="4" w:space="0" w:color="auto"/>
            </w:tcBorders>
            <w:shd w:val="clear" w:color="auto" w:fill="auto"/>
            <w:tcPrChange w:id="432" w:author="Hiroshi ISHIKAWA (NTT DOCOMO)" w:date="2024-04-18T10:19:00Z">
              <w:tcPr>
                <w:tcW w:w="4132" w:type="dxa"/>
                <w:tcBorders>
                  <w:top w:val="single" w:sz="4" w:space="0" w:color="auto"/>
                  <w:bottom w:val="single" w:sz="4" w:space="0" w:color="auto"/>
                </w:tcBorders>
                <w:shd w:val="clear" w:color="auto" w:fill="00FFFF"/>
              </w:tcPr>
            </w:tcPrChange>
          </w:tcPr>
          <w:p w14:paraId="0ADE68CB" w14:textId="7E4BC9BE" w:rsidR="00B0528D" w:rsidRDefault="00B0528D" w:rsidP="00B0528D">
            <w:pPr>
              <w:rPr>
                <w:rFonts w:ascii="Arial" w:hAnsi="Arial" w:cs="Arial"/>
                <w:sz w:val="20"/>
                <w:szCs w:val="20"/>
                <w:lang w:val="en-US"/>
              </w:rPr>
            </w:pPr>
            <w:r>
              <w:rPr>
                <w:rFonts w:ascii="Arial" w:hAnsi="Arial" w:cs="Arial"/>
                <w:sz w:val="20"/>
                <w:szCs w:val="20"/>
                <w:lang w:val="en-US"/>
              </w:rPr>
              <w:t>CR 29.503 1242 Rel-18 Delimiting the GPSI values to be fetched to UDM</w:t>
            </w:r>
          </w:p>
        </w:tc>
        <w:tc>
          <w:tcPr>
            <w:tcW w:w="1984" w:type="dxa"/>
            <w:tcBorders>
              <w:top w:val="single" w:sz="4" w:space="0" w:color="auto"/>
              <w:bottom w:val="single" w:sz="4" w:space="0" w:color="auto"/>
            </w:tcBorders>
            <w:shd w:val="clear" w:color="auto" w:fill="auto"/>
            <w:tcPrChange w:id="433" w:author="Hiroshi ISHIKAWA (NTT DOCOMO)" w:date="2024-04-18T10:19:00Z">
              <w:tcPr>
                <w:tcW w:w="1984" w:type="dxa"/>
                <w:tcBorders>
                  <w:top w:val="single" w:sz="4" w:space="0" w:color="auto"/>
                  <w:bottom w:val="single" w:sz="4" w:space="0" w:color="auto"/>
                </w:tcBorders>
                <w:shd w:val="clear" w:color="auto" w:fill="00FFFF"/>
              </w:tcPr>
            </w:tcPrChange>
          </w:tcPr>
          <w:p w14:paraId="1166E0A2" w14:textId="3C87838C"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434" w:author="Hiroshi ISHIKAWA (NTT DOCOMO)" w:date="2024-04-18T10:19:00Z">
              <w:tcPr>
                <w:tcW w:w="1775" w:type="dxa"/>
                <w:tcBorders>
                  <w:top w:val="single" w:sz="4" w:space="0" w:color="auto"/>
                  <w:bottom w:val="single" w:sz="4" w:space="0" w:color="auto"/>
                </w:tcBorders>
                <w:shd w:val="clear" w:color="auto" w:fill="00FFFF"/>
              </w:tcPr>
            </w:tcPrChange>
          </w:tcPr>
          <w:p w14:paraId="32C452C3" w14:textId="6FF127C0" w:rsidR="00B0528D" w:rsidRDefault="00D01800" w:rsidP="00B0528D">
            <w:pPr>
              <w:rPr>
                <w:rFonts w:ascii="Arial" w:hAnsi="Arial" w:cs="Arial"/>
                <w:sz w:val="20"/>
                <w:szCs w:val="20"/>
                <w:lang w:val="en-US"/>
              </w:rPr>
            </w:pPr>
            <w:ins w:id="435" w:author="Hiroshi ISHIKAWA (NTT DOCOMO)" w:date="2024-04-18T10:19: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36" w:author="Hiroshi ISHIKAWA (NTT DOCOMO)" w:date="2024-04-18T10:19:00Z">
              <w:tcPr>
                <w:tcW w:w="6368" w:type="dxa"/>
                <w:tcBorders>
                  <w:top w:val="nil"/>
                  <w:bottom w:val="single" w:sz="4" w:space="0" w:color="auto"/>
                </w:tcBorders>
                <w:shd w:val="clear" w:color="auto" w:fill="00FFFF"/>
              </w:tcPr>
            </w:tcPrChange>
          </w:tcPr>
          <w:p w14:paraId="30A7C740" w14:textId="77777777" w:rsidR="00B0528D" w:rsidRDefault="00B0528D" w:rsidP="00B0528D">
            <w:pPr>
              <w:rPr>
                <w:rFonts w:ascii="Arial" w:eastAsiaTheme="minorEastAsia" w:hAnsi="Arial" w:cs="Arial"/>
                <w:sz w:val="20"/>
                <w:szCs w:val="20"/>
                <w:lang w:eastAsia="zh-CN"/>
              </w:rPr>
            </w:pPr>
          </w:p>
        </w:tc>
      </w:tr>
      <w:tr w:rsidR="00E04732" w:rsidRPr="00E97BC7" w14:paraId="233883AD" w14:textId="77777777" w:rsidTr="00B0528D">
        <w:trPr>
          <w:trHeight w:val="20"/>
        </w:trPr>
        <w:tc>
          <w:tcPr>
            <w:tcW w:w="1073" w:type="dxa"/>
            <w:tcBorders>
              <w:bottom w:val="nil"/>
            </w:tcBorders>
            <w:shd w:val="clear" w:color="auto" w:fill="auto"/>
          </w:tcPr>
          <w:p w14:paraId="780D25A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B69ED8E" w14:textId="77777777"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9CB267F" w14:textId="77777777" w:rsidR="00E04732" w:rsidRPr="005E6C60" w:rsidRDefault="00000000" w:rsidP="00E04732">
            <w:pPr>
              <w:rPr>
                <w:rFonts w:ascii="Arial" w:hAnsi="Arial" w:cs="Arial"/>
                <w:sz w:val="20"/>
                <w:szCs w:val="20"/>
                <w:lang w:val="en-US"/>
              </w:rPr>
            </w:pPr>
            <w:hyperlink r:id="rId321"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21909BAC"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43B0DE8A" w14:textId="77777777"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35631CA" w14:textId="06DB7720" w:rsidR="00E04732" w:rsidRPr="005D3AD5" w:rsidRDefault="00B0528D"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Revised to C4-241439</w:t>
            </w:r>
          </w:p>
        </w:tc>
        <w:tc>
          <w:tcPr>
            <w:tcW w:w="6368" w:type="dxa"/>
            <w:tcBorders>
              <w:bottom w:val="nil"/>
            </w:tcBorders>
            <w:shd w:val="clear" w:color="auto" w:fill="auto"/>
          </w:tcPr>
          <w:p w14:paraId="4CC11488" w14:textId="2C78B8FC" w:rsidR="00E04732" w:rsidRDefault="00E04732" w:rsidP="00E04732">
            <w:pPr>
              <w:rPr>
                <w:rFonts w:ascii="Arial" w:hAnsi="Arial" w:cs="Arial"/>
                <w:sz w:val="20"/>
                <w:szCs w:val="20"/>
              </w:rPr>
            </w:pPr>
            <w:r>
              <w:rPr>
                <w:rFonts w:ascii="Arial" w:hAnsi="Arial" w:cs="Arial"/>
                <w:sz w:val="20"/>
                <w:szCs w:val="20"/>
              </w:rPr>
              <w:t xml:space="preserve">WI </w:t>
            </w:r>
            <w:r w:rsidRPr="003E71F7">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263D92E1" w14:textId="77777777" w:rsidR="00E04732" w:rsidRPr="00F028F6" w:rsidRDefault="00E04732" w:rsidP="00E04732">
            <w:pPr>
              <w:rPr>
                <w:rFonts w:ascii="Arial" w:hAnsi="Arial" w:cs="Arial"/>
                <w:sz w:val="20"/>
                <w:szCs w:val="20"/>
              </w:rPr>
            </w:pPr>
            <w:r>
              <w:rPr>
                <w:rFonts w:ascii="Arial" w:hAnsi="Arial" w:cs="Arial"/>
                <w:sz w:val="20"/>
                <w:szCs w:val="20"/>
              </w:rPr>
              <w:t>CAT F</w:t>
            </w:r>
          </w:p>
        </w:tc>
      </w:tr>
      <w:tr w:rsidR="00B0528D" w:rsidRPr="00E97BC7" w14:paraId="49E3BC13" w14:textId="77777777" w:rsidTr="00B0528D">
        <w:trPr>
          <w:trHeight w:val="20"/>
        </w:trPr>
        <w:tc>
          <w:tcPr>
            <w:tcW w:w="1073" w:type="dxa"/>
            <w:tcBorders>
              <w:top w:val="nil"/>
              <w:bottom w:val="single" w:sz="4" w:space="0" w:color="auto"/>
            </w:tcBorders>
            <w:shd w:val="clear" w:color="auto" w:fill="auto"/>
          </w:tcPr>
          <w:p w14:paraId="01A2D3EC"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5EA8A840" w14:textId="77777777" w:rsidR="00B0528D" w:rsidRDefault="00B0528D" w:rsidP="00B0528D">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074B7CD7" w14:textId="6E45B7A4" w:rsidR="00B0528D" w:rsidRDefault="00000000" w:rsidP="00B0528D">
            <w:hyperlink r:id="rId322" w:history="1">
              <w:r w:rsidR="00B0528D">
                <w:rPr>
                  <w:rStyle w:val="af2"/>
                </w:rPr>
                <w:t>1439</w:t>
              </w:r>
            </w:hyperlink>
          </w:p>
        </w:tc>
        <w:tc>
          <w:tcPr>
            <w:tcW w:w="4132" w:type="dxa"/>
            <w:tcBorders>
              <w:top w:val="single" w:sz="4" w:space="0" w:color="auto"/>
              <w:bottom w:val="single" w:sz="4" w:space="0" w:color="auto"/>
            </w:tcBorders>
            <w:shd w:val="clear" w:color="auto" w:fill="00FFFF"/>
          </w:tcPr>
          <w:p w14:paraId="7600FE06" w14:textId="5CC32C7A" w:rsidR="00B0528D" w:rsidRDefault="00B0528D" w:rsidP="00B0528D">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top w:val="single" w:sz="4" w:space="0" w:color="auto"/>
              <w:bottom w:val="single" w:sz="4" w:space="0" w:color="auto"/>
            </w:tcBorders>
            <w:shd w:val="clear" w:color="auto" w:fill="00FFFF"/>
          </w:tcPr>
          <w:p w14:paraId="1F1E15AE" w14:textId="468E2C3F"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60328475" w14:textId="77777777" w:rsidR="00B0528D" w:rsidRDefault="00B0528D" w:rsidP="00B0528D">
            <w:pPr>
              <w:rPr>
                <w:rFonts w:ascii="Arial" w:eastAsiaTheme="minorEastAsia" w:hAnsi="Arial" w:cs="Arial"/>
                <w:sz w:val="20"/>
                <w:szCs w:val="20"/>
                <w:lang w:val="en-US" w:eastAsia="zh-CN"/>
              </w:rPr>
            </w:pPr>
          </w:p>
        </w:tc>
        <w:tc>
          <w:tcPr>
            <w:tcW w:w="6368" w:type="dxa"/>
            <w:tcBorders>
              <w:top w:val="nil"/>
              <w:bottom w:val="single" w:sz="4" w:space="0" w:color="auto"/>
            </w:tcBorders>
            <w:shd w:val="clear" w:color="auto" w:fill="00FFFF"/>
          </w:tcPr>
          <w:p w14:paraId="30C12860" w14:textId="77777777" w:rsidR="00B0528D" w:rsidRDefault="00B0528D" w:rsidP="00B0528D">
            <w:pPr>
              <w:rPr>
                <w:rFonts w:ascii="Arial" w:eastAsiaTheme="minorEastAsia" w:hAnsi="Arial" w:cs="Arial"/>
                <w:sz w:val="20"/>
                <w:szCs w:val="20"/>
                <w:lang w:eastAsia="zh-CN"/>
              </w:rPr>
            </w:pPr>
          </w:p>
          <w:p w14:paraId="7D36ACE2" w14:textId="77777777" w:rsidR="00B0528D" w:rsidRPr="001743D8" w:rsidRDefault="00B0528D" w:rsidP="00B0528D">
            <w:pPr>
              <w:rPr>
                <w:rFonts w:ascii="Arial" w:eastAsia="ＭＳ 明朝" w:hAnsi="Arial" w:cs="Arial"/>
                <w:sz w:val="20"/>
                <w:szCs w:val="20"/>
                <w:lang w:eastAsia="ja-JP"/>
              </w:rPr>
            </w:pPr>
            <w:r>
              <w:rPr>
                <w:rFonts w:ascii="Arial" w:eastAsia="ＭＳ 明朝" w:hAnsi="Arial" w:cs="Arial" w:hint="eastAsia"/>
                <w:sz w:val="20"/>
                <w:szCs w:val="20"/>
                <w:lang w:eastAsia="ja-JP"/>
              </w:rPr>
              <w:t>To be discussed again when Mamdoh is present in the meeting.</w:t>
            </w:r>
          </w:p>
          <w:p w14:paraId="0D106AF4" w14:textId="77777777" w:rsidR="00B0528D" w:rsidRPr="00B0528D" w:rsidRDefault="00B0528D" w:rsidP="00B0528D">
            <w:pPr>
              <w:rPr>
                <w:rFonts w:ascii="Arial" w:eastAsiaTheme="minorEastAsia" w:hAnsi="Arial" w:cs="Arial"/>
                <w:sz w:val="20"/>
                <w:szCs w:val="20"/>
                <w:lang w:eastAsia="zh-CN"/>
              </w:rPr>
            </w:pPr>
          </w:p>
        </w:tc>
      </w:tr>
      <w:tr w:rsidR="00E04732" w:rsidRPr="00F028F6" w14:paraId="6A40801A" w14:textId="77777777" w:rsidTr="00151F0F">
        <w:trPr>
          <w:trHeight w:val="20"/>
        </w:trPr>
        <w:tc>
          <w:tcPr>
            <w:tcW w:w="1073" w:type="dxa"/>
            <w:tcBorders>
              <w:bottom w:val="nil"/>
            </w:tcBorders>
            <w:shd w:val="clear" w:color="auto" w:fill="auto"/>
          </w:tcPr>
          <w:p w14:paraId="051FCC0F" w14:textId="77777777" w:rsidR="00E04732" w:rsidRPr="003E71F7" w:rsidRDefault="00E04732" w:rsidP="00E04732">
            <w:pPr>
              <w:rPr>
                <w:rFonts w:ascii="Arial" w:eastAsia="Batang" w:hAnsi="Arial" w:cs="Arial"/>
                <w:b/>
                <w:lang w:eastAsia="ko-KR"/>
              </w:rPr>
            </w:pPr>
          </w:p>
        </w:tc>
        <w:tc>
          <w:tcPr>
            <w:tcW w:w="2550" w:type="dxa"/>
            <w:tcBorders>
              <w:bottom w:val="nil"/>
            </w:tcBorders>
            <w:shd w:val="clear" w:color="auto" w:fill="FFFFFF"/>
          </w:tcPr>
          <w:p w14:paraId="2FE41811" w14:textId="1B48CEC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5C7C1BFE" w14:textId="52854EAC" w:rsidR="00E04732" w:rsidRPr="00557ABD" w:rsidRDefault="00000000" w:rsidP="00E04732">
            <w:pPr>
              <w:rPr>
                <w:rFonts w:ascii="Arial" w:hAnsi="Arial" w:cs="Arial"/>
                <w:sz w:val="20"/>
                <w:szCs w:val="20"/>
                <w:lang w:val="en-US"/>
              </w:rPr>
            </w:pPr>
            <w:hyperlink r:id="rId323" w:history="1">
              <w:r w:rsidR="00E04732">
                <w:rPr>
                  <w:rStyle w:val="af2"/>
                  <w:rFonts w:ascii="Arial" w:hAnsi="Arial" w:cs="Arial"/>
                  <w:sz w:val="20"/>
                  <w:szCs w:val="20"/>
                  <w:lang w:val="en-US"/>
                </w:rPr>
                <w:t>1163</w:t>
              </w:r>
            </w:hyperlink>
          </w:p>
        </w:tc>
        <w:tc>
          <w:tcPr>
            <w:tcW w:w="4132" w:type="dxa"/>
            <w:tcBorders>
              <w:bottom w:val="single" w:sz="4" w:space="0" w:color="auto"/>
            </w:tcBorders>
            <w:shd w:val="clear" w:color="auto" w:fill="auto"/>
          </w:tcPr>
          <w:p w14:paraId="204AB49E" w14:textId="7C06FE79" w:rsidR="00E04732" w:rsidRPr="00557ABD" w:rsidRDefault="00E04732" w:rsidP="00E04732">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bottom w:val="single" w:sz="4" w:space="0" w:color="auto"/>
            </w:tcBorders>
            <w:shd w:val="clear" w:color="auto" w:fill="auto"/>
          </w:tcPr>
          <w:p w14:paraId="6CFFE6F7" w14:textId="335D6BF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04C7C34" w14:textId="0393C80D" w:rsidR="00E04732" w:rsidRPr="00557ABD" w:rsidRDefault="009A0A7C" w:rsidP="00E04732">
            <w:pPr>
              <w:rPr>
                <w:rFonts w:ascii="Arial" w:hAnsi="Arial" w:cs="Arial"/>
                <w:sz w:val="20"/>
                <w:szCs w:val="20"/>
                <w:lang w:val="en-US"/>
              </w:rPr>
            </w:pPr>
            <w:r>
              <w:rPr>
                <w:rFonts w:ascii="Arial" w:hAnsi="Arial" w:cs="Arial"/>
                <w:sz w:val="20"/>
                <w:szCs w:val="20"/>
                <w:lang w:val="en-US"/>
              </w:rPr>
              <w:t>Revised to C4-241376</w:t>
            </w:r>
          </w:p>
        </w:tc>
        <w:tc>
          <w:tcPr>
            <w:tcW w:w="6368" w:type="dxa"/>
            <w:tcBorders>
              <w:bottom w:val="nil"/>
            </w:tcBorders>
            <w:shd w:val="clear" w:color="auto" w:fill="auto"/>
          </w:tcPr>
          <w:p w14:paraId="1BB5723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145B514" w14:textId="1AEC1A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9A0A7C" w:rsidRPr="00F028F6" w14:paraId="0D94CBFC" w14:textId="77777777" w:rsidTr="00151F0F">
        <w:trPr>
          <w:trHeight w:val="20"/>
        </w:trPr>
        <w:tc>
          <w:tcPr>
            <w:tcW w:w="1073" w:type="dxa"/>
            <w:tcBorders>
              <w:top w:val="nil"/>
              <w:bottom w:val="single" w:sz="4" w:space="0" w:color="auto"/>
            </w:tcBorders>
            <w:shd w:val="clear" w:color="auto" w:fill="auto"/>
          </w:tcPr>
          <w:p w14:paraId="01B83183" w14:textId="77777777" w:rsidR="009A0A7C" w:rsidRPr="003E71F7" w:rsidRDefault="009A0A7C" w:rsidP="009A0A7C">
            <w:pPr>
              <w:rPr>
                <w:rFonts w:ascii="Arial" w:eastAsia="Batang" w:hAnsi="Arial" w:cs="Arial"/>
                <w:b/>
                <w:lang w:eastAsia="ko-KR"/>
              </w:rPr>
            </w:pPr>
          </w:p>
        </w:tc>
        <w:tc>
          <w:tcPr>
            <w:tcW w:w="2550" w:type="dxa"/>
            <w:tcBorders>
              <w:top w:val="nil"/>
              <w:bottom w:val="single" w:sz="4" w:space="0" w:color="auto"/>
            </w:tcBorders>
            <w:shd w:val="clear" w:color="auto" w:fill="FFFFFF"/>
          </w:tcPr>
          <w:p w14:paraId="12502E95" w14:textId="77777777" w:rsidR="009A0A7C" w:rsidRDefault="009A0A7C" w:rsidP="009A0A7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917C241" w14:textId="029250C5" w:rsidR="009A0A7C" w:rsidRDefault="00000000" w:rsidP="009A0A7C">
            <w:hyperlink r:id="rId324" w:history="1">
              <w:r w:rsidR="009A0A7C">
                <w:rPr>
                  <w:rStyle w:val="af2"/>
                </w:rPr>
                <w:t>1376</w:t>
              </w:r>
            </w:hyperlink>
          </w:p>
        </w:tc>
        <w:tc>
          <w:tcPr>
            <w:tcW w:w="4132" w:type="dxa"/>
            <w:tcBorders>
              <w:top w:val="single" w:sz="4" w:space="0" w:color="auto"/>
              <w:bottom w:val="single" w:sz="4" w:space="0" w:color="auto"/>
            </w:tcBorders>
            <w:shd w:val="clear" w:color="auto" w:fill="FFFF00"/>
          </w:tcPr>
          <w:p w14:paraId="0F8403F8" w14:textId="4F24FA4F" w:rsidR="009A0A7C" w:rsidRDefault="009A0A7C" w:rsidP="009A0A7C">
            <w:pPr>
              <w:rPr>
                <w:rFonts w:ascii="Arial" w:hAnsi="Arial" w:cs="Arial"/>
                <w:sz w:val="20"/>
                <w:szCs w:val="20"/>
                <w:lang w:val="en-US"/>
              </w:rPr>
            </w:pPr>
            <w:r>
              <w:rPr>
                <w:rFonts w:ascii="Arial" w:hAnsi="Arial" w:cs="Arial"/>
                <w:sz w:val="20"/>
                <w:szCs w:val="20"/>
                <w:lang w:val="en-US"/>
              </w:rPr>
              <w:t>CR 23.015 0027 Rel-18 AMF Determined PDU Session Establishment Rejection Due to ODB</w:t>
            </w:r>
          </w:p>
        </w:tc>
        <w:tc>
          <w:tcPr>
            <w:tcW w:w="1984" w:type="dxa"/>
            <w:tcBorders>
              <w:top w:val="single" w:sz="4" w:space="0" w:color="auto"/>
              <w:bottom w:val="single" w:sz="4" w:space="0" w:color="auto"/>
            </w:tcBorders>
            <w:shd w:val="clear" w:color="auto" w:fill="FFFF00"/>
          </w:tcPr>
          <w:p w14:paraId="5698F817" w14:textId="58A38802" w:rsidR="009A0A7C" w:rsidRDefault="009A0A7C" w:rsidP="009A0A7C">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457270A2" w14:textId="77777777" w:rsidR="009A0A7C" w:rsidRDefault="009A0A7C" w:rsidP="009A0A7C">
            <w:pPr>
              <w:rPr>
                <w:rFonts w:ascii="Arial" w:hAnsi="Arial" w:cs="Arial"/>
                <w:sz w:val="20"/>
                <w:szCs w:val="20"/>
                <w:lang w:val="en-US"/>
              </w:rPr>
            </w:pPr>
          </w:p>
        </w:tc>
        <w:tc>
          <w:tcPr>
            <w:tcW w:w="6368" w:type="dxa"/>
            <w:tcBorders>
              <w:top w:val="nil"/>
              <w:bottom w:val="single" w:sz="4" w:space="0" w:color="auto"/>
            </w:tcBorders>
            <w:shd w:val="clear" w:color="auto" w:fill="FFFF00"/>
          </w:tcPr>
          <w:p w14:paraId="5257CE5E" w14:textId="0BB9321C" w:rsidR="009A0A7C" w:rsidRDefault="009A0A7C" w:rsidP="009A0A7C">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and Caixia to provide some oflline comments on wording</w:t>
            </w:r>
          </w:p>
        </w:tc>
      </w:tr>
      <w:tr w:rsidR="00E04732" w:rsidRPr="00F028F6" w14:paraId="424C5FC7" w14:textId="77777777" w:rsidTr="005755A3">
        <w:trPr>
          <w:trHeight w:val="20"/>
        </w:trPr>
        <w:tc>
          <w:tcPr>
            <w:tcW w:w="1073" w:type="dxa"/>
            <w:tcBorders>
              <w:bottom w:val="nil"/>
            </w:tcBorders>
            <w:shd w:val="clear" w:color="auto" w:fill="auto"/>
          </w:tcPr>
          <w:p w14:paraId="4642E24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F02793" w14:textId="533254F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E2ADB17" w14:textId="17AFD046" w:rsidR="00E04732" w:rsidRPr="00557ABD" w:rsidRDefault="00000000" w:rsidP="00E04732">
            <w:pPr>
              <w:rPr>
                <w:rFonts w:ascii="Arial" w:hAnsi="Arial" w:cs="Arial"/>
                <w:sz w:val="20"/>
                <w:szCs w:val="20"/>
                <w:lang w:val="en-US"/>
              </w:rPr>
            </w:pPr>
            <w:hyperlink r:id="rId325" w:history="1">
              <w:r w:rsidR="00E04732">
                <w:rPr>
                  <w:rStyle w:val="af2"/>
                  <w:rFonts w:ascii="Arial" w:hAnsi="Arial" w:cs="Arial"/>
                  <w:sz w:val="20"/>
                  <w:szCs w:val="20"/>
                  <w:lang w:val="en-US"/>
                </w:rPr>
                <w:t>1164</w:t>
              </w:r>
            </w:hyperlink>
          </w:p>
        </w:tc>
        <w:tc>
          <w:tcPr>
            <w:tcW w:w="4132" w:type="dxa"/>
            <w:tcBorders>
              <w:bottom w:val="single" w:sz="4" w:space="0" w:color="auto"/>
            </w:tcBorders>
            <w:shd w:val="clear" w:color="auto" w:fill="auto"/>
          </w:tcPr>
          <w:p w14:paraId="3D23CD09" w14:textId="211432F0" w:rsidR="00E04732" w:rsidRPr="00557ABD" w:rsidRDefault="00E04732" w:rsidP="00E04732">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bottom w:val="single" w:sz="4" w:space="0" w:color="auto"/>
            </w:tcBorders>
            <w:shd w:val="clear" w:color="auto" w:fill="auto"/>
          </w:tcPr>
          <w:p w14:paraId="217D9748" w14:textId="1EF2EC0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A2163CB" w14:textId="5AEA7977" w:rsidR="00E04732" w:rsidRPr="00557ABD" w:rsidRDefault="005755A3" w:rsidP="00E04732">
            <w:pPr>
              <w:rPr>
                <w:rFonts w:ascii="Arial" w:hAnsi="Arial" w:cs="Arial"/>
                <w:sz w:val="20"/>
                <w:szCs w:val="20"/>
                <w:lang w:val="en-US"/>
              </w:rPr>
            </w:pPr>
            <w:r>
              <w:rPr>
                <w:rFonts w:ascii="Arial" w:hAnsi="Arial" w:cs="Arial"/>
                <w:sz w:val="20"/>
                <w:szCs w:val="20"/>
                <w:lang w:val="en-US"/>
              </w:rPr>
              <w:t>Revised to C4-241485</w:t>
            </w:r>
          </w:p>
        </w:tc>
        <w:tc>
          <w:tcPr>
            <w:tcW w:w="6368" w:type="dxa"/>
            <w:tcBorders>
              <w:bottom w:val="nil"/>
            </w:tcBorders>
            <w:shd w:val="clear" w:color="auto" w:fill="auto"/>
          </w:tcPr>
          <w:p w14:paraId="4C26163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17F401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0E041BD" w14:textId="77777777" w:rsidR="005755A3" w:rsidRDefault="005755A3" w:rsidP="00E04732">
            <w:pPr>
              <w:rPr>
                <w:rFonts w:ascii="Arial" w:eastAsiaTheme="minorEastAsia" w:hAnsi="Arial" w:cs="Arial"/>
                <w:sz w:val="20"/>
                <w:szCs w:val="20"/>
                <w:lang w:eastAsia="zh-CN"/>
              </w:rPr>
            </w:pPr>
          </w:p>
          <w:p w14:paraId="1DFE5D42" w14:textId="7900BA1E" w:rsidR="005755A3" w:rsidRDefault="005755A3"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to provide oflline comments</w:t>
            </w:r>
          </w:p>
        </w:tc>
      </w:tr>
      <w:tr w:rsidR="005755A3" w:rsidRPr="00F028F6" w14:paraId="7F7168AA" w14:textId="77777777" w:rsidTr="000D7768">
        <w:trPr>
          <w:trHeight w:val="20"/>
        </w:trPr>
        <w:tc>
          <w:tcPr>
            <w:tcW w:w="1073" w:type="dxa"/>
            <w:tcBorders>
              <w:top w:val="nil"/>
              <w:bottom w:val="single" w:sz="4" w:space="0" w:color="auto"/>
            </w:tcBorders>
            <w:shd w:val="clear" w:color="auto" w:fill="auto"/>
          </w:tcPr>
          <w:p w14:paraId="3D680847" w14:textId="77777777" w:rsidR="005755A3" w:rsidRDefault="005755A3" w:rsidP="005755A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B126747" w14:textId="77777777" w:rsidR="005755A3" w:rsidRDefault="005755A3" w:rsidP="005755A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C1106AD" w14:textId="1095B13C" w:rsidR="005755A3" w:rsidRDefault="00000000" w:rsidP="005755A3">
            <w:hyperlink r:id="rId326" w:history="1">
              <w:r w:rsidR="005755A3">
                <w:rPr>
                  <w:rStyle w:val="af2"/>
                </w:rPr>
                <w:t>1485</w:t>
              </w:r>
            </w:hyperlink>
          </w:p>
        </w:tc>
        <w:tc>
          <w:tcPr>
            <w:tcW w:w="4132" w:type="dxa"/>
            <w:tcBorders>
              <w:top w:val="single" w:sz="4" w:space="0" w:color="auto"/>
              <w:bottom w:val="single" w:sz="4" w:space="0" w:color="auto"/>
            </w:tcBorders>
            <w:shd w:val="clear" w:color="auto" w:fill="00FFFF"/>
          </w:tcPr>
          <w:p w14:paraId="643A0CA9" w14:textId="3ED79CD6" w:rsidR="005755A3" w:rsidRDefault="005755A3" w:rsidP="005755A3">
            <w:pPr>
              <w:rPr>
                <w:rFonts w:ascii="Arial" w:hAnsi="Arial" w:cs="Arial"/>
                <w:sz w:val="20"/>
                <w:szCs w:val="20"/>
                <w:lang w:val="en-US"/>
              </w:rPr>
            </w:pPr>
            <w:r>
              <w:rPr>
                <w:rFonts w:ascii="Arial" w:hAnsi="Arial" w:cs="Arial"/>
                <w:sz w:val="20"/>
                <w:szCs w:val="20"/>
                <w:lang w:val="en-US"/>
              </w:rPr>
              <w:t>CR 29.502 0767 Rel-18 Correction on Handover Failure Handling</w:t>
            </w:r>
          </w:p>
        </w:tc>
        <w:tc>
          <w:tcPr>
            <w:tcW w:w="1984" w:type="dxa"/>
            <w:tcBorders>
              <w:top w:val="single" w:sz="4" w:space="0" w:color="auto"/>
              <w:bottom w:val="single" w:sz="4" w:space="0" w:color="auto"/>
            </w:tcBorders>
            <w:shd w:val="clear" w:color="auto" w:fill="00FFFF"/>
          </w:tcPr>
          <w:p w14:paraId="2204AC4D" w14:textId="70A88239" w:rsidR="005755A3" w:rsidRDefault="005755A3" w:rsidP="005755A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2852D7F2" w14:textId="77777777" w:rsidR="005755A3" w:rsidRDefault="005755A3" w:rsidP="005755A3">
            <w:pPr>
              <w:rPr>
                <w:rFonts w:ascii="Arial" w:hAnsi="Arial" w:cs="Arial"/>
                <w:sz w:val="20"/>
                <w:szCs w:val="20"/>
                <w:lang w:val="en-US"/>
              </w:rPr>
            </w:pPr>
          </w:p>
        </w:tc>
        <w:tc>
          <w:tcPr>
            <w:tcW w:w="6368" w:type="dxa"/>
            <w:tcBorders>
              <w:top w:val="nil"/>
              <w:bottom w:val="single" w:sz="4" w:space="0" w:color="auto"/>
            </w:tcBorders>
            <w:shd w:val="clear" w:color="auto" w:fill="00FFFF"/>
          </w:tcPr>
          <w:p w14:paraId="0D332DD1" w14:textId="77777777" w:rsidR="005755A3" w:rsidRDefault="005755A3" w:rsidP="005755A3">
            <w:pPr>
              <w:rPr>
                <w:rFonts w:ascii="Arial" w:eastAsiaTheme="minorEastAsia" w:hAnsi="Arial" w:cs="Arial"/>
                <w:sz w:val="20"/>
                <w:szCs w:val="20"/>
                <w:lang w:eastAsia="zh-CN"/>
              </w:rPr>
            </w:pPr>
          </w:p>
        </w:tc>
      </w:tr>
      <w:tr w:rsidR="00E04732" w:rsidRPr="00F028F6" w14:paraId="320F8C7E" w14:textId="77777777" w:rsidTr="000D7768">
        <w:trPr>
          <w:trHeight w:val="20"/>
        </w:trPr>
        <w:tc>
          <w:tcPr>
            <w:tcW w:w="1073" w:type="dxa"/>
            <w:tcBorders>
              <w:bottom w:val="nil"/>
            </w:tcBorders>
            <w:shd w:val="clear" w:color="auto" w:fill="auto"/>
          </w:tcPr>
          <w:p w14:paraId="4AB83A74"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8A7497D" w14:textId="4CF2F81A"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64BAEF9D" w14:textId="3505F602" w:rsidR="00E04732" w:rsidRPr="00557ABD" w:rsidRDefault="00000000" w:rsidP="00E04732">
            <w:pPr>
              <w:rPr>
                <w:rFonts w:ascii="Arial" w:hAnsi="Arial" w:cs="Arial"/>
                <w:sz w:val="20"/>
                <w:szCs w:val="20"/>
                <w:lang w:val="en-US"/>
              </w:rPr>
            </w:pPr>
            <w:hyperlink r:id="rId327" w:history="1">
              <w:r w:rsidR="00E04732">
                <w:rPr>
                  <w:rStyle w:val="af2"/>
                  <w:rFonts w:ascii="Arial" w:hAnsi="Arial" w:cs="Arial"/>
                  <w:sz w:val="20"/>
                  <w:szCs w:val="20"/>
                  <w:lang w:val="en-US"/>
                </w:rPr>
                <w:t>1165</w:t>
              </w:r>
            </w:hyperlink>
          </w:p>
        </w:tc>
        <w:tc>
          <w:tcPr>
            <w:tcW w:w="4132" w:type="dxa"/>
            <w:tcBorders>
              <w:bottom w:val="single" w:sz="4" w:space="0" w:color="auto"/>
            </w:tcBorders>
            <w:shd w:val="clear" w:color="auto" w:fill="auto"/>
          </w:tcPr>
          <w:p w14:paraId="72874481" w14:textId="648BBB68" w:rsidR="00E04732" w:rsidRPr="00557ABD" w:rsidRDefault="00E04732" w:rsidP="00E04732">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bottom w:val="single" w:sz="4" w:space="0" w:color="auto"/>
            </w:tcBorders>
            <w:shd w:val="clear" w:color="auto" w:fill="auto"/>
          </w:tcPr>
          <w:p w14:paraId="4A5C0D56" w14:textId="5FA183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8787B7A" w14:textId="4A4EC8C5" w:rsidR="00E04732" w:rsidRPr="00557ABD" w:rsidRDefault="000D7768" w:rsidP="00E04732">
            <w:pPr>
              <w:rPr>
                <w:rFonts w:ascii="Arial" w:hAnsi="Arial" w:cs="Arial"/>
                <w:sz w:val="20"/>
                <w:szCs w:val="20"/>
                <w:lang w:val="en-US"/>
              </w:rPr>
            </w:pPr>
            <w:r>
              <w:rPr>
                <w:rFonts w:ascii="Arial" w:hAnsi="Arial" w:cs="Arial"/>
                <w:sz w:val="20"/>
                <w:szCs w:val="20"/>
                <w:lang w:val="en-US"/>
              </w:rPr>
              <w:t>Revised to C4-241486</w:t>
            </w:r>
          </w:p>
        </w:tc>
        <w:tc>
          <w:tcPr>
            <w:tcW w:w="6368" w:type="dxa"/>
            <w:tcBorders>
              <w:bottom w:val="nil"/>
            </w:tcBorders>
            <w:shd w:val="clear" w:color="auto" w:fill="auto"/>
          </w:tcPr>
          <w:p w14:paraId="7C2AFA9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CAFFB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4205AE2D" w14:textId="77777777" w:rsidR="003515C7" w:rsidRDefault="003515C7" w:rsidP="00E04732">
            <w:pPr>
              <w:rPr>
                <w:rFonts w:ascii="Arial" w:eastAsiaTheme="minorEastAsia" w:hAnsi="Arial" w:cs="Arial"/>
                <w:sz w:val="20"/>
                <w:szCs w:val="20"/>
                <w:lang w:eastAsia="zh-CN"/>
              </w:rPr>
            </w:pPr>
          </w:p>
          <w:p w14:paraId="7E0811FA"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lastRenderedPageBreak/>
              <w:t>Caixia: during HO, the ePDG will retrieve SM context from UDM and knows the SMF</w:t>
            </w:r>
          </w:p>
          <w:p w14:paraId="4CA2FFCF" w14:textId="77777777"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if the UE establish a new PDU session and uses the same PDU session ID</w:t>
            </w:r>
          </w:p>
          <w:p w14:paraId="5125CBFD" w14:textId="5B437614" w:rsidR="003515C7" w:rsidRDefault="003515C7"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Bruno/Caixia: why does UE do so?</w:t>
            </w:r>
          </w:p>
        </w:tc>
      </w:tr>
      <w:tr w:rsidR="000D7768" w:rsidRPr="00F028F6" w14:paraId="7CB4DBED" w14:textId="77777777" w:rsidTr="000D7768">
        <w:trPr>
          <w:trHeight w:val="20"/>
        </w:trPr>
        <w:tc>
          <w:tcPr>
            <w:tcW w:w="1073" w:type="dxa"/>
            <w:tcBorders>
              <w:top w:val="nil"/>
              <w:bottom w:val="single" w:sz="4" w:space="0" w:color="auto"/>
            </w:tcBorders>
            <w:shd w:val="clear" w:color="auto" w:fill="auto"/>
          </w:tcPr>
          <w:p w14:paraId="3EFA125C" w14:textId="77777777" w:rsidR="000D7768" w:rsidRDefault="000D7768" w:rsidP="000D7768">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A9F16F0" w14:textId="77777777" w:rsidR="000D7768" w:rsidRDefault="000D7768" w:rsidP="000D7768">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643FB28D" w14:textId="5019C8E9" w:rsidR="000D7768" w:rsidRDefault="00000000" w:rsidP="000D7768">
            <w:hyperlink r:id="rId328" w:history="1">
              <w:r w:rsidR="000D7768">
                <w:rPr>
                  <w:rStyle w:val="af2"/>
                </w:rPr>
                <w:t>1486</w:t>
              </w:r>
            </w:hyperlink>
          </w:p>
        </w:tc>
        <w:tc>
          <w:tcPr>
            <w:tcW w:w="4132" w:type="dxa"/>
            <w:tcBorders>
              <w:top w:val="single" w:sz="4" w:space="0" w:color="auto"/>
              <w:bottom w:val="single" w:sz="4" w:space="0" w:color="auto"/>
            </w:tcBorders>
            <w:shd w:val="clear" w:color="auto" w:fill="00FFFF"/>
          </w:tcPr>
          <w:p w14:paraId="7AB1C25B" w14:textId="492C2CA2" w:rsidR="000D7768" w:rsidRDefault="000D7768" w:rsidP="000D7768">
            <w:pPr>
              <w:rPr>
                <w:rFonts w:ascii="Arial" w:hAnsi="Arial" w:cs="Arial"/>
                <w:sz w:val="20"/>
                <w:szCs w:val="20"/>
                <w:lang w:val="en-US"/>
              </w:rPr>
            </w:pPr>
            <w:r>
              <w:rPr>
                <w:rFonts w:ascii="Arial" w:hAnsi="Arial" w:cs="Arial"/>
                <w:sz w:val="20"/>
                <w:szCs w:val="20"/>
                <w:lang w:val="en-US"/>
              </w:rPr>
              <w:t>CR 29.502 0768 Rel-18 Correction on Status Notification for Duplicate PDU Sessions</w:t>
            </w:r>
          </w:p>
        </w:tc>
        <w:tc>
          <w:tcPr>
            <w:tcW w:w="1984" w:type="dxa"/>
            <w:tcBorders>
              <w:top w:val="single" w:sz="4" w:space="0" w:color="auto"/>
              <w:bottom w:val="single" w:sz="4" w:space="0" w:color="auto"/>
            </w:tcBorders>
            <w:shd w:val="clear" w:color="auto" w:fill="00FFFF"/>
          </w:tcPr>
          <w:p w14:paraId="107A15EC" w14:textId="3EB92070" w:rsidR="000D7768" w:rsidRDefault="000D7768" w:rsidP="000D7768">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36A7B1C3" w14:textId="77777777" w:rsidR="000D7768" w:rsidRDefault="000D7768" w:rsidP="000D7768">
            <w:pPr>
              <w:rPr>
                <w:rFonts w:ascii="Arial" w:hAnsi="Arial" w:cs="Arial"/>
                <w:sz w:val="20"/>
                <w:szCs w:val="20"/>
                <w:lang w:val="en-US"/>
              </w:rPr>
            </w:pPr>
          </w:p>
        </w:tc>
        <w:tc>
          <w:tcPr>
            <w:tcW w:w="6368" w:type="dxa"/>
            <w:tcBorders>
              <w:top w:val="nil"/>
              <w:bottom w:val="single" w:sz="4" w:space="0" w:color="auto"/>
            </w:tcBorders>
            <w:shd w:val="clear" w:color="auto" w:fill="00FFFF"/>
          </w:tcPr>
          <w:p w14:paraId="5A5B5410" w14:textId="77777777" w:rsidR="000D7768" w:rsidRDefault="000D7768" w:rsidP="000D7768">
            <w:pPr>
              <w:rPr>
                <w:rFonts w:ascii="Arial" w:eastAsiaTheme="minorEastAsia" w:hAnsi="Arial" w:cs="Arial"/>
                <w:sz w:val="20"/>
                <w:szCs w:val="20"/>
                <w:lang w:eastAsia="zh-CN"/>
              </w:rPr>
            </w:pPr>
          </w:p>
        </w:tc>
      </w:tr>
      <w:tr w:rsidR="00E04732" w:rsidRPr="00F028F6" w14:paraId="62CDCE6E" w14:textId="77777777" w:rsidTr="00B0528D">
        <w:trPr>
          <w:trHeight w:val="20"/>
        </w:trPr>
        <w:tc>
          <w:tcPr>
            <w:tcW w:w="1073" w:type="dxa"/>
            <w:tcBorders>
              <w:bottom w:val="nil"/>
            </w:tcBorders>
            <w:shd w:val="clear" w:color="auto" w:fill="auto"/>
          </w:tcPr>
          <w:p w14:paraId="662C507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D179EC6" w14:textId="2024CBE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1E32FEF4" w14:textId="510D526A" w:rsidR="00E04732" w:rsidRPr="00557ABD" w:rsidRDefault="00000000" w:rsidP="00E04732">
            <w:pPr>
              <w:rPr>
                <w:rFonts w:ascii="Arial" w:hAnsi="Arial" w:cs="Arial"/>
                <w:sz w:val="20"/>
                <w:szCs w:val="20"/>
                <w:lang w:val="en-US"/>
              </w:rPr>
            </w:pPr>
            <w:hyperlink r:id="rId329" w:history="1">
              <w:r w:rsidR="00E04732">
                <w:rPr>
                  <w:rStyle w:val="af2"/>
                  <w:rFonts w:ascii="Arial" w:hAnsi="Arial" w:cs="Arial"/>
                  <w:sz w:val="20"/>
                  <w:szCs w:val="20"/>
                  <w:lang w:val="en-US"/>
                </w:rPr>
                <w:t>1166</w:t>
              </w:r>
            </w:hyperlink>
          </w:p>
        </w:tc>
        <w:tc>
          <w:tcPr>
            <w:tcW w:w="4132" w:type="dxa"/>
            <w:tcBorders>
              <w:bottom w:val="single" w:sz="4" w:space="0" w:color="auto"/>
            </w:tcBorders>
            <w:shd w:val="clear" w:color="auto" w:fill="auto"/>
          </w:tcPr>
          <w:p w14:paraId="256B9522" w14:textId="0A0C3BE2"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bottom w:val="single" w:sz="4" w:space="0" w:color="auto"/>
            </w:tcBorders>
            <w:shd w:val="clear" w:color="auto" w:fill="auto"/>
          </w:tcPr>
          <w:p w14:paraId="2B44FF90" w14:textId="12620F91"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10CF25C" w14:textId="4513DEE6"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C4-241440</w:t>
            </w:r>
          </w:p>
        </w:tc>
        <w:tc>
          <w:tcPr>
            <w:tcW w:w="6368" w:type="dxa"/>
            <w:tcBorders>
              <w:bottom w:val="nil"/>
            </w:tcBorders>
            <w:shd w:val="clear" w:color="auto" w:fill="auto"/>
          </w:tcPr>
          <w:p w14:paraId="18A2FF3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51B9D3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1B92632" w14:textId="77777777" w:rsidR="00B0528D" w:rsidRDefault="00B0528D" w:rsidP="00E04732">
            <w:pPr>
              <w:rPr>
                <w:rFonts w:ascii="Arial" w:eastAsiaTheme="minorEastAsia" w:hAnsi="Arial" w:cs="Arial"/>
                <w:sz w:val="20"/>
                <w:szCs w:val="20"/>
                <w:lang w:eastAsia="zh-CN"/>
              </w:rPr>
            </w:pPr>
          </w:p>
          <w:p w14:paraId="56FB1A77" w14:textId="77777777" w:rsidR="00B0528D" w:rsidRDefault="00B0528D" w:rsidP="00B0528D">
            <w:pPr>
              <w:rPr>
                <w:rFonts w:ascii="Arial" w:eastAsia="ＭＳ 明朝" w:hAnsi="Arial" w:cs="Arial"/>
                <w:sz w:val="20"/>
                <w:szCs w:val="20"/>
                <w:lang w:eastAsia="ja-JP"/>
              </w:rPr>
            </w:pPr>
            <w:r>
              <w:rPr>
                <w:rFonts w:ascii="Arial" w:eastAsia="ＭＳ 明朝" w:hAnsi="Arial" w:cs="Arial" w:hint="eastAsia"/>
                <w:sz w:val="20"/>
                <w:szCs w:val="20"/>
                <w:lang w:eastAsia="ja-JP"/>
              </w:rPr>
              <w:t>Hao: Scenario needs to be discussed along with 1165.</w:t>
            </w:r>
          </w:p>
          <w:p w14:paraId="38BA6BFE" w14:textId="4025870B" w:rsidR="00B0528D" w:rsidRPr="00B0528D" w:rsidRDefault="00B0528D" w:rsidP="00E04732">
            <w:pPr>
              <w:rPr>
                <w:rFonts w:ascii="Arial" w:eastAsiaTheme="minorEastAsia" w:hAnsi="Arial" w:cs="Arial"/>
                <w:sz w:val="20"/>
                <w:szCs w:val="20"/>
                <w:lang w:eastAsia="zh-CN"/>
              </w:rPr>
            </w:pPr>
          </w:p>
        </w:tc>
      </w:tr>
      <w:tr w:rsidR="00B0528D" w:rsidRPr="00F028F6" w14:paraId="50C462E1" w14:textId="77777777" w:rsidTr="00B0528D">
        <w:trPr>
          <w:trHeight w:val="20"/>
        </w:trPr>
        <w:tc>
          <w:tcPr>
            <w:tcW w:w="1073" w:type="dxa"/>
            <w:tcBorders>
              <w:top w:val="nil"/>
              <w:bottom w:val="single" w:sz="4" w:space="0" w:color="auto"/>
            </w:tcBorders>
            <w:shd w:val="clear" w:color="auto" w:fill="auto"/>
          </w:tcPr>
          <w:p w14:paraId="36B70C63"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2762F63A"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A8CD4C2" w14:textId="4970E332" w:rsidR="00B0528D" w:rsidRDefault="00000000" w:rsidP="00B0528D">
            <w:hyperlink r:id="rId330" w:history="1">
              <w:r w:rsidR="00B0528D">
                <w:rPr>
                  <w:rStyle w:val="af2"/>
                </w:rPr>
                <w:t>1440</w:t>
              </w:r>
            </w:hyperlink>
          </w:p>
        </w:tc>
        <w:tc>
          <w:tcPr>
            <w:tcW w:w="4132" w:type="dxa"/>
            <w:tcBorders>
              <w:top w:val="single" w:sz="4" w:space="0" w:color="auto"/>
              <w:bottom w:val="single" w:sz="4" w:space="0" w:color="auto"/>
            </w:tcBorders>
            <w:shd w:val="clear" w:color="auto" w:fill="00FFFF"/>
          </w:tcPr>
          <w:p w14:paraId="27CAC71B" w14:textId="7829C896" w:rsidR="00B0528D" w:rsidRDefault="00B0528D" w:rsidP="00B0528D">
            <w:pPr>
              <w:rPr>
                <w:rFonts w:ascii="Arial" w:hAnsi="Arial" w:cs="Arial"/>
                <w:sz w:val="20"/>
                <w:szCs w:val="20"/>
                <w:lang w:val="en-US"/>
              </w:rPr>
            </w:pPr>
            <w:r>
              <w:rPr>
                <w:rFonts w:ascii="Arial" w:hAnsi="Arial" w:cs="Arial"/>
                <w:sz w:val="20"/>
                <w:szCs w:val="20"/>
                <w:lang w:val="en-US"/>
              </w:rPr>
              <w:t xml:space="preserve">CR 29.503 1243 Rel-18 Correction of SMF </w:t>
            </w:r>
            <w:proofErr w:type="spellStart"/>
            <w:r>
              <w:rPr>
                <w:rFonts w:ascii="Arial" w:hAnsi="Arial" w:cs="Arial"/>
                <w:sz w:val="20"/>
                <w:szCs w:val="20"/>
                <w:lang w:val="en-US"/>
              </w:rPr>
              <w:t>Deregisrtation</w:t>
            </w:r>
            <w:proofErr w:type="spellEnd"/>
          </w:p>
        </w:tc>
        <w:tc>
          <w:tcPr>
            <w:tcW w:w="1984" w:type="dxa"/>
            <w:tcBorders>
              <w:top w:val="single" w:sz="4" w:space="0" w:color="auto"/>
              <w:bottom w:val="single" w:sz="4" w:space="0" w:color="auto"/>
            </w:tcBorders>
            <w:shd w:val="clear" w:color="auto" w:fill="00FFFF"/>
          </w:tcPr>
          <w:p w14:paraId="29452C3B" w14:textId="76010DB6" w:rsidR="00B0528D" w:rsidRDefault="00B0528D" w:rsidP="00B0528D">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5DBE899B"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00FFFF"/>
          </w:tcPr>
          <w:p w14:paraId="71B1E5A8" w14:textId="77777777" w:rsidR="00B0528D" w:rsidRDefault="00B0528D" w:rsidP="00B0528D">
            <w:pPr>
              <w:rPr>
                <w:rFonts w:ascii="Arial" w:eastAsiaTheme="minorEastAsia" w:hAnsi="Arial" w:cs="Arial"/>
                <w:sz w:val="20"/>
                <w:szCs w:val="20"/>
                <w:lang w:eastAsia="zh-CN"/>
              </w:rPr>
            </w:pPr>
          </w:p>
        </w:tc>
      </w:tr>
      <w:tr w:rsidR="00E04732" w:rsidRPr="00F028F6" w14:paraId="45C40877" w14:textId="77777777" w:rsidTr="0007091A">
        <w:trPr>
          <w:trHeight w:val="20"/>
        </w:trPr>
        <w:tc>
          <w:tcPr>
            <w:tcW w:w="1073" w:type="dxa"/>
            <w:tcBorders>
              <w:bottom w:val="single" w:sz="4" w:space="0" w:color="auto"/>
            </w:tcBorders>
            <w:shd w:val="clear" w:color="auto" w:fill="auto"/>
          </w:tcPr>
          <w:p w14:paraId="4A18387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E3B5C31" w14:textId="3EAEF0D9"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664C7C4B" w14:textId="7BBC2CCD" w:rsidR="00E04732" w:rsidRPr="00557ABD" w:rsidRDefault="00000000" w:rsidP="00E04732">
            <w:pPr>
              <w:rPr>
                <w:rFonts w:ascii="Arial" w:hAnsi="Arial" w:cs="Arial"/>
                <w:sz w:val="20"/>
                <w:szCs w:val="20"/>
                <w:lang w:val="en-US"/>
              </w:rPr>
            </w:pPr>
            <w:hyperlink r:id="rId331" w:history="1">
              <w:r w:rsidR="00E04732">
                <w:rPr>
                  <w:rStyle w:val="af2"/>
                  <w:rFonts w:ascii="Arial" w:hAnsi="Arial" w:cs="Arial"/>
                  <w:sz w:val="20"/>
                  <w:szCs w:val="20"/>
                  <w:lang w:val="en-US"/>
                </w:rPr>
                <w:t>1167</w:t>
              </w:r>
            </w:hyperlink>
          </w:p>
        </w:tc>
        <w:tc>
          <w:tcPr>
            <w:tcW w:w="4132" w:type="dxa"/>
            <w:tcBorders>
              <w:bottom w:val="single" w:sz="4" w:space="0" w:color="auto"/>
            </w:tcBorders>
            <w:shd w:val="clear" w:color="auto" w:fill="auto"/>
          </w:tcPr>
          <w:p w14:paraId="1F4947CD" w14:textId="7E9F2113" w:rsidR="00E04732" w:rsidRPr="00557ABD" w:rsidRDefault="00E04732" w:rsidP="00E04732">
            <w:pPr>
              <w:rPr>
                <w:rFonts w:ascii="Arial" w:hAnsi="Arial" w:cs="Arial"/>
                <w:sz w:val="20"/>
                <w:szCs w:val="20"/>
                <w:lang w:val="en-US"/>
              </w:rPr>
            </w:pPr>
            <w:r>
              <w:rPr>
                <w:rFonts w:ascii="Arial" w:hAnsi="Arial" w:cs="Arial"/>
                <w:sz w:val="20"/>
                <w:szCs w:val="20"/>
                <w:lang w:val="en-US"/>
              </w:rPr>
              <w:t>CR 29.510 0991 Rel-18 Incorrect IE Name in Default Notification Subscription Data Type</w:t>
            </w:r>
          </w:p>
        </w:tc>
        <w:tc>
          <w:tcPr>
            <w:tcW w:w="1984" w:type="dxa"/>
            <w:tcBorders>
              <w:bottom w:val="single" w:sz="4" w:space="0" w:color="auto"/>
            </w:tcBorders>
            <w:shd w:val="clear" w:color="auto" w:fill="auto"/>
          </w:tcPr>
          <w:p w14:paraId="5954554B" w14:textId="39C4D488"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3590593" w14:textId="64E57060" w:rsidR="00E04732" w:rsidRPr="00557ABD" w:rsidRDefault="00D1799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CD6A71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9379E62" w14:textId="11D5C1A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3C304A6" w14:textId="77777777" w:rsidTr="0007091A">
        <w:trPr>
          <w:trHeight w:val="20"/>
        </w:trPr>
        <w:tc>
          <w:tcPr>
            <w:tcW w:w="1073" w:type="dxa"/>
            <w:tcBorders>
              <w:bottom w:val="single" w:sz="4" w:space="0" w:color="auto"/>
            </w:tcBorders>
            <w:shd w:val="clear" w:color="auto" w:fill="auto"/>
          </w:tcPr>
          <w:p w14:paraId="7FF6981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236C27E" w14:textId="585A9AC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79D01E88" w14:textId="5B9E6B51" w:rsidR="00E04732" w:rsidRPr="00557ABD" w:rsidRDefault="00000000" w:rsidP="00E04732">
            <w:pPr>
              <w:rPr>
                <w:rFonts w:ascii="Arial" w:hAnsi="Arial" w:cs="Arial"/>
                <w:sz w:val="20"/>
                <w:szCs w:val="20"/>
                <w:lang w:val="en-US"/>
              </w:rPr>
            </w:pPr>
            <w:hyperlink r:id="rId332" w:history="1">
              <w:r w:rsidR="00E04732">
                <w:rPr>
                  <w:rStyle w:val="af2"/>
                  <w:rFonts w:ascii="Arial" w:hAnsi="Arial" w:cs="Arial"/>
                  <w:sz w:val="20"/>
                  <w:szCs w:val="20"/>
                  <w:lang w:val="en-US"/>
                </w:rPr>
                <w:t>1168</w:t>
              </w:r>
            </w:hyperlink>
          </w:p>
        </w:tc>
        <w:tc>
          <w:tcPr>
            <w:tcW w:w="4132" w:type="dxa"/>
            <w:tcBorders>
              <w:bottom w:val="single" w:sz="4" w:space="0" w:color="auto"/>
            </w:tcBorders>
            <w:shd w:val="clear" w:color="auto" w:fill="auto"/>
          </w:tcPr>
          <w:p w14:paraId="4030418A" w14:textId="3C49C98B" w:rsidR="00E04732" w:rsidRPr="00557ABD" w:rsidRDefault="00E04732" w:rsidP="00E04732">
            <w:pPr>
              <w:rPr>
                <w:rFonts w:ascii="Arial" w:hAnsi="Arial" w:cs="Arial"/>
                <w:sz w:val="20"/>
                <w:szCs w:val="20"/>
                <w:lang w:val="en-US"/>
              </w:rPr>
            </w:pPr>
            <w:r>
              <w:rPr>
                <w:rFonts w:ascii="Arial" w:hAnsi="Arial" w:cs="Arial"/>
                <w:sz w:val="20"/>
                <w:szCs w:val="20"/>
                <w:lang w:val="en-US"/>
              </w:rPr>
              <w:t>CR 29.510 0992 Rel-18 Support of Emergency Sessions continuity during inter-PLMN mobility</w:t>
            </w:r>
          </w:p>
        </w:tc>
        <w:tc>
          <w:tcPr>
            <w:tcW w:w="1984" w:type="dxa"/>
            <w:tcBorders>
              <w:bottom w:val="single" w:sz="4" w:space="0" w:color="auto"/>
            </w:tcBorders>
            <w:shd w:val="clear" w:color="auto" w:fill="auto"/>
          </w:tcPr>
          <w:p w14:paraId="164F27F9" w14:textId="75C5B4D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5BD30F4" w14:textId="5F64559C" w:rsidR="00E04732" w:rsidRPr="00557ABD" w:rsidRDefault="0007091A"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5C1F1F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60BF500" w14:textId="3102F0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0EB1B74C" w14:textId="77777777" w:rsidTr="00FD714E">
        <w:trPr>
          <w:trHeight w:val="20"/>
        </w:trPr>
        <w:tc>
          <w:tcPr>
            <w:tcW w:w="1073" w:type="dxa"/>
            <w:tcBorders>
              <w:bottom w:val="single" w:sz="4" w:space="0" w:color="auto"/>
            </w:tcBorders>
            <w:shd w:val="clear" w:color="auto" w:fill="auto"/>
          </w:tcPr>
          <w:p w14:paraId="2FDC6EB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3690703F" w14:textId="26F1D93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5E2EEDD6" w14:textId="7E34E256" w:rsidR="00E04732" w:rsidRPr="00557ABD" w:rsidRDefault="00000000" w:rsidP="00E04732">
            <w:pPr>
              <w:rPr>
                <w:rFonts w:ascii="Arial" w:hAnsi="Arial" w:cs="Arial"/>
                <w:sz w:val="20"/>
                <w:szCs w:val="20"/>
                <w:lang w:val="en-US"/>
              </w:rPr>
            </w:pPr>
            <w:hyperlink r:id="rId333" w:history="1">
              <w:r w:rsidR="00E04732">
                <w:rPr>
                  <w:rStyle w:val="af2"/>
                  <w:rFonts w:ascii="Arial" w:hAnsi="Arial" w:cs="Arial"/>
                  <w:sz w:val="20"/>
                  <w:szCs w:val="20"/>
                  <w:lang w:val="en-US"/>
                </w:rPr>
                <w:t>1169</w:t>
              </w:r>
            </w:hyperlink>
          </w:p>
        </w:tc>
        <w:tc>
          <w:tcPr>
            <w:tcW w:w="4132" w:type="dxa"/>
            <w:tcBorders>
              <w:bottom w:val="single" w:sz="4" w:space="0" w:color="auto"/>
            </w:tcBorders>
            <w:shd w:val="clear" w:color="auto" w:fill="FFFF00"/>
          </w:tcPr>
          <w:p w14:paraId="4967197C" w14:textId="4BA1F5E4"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1065 Rel-18 Encoding for Binary NGAP IE with Contents Constraint and </w:t>
            </w:r>
            <w:proofErr w:type="spellStart"/>
            <w:r>
              <w:rPr>
                <w:rFonts w:ascii="Arial" w:hAnsi="Arial" w:cs="Arial"/>
                <w:sz w:val="20"/>
                <w:szCs w:val="20"/>
                <w:lang w:val="en-US"/>
              </w:rPr>
              <w:t>Unconstrianed</w:t>
            </w:r>
            <w:proofErr w:type="spellEnd"/>
            <w:r>
              <w:rPr>
                <w:rFonts w:ascii="Arial" w:hAnsi="Arial" w:cs="Arial"/>
                <w:sz w:val="20"/>
                <w:szCs w:val="20"/>
                <w:lang w:val="en-US"/>
              </w:rPr>
              <w:t xml:space="preserve"> OCTET STRING type</w:t>
            </w:r>
          </w:p>
        </w:tc>
        <w:tc>
          <w:tcPr>
            <w:tcW w:w="1984" w:type="dxa"/>
            <w:tcBorders>
              <w:bottom w:val="single" w:sz="4" w:space="0" w:color="auto"/>
            </w:tcBorders>
            <w:shd w:val="clear" w:color="auto" w:fill="FFFF00"/>
          </w:tcPr>
          <w:p w14:paraId="134995B9" w14:textId="1F62FE2D"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FFFF00"/>
          </w:tcPr>
          <w:p w14:paraId="09018E5C" w14:textId="3BE64049"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13D6E21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BBF2316" w14:textId="35AB9BA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47A2CB3C" w14:textId="77777777" w:rsidTr="00151F0F">
        <w:trPr>
          <w:trHeight w:val="20"/>
        </w:trPr>
        <w:tc>
          <w:tcPr>
            <w:tcW w:w="1073" w:type="dxa"/>
            <w:tcBorders>
              <w:bottom w:val="nil"/>
            </w:tcBorders>
            <w:shd w:val="clear" w:color="auto" w:fill="auto"/>
          </w:tcPr>
          <w:p w14:paraId="04F8399B"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41C694C6" w14:textId="2726903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A4642DF" w14:textId="68C0DAB1" w:rsidR="00E04732" w:rsidRPr="00557ABD" w:rsidRDefault="00000000" w:rsidP="00E04732">
            <w:pPr>
              <w:rPr>
                <w:rFonts w:ascii="Arial" w:hAnsi="Arial" w:cs="Arial"/>
                <w:sz w:val="20"/>
                <w:szCs w:val="20"/>
                <w:lang w:val="en-US"/>
              </w:rPr>
            </w:pPr>
            <w:hyperlink r:id="rId334" w:history="1">
              <w:r w:rsidR="00E04732">
                <w:rPr>
                  <w:rStyle w:val="af2"/>
                  <w:rFonts w:ascii="Arial" w:hAnsi="Arial" w:cs="Arial"/>
                  <w:sz w:val="20"/>
                  <w:szCs w:val="20"/>
                  <w:lang w:val="en-US"/>
                </w:rPr>
                <w:t>1170</w:t>
              </w:r>
            </w:hyperlink>
          </w:p>
        </w:tc>
        <w:tc>
          <w:tcPr>
            <w:tcW w:w="4132" w:type="dxa"/>
            <w:tcBorders>
              <w:bottom w:val="single" w:sz="4" w:space="0" w:color="auto"/>
            </w:tcBorders>
            <w:shd w:val="clear" w:color="auto" w:fill="auto"/>
          </w:tcPr>
          <w:p w14:paraId="74806822" w14:textId="1155F7EB" w:rsidR="00E04732" w:rsidRPr="00557ABD" w:rsidRDefault="00E04732" w:rsidP="00E04732">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bottom w:val="single" w:sz="4" w:space="0" w:color="auto"/>
            </w:tcBorders>
            <w:shd w:val="clear" w:color="auto" w:fill="auto"/>
          </w:tcPr>
          <w:p w14:paraId="7D27DBC1" w14:textId="2A14B6B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D26819B" w14:textId="1E36B4E3"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C4-241487</w:t>
            </w:r>
          </w:p>
        </w:tc>
        <w:tc>
          <w:tcPr>
            <w:tcW w:w="6368" w:type="dxa"/>
            <w:tcBorders>
              <w:bottom w:val="nil"/>
            </w:tcBorders>
            <w:shd w:val="clear" w:color="auto" w:fill="auto"/>
          </w:tcPr>
          <w:p w14:paraId="04460AA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47194F" w14:textId="0E137E9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52F33E6F" w14:textId="77777777" w:rsidTr="00151F0F">
        <w:trPr>
          <w:trHeight w:val="20"/>
        </w:trPr>
        <w:tc>
          <w:tcPr>
            <w:tcW w:w="1073" w:type="dxa"/>
            <w:tcBorders>
              <w:top w:val="nil"/>
              <w:bottom w:val="single" w:sz="4" w:space="0" w:color="auto"/>
            </w:tcBorders>
            <w:shd w:val="clear" w:color="auto" w:fill="auto"/>
          </w:tcPr>
          <w:p w14:paraId="358EBD55"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0023E5F"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311F89D8" w14:textId="4ABECFD9" w:rsidR="00FD714E" w:rsidRDefault="00000000" w:rsidP="00FD714E">
            <w:hyperlink r:id="rId335" w:history="1">
              <w:r w:rsidR="00FD714E">
                <w:rPr>
                  <w:rStyle w:val="af2"/>
                </w:rPr>
                <w:t>1487</w:t>
              </w:r>
            </w:hyperlink>
          </w:p>
        </w:tc>
        <w:tc>
          <w:tcPr>
            <w:tcW w:w="4132" w:type="dxa"/>
            <w:tcBorders>
              <w:top w:val="single" w:sz="4" w:space="0" w:color="auto"/>
              <w:bottom w:val="single" w:sz="4" w:space="0" w:color="auto"/>
            </w:tcBorders>
            <w:shd w:val="clear" w:color="auto" w:fill="FFFF00"/>
          </w:tcPr>
          <w:p w14:paraId="21F7FA50" w14:textId="70AE44FE" w:rsidR="00FD714E" w:rsidRDefault="00FD714E" w:rsidP="00FD714E">
            <w:pPr>
              <w:rPr>
                <w:rFonts w:ascii="Arial" w:hAnsi="Arial" w:cs="Arial"/>
                <w:sz w:val="20"/>
                <w:szCs w:val="20"/>
                <w:lang w:val="en-US"/>
              </w:rPr>
            </w:pPr>
            <w:r>
              <w:rPr>
                <w:rFonts w:ascii="Arial" w:hAnsi="Arial" w:cs="Arial"/>
                <w:sz w:val="20"/>
                <w:szCs w:val="20"/>
                <w:lang w:val="en-US"/>
              </w:rPr>
              <w:t>CR 29.518 1066 Rel-18 UE ID Usage for UE Related Resources</w:t>
            </w:r>
          </w:p>
        </w:tc>
        <w:tc>
          <w:tcPr>
            <w:tcW w:w="1984" w:type="dxa"/>
            <w:tcBorders>
              <w:top w:val="single" w:sz="4" w:space="0" w:color="auto"/>
              <w:bottom w:val="single" w:sz="4" w:space="0" w:color="auto"/>
            </w:tcBorders>
            <w:shd w:val="clear" w:color="auto" w:fill="FFFF00"/>
          </w:tcPr>
          <w:p w14:paraId="414A968B" w14:textId="6899A813" w:rsidR="00FD714E" w:rsidRDefault="00FD714E" w:rsidP="00FD714E">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657E3746" w14:textId="77777777" w:rsidR="00FD714E" w:rsidRDefault="00FD714E" w:rsidP="00FD714E">
            <w:pPr>
              <w:rPr>
                <w:rFonts w:ascii="Arial" w:hAnsi="Arial" w:cs="Arial"/>
                <w:sz w:val="20"/>
                <w:szCs w:val="20"/>
                <w:lang w:val="en-US"/>
              </w:rPr>
            </w:pPr>
          </w:p>
        </w:tc>
        <w:tc>
          <w:tcPr>
            <w:tcW w:w="6368" w:type="dxa"/>
            <w:tcBorders>
              <w:top w:val="nil"/>
              <w:bottom w:val="single" w:sz="4" w:space="0" w:color="auto"/>
            </w:tcBorders>
            <w:shd w:val="clear" w:color="auto" w:fill="FFFF00"/>
          </w:tcPr>
          <w:p w14:paraId="361B5E09" w14:textId="77777777" w:rsidR="00FD714E" w:rsidRDefault="00FD714E" w:rsidP="00FD714E">
            <w:pPr>
              <w:rPr>
                <w:rFonts w:ascii="Arial" w:eastAsiaTheme="minorEastAsia" w:hAnsi="Arial" w:cs="Arial"/>
                <w:sz w:val="20"/>
                <w:szCs w:val="20"/>
                <w:lang w:eastAsia="zh-CN"/>
              </w:rPr>
            </w:pPr>
          </w:p>
        </w:tc>
      </w:tr>
      <w:tr w:rsidR="00E04732" w:rsidRPr="00F028F6" w14:paraId="5916E09F" w14:textId="77777777" w:rsidTr="00151F0F">
        <w:trPr>
          <w:trHeight w:val="20"/>
        </w:trPr>
        <w:tc>
          <w:tcPr>
            <w:tcW w:w="1073" w:type="dxa"/>
            <w:tcBorders>
              <w:bottom w:val="nil"/>
            </w:tcBorders>
            <w:shd w:val="clear" w:color="auto" w:fill="auto"/>
          </w:tcPr>
          <w:p w14:paraId="7F79273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E2FF7D" w14:textId="1F96B11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703E65" w14:textId="29B00925" w:rsidR="00E04732" w:rsidRPr="00557ABD" w:rsidRDefault="00000000" w:rsidP="00E04732">
            <w:pPr>
              <w:rPr>
                <w:rFonts w:ascii="Arial" w:hAnsi="Arial" w:cs="Arial"/>
                <w:sz w:val="20"/>
                <w:szCs w:val="20"/>
                <w:lang w:val="en-US"/>
              </w:rPr>
            </w:pPr>
            <w:hyperlink r:id="rId336" w:history="1">
              <w:r w:rsidR="00E04732">
                <w:rPr>
                  <w:rStyle w:val="af2"/>
                  <w:rFonts w:ascii="Arial" w:hAnsi="Arial" w:cs="Arial"/>
                  <w:sz w:val="20"/>
                  <w:szCs w:val="20"/>
                  <w:lang w:val="en-US"/>
                </w:rPr>
                <w:t>1171</w:t>
              </w:r>
            </w:hyperlink>
          </w:p>
        </w:tc>
        <w:tc>
          <w:tcPr>
            <w:tcW w:w="4132" w:type="dxa"/>
            <w:tcBorders>
              <w:bottom w:val="single" w:sz="4" w:space="0" w:color="auto"/>
            </w:tcBorders>
            <w:shd w:val="clear" w:color="auto" w:fill="auto"/>
          </w:tcPr>
          <w:p w14:paraId="7D167650" w14:textId="62B3998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0254 Rel-18 Resolving </w:t>
            </w:r>
            <w:proofErr w:type="spellStart"/>
            <w:r>
              <w:rPr>
                <w:rFonts w:ascii="Arial" w:hAnsi="Arial" w:cs="Arial"/>
                <w:sz w:val="20"/>
                <w:szCs w:val="20"/>
                <w:lang w:val="en-US"/>
              </w:rPr>
              <w:t>OpenAPI</w:t>
            </w:r>
            <w:proofErr w:type="spellEnd"/>
            <w:r>
              <w:rPr>
                <w:rFonts w:ascii="Arial" w:hAnsi="Arial" w:cs="Arial"/>
                <w:sz w:val="20"/>
                <w:szCs w:val="20"/>
                <w:lang w:val="en-US"/>
              </w:rPr>
              <w:t xml:space="preserve"> Warning</w:t>
            </w:r>
          </w:p>
        </w:tc>
        <w:tc>
          <w:tcPr>
            <w:tcW w:w="1984" w:type="dxa"/>
            <w:tcBorders>
              <w:bottom w:val="single" w:sz="4" w:space="0" w:color="auto"/>
            </w:tcBorders>
            <w:shd w:val="clear" w:color="auto" w:fill="auto"/>
          </w:tcPr>
          <w:p w14:paraId="61C5E228" w14:textId="1F14A36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82058C" w14:textId="7178FFC1"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C4-241441</w:t>
            </w:r>
          </w:p>
        </w:tc>
        <w:tc>
          <w:tcPr>
            <w:tcW w:w="6368" w:type="dxa"/>
            <w:tcBorders>
              <w:bottom w:val="nil"/>
            </w:tcBorders>
            <w:shd w:val="clear" w:color="auto" w:fill="auto"/>
          </w:tcPr>
          <w:p w14:paraId="705DD25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BEB5F4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DFB95B1" w14:textId="77777777" w:rsidR="00B0528D" w:rsidRDefault="00B0528D" w:rsidP="00E04732">
            <w:pPr>
              <w:rPr>
                <w:rFonts w:ascii="Arial" w:eastAsiaTheme="minorEastAsia" w:hAnsi="Arial" w:cs="Arial"/>
                <w:sz w:val="20"/>
                <w:szCs w:val="20"/>
                <w:lang w:eastAsia="zh-CN"/>
              </w:rPr>
            </w:pPr>
          </w:p>
          <w:p w14:paraId="77AA7EAA" w14:textId="77777777" w:rsidR="00B0528D" w:rsidRDefault="00B0528D" w:rsidP="00B0528D">
            <w:pPr>
              <w:rPr>
                <w:rFonts w:ascii="Arial" w:eastAsia="ＭＳ 明朝" w:hAnsi="Arial" w:cs="Arial"/>
                <w:sz w:val="20"/>
                <w:szCs w:val="20"/>
                <w:lang w:eastAsia="ja-JP"/>
              </w:rPr>
            </w:pPr>
            <w:r w:rsidRPr="00B0528D">
              <w:rPr>
                <w:rFonts w:ascii="Arial" w:eastAsia="ＭＳ 明朝" w:hAnsi="Arial" w:cs="Arial"/>
                <w:sz w:val="20"/>
                <w:szCs w:val="20"/>
                <w:lang w:eastAsia="ja-JP"/>
              </w:rPr>
              <w:t>Mamdoh to participate in discussion later in the afternoon</w:t>
            </w:r>
            <w:r w:rsidRPr="00B0528D">
              <w:rPr>
                <w:rFonts w:ascii="Arial" w:eastAsia="ＭＳ 明朝" w:hAnsi="Arial" w:cs="Arial" w:hint="eastAsia"/>
                <w:sz w:val="20"/>
                <w:szCs w:val="20"/>
                <w:lang w:eastAsia="ja-JP"/>
              </w:rPr>
              <w:t>.</w:t>
            </w:r>
          </w:p>
          <w:p w14:paraId="62CA3804" w14:textId="77777777" w:rsidR="00B0528D" w:rsidRDefault="00B0528D" w:rsidP="00B0528D">
            <w:pPr>
              <w:rPr>
                <w:rFonts w:ascii="Arial" w:eastAsia="ＭＳ 明朝" w:hAnsi="Arial" w:cs="Arial"/>
                <w:sz w:val="20"/>
                <w:szCs w:val="20"/>
                <w:lang w:eastAsia="ja-JP"/>
              </w:rPr>
            </w:pPr>
          </w:p>
          <w:p w14:paraId="02D3DFD4" w14:textId="77777777" w:rsidR="00B0528D" w:rsidRDefault="00B0528D" w:rsidP="00B0528D">
            <w:pPr>
              <w:rPr>
                <w:rFonts w:ascii="Arial" w:eastAsia="ＭＳ 明朝" w:hAnsi="Arial" w:cs="Arial"/>
                <w:sz w:val="20"/>
                <w:szCs w:val="20"/>
                <w:lang w:eastAsia="ja-JP"/>
              </w:rPr>
            </w:pPr>
            <w:r>
              <w:rPr>
                <w:rFonts w:ascii="Arial" w:eastAsia="ＭＳ 明朝" w:hAnsi="Arial" w:cs="Arial" w:hint="eastAsia"/>
                <w:sz w:val="20"/>
                <w:szCs w:val="20"/>
                <w:lang w:eastAsia="ja-JP"/>
              </w:rPr>
              <w:t>Title and reason for change should be changed, as OpenAPI Warning is only a part of the tool we are now using, and should be generic expression.</w:t>
            </w:r>
          </w:p>
          <w:p w14:paraId="3A1BD714" w14:textId="5A5AA6DF" w:rsidR="00B0528D" w:rsidRPr="00B0528D" w:rsidRDefault="00B0528D" w:rsidP="00E04732">
            <w:pPr>
              <w:rPr>
                <w:rFonts w:ascii="Arial" w:eastAsiaTheme="minorEastAsia" w:hAnsi="Arial" w:cs="Arial"/>
                <w:sz w:val="20"/>
                <w:szCs w:val="20"/>
                <w:lang w:eastAsia="zh-CN"/>
              </w:rPr>
            </w:pPr>
          </w:p>
        </w:tc>
      </w:tr>
      <w:tr w:rsidR="00B0528D" w:rsidRPr="00F028F6" w14:paraId="7052E1F9" w14:textId="77777777" w:rsidTr="00151F0F">
        <w:trPr>
          <w:trHeight w:val="20"/>
        </w:trPr>
        <w:tc>
          <w:tcPr>
            <w:tcW w:w="1073" w:type="dxa"/>
            <w:tcBorders>
              <w:top w:val="nil"/>
              <w:bottom w:val="single" w:sz="4" w:space="0" w:color="auto"/>
            </w:tcBorders>
            <w:shd w:val="clear" w:color="auto" w:fill="auto"/>
          </w:tcPr>
          <w:p w14:paraId="561FD9EB"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1EF7E577"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72AB896" w14:textId="6DD00058" w:rsidR="00B0528D" w:rsidRDefault="00000000" w:rsidP="00B0528D">
            <w:hyperlink r:id="rId337" w:history="1">
              <w:r w:rsidR="00B0528D">
                <w:rPr>
                  <w:rStyle w:val="af2"/>
                </w:rPr>
                <w:t>1441</w:t>
              </w:r>
            </w:hyperlink>
          </w:p>
        </w:tc>
        <w:tc>
          <w:tcPr>
            <w:tcW w:w="4132" w:type="dxa"/>
            <w:tcBorders>
              <w:top w:val="single" w:sz="4" w:space="0" w:color="auto"/>
              <w:bottom w:val="single" w:sz="4" w:space="0" w:color="auto"/>
            </w:tcBorders>
            <w:shd w:val="clear" w:color="auto" w:fill="FFFF00"/>
          </w:tcPr>
          <w:p w14:paraId="2CF8085E" w14:textId="15D142B8" w:rsidR="00B0528D" w:rsidRDefault="00B0528D" w:rsidP="00B0528D">
            <w:pPr>
              <w:rPr>
                <w:rFonts w:ascii="Arial" w:hAnsi="Arial" w:cs="Arial"/>
                <w:sz w:val="20"/>
                <w:szCs w:val="20"/>
                <w:lang w:val="en-US"/>
              </w:rPr>
            </w:pPr>
            <w:r>
              <w:rPr>
                <w:rFonts w:ascii="Arial" w:hAnsi="Arial" w:cs="Arial"/>
                <w:sz w:val="20"/>
                <w:szCs w:val="20"/>
                <w:lang w:val="en-US"/>
              </w:rPr>
              <w:t xml:space="preserve">CR 29.572 0254 Rel-18 </w:t>
            </w:r>
            <w:ins w:id="437" w:author="Hiroshi ISHIKAWA (NTT DOCOMO)" w:date="2024-04-18T10:21:00Z">
              <w:r w:rsidR="00D01800" w:rsidRPr="00D01800">
                <w:rPr>
                  <w:rFonts w:ascii="Arial" w:hAnsi="Arial" w:cs="Arial"/>
                  <w:sz w:val="20"/>
                  <w:szCs w:val="20"/>
                  <w:lang w:val="en-US"/>
                </w:rPr>
                <w:t xml:space="preserve">Correction on Missed Description Fields in </w:t>
              </w:r>
              <w:proofErr w:type="spellStart"/>
              <w:r w:rsidR="00D01800" w:rsidRPr="00D01800">
                <w:rPr>
                  <w:rFonts w:ascii="Arial" w:hAnsi="Arial" w:cs="Arial"/>
                  <w:sz w:val="20"/>
                  <w:szCs w:val="20"/>
                  <w:lang w:val="en-US"/>
                </w:rPr>
                <w:t>OpenAPI</w:t>
              </w:r>
              <w:proofErr w:type="spellEnd"/>
              <w:r w:rsidR="00D01800" w:rsidRPr="00D01800">
                <w:rPr>
                  <w:rFonts w:ascii="Arial" w:hAnsi="Arial" w:cs="Arial"/>
                  <w:sz w:val="20"/>
                  <w:szCs w:val="20"/>
                  <w:lang w:val="en-US"/>
                </w:rPr>
                <w:t xml:space="preserve"> and </w:t>
              </w:r>
              <w:r w:rsidR="00D01800" w:rsidRPr="00D01800">
                <w:rPr>
                  <w:rFonts w:ascii="Arial" w:hAnsi="Arial" w:cs="Arial"/>
                  <w:sz w:val="20"/>
                  <w:szCs w:val="20"/>
                  <w:lang w:val="en-US"/>
                </w:rPr>
                <w:lastRenderedPageBreak/>
                <w:t>Enum Naming Convention</w:t>
              </w:r>
            </w:ins>
            <w:del w:id="438" w:author="Hiroshi ISHIKAWA (NTT DOCOMO)" w:date="2024-04-18T10:21:00Z">
              <w:r w:rsidDel="00D01800">
                <w:rPr>
                  <w:rFonts w:ascii="Arial" w:hAnsi="Arial" w:cs="Arial"/>
                  <w:sz w:val="20"/>
                  <w:szCs w:val="20"/>
                  <w:lang w:val="en-US"/>
                </w:rPr>
                <w:delText>Resolving OpenAPI Warning</w:delText>
              </w:r>
            </w:del>
          </w:p>
        </w:tc>
        <w:tc>
          <w:tcPr>
            <w:tcW w:w="1984" w:type="dxa"/>
            <w:tcBorders>
              <w:top w:val="single" w:sz="4" w:space="0" w:color="auto"/>
              <w:bottom w:val="single" w:sz="4" w:space="0" w:color="auto"/>
            </w:tcBorders>
            <w:shd w:val="clear" w:color="auto" w:fill="FFFF00"/>
          </w:tcPr>
          <w:p w14:paraId="4265C8A1" w14:textId="3D02C569" w:rsidR="00B0528D" w:rsidRDefault="00B0528D" w:rsidP="00B0528D">
            <w:pPr>
              <w:rPr>
                <w:rFonts w:ascii="Arial" w:hAnsi="Arial" w:cs="Arial"/>
                <w:sz w:val="20"/>
                <w:szCs w:val="20"/>
                <w:lang w:val="en-US"/>
              </w:rPr>
            </w:pPr>
            <w:r>
              <w:rPr>
                <w:rFonts w:ascii="Arial" w:hAnsi="Arial" w:cs="Arial"/>
                <w:sz w:val="20"/>
                <w:szCs w:val="20"/>
                <w:lang w:val="en-US"/>
              </w:rPr>
              <w:lastRenderedPageBreak/>
              <w:t>Ericsson</w:t>
            </w:r>
          </w:p>
        </w:tc>
        <w:tc>
          <w:tcPr>
            <w:tcW w:w="1775" w:type="dxa"/>
            <w:tcBorders>
              <w:top w:val="single" w:sz="4" w:space="0" w:color="auto"/>
              <w:bottom w:val="single" w:sz="4" w:space="0" w:color="auto"/>
            </w:tcBorders>
            <w:shd w:val="clear" w:color="auto" w:fill="FFFF00"/>
          </w:tcPr>
          <w:p w14:paraId="55CE9118" w14:textId="77777777" w:rsidR="00B0528D" w:rsidRDefault="00B0528D" w:rsidP="00B0528D">
            <w:pPr>
              <w:rPr>
                <w:rFonts w:ascii="Arial" w:hAnsi="Arial" w:cs="Arial"/>
                <w:sz w:val="20"/>
                <w:szCs w:val="20"/>
                <w:lang w:val="en-US"/>
              </w:rPr>
            </w:pPr>
          </w:p>
        </w:tc>
        <w:tc>
          <w:tcPr>
            <w:tcW w:w="6368" w:type="dxa"/>
            <w:tcBorders>
              <w:top w:val="nil"/>
              <w:bottom w:val="single" w:sz="4" w:space="0" w:color="auto"/>
            </w:tcBorders>
            <w:shd w:val="clear" w:color="auto" w:fill="FFFF00"/>
          </w:tcPr>
          <w:p w14:paraId="6040443F" w14:textId="77777777" w:rsidR="00B0528D" w:rsidRPr="001743D8" w:rsidRDefault="00B0528D" w:rsidP="00B0528D">
            <w:pPr>
              <w:rPr>
                <w:rFonts w:ascii="Arial" w:eastAsia="ＭＳ 明朝" w:hAnsi="Arial" w:cs="Arial"/>
                <w:sz w:val="20"/>
                <w:szCs w:val="20"/>
                <w:lang w:eastAsia="ja-JP"/>
              </w:rPr>
            </w:pPr>
            <w:r w:rsidRPr="001743D8">
              <w:rPr>
                <w:rFonts w:ascii="Arial" w:eastAsia="ＭＳ 明朝" w:hAnsi="Arial" w:cs="Arial"/>
                <w:sz w:val="20"/>
                <w:szCs w:val="20"/>
                <w:highlight w:val="yellow"/>
                <w:lang w:eastAsia="ja-JP"/>
              </w:rPr>
              <w:t>Title changed</w:t>
            </w:r>
          </w:p>
          <w:p w14:paraId="70A11FEE" w14:textId="77777777" w:rsidR="00B0528D" w:rsidRDefault="00B0528D" w:rsidP="00B0528D">
            <w:pPr>
              <w:rPr>
                <w:rFonts w:ascii="Arial" w:eastAsiaTheme="minorEastAsia" w:hAnsi="Arial" w:cs="Arial"/>
                <w:sz w:val="20"/>
                <w:szCs w:val="20"/>
                <w:lang w:eastAsia="zh-CN"/>
              </w:rPr>
            </w:pPr>
          </w:p>
        </w:tc>
      </w:tr>
      <w:tr w:rsidR="00E04732" w:rsidRPr="00F028F6" w14:paraId="49594366" w14:textId="77777777" w:rsidTr="00B0528D">
        <w:trPr>
          <w:trHeight w:val="20"/>
        </w:trPr>
        <w:tc>
          <w:tcPr>
            <w:tcW w:w="1073" w:type="dxa"/>
            <w:tcBorders>
              <w:bottom w:val="single" w:sz="4" w:space="0" w:color="auto"/>
            </w:tcBorders>
            <w:shd w:val="clear" w:color="auto" w:fill="auto"/>
          </w:tcPr>
          <w:p w14:paraId="6143EC3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05C9B5A1" w14:textId="7314501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6498515" w14:textId="10865988" w:rsidR="00E04732" w:rsidRPr="00557ABD" w:rsidRDefault="00000000" w:rsidP="00E04732">
            <w:pPr>
              <w:rPr>
                <w:rFonts w:ascii="Arial" w:hAnsi="Arial" w:cs="Arial"/>
                <w:sz w:val="20"/>
                <w:szCs w:val="20"/>
                <w:lang w:val="en-US"/>
              </w:rPr>
            </w:pPr>
            <w:hyperlink r:id="rId338" w:history="1">
              <w:r w:rsidR="00E04732">
                <w:rPr>
                  <w:rStyle w:val="af2"/>
                  <w:rFonts w:ascii="Arial" w:hAnsi="Arial" w:cs="Arial"/>
                  <w:sz w:val="20"/>
                  <w:szCs w:val="20"/>
                  <w:lang w:val="en-US"/>
                </w:rPr>
                <w:t>1178</w:t>
              </w:r>
            </w:hyperlink>
          </w:p>
        </w:tc>
        <w:tc>
          <w:tcPr>
            <w:tcW w:w="4132" w:type="dxa"/>
            <w:tcBorders>
              <w:bottom w:val="single" w:sz="4" w:space="0" w:color="auto"/>
            </w:tcBorders>
            <w:shd w:val="clear" w:color="auto" w:fill="auto"/>
          </w:tcPr>
          <w:p w14:paraId="6D8334D1" w14:textId="1B17425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29.555 0022 Rel-18 Update the output parameters of </w:t>
            </w:r>
            <w:proofErr w:type="spellStart"/>
            <w:r>
              <w:rPr>
                <w:rFonts w:ascii="Arial" w:hAnsi="Arial" w:cs="Arial"/>
                <w:sz w:val="20"/>
                <w:szCs w:val="20"/>
                <w:lang w:val="en-US"/>
              </w:rPr>
              <w:t>MonitorAuthDataForRestricted</w:t>
            </w:r>
            <w:proofErr w:type="spellEnd"/>
          </w:p>
        </w:tc>
        <w:tc>
          <w:tcPr>
            <w:tcW w:w="1984" w:type="dxa"/>
            <w:tcBorders>
              <w:bottom w:val="single" w:sz="4" w:space="0" w:color="auto"/>
            </w:tcBorders>
            <w:shd w:val="clear" w:color="auto" w:fill="auto"/>
          </w:tcPr>
          <w:p w14:paraId="5D8E2CFC" w14:textId="6658D188" w:rsidR="00E04732" w:rsidRPr="00557ABD" w:rsidRDefault="00E04732" w:rsidP="00E04732">
            <w:pPr>
              <w:rPr>
                <w:rFonts w:ascii="Arial" w:hAnsi="Arial" w:cs="Arial"/>
                <w:sz w:val="20"/>
                <w:szCs w:val="20"/>
                <w:lang w:val="en-US"/>
              </w:rPr>
            </w:pPr>
            <w:r>
              <w:rPr>
                <w:rFonts w:ascii="Arial" w:hAnsi="Arial" w:cs="Arial"/>
                <w:sz w:val="20"/>
                <w:szCs w:val="20"/>
                <w:lang w:val="en-US"/>
              </w:rPr>
              <w:t>CATT</w:t>
            </w:r>
          </w:p>
        </w:tc>
        <w:tc>
          <w:tcPr>
            <w:tcW w:w="1775" w:type="dxa"/>
            <w:tcBorders>
              <w:bottom w:val="single" w:sz="4" w:space="0" w:color="auto"/>
            </w:tcBorders>
            <w:shd w:val="clear" w:color="auto" w:fill="auto"/>
          </w:tcPr>
          <w:p w14:paraId="3260B184" w14:textId="220319BF" w:rsidR="00E04732" w:rsidRPr="00B0528D" w:rsidRDefault="00B0528D"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1419</w:t>
            </w:r>
          </w:p>
        </w:tc>
        <w:tc>
          <w:tcPr>
            <w:tcW w:w="6368" w:type="dxa"/>
            <w:tcBorders>
              <w:bottom w:val="single" w:sz="4" w:space="0" w:color="auto"/>
            </w:tcBorders>
            <w:shd w:val="clear" w:color="auto" w:fill="auto"/>
          </w:tcPr>
          <w:p w14:paraId="43230CF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5G_ProSe</w:t>
            </w:r>
          </w:p>
          <w:p w14:paraId="01D526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BED2230" w14:textId="77777777" w:rsidR="00B0528D" w:rsidRDefault="00B0528D" w:rsidP="00E04732">
            <w:pPr>
              <w:rPr>
                <w:rFonts w:ascii="Arial" w:eastAsiaTheme="minorEastAsia" w:hAnsi="Arial" w:cs="Arial"/>
                <w:sz w:val="20"/>
                <w:szCs w:val="20"/>
                <w:lang w:eastAsia="zh-CN"/>
              </w:rPr>
            </w:pPr>
          </w:p>
          <w:p w14:paraId="4286D2FE" w14:textId="10DBC876" w:rsidR="00B0528D" w:rsidRPr="00B0528D" w:rsidRDefault="00B0528D" w:rsidP="00E04732">
            <w:pPr>
              <w:rPr>
                <w:rFonts w:ascii="Arial" w:eastAsiaTheme="minorEastAsia" w:hAnsi="Arial" w:cs="Arial"/>
                <w:sz w:val="20"/>
                <w:szCs w:val="20"/>
                <w:lang w:eastAsia="zh-CN"/>
              </w:rPr>
            </w:pPr>
            <w:r w:rsidRPr="00B0528D">
              <w:rPr>
                <w:rFonts w:ascii="Arial" w:eastAsiaTheme="minorEastAsia" w:hAnsi="Arial" w:cs="Arial"/>
                <w:sz w:val="20"/>
                <w:szCs w:val="20"/>
                <w:lang w:eastAsia="zh-CN"/>
              </w:rPr>
              <w:t>Notes described in 1154 is updated as it referred to wrong number.</w:t>
            </w:r>
          </w:p>
        </w:tc>
      </w:tr>
      <w:tr w:rsidR="00E04732" w:rsidRPr="00F028F6" w14:paraId="7E5B42C5" w14:textId="77777777" w:rsidTr="00B0528D">
        <w:trPr>
          <w:trHeight w:val="20"/>
        </w:trPr>
        <w:tc>
          <w:tcPr>
            <w:tcW w:w="1073" w:type="dxa"/>
            <w:tcBorders>
              <w:bottom w:val="single" w:sz="4" w:space="0" w:color="auto"/>
            </w:tcBorders>
            <w:shd w:val="clear" w:color="auto" w:fill="auto"/>
          </w:tcPr>
          <w:p w14:paraId="7ABB4A9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E2A4D49" w14:textId="6D50630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E3EB39" w14:textId="6D33E866" w:rsidR="00E04732" w:rsidRPr="00557ABD" w:rsidRDefault="00000000" w:rsidP="00E04732">
            <w:pPr>
              <w:rPr>
                <w:rFonts w:ascii="Arial" w:hAnsi="Arial" w:cs="Arial"/>
                <w:sz w:val="20"/>
                <w:szCs w:val="20"/>
                <w:lang w:val="en-US"/>
              </w:rPr>
            </w:pPr>
            <w:hyperlink r:id="rId339" w:history="1">
              <w:r w:rsidR="00E04732">
                <w:rPr>
                  <w:rStyle w:val="af2"/>
                  <w:rFonts w:ascii="Arial" w:hAnsi="Arial" w:cs="Arial"/>
                  <w:sz w:val="20"/>
                  <w:szCs w:val="20"/>
                  <w:lang w:val="en-US"/>
                </w:rPr>
                <w:t>1205</w:t>
              </w:r>
            </w:hyperlink>
          </w:p>
        </w:tc>
        <w:tc>
          <w:tcPr>
            <w:tcW w:w="4132" w:type="dxa"/>
            <w:tcBorders>
              <w:bottom w:val="single" w:sz="4" w:space="0" w:color="auto"/>
            </w:tcBorders>
            <w:shd w:val="clear" w:color="auto" w:fill="auto"/>
          </w:tcPr>
          <w:p w14:paraId="3DC3AD5E" w14:textId="1A90B35A" w:rsidR="00E04732" w:rsidRPr="00557ABD" w:rsidRDefault="00E04732" w:rsidP="00E04732">
            <w:pPr>
              <w:rPr>
                <w:rFonts w:ascii="Arial" w:hAnsi="Arial" w:cs="Arial"/>
                <w:sz w:val="20"/>
                <w:szCs w:val="20"/>
                <w:lang w:val="en-US"/>
              </w:rPr>
            </w:pPr>
            <w:r>
              <w:rPr>
                <w:rFonts w:ascii="Arial" w:hAnsi="Arial" w:cs="Arial"/>
                <w:sz w:val="20"/>
                <w:szCs w:val="20"/>
                <w:lang w:val="en-US"/>
              </w:rPr>
              <w:t>CR 29.503 1248 Rel-18 Clarification on URI Path Segment Naming Conventions</w:t>
            </w:r>
          </w:p>
        </w:tc>
        <w:tc>
          <w:tcPr>
            <w:tcW w:w="1984" w:type="dxa"/>
            <w:tcBorders>
              <w:bottom w:val="single" w:sz="4" w:space="0" w:color="auto"/>
            </w:tcBorders>
            <w:shd w:val="clear" w:color="auto" w:fill="auto"/>
          </w:tcPr>
          <w:p w14:paraId="16DEC9D1" w14:textId="3C3D3A6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BF10228" w14:textId="5AA61B33" w:rsidR="00E04732" w:rsidRPr="00557ABD" w:rsidRDefault="00B0528D"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4823B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7ECB150" w14:textId="6D8F28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B7AA553" w14:textId="77777777" w:rsidTr="0070173F">
        <w:trPr>
          <w:trHeight w:val="20"/>
        </w:trPr>
        <w:tc>
          <w:tcPr>
            <w:tcW w:w="1073" w:type="dxa"/>
            <w:tcBorders>
              <w:bottom w:val="nil"/>
            </w:tcBorders>
            <w:shd w:val="clear" w:color="auto" w:fill="auto"/>
          </w:tcPr>
          <w:p w14:paraId="02FB44B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C881657" w14:textId="3FF509F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0BCDFD19" w14:textId="47918AB6" w:rsidR="00E04732" w:rsidRPr="00557ABD" w:rsidRDefault="00000000" w:rsidP="00E04732">
            <w:pPr>
              <w:rPr>
                <w:rFonts w:ascii="Arial" w:hAnsi="Arial" w:cs="Arial"/>
                <w:sz w:val="20"/>
                <w:szCs w:val="20"/>
                <w:lang w:val="en-US"/>
              </w:rPr>
            </w:pPr>
            <w:hyperlink r:id="rId340" w:history="1">
              <w:r w:rsidR="00E04732">
                <w:rPr>
                  <w:rStyle w:val="af2"/>
                  <w:rFonts w:ascii="Arial" w:hAnsi="Arial" w:cs="Arial"/>
                  <w:sz w:val="20"/>
                  <w:szCs w:val="20"/>
                  <w:lang w:val="en-US"/>
                </w:rPr>
                <w:t>1206</w:t>
              </w:r>
            </w:hyperlink>
          </w:p>
        </w:tc>
        <w:tc>
          <w:tcPr>
            <w:tcW w:w="4132" w:type="dxa"/>
            <w:tcBorders>
              <w:bottom w:val="single" w:sz="4" w:space="0" w:color="auto"/>
            </w:tcBorders>
            <w:shd w:val="clear" w:color="auto" w:fill="auto"/>
          </w:tcPr>
          <w:p w14:paraId="78736B70" w14:textId="2E94311A" w:rsidR="00E04732" w:rsidRPr="00557ABD" w:rsidRDefault="00E04732" w:rsidP="00E04732">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bottom w:val="single" w:sz="4" w:space="0" w:color="auto"/>
            </w:tcBorders>
            <w:shd w:val="clear" w:color="auto" w:fill="auto"/>
          </w:tcPr>
          <w:p w14:paraId="7EEDB333" w14:textId="062C7DE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000B420" w14:textId="3A5FD64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C4-241442</w:t>
            </w:r>
          </w:p>
        </w:tc>
        <w:tc>
          <w:tcPr>
            <w:tcW w:w="6368" w:type="dxa"/>
            <w:tcBorders>
              <w:bottom w:val="nil"/>
            </w:tcBorders>
            <w:shd w:val="clear" w:color="auto" w:fill="auto"/>
          </w:tcPr>
          <w:p w14:paraId="75082C2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60AE832" w14:textId="5CBBF38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B0528D" w:rsidRPr="00B0528D">
              <w:rPr>
                <w:rFonts w:ascii="Arial" w:eastAsiaTheme="minorEastAsia" w:hAnsi="Arial" w:cs="Arial" w:hint="eastAsia"/>
                <w:color w:val="FF0000"/>
                <w:sz w:val="20"/>
                <w:szCs w:val="20"/>
                <w:lang w:eastAsia="zh-CN"/>
              </w:rPr>
              <w:t>D</w:t>
            </w:r>
          </w:p>
        </w:tc>
      </w:tr>
      <w:tr w:rsidR="00B0528D" w:rsidRPr="00F028F6" w14:paraId="6290C830" w14:textId="77777777" w:rsidTr="00D01800">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39" w:author="Hiroshi ISHIKAWA (NTT DOCOMO)" w:date="2024-04-18T10:2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40" w:author="Hiroshi ISHIKAWA (NTT DOCOMO)" w:date="2024-04-18T10:22:00Z">
            <w:trPr>
              <w:trHeight w:val="20"/>
            </w:trPr>
          </w:trPrChange>
        </w:trPr>
        <w:tc>
          <w:tcPr>
            <w:tcW w:w="1073" w:type="dxa"/>
            <w:tcBorders>
              <w:top w:val="nil"/>
              <w:bottom w:val="single" w:sz="4" w:space="0" w:color="auto"/>
            </w:tcBorders>
            <w:shd w:val="clear" w:color="auto" w:fill="auto"/>
            <w:tcPrChange w:id="441" w:author="Hiroshi ISHIKAWA (NTT DOCOMO)" w:date="2024-04-18T10:22:00Z">
              <w:tcPr>
                <w:tcW w:w="1073" w:type="dxa"/>
                <w:tcBorders>
                  <w:top w:val="nil"/>
                  <w:bottom w:val="single" w:sz="4" w:space="0" w:color="auto"/>
                </w:tcBorders>
                <w:shd w:val="clear" w:color="auto" w:fill="auto"/>
              </w:tcPr>
            </w:tcPrChange>
          </w:tcPr>
          <w:p w14:paraId="6DD50FBF" w14:textId="77777777" w:rsidR="00B0528D" w:rsidRDefault="00B0528D" w:rsidP="00B0528D">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42" w:author="Hiroshi ISHIKAWA (NTT DOCOMO)" w:date="2024-04-18T10:22:00Z">
              <w:tcPr>
                <w:tcW w:w="2550" w:type="dxa"/>
                <w:tcBorders>
                  <w:top w:val="nil"/>
                  <w:bottom w:val="single" w:sz="4" w:space="0" w:color="auto"/>
                </w:tcBorders>
                <w:shd w:val="clear" w:color="auto" w:fill="A8D08D" w:themeFill="accent6" w:themeFillTint="99"/>
              </w:tcPr>
            </w:tcPrChange>
          </w:tcPr>
          <w:p w14:paraId="21CA10CB"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43" w:author="Hiroshi ISHIKAWA (NTT DOCOMO)" w:date="2024-04-18T10:22:00Z">
              <w:tcPr>
                <w:tcW w:w="1192" w:type="dxa"/>
                <w:tcBorders>
                  <w:top w:val="single" w:sz="4" w:space="0" w:color="auto"/>
                  <w:bottom w:val="single" w:sz="4" w:space="0" w:color="auto"/>
                </w:tcBorders>
                <w:shd w:val="clear" w:color="auto" w:fill="FFFF00"/>
              </w:tcPr>
            </w:tcPrChange>
          </w:tcPr>
          <w:p w14:paraId="5FF2FFB4" w14:textId="6168C7E8" w:rsidR="00B0528D" w:rsidRDefault="00000000" w:rsidP="00B0528D">
            <w:r>
              <w:fldChar w:fldCharType="begin"/>
            </w:r>
            <w:r>
              <w:instrText>HYPERLINK "./docs/C4-241442.zip"</w:instrText>
            </w:r>
            <w:r>
              <w:fldChar w:fldCharType="separate"/>
            </w:r>
            <w:r w:rsidR="00B0528D">
              <w:rPr>
                <w:rStyle w:val="af2"/>
              </w:rPr>
              <w:t>1442</w:t>
            </w:r>
            <w:r>
              <w:rPr>
                <w:rStyle w:val="af2"/>
              </w:rPr>
              <w:fldChar w:fldCharType="end"/>
            </w:r>
          </w:p>
        </w:tc>
        <w:tc>
          <w:tcPr>
            <w:tcW w:w="4132" w:type="dxa"/>
            <w:tcBorders>
              <w:top w:val="single" w:sz="4" w:space="0" w:color="auto"/>
              <w:bottom w:val="single" w:sz="4" w:space="0" w:color="auto"/>
            </w:tcBorders>
            <w:shd w:val="clear" w:color="auto" w:fill="auto"/>
            <w:tcPrChange w:id="444" w:author="Hiroshi ISHIKAWA (NTT DOCOMO)" w:date="2024-04-18T10:22:00Z">
              <w:tcPr>
                <w:tcW w:w="4132" w:type="dxa"/>
                <w:tcBorders>
                  <w:top w:val="single" w:sz="4" w:space="0" w:color="auto"/>
                  <w:bottom w:val="single" w:sz="4" w:space="0" w:color="auto"/>
                </w:tcBorders>
                <w:shd w:val="clear" w:color="auto" w:fill="FFFF00"/>
              </w:tcPr>
            </w:tcPrChange>
          </w:tcPr>
          <w:p w14:paraId="084892EE" w14:textId="7EB65D6D" w:rsidR="00B0528D" w:rsidRDefault="00B0528D" w:rsidP="00B0528D">
            <w:pPr>
              <w:rPr>
                <w:rFonts w:ascii="Arial" w:hAnsi="Arial" w:cs="Arial"/>
                <w:sz w:val="20"/>
                <w:szCs w:val="20"/>
                <w:lang w:val="en-US"/>
              </w:rPr>
            </w:pPr>
            <w:r>
              <w:rPr>
                <w:rFonts w:ascii="Arial" w:hAnsi="Arial" w:cs="Arial"/>
                <w:sz w:val="20"/>
                <w:szCs w:val="20"/>
                <w:lang w:val="en-US"/>
              </w:rPr>
              <w:t>CR 29.503 1249 Rel-18 Editorial corrections</w:t>
            </w:r>
          </w:p>
        </w:tc>
        <w:tc>
          <w:tcPr>
            <w:tcW w:w="1984" w:type="dxa"/>
            <w:tcBorders>
              <w:top w:val="single" w:sz="4" w:space="0" w:color="auto"/>
              <w:bottom w:val="single" w:sz="4" w:space="0" w:color="auto"/>
            </w:tcBorders>
            <w:shd w:val="clear" w:color="auto" w:fill="auto"/>
            <w:tcPrChange w:id="445" w:author="Hiroshi ISHIKAWA (NTT DOCOMO)" w:date="2024-04-18T10:22:00Z">
              <w:tcPr>
                <w:tcW w:w="1984" w:type="dxa"/>
                <w:tcBorders>
                  <w:top w:val="single" w:sz="4" w:space="0" w:color="auto"/>
                  <w:bottom w:val="single" w:sz="4" w:space="0" w:color="auto"/>
                </w:tcBorders>
                <w:shd w:val="clear" w:color="auto" w:fill="FFFF00"/>
              </w:tcPr>
            </w:tcPrChange>
          </w:tcPr>
          <w:p w14:paraId="63397592" w14:textId="352B1356"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46" w:author="Hiroshi ISHIKAWA (NTT DOCOMO)" w:date="2024-04-18T10:22:00Z">
              <w:tcPr>
                <w:tcW w:w="1775" w:type="dxa"/>
                <w:tcBorders>
                  <w:top w:val="single" w:sz="4" w:space="0" w:color="auto"/>
                  <w:bottom w:val="single" w:sz="4" w:space="0" w:color="auto"/>
                </w:tcBorders>
                <w:shd w:val="clear" w:color="auto" w:fill="FFFF00"/>
              </w:tcPr>
            </w:tcPrChange>
          </w:tcPr>
          <w:p w14:paraId="2E605C53" w14:textId="45A0D458" w:rsidR="00B0528D" w:rsidRDefault="00B0528D" w:rsidP="00B0528D">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447" w:author="Hiroshi ISHIKAWA (NTT DOCOMO)" w:date="2024-04-18T10:22:00Z">
              <w:tcPr>
                <w:tcW w:w="6368" w:type="dxa"/>
                <w:tcBorders>
                  <w:top w:val="nil"/>
                  <w:bottom w:val="single" w:sz="4" w:space="0" w:color="auto"/>
                </w:tcBorders>
                <w:shd w:val="clear" w:color="auto" w:fill="FFFF00"/>
              </w:tcPr>
            </w:tcPrChange>
          </w:tcPr>
          <w:p w14:paraId="11B79631" w14:textId="77777777" w:rsidR="00B0528D" w:rsidRDefault="00B0528D" w:rsidP="00B0528D">
            <w:pPr>
              <w:rPr>
                <w:rFonts w:ascii="Arial" w:eastAsiaTheme="minorEastAsia" w:hAnsi="Arial" w:cs="Arial"/>
                <w:sz w:val="20"/>
                <w:szCs w:val="20"/>
                <w:lang w:eastAsia="zh-CN"/>
              </w:rPr>
            </w:pPr>
          </w:p>
          <w:p w14:paraId="48C7503F" w14:textId="77777777" w:rsidR="00B0528D" w:rsidRDefault="00B0528D" w:rsidP="00B0528D">
            <w:pPr>
              <w:rPr>
                <w:rFonts w:ascii="Arial" w:eastAsia="ＭＳ 明朝" w:hAnsi="Arial" w:cs="Arial"/>
                <w:sz w:val="20"/>
                <w:szCs w:val="20"/>
                <w:lang w:eastAsia="ja-JP"/>
              </w:rPr>
            </w:pPr>
            <w:r w:rsidRPr="00B0528D">
              <w:rPr>
                <w:rFonts w:ascii="Arial" w:eastAsia="ＭＳ 明朝" w:hAnsi="Arial" w:cs="Arial" w:hint="eastAsia"/>
                <w:sz w:val="20"/>
                <w:szCs w:val="20"/>
                <w:highlight w:val="yellow"/>
                <w:lang w:eastAsia="ja-JP"/>
              </w:rPr>
              <w:t>CR category should be changed to D.</w:t>
            </w:r>
          </w:p>
          <w:p w14:paraId="621E0E43" w14:textId="77777777" w:rsidR="00B0528D" w:rsidRDefault="00B0528D" w:rsidP="00B0528D">
            <w:pPr>
              <w:rPr>
                <w:rFonts w:ascii="Arial" w:eastAsiaTheme="minorEastAsia" w:hAnsi="Arial" w:cs="Arial"/>
                <w:sz w:val="20"/>
                <w:szCs w:val="20"/>
                <w:lang w:eastAsia="zh-CN"/>
              </w:rPr>
            </w:pPr>
          </w:p>
          <w:p w14:paraId="41C2A06A" w14:textId="36160319" w:rsidR="00B0528D" w:rsidRPr="00B0528D" w:rsidRDefault="00B0528D" w:rsidP="00B0528D">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A975DA6" w14:textId="77777777" w:rsidTr="0070173F">
        <w:trPr>
          <w:trHeight w:val="20"/>
        </w:trPr>
        <w:tc>
          <w:tcPr>
            <w:tcW w:w="1073" w:type="dxa"/>
            <w:tcBorders>
              <w:bottom w:val="nil"/>
            </w:tcBorders>
            <w:shd w:val="clear" w:color="auto" w:fill="auto"/>
          </w:tcPr>
          <w:p w14:paraId="001F1E4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D9B5D4" w14:textId="368D437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F2161A7" w14:textId="35BF41DB" w:rsidR="00E04732" w:rsidRPr="00557ABD" w:rsidRDefault="00000000" w:rsidP="00E04732">
            <w:pPr>
              <w:rPr>
                <w:rFonts w:ascii="Arial" w:hAnsi="Arial" w:cs="Arial"/>
                <w:sz w:val="20"/>
                <w:szCs w:val="20"/>
                <w:lang w:val="en-US"/>
              </w:rPr>
            </w:pPr>
            <w:hyperlink r:id="rId341" w:history="1">
              <w:r w:rsidR="00E04732">
                <w:rPr>
                  <w:rStyle w:val="af2"/>
                  <w:rFonts w:ascii="Arial" w:hAnsi="Arial" w:cs="Arial"/>
                  <w:sz w:val="20"/>
                  <w:szCs w:val="20"/>
                  <w:lang w:val="en-US"/>
                </w:rPr>
                <w:t>1207</w:t>
              </w:r>
            </w:hyperlink>
          </w:p>
        </w:tc>
        <w:tc>
          <w:tcPr>
            <w:tcW w:w="4132" w:type="dxa"/>
            <w:tcBorders>
              <w:bottom w:val="single" w:sz="4" w:space="0" w:color="auto"/>
            </w:tcBorders>
            <w:shd w:val="clear" w:color="auto" w:fill="auto"/>
          </w:tcPr>
          <w:p w14:paraId="6EAC3183" w14:textId="3537505D"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EF45384" w14:textId="2612D4C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E34E291" w14:textId="743B739B" w:rsidR="00E04732" w:rsidRPr="00557ABD" w:rsidRDefault="00B0528D" w:rsidP="00E04732">
            <w:pPr>
              <w:rPr>
                <w:rFonts w:ascii="Arial" w:hAnsi="Arial" w:cs="Arial"/>
                <w:sz w:val="20"/>
                <w:szCs w:val="20"/>
                <w:lang w:val="en-US"/>
              </w:rPr>
            </w:pPr>
            <w:r>
              <w:rPr>
                <w:rFonts w:ascii="Arial" w:hAnsi="Arial" w:cs="Arial"/>
                <w:sz w:val="20"/>
                <w:szCs w:val="20"/>
                <w:lang w:val="en-US"/>
              </w:rPr>
              <w:t>Revised to C4-241443</w:t>
            </w:r>
          </w:p>
        </w:tc>
        <w:tc>
          <w:tcPr>
            <w:tcW w:w="6368" w:type="dxa"/>
            <w:tcBorders>
              <w:bottom w:val="nil"/>
            </w:tcBorders>
            <w:shd w:val="clear" w:color="auto" w:fill="auto"/>
          </w:tcPr>
          <w:p w14:paraId="23CBA8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DE4B8EE" w14:textId="57101E8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0528D" w:rsidRPr="00F028F6" w14:paraId="6FA11617" w14:textId="77777777" w:rsidTr="00B22BF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48" w:author="Hiroshi ISHIKAWA (NTT DOCOMO)" w:date="2024-04-18T10:3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49" w:author="Hiroshi ISHIKAWA (NTT DOCOMO)" w:date="2024-04-18T10:30:00Z">
            <w:trPr>
              <w:trHeight w:val="20"/>
            </w:trPr>
          </w:trPrChange>
        </w:trPr>
        <w:tc>
          <w:tcPr>
            <w:tcW w:w="1073" w:type="dxa"/>
            <w:tcBorders>
              <w:top w:val="nil"/>
              <w:bottom w:val="nil"/>
            </w:tcBorders>
            <w:shd w:val="clear" w:color="auto" w:fill="auto"/>
            <w:tcPrChange w:id="450" w:author="Hiroshi ISHIKAWA (NTT DOCOMO)" w:date="2024-04-18T10:30:00Z">
              <w:tcPr>
                <w:tcW w:w="1073" w:type="dxa"/>
                <w:tcBorders>
                  <w:top w:val="nil"/>
                  <w:bottom w:val="single" w:sz="4" w:space="0" w:color="auto"/>
                </w:tcBorders>
                <w:shd w:val="clear" w:color="auto" w:fill="auto"/>
              </w:tcPr>
            </w:tcPrChange>
          </w:tcPr>
          <w:p w14:paraId="3AE6FEC3" w14:textId="77777777" w:rsidR="00B0528D" w:rsidRDefault="00B0528D" w:rsidP="00B0528D">
            <w:pPr>
              <w:rPr>
                <w:rFonts w:ascii="Arial" w:eastAsia="Batang" w:hAnsi="Arial" w:cs="Arial"/>
                <w:b/>
                <w:lang w:eastAsia="ko-KR"/>
              </w:rPr>
            </w:pPr>
          </w:p>
        </w:tc>
        <w:tc>
          <w:tcPr>
            <w:tcW w:w="2550" w:type="dxa"/>
            <w:tcBorders>
              <w:top w:val="nil"/>
              <w:bottom w:val="nil"/>
            </w:tcBorders>
            <w:shd w:val="clear" w:color="auto" w:fill="A8D08D" w:themeFill="accent6" w:themeFillTint="99"/>
            <w:tcPrChange w:id="451" w:author="Hiroshi ISHIKAWA (NTT DOCOMO)" w:date="2024-04-18T10:30:00Z">
              <w:tcPr>
                <w:tcW w:w="2550" w:type="dxa"/>
                <w:tcBorders>
                  <w:top w:val="nil"/>
                  <w:bottom w:val="single" w:sz="4" w:space="0" w:color="auto"/>
                </w:tcBorders>
                <w:shd w:val="clear" w:color="auto" w:fill="A8D08D" w:themeFill="accent6" w:themeFillTint="99"/>
              </w:tcPr>
            </w:tcPrChange>
          </w:tcPr>
          <w:p w14:paraId="4AC8462C" w14:textId="77777777" w:rsidR="00B0528D" w:rsidRDefault="00B0528D" w:rsidP="00B0528D">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52" w:author="Hiroshi ISHIKAWA (NTT DOCOMO)" w:date="2024-04-18T10:30:00Z">
              <w:tcPr>
                <w:tcW w:w="1192" w:type="dxa"/>
                <w:tcBorders>
                  <w:top w:val="single" w:sz="4" w:space="0" w:color="auto"/>
                  <w:bottom w:val="single" w:sz="4" w:space="0" w:color="auto"/>
                </w:tcBorders>
                <w:shd w:val="clear" w:color="auto" w:fill="FFFF00"/>
              </w:tcPr>
            </w:tcPrChange>
          </w:tcPr>
          <w:p w14:paraId="0038DCD5" w14:textId="4DED54AD" w:rsidR="00B0528D" w:rsidRDefault="00000000" w:rsidP="00B0528D">
            <w:r>
              <w:fldChar w:fldCharType="begin"/>
            </w:r>
            <w:r>
              <w:instrText>HYPERLINK "./docs/C4-241443.zip"</w:instrText>
            </w:r>
            <w:r>
              <w:fldChar w:fldCharType="separate"/>
            </w:r>
            <w:r w:rsidR="00B0528D">
              <w:rPr>
                <w:rStyle w:val="af2"/>
              </w:rPr>
              <w:t>1443</w:t>
            </w:r>
            <w:r>
              <w:rPr>
                <w:rStyle w:val="af2"/>
              </w:rPr>
              <w:fldChar w:fldCharType="end"/>
            </w:r>
          </w:p>
        </w:tc>
        <w:tc>
          <w:tcPr>
            <w:tcW w:w="4132" w:type="dxa"/>
            <w:tcBorders>
              <w:top w:val="single" w:sz="4" w:space="0" w:color="auto"/>
              <w:bottom w:val="single" w:sz="4" w:space="0" w:color="auto"/>
            </w:tcBorders>
            <w:shd w:val="clear" w:color="auto" w:fill="auto"/>
            <w:tcPrChange w:id="453" w:author="Hiroshi ISHIKAWA (NTT DOCOMO)" w:date="2024-04-18T10:30:00Z">
              <w:tcPr>
                <w:tcW w:w="4132" w:type="dxa"/>
                <w:tcBorders>
                  <w:top w:val="single" w:sz="4" w:space="0" w:color="auto"/>
                  <w:bottom w:val="single" w:sz="4" w:space="0" w:color="auto"/>
                </w:tcBorders>
                <w:shd w:val="clear" w:color="auto" w:fill="FFFF00"/>
              </w:tcPr>
            </w:tcPrChange>
          </w:tcPr>
          <w:p w14:paraId="207C7880" w14:textId="2EB721B6" w:rsidR="00B0528D" w:rsidRDefault="00B0528D" w:rsidP="00B0528D">
            <w:pPr>
              <w:rPr>
                <w:rFonts w:ascii="Arial" w:hAnsi="Arial" w:cs="Arial"/>
                <w:sz w:val="20"/>
                <w:szCs w:val="20"/>
                <w:lang w:val="en-US"/>
              </w:rPr>
            </w:pPr>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Change w:id="454" w:author="Hiroshi ISHIKAWA (NTT DOCOMO)" w:date="2024-04-18T10:30:00Z">
              <w:tcPr>
                <w:tcW w:w="1984" w:type="dxa"/>
                <w:tcBorders>
                  <w:top w:val="single" w:sz="4" w:space="0" w:color="auto"/>
                  <w:bottom w:val="single" w:sz="4" w:space="0" w:color="auto"/>
                </w:tcBorders>
                <w:shd w:val="clear" w:color="auto" w:fill="FFFF00"/>
              </w:tcPr>
            </w:tcPrChange>
          </w:tcPr>
          <w:p w14:paraId="622784EA" w14:textId="42950175" w:rsidR="00B0528D" w:rsidRDefault="00B0528D" w:rsidP="00B0528D">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455" w:author="Hiroshi ISHIKAWA (NTT DOCOMO)" w:date="2024-04-18T10:30:00Z">
              <w:tcPr>
                <w:tcW w:w="1775" w:type="dxa"/>
                <w:tcBorders>
                  <w:top w:val="single" w:sz="4" w:space="0" w:color="auto"/>
                  <w:bottom w:val="single" w:sz="4" w:space="0" w:color="auto"/>
                </w:tcBorders>
                <w:shd w:val="clear" w:color="auto" w:fill="FFFF00"/>
              </w:tcPr>
            </w:tcPrChange>
          </w:tcPr>
          <w:p w14:paraId="2122F900" w14:textId="13CE9325" w:rsidR="00B0528D" w:rsidRDefault="00B22BF3" w:rsidP="00B0528D">
            <w:pPr>
              <w:rPr>
                <w:rFonts w:ascii="Arial" w:hAnsi="Arial" w:cs="Arial"/>
                <w:sz w:val="20"/>
                <w:szCs w:val="20"/>
                <w:lang w:val="en-US"/>
              </w:rPr>
            </w:pPr>
            <w:ins w:id="456" w:author="Hiroshi ISHIKAWA (NTT DOCOMO)" w:date="2024-04-18T10:30:00Z">
              <w:r>
                <w:rPr>
                  <w:rFonts w:ascii="Arial" w:hAnsi="Arial" w:cs="Arial"/>
                  <w:sz w:val="20"/>
                  <w:szCs w:val="20"/>
                  <w:lang w:val="en-US"/>
                </w:rPr>
                <w:t>Revised to C4-241470</w:t>
              </w:r>
            </w:ins>
          </w:p>
        </w:tc>
        <w:tc>
          <w:tcPr>
            <w:tcW w:w="6368" w:type="dxa"/>
            <w:tcBorders>
              <w:top w:val="nil"/>
              <w:bottom w:val="nil"/>
            </w:tcBorders>
            <w:shd w:val="clear" w:color="auto" w:fill="auto"/>
            <w:tcPrChange w:id="457" w:author="Hiroshi ISHIKAWA (NTT DOCOMO)" w:date="2024-04-18T10:30:00Z">
              <w:tcPr>
                <w:tcW w:w="6368" w:type="dxa"/>
                <w:tcBorders>
                  <w:top w:val="nil"/>
                  <w:bottom w:val="single" w:sz="4" w:space="0" w:color="auto"/>
                </w:tcBorders>
                <w:shd w:val="clear" w:color="auto" w:fill="FFFF00"/>
              </w:tcPr>
            </w:tcPrChange>
          </w:tcPr>
          <w:p w14:paraId="55B72F5E" w14:textId="0F964B10" w:rsidR="00B0528D" w:rsidRPr="00D01800" w:rsidRDefault="00D01800" w:rsidP="00B0528D">
            <w:pPr>
              <w:rPr>
                <w:rFonts w:ascii="Arial" w:eastAsia="ＭＳ 明朝" w:hAnsi="Arial" w:cs="Arial"/>
                <w:sz w:val="20"/>
                <w:szCs w:val="20"/>
                <w:lang w:eastAsia="ja-JP"/>
                <w:rPrChange w:id="458" w:author="Hiroshi ISHIKAWA (NTT DOCOMO)" w:date="2024-04-18T10:26:00Z">
                  <w:rPr>
                    <w:rFonts w:ascii="Arial" w:eastAsiaTheme="minorEastAsia" w:hAnsi="Arial" w:cs="Arial"/>
                    <w:sz w:val="20"/>
                    <w:szCs w:val="20"/>
                    <w:lang w:eastAsia="zh-CN"/>
                  </w:rPr>
                </w:rPrChange>
              </w:rPr>
            </w:pPr>
            <w:ins w:id="459" w:author="Hiroshi ISHIKAWA (NTT DOCOMO)" w:date="2024-04-18T10:26:00Z">
              <w:r>
                <w:rPr>
                  <w:rFonts w:ascii="Arial" w:eastAsia="ＭＳ 明朝" w:hAnsi="Arial" w:cs="Arial"/>
                  <w:sz w:val="20"/>
                  <w:szCs w:val="20"/>
                  <w:lang w:eastAsia="ja-JP"/>
                </w:rPr>
                <w:t>C</w:t>
              </w:r>
              <w:r>
                <w:rPr>
                  <w:rFonts w:ascii="Arial" w:eastAsia="ＭＳ 明朝" w:hAnsi="Arial" w:cs="Arial" w:hint="eastAsia"/>
                  <w:sz w:val="20"/>
                  <w:szCs w:val="20"/>
                  <w:lang w:eastAsia="ja-JP"/>
                </w:rPr>
                <w:t xml:space="preserve">hange </w:t>
              </w:r>
            </w:ins>
            <w:ins w:id="460" w:author="Hiroshi ISHIKAWA (NTT DOCOMO)" w:date="2024-04-18T10:27:00Z">
              <w:r>
                <w:rPr>
                  <w:rFonts w:ascii="Arial" w:eastAsia="ＭＳ 明朝" w:hAnsi="Arial" w:cs="Arial" w:hint="eastAsia"/>
                  <w:sz w:val="20"/>
                  <w:szCs w:val="20"/>
                  <w:lang w:eastAsia="ja-JP"/>
                </w:rPr>
                <w:t>other comments, the reference to 29.505 to 29.504</w:t>
              </w:r>
            </w:ins>
          </w:p>
        </w:tc>
      </w:tr>
      <w:tr w:rsidR="00B22BF3" w:rsidRPr="00F028F6" w14:paraId="0F53EB9B" w14:textId="77777777" w:rsidTr="00B22BF3">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61" w:author="Hiroshi ISHIKAWA (NTT DOCOMO)" w:date="2024-04-18T10:3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462" w:author="Hiroshi ISHIKAWA (NTT DOCOMO)" w:date="2024-04-18T10:30:00Z"/>
          <w:trPrChange w:id="463" w:author="Hiroshi ISHIKAWA (NTT DOCOMO)" w:date="2024-04-18T10:31:00Z">
            <w:trPr>
              <w:trHeight w:val="20"/>
            </w:trPr>
          </w:trPrChange>
        </w:trPr>
        <w:tc>
          <w:tcPr>
            <w:tcW w:w="1073" w:type="dxa"/>
            <w:tcBorders>
              <w:top w:val="nil"/>
              <w:bottom w:val="single" w:sz="4" w:space="0" w:color="auto"/>
            </w:tcBorders>
            <w:shd w:val="clear" w:color="auto" w:fill="auto"/>
            <w:tcPrChange w:id="464" w:author="Hiroshi ISHIKAWA (NTT DOCOMO)" w:date="2024-04-18T10:31:00Z">
              <w:tcPr>
                <w:tcW w:w="1073" w:type="dxa"/>
                <w:tcBorders>
                  <w:top w:val="nil"/>
                  <w:bottom w:val="single" w:sz="4" w:space="0" w:color="auto"/>
                </w:tcBorders>
                <w:shd w:val="clear" w:color="auto" w:fill="auto"/>
              </w:tcPr>
            </w:tcPrChange>
          </w:tcPr>
          <w:p w14:paraId="3351C0BF" w14:textId="77777777" w:rsidR="00B22BF3" w:rsidRDefault="00B22BF3" w:rsidP="00B22BF3">
            <w:pPr>
              <w:rPr>
                <w:ins w:id="465" w:author="Hiroshi ISHIKAWA (NTT DOCOMO)" w:date="2024-04-18T10:30: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66" w:author="Hiroshi ISHIKAWA (NTT DOCOMO)" w:date="2024-04-18T10:31:00Z">
              <w:tcPr>
                <w:tcW w:w="2550" w:type="dxa"/>
                <w:tcBorders>
                  <w:top w:val="nil"/>
                  <w:bottom w:val="single" w:sz="4" w:space="0" w:color="auto"/>
                </w:tcBorders>
                <w:shd w:val="clear" w:color="auto" w:fill="A8D08D" w:themeFill="accent6" w:themeFillTint="99"/>
              </w:tcPr>
            </w:tcPrChange>
          </w:tcPr>
          <w:p w14:paraId="625C2FDC" w14:textId="77777777" w:rsidR="00B22BF3" w:rsidRDefault="00B22BF3" w:rsidP="00B22BF3">
            <w:pPr>
              <w:ind w:firstLine="24"/>
              <w:rPr>
                <w:ins w:id="467" w:author="Hiroshi ISHIKAWA (NTT DOCOMO)" w:date="2024-04-18T10:30:00Z"/>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68" w:author="Hiroshi ISHIKAWA (NTT DOCOMO)" w:date="2024-04-18T10:31:00Z">
              <w:tcPr>
                <w:tcW w:w="1192" w:type="dxa"/>
                <w:tcBorders>
                  <w:top w:val="single" w:sz="4" w:space="0" w:color="auto"/>
                  <w:bottom w:val="single" w:sz="4" w:space="0" w:color="auto"/>
                </w:tcBorders>
                <w:shd w:val="clear" w:color="auto" w:fill="auto"/>
              </w:tcPr>
            </w:tcPrChange>
          </w:tcPr>
          <w:p w14:paraId="05A4E7E9" w14:textId="7004DE22" w:rsidR="00B22BF3" w:rsidRDefault="00B22BF3" w:rsidP="00B22BF3">
            <w:pPr>
              <w:rPr>
                <w:ins w:id="469" w:author="Hiroshi ISHIKAWA (NTT DOCOMO)" w:date="2024-04-18T10:30:00Z"/>
              </w:rPr>
            </w:pPr>
            <w:ins w:id="470" w:author="Hiroshi ISHIKAWA (NTT DOCOMO)" w:date="2024-04-18T10:30:00Z">
              <w:r>
                <w:fldChar w:fldCharType="begin"/>
              </w:r>
              <w:r>
                <w:instrText>HYPERLINK "docs/C4-241470.zip"</w:instrText>
              </w:r>
              <w:r>
                <w:fldChar w:fldCharType="separate"/>
              </w:r>
            </w:ins>
            <w:r>
              <w:rPr>
                <w:rStyle w:val="af2"/>
              </w:rPr>
              <w:t>1470</w:t>
            </w:r>
            <w:ins w:id="471" w:author="Hiroshi ISHIKAWA (NTT DOCOMO)" w:date="2024-04-18T10:30:00Z">
              <w:r>
                <w:fldChar w:fldCharType="end"/>
              </w:r>
            </w:ins>
          </w:p>
        </w:tc>
        <w:tc>
          <w:tcPr>
            <w:tcW w:w="4132" w:type="dxa"/>
            <w:tcBorders>
              <w:top w:val="single" w:sz="4" w:space="0" w:color="auto"/>
              <w:bottom w:val="single" w:sz="4" w:space="0" w:color="auto"/>
            </w:tcBorders>
            <w:shd w:val="clear" w:color="auto" w:fill="auto"/>
            <w:tcPrChange w:id="472" w:author="Hiroshi ISHIKAWA (NTT DOCOMO)" w:date="2024-04-18T10:31:00Z">
              <w:tcPr>
                <w:tcW w:w="4132" w:type="dxa"/>
                <w:tcBorders>
                  <w:top w:val="single" w:sz="4" w:space="0" w:color="auto"/>
                  <w:bottom w:val="single" w:sz="4" w:space="0" w:color="auto"/>
                </w:tcBorders>
                <w:shd w:val="clear" w:color="auto" w:fill="auto"/>
              </w:tcPr>
            </w:tcPrChange>
          </w:tcPr>
          <w:p w14:paraId="22619915" w14:textId="09A031E6" w:rsidR="00B22BF3" w:rsidRDefault="00B22BF3" w:rsidP="00B22BF3">
            <w:pPr>
              <w:rPr>
                <w:ins w:id="473" w:author="Hiroshi ISHIKAWA (NTT DOCOMO)" w:date="2024-04-18T10:30:00Z"/>
                <w:rFonts w:ascii="Arial" w:hAnsi="Arial" w:cs="Arial"/>
                <w:sz w:val="20"/>
                <w:szCs w:val="20"/>
                <w:lang w:val="en-US"/>
              </w:rPr>
            </w:pPr>
            <w:ins w:id="474" w:author="Hiroshi ISHIKAWA (NTT DOCOMO)" w:date="2024-04-18T10:30:00Z">
              <w:r>
                <w:rPr>
                  <w:rFonts w:ascii="Arial" w:hAnsi="Arial" w:cs="Arial"/>
                  <w:sz w:val="20"/>
                  <w:szCs w:val="20"/>
                  <w:lang w:val="en-US"/>
                </w:rPr>
                <w:t xml:space="preserve">CR 29.503 1250 Rel-18 Style Corrections of </w:t>
              </w:r>
              <w:proofErr w:type="spellStart"/>
              <w:r>
                <w:rPr>
                  <w:rFonts w:ascii="Arial" w:hAnsi="Arial" w:cs="Arial"/>
                  <w:sz w:val="20"/>
                  <w:szCs w:val="20"/>
                  <w:lang w:val="en-US"/>
                </w:rPr>
                <w:t>Nudm_SDM</w:t>
              </w:r>
              <w:proofErr w:type="spellEnd"/>
              <w:r>
                <w:rPr>
                  <w:rFonts w:ascii="Arial" w:hAnsi="Arial" w:cs="Arial"/>
                  <w:sz w:val="20"/>
                  <w:szCs w:val="20"/>
                  <w:lang w:val="en-US"/>
                </w:rPr>
                <w:t xml:space="preserve"> API</w:t>
              </w:r>
            </w:ins>
          </w:p>
        </w:tc>
        <w:tc>
          <w:tcPr>
            <w:tcW w:w="1984" w:type="dxa"/>
            <w:tcBorders>
              <w:top w:val="single" w:sz="4" w:space="0" w:color="auto"/>
              <w:bottom w:val="single" w:sz="4" w:space="0" w:color="auto"/>
            </w:tcBorders>
            <w:shd w:val="clear" w:color="auto" w:fill="auto"/>
            <w:tcPrChange w:id="475" w:author="Hiroshi ISHIKAWA (NTT DOCOMO)" w:date="2024-04-18T10:31:00Z">
              <w:tcPr>
                <w:tcW w:w="1984" w:type="dxa"/>
                <w:tcBorders>
                  <w:top w:val="single" w:sz="4" w:space="0" w:color="auto"/>
                  <w:bottom w:val="single" w:sz="4" w:space="0" w:color="auto"/>
                </w:tcBorders>
                <w:shd w:val="clear" w:color="auto" w:fill="auto"/>
              </w:tcPr>
            </w:tcPrChange>
          </w:tcPr>
          <w:p w14:paraId="153A8064" w14:textId="61A70810" w:rsidR="00B22BF3" w:rsidRDefault="00B22BF3" w:rsidP="00B22BF3">
            <w:pPr>
              <w:rPr>
                <w:ins w:id="476" w:author="Hiroshi ISHIKAWA (NTT DOCOMO)" w:date="2024-04-18T10:30:00Z"/>
                <w:rFonts w:ascii="Arial" w:hAnsi="Arial" w:cs="Arial"/>
                <w:sz w:val="20"/>
                <w:szCs w:val="20"/>
                <w:lang w:val="en-US"/>
              </w:rPr>
            </w:pPr>
            <w:ins w:id="477" w:author="Hiroshi ISHIKAWA (NTT DOCOMO)" w:date="2024-04-18T10:30: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auto"/>
            <w:tcPrChange w:id="478" w:author="Hiroshi ISHIKAWA (NTT DOCOMO)" w:date="2024-04-18T10:31:00Z">
              <w:tcPr>
                <w:tcW w:w="1775" w:type="dxa"/>
                <w:tcBorders>
                  <w:top w:val="single" w:sz="4" w:space="0" w:color="auto"/>
                  <w:bottom w:val="single" w:sz="4" w:space="0" w:color="auto"/>
                </w:tcBorders>
                <w:shd w:val="clear" w:color="auto" w:fill="auto"/>
              </w:tcPr>
            </w:tcPrChange>
          </w:tcPr>
          <w:p w14:paraId="005C33EE" w14:textId="3D039DCF" w:rsidR="00B22BF3" w:rsidRDefault="00B22BF3" w:rsidP="00B22BF3">
            <w:pPr>
              <w:rPr>
                <w:ins w:id="479" w:author="Hiroshi ISHIKAWA (NTT DOCOMO)" w:date="2024-04-18T10:30:00Z"/>
                <w:rFonts w:ascii="Arial" w:hAnsi="Arial" w:cs="Arial"/>
                <w:sz w:val="20"/>
                <w:szCs w:val="20"/>
                <w:lang w:val="en-US"/>
              </w:rPr>
            </w:pPr>
            <w:ins w:id="480" w:author="Hiroshi ISHIKAWA (NTT DOCOMO)" w:date="2024-04-18T10:31: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481" w:author="Hiroshi ISHIKAWA (NTT DOCOMO)" w:date="2024-04-18T10:31:00Z">
              <w:tcPr>
                <w:tcW w:w="6368" w:type="dxa"/>
                <w:tcBorders>
                  <w:top w:val="nil"/>
                  <w:bottom w:val="single" w:sz="4" w:space="0" w:color="auto"/>
                </w:tcBorders>
                <w:shd w:val="clear" w:color="auto" w:fill="auto"/>
              </w:tcPr>
            </w:tcPrChange>
          </w:tcPr>
          <w:p w14:paraId="4D2B48D9" w14:textId="77777777" w:rsidR="00B22BF3" w:rsidRDefault="00B22BF3" w:rsidP="00B22BF3">
            <w:pPr>
              <w:rPr>
                <w:ins w:id="482" w:author="Hiroshi ISHIKAWA (NTT DOCOMO)" w:date="2024-04-18T10:30:00Z"/>
                <w:rFonts w:ascii="Arial" w:eastAsia="ＭＳ 明朝" w:hAnsi="Arial" w:cs="Arial"/>
                <w:sz w:val="20"/>
                <w:szCs w:val="20"/>
                <w:lang w:eastAsia="ja-JP"/>
              </w:rPr>
            </w:pPr>
          </w:p>
          <w:p w14:paraId="6C40DC64" w14:textId="05CAB917" w:rsidR="00B22BF3" w:rsidRDefault="00B22BF3" w:rsidP="00B22BF3">
            <w:pPr>
              <w:rPr>
                <w:ins w:id="483" w:author="Hiroshi ISHIKAWA (NTT DOCOMO)" w:date="2024-04-18T10:30:00Z"/>
                <w:rFonts w:ascii="Arial" w:eastAsia="ＭＳ 明朝" w:hAnsi="Arial" w:cs="Arial"/>
                <w:sz w:val="20"/>
                <w:szCs w:val="20"/>
                <w:lang w:eastAsia="ja-JP"/>
              </w:rPr>
            </w:pPr>
          </w:p>
        </w:tc>
      </w:tr>
      <w:tr w:rsidR="00E04732" w:rsidRPr="00F028F6" w14:paraId="1C58B8DE" w14:textId="77777777" w:rsidTr="0070173F">
        <w:trPr>
          <w:trHeight w:val="20"/>
        </w:trPr>
        <w:tc>
          <w:tcPr>
            <w:tcW w:w="1073" w:type="dxa"/>
            <w:tcBorders>
              <w:bottom w:val="nil"/>
            </w:tcBorders>
            <w:shd w:val="clear" w:color="auto" w:fill="auto"/>
          </w:tcPr>
          <w:p w14:paraId="2BA51CCC"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84E9912" w14:textId="64631A0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A533502" w14:textId="3D2D50E9" w:rsidR="00E04732" w:rsidRPr="00557ABD" w:rsidRDefault="00000000" w:rsidP="00E04732">
            <w:pPr>
              <w:rPr>
                <w:rFonts w:ascii="Arial" w:hAnsi="Arial" w:cs="Arial"/>
                <w:sz w:val="20"/>
                <w:szCs w:val="20"/>
                <w:lang w:val="en-US"/>
              </w:rPr>
            </w:pPr>
            <w:hyperlink r:id="rId342" w:history="1">
              <w:r w:rsidR="00E04732">
                <w:rPr>
                  <w:rStyle w:val="af2"/>
                  <w:rFonts w:ascii="Arial" w:hAnsi="Arial" w:cs="Arial"/>
                  <w:sz w:val="20"/>
                  <w:szCs w:val="20"/>
                  <w:lang w:val="en-US"/>
                </w:rPr>
                <w:t>1208</w:t>
              </w:r>
            </w:hyperlink>
          </w:p>
        </w:tc>
        <w:tc>
          <w:tcPr>
            <w:tcW w:w="4132" w:type="dxa"/>
            <w:tcBorders>
              <w:bottom w:val="single" w:sz="4" w:space="0" w:color="auto"/>
            </w:tcBorders>
            <w:shd w:val="clear" w:color="auto" w:fill="auto"/>
          </w:tcPr>
          <w:p w14:paraId="6525761A" w14:textId="5914D64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bottom w:val="single" w:sz="4" w:space="0" w:color="auto"/>
            </w:tcBorders>
            <w:shd w:val="clear" w:color="auto" w:fill="auto"/>
          </w:tcPr>
          <w:p w14:paraId="69309E55" w14:textId="0F6D368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370962" w14:textId="4AC42C82"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C4-241444</w:t>
            </w:r>
          </w:p>
        </w:tc>
        <w:tc>
          <w:tcPr>
            <w:tcW w:w="6368" w:type="dxa"/>
            <w:tcBorders>
              <w:bottom w:val="nil"/>
            </w:tcBorders>
            <w:shd w:val="clear" w:color="auto" w:fill="auto"/>
          </w:tcPr>
          <w:p w14:paraId="74C8D88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6680BC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571E50D3" w14:textId="77777777" w:rsidR="00C84CA7" w:rsidRDefault="00C84CA7" w:rsidP="00E04732">
            <w:pPr>
              <w:rPr>
                <w:rFonts w:ascii="Arial" w:eastAsiaTheme="minorEastAsia" w:hAnsi="Arial" w:cs="Arial"/>
                <w:sz w:val="20"/>
                <w:szCs w:val="20"/>
                <w:lang w:eastAsia="zh-CN"/>
              </w:rPr>
            </w:pPr>
          </w:p>
          <w:p w14:paraId="410F88DE" w14:textId="77777777" w:rsidR="00C84CA7" w:rsidRDefault="00C84CA7" w:rsidP="00C84CA7">
            <w:pPr>
              <w:rPr>
                <w:rFonts w:ascii="Arial" w:eastAsia="ＭＳ 明朝" w:hAnsi="Arial" w:cs="Arial"/>
                <w:sz w:val="20"/>
                <w:szCs w:val="20"/>
                <w:lang w:eastAsia="ja-JP"/>
              </w:rPr>
            </w:pPr>
            <w:r>
              <w:rPr>
                <w:rFonts w:ascii="Arial" w:eastAsia="ＭＳ 明朝" w:hAnsi="Arial" w:cs="Arial" w:hint="eastAsia"/>
                <w:sz w:val="20"/>
                <w:szCs w:val="20"/>
                <w:lang w:eastAsia="ja-JP"/>
              </w:rPr>
              <w:t>Aspect covered in 1089.</w:t>
            </w:r>
          </w:p>
          <w:p w14:paraId="0C028644" w14:textId="77777777" w:rsidR="00C84CA7" w:rsidRDefault="00C84CA7" w:rsidP="00C84CA7">
            <w:pPr>
              <w:rPr>
                <w:rFonts w:ascii="Arial" w:eastAsia="ＭＳ 明朝" w:hAnsi="Arial" w:cs="Arial"/>
                <w:sz w:val="20"/>
                <w:szCs w:val="20"/>
                <w:lang w:eastAsia="ja-JP"/>
              </w:rPr>
            </w:pPr>
            <w:r>
              <w:rPr>
                <w:rFonts w:ascii="Arial" w:eastAsia="ＭＳ 明朝" w:hAnsi="Arial" w:cs="Arial" w:hint="eastAsia"/>
                <w:sz w:val="20"/>
                <w:szCs w:val="20"/>
                <w:lang w:eastAsia="ja-JP"/>
              </w:rPr>
              <w:t>To have 1089 delete this aspect, and author of 1089 will cosign this one. (is already revised to 1375)</w:t>
            </w:r>
          </w:p>
          <w:p w14:paraId="57E59B78" w14:textId="77777777" w:rsidR="00C84CA7" w:rsidRDefault="00C84CA7" w:rsidP="00C84CA7">
            <w:pPr>
              <w:rPr>
                <w:rFonts w:ascii="Arial" w:eastAsia="ＭＳ 明朝" w:hAnsi="Arial" w:cs="Arial"/>
                <w:sz w:val="20"/>
                <w:szCs w:val="20"/>
                <w:lang w:eastAsia="ja-JP"/>
              </w:rPr>
            </w:pPr>
          </w:p>
          <w:p w14:paraId="1E8A3059" w14:textId="77777777" w:rsidR="00C84CA7" w:rsidRDefault="00C84CA7" w:rsidP="00C84CA7">
            <w:pPr>
              <w:rPr>
                <w:rFonts w:ascii="Arial" w:eastAsia="ＭＳ 明朝" w:hAnsi="Arial" w:cs="Arial"/>
                <w:sz w:val="20"/>
                <w:szCs w:val="20"/>
                <w:lang w:eastAsia="ja-JP"/>
              </w:rPr>
            </w:pPr>
            <w:r>
              <w:rPr>
                <w:rFonts w:ascii="Arial" w:eastAsia="ＭＳ 明朝" w:hAnsi="Arial" w:cs="Arial" w:hint="eastAsia"/>
                <w:sz w:val="20"/>
                <w:szCs w:val="20"/>
                <w:lang w:eastAsia="ja-JP"/>
              </w:rPr>
              <w:t>Category to be changed to D.</w:t>
            </w:r>
          </w:p>
          <w:p w14:paraId="1F6FBAA9" w14:textId="5826A80D" w:rsidR="00C84CA7" w:rsidRPr="00C84CA7" w:rsidRDefault="00C84CA7" w:rsidP="00E04732">
            <w:pPr>
              <w:rPr>
                <w:rFonts w:ascii="Arial" w:eastAsiaTheme="minorEastAsia" w:hAnsi="Arial" w:cs="Arial"/>
                <w:sz w:val="20"/>
                <w:szCs w:val="20"/>
                <w:lang w:eastAsia="zh-CN"/>
              </w:rPr>
            </w:pPr>
          </w:p>
        </w:tc>
      </w:tr>
      <w:tr w:rsidR="00C84CA7" w:rsidRPr="00F028F6" w14:paraId="5C9DCEF8"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84" w:author="Hiroshi ISHIKAWA (NTT DOCOMO)" w:date="2024-04-18T11:04: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85" w:author="Hiroshi ISHIKAWA (NTT DOCOMO)" w:date="2024-04-18T11:04:00Z">
            <w:trPr>
              <w:trHeight w:val="20"/>
            </w:trPr>
          </w:trPrChange>
        </w:trPr>
        <w:tc>
          <w:tcPr>
            <w:tcW w:w="1073" w:type="dxa"/>
            <w:tcBorders>
              <w:top w:val="nil"/>
              <w:bottom w:val="single" w:sz="4" w:space="0" w:color="auto"/>
            </w:tcBorders>
            <w:shd w:val="clear" w:color="auto" w:fill="auto"/>
            <w:tcPrChange w:id="486" w:author="Hiroshi ISHIKAWA (NTT DOCOMO)" w:date="2024-04-18T11:04:00Z">
              <w:tcPr>
                <w:tcW w:w="1073" w:type="dxa"/>
                <w:tcBorders>
                  <w:top w:val="nil"/>
                  <w:bottom w:val="single" w:sz="4" w:space="0" w:color="auto"/>
                </w:tcBorders>
                <w:shd w:val="clear" w:color="auto" w:fill="auto"/>
              </w:tcPr>
            </w:tcPrChange>
          </w:tcPr>
          <w:p w14:paraId="5C693CE0"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87" w:author="Hiroshi ISHIKAWA (NTT DOCOMO)" w:date="2024-04-18T11:04:00Z">
              <w:tcPr>
                <w:tcW w:w="2550" w:type="dxa"/>
                <w:tcBorders>
                  <w:top w:val="nil"/>
                  <w:bottom w:val="single" w:sz="4" w:space="0" w:color="auto"/>
                </w:tcBorders>
                <w:shd w:val="clear" w:color="auto" w:fill="A8D08D" w:themeFill="accent6" w:themeFillTint="99"/>
              </w:tcPr>
            </w:tcPrChange>
          </w:tcPr>
          <w:p w14:paraId="4C514FA4"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88" w:author="Hiroshi ISHIKAWA (NTT DOCOMO)" w:date="2024-04-18T11:04:00Z">
              <w:tcPr>
                <w:tcW w:w="1192" w:type="dxa"/>
                <w:tcBorders>
                  <w:top w:val="single" w:sz="4" w:space="0" w:color="auto"/>
                  <w:bottom w:val="single" w:sz="4" w:space="0" w:color="auto"/>
                </w:tcBorders>
                <w:shd w:val="clear" w:color="auto" w:fill="FFFF00"/>
              </w:tcPr>
            </w:tcPrChange>
          </w:tcPr>
          <w:p w14:paraId="6669207D" w14:textId="2910D31A" w:rsidR="00C84CA7" w:rsidRDefault="00000000" w:rsidP="00C84CA7">
            <w:r>
              <w:fldChar w:fldCharType="begin"/>
            </w:r>
            <w:r>
              <w:instrText>HYPERLINK "./docs/C4-241444.zip"</w:instrText>
            </w:r>
            <w:r>
              <w:fldChar w:fldCharType="separate"/>
            </w:r>
            <w:r w:rsidR="00C84CA7">
              <w:rPr>
                <w:rStyle w:val="af2"/>
              </w:rPr>
              <w:t>1444</w:t>
            </w:r>
            <w:r>
              <w:rPr>
                <w:rStyle w:val="af2"/>
              </w:rPr>
              <w:fldChar w:fldCharType="end"/>
            </w:r>
          </w:p>
        </w:tc>
        <w:tc>
          <w:tcPr>
            <w:tcW w:w="4132" w:type="dxa"/>
            <w:tcBorders>
              <w:top w:val="single" w:sz="4" w:space="0" w:color="auto"/>
              <w:bottom w:val="single" w:sz="4" w:space="0" w:color="auto"/>
            </w:tcBorders>
            <w:shd w:val="clear" w:color="auto" w:fill="auto"/>
            <w:tcPrChange w:id="489" w:author="Hiroshi ISHIKAWA (NTT DOCOMO)" w:date="2024-04-18T11:04:00Z">
              <w:tcPr>
                <w:tcW w:w="4132" w:type="dxa"/>
                <w:tcBorders>
                  <w:top w:val="single" w:sz="4" w:space="0" w:color="auto"/>
                  <w:bottom w:val="single" w:sz="4" w:space="0" w:color="auto"/>
                </w:tcBorders>
                <w:shd w:val="clear" w:color="auto" w:fill="FFFF00"/>
              </w:tcPr>
            </w:tcPrChange>
          </w:tcPr>
          <w:p w14:paraId="6A105A69" w14:textId="11515523" w:rsidR="00C84CA7" w:rsidRDefault="00C84CA7" w:rsidP="00C84CA7">
            <w:pPr>
              <w:rPr>
                <w:rFonts w:ascii="Arial" w:hAnsi="Arial" w:cs="Arial"/>
                <w:sz w:val="20"/>
                <w:szCs w:val="20"/>
                <w:lang w:val="en-US"/>
              </w:rPr>
            </w:pPr>
            <w:r>
              <w:rPr>
                <w:rFonts w:ascii="Arial" w:hAnsi="Arial" w:cs="Arial"/>
                <w:sz w:val="20"/>
                <w:szCs w:val="20"/>
                <w:lang w:val="en-US"/>
              </w:rPr>
              <w:t xml:space="preserve">CR 29.503 1251 Rel-18 Update on the reference of </w:t>
            </w:r>
            <w:proofErr w:type="spellStart"/>
            <w:r>
              <w:rPr>
                <w:rFonts w:ascii="Arial" w:hAnsi="Arial" w:cs="Arial"/>
                <w:sz w:val="20"/>
                <w:szCs w:val="20"/>
                <w:lang w:val="en-US"/>
              </w:rPr>
              <w:t>ncrOperationAllowed</w:t>
            </w:r>
            <w:proofErr w:type="spellEnd"/>
          </w:p>
        </w:tc>
        <w:tc>
          <w:tcPr>
            <w:tcW w:w="1984" w:type="dxa"/>
            <w:tcBorders>
              <w:top w:val="single" w:sz="4" w:space="0" w:color="auto"/>
              <w:bottom w:val="single" w:sz="4" w:space="0" w:color="auto"/>
            </w:tcBorders>
            <w:shd w:val="clear" w:color="auto" w:fill="auto"/>
            <w:tcPrChange w:id="490" w:author="Hiroshi ISHIKAWA (NTT DOCOMO)" w:date="2024-04-18T11:04:00Z">
              <w:tcPr>
                <w:tcW w:w="1984" w:type="dxa"/>
                <w:tcBorders>
                  <w:top w:val="single" w:sz="4" w:space="0" w:color="auto"/>
                  <w:bottom w:val="single" w:sz="4" w:space="0" w:color="auto"/>
                </w:tcBorders>
                <w:shd w:val="clear" w:color="auto" w:fill="FFFF00"/>
              </w:tcPr>
            </w:tcPrChange>
          </w:tcPr>
          <w:p w14:paraId="106969C8" w14:textId="51956AD7" w:rsidR="00C84CA7" w:rsidRPr="00C84CA7" w:rsidRDefault="00C84CA7" w:rsidP="00C84CA7">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auto"/>
            <w:tcPrChange w:id="491" w:author="Hiroshi ISHIKAWA (NTT DOCOMO)" w:date="2024-04-18T11:04:00Z">
              <w:tcPr>
                <w:tcW w:w="1775" w:type="dxa"/>
                <w:tcBorders>
                  <w:top w:val="single" w:sz="4" w:space="0" w:color="auto"/>
                  <w:bottom w:val="single" w:sz="4" w:space="0" w:color="auto"/>
                </w:tcBorders>
                <w:shd w:val="clear" w:color="auto" w:fill="FFFF00"/>
              </w:tcPr>
            </w:tcPrChange>
          </w:tcPr>
          <w:p w14:paraId="370BC5E5" w14:textId="6C309C0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492" w:author="Hiroshi ISHIKAWA (NTT DOCOMO)" w:date="2024-04-18T11:04:00Z">
              <w:tcPr>
                <w:tcW w:w="6368" w:type="dxa"/>
                <w:tcBorders>
                  <w:top w:val="nil"/>
                  <w:bottom w:val="single" w:sz="4" w:space="0" w:color="auto"/>
                </w:tcBorders>
                <w:shd w:val="clear" w:color="auto" w:fill="FFFF00"/>
              </w:tcPr>
            </w:tcPrChange>
          </w:tcPr>
          <w:p w14:paraId="46750C39" w14:textId="77777777" w:rsidR="00C84CA7" w:rsidRDefault="00C84CA7" w:rsidP="00C84CA7">
            <w:pPr>
              <w:rPr>
                <w:rFonts w:ascii="Arial" w:eastAsiaTheme="minorEastAsia" w:hAnsi="Arial" w:cs="Arial"/>
                <w:sz w:val="20"/>
                <w:szCs w:val="20"/>
                <w:lang w:eastAsia="zh-CN"/>
              </w:rPr>
            </w:pPr>
          </w:p>
          <w:p w14:paraId="59B3AA6C" w14:textId="1362C4F8"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7ABBEE47" w14:textId="77777777" w:rsidTr="0070173F">
        <w:trPr>
          <w:trHeight w:val="20"/>
        </w:trPr>
        <w:tc>
          <w:tcPr>
            <w:tcW w:w="1073" w:type="dxa"/>
            <w:tcBorders>
              <w:bottom w:val="nil"/>
            </w:tcBorders>
            <w:shd w:val="clear" w:color="auto" w:fill="auto"/>
          </w:tcPr>
          <w:p w14:paraId="33C65AAA"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B90EB72" w14:textId="48EA75E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1A55D63" w14:textId="3AFF5AE6" w:rsidR="00E04732" w:rsidRPr="00557ABD" w:rsidRDefault="00000000" w:rsidP="00E04732">
            <w:pPr>
              <w:rPr>
                <w:rFonts w:ascii="Arial" w:hAnsi="Arial" w:cs="Arial"/>
                <w:sz w:val="20"/>
                <w:szCs w:val="20"/>
                <w:lang w:val="en-US"/>
              </w:rPr>
            </w:pPr>
            <w:hyperlink r:id="rId343" w:history="1">
              <w:r w:rsidR="00E04732">
                <w:rPr>
                  <w:rStyle w:val="af2"/>
                  <w:rFonts w:ascii="Arial" w:hAnsi="Arial" w:cs="Arial"/>
                  <w:sz w:val="20"/>
                  <w:szCs w:val="20"/>
                  <w:lang w:val="en-US"/>
                </w:rPr>
                <w:t>1209</w:t>
              </w:r>
            </w:hyperlink>
          </w:p>
        </w:tc>
        <w:tc>
          <w:tcPr>
            <w:tcW w:w="4132" w:type="dxa"/>
            <w:tcBorders>
              <w:bottom w:val="single" w:sz="4" w:space="0" w:color="auto"/>
            </w:tcBorders>
            <w:shd w:val="clear" w:color="auto" w:fill="auto"/>
          </w:tcPr>
          <w:p w14:paraId="1FFC8B2A" w14:textId="23841A4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bottom w:val="single" w:sz="4" w:space="0" w:color="auto"/>
            </w:tcBorders>
            <w:shd w:val="clear" w:color="auto" w:fill="auto"/>
          </w:tcPr>
          <w:p w14:paraId="367388D3" w14:textId="1DF106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954D3D5" w14:textId="6FE87217"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C4-241445</w:t>
            </w:r>
          </w:p>
        </w:tc>
        <w:tc>
          <w:tcPr>
            <w:tcW w:w="6368" w:type="dxa"/>
            <w:tcBorders>
              <w:bottom w:val="nil"/>
            </w:tcBorders>
            <w:shd w:val="clear" w:color="auto" w:fill="auto"/>
          </w:tcPr>
          <w:p w14:paraId="3220A1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64F494E" w14:textId="28F1673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45963029"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493" w:author="Hiroshi ISHIKAWA (NTT DOCOMO)" w:date="2024-04-18T11:0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494" w:author="Hiroshi ISHIKAWA (NTT DOCOMO)" w:date="2024-04-18T11:05:00Z">
            <w:trPr>
              <w:trHeight w:val="20"/>
            </w:trPr>
          </w:trPrChange>
        </w:trPr>
        <w:tc>
          <w:tcPr>
            <w:tcW w:w="1073" w:type="dxa"/>
            <w:tcBorders>
              <w:top w:val="nil"/>
              <w:bottom w:val="single" w:sz="4" w:space="0" w:color="auto"/>
            </w:tcBorders>
            <w:shd w:val="clear" w:color="auto" w:fill="auto"/>
            <w:tcPrChange w:id="495" w:author="Hiroshi ISHIKAWA (NTT DOCOMO)" w:date="2024-04-18T11:05:00Z">
              <w:tcPr>
                <w:tcW w:w="1073" w:type="dxa"/>
                <w:tcBorders>
                  <w:top w:val="nil"/>
                  <w:bottom w:val="single" w:sz="4" w:space="0" w:color="auto"/>
                </w:tcBorders>
                <w:shd w:val="clear" w:color="auto" w:fill="auto"/>
              </w:tcPr>
            </w:tcPrChange>
          </w:tcPr>
          <w:p w14:paraId="27D500CE"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496" w:author="Hiroshi ISHIKAWA (NTT DOCOMO)" w:date="2024-04-18T11:05:00Z">
              <w:tcPr>
                <w:tcW w:w="2550" w:type="dxa"/>
                <w:tcBorders>
                  <w:top w:val="nil"/>
                  <w:bottom w:val="single" w:sz="4" w:space="0" w:color="auto"/>
                </w:tcBorders>
                <w:shd w:val="clear" w:color="auto" w:fill="A8D08D" w:themeFill="accent6" w:themeFillTint="99"/>
              </w:tcPr>
            </w:tcPrChange>
          </w:tcPr>
          <w:p w14:paraId="318C990E"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497" w:author="Hiroshi ISHIKAWA (NTT DOCOMO)" w:date="2024-04-18T11:05:00Z">
              <w:tcPr>
                <w:tcW w:w="1192" w:type="dxa"/>
                <w:tcBorders>
                  <w:top w:val="single" w:sz="4" w:space="0" w:color="auto"/>
                  <w:bottom w:val="single" w:sz="4" w:space="0" w:color="auto"/>
                </w:tcBorders>
                <w:shd w:val="clear" w:color="auto" w:fill="FFFF00"/>
              </w:tcPr>
            </w:tcPrChange>
          </w:tcPr>
          <w:p w14:paraId="79D88D18" w14:textId="770D98B0" w:rsidR="00C84CA7" w:rsidRDefault="00000000" w:rsidP="00C84CA7">
            <w:r>
              <w:fldChar w:fldCharType="begin"/>
            </w:r>
            <w:r>
              <w:instrText>HYPERLINK "./docs/C4-241445.zip"</w:instrText>
            </w:r>
            <w:r>
              <w:fldChar w:fldCharType="separate"/>
            </w:r>
            <w:r w:rsidR="00C84CA7">
              <w:rPr>
                <w:rStyle w:val="af2"/>
              </w:rPr>
              <w:t>14</w:t>
            </w:r>
            <w:r w:rsidR="00C84CA7">
              <w:rPr>
                <w:rStyle w:val="af2"/>
              </w:rPr>
              <w:t>4</w:t>
            </w:r>
            <w:r w:rsidR="00C84CA7">
              <w:rPr>
                <w:rStyle w:val="af2"/>
              </w:rPr>
              <w:t>5</w:t>
            </w:r>
            <w:r>
              <w:rPr>
                <w:rStyle w:val="af2"/>
              </w:rPr>
              <w:fldChar w:fldCharType="end"/>
            </w:r>
          </w:p>
        </w:tc>
        <w:tc>
          <w:tcPr>
            <w:tcW w:w="4132" w:type="dxa"/>
            <w:tcBorders>
              <w:top w:val="single" w:sz="4" w:space="0" w:color="auto"/>
              <w:bottom w:val="single" w:sz="4" w:space="0" w:color="auto"/>
            </w:tcBorders>
            <w:shd w:val="clear" w:color="auto" w:fill="auto"/>
            <w:tcPrChange w:id="498" w:author="Hiroshi ISHIKAWA (NTT DOCOMO)" w:date="2024-04-18T11:05:00Z">
              <w:tcPr>
                <w:tcW w:w="4132" w:type="dxa"/>
                <w:tcBorders>
                  <w:top w:val="single" w:sz="4" w:space="0" w:color="auto"/>
                  <w:bottom w:val="single" w:sz="4" w:space="0" w:color="auto"/>
                </w:tcBorders>
                <w:shd w:val="clear" w:color="auto" w:fill="FFFF00"/>
              </w:tcPr>
            </w:tcPrChange>
          </w:tcPr>
          <w:p w14:paraId="03A9B7DA" w14:textId="41BC36F9" w:rsidR="00C84CA7" w:rsidRDefault="00C84CA7" w:rsidP="00C84CA7">
            <w:pPr>
              <w:rPr>
                <w:rFonts w:ascii="Arial" w:hAnsi="Arial" w:cs="Arial"/>
                <w:sz w:val="20"/>
                <w:szCs w:val="20"/>
                <w:lang w:val="en-US"/>
              </w:rPr>
            </w:pPr>
            <w:r>
              <w:rPr>
                <w:rFonts w:ascii="Arial" w:hAnsi="Arial" w:cs="Arial"/>
                <w:sz w:val="20"/>
                <w:szCs w:val="20"/>
                <w:lang w:val="en-US"/>
              </w:rPr>
              <w:t xml:space="preserve">CR 29.504 0268 Rel-18 New feature </w:t>
            </w:r>
            <w:proofErr w:type="spellStart"/>
            <w:r>
              <w:rPr>
                <w:rFonts w:ascii="Arial" w:hAnsi="Arial" w:cs="Arial"/>
                <w:sz w:val="20"/>
                <w:szCs w:val="20"/>
                <w:lang w:val="en-US"/>
              </w:rPr>
              <w:t>AccessAndMobilityPolicyDataModify</w:t>
            </w:r>
            <w:proofErr w:type="spellEnd"/>
            <w:r>
              <w:rPr>
                <w:rFonts w:ascii="Arial" w:hAnsi="Arial" w:cs="Arial"/>
                <w:sz w:val="20"/>
                <w:szCs w:val="20"/>
                <w:lang w:val="en-US"/>
              </w:rPr>
              <w:t xml:space="preserve"> for Policy Data</w:t>
            </w:r>
          </w:p>
        </w:tc>
        <w:tc>
          <w:tcPr>
            <w:tcW w:w="1984" w:type="dxa"/>
            <w:tcBorders>
              <w:top w:val="single" w:sz="4" w:space="0" w:color="auto"/>
              <w:bottom w:val="single" w:sz="4" w:space="0" w:color="auto"/>
            </w:tcBorders>
            <w:shd w:val="clear" w:color="auto" w:fill="auto"/>
            <w:tcPrChange w:id="499" w:author="Hiroshi ISHIKAWA (NTT DOCOMO)" w:date="2024-04-18T11:05:00Z">
              <w:tcPr>
                <w:tcW w:w="1984" w:type="dxa"/>
                <w:tcBorders>
                  <w:top w:val="single" w:sz="4" w:space="0" w:color="auto"/>
                  <w:bottom w:val="single" w:sz="4" w:space="0" w:color="auto"/>
                </w:tcBorders>
                <w:shd w:val="clear" w:color="auto" w:fill="FFFF00"/>
              </w:tcPr>
            </w:tcPrChange>
          </w:tcPr>
          <w:p w14:paraId="20FEC97D" w14:textId="6C95BD0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00" w:author="Hiroshi ISHIKAWA (NTT DOCOMO)" w:date="2024-04-18T11:05:00Z">
              <w:tcPr>
                <w:tcW w:w="1775" w:type="dxa"/>
                <w:tcBorders>
                  <w:top w:val="single" w:sz="4" w:space="0" w:color="auto"/>
                  <w:bottom w:val="single" w:sz="4" w:space="0" w:color="auto"/>
                </w:tcBorders>
                <w:shd w:val="clear" w:color="auto" w:fill="FFFF00"/>
              </w:tcPr>
            </w:tcPrChange>
          </w:tcPr>
          <w:p w14:paraId="69848917" w14:textId="16D2B3EB" w:rsidR="00C84CA7" w:rsidRDefault="00D210F8" w:rsidP="00C84CA7">
            <w:pPr>
              <w:rPr>
                <w:rFonts w:ascii="Arial" w:hAnsi="Arial" w:cs="Arial"/>
                <w:sz w:val="20"/>
                <w:szCs w:val="20"/>
                <w:lang w:val="en-US"/>
              </w:rPr>
            </w:pPr>
            <w:ins w:id="501" w:author="Hiroshi ISHIKAWA (NTT DOCOMO)" w:date="2024-04-18T11:0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02" w:author="Hiroshi ISHIKAWA (NTT DOCOMO)" w:date="2024-04-18T11:05:00Z">
              <w:tcPr>
                <w:tcW w:w="6368" w:type="dxa"/>
                <w:tcBorders>
                  <w:top w:val="nil"/>
                  <w:bottom w:val="single" w:sz="4" w:space="0" w:color="auto"/>
                </w:tcBorders>
                <w:shd w:val="clear" w:color="auto" w:fill="FFFF00"/>
              </w:tcPr>
            </w:tcPrChange>
          </w:tcPr>
          <w:p w14:paraId="2FC0169E" w14:textId="77777777" w:rsidR="00C84CA7" w:rsidRDefault="00D210F8" w:rsidP="00C84CA7">
            <w:pPr>
              <w:rPr>
                <w:ins w:id="503" w:author="Hiroshi ISHIKAWA (NTT DOCOMO)" w:date="2024-04-18T11:05:00Z"/>
                <w:rFonts w:ascii="Arial" w:eastAsia="ＭＳ 明朝" w:hAnsi="Arial" w:cs="Arial"/>
                <w:sz w:val="20"/>
                <w:szCs w:val="20"/>
                <w:lang w:eastAsia="ja-JP"/>
              </w:rPr>
            </w:pPr>
            <w:ins w:id="504" w:author="Hiroshi ISHIKAWA (NTT DOCOMO)" w:date="2024-04-18T11:04:00Z">
              <w:r>
                <w:rPr>
                  <w:rFonts w:ascii="Arial" w:eastAsia="ＭＳ 明朝" w:hAnsi="Arial" w:cs="Arial"/>
                  <w:sz w:val="20"/>
                  <w:szCs w:val="20"/>
                  <w:lang w:eastAsia="ja-JP"/>
                </w:rPr>
                <w:t>P</w:t>
              </w:r>
              <w:r>
                <w:rPr>
                  <w:rFonts w:ascii="Arial" w:eastAsia="ＭＳ 明朝" w:hAnsi="Arial" w:cs="Arial" w:hint="eastAsia"/>
                  <w:sz w:val="20"/>
                  <w:szCs w:val="20"/>
                  <w:lang w:eastAsia="ja-JP"/>
                </w:rPr>
                <w:t>ending due to CT3 discussion</w:t>
              </w:r>
            </w:ins>
            <w:ins w:id="505" w:author="Hiroshi ISHIKAWA (NTT DOCOMO)" w:date="2024-04-18T11:05:00Z">
              <w:r>
                <w:rPr>
                  <w:rFonts w:ascii="Arial" w:eastAsia="ＭＳ 明朝" w:hAnsi="Arial" w:cs="Arial" w:hint="eastAsia"/>
                  <w:sz w:val="20"/>
                  <w:szCs w:val="20"/>
                  <w:lang w:eastAsia="ja-JP"/>
                </w:rPr>
                <w:t>.</w:t>
              </w:r>
            </w:ins>
          </w:p>
          <w:p w14:paraId="1C8C188A" w14:textId="7F8F5AC6" w:rsidR="00D210F8" w:rsidRPr="00D210F8" w:rsidRDefault="00D210F8" w:rsidP="00C84CA7">
            <w:pPr>
              <w:rPr>
                <w:rFonts w:ascii="Arial" w:eastAsia="ＭＳ 明朝" w:hAnsi="Arial" w:cs="Arial" w:hint="eastAsia"/>
                <w:sz w:val="20"/>
                <w:szCs w:val="20"/>
                <w:lang w:eastAsia="ja-JP"/>
                <w:rPrChange w:id="506" w:author="Hiroshi ISHIKAWA (NTT DOCOMO)" w:date="2024-04-18T11:05:00Z">
                  <w:rPr>
                    <w:rFonts w:ascii="Arial" w:eastAsiaTheme="minorEastAsia" w:hAnsi="Arial" w:cs="Arial"/>
                    <w:sz w:val="20"/>
                    <w:szCs w:val="20"/>
                    <w:lang w:eastAsia="zh-CN"/>
                  </w:rPr>
                </w:rPrChange>
              </w:rPr>
            </w:pPr>
            <w:ins w:id="507" w:author="Hiroshi ISHIKAWA (NTT DOCOMO)" w:date="2024-04-18T11:05:00Z">
              <w:r>
                <w:rPr>
                  <w:rFonts w:ascii="Arial" w:eastAsia="ＭＳ 明朝" w:hAnsi="Arial" w:cs="Arial" w:hint="eastAsia"/>
                  <w:sz w:val="20"/>
                  <w:szCs w:val="20"/>
                  <w:lang w:eastAsia="ja-JP"/>
                </w:rPr>
                <w:t>As the CR dependency is mentioned, CT4 can move ahead.</w:t>
              </w:r>
            </w:ins>
          </w:p>
        </w:tc>
      </w:tr>
      <w:tr w:rsidR="00E04732" w:rsidRPr="00F028F6" w14:paraId="2FEABD17" w14:textId="77777777" w:rsidTr="0070173F">
        <w:trPr>
          <w:trHeight w:val="20"/>
        </w:trPr>
        <w:tc>
          <w:tcPr>
            <w:tcW w:w="1073" w:type="dxa"/>
            <w:tcBorders>
              <w:bottom w:val="nil"/>
            </w:tcBorders>
            <w:shd w:val="clear" w:color="auto" w:fill="auto"/>
          </w:tcPr>
          <w:p w14:paraId="23E97709"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E886857" w14:textId="65BA065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217A3CD" w14:textId="25CBBCF3" w:rsidR="00E04732" w:rsidRPr="00557ABD" w:rsidRDefault="00000000" w:rsidP="00E04732">
            <w:pPr>
              <w:rPr>
                <w:rFonts w:ascii="Arial" w:hAnsi="Arial" w:cs="Arial"/>
                <w:sz w:val="20"/>
                <w:szCs w:val="20"/>
                <w:lang w:val="en-US"/>
              </w:rPr>
            </w:pPr>
            <w:hyperlink r:id="rId344" w:history="1">
              <w:r w:rsidR="00E04732">
                <w:rPr>
                  <w:rStyle w:val="af2"/>
                  <w:rFonts w:ascii="Arial" w:hAnsi="Arial" w:cs="Arial"/>
                  <w:sz w:val="20"/>
                  <w:szCs w:val="20"/>
                  <w:lang w:val="en-US"/>
                </w:rPr>
                <w:t>1210</w:t>
              </w:r>
            </w:hyperlink>
          </w:p>
        </w:tc>
        <w:tc>
          <w:tcPr>
            <w:tcW w:w="4132" w:type="dxa"/>
            <w:tcBorders>
              <w:bottom w:val="single" w:sz="4" w:space="0" w:color="auto"/>
            </w:tcBorders>
            <w:shd w:val="clear" w:color="auto" w:fill="auto"/>
          </w:tcPr>
          <w:p w14:paraId="3FF3D347" w14:textId="468A859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07FD228A" w14:textId="4B3437BE"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522B026" w14:textId="326D9DD0"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C4-241446</w:t>
            </w:r>
          </w:p>
        </w:tc>
        <w:tc>
          <w:tcPr>
            <w:tcW w:w="6368" w:type="dxa"/>
            <w:tcBorders>
              <w:bottom w:val="nil"/>
            </w:tcBorders>
            <w:shd w:val="clear" w:color="auto" w:fill="auto"/>
          </w:tcPr>
          <w:p w14:paraId="3B505BF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732A5B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395FDE20" w14:textId="77777777" w:rsidR="00C84CA7" w:rsidRDefault="00C84CA7" w:rsidP="00E04732">
            <w:pPr>
              <w:rPr>
                <w:rFonts w:ascii="Arial" w:eastAsiaTheme="minorEastAsia" w:hAnsi="Arial" w:cs="Arial"/>
                <w:sz w:val="20"/>
                <w:szCs w:val="20"/>
                <w:lang w:eastAsia="zh-CN"/>
              </w:rPr>
            </w:pPr>
          </w:p>
          <w:p w14:paraId="2DD93416" w14:textId="77777777" w:rsidR="00C84CA7" w:rsidRDefault="00C84CA7" w:rsidP="00C84CA7">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itle changed.</w:t>
            </w:r>
          </w:p>
          <w:p w14:paraId="00B00E42" w14:textId="77777777" w:rsidR="00C84CA7" w:rsidRDefault="00C84CA7" w:rsidP="00C84CA7">
            <w:pPr>
              <w:rPr>
                <w:rFonts w:ascii="Arial" w:eastAsia="ＭＳ 明朝" w:hAnsi="Arial" w:cs="Arial"/>
                <w:sz w:val="20"/>
                <w:szCs w:val="20"/>
                <w:lang w:eastAsia="ja-JP"/>
              </w:rPr>
            </w:pPr>
            <w:r>
              <w:rPr>
                <w:rFonts w:ascii="Arial" w:eastAsia="ＭＳ 明朝" w:hAnsi="Arial" w:cs="Arial"/>
                <w:sz w:val="20"/>
                <w:szCs w:val="20"/>
                <w:lang w:eastAsia="ja-JP"/>
              </w:rPr>
              <w:t>C</w:t>
            </w:r>
            <w:r>
              <w:rPr>
                <w:rFonts w:ascii="Arial" w:eastAsia="ＭＳ 明朝" w:hAnsi="Arial" w:cs="Arial" w:hint="eastAsia"/>
                <w:sz w:val="20"/>
                <w:szCs w:val="20"/>
                <w:lang w:eastAsia="ja-JP"/>
              </w:rPr>
              <w:t>oversheet to express all affected APIs</w:t>
            </w:r>
          </w:p>
          <w:p w14:paraId="7D1F9A6B" w14:textId="77777777" w:rsidR="00C84CA7" w:rsidRDefault="00C84CA7" w:rsidP="00C84CA7">
            <w:pPr>
              <w:rPr>
                <w:rFonts w:ascii="Arial" w:eastAsia="ＭＳ 明朝" w:hAnsi="Arial" w:cs="Arial"/>
                <w:sz w:val="20"/>
                <w:szCs w:val="20"/>
                <w:lang w:eastAsia="ja-JP"/>
              </w:rPr>
            </w:pPr>
          </w:p>
          <w:p w14:paraId="4073EDAA" w14:textId="77777777" w:rsidR="00C84CA7" w:rsidRDefault="00C84CA7" w:rsidP="00C84CA7">
            <w:pPr>
              <w:rPr>
                <w:rFonts w:ascii="Arial" w:eastAsia="ＭＳ 明朝" w:hAnsi="Arial" w:cs="Arial"/>
                <w:sz w:val="20"/>
                <w:szCs w:val="20"/>
                <w:lang w:eastAsia="ja-JP"/>
              </w:rPr>
            </w:pPr>
            <w:r>
              <w:rPr>
                <w:rFonts w:ascii="Arial" w:eastAsia="ＭＳ 明朝" w:hAnsi="Arial" w:cs="Arial"/>
                <w:sz w:val="20"/>
                <w:szCs w:val="20"/>
                <w:lang w:eastAsia="ja-JP"/>
              </w:rPr>
              <w:t>T</w:t>
            </w:r>
            <w:r>
              <w:rPr>
                <w:rFonts w:ascii="Arial" w:eastAsia="ＭＳ 明朝" w:hAnsi="Arial" w:cs="Arial" w:hint="eastAsia"/>
                <w:sz w:val="20"/>
                <w:szCs w:val="20"/>
                <w:lang w:eastAsia="ja-JP"/>
              </w:rPr>
              <w:t>o check the meaning of description where it says:</w:t>
            </w:r>
          </w:p>
          <w:p w14:paraId="3A715C43" w14:textId="77777777" w:rsidR="00C84CA7" w:rsidRPr="00AC5CB7" w:rsidRDefault="00C84CA7" w:rsidP="00C84CA7">
            <w:pPr>
              <w:rPr>
                <w:rFonts w:ascii="Arial" w:eastAsia="ＭＳ 明朝" w:hAnsi="Arial" w:cs="Arial"/>
                <w:sz w:val="20"/>
                <w:szCs w:val="20"/>
                <w:lang w:eastAsia="ja-JP"/>
              </w:rPr>
            </w:pPr>
            <w:r w:rsidRPr="00AC5CB7">
              <w:rPr>
                <w:rFonts w:ascii="Arial" w:eastAsia="ＭＳ 明朝" w:hAnsi="Arial" w:cs="Arial"/>
                <w:sz w:val="20"/>
                <w:szCs w:val="20"/>
                <w:lang w:eastAsia="ja-JP"/>
              </w:rPr>
              <w:t xml:space="preserve">                    description: &gt;</w:t>
            </w:r>
          </w:p>
          <w:p w14:paraId="29ED5773" w14:textId="77777777" w:rsidR="00C84CA7" w:rsidRPr="00AC5CB7" w:rsidRDefault="00C84CA7" w:rsidP="00C84CA7">
            <w:pPr>
              <w:rPr>
                <w:rFonts w:ascii="Arial" w:eastAsia="ＭＳ 明朝" w:hAnsi="Arial" w:cs="Arial"/>
                <w:sz w:val="20"/>
                <w:szCs w:val="20"/>
                <w:lang w:eastAsia="ja-JP"/>
              </w:rPr>
            </w:pPr>
            <w:r w:rsidRPr="00AC5CB7">
              <w:rPr>
                <w:rFonts w:ascii="Arial" w:eastAsia="ＭＳ 明朝" w:hAnsi="Arial" w:cs="Arial"/>
                <w:sz w:val="20"/>
                <w:szCs w:val="20"/>
                <w:lang w:eastAsia="ja-JP"/>
              </w:rPr>
              <w:t xml:space="preserve">                      'URI : /{eapSessionUri}, a map(list of key-value pairs)</w:t>
            </w:r>
          </w:p>
          <w:p w14:paraId="114099D7" w14:textId="77777777" w:rsidR="00C84CA7" w:rsidRDefault="00C84CA7" w:rsidP="00C84CA7">
            <w:pPr>
              <w:rPr>
                <w:rFonts w:ascii="Arial" w:eastAsia="ＭＳ 明朝" w:hAnsi="Arial" w:cs="Arial"/>
                <w:sz w:val="20"/>
                <w:szCs w:val="20"/>
                <w:lang w:eastAsia="ja-JP"/>
              </w:rPr>
            </w:pPr>
            <w:r w:rsidRPr="00AC5CB7">
              <w:rPr>
                <w:rFonts w:ascii="Arial" w:eastAsia="ＭＳ 明朝" w:hAnsi="Arial" w:cs="Arial"/>
                <w:sz w:val="20"/>
                <w:szCs w:val="20"/>
                <w:lang w:eastAsia="ja-JP"/>
              </w:rPr>
              <w:t xml:space="preserve">                      where member serves as key'</w:t>
            </w:r>
          </w:p>
          <w:p w14:paraId="6ECC5521" w14:textId="14E50A78" w:rsidR="00C84CA7" w:rsidRDefault="00C84CA7" w:rsidP="00E04732">
            <w:pPr>
              <w:rPr>
                <w:rFonts w:ascii="Arial" w:eastAsiaTheme="minorEastAsia" w:hAnsi="Arial" w:cs="Arial"/>
                <w:sz w:val="20"/>
                <w:szCs w:val="20"/>
                <w:lang w:eastAsia="zh-CN"/>
              </w:rPr>
            </w:pPr>
          </w:p>
        </w:tc>
      </w:tr>
      <w:tr w:rsidR="00C84CA7" w:rsidRPr="00F028F6" w14:paraId="2A0C0FBD"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08" w:author="Hiroshi ISHIKAWA (NTT DOCOMO)" w:date="2024-04-18T11:1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09" w:author="Hiroshi ISHIKAWA (NTT DOCOMO)" w:date="2024-04-18T11:11:00Z">
            <w:trPr>
              <w:trHeight w:val="20"/>
            </w:trPr>
          </w:trPrChange>
        </w:trPr>
        <w:tc>
          <w:tcPr>
            <w:tcW w:w="1073" w:type="dxa"/>
            <w:tcBorders>
              <w:top w:val="nil"/>
              <w:bottom w:val="nil"/>
            </w:tcBorders>
            <w:shd w:val="clear" w:color="auto" w:fill="auto"/>
            <w:tcPrChange w:id="510" w:author="Hiroshi ISHIKAWA (NTT DOCOMO)" w:date="2024-04-18T11:11:00Z">
              <w:tcPr>
                <w:tcW w:w="1073" w:type="dxa"/>
                <w:tcBorders>
                  <w:top w:val="nil"/>
                  <w:bottom w:val="single" w:sz="4" w:space="0" w:color="auto"/>
                </w:tcBorders>
                <w:shd w:val="clear" w:color="auto" w:fill="auto"/>
              </w:tcPr>
            </w:tcPrChange>
          </w:tcPr>
          <w:p w14:paraId="4FE53D77" w14:textId="77777777" w:rsidR="00C84CA7" w:rsidRDefault="00C84CA7" w:rsidP="00C84CA7">
            <w:pPr>
              <w:rPr>
                <w:rFonts w:ascii="Arial" w:eastAsia="Batang" w:hAnsi="Arial" w:cs="Arial"/>
                <w:b/>
                <w:lang w:eastAsia="ko-KR"/>
              </w:rPr>
            </w:pPr>
          </w:p>
        </w:tc>
        <w:tc>
          <w:tcPr>
            <w:tcW w:w="2550" w:type="dxa"/>
            <w:tcBorders>
              <w:top w:val="nil"/>
              <w:bottom w:val="nil"/>
            </w:tcBorders>
            <w:shd w:val="clear" w:color="auto" w:fill="A8D08D" w:themeFill="accent6" w:themeFillTint="99"/>
            <w:tcPrChange w:id="511" w:author="Hiroshi ISHIKAWA (NTT DOCOMO)" w:date="2024-04-18T11:11:00Z">
              <w:tcPr>
                <w:tcW w:w="2550" w:type="dxa"/>
                <w:tcBorders>
                  <w:top w:val="nil"/>
                  <w:bottom w:val="single" w:sz="4" w:space="0" w:color="auto"/>
                </w:tcBorders>
                <w:shd w:val="clear" w:color="auto" w:fill="A8D08D" w:themeFill="accent6" w:themeFillTint="99"/>
              </w:tcPr>
            </w:tcPrChange>
          </w:tcPr>
          <w:p w14:paraId="2873D6DF"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12" w:author="Hiroshi ISHIKAWA (NTT DOCOMO)" w:date="2024-04-18T11:11:00Z">
              <w:tcPr>
                <w:tcW w:w="1192" w:type="dxa"/>
                <w:tcBorders>
                  <w:top w:val="single" w:sz="4" w:space="0" w:color="auto"/>
                  <w:bottom w:val="single" w:sz="4" w:space="0" w:color="auto"/>
                </w:tcBorders>
                <w:shd w:val="clear" w:color="auto" w:fill="FFFF00"/>
              </w:tcPr>
            </w:tcPrChange>
          </w:tcPr>
          <w:p w14:paraId="7F06FE47" w14:textId="19AF0CA0" w:rsidR="00C84CA7" w:rsidRDefault="00000000" w:rsidP="00C84CA7">
            <w:r>
              <w:fldChar w:fldCharType="begin"/>
            </w:r>
            <w:r>
              <w:instrText>HYPERLINK "./docs/C4-241446.zip"</w:instrText>
            </w:r>
            <w:r>
              <w:fldChar w:fldCharType="separate"/>
            </w:r>
            <w:r w:rsidR="00C84CA7">
              <w:rPr>
                <w:rStyle w:val="af2"/>
              </w:rPr>
              <w:t>144</w:t>
            </w:r>
            <w:r w:rsidR="00C84CA7">
              <w:rPr>
                <w:rStyle w:val="af2"/>
              </w:rPr>
              <w:t>6</w:t>
            </w:r>
            <w:r>
              <w:rPr>
                <w:rStyle w:val="af2"/>
              </w:rPr>
              <w:fldChar w:fldCharType="end"/>
            </w:r>
          </w:p>
        </w:tc>
        <w:tc>
          <w:tcPr>
            <w:tcW w:w="4132" w:type="dxa"/>
            <w:tcBorders>
              <w:top w:val="single" w:sz="4" w:space="0" w:color="auto"/>
              <w:bottom w:val="single" w:sz="4" w:space="0" w:color="auto"/>
            </w:tcBorders>
            <w:shd w:val="clear" w:color="auto" w:fill="auto"/>
            <w:tcPrChange w:id="513" w:author="Hiroshi ISHIKAWA (NTT DOCOMO)" w:date="2024-04-18T11:11:00Z">
              <w:tcPr>
                <w:tcW w:w="4132" w:type="dxa"/>
                <w:tcBorders>
                  <w:top w:val="single" w:sz="4" w:space="0" w:color="auto"/>
                  <w:bottom w:val="single" w:sz="4" w:space="0" w:color="auto"/>
                </w:tcBorders>
                <w:shd w:val="clear" w:color="auto" w:fill="FFFF00"/>
              </w:tcPr>
            </w:tcPrChange>
          </w:tcPr>
          <w:p w14:paraId="4A55DEC1" w14:textId="4B2AF70E" w:rsidR="00C84CA7" w:rsidRDefault="00C84CA7" w:rsidP="00C84CA7">
            <w:pPr>
              <w:rPr>
                <w:rFonts w:ascii="Arial" w:hAnsi="Arial" w:cs="Arial"/>
                <w:sz w:val="20"/>
                <w:szCs w:val="20"/>
                <w:lang w:val="en-US"/>
              </w:rPr>
            </w:pPr>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Change w:id="514" w:author="Hiroshi ISHIKAWA (NTT DOCOMO)" w:date="2024-04-18T11:11:00Z">
              <w:tcPr>
                <w:tcW w:w="1984" w:type="dxa"/>
                <w:tcBorders>
                  <w:top w:val="single" w:sz="4" w:space="0" w:color="auto"/>
                  <w:bottom w:val="single" w:sz="4" w:space="0" w:color="auto"/>
                </w:tcBorders>
                <w:shd w:val="clear" w:color="auto" w:fill="FFFF00"/>
              </w:tcPr>
            </w:tcPrChange>
          </w:tcPr>
          <w:p w14:paraId="5B4F80C8" w14:textId="4A54B57E"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15" w:author="Hiroshi ISHIKAWA (NTT DOCOMO)" w:date="2024-04-18T11:11:00Z">
              <w:tcPr>
                <w:tcW w:w="1775" w:type="dxa"/>
                <w:tcBorders>
                  <w:top w:val="single" w:sz="4" w:space="0" w:color="auto"/>
                  <w:bottom w:val="single" w:sz="4" w:space="0" w:color="auto"/>
                </w:tcBorders>
                <w:shd w:val="clear" w:color="auto" w:fill="FFFF00"/>
              </w:tcPr>
            </w:tcPrChange>
          </w:tcPr>
          <w:p w14:paraId="140C5D5D" w14:textId="439C465A" w:rsidR="00C84CA7" w:rsidRDefault="00D210F8" w:rsidP="00C84CA7">
            <w:pPr>
              <w:rPr>
                <w:rFonts w:ascii="Arial" w:hAnsi="Arial" w:cs="Arial"/>
                <w:sz w:val="20"/>
                <w:szCs w:val="20"/>
                <w:lang w:val="en-US"/>
              </w:rPr>
            </w:pPr>
            <w:ins w:id="516" w:author="Hiroshi ISHIKAWA (NTT DOCOMO)" w:date="2024-04-18T11:11:00Z">
              <w:r>
                <w:rPr>
                  <w:rFonts w:ascii="Arial" w:hAnsi="Arial" w:cs="Arial"/>
                  <w:sz w:val="20"/>
                  <w:szCs w:val="20"/>
                  <w:lang w:val="en-US"/>
                </w:rPr>
                <w:t>Revised to C4-241471</w:t>
              </w:r>
            </w:ins>
          </w:p>
        </w:tc>
        <w:tc>
          <w:tcPr>
            <w:tcW w:w="6368" w:type="dxa"/>
            <w:tcBorders>
              <w:top w:val="nil"/>
              <w:bottom w:val="nil"/>
            </w:tcBorders>
            <w:shd w:val="clear" w:color="auto" w:fill="auto"/>
            <w:tcPrChange w:id="517" w:author="Hiroshi ISHIKAWA (NTT DOCOMO)" w:date="2024-04-18T11:11:00Z">
              <w:tcPr>
                <w:tcW w:w="6368" w:type="dxa"/>
                <w:tcBorders>
                  <w:top w:val="nil"/>
                  <w:bottom w:val="single" w:sz="4" w:space="0" w:color="auto"/>
                </w:tcBorders>
                <w:shd w:val="clear" w:color="auto" w:fill="FFFF00"/>
              </w:tcPr>
            </w:tcPrChange>
          </w:tcPr>
          <w:p w14:paraId="3966710F" w14:textId="77777777" w:rsidR="00C84CA7" w:rsidRDefault="00C84CA7" w:rsidP="00C84CA7">
            <w:pPr>
              <w:rPr>
                <w:rFonts w:ascii="Arial" w:eastAsiaTheme="minorEastAsia" w:hAnsi="Arial" w:cs="Arial"/>
                <w:sz w:val="20"/>
                <w:szCs w:val="20"/>
                <w:lang w:eastAsia="zh-CN"/>
              </w:rPr>
            </w:pPr>
          </w:p>
        </w:tc>
      </w:tr>
      <w:tr w:rsidR="00D210F8" w:rsidRPr="00F028F6" w14:paraId="00F52EFA"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18" w:author="Hiroshi ISHIKAWA (NTT DOCOMO)" w:date="2024-04-18T11:1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519" w:author="Hiroshi ISHIKAWA (NTT DOCOMO)" w:date="2024-04-18T11:11:00Z"/>
          <w:trPrChange w:id="520" w:author="Hiroshi ISHIKAWA (NTT DOCOMO)" w:date="2024-04-18T11:11:00Z">
            <w:trPr>
              <w:trHeight w:val="20"/>
            </w:trPr>
          </w:trPrChange>
        </w:trPr>
        <w:tc>
          <w:tcPr>
            <w:tcW w:w="1073" w:type="dxa"/>
            <w:tcBorders>
              <w:top w:val="nil"/>
              <w:bottom w:val="single" w:sz="4" w:space="0" w:color="auto"/>
            </w:tcBorders>
            <w:shd w:val="clear" w:color="auto" w:fill="auto"/>
            <w:tcPrChange w:id="521" w:author="Hiroshi ISHIKAWA (NTT DOCOMO)" w:date="2024-04-18T11:11:00Z">
              <w:tcPr>
                <w:tcW w:w="1073" w:type="dxa"/>
                <w:tcBorders>
                  <w:top w:val="nil"/>
                  <w:bottom w:val="single" w:sz="4" w:space="0" w:color="auto"/>
                </w:tcBorders>
                <w:shd w:val="clear" w:color="auto" w:fill="auto"/>
              </w:tcPr>
            </w:tcPrChange>
          </w:tcPr>
          <w:p w14:paraId="78378D7C" w14:textId="77777777" w:rsidR="00D210F8" w:rsidRDefault="00D210F8" w:rsidP="00D210F8">
            <w:pPr>
              <w:rPr>
                <w:ins w:id="522" w:author="Hiroshi ISHIKAWA (NTT DOCOMO)" w:date="2024-04-18T11:11: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23" w:author="Hiroshi ISHIKAWA (NTT DOCOMO)" w:date="2024-04-18T11:11:00Z">
              <w:tcPr>
                <w:tcW w:w="2550" w:type="dxa"/>
                <w:tcBorders>
                  <w:top w:val="nil"/>
                  <w:bottom w:val="single" w:sz="4" w:space="0" w:color="auto"/>
                </w:tcBorders>
                <w:shd w:val="clear" w:color="auto" w:fill="A8D08D" w:themeFill="accent6" w:themeFillTint="99"/>
              </w:tcPr>
            </w:tcPrChange>
          </w:tcPr>
          <w:p w14:paraId="063BB9B9" w14:textId="77777777" w:rsidR="00D210F8" w:rsidRDefault="00D210F8" w:rsidP="00D210F8">
            <w:pPr>
              <w:ind w:firstLine="24"/>
              <w:rPr>
                <w:ins w:id="524" w:author="Hiroshi ISHIKAWA (NTT DOCOMO)" w:date="2024-04-18T11:11:00Z"/>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Change w:id="525" w:author="Hiroshi ISHIKAWA (NTT DOCOMO)" w:date="2024-04-18T11:11:00Z">
              <w:tcPr>
                <w:tcW w:w="1192" w:type="dxa"/>
                <w:tcBorders>
                  <w:top w:val="single" w:sz="4" w:space="0" w:color="auto"/>
                  <w:bottom w:val="single" w:sz="4" w:space="0" w:color="auto"/>
                </w:tcBorders>
                <w:shd w:val="clear" w:color="auto" w:fill="auto"/>
              </w:tcPr>
            </w:tcPrChange>
          </w:tcPr>
          <w:p w14:paraId="3C50A26F" w14:textId="4360D308" w:rsidR="00D210F8" w:rsidRDefault="00D210F8" w:rsidP="00D210F8">
            <w:pPr>
              <w:rPr>
                <w:ins w:id="526" w:author="Hiroshi ISHIKAWA (NTT DOCOMO)" w:date="2024-04-18T11:11:00Z"/>
              </w:rPr>
            </w:pPr>
            <w:ins w:id="527" w:author="Hiroshi ISHIKAWA (NTT DOCOMO)" w:date="2024-04-18T11:11:00Z">
              <w:r>
                <w:fldChar w:fldCharType="begin"/>
              </w:r>
              <w:r>
                <w:instrText>HYPERLINK "docs/C4-241471.zip"</w:instrText>
              </w:r>
              <w:r>
                <w:fldChar w:fldCharType="separate"/>
              </w:r>
            </w:ins>
            <w:r>
              <w:rPr>
                <w:rStyle w:val="af2"/>
              </w:rPr>
              <w:t>1471</w:t>
            </w:r>
            <w:ins w:id="528" w:author="Hiroshi ISHIKAWA (NTT DOCOMO)" w:date="2024-04-18T11:11:00Z">
              <w:r>
                <w:fldChar w:fldCharType="end"/>
              </w:r>
            </w:ins>
          </w:p>
        </w:tc>
        <w:tc>
          <w:tcPr>
            <w:tcW w:w="4132" w:type="dxa"/>
            <w:tcBorders>
              <w:top w:val="single" w:sz="4" w:space="0" w:color="auto"/>
              <w:bottom w:val="single" w:sz="4" w:space="0" w:color="auto"/>
            </w:tcBorders>
            <w:shd w:val="clear" w:color="auto" w:fill="00FFFF"/>
            <w:tcPrChange w:id="529" w:author="Hiroshi ISHIKAWA (NTT DOCOMO)" w:date="2024-04-18T11:11:00Z">
              <w:tcPr>
                <w:tcW w:w="4132" w:type="dxa"/>
                <w:tcBorders>
                  <w:top w:val="single" w:sz="4" w:space="0" w:color="auto"/>
                  <w:bottom w:val="single" w:sz="4" w:space="0" w:color="auto"/>
                </w:tcBorders>
                <w:shd w:val="clear" w:color="auto" w:fill="auto"/>
              </w:tcPr>
            </w:tcPrChange>
          </w:tcPr>
          <w:p w14:paraId="7C7446F3" w14:textId="03C7DCF7" w:rsidR="00D210F8" w:rsidRDefault="00D210F8" w:rsidP="00D210F8">
            <w:pPr>
              <w:rPr>
                <w:ins w:id="530" w:author="Hiroshi ISHIKAWA (NTT DOCOMO)" w:date="2024-04-18T11:11:00Z"/>
                <w:rFonts w:ascii="Arial" w:hAnsi="Arial" w:cs="Arial"/>
                <w:sz w:val="20"/>
                <w:szCs w:val="20"/>
                <w:lang w:val="en-US"/>
              </w:rPr>
            </w:pPr>
            <w:ins w:id="531" w:author="Hiroshi ISHIKAWA (NTT DOCOMO)" w:date="2024-04-18T11:11:00Z">
              <w:r>
                <w:rPr>
                  <w:rFonts w:ascii="Arial" w:hAnsi="Arial" w:cs="Arial"/>
                  <w:sz w:val="20"/>
                  <w:szCs w:val="20"/>
                  <w:lang w:val="en-US"/>
                </w:rPr>
                <w:t xml:space="preserve">CR 29.509 0215 Rel-18 Style Corrections of </w:t>
              </w:r>
              <w:proofErr w:type="spellStart"/>
              <w:r>
                <w:rPr>
                  <w:rFonts w:ascii="Arial" w:hAnsi="Arial" w:cs="Arial"/>
                  <w:sz w:val="20"/>
                  <w:szCs w:val="20"/>
                  <w:lang w:val="en-US"/>
                </w:rPr>
                <w:t>Nausf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ins>
          </w:p>
        </w:tc>
        <w:tc>
          <w:tcPr>
            <w:tcW w:w="1984" w:type="dxa"/>
            <w:tcBorders>
              <w:top w:val="single" w:sz="4" w:space="0" w:color="auto"/>
              <w:bottom w:val="single" w:sz="4" w:space="0" w:color="auto"/>
            </w:tcBorders>
            <w:shd w:val="clear" w:color="auto" w:fill="00FFFF"/>
            <w:tcPrChange w:id="532" w:author="Hiroshi ISHIKAWA (NTT DOCOMO)" w:date="2024-04-18T11:11:00Z">
              <w:tcPr>
                <w:tcW w:w="1984" w:type="dxa"/>
                <w:tcBorders>
                  <w:top w:val="single" w:sz="4" w:space="0" w:color="auto"/>
                  <w:bottom w:val="single" w:sz="4" w:space="0" w:color="auto"/>
                </w:tcBorders>
                <w:shd w:val="clear" w:color="auto" w:fill="auto"/>
              </w:tcPr>
            </w:tcPrChange>
          </w:tcPr>
          <w:p w14:paraId="13D2D530" w14:textId="2574992B" w:rsidR="00D210F8" w:rsidRDefault="00D210F8" w:rsidP="00D210F8">
            <w:pPr>
              <w:rPr>
                <w:ins w:id="533" w:author="Hiroshi ISHIKAWA (NTT DOCOMO)" w:date="2024-04-18T11:11:00Z"/>
                <w:rFonts w:ascii="Arial" w:hAnsi="Arial" w:cs="Arial"/>
                <w:sz w:val="20"/>
                <w:szCs w:val="20"/>
                <w:lang w:val="en-US"/>
              </w:rPr>
            </w:pPr>
            <w:ins w:id="534" w:author="Hiroshi ISHIKAWA (NTT DOCOMO)" w:date="2024-04-18T11:11: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00FFFF"/>
            <w:tcPrChange w:id="535" w:author="Hiroshi ISHIKAWA (NTT DOCOMO)" w:date="2024-04-18T11:11:00Z">
              <w:tcPr>
                <w:tcW w:w="1775" w:type="dxa"/>
                <w:tcBorders>
                  <w:top w:val="single" w:sz="4" w:space="0" w:color="auto"/>
                  <w:bottom w:val="single" w:sz="4" w:space="0" w:color="auto"/>
                </w:tcBorders>
                <w:shd w:val="clear" w:color="auto" w:fill="auto"/>
              </w:tcPr>
            </w:tcPrChange>
          </w:tcPr>
          <w:p w14:paraId="1A493E20" w14:textId="77777777" w:rsidR="00D210F8" w:rsidRDefault="00D210F8" w:rsidP="00D210F8">
            <w:pPr>
              <w:rPr>
                <w:ins w:id="536" w:author="Hiroshi ISHIKAWA (NTT DOCOMO)" w:date="2024-04-18T11:11:00Z"/>
                <w:rFonts w:ascii="Arial" w:hAnsi="Arial" w:cs="Arial"/>
                <w:sz w:val="20"/>
                <w:szCs w:val="20"/>
                <w:lang w:val="en-US"/>
              </w:rPr>
            </w:pPr>
          </w:p>
        </w:tc>
        <w:tc>
          <w:tcPr>
            <w:tcW w:w="6368" w:type="dxa"/>
            <w:tcBorders>
              <w:top w:val="nil"/>
              <w:bottom w:val="single" w:sz="4" w:space="0" w:color="auto"/>
            </w:tcBorders>
            <w:shd w:val="clear" w:color="auto" w:fill="00FFFF"/>
            <w:tcPrChange w:id="537" w:author="Hiroshi ISHIKAWA (NTT DOCOMO)" w:date="2024-04-18T11:11:00Z">
              <w:tcPr>
                <w:tcW w:w="6368" w:type="dxa"/>
                <w:tcBorders>
                  <w:top w:val="nil"/>
                  <w:bottom w:val="single" w:sz="4" w:space="0" w:color="auto"/>
                </w:tcBorders>
                <w:shd w:val="clear" w:color="auto" w:fill="auto"/>
              </w:tcPr>
            </w:tcPrChange>
          </w:tcPr>
          <w:p w14:paraId="5554127F" w14:textId="77777777" w:rsidR="00D210F8" w:rsidRDefault="00D210F8" w:rsidP="00D210F8">
            <w:pPr>
              <w:rPr>
                <w:ins w:id="538" w:author="Hiroshi ISHIKAWA (NTT DOCOMO)" w:date="2024-04-18T11:11:00Z"/>
                <w:rFonts w:ascii="Arial" w:eastAsiaTheme="minorEastAsia" w:hAnsi="Arial" w:cs="Arial"/>
                <w:sz w:val="20"/>
                <w:szCs w:val="20"/>
                <w:lang w:eastAsia="zh-CN"/>
              </w:rPr>
            </w:pPr>
          </w:p>
          <w:p w14:paraId="06E10122" w14:textId="748CB6F7" w:rsidR="00D210F8" w:rsidRDefault="00D210F8" w:rsidP="00D210F8">
            <w:pPr>
              <w:rPr>
                <w:ins w:id="539" w:author="Hiroshi ISHIKAWA (NTT DOCOMO)" w:date="2024-04-18T11:11:00Z"/>
                <w:rFonts w:ascii="Arial" w:eastAsiaTheme="minorEastAsia" w:hAnsi="Arial" w:cs="Arial"/>
                <w:sz w:val="20"/>
                <w:szCs w:val="20"/>
                <w:lang w:eastAsia="zh-CN"/>
              </w:rPr>
            </w:pPr>
          </w:p>
        </w:tc>
      </w:tr>
      <w:tr w:rsidR="00E04732" w:rsidRPr="00F028F6" w14:paraId="380F57A4" w14:textId="77777777" w:rsidTr="0070173F">
        <w:trPr>
          <w:trHeight w:val="20"/>
        </w:trPr>
        <w:tc>
          <w:tcPr>
            <w:tcW w:w="1073" w:type="dxa"/>
            <w:tcBorders>
              <w:bottom w:val="nil"/>
            </w:tcBorders>
            <w:shd w:val="clear" w:color="auto" w:fill="auto"/>
          </w:tcPr>
          <w:p w14:paraId="26C5F4F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3526E10" w14:textId="2C9144B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C550B3E" w14:textId="72BE736A" w:rsidR="00E04732" w:rsidRPr="00557ABD" w:rsidRDefault="00000000" w:rsidP="00E04732">
            <w:pPr>
              <w:rPr>
                <w:rFonts w:ascii="Arial" w:hAnsi="Arial" w:cs="Arial"/>
                <w:sz w:val="20"/>
                <w:szCs w:val="20"/>
                <w:lang w:val="en-US"/>
              </w:rPr>
            </w:pPr>
            <w:hyperlink r:id="rId345" w:history="1">
              <w:r w:rsidR="00E04732">
                <w:rPr>
                  <w:rStyle w:val="af2"/>
                  <w:rFonts w:ascii="Arial" w:hAnsi="Arial" w:cs="Arial"/>
                  <w:sz w:val="20"/>
                  <w:szCs w:val="20"/>
                  <w:lang w:val="en-US"/>
                </w:rPr>
                <w:t>1211</w:t>
              </w:r>
            </w:hyperlink>
          </w:p>
        </w:tc>
        <w:tc>
          <w:tcPr>
            <w:tcW w:w="4132" w:type="dxa"/>
            <w:tcBorders>
              <w:bottom w:val="single" w:sz="4" w:space="0" w:color="auto"/>
            </w:tcBorders>
            <w:shd w:val="clear" w:color="auto" w:fill="auto"/>
          </w:tcPr>
          <w:p w14:paraId="459D228A" w14:textId="449A3485" w:rsidR="00E04732" w:rsidRPr="00557ABD" w:rsidRDefault="00E04732" w:rsidP="00E04732">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bottom w:val="single" w:sz="4" w:space="0" w:color="auto"/>
            </w:tcBorders>
            <w:shd w:val="clear" w:color="auto" w:fill="auto"/>
          </w:tcPr>
          <w:p w14:paraId="3842D9E1" w14:textId="6ADDA91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7AD6D18" w14:textId="52DC2BB6"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C4-241447</w:t>
            </w:r>
          </w:p>
        </w:tc>
        <w:tc>
          <w:tcPr>
            <w:tcW w:w="6368" w:type="dxa"/>
            <w:tcBorders>
              <w:bottom w:val="nil"/>
            </w:tcBorders>
            <w:shd w:val="clear" w:color="auto" w:fill="auto"/>
          </w:tcPr>
          <w:p w14:paraId="768B4A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33F222F" w14:textId="7DC4717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w:t>
            </w:r>
            <w:r w:rsidRPr="00C84CA7">
              <w:rPr>
                <w:rFonts w:ascii="Arial" w:eastAsiaTheme="minorEastAsia" w:hAnsi="Arial" w:cs="Arial"/>
                <w:color w:val="FF0000"/>
                <w:sz w:val="20"/>
                <w:szCs w:val="20"/>
                <w:lang w:eastAsia="zh-CN"/>
              </w:rPr>
              <w:t xml:space="preserve"> </w:t>
            </w:r>
            <w:r w:rsidR="00C84CA7" w:rsidRPr="00C84CA7">
              <w:rPr>
                <w:rFonts w:ascii="Arial" w:eastAsiaTheme="minorEastAsia" w:hAnsi="Arial" w:cs="Arial" w:hint="eastAsia"/>
                <w:color w:val="FF0000"/>
                <w:sz w:val="20"/>
                <w:szCs w:val="20"/>
                <w:lang w:eastAsia="zh-CN"/>
              </w:rPr>
              <w:t>D</w:t>
            </w:r>
          </w:p>
        </w:tc>
      </w:tr>
      <w:tr w:rsidR="00C84CA7" w:rsidRPr="00F028F6" w14:paraId="706C83EE"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0" w:author="Hiroshi ISHIKAWA (NTT DOCOMO)" w:date="2024-04-18T11:11: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41" w:author="Hiroshi ISHIKAWA (NTT DOCOMO)" w:date="2024-04-18T11:11:00Z">
            <w:trPr>
              <w:trHeight w:val="20"/>
            </w:trPr>
          </w:trPrChange>
        </w:trPr>
        <w:tc>
          <w:tcPr>
            <w:tcW w:w="1073" w:type="dxa"/>
            <w:tcBorders>
              <w:top w:val="nil"/>
              <w:bottom w:val="single" w:sz="4" w:space="0" w:color="auto"/>
            </w:tcBorders>
            <w:shd w:val="clear" w:color="auto" w:fill="auto"/>
            <w:tcPrChange w:id="542" w:author="Hiroshi ISHIKAWA (NTT DOCOMO)" w:date="2024-04-18T11:11:00Z">
              <w:tcPr>
                <w:tcW w:w="1073" w:type="dxa"/>
                <w:tcBorders>
                  <w:top w:val="nil"/>
                  <w:bottom w:val="single" w:sz="4" w:space="0" w:color="auto"/>
                </w:tcBorders>
                <w:shd w:val="clear" w:color="auto" w:fill="auto"/>
              </w:tcPr>
            </w:tcPrChange>
          </w:tcPr>
          <w:p w14:paraId="2A5765F2"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43" w:author="Hiroshi ISHIKAWA (NTT DOCOMO)" w:date="2024-04-18T11:11:00Z">
              <w:tcPr>
                <w:tcW w:w="2550" w:type="dxa"/>
                <w:tcBorders>
                  <w:top w:val="nil"/>
                  <w:bottom w:val="single" w:sz="4" w:space="0" w:color="auto"/>
                </w:tcBorders>
                <w:shd w:val="clear" w:color="auto" w:fill="A8D08D" w:themeFill="accent6" w:themeFillTint="99"/>
              </w:tcPr>
            </w:tcPrChange>
          </w:tcPr>
          <w:p w14:paraId="75EEB593"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44" w:author="Hiroshi ISHIKAWA (NTT DOCOMO)" w:date="2024-04-18T11:11:00Z">
              <w:tcPr>
                <w:tcW w:w="1192" w:type="dxa"/>
                <w:tcBorders>
                  <w:top w:val="single" w:sz="4" w:space="0" w:color="auto"/>
                  <w:bottom w:val="single" w:sz="4" w:space="0" w:color="auto"/>
                </w:tcBorders>
                <w:shd w:val="clear" w:color="auto" w:fill="FFFF00"/>
              </w:tcPr>
            </w:tcPrChange>
          </w:tcPr>
          <w:p w14:paraId="61B8BF3D" w14:textId="7D33DB8C" w:rsidR="00C84CA7" w:rsidRDefault="00000000" w:rsidP="00C84CA7">
            <w:r>
              <w:fldChar w:fldCharType="begin"/>
            </w:r>
            <w:r>
              <w:instrText>HYPERLINK "./docs/C4-241447.zip"</w:instrText>
            </w:r>
            <w:r>
              <w:fldChar w:fldCharType="separate"/>
            </w:r>
            <w:r w:rsidR="00C84CA7">
              <w:rPr>
                <w:rStyle w:val="af2"/>
              </w:rPr>
              <w:t>144</w:t>
            </w:r>
            <w:r w:rsidR="00C84CA7">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545" w:author="Hiroshi ISHIKAWA (NTT DOCOMO)" w:date="2024-04-18T11:11:00Z">
              <w:tcPr>
                <w:tcW w:w="4132" w:type="dxa"/>
                <w:tcBorders>
                  <w:top w:val="single" w:sz="4" w:space="0" w:color="auto"/>
                  <w:bottom w:val="single" w:sz="4" w:space="0" w:color="auto"/>
                </w:tcBorders>
                <w:shd w:val="clear" w:color="auto" w:fill="FFFF00"/>
              </w:tcPr>
            </w:tcPrChange>
          </w:tcPr>
          <w:p w14:paraId="078D644D" w14:textId="4C905A41" w:rsidR="00C84CA7" w:rsidRDefault="00C84CA7" w:rsidP="00C84CA7">
            <w:pPr>
              <w:rPr>
                <w:rFonts w:ascii="Arial" w:hAnsi="Arial" w:cs="Arial"/>
                <w:sz w:val="20"/>
                <w:szCs w:val="20"/>
                <w:lang w:val="en-US"/>
              </w:rPr>
            </w:pPr>
            <w:r>
              <w:rPr>
                <w:rFonts w:ascii="Arial" w:hAnsi="Arial" w:cs="Arial"/>
                <w:sz w:val="20"/>
                <w:szCs w:val="20"/>
                <w:lang w:val="en-US"/>
              </w:rPr>
              <w:t>CR 29.515 0173 Rel-18 Editorial corrections</w:t>
            </w:r>
          </w:p>
        </w:tc>
        <w:tc>
          <w:tcPr>
            <w:tcW w:w="1984" w:type="dxa"/>
            <w:tcBorders>
              <w:top w:val="single" w:sz="4" w:space="0" w:color="auto"/>
              <w:bottom w:val="single" w:sz="4" w:space="0" w:color="auto"/>
            </w:tcBorders>
            <w:shd w:val="clear" w:color="auto" w:fill="auto"/>
            <w:tcPrChange w:id="546" w:author="Hiroshi ISHIKAWA (NTT DOCOMO)" w:date="2024-04-18T11:11:00Z">
              <w:tcPr>
                <w:tcW w:w="1984" w:type="dxa"/>
                <w:tcBorders>
                  <w:top w:val="single" w:sz="4" w:space="0" w:color="auto"/>
                  <w:bottom w:val="single" w:sz="4" w:space="0" w:color="auto"/>
                </w:tcBorders>
                <w:shd w:val="clear" w:color="auto" w:fill="FFFF00"/>
              </w:tcPr>
            </w:tcPrChange>
          </w:tcPr>
          <w:p w14:paraId="564D88FB" w14:textId="58E33F43"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47" w:author="Hiroshi ISHIKAWA (NTT DOCOMO)" w:date="2024-04-18T11:11:00Z">
              <w:tcPr>
                <w:tcW w:w="1775" w:type="dxa"/>
                <w:tcBorders>
                  <w:top w:val="single" w:sz="4" w:space="0" w:color="auto"/>
                  <w:bottom w:val="single" w:sz="4" w:space="0" w:color="auto"/>
                </w:tcBorders>
                <w:shd w:val="clear" w:color="auto" w:fill="FFFF00"/>
              </w:tcPr>
            </w:tcPrChange>
          </w:tcPr>
          <w:p w14:paraId="778CE90F" w14:textId="74429249"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548" w:author="Hiroshi ISHIKAWA (NTT DOCOMO)" w:date="2024-04-18T11:11:00Z">
              <w:tcPr>
                <w:tcW w:w="6368" w:type="dxa"/>
                <w:tcBorders>
                  <w:top w:val="nil"/>
                  <w:bottom w:val="single" w:sz="4" w:space="0" w:color="auto"/>
                </w:tcBorders>
                <w:shd w:val="clear" w:color="auto" w:fill="FFFF00"/>
              </w:tcPr>
            </w:tcPrChange>
          </w:tcPr>
          <w:p w14:paraId="5D1ED63A" w14:textId="77777777" w:rsidR="00C84CA7" w:rsidRDefault="00C84CA7" w:rsidP="00C84CA7">
            <w:pPr>
              <w:rPr>
                <w:rFonts w:ascii="Arial" w:eastAsiaTheme="minorEastAsia" w:hAnsi="Arial" w:cs="Arial"/>
                <w:sz w:val="20"/>
                <w:szCs w:val="20"/>
                <w:lang w:eastAsia="zh-CN"/>
              </w:rPr>
            </w:pPr>
          </w:p>
          <w:p w14:paraId="73D5E985" w14:textId="030D5F51"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5F88748" w14:textId="77777777" w:rsidTr="0070173F">
        <w:trPr>
          <w:trHeight w:val="20"/>
        </w:trPr>
        <w:tc>
          <w:tcPr>
            <w:tcW w:w="1073" w:type="dxa"/>
            <w:tcBorders>
              <w:bottom w:val="nil"/>
            </w:tcBorders>
            <w:shd w:val="clear" w:color="auto" w:fill="auto"/>
          </w:tcPr>
          <w:p w14:paraId="3053EA4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E4F7418" w14:textId="5C06F5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69258F70" w14:textId="446DDBA5" w:rsidR="00E04732" w:rsidRPr="00557ABD" w:rsidRDefault="00000000" w:rsidP="00E04732">
            <w:pPr>
              <w:rPr>
                <w:rFonts w:ascii="Arial" w:hAnsi="Arial" w:cs="Arial"/>
                <w:sz w:val="20"/>
                <w:szCs w:val="20"/>
                <w:lang w:val="en-US"/>
              </w:rPr>
            </w:pPr>
            <w:hyperlink r:id="rId346" w:history="1">
              <w:r w:rsidR="00E04732">
                <w:rPr>
                  <w:rStyle w:val="af2"/>
                  <w:rFonts w:ascii="Arial" w:hAnsi="Arial" w:cs="Arial"/>
                  <w:sz w:val="20"/>
                  <w:szCs w:val="20"/>
                  <w:lang w:val="en-US"/>
                </w:rPr>
                <w:t>1212</w:t>
              </w:r>
            </w:hyperlink>
          </w:p>
        </w:tc>
        <w:tc>
          <w:tcPr>
            <w:tcW w:w="4132" w:type="dxa"/>
            <w:tcBorders>
              <w:bottom w:val="single" w:sz="4" w:space="0" w:color="auto"/>
            </w:tcBorders>
            <w:shd w:val="clear" w:color="auto" w:fill="auto"/>
          </w:tcPr>
          <w:p w14:paraId="60FCA9E8" w14:textId="672A7C7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580F0A89" w14:textId="63F4D5A3"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4142121" w14:textId="7772B22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C4-241448</w:t>
            </w:r>
          </w:p>
        </w:tc>
        <w:tc>
          <w:tcPr>
            <w:tcW w:w="6368" w:type="dxa"/>
            <w:tcBorders>
              <w:bottom w:val="nil"/>
            </w:tcBorders>
            <w:shd w:val="clear" w:color="auto" w:fill="auto"/>
          </w:tcPr>
          <w:p w14:paraId="2B182A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2347D664" w14:textId="592EA614"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34C3D52B"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49" w:author="Hiroshi ISHIKAWA (NTT DOCOMO)" w:date="2024-04-18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50" w:author="Hiroshi ISHIKAWA (NTT DOCOMO)" w:date="2024-04-18T11:12:00Z">
            <w:trPr>
              <w:trHeight w:val="20"/>
            </w:trPr>
          </w:trPrChange>
        </w:trPr>
        <w:tc>
          <w:tcPr>
            <w:tcW w:w="1073" w:type="dxa"/>
            <w:tcBorders>
              <w:top w:val="nil"/>
              <w:bottom w:val="single" w:sz="4" w:space="0" w:color="auto"/>
            </w:tcBorders>
            <w:shd w:val="clear" w:color="auto" w:fill="auto"/>
            <w:tcPrChange w:id="551" w:author="Hiroshi ISHIKAWA (NTT DOCOMO)" w:date="2024-04-18T11:12:00Z">
              <w:tcPr>
                <w:tcW w:w="1073" w:type="dxa"/>
                <w:tcBorders>
                  <w:top w:val="nil"/>
                  <w:bottom w:val="single" w:sz="4" w:space="0" w:color="auto"/>
                </w:tcBorders>
                <w:shd w:val="clear" w:color="auto" w:fill="auto"/>
              </w:tcPr>
            </w:tcPrChange>
          </w:tcPr>
          <w:p w14:paraId="32B3AB7C"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52" w:author="Hiroshi ISHIKAWA (NTT DOCOMO)" w:date="2024-04-18T11:12:00Z">
              <w:tcPr>
                <w:tcW w:w="2550" w:type="dxa"/>
                <w:tcBorders>
                  <w:top w:val="nil"/>
                  <w:bottom w:val="single" w:sz="4" w:space="0" w:color="auto"/>
                </w:tcBorders>
                <w:shd w:val="clear" w:color="auto" w:fill="A8D08D" w:themeFill="accent6" w:themeFillTint="99"/>
              </w:tcPr>
            </w:tcPrChange>
          </w:tcPr>
          <w:p w14:paraId="31C66FB1"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53" w:author="Hiroshi ISHIKAWA (NTT DOCOMO)" w:date="2024-04-18T11:12:00Z">
              <w:tcPr>
                <w:tcW w:w="1192" w:type="dxa"/>
                <w:tcBorders>
                  <w:top w:val="single" w:sz="4" w:space="0" w:color="auto"/>
                  <w:bottom w:val="single" w:sz="4" w:space="0" w:color="auto"/>
                </w:tcBorders>
                <w:shd w:val="clear" w:color="auto" w:fill="FFFF00"/>
              </w:tcPr>
            </w:tcPrChange>
          </w:tcPr>
          <w:p w14:paraId="24B7A342" w14:textId="1C8D19D8" w:rsidR="00C84CA7" w:rsidRDefault="00000000" w:rsidP="00C84CA7">
            <w:r>
              <w:fldChar w:fldCharType="begin"/>
            </w:r>
            <w:r>
              <w:instrText>HYPERLINK "./docs/C4-241448.zip"</w:instrText>
            </w:r>
            <w:r>
              <w:fldChar w:fldCharType="separate"/>
            </w:r>
            <w:r w:rsidR="00C84CA7">
              <w:rPr>
                <w:rStyle w:val="af2"/>
              </w:rPr>
              <w:t>144</w:t>
            </w:r>
            <w:r w:rsidR="00C84CA7">
              <w:rPr>
                <w:rStyle w:val="af2"/>
              </w:rPr>
              <w:t>8</w:t>
            </w:r>
            <w:r>
              <w:rPr>
                <w:rStyle w:val="af2"/>
              </w:rPr>
              <w:fldChar w:fldCharType="end"/>
            </w:r>
          </w:p>
        </w:tc>
        <w:tc>
          <w:tcPr>
            <w:tcW w:w="4132" w:type="dxa"/>
            <w:tcBorders>
              <w:top w:val="single" w:sz="4" w:space="0" w:color="auto"/>
              <w:bottom w:val="single" w:sz="4" w:space="0" w:color="auto"/>
            </w:tcBorders>
            <w:shd w:val="clear" w:color="auto" w:fill="auto"/>
            <w:tcPrChange w:id="554" w:author="Hiroshi ISHIKAWA (NTT DOCOMO)" w:date="2024-04-18T11:12:00Z">
              <w:tcPr>
                <w:tcW w:w="4132" w:type="dxa"/>
                <w:tcBorders>
                  <w:top w:val="single" w:sz="4" w:space="0" w:color="auto"/>
                  <w:bottom w:val="single" w:sz="4" w:space="0" w:color="auto"/>
                </w:tcBorders>
                <w:shd w:val="clear" w:color="auto" w:fill="FFFF00"/>
              </w:tcPr>
            </w:tcPrChange>
          </w:tcPr>
          <w:p w14:paraId="33FED92B" w14:textId="74B28C08" w:rsidR="00C84CA7" w:rsidRDefault="00C84CA7" w:rsidP="00C84CA7">
            <w:pPr>
              <w:rPr>
                <w:rFonts w:ascii="Arial" w:hAnsi="Arial" w:cs="Arial"/>
                <w:sz w:val="20"/>
                <w:szCs w:val="20"/>
                <w:lang w:val="en-US"/>
              </w:rPr>
            </w:pPr>
            <w:r>
              <w:rPr>
                <w:rFonts w:ascii="Arial" w:hAnsi="Arial" w:cs="Arial"/>
                <w:sz w:val="20"/>
                <w:szCs w:val="20"/>
                <w:lang w:val="en-US"/>
              </w:rPr>
              <w:t xml:space="preserve">CR 29.515 0174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Change w:id="555" w:author="Hiroshi ISHIKAWA (NTT DOCOMO)" w:date="2024-04-18T11:12:00Z">
              <w:tcPr>
                <w:tcW w:w="1984" w:type="dxa"/>
                <w:tcBorders>
                  <w:top w:val="single" w:sz="4" w:space="0" w:color="auto"/>
                  <w:bottom w:val="single" w:sz="4" w:space="0" w:color="auto"/>
                </w:tcBorders>
                <w:shd w:val="clear" w:color="auto" w:fill="FFFF00"/>
              </w:tcPr>
            </w:tcPrChange>
          </w:tcPr>
          <w:p w14:paraId="52DE1751" w14:textId="00B3066C"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56" w:author="Hiroshi ISHIKAWA (NTT DOCOMO)" w:date="2024-04-18T11:12:00Z">
              <w:tcPr>
                <w:tcW w:w="1775" w:type="dxa"/>
                <w:tcBorders>
                  <w:top w:val="single" w:sz="4" w:space="0" w:color="auto"/>
                  <w:bottom w:val="single" w:sz="4" w:space="0" w:color="auto"/>
                </w:tcBorders>
                <w:shd w:val="clear" w:color="auto" w:fill="FFFF00"/>
              </w:tcPr>
            </w:tcPrChange>
          </w:tcPr>
          <w:p w14:paraId="2D317051" w14:textId="70803576" w:rsidR="00C84CA7" w:rsidRDefault="00D210F8" w:rsidP="00C84CA7">
            <w:pPr>
              <w:rPr>
                <w:rFonts w:ascii="Arial" w:hAnsi="Arial" w:cs="Arial"/>
                <w:sz w:val="20"/>
                <w:szCs w:val="20"/>
                <w:lang w:val="en-US"/>
              </w:rPr>
            </w:pPr>
            <w:ins w:id="557" w:author="Hiroshi ISHIKAWA (NTT DOCOMO)" w:date="2024-04-18T11:1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58" w:author="Hiroshi ISHIKAWA (NTT DOCOMO)" w:date="2024-04-18T11:12:00Z">
              <w:tcPr>
                <w:tcW w:w="6368" w:type="dxa"/>
                <w:tcBorders>
                  <w:top w:val="nil"/>
                  <w:bottom w:val="single" w:sz="4" w:space="0" w:color="auto"/>
                </w:tcBorders>
                <w:shd w:val="clear" w:color="auto" w:fill="FFFF00"/>
              </w:tcPr>
            </w:tcPrChange>
          </w:tcPr>
          <w:p w14:paraId="5CAEB0DC" w14:textId="77777777" w:rsidR="00C84CA7" w:rsidRDefault="00C84CA7" w:rsidP="00C84CA7">
            <w:pPr>
              <w:rPr>
                <w:rFonts w:ascii="Arial" w:eastAsiaTheme="minorEastAsia" w:hAnsi="Arial" w:cs="Arial"/>
                <w:sz w:val="20"/>
                <w:szCs w:val="20"/>
                <w:lang w:eastAsia="zh-CN"/>
              </w:rPr>
            </w:pPr>
          </w:p>
        </w:tc>
      </w:tr>
      <w:tr w:rsidR="00E04732" w:rsidRPr="00F028F6" w14:paraId="25A08285" w14:textId="77777777" w:rsidTr="0070173F">
        <w:trPr>
          <w:trHeight w:val="20"/>
        </w:trPr>
        <w:tc>
          <w:tcPr>
            <w:tcW w:w="1073" w:type="dxa"/>
            <w:tcBorders>
              <w:bottom w:val="nil"/>
            </w:tcBorders>
            <w:shd w:val="clear" w:color="auto" w:fill="auto"/>
          </w:tcPr>
          <w:p w14:paraId="4E10B9BB"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72B20748" w14:textId="12015C1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2CE58E2" w14:textId="59B1CBFF" w:rsidR="00E04732" w:rsidRPr="00557ABD" w:rsidRDefault="00000000" w:rsidP="00E04732">
            <w:pPr>
              <w:rPr>
                <w:rFonts w:ascii="Arial" w:hAnsi="Arial" w:cs="Arial"/>
                <w:sz w:val="20"/>
                <w:szCs w:val="20"/>
                <w:lang w:val="en-US"/>
              </w:rPr>
            </w:pPr>
            <w:hyperlink r:id="rId347" w:history="1">
              <w:r w:rsidR="00E04732">
                <w:rPr>
                  <w:rStyle w:val="af2"/>
                  <w:rFonts w:ascii="Arial" w:hAnsi="Arial" w:cs="Arial"/>
                  <w:sz w:val="20"/>
                  <w:szCs w:val="20"/>
                  <w:lang w:val="en-US"/>
                </w:rPr>
                <w:t>1213</w:t>
              </w:r>
            </w:hyperlink>
          </w:p>
        </w:tc>
        <w:tc>
          <w:tcPr>
            <w:tcW w:w="4132" w:type="dxa"/>
            <w:tcBorders>
              <w:bottom w:val="single" w:sz="4" w:space="0" w:color="auto"/>
            </w:tcBorders>
            <w:shd w:val="clear" w:color="auto" w:fill="auto"/>
          </w:tcPr>
          <w:p w14:paraId="3134962B" w14:textId="593ED1A5" w:rsidR="00E04732" w:rsidRPr="00557ABD" w:rsidRDefault="00E04732" w:rsidP="00E04732">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bottom w:val="single" w:sz="4" w:space="0" w:color="auto"/>
            </w:tcBorders>
            <w:shd w:val="clear" w:color="auto" w:fill="auto"/>
          </w:tcPr>
          <w:p w14:paraId="4971AEB6" w14:textId="59FD9DA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4853B6" w14:textId="7BD96491"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C4-241449</w:t>
            </w:r>
          </w:p>
        </w:tc>
        <w:tc>
          <w:tcPr>
            <w:tcW w:w="6368" w:type="dxa"/>
            <w:tcBorders>
              <w:bottom w:val="nil"/>
            </w:tcBorders>
            <w:shd w:val="clear" w:color="auto" w:fill="auto"/>
          </w:tcPr>
          <w:p w14:paraId="7B0F91C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771CC9"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063B7B15" w14:textId="77777777" w:rsidR="00C84CA7" w:rsidRDefault="00C84CA7" w:rsidP="00E04732">
            <w:pPr>
              <w:rPr>
                <w:rFonts w:ascii="Arial" w:eastAsiaTheme="minorEastAsia" w:hAnsi="Arial" w:cs="Arial"/>
                <w:sz w:val="20"/>
                <w:szCs w:val="20"/>
                <w:lang w:eastAsia="zh-CN"/>
              </w:rPr>
            </w:pPr>
          </w:p>
          <w:p w14:paraId="56C02D8E" w14:textId="1F599DB9" w:rsidR="00C84CA7" w:rsidRDefault="00C84CA7" w:rsidP="00E04732">
            <w:pPr>
              <w:rPr>
                <w:rFonts w:ascii="Arial" w:eastAsiaTheme="minorEastAsia" w:hAnsi="Arial" w:cs="Arial"/>
                <w:sz w:val="20"/>
                <w:szCs w:val="20"/>
                <w:lang w:eastAsia="zh-CN"/>
              </w:rPr>
            </w:pPr>
          </w:p>
        </w:tc>
      </w:tr>
      <w:tr w:rsidR="00C84CA7" w:rsidRPr="00F028F6" w14:paraId="19F3ABB7"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59" w:author="Hiroshi ISHIKAWA (NTT DOCOMO)" w:date="2024-04-18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60" w:author="Hiroshi ISHIKAWA (NTT DOCOMO)" w:date="2024-04-18T11:12:00Z">
            <w:trPr>
              <w:trHeight w:val="20"/>
            </w:trPr>
          </w:trPrChange>
        </w:trPr>
        <w:tc>
          <w:tcPr>
            <w:tcW w:w="1073" w:type="dxa"/>
            <w:tcBorders>
              <w:top w:val="nil"/>
              <w:bottom w:val="single" w:sz="4" w:space="0" w:color="auto"/>
            </w:tcBorders>
            <w:shd w:val="clear" w:color="auto" w:fill="auto"/>
            <w:tcPrChange w:id="561" w:author="Hiroshi ISHIKAWA (NTT DOCOMO)" w:date="2024-04-18T11:12:00Z">
              <w:tcPr>
                <w:tcW w:w="1073" w:type="dxa"/>
                <w:tcBorders>
                  <w:top w:val="nil"/>
                  <w:bottom w:val="single" w:sz="4" w:space="0" w:color="auto"/>
                </w:tcBorders>
                <w:shd w:val="clear" w:color="auto" w:fill="auto"/>
              </w:tcPr>
            </w:tcPrChange>
          </w:tcPr>
          <w:p w14:paraId="672973A7"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62" w:author="Hiroshi ISHIKAWA (NTT DOCOMO)" w:date="2024-04-18T11:12:00Z">
              <w:tcPr>
                <w:tcW w:w="2550" w:type="dxa"/>
                <w:tcBorders>
                  <w:top w:val="nil"/>
                  <w:bottom w:val="single" w:sz="4" w:space="0" w:color="auto"/>
                </w:tcBorders>
                <w:shd w:val="clear" w:color="auto" w:fill="A8D08D" w:themeFill="accent6" w:themeFillTint="99"/>
              </w:tcPr>
            </w:tcPrChange>
          </w:tcPr>
          <w:p w14:paraId="3C46B9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63" w:author="Hiroshi ISHIKAWA (NTT DOCOMO)" w:date="2024-04-18T11:12:00Z">
              <w:tcPr>
                <w:tcW w:w="1192" w:type="dxa"/>
                <w:tcBorders>
                  <w:top w:val="single" w:sz="4" w:space="0" w:color="auto"/>
                  <w:bottom w:val="single" w:sz="4" w:space="0" w:color="auto"/>
                </w:tcBorders>
                <w:shd w:val="clear" w:color="auto" w:fill="FFFF00"/>
              </w:tcPr>
            </w:tcPrChange>
          </w:tcPr>
          <w:p w14:paraId="00525859" w14:textId="21FCF558" w:rsidR="00C84CA7" w:rsidRDefault="00000000" w:rsidP="00C84CA7">
            <w:r>
              <w:fldChar w:fldCharType="begin"/>
            </w:r>
            <w:r>
              <w:instrText>HYPERLINK "./docs/C4-241449.zip"</w:instrText>
            </w:r>
            <w:r>
              <w:fldChar w:fldCharType="separate"/>
            </w:r>
            <w:r w:rsidR="00C84CA7">
              <w:rPr>
                <w:rStyle w:val="af2"/>
              </w:rPr>
              <w:t>144</w:t>
            </w:r>
            <w:r w:rsidR="00C84CA7">
              <w:rPr>
                <w:rStyle w:val="af2"/>
              </w:rPr>
              <w:t>9</w:t>
            </w:r>
            <w:r>
              <w:rPr>
                <w:rStyle w:val="af2"/>
              </w:rPr>
              <w:fldChar w:fldCharType="end"/>
            </w:r>
          </w:p>
        </w:tc>
        <w:tc>
          <w:tcPr>
            <w:tcW w:w="4132" w:type="dxa"/>
            <w:tcBorders>
              <w:top w:val="single" w:sz="4" w:space="0" w:color="auto"/>
              <w:bottom w:val="single" w:sz="4" w:space="0" w:color="auto"/>
            </w:tcBorders>
            <w:shd w:val="clear" w:color="auto" w:fill="auto"/>
            <w:tcPrChange w:id="564" w:author="Hiroshi ISHIKAWA (NTT DOCOMO)" w:date="2024-04-18T11:12:00Z">
              <w:tcPr>
                <w:tcW w:w="4132" w:type="dxa"/>
                <w:tcBorders>
                  <w:top w:val="single" w:sz="4" w:space="0" w:color="auto"/>
                  <w:bottom w:val="single" w:sz="4" w:space="0" w:color="auto"/>
                </w:tcBorders>
                <w:shd w:val="clear" w:color="auto" w:fill="FFFF00"/>
              </w:tcPr>
            </w:tcPrChange>
          </w:tcPr>
          <w:p w14:paraId="7213F943" w14:textId="5EA3AEB3" w:rsidR="00C84CA7" w:rsidRDefault="00C84CA7" w:rsidP="00C84CA7">
            <w:pPr>
              <w:rPr>
                <w:rFonts w:ascii="Arial" w:hAnsi="Arial" w:cs="Arial"/>
                <w:sz w:val="20"/>
                <w:szCs w:val="20"/>
                <w:lang w:val="en-US"/>
              </w:rPr>
            </w:pPr>
            <w:r>
              <w:rPr>
                <w:rFonts w:ascii="Arial" w:hAnsi="Arial" w:cs="Arial"/>
                <w:sz w:val="20"/>
                <w:szCs w:val="20"/>
                <w:lang w:val="en-US"/>
              </w:rPr>
              <w:t>CR 29.555 0023 Rel-18 Clarification on URI Path Segment Naming Conventions</w:t>
            </w:r>
          </w:p>
        </w:tc>
        <w:tc>
          <w:tcPr>
            <w:tcW w:w="1984" w:type="dxa"/>
            <w:tcBorders>
              <w:top w:val="single" w:sz="4" w:space="0" w:color="auto"/>
              <w:bottom w:val="single" w:sz="4" w:space="0" w:color="auto"/>
            </w:tcBorders>
            <w:shd w:val="clear" w:color="auto" w:fill="auto"/>
            <w:tcPrChange w:id="565" w:author="Hiroshi ISHIKAWA (NTT DOCOMO)" w:date="2024-04-18T11:12:00Z">
              <w:tcPr>
                <w:tcW w:w="1984" w:type="dxa"/>
                <w:tcBorders>
                  <w:top w:val="single" w:sz="4" w:space="0" w:color="auto"/>
                  <w:bottom w:val="single" w:sz="4" w:space="0" w:color="auto"/>
                </w:tcBorders>
                <w:shd w:val="clear" w:color="auto" w:fill="FFFF00"/>
              </w:tcPr>
            </w:tcPrChange>
          </w:tcPr>
          <w:p w14:paraId="034E829F" w14:textId="4871F4D9"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66" w:author="Hiroshi ISHIKAWA (NTT DOCOMO)" w:date="2024-04-18T11:12:00Z">
              <w:tcPr>
                <w:tcW w:w="1775" w:type="dxa"/>
                <w:tcBorders>
                  <w:top w:val="single" w:sz="4" w:space="0" w:color="auto"/>
                  <w:bottom w:val="single" w:sz="4" w:space="0" w:color="auto"/>
                </w:tcBorders>
                <w:shd w:val="clear" w:color="auto" w:fill="FFFF00"/>
              </w:tcPr>
            </w:tcPrChange>
          </w:tcPr>
          <w:p w14:paraId="75F5B240" w14:textId="00F864C0"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567" w:author="Hiroshi ISHIKAWA (NTT DOCOMO)" w:date="2024-04-18T11:12:00Z">
              <w:tcPr>
                <w:tcW w:w="6368" w:type="dxa"/>
                <w:tcBorders>
                  <w:top w:val="nil"/>
                  <w:bottom w:val="single" w:sz="4" w:space="0" w:color="auto"/>
                </w:tcBorders>
                <w:shd w:val="clear" w:color="auto" w:fill="FFFF00"/>
              </w:tcPr>
            </w:tcPrChange>
          </w:tcPr>
          <w:p w14:paraId="6258B758" w14:textId="77777777" w:rsidR="00C84CA7" w:rsidRDefault="00C84CA7" w:rsidP="00C84CA7">
            <w:pPr>
              <w:rPr>
                <w:rFonts w:ascii="Arial" w:eastAsia="ＭＳ 明朝" w:hAnsi="Arial" w:cs="Arial"/>
                <w:sz w:val="20"/>
                <w:szCs w:val="20"/>
                <w:lang w:eastAsia="ja-JP"/>
              </w:rPr>
            </w:pPr>
            <w:r>
              <w:rPr>
                <w:rFonts w:ascii="Arial" w:eastAsia="ＭＳ 明朝" w:hAnsi="Arial" w:cs="Arial" w:hint="eastAsia"/>
                <w:sz w:val="20"/>
                <w:szCs w:val="20"/>
                <w:lang w:eastAsia="ja-JP"/>
              </w:rPr>
              <w:t>Clausses affected to be corrected</w:t>
            </w:r>
          </w:p>
          <w:p w14:paraId="6DC42CB2" w14:textId="007E9D2A"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502E6EB" w14:textId="77777777" w:rsidTr="0070173F">
        <w:trPr>
          <w:trHeight w:val="20"/>
        </w:trPr>
        <w:tc>
          <w:tcPr>
            <w:tcW w:w="1073" w:type="dxa"/>
            <w:tcBorders>
              <w:bottom w:val="nil"/>
            </w:tcBorders>
            <w:shd w:val="clear" w:color="auto" w:fill="auto"/>
          </w:tcPr>
          <w:p w14:paraId="7CDD98F1"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414C03" w14:textId="5936B8DE"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0DEFAC" w14:textId="4777E066" w:rsidR="00E04732" w:rsidRPr="00557ABD" w:rsidRDefault="00000000" w:rsidP="00E04732">
            <w:pPr>
              <w:rPr>
                <w:rFonts w:ascii="Arial" w:hAnsi="Arial" w:cs="Arial"/>
                <w:sz w:val="20"/>
                <w:szCs w:val="20"/>
                <w:lang w:val="en-US"/>
              </w:rPr>
            </w:pPr>
            <w:hyperlink r:id="rId348" w:history="1">
              <w:r w:rsidR="00E04732">
                <w:rPr>
                  <w:rStyle w:val="af2"/>
                  <w:rFonts w:ascii="Arial" w:hAnsi="Arial" w:cs="Arial"/>
                  <w:sz w:val="20"/>
                  <w:szCs w:val="20"/>
                  <w:lang w:val="en-US"/>
                </w:rPr>
                <w:t>1214</w:t>
              </w:r>
            </w:hyperlink>
          </w:p>
        </w:tc>
        <w:tc>
          <w:tcPr>
            <w:tcW w:w="4132" w:type="dxa"/>
            <w:tcBorders>
              <w:bottom w:val="single" w:sz="4" w:space="0" w:color="auto"/>
            </w:tcBorders>
            <w:shd w:val="clear" w:color="auto" w:fill="auto"/>
          </w:tcPr>
          <w:p w14:paraId="41B0787E" w14:textId="2E788603" w:rsidR="00E04732" w:rsidRPr="00557ABD" w:rsidRDefault="00E04732" w:rsidP="00E04732">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bottom w:val="single" w:sz="4" w:space="0" w:color="auto"/>
            </w:tcBorders>
            <w:shd w:val="clear" w:color="auto" w:fill="auto"/>
          </w:tcPr>
          <w:p w14:paraId="2A0B5FE7" w14:textId="60B9DB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16AEA80" w14:textId="2A5E6EBB" w:rsidR="00E04732" w:rsidRPr="00557ABD" w:rsidRDefault="00C84CA7" w:rsidP="00E04732">
            <w:pPr>
              <w:rPr>
                <w:rFonts w:ascii="Arial" w:hAnsi="Arial" w:cs="Arial"/>
                <w:sz w:val="20"/>
                <w:szCs w:val="20"/>
                <w:lang w:val="en-US"/>
              </w:rPr>
            </w:pPr>
            <w:r>
              <w:rPr>
                <w:rFonts w:ascii="Arial" w:hAnsi="Arial" w:cs="Arial"/>
                <w:sz w:val="20"/>
                <w:szCs w:val="20"/>
                <w:lang w:val="en-US"/>
              </w:rPr>
              <w:t>Revised to C4-241450</w:t>
            </w:r>
          </w:p>
        </w:tc>
        <w:tc>
          <w:tcPr>
            <w:tcW w:w="6368" w:type="dxa"/>
            <w:tcBorders>
              <w:bottom w:val="nil"/>
            </w:tcBorders>
            <w:shd w:val="clear" w:color="auto" w:fill="auto"/>
          </w:tcPr>
          <w:p w14:paraId="1DCF090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DB2F236" w14:textId="2A995E4E"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84CA7" w:rsidRPr="00F028F6" w14:paraId="10825B26"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68" w:author="Hiroshi ISHIKAWA (NTT DOCOMO)" w:date="2024-04-18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69" w:author="Hiroshi ISHIKAWA (NTT DOCOMO)" w:date="2024-04-18T11:12:00Z">
            <w:trPr>
              <w:trHeight w:val="20"/>
            </w:trPr>
          </w:trPrChange>
        </w:trPr>
        <w:tc>
          <w:tcPr>
            <w:tcW w:w="1073" w:type="dxa"/>
            <w:tcBorders>
              <w:top w:val="nil"/>
              <w:bottom w:val="single" w:sz="4" w:space="0" w:color="auto"/>
            </w:tcBorders>
            <w:shd w:val="clear" w:color="auto" w:fill="auto"/>
            <w:tcPrChange w:id="570" w:author="Hiroshi ISHIKAWA (NTT DOCOMO)" w:date="2024-04-18T11:12:00Z">
              <w:tcPr>
                <w:tcW w:w="1073" w:type="dxa"/>
                <w:tcBorders>
                  <w:top w:val="nil"/>
                  <w:bottom w:val="single" w:sz="4" w:space="0" w:color="auto"/>
                </w:tcBorders>
                <w:shd w:val="clear" w:color="auto" w:fill="auto"/>
              </w:tcPr>
            </w:tcPrChange>
          </w:tcPr>
          <w:p w14:paraId="202D5E2F" w14:textId="77777777" w:rsidR="00C84CA7" w:rsidRDefault="00C84CA7" w:rsidP="00C84CA7">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71" w:author="Hiroshi ISHIKAWA (NTT DOCOMO)" w:date="2024-04-18T11:12:00Z">
              <w:tcPr>
                <w:tcW w:w="2550" w:type="dxa"/>
                <w:tcBorders>
                  <w:top w:val="nil"/>
                  <w:bottom w:val="single" w:sz="4" w:space="0" w:color="auto"/>
                </w:tcBorders>
                <w:shd w:val="clear" w:color="auto" w:fill="A8D08D" w:themeFill="accent6" w:themeFillTint="99"/>
              </w:tcPr>
            </w:tcPrChange>
          </w:tcPr>
          <w:p w14:paraId="0782F2CA" w14:textId="77777777" w:rsidR="00C84CA7" w:rsidRDefault="00C84CA7" w:rsidP="00C84CA7">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72" w:author="Hiroshi ISHIKAWA (NTT DOCOMO)" w:date="2024-04-18T11:12:00Z">
              <w:tcPr>
                <w:tcW w:w="1192" w:type="dxa"/>
                <w:tcBorders>
                  <w:top w:val="single" w:sz="4" w:space="0" w:color="auto"/>
                  <w:bottom w:val="single" w:sz="4" w:space="0" w:color="auto"/>
                </w:tcBorders>
                <w:shd w:val="clear" w:color="auto" w:fill="FFFF00"/>
              </w:tcPr>
            </w:tcPrChange>
          </w:tcPr>
          <w:p w14:paraId="45A8EE53" w14:textId="2A763BCA" w:rsidR="00C84CA7" w:rsidRDefault="00000000" w:rsidP="00C84CA7">
            <w:r>
              <w:fldChar w:fldCharType="begin"/>
            </w:r>
            <w:r>
              <w:instrText>HYPERLINK "./docs/C4-241450.zip"</w:instrText>
            </w:r>
            <w:r>
              <w:fldChar w:fldCharType="separate"/>
            </w:r>
            <w:r w:rsidR="00C84CA7">
              <w:rPr>
                <w:rStyle w:val="af2"/>
              </w:rPr>
              <w:t>1</w:t>
            </w:r>
            <w:r w:rsidR="00C84CA7">
              <w:rPr>
                <w:rStyle w:val="af2"/>
              </w:rPr>
              <w:t>4</w:t>
            </w:r>
            <w:r w:rsidR="00C84CA7">
              <w:rPr>
                <w:rStyle w:val="af2"/>
              </w:rPr>
              <w:t>50</w:t>
            </w:r>
            <w:r>
              <w:rPr>
                <w:rStyle w:val="af2"/>
              </w:rPr>
              <w:fldChar w:fldCharType="end"/>
            </w:r>
          </w:p>
        </w:tc>
        <w:tc>
          <w:tcPr>
            <w:tcW w:w="4132" w:type="dxa"/>
            <w:tcBorders>
              <w:top w:val="single" w:sz="4" w:space="0" w:color="auto"/>
              <w:bottom w:val="single" w:sz="4" w:space="0" w:color="auto"/>
            </w:tcBorders>
            <w:shd w:val="clear" w:color="auto" w:fill="auto"/>
            <w:tcPrChange w:id="573" w:author="Hiroshi ISHIKAWA (NTT DOCOMO)" w:date="2024-04-18T11:12:00Z">
              <w:tcPr>
                <w:tcW w:w="4132" w:type="dxa"/>
                <w:tcBorders>
                  <w:top w:val="single" w:sz="4" w:space="0" w:color="auto"/>
                  <w:bottom w:val="single" w:sz="4" w:space="0" w:color="auto"/>
                </w:tcBorders>
                <w:shd w:val="clear" w:color="auto" w:fill="FFFF00"/>
              </w:tcPr>
            </w:tcPrChange>
          </w:tcPr>
          <w:p w14:paraId="7CCBAFCE" w14:textId="24F6267D" w:rsidR="00C84CA7" w:rsidRDefault="00C84CA7" w:rsidP="00C84CA7">
            <w:pPr>
              <w:rPr>
                <w:rFonts w:ascii="Arial" w:hAnsi="Arial" w:cs="Arial"/>
                <w:sz w:val="20"/>
                <w:szCs w:val="20"/>
                <w:lang w:val="en-US"/>
              </w:rPr>
            </w:pPr>
            <w:r>
              <w:rPr>
                <w:rFonts w:ascii="Arial" w:hAnsi="Arial" w:cs="Arial"/>
                <w:sz w:val="20"/>
                <w:szCs w:val="20"/>
                <w:lang w:val="en-US"/>
              </w:rPr>
              <w:t>CR 29.559 0039 Rel-18 Clarification on URI Path Segment Naming Conventions</w:t>
            </w:r>
          </w:p>
        </w:tc>
        <w:tc>
          <w:tcPr>
            <w:tcW w:w="1984" w:type="dxa"/>
            <w:tcBorders>
              <w:top w:val="single" w:sz="4" w:space="0" w:color="auto"/>
              <w:bottom w:val="single" w:sz="4" w:space="0" w:color="auto"/>
            </w:tcBorders>
            <w:shd w:val="clear" w:color="auto" w:fill="auto"/>
            <w:tcPrChange w:id="574" w:author="Hiroshi ISHIKAWA (NTT DOCOMO)" w:date="2024-04-18T11:12:00Z">
              <w:tcPr>
                <w:tcW w:w="1984" w:type="dxa"/>
                <w:tcBorders>
                  <w:top w:val="single" w:sz="4" w:space="0" w:color="auto"/>
                  <w:bottom w:val="single" w:sz="4" w:space="0" w:color="auto"/>
                </w:tcBorders>
                <w:shd w:val="clear" w:color="auto" w:fill="FFFF00"/>
              </w:tcPr>
            </w:tcPrChange>
          </w:tcPr>
          <w:p w14:paraId="2D2460E2" w14:textId="122F60DB" w:rsidR="00C84CA7" w:rsidRDefault="00C84CA7" w:rsidP="00C84CA7">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75" w:author="Hiroshi ISHIKAWA (NTT DOCOMO)" w:date="2024-04-18T11:12:00Z">
              <w:tcPr>
                <w:tcW w:w="1775" w:type="dxa"/>
                <w:tcBorders>
                  <w:top w:val="single" w:sz="4" w:space="0" w:color="auto"/>
                  <w:bottom w:val="single" w:sz="4" w:space="0" w:color="auto"/>
                </w:tcBorders>
                <w:shd w:val="clear" w:color="auto" w:fill="FFFF00"/>
              </w:tcPr>
            </w:tcPrChange>
          </w:tcPr>
          <w:p w14:paraId="67A57911" w14:textId="67B9A722" w:rsidR="00C84CA7" w:rsidRDefault="00C84CA7" w:rsidP="00C84CA7">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Change w:id="576" w:author="Hiroshi ISHIKAWA (NTT DOCOMO)" w:date="2024-04-18T11:12:00Z">
              <w:tcPr>
                <w:tcW w:w="6368" w:type="dxa"/>
                <w:tcBorders>
                  <w:top w:val="nil"/>
                  <w:bottom w:val="single" w:sz="4" w:space="0" w:color="auto"/>
                </w:tcBorders>
                <w:shd w:val="clear" w:color="auto" w:fill="FFFF00"/>
              </w:tcPr>
            </w:tcPrChange>
          </w:tcPr>
          <w:p w14:paraId="35F8A270" w14:textId="77777777" w:rsidR="00C84CA7" w:rsidRDefault="00C84CA7" w:rsidP="00C84CA7">
            <w:pPr>
              <w:rPr>
                <w:rFonts w:ascii="Arial" w:eastAsia="ＭＳ 明朝" w:hAnsi="Arial" w:cs="Arial"/>
                <w:sz w:val="20"/>
                <w:szCs w:val="20"/>
                <w:lang w:eastAsia="ja-JP"/>
              </w:rPr>
            </w:pPr>
            <w:r>
              <w:rPr>
                <w:rFonts w:ascii="Arial" w:eastAsia="ＭＳ 明朝" w:hAnsi="Arial" w:cs="Arial" w:hint="eastAsia"/>
                <w:sz w:val="20"/>
                <w:szCs w:val="20"/>
                <w:lang w:eastAsia="ja-JP"/>
              </w:rPr>
              <w:t>Clausses affected to be corrected</w:t>
            </w:r>
          </w:p>
          <w:p w14:paraId="52227F81" w14:textId="1E7C6FCB" w:rsidR="00C84CA7" w:rsidRDefault="00C84CA7" w:rsidP="00C84CA7">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3C2354B" w14:textId="77777777" w:rsidTr="0070173F">
        <w:trPr>
          <w:trHeight w:val="20"/>
        </w:trPr>
        <w:tc>
          <w:tcPr>
            <w:tcW w:w="1073" w:type="dxa"/>
            <w:tcBorders>
              <w:bottom w:val="nil"/>
            </w:tcBorders>
            <w:shd w:val="clear" w:color="auto" w:fill="auto"/>
          </w:tcPr>
          <w:p w14:paraId="3F84BB6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21718AA" w14:textId="235F06AD"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2B1A2A52" w14:textId="4A5D1659" w:rsidR="00E04732" w:rsidRPr="00557ABD" w:rsidRDefault="00000000" w:rsidP="00E04732">
            <w:pPr>
              <w:rPr>
                <w:rFonts w:ascii="Arial" w:hAnsi="Arial" w:cs="Arial"/>
                <w:sz w:val="20"/>
                <w:szCs w:val="20"/>
                <w:lang w:val="en-US"/>
              </w:rPr>
            </w:pPr>
            <w:hyperlink r:id="rId349" w:history="1">
              <w:r w:rsidR="00E04732">
                <w:rPr>
                  <w:rStyle w:val="af2"/>
                  <w:rFonts w:ascii="Arial" w:hAnsi="Arial" w:cs="Arial"/>
                  <w:sz w:val="20"/>
                  <w:szCs w:val="20"/>
                  <w:lang w:val="en-US"/>
                </w:rPr>
                <w:t>1215</w:t>
              </w:r>
            </w:hyperlink>
          </w:p>
        </w:tc>
        <w:tc>
          <w:tcPr>
            <w:tcW w:w="4132" w:type="dxa"/>
            <w:tcBorders>
              <w:bottom w:val="single" w:sz="4" w:space="0" w:color="auto"/>
            </w:tcBorders>
            <w:shd w:val="clear" w:color="auto" w:fill="auto"/>
          </w:tcPr>
          <w:p w14:paraId="25D6493B" w14:textId="714255EE" w:rsidR="00E04732" w:rsidRPr="00557ABD" w:rsidRDefault="00E04732" w:rsidP="00E04732">
            <w:pPr>
              <w:rPr>
                <w:rFonts w:ascii="Arial" w:hAnsi="Arial" w:cs="Arial"/>
                <w:sz w:val="20"/>
                <w:szCs w:val="20"/>
                <w:lang w:val="en-US"/>
              </w:rPr>
            </w:pPr>
            <w:r>
              <w:rPr>
                <w:rFonts w:ascii="Arial" w:hAnsi="Arial" w:cs="Arial"/>
                <w:sz w:val="20"/>
                <w:szCs w:val="20"/>
                <w:lang w:val="en-US"/>
              </w:rPr>
              <w:t>CR 29.572 0258 Rel-18 Editorial corrections</w:t>
            </w:r>
          </w:p>
        </w:tc>
        <w:tc>
          <w:tcPr>
            <w:tcW w:w="1984" w:type="dxa"/>
            <w:tcBorders>
              <w:bottom w:val="single" w:sz="4" w:space="0" w:color="auto"/>
            </w:tcBorders>
            <w:shd w:val="clear" w:color="auto" w:fill="auto"/>
          </w:tcPr>
          <w:p w14:paraId="28C4342D" w14:textId="18E76CE8"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0A1270BA" w14:textId="18678411" w:rsidR="00E04732" w:rsidRPr="00557ABD" w:rsidRDefault="00485F01" w:rsidP="00E04732">
            <w:pPr>
              <w:rPr>
                <w:rFonts w:ascii="Arial" w:hAnsi="Arial" w:cs="Arial"/>
                <w:sz w:val="20"/>
                <w:szCs w:val="20"/>
                <w:lang w:val="en-US"/>
              </w:rPr>
            </w:pPr>
            <w:r>
              <w:rPr>
                <w:rFonts w:ascii="Arial" w:hAnsi="Arial" w:cs="Arial"/>
                <w:sz w:val="20"/>
                <w:szCs w:val="20"/>
                <w:lang w:val="en-US"/>
              </w:rPr>
              <w:t>Revised to C4-241451</w:t>
            </w:r>
          </w:p>
        </w:tc>
        <w:tc>
          <w:tcPr>
            <w:tcW w:w="6368" w:type="dxa"/>
            <w:tcBorders>
              <w:bottom w:val="nil"/>
            </w:tcBorders>
            <w:shd w:val="clear" w:color="auto" w:fill="auto"/>
          </w:tcPr>
          <w:p w14:paraId="07AF3B0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07B42E7" w14:textId="20ED4EF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CAT </w:t>
            </w:r>
            <w:r w:rsidR="00485F01" w:rsidRPr="00485F01">
              <w:rPr>
                <w:rFonts w:ascii="Arial" w:eastAsiaTheme="minorEastAsia" w:hAnsi="Arial" w:cs="Arial" w:hint="eastAsia"/>
                <w:color w:val="FF0000"/>
                <w:sz w:val="20"/>
                <w:szCs w:val="20"/>
                <w:lang w:eastAsia="zh-CN"/>
              </w:rPr>
              <w:t>D</w:t>
            </w:r>
          </w:p>
        </w:tc>
      </w:tr>
      <w:tr w:rsidR="00485F01" w:rsidRPr="00F028F6" w14:paraId="17193C40" w14:textId="77777777" w:rsidTr="00D210F8">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77" w:author="Hiroshi ISHIKAWA (NTT DOCOMO)" w:date="2024-04-18T11:12: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78" w:author="Hiroshi ISHIKAWA (NTT DOCOMO)" w:date="2024-04-18T11:12:00Z">
            <w:trPr>
              <w:trHeight w:val="20"/>
            </w:trPr>
          </w:trPrChange>
        </w:trPr>
        <w:tc>
          <w:tcPr>
            <w:tcW w:w="1073" w:type="dxa"/>
            <w:tcBorders>
              <w:top w:val="nil"/>
              <w:bottom w:val="single" w:sz="4" w:space="0" w:color="auto"/>
            </w:tcBorders>
            <w:shd w:val="clear" w:color="auto" w:fill="auto"/>
            <w:tcPrChange w:id="579" w:author="Hiroshi ISHIKAWA (NTT DOCOMO)" w:date="2024-04-18T11:12:00Z">
              <w:tcPr>
                <w:tcW w:w="1073" w:type="dxa"/>
                <w:tcBorders>
                  <w:top w:val="nil"/>
                  <w:bottom w:val="single" w:sz="4" w:space="0" w:color="auto"/>
                </w:tcBorders>
                <w:shd w:val="clear" w:color="auto" w:fill="auto"/>
              </w:tcPr>
            </w:tcPrChange>
          </w:tcPr>
          <w:p w14:paraId="017163BB" w14:textId="77777777" w:rsidR="00485F01" w:rsidRDefault="00485F01" w:rsidP="00485F01">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80" w:author="Hiroshi ISHIKAWA (NTT DOCOMO)" w:date="2024-04-18T11:12:00Z">
              <w:tcPr>
                <w:tcW w:w="2550" w:type="dxa"/>
                <w:tcBorders>
                  <w:top w:val="nil"/>
                  <w:bottom w:val="single" w:sz="4" w:space="0" w:color="auto"/>
                </w:tcBorders>
                <w:shd w:val="clear" w:color="auto" w:fill="A8D08D" w:themeFill="accent6" w:themeFillTint="99"/>
              </w:tcPr>
            </w:tcPrChange>
          </w:tcPr>
          <w:p w14:paraId="760BB221" w14:textId="77777777" w:rsidR="00485F01" w:rsidRDefault="00485F01" w:rsidP="00485F01">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81" w:author="Hiroshi ISHIKAWA (NTT DOCOMO)" w:date="2024-04-18T11:12:00Z">
              <w:tcPr>
                <w:tcW w:w="1192" w:type="dxa"/>
                <w:tcBorders>
                  <w:top w:val="single" w:sz="4" w:space="0" w:color="auto"/>
                  <w:bottom w:val="single" w:sz="4" w:space="0" w:color="auto"/>
                </w:tcBorders>
                <w:shd w:val="clear" w:color="auto" w:fill="FFFF00"/>
              </w:tcPr>
            </w:tcPrChange>
          </w:tcPr>
          <w:p w14:paraId="39BD9AD8" w14:textId="1BB46A45" w:rsidR="00485F01" w:rsidRDefault="00000000" w:rsidP="00485F01">
            <w:r>
              <w:fldChar w:fldCharType="begin"/>
            </w:r>
            <w:r>
              <w:instrText>HYPERLINK "./docs/C4-241451.zip"</w:instrText>
            </w:r>
            <w:r>
              <w:fldChar w:fldCharType="separate"/>
            </w:r>
            <w:r w:rsidR="00485F01">
              <w:rPr>
                <w:rStyle w:val="af2"/>
              </w:rPr>
              <w:t>1</w:t>
            </w:r>
            <w:r w:rsidR="00485F01">
              <w:rPr>
                <w:rStyle w:val="af2"/>
              </w:rPr>
              <w:t>4</w:t>
            </w:r>
            <w:r w:rsidR="00485F01">
              <w:rPr>
                <w:rStyle w:val="af2"/>
              </w:rPr>
              <w:t>51</w:t>
            </w:r>
            <w:r>
              <w:rPr>
                <w:rStyle w:val="af2"/>
              </w:rPr>
              <w:fldChar w:fldCharType="end"/>
            </w:r>
          </w:p>
        </w:tc>
        <w:tc>
          <w:tcPr>
            <w:tcW w:w="4132" w:type="dxa"/>
            <w:tcBorders>
              <w:top w:val="single" w:sz="4" w:space="0" w:color="auto"/>
              <w:bottom w:val="single" w:sz="4" w:space="0" w:color="auto"/>
            </w:tcBorders>
            <w:shd w:val="clear" w:color="auto" w:fill="auto"/>
            <w:tcPrChange w:id="582" w:author="Hiroshi ISHIKAWA (NTT DOCOMO)" w:date="2024-04-18T11:12:00Z">
              <w:tcPr>
                <w:tcW w:w="4132" w:type="dxa"/>
                <w:tcBorders>
                  <w:top w:val="single" w:sz="4" w:space="0" w:color="auto"/>
                  <w:bottom w:val="single" w:sz="4" w:space="0" w:color="auto"/>
                </w:tcBorders>
                <w:shd w:val="clear" w:color="auto" w:fill="FFFF00"/>
              </w:tcPr>
            </w:tcPrChange>
          </w:tcPr>
          <w:p w14:paraId="39EA236A" w14:textId="3152E285" w:rsidR="00485F01" w:rsidRDefault="00485F01" w:rsidP="00485F01">
            <w:pPr>
              <w:rPr>
                <w:rFonts w:ascii="Arial" w:hAnsi="Arial" w:cs="Arial"/>
                <w:sz w:val="20"/>
                <w:szCs w:val="20"/>
                <w:lang w:val="en-US"/>
              </w:rPr>
            </w:pPr>
            <w:r>
              <w:rPr>
                <w:rFonts w:ascii="Arial" w:hAnsi="Arial" w:cs="Arial"/>
                <w:sz w:val="20"/>
                <w:szCs w:val="20"/>
                <w:lang w:val="en-US"/>
              </w:rPr>
              <w:t xml:space="preserve">CR 29.572 0258 Rel-18 </w:t>
            </w:r>
            <w:r w:rsidR="002861C5" w:rsidRPr="002861C5">
              <w:rPr>
                <w:rFonts w:ascii="Arial" w:hAnsi="Arial" w:cs="Arial"/>
                <w:sz w:val="20"/>
                <w:szCs w:val="20"/>
                <w:lang w:val="en-US"/>
              </w:rPr>
              <w:t>Correction on the Location Related Parameters</w:t>
            </w:r>
          </w:p>
        </w:tc>
        <w:tc>
          <w:tcPr>
            <w:tcW w:w="1984" w:type="dxa"/>
            <w:tcBorders>
              <w:top w:val="single" w:sz="4" w:space="0" w:color="auto"/>
              <w:bottom w:val="single" w:sz="4" w:space="0" w:color="auto"/>
            </w:tcBorders>
            <w:shd w:val="clear" w:color="auto" w:fill="auto"/>
            <w:tcPrChange w:id="583" w:author="Hiroshi ISHIKAWA (NTT DOCOMO)" w:date="2024-04-18T11:12:00Z">
              <w:tcPr>
                <w:tcW w:w="1984" w:type="dxa"/>
                <w:tcBorders>
                  <w:top w:val="single" w:sz="4" w:space="0" w:color="auto"/>
                  <w:bottom w:val="single" w:sz="4" w:space="0" w:color="auto"/>
                </w:tcBorders>
                <w:shd w:val="clear" w:color="auto" w:fill="FFFF00"/>
              </w:tcPr>
            </w:tcPrChange>
          </w:tcPr>
          <w:p w14:paraId="665D7644" w14:textId="22256453" w:rsidR="00485F01" w:rsidRDefault="00485F01" w:rsidP="00485F01">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84" w:author="Hiroshi ISHIKAWA (NTT DOCOMO)" w:date="2024-04-18T11:12:00Z">
              <w:tcPr>
                <w:tcW w:w="1775" w:type="dxa"/>
                <w:tcBorders>
                  <w:top w:val="single" w:sz="4" w:space="0" w:color="auto"/>
                  <w:bottom w:val="single" w:sz="4" w:space="0" w:color="auto"/>
                </w:tcBorders>
                <w:shd w:val="clear" w:color="auto" w:fill="FFFF00"/>
              </w:tcPr>
            </w:tcPrChange>
          </w:tcPr>
          <w:p w14:paraId="2A8F09F6" w14:textId="7ECAF1F5" w:rsidR="00485F01" w:rsidRDefault="00D210F8" w:rsidP="00485F01">
            <w:pPr>
              <w:rPr>
                <w:rFonts w:ascii="Arial" w:hAnsi="Arial" w:cs="Arial"/>
                <w:sz w:val="20"/>
                <w:szCs w:val="20"/>
                <w:lang w:val="en-US"/>
              </w:rPr>
            </w:pPr>
            <w:ins w:id="585" w:author="Hiroshi ISHIKAWA (NTT DOCOMO)" w:date="2024-04-18T11:12: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86" w:author="Hiroshi ISHIKAWA (NTT DOCOMO)" w:date="2024-04-18T11:12:00Z">
              <w:tcPr>
                <w:tcW w:w="6368" w:type="dxa"/>
                <w:tcBorders>
                  <w:top w:val="nil"/>
                  <w:bottom w:val="single" w:sz="4" w:space="0" w:color="auto"/>
                </w:tcBorders>
                <w:shd w:val="clear" w:color="auto" w:fill="FFFF00"/>
              </w:tcPr>
            </w:tcPrChange>
          </w:tcPr>
          <w:p w14:paraId="4C7DF47D" w14:textId="51FC13E6" w:rsidR="00485F01" w:rsidRDefault="00485F01" w:rsidP="00485F01">
            <w:pPr>
              <w:rPr>
                <w:rFonts w:ascii="Arial" w:eastAsiaTheme="minorEastAsia" w:hAnsi="Arial" w:cs="Arial"/>
                <w:sz w:val="20"/>
                <w:szCs w:val="20"/>
                <w:lang w:eastAsia="zh-CN"/>
              </w:rPr>
            </w:pPr>
            <w:r>
              <w:rPr>
                <w:rFonts w:ascii="Arial" w:eastAsiaTheme="minorEastAsia" w:hAnsi="Arial" w:cs="Arial"/>
                <w:sz w:val="20"/>
                <w:szCs w:val="20"/>
                <w:lang w:eastAsia="zh-CN"/>
              </w:rPr>
              <w:t>Need more meaningful title than editorial corrections. And Cat change to D</w:t>
            </w:r>
          </w:p>
        </w:tc>
      </w:tr>
      <w:tr w:rsidR="00E04732" w:rsidRPr="00F028F6" w14:paraId="748413E6" w14:textId="77777777" w:rsidTr="00576DEF">
        <w:trPr>
          <w:trHeight w:val="20"/>
        </w:trPr>
        <w:tc>
          <w:tcPr>
            <w:tcW w:w="1073" w:type="dxa"/>
            <w:tcBorders>
              <w:bottom w:val="single" w:sz="4" w:space="0" w:color="auto"/>
            </w:tcBorders>
            <w:shd w:val="clear" w:color="auto" w:fill="auto"/>
          </w:tcPr>
          <w:p w14:paraId="3349497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1D93A376" w14:textId="0F8FCF2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43F2A1CF" w14:textId="5BBD1C55" w:rsidR="00E04732" w:rsidRPr="00557ABD" w:rsidRDefault="00000000" w:rsidP="00E04732">
            <w:pPr>
              <w:rPr>
                <w:rFonts w:ascii="Arial" w:hAnsi="Arial" w:cs="Arial"/>
                <w:sz w:val="20"/>
                <w:szCs w:val="20"/>
                <w:lang w:val="en-US"/>
              </w:rPr>
            </w:pPr>
            <w:hyperlink r:id="rId350" w:history="1">
              <w:r w:rsidR="00E04732">
                <w:rPr>
                  <w:rStyle w:val="af2"/>
                  <w:rFonts w:ascii="Arial" w:hAnsi="Arial" w:cs="Arial"/>
                  <w:sz w:val="20"/>
                  <w:szCs w:val="20"/>
                  <w:lang w:val="en-US"/>
                </w:rPr>
                <w:t>1216</w:t>
              </w:r>
            </w:hyperlink>
          </w:p>
        </w:tc>
        <w:tc>
          <w:tcPr>
            <w:tcW w:w="4132" w:type="dxa"/>
            <w:tcBorders>
              <w:bottom w:val="single" w:sz="4" w:space="0" w:color="auto"/>
            </w:tcBorders>
            <w:shd w:val="clear" w:color="auto" w:fill="auto"/>
          </w:tcPr>
          <w:p w14:paraId="4E366807" w14:textId="30143E1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0259 Rel-18 Misalignment on </w:t>
            </w:r>
            <w:proofErr w:type="spellStart"/>
            <w:r>
              <w:rPr>
                <w:rFonts w:ascii="Arial" w:hAnsi="Arial" w:cs="Arial"/>
                <w:sz w:val="20"/>
                <w:szCs w:val="20"/>
                <w:lang w:val="en-US"/>
              </w:rPr>
              <w:t>AddEventNotifyDatas</w:t>
            </w:r>
            <w:proofErr w:type="spellEnd"/>
          </w:p>
        </w:tc>
        <w:tc>
          <w:tcPr>
            <w:tcW w:w="1984" w:type="dxa"/>
            <w:tcBorders>
              <w:bottom w:val="single" w:sz="4" w:space="0" w:color="auto"/>
            </w:tcBorders>
            <w:shd w:val="clear" w:color="auto" w:fill="auto"/>
          </w:tcPr>
          <w:p w14:paraId="1841A89E" w14:textId="139EA3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29EE613C" w14:textId="30C2B61C" w:rsidR="00E04732" w:rsidRPr="00557ABD" w:rsidRDefault="00576DE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35A20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914F83D" w14:textId="6395D8A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8DD3133" w14:textId="77777777" w:rsidTr="0070173F">
        <w:trPr>
          <w:trHeight w:val="20"/>
        </w:trPr>
        <w:tc>
          <w:tcPr>
            <w:tcW w:w="1073" w:type="dxa"/>
            <w:tcBorders>
              <w:bottom w:val="nil"/>
            </w:tcBorders>
            <w:shd w:val="clear" w:color="auto" w:fill="auto"/>
          </w:tcPr>
          <w:p w14:paraId="4A514DF7"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2C28E09D" w14:textId="1B0AB66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373D9F62" w14:textId="4BFA2121" w:rsidR="00E04732" w:rsidRPr="00557ABD" w:rsidRDefault="00000000" w:rsidP="00E04732">
            <w:pPr>
              <w:rPr>
                <w:rFonts w:ascii="Arial" w:hAnsi="Arial" w:cs="Arial"/>
                <w:sz w:val="20"/>
                <w:szCs w:val="20"/>
                <w:lang w:val="en-US"/>
              </w:rPr>
            </w:pPr>
            <w:hyperlink r:id="rId351" w:history="1">
              <w:r w:rsidR="00E04732">
                <w:rPr>
                  <w:rStyle w:val="af2"/>
                  <w:rFonts w:ascii="Arial" w:hAnsi="Arial" w:cs="Arial"/>
                  <w:sz w:val="20"/>
                  <w:szCs w:val="20"/>
                  <w:lang w:val="en-US"/>
                </w:rPr>
                <w:t>1217</w:t>
              </w:r>
            </w:hyperlink>
          </w:p>
        </w:tc>
        <w:tc>
          <w:tcPr>
            <w:tcW w:w="4132" w:type="dxa"/>
            <w:tcBorders>
              <w:bottom w:val="single" w:sz="4" w:space="0" w:color="auto"/>
            </w:tcBorders>
            <w:shd w:val="clear" w:color="auto" w:fill="auto"/>
          </w:tcPr>
          <w:p w14:paraId="52183CDB" w14:textId="30272F28"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06E377A0" w14:textId="6A48D1AB"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70F556" w14:textId="363508E0" w:rsidR="00E04732" w:rsidRPr="00920ACF" w:rsidRDefault="00920ACF" w:rsidP="00E04732">
            <w:pPr>
              <w:rPr>
                <w:rFonts w:ascii="Arial" w:eastAsiaTheme="minorEastAsia" w:hAnsi="Arial" w:cs="Arial"/>
                <w:sz w:val="20"/>
                <w:szCs w:val="20"/>
                <w:lang w:val="en-US" w:eastAsia="zh-CN"/>
              </w:rPr>
            </w:pPr>
            <w:r>
              <w:rPr>
                <w:rFonts w:ascii="Arial" w:hAnsi="Arial" w:cs="Arial"/>
                <w:sz w:val="20"/>
                <w:szCs w:val="20"/>
                <w:lang w:val="en-US"/>
              </w:rPr>
              <w:t>Revised to C4-24145</w:t>
            </w:r>
            <w:r>
              <w:rPr>
                <w:rFonts w:ascii="Arial" w:eastAsiaTheme="minorEastAsia" w:hAnsi="Arial" w:cs="Arial" w:hint="eastAsia"/>
                <w:sz w:val="20"/>
                <w:szCs w:val="20"/>
                <w:lang w:val="en-US" w:eastAsia="zh-CN"/>
              </w:rPr>
              <w:t>2</w:t>
            </w:r>
          </w:p>
        </w:tc>
        <w:tc>
          <w:tcPr>
            <w:tcW w:w="6368" w:type="dxa"/>
            <w:tcBorders>
              <w:bottom w:val="nil"/>
            </w:tcBorders>
            <w:shd w:val="clear" w:color="auto" w:fill="auto"/>
          </w:tcPr>
          <w:p w14:paraId="55639CF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B80D7A3" w14:textId="698996E8"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76DEF" w:rsidRPr="00F028F6" w14:paraId="2E5FBDF6" w14:textId="77777777" w:rsidTr="003A1C1F">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87" w:author="Hiroshi ISHIKAWA (NTT DOCOMO)" w:date="2024-04-18T11:13: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88" w:author="Hiroshi ISHIKAWA (NTT DOCOMO)" w:date="2024-04-18T11:13:00Z">
            <w:trPr>
              <w:trHeight w:val="20"/>
            </w:trPr>
          </w:trPrChange>
        </w:trPr>
        <w:tc>
          <w:tcPr>
            <w:tcW w:w="1073" w:type="dxa"/>
            <w:tcBorders>
              <w:top w:val="nil"/>
              <w:bottom w:val="single" w:sz="4" w:space="0" w:color="auto"/>
            </w:tcBorders>
            <w:shd w:val="clear" w:color="auto" w:fill="auto"/>
            <w:tcPrChange w:id="589" w:author="Hiroshi ISHIKAWA (NTT DOCOMO)" w:date="2024-04-18T11:13:00Z">
              <w:tcPr>
                <w:tcW w:w="1073" w:type="dxa"/>
                <w:tcBorders>
                  <w:top w:val="nil"/>
                  <w:bottom w:val="single" w:sz="4" w:space="0" w:color="auto"/>
                </w:tcBorders>
                <w:shd w:val="clear" w:color="auto" w:fill="auto"/>
              </w:tcPr>
            </w:tcPrChange>
          </w:tcPr>
          <w:p w14:paraId="7708D716" w14:textId="77777777" w:rsidR="00576DEF" w:rsidRDefault="00576DEF" w:rsidP="00576DE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590" w:author="Hiroshi ISHIKAWA (NTT DOCOMO)" w:date="2024-04-18T11:13:00Z">
              <w:tcPr>
                <w:tcW w:w="2550" w:type="dxa"/>
                <w:tcBorders>
                  <w:top w:val="nil"/>
                  <w:bottom w:val="single" w:sz="4" w:space="0" w:color="auto"/>
                </w:tcBorders>
                <w:shd w:val="clear" w:color="auto" w:fill="A8D08D" w:themeFill="accent6" w:themeFillTint="99"/>
              </w:tcPr>
            </w:tcPrChange>
          </w:tcPr>
          <w:p w14:paraId="293050F1"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591" w:author="Hiroshi ISHIKAWA (NTT DOCOMO)" w:date="2024-04-18T11:13:00Z">
              <w:tcPr>
                <w:tcW w:w="1192" w:type="dxa"/>
                <w:tcBorders>
                  <w:top w:val="single" w:sz="4" w:space="0" w:color="auto"/>
                  <w:bottom w:val="single" w:sz="4" w:space="0" w:color="auto"/>
                </w:tcBorders>
                <w:shd w:val="clear" w:color="auto" w:fill="FFFF00"/>
              </w:tcPr>
            </w:tcPrChange>
          </w:tcPr>
          <w:p w14:paraId="3D9E0165" w14:textId="7722A29D" w:rsidR="00576DEF" w:rsidRDefault="00000000" w:rsidP="00576DEF">
            <w:r>
              <w:fldChar w:fldCharType="begin"/>
            </w:r>
            <w:r>
              <w:instrText>HYPERLINK "./docs/C4-241452.zip"</w:instrText>
            </w:r>
            <w:r>
              <w:fldChar w:fldCharType="separate"/>
            </w:r>
            <w:r w:rsidR="00576DEF">
              <w:rPr>
                <w:rStyle w:val="af2"/>
              </w:rPr>
              <w:t>145</w:t>
            </w:r>
            <w:r w:rsidR="00576DEF">
              <w:rPr>
                <w:rStyle w:val="af2"/>
              </w:rPr>
              <w:t>2</w:t>
            </w:r>
            <w:r>
              <w:rPr>
                <w:rStyle w:val="af2"/>
              </w:rPr>
              <w:fldChar w:fldCharType="end"/>
            </w:r>
          </w:p>
        </w:tc>
        <w:tc>
          <w:tcPr>
            <w:tcW w:w="4132" w:type="dxa"/>
            <w:tcBorders>
              <w:top w:val="single" w:sz="4" w:space="0" w:color="auto"/>
              <w:bottom w:val="single" w:sz="4" w:space="0" w:color="auto"/>
            </w:tcBorders>
            <w:shd w:val="clear" w:color="auto" w:fill="auto"/>
            <w:tcPrChange w:id="592" w:author="Hiroshi ISHIKAWA (NTT DOCOMO)" w:date="2024-04-18T11:13:00Z">
              <w:tcPr>
                <w:tcW w:w="4132" w:type="dxa"/>
                <w:tcBorders>
                  <w:top w:val="single" w:sz="4" w:space="0" w:color="auto"/>
                  <w:bottom w:val="single" w:sz="4" w:space="0" w:color="auto"/>
                </w:tcBorders>
                <w:shd w:val="clear" w:color="auto" w:fill="FFFF00"/>
              </w:tcPr>
            </w:tcPrChange>
          </w:tcPr>
          <w:p w14:paraId="71A86358" w14:textId="06BC3A06" w:rsidR="00576DEF" w:rsidRDefault="00576DEF" w:rsidP="00576DEF">
            <w:pPr>
              <w:rPr>
                <w:rFonts w:ascii="Arial" w:hAnsi="Arial" w:cs="Arial"/>
                <w:sz w:val="20"/>
                <w:szCs w:val="20"/>
                <w:lang w:val="en-US"/>
              </w:rPr>
            </w:pPr>
            <w:r>
              <w:rPr>
                <w:rFonts w:ascii="Arial" w:hAnsi="Arial" w:cs="Arial"/>
                <w:sz w:val="20"/>
                <w:szCs w:val="20"/>
                <w:lang w:val="en-US"/>
              </w:rPr>
              <w:t xml:space="preserve">CR 29.572 0260 Rel-18 Style Corrections of </w:t>
            </w:r>
            <w:proofErr w:type="spellStart"/>
            <w:r>
              <w:rPr>
                <w:rFonts w:ascii="Arial" w:hAnsi="Arial" w:cs="Arial"/>
                <w:sz w:val="20"/>
                <w:szCs w:val="20"/>
                <w:lang w:val="en-US"/>
              </w:rPr>
              <w:t>Nlmf_Location</w:t>
            </w:r>
            <w:proofErr w:type="spellEnd"/>
            <w:r>
              <w:rPr>
                <w:rFonts w:ascii="Arial" w:hAnsi="Arial" w:cs="Arial"/>
                <w:sz w:val="20"/>
                <w:szCs w:val="20"/>
                <w:lang w:val="en-US"/>
              </w:rPr>
              <w:t xml:space="preserve"> API</w:t>
            </w:r>
          </w:p>
        </w:tc>
        <w:tc>
          <w:tcPr>
            <w:tcW w:w="1984" w:type="dxa"/>
            <w:tcBorders>
              <w:top w:val="single" w:sz="4" w:space="0" w:color="auto"/>
              <w:bottom w:val="single" w:sz="4" w:space="0" w:color="auto"/>
            </w:tcBorders>
            <w:shd w:val="clear" w:color="auto" w:fill="auto"/>
            <w:tcPrChange w:id="593" w:author="Hiroshi ISHIKAWA (NTT DOCOMO)" w:date="2024-04-18T11:13:00Z">
              <w:tcPr>
                <w:tcW w:w="1984" w:type="dxa"/>
                <w:tcBorders>
                  <w:top w:val="single" w:sz="4" w:space="0" w:color="auto"/>
                  <w:bottom w:val="single" w:sz="4" w:space="0" w:color="auto"/>
                </w:tcBorders>
                <w:shd w:val="clear" w:color="auto" w:fill="FFFF00"/>
              </w:tcPr>
            </w:tcPrChange>
          </w:tcPr>
          <w:p w14:paraId="63F81722" w14:textId="7E0AAC67"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594" w:author="Hiroshi ISHIKAWA (NTT DOCOMO)" w:date="2024-04-18T11:13:00Z">
              <w:tcPr>
                <w:tcW w:w="1775" w:type="dxa"/>
                <w:tcBorders>
                  <w:top w:val="single" w:sz="4" w:space="0" w:color="auto"/>
                  <w:bottom w:val="single" w:sz="4" w:space="0" w:color="auto"/>
                </w:tcBorders>
                <w:shd w:val="clear" w:color="auto" w:fill="FFFF00"/>
              </w:tcPr>
            </w:tcPrChange>
          </w:tcPr>
          <w:p w14:paraId="3F9C7068" w14:textId="0BB46FB7" w:rsidR="00576DEF" w:rsidRDefault="003A1C1F" w:rsidP="00576DEF">
            <w:pPr>
              <w:rPr>
                <w:rFonts w:ascii="Arial" w:hAnsi="Arial" w:cs="Arial"/>
                <w:sz w:val="20"/>
                <w:szCs w:val="20"/>
                <w:lang w:val="en-US"/>
              </w:rPr>
            </w:pPr>
            <w:ins w:id="595" w:author="Hiroshi ISHIKAWA (NTT DOCOMO)" w:date="2024-04-18T11:13: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596" w:author="Hiroshi ISHIKAWA (NTT DOCOMO)" w:date="2024-04-18T11:13:00Z">
              <w:tcPr>
                <w:tcW w:w="6368" w:type="dxa"/>
                <w:tcBorders>
                  <w:top w:val="nil"/>
                  <w:bottom w:val="single" w:sz="4" w:space="0" w:color="auto"/>
                </w:tcBorders>
                <w:shd w:val="clear" w:color="auto" w:fill="FFFF00"/>
              </w:tcPr>
            </w:tcPrChange>
          </w:tcPr>
          <w:p w14:paraId="6F9125B0" w14:textId="77777777" w:rsidR="00576DEF" w:rsidRDefault="00576DEF" w:rsidP="00576DEF">
            <w:pPr>
              <w:rPr>
                <w:rFonts w:ascii="Arial" w:eastAsiaTheme="minorEastAsia" w:hAnsi="Arial" w:cs="Arial"/>
                <w:sz w:val="20"/>
                <w:szCs w:val="20"/>
                <w:lang w:eastAsia="zh-CN"/>
              </w:rPr>
            </w:pPr>
          </w:p>
        </w:tc>
      </w:tr>
      <w:tr w:rsidR="00E04732" w:rsidRPr="00F028F6" w14:paraId="3651FAE4" w14:textId="77777777" w:rsidTr="0070173F">
        <w:trPr>
          <w:trHeight w:val="20"/>
        </w:trPr>
        <w:tc>
          <w:tcPr>
            <w:tcW w:w="1073" w:type="dxa"/>
            <w:tcBorders>
              <w:bottom w:val="nil"/>
            </w:tcBorders>
            <w:shd w:val="clear" w:color="auto" w:fill="auto"/>
          </w:tcPr>
          <w:p w14:paraId="7458EA2D"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121CC965" w14:textId="05045FD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7566E3B5" w14:textId="54133785" w:rsidR="00E04732" w:rsidRPr="00557ABD" w:rsidRDefault="00000000" w:rsidP="00E04732">
            <w:pPr>
              <w:rPr>
                <w:rFonts w:ascii="Arial" w:hAnsi="Arial" w:cs="Arial"/>
                <w:sz w:val="20"/>
                <w:szCs w:val="20"/>
                <w:lang w:val="en-US"/>
              </w:rPr>
            </w:pPr>
            <w:hyperlink r:id="rId352" w:history="1">
              <w:r w:rsidR="00E04732">
                <w:rPr>
                  <w:rStyle w:val="af2"/>
                  <w:rFonts w:ascii="Arial" w:hAnsi="Arial" w:cs="Arial"/>
                  <w:sz w:val="20"/>
                  <w:szCs w:val="20"/>
                  <w:lang w:val="en-US"/>
                </w:rPr>
                <w:t>1218</w:t>
              </w:r>
            </w:hyperlink>
          </w:p>
        </w:tc>
        <w:tc>
          <w:tcPr>
            <w:tcW w:w="4132" w:type="dxa"/>
            <w:tcBorders>
              <w:bottom w:val="single" w:sz="4" w:space="0" w:color="auto"/>
            </w:tcBorders>
            <w:shd w:val="clear" w:color="auto" w:fill="auto"/>
          </w:tcPr>
          <w:p w14:paraId="073A838E" w14:textId="25160E9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bottom w:val="single" w:sz="4" w:space="0" w:color="auto"/>
            </w:tcBorders>
            <w:shd w:val="clear" w:color="auto" w:fill="auto"/>
          </w:tcPr>
          <w:p w14:paraId="6AD5882B" w14:textId="5A39E62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CD5D28F" w14:textId="25A76857" w:rsidR="00E04732" w:rsidRPr="00557ABD" w:rsidRDefault="00576DEF" w:rsidP="00E04732">
            <w:pPr>
              <w:rPr>
                <w:rFonts w:ascii="Arial" w:hAnsi="Arial" w:cs="Arial"/>
                <w:sz w:val="20"/>
                <w:szCs w:val="20"/>
                <w:lang w:val="en-US"/>
              </w:rPr>
            </w:pPr>
            <w:r>
              <w:rPr>
                <w:rFonts w:ascii="Arial" w:hAnsi="Arial" w:cs="Arial"/>
                <w:sz w:val="20"/>
                <w:szCs w:val="20"/>
                <w:lang w:val="en-US"/>
              </w:rPr>
              <w:t>Revised to C4-241453</w:t>
            </w:r>
          </w:p>
        </w:tc>
        <w:tc>
          <w:tcPr>
            <w:tcW w:w="6368" w:type="dxa"/>
            <w:tcBorders>
              <w:bottom w:val="nil"/>
            </w:tcBorders>
            <w:shd w:val="clear" w:color="auto" w:fill="auto"/>
          </w:tcPr>
          <w:p w14:paraId="72DE9BC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EF540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72FF6B" w14:textId="77777777" w:rsidR="00576DEF" w:rsidRDefault="00576DEF" w:rsidP="00E04732">
            <w:pPr>
              <w:rPr>
                <w:rFonts w:ascii="Arial" w:eastAsiaTheme="minorEastAsia" w:hAnsi="Arial" w:cs="Arial"/>
                <w:sz w:val="20"/>
                <w:szCs w:val="20"/>
                <w:lang w:eastAsia="zh-CN"/>
              </w:rPr>
            </w:pPr>
          </w:p>
          <w:p w14:paraId="6ABD8149"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At least to correct the CR title. And similar check on the impacted APIs. Provide more justification on removing the – from &gt;- in the descriptoin part of attributes.</w:t>
            </w:r>
          </w:p>
          <w:p w14:paraId="0315D06C" w14:textId="77777777" w:rsidR="00576DEF" w:rsidRDefault="00576DEF" w:rsidP="00576DEF">
            <w:pPr>
              <w:rPr>
                <w:rFonts w:ascii="Arial" w:eastAsiaTheme="minorEastAsia" w:hAnsi="Arial" w:cs="Arial"/>
                <w:sz w:val="20"/>
                <w:szCs w:val="20"/>
                <w:lang w:eastAsia="zh-CN"/>
              </w:rPr>
            </w:pPr>
          </w:p>
          <w:p w14:paraId="76E97F38" w14:textId="77777777"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Jesus found some error in the 201 response, as the $ref is not in the right place.</w:t>
            </w:r>
          </w:p>
          <w:p w14:paraId="76C28C31" w14:textId="77777777" w:rsidR="00576DEF" w:rsidRDefault="00576DEF" w:rsidP="00576DEF">
            <w:pPr>
              <w:rPr>
                <w:rFonts w:ascii="Arial" w:eastAsiaTheme="minorEastAsia" w:hAnsi="Arial" w:cs="Arial"/>
                <w:sz w:val="20"/>
                <w:szCs w:val="20"/>
                <w:lang w:eastAsia="zh-CN"/>
              </w:rPr>
            </w:pPr>
          </w:p>
          <w:p w14:paraId="51FB7205" w14:textId="20892685" w:rsidR="00576DEF" w:rsidRDefault="00576DEF" w:rsidP="00576DEF">
            <w:pPr>
              <w:rPr>
                <w:rFonts w:ascii="Arial" w:eastAsiaTheme="minorEastAsia" w:hAnsi="Arial" w:cs="Arial"/>
                <w:sz w:val="20"/>
                <w:szCs w:val="20"/>
                <w:lang w:eastAsia="zh-CN"/>
              </w:rPr>
            </w:pPr>
            <w:r>
              <w:rPr>
                <w:rFonts w:ascii="Arial" w:eastAsiaTheme="minorEastAsia" w:hAnsi="Arial" w:cs="Arial"/>
                <w:sz w:val="20"/>
                <w:szCs w:val="20"/>
                <w:lang w:eastAsia="zh-CN"/>
              </w:rPr>
              <w:t xml:space="preserve">In the </w:t>
            </w:r>
            <w:r>
              <w:rPr>
                <w:lang w:val="en-US"/>
              </w:rPr>
              <w:t>'</w:t>
            </w:r>
            <w:proofErr w:type="spellStart"/>
            <w:r>
              <w:rPr>
                <w:lang w:val="en-US"/>
              </w:rPr>
              <w:t>RecordBodyDelete</w:t>
            </w:r>
            <w:proofErr w:type="spellEnd"/>
            <w:r>
              <w:rPr>
                <w:lang w:val="en-US"/>
              </w:rPr>
              <w:t>' and '</w:t>
            </w:r>
            <w:proofErr w:type="spellStart"/>
            <w:r>
              <w:rPr>
                <w:lang w:val="en-US"/>
              </w:rPr>
              <w:t>BlockBody</w:t>
            </w:r>
            <w:proofErr w:type="spellEnd"/>
            <w:r>
              <w:rPr>
                <w:lang w:val="en-US"/>
              </w:rPr>
              <w:t>' section, the style of description is not correct, need to remove the -.</w:t>
            </w:r>
          </w:p>
        </w:tc>
      </w:tr>
      <w:tr w:rsidR="00576DEF" w:rsidRPr="00F028F6" w14:paraId="7BFB8EAF" w14:textId="77777777" w:rsidTr="004A7DA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597" w:author="Hiroshi ISHIKAWA (NTT DOCOMO)" w:date="2024-04-18T11:2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598" w:author="Hiroshi ISHIKAWA (NTT DOCOMO)" w:date="2024-04-18T11:26:00Z">
            <w:trPr>
              <w:trHeight w:val="20"/>
            </w:trPr>
          </w:trPrChange>
        </w:trPr>
        <w:tc>
          <w:tcPr>
            <w:tcW w:w="1073" w:type="dxa"/>
            <w:tcBorders>
              <w:top w:val="nil"/>
              <w:bottom w:val="nil"/>
            </w:tcBorders>
            <w:shd w:val="clear" w:color="auto" w:fill="auto"/>
            <w:tcPrChange w:id="599" w:author="Hiroshi ISHIKAWA (NTT DOCOMO)" w:date="2024-04-18T11:26:00Z">
              <w:tcPr>
                <w:tcW w:w="1073" w:type="dxa"/>
                <w:tcBorders>
                  <w:top w:val="nil"/>
                  <w:bottom w:val="single" w:sz="4" w:space="0" w:color="auto"/>
                </w:tcBorders>
                <w:shd w:val="clear" w:color="auto" w:fill="auto"/>
              </w:tcPr>
            </w:tcPrChange>
          </w:tcPr>
          <w:p w14:paraId="141868AC" w14:textId="77777777" w:rsidR="00576DEF" w:rsidRDefault="00576DEF" w:rsidP="00576DEF">
            <w:pPr>
              <w:rPr>
                <w:rFonts w:ascii="Arial" w:eastAsia="Batang" w:hAnsi="Arial" w:cs="Arial"/>
                <w:b/>
                <w:lang w:eastAsia="ko-KR"/>
              </w:rPr>
            </w:pPr>
          </w:p>
        </w:tc>
        <w:tc>
          <w:tcPr>
            <w:tcW w:w="2550" w:type="dxa"/>
            <w:tcBorders>
              <w:top w:val="nil"/>
              <w:bottom w:val="nil"/>
            </w:tcBorders>
            <w:shd w:val="clear" w:color="auto" w:fill="A8D08D" w:themeFill="accent6" w:themeFillTint="99"/>
            <w:tcPrChange w:id="600" w:author="Hiroshi ISHIKAWA (NTT DOCOMO)" w:date="2024-04-18T11:26:00Z">
              <w:tcPr>
                <w:tcW w:w="2550" w:type="dxa"/>
                <w:tcBorders>
                  <w:top w:val="nil"/>
                  <w:bottom w:val="single" w:sz="4" w:space="0" w:color="auto"/>
                </w:tcBorders>
                <w:shd w:val="clear" w:color="auto" w:fill="A8D08D" w:themeFill="accent6" w:themeFillTint="99"/>
              </w:tcPr>
            </w:tcPrChange>
          </w:tcPr>
          <w:p w14:paraId="07743CCB" w14:textId="77777777" w:rsidR="00576DEF" w:rsidRDefault="00576DEF" w:rsidP="00576DE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601" w:author="Hiroshi ISHIKAWA (NTT DOCOMO)" w:date="2024-04-18T11:26:00Z">
              <w:tcPr>
                <w:tcW w:w="1192" w:type="dxa"/>
                <w:tcBorders>
                  <w:top w:val="single" w:sz="4" w:space="0" w:color="auto"/>
                  <w:bottom w:val="single" w:sz="4" w:space="0" w:color="auto"/>
                </w:tcBorders>
                <w:shd w:val="clear" w:color="auto" w:fill="FFFF00"/>
              </w:tcPr>
            </w:tcPrChange>
          </w:tcPr>
          <w:p w14:paraId="114CF4F7" w14:textId="01138B43" w:rsidR="00576DEF" w:rsidRDefault="00000000" w:rsidP="00576DEF">
            <w:r>
              <w:fldChar w:fldCharType="begin"/>
            </w:r>
            <w:r>
              <w:instrText>HYPERLINK "./docs/C4-241453.zip"</w:instrText>
            </w:r>
            <w:r>
              <w:fldChar w:fldCharType="separate"/>
            </w:r>
            <w:r w:rsidR="00576DEF">
              <w:rPr>
                <w:rStyle w:val="af2"/>
              </w:rPr>
              <w:t>14</w:t>
            </w:r>
            <w:r w:rsidR="00576DEF">
              <w:rPr>
                <w:rStyle w:val="af2"/>
              </w:rPr>
              <w:t>5</w:t>
            </w:r>
            <w:r w:rsidR="00576DEF">
              <w:rPr>
                <w:rStyle w:val="af2"/>
              </w:rPr>
              <w:t>3</w:t>
            </w:r>
            <w:r>
              <w:rPr>
                <w:rStyle w:val="af2"/>
              </w:rPr>
              <w:fldChar w:fldCharType="end"/>
            </w:r>
          </w:p>
        </w:tc>
        <w:tc>
          <w:tcPr>
            <w:tcW w:w="4132" w:type="dxa"/>
            <w:tcBorders>
              <w:top w:val="single" w:sz="4" w:space="0" w:color="auto"/>
              <w:bottom w:val="single" w:sz="4" w:space="0" w:color="auto"/>
            </w:tcBorders>
            <w:shd w:val="clear" w:color="auto" w:fill="auto"/>
            <w:tcPrChange w:id="602" w:author="Hiroshi ISHIKAWA (NTT DOCOMO)" w:date="2024-04-18T11:26:00Z">
              <w:tcPr>
                <w:tcW w:w="4132" w:type="dxa"/>
                <w:tcBorders>
                  <w:top w:val="single" w:sz="4" w:space="0" w:color="auto"/>
                  <w:bottom w:val="single" w:sz="4" w:space="0" w:color="auto"/>
                </w:tcBorders>
                <w:shd w:val="clear" w:color="auto" w:fill="FFFF00"/>
              </w:tcPr>
            </w:tcPrChange>
          </w:tcPr>
          <w:p w14:paraId="505E6A91" w14:textId="1FE87378" w:rsidR="00576DEF" w:rsidRDefault="00576DEF" w:rsidP="00576DEF">
            <w:pPr>
              <w:rPr>
                <w:rFonts w:ascii="Arial" w:hAnsi="Arial" w:cs="Arial"/>
                <w:sz w:val="20"/>
                <w:szCs w:val="20"/>
                <w:lang w:val="en-US"/>
              </w:rPr>
            </w:pPr>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 </w:t>
            </w:r>
            <w:proofErr w:type="spellStart"/>
            <w:r>
              <w:rPr>
                <w:rFonts w:ascii="Arial" w:hAnsi="Arial" w:cs="Arial"/>
                <w:sz w:val="20"/>
                <w:szCs w:val="20"/>
                <w:lang w:val="en-US"/>
              </w:rPr>
              <w:t>API</w:t>
            </w:r>
            <w:proofErr w:type="spellEnd"/>
          </w:p>
        </w:tc>
        <w:tc>
          <w:tcPr>
            <w:tcW w:w="1984" w:type="dxa"/>
            <w:tcBorders>
              <w:top w:val="single" w:sz="4" w:space="0" w:color="auto"/>
              <w:bottom w:val="single" w:sz="4" w:space="0" w:color="auto"/>
            </w:tcBorders>
            <w:shd w:val="clear" w:color="auto" w:fill="auto"/>
            <w:tcPrChange w:id="603" w:author="Hiroshi ISHIKAWA (NTT DOCOMO)" w:date="2024-04-18T11:26:00Z">
              <w:tcPr>
                <w:tcW w:w="1984" w:type="dxa"/>
                <w:tcBorders>
                  <w:top w:val="single" w:sz="4" w:space="0" w:color="auto"/>
                  <w:bottom w:val="single" w:sz="4" w:space="0" w:color="auto"/>
                </w:tcBorders>
                <w:shd w:val="clear" w:color="auto" w:fill="FFFF00"/>
              </w:tcPr>
            </w:tcPrChange>
          </w:tcPr>
          <w:p w14:paraId="512B176A" w14:textId="33A28668" w:rsidR="00576DEF" w:rsidRDefault="00576DEF" w:rsidP="00576DEF">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Change w:id="604" w:author="Hiroshi ISHIKAWA (NTT DOCOMO)" w:date="2024-04-18T11:26:00Z">
              <w:tcPr>
                <w:tcW w:w="1775" w:type="dxa"/>
                <w:tcBorders>
                  <w:top w:val="single" w:sz="4" w:space="0" w:color="auto"/>
                  <w:bottom w:val="single" w:sz="4" w:space="0" w:color="auto"/>
                </w:tcBorders>
                <w:shd w:val="clear" w:color="auto" w:fill="FFFF00"/>
              </w:tcPr>
            </w:tcPrChange>
          </w:tcPr>
          <w:p w14:paraId="7D2E1612" w14:textId="2B219A3E" w:rsidR="00576DEF" w:rsidRDefault="004A7DAA" w:rsidP="00576DEF">
            <w:pPr>
              <w:rPr>
                <w:rFonts w:ascii="Arial" w:hAnsi="Arial" w:cs="Arial"/>
                <w:sz w:val="20"/>
                <w:szCs w:val="20"/>
                <w:lang w:val="en-US"/>
              </w:rPr>
            </w:pPr>
            <w:ins w:id="605" w:author="Hiroshi ISHIKAWA (NTT DOCOMO)" w:date="2024-04-18T11:26:00Z">
              <w:r>
                <w:rPr>
                  <w:rFonts w:ascii="Arial" w:hAnsi="Arial" w:cs="Arial"/>
                  <w:sz w:val="20"/>
                  <w:szCs w:val="20"/>
                  <w:lang w:val="en-US"/>
                </w:rPr>
                <w:t>Revised to C4-241472</w:t>
              </w:r>
            </w:ins>
          </w:p>
        </w:tc>
        <w:tc>
          <w:tcPr>
            <w:tcW w:w="6368" w:type="dxa"/>
            <w:tcBorders>
              <w:top w:val="nil"/>
              <w:bottom w:val="nil"/>
            </w:tcBorders>
            <w:shd w:val="clear" w:color="auto" w:fill="auto"/>
            <w:tcPrChange w:id="606" w:author="Hiroshi ISHIKAWA (NTT DOCOMO)" w:date="2024-04-18T11:26:00Z">
              <w:tcPr>
                <w:tcW w:w="6368" w:type="dxa"/>
                <w:tcBorders>
                  <w:top w:val="nil"/>
                  <w:bottom w:val="single" w:sz="4" w:space="0" w:color="auto"/>
                </w:tcBorders>
                <w:shd w:val="clear" w:color="auto" w:fill="FFFF00"/>
              </w:tcPr>
            </w:tcPrChange>
          </w:tcPr>
          <w:p w14:paraId="6C11A533" w14:textId="77777777" w:rsidR="00576DEF" w:rsidRDefault="00576DEF" w:rsidP="00576DEF">
            <w:pPr>
              <w:rPr>
                <w:rFonts w:ascii="Arial" w:eastAsiaTheme="minorEastAsia" w:hAnsi="Arial" w:cs="Arial"/>
                <w:sz w:val="20"/>
                <w:szCs w:val="20"/>
                <w:lang w:eastAsia="zh-CN"/>
              </w:rPr>
            </w:pPr>
          </w:p>
        </w:tc>
      </w:tr>
      <w:tr w:rsidR="004A7DAA" w:rsidRPr="00F028F6" w14:paraId="728862B5" w14:textId="77777777" w:rsidTr="004A7DAA">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07" w:author="Hiroshi ISHIKAWA (NTT DOCOMO)" w:date="2024-04-18T11:2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08" w:author="Hiroshi ISHIKAWA (NTT DOCOMO)" w:date="2024-04-18T11:26:00Z"/>
          <w:trPrChange w:id="609" w:author="Hiroshi ISHIKAWA (NTT DOCOMO)" w:date="2024-04-18T11:27:00Z">
            <w:trPr>
              <w:trHeight w:val="20"/>
            </w:trPr>
          </w:trPrChange>
        </w:trPr>
        <w:tc>
          <w:tcPr>
            <w:tcW w:w="1073" w:type="dxa"/>
            <w:tcBorders>
              <w:top w:val="nil"/>
              <w:bottom w:val="single" w:sz="4" w:space="0" w:color="auto"/>
            </w:tcBorders>
            <w:shd w:val="clear" w:color="auto" w:fill="auto"/>
            <w:tcPrChange w:id="610" w:author="Hiroshi ISHIKAWA (NTT DOCOMO)" w:date="2024-04-18T11:27:00Z">
              <w:tcPr>
                <w:tcW w:w="1073" w:type="dxa"/>
                <w:tcBorders>
                  <w:top w:val="nil"/>
                  <w:bottom w:val="single" w:sz="4" w:space="0" w:color="auto"/>
                </w:tcBorders>
                <w:shd w:val="clear" w:color="auto" w:fill="auto"/>
              </w:tcPr>
            </w:tcPrChange>
          </w:tcPr>
          <w:p w14:paraId="43A01607" w14:textId="77777777" w:rsidR="004A7DAA" w:rsidRDefault="004A7DAA" w:rsidP="004A7DAA">
            <w:pPr>
              <w:rPr>
                <w:ins w:id="611" w:author="Hiroshi ISHIKAWA (NTT DOCOMO)" w:date="2024-04-18T11:26: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12" w:author="Hiroshi ISHIKAWA (NTT DOCOMO)" w:date="2024-04-18T11:27:00Z">
              <w:tcPr>
                <w:tcW w:w="2550" w:type="dxa"/>
                <w:tcBorders>
                  <w:top w:val="nil"/>
                  <w:bottom w:val="single" w:sz="4" w:space="0" w:color="auto"/>
                </w:tcBorders>
                <w:shd w:val="clear" w:color="auto" w:fill="A8D08D" w:themeFill="accent6" w:themeFillTint="99"/>
              </w:tcPr>
            </w:tcPrChange>
          </w:tcPr>
          <w:p w14:paraId="6F79E979" w14:textId="77777777" w:rsidR="004A7DAA" w:rsidRDefault="004A7DAA" w:rsidP="004A7DAA">
            <w:pPr>
              <w:ind w:firstLine="24"/>
              <w:rPr>
                <w:ins w:id="613" w:author="Hiroshi ISHIKAWA (NTT DOCOMO)" w:date="2024-04-18T11:26:00Z"/>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614" w:author="Hiroshi ISHIKAWA (NTT DOCOMO)" w:date="2024-04-18T11:27:00Z">
              <w:tcPr>
                <w:tcW w:w="1192" w:type="dxa"/>
                <w:tcBorders>
                  <w:top w:val="single" w:sz="4" w:space="0" w:color="auto"/>
                  <w:bottom w:val="single" w:sz="4" w:space="0" w:color="auto"/>
                </w:tcBorders>
                <w:shd w:val="clear" w:color="auto" w:fill="auto"/>
              </w:tcPr>
            </w:tcPrChange>
          </w:tcPr>
          <w:p w14:paraId="32FECC7B" w14:textId="68708A87" w:rsidR="004A7DAA" w:rsidRDefault="004A7DAA" w:rsidP="004A7DAA">
            <w:pPr>
              <w:rPr>
                <w:ins w:id="615" w:author="Hiroshi ISHIKAWA (NTT DOCOMO)" w:date="2024-04-18T11:26:00Z"/>
              </w:rPr>
            </w:pPr>
            <w:ins w:id="616" w:author="Hiroshi ISHIKAWA (NTT DOCOMO)" w:date="2024-04-18T11:26:00Z">
              <w:r>
                <w:fldChar w:fldCharType="begin"/>
              </w:r>
              <w:r>
                <w:instrText>HYPERLINK "docs/C4-241472.zip"</w:instrText>
              </w:r>
              <w:r>
                <w:fldChar w:fldCharType="separate"/>
              </w:r>
            </w:ins>
            <w:r>
              <w:rPr>
                <w:rStyle w:val="af2"/>
              </w:rPr>
              <w:t>1472</w:t>
            </w:r>
            <w:ins w:id="617" w:author="Hiroshi ISHIKAWA (NTT DOCOMO)" w:date="2024-04-18T11:26:00Z">
              <w:r>
                <w:fldChar w:fldCharType="end"/>
              </w:r>
            </w:ins>
          </w:p>
        </w:tc>
        <w:tc>
          <w:tcPr>
            <w:tcW w:w="4132" w:type="dxa"/>
            <w:tcBorders>
              <w:top w:val="single" w:sz="4" w:space="0" w:color="auto"/>
              <w:bottom w:val="single" w:sz="4" w:space="0" w:color="auto"/>
            </w:tcBorders>
            <w:shd w:val="clear" w:color="auto" w:fill="auto"/>
            <w:tcPrChange w:id="618" w:author="Hiroshi ISHIKAWA (NTT DOCOMO)" w:date="2024-04-18T11:27:00Z">
              <w:tcPr>
                <w:tcW w:w="4132" w:type="dxa"/>
                <w:tcBorders>
                  <w:top w:val="single" w:sz="4" w:space="0" w:color="auto"/>
                  <w:bottom w:val="single" w:sz="4" w:space="0" w:color="auto"/>
                </w:tcBorders>
                <w:shd w:val="clear" w:color="auto" w:fill="auto"/>
              </w:tcPr>
            </w:tcPrChange>
          </w:tcPr>
          <w:p w14:paraId="73F75888" w14:textId="062E8E7F" w:rsidR="004A7DAA" w:rsidRPr="004A7DAA" w:rsidRDefault="004A7DAA" w:rsidP="004A7DAA">
            <w:pPr>
              <w:rPr>
                <w:ins w:id="619" w:author="Hiroshi ISHIKAWA (NTT DOCOMO)" w:date="2024-04-18T11:26:00Z"/>
                <w:rFonts w:ascii="Arial" w:eastAsia="ＭＳ 明朝" w:hAnsi="Arial" w:cs="Arial" w:hint="eastAsia"/>
                <w:sz w:val="20"/>
                <w:szCs w:val="20"/>
                <w:lang w:val="en-US" w:eastAsia="ja-JP"/>
                <w:rPrChange w:id="620" w:author="Hiroshi ISHIKAWA (NTT DOCOMO)" w:date="2024-04-18T11:26:00Z">
                  <w:rPr>
                    <w:ins w:id="621" w:author="Hiroshi ISHIKAWA (NTT DOCOMO)" w:date="2024-04-18T11:26:00Z"/>
                    <w:rFonts w:ascii="Arial" w:hAnsi="Arial" w:cs="Arial"/>
                    <w:sz w:val="20"/>
                    <w:szCs w:val="20"/>
                    <w:lang w:val="en-US"/>
                  </w:rPr>
                </w:rPrChange>
              </w:rPr>
            </w:pPr>
            <w:ins w:id="622" w:author="Hiroshi ISHIKAWA (NTT DOCOMO)" w:date="2024-04-18T11:26:00Z">
              <w:r>
                <w:rPr>
                  <w:rFonts w:ascii="Arial" w:hAnsi="Arial" w:cs="Arial"/>
                  <w:sz w:val="20"/>
                  <w:szCs w:val="20"/>
                  <w:lang w:val="en-US"/>
                </w:rPr>
                <w:t xml:space="preserve">CR 29.598 0075 Rel-18 Style Corrections of </w:t>
              </w:r>
              <w:proofErr w:type="spellStart"/>
              <w:r>
                <w:rPr>
                  <w:rFonts w:ascii="Arial" w:hAnsi="Arial" w:cs="Arial"/>
                  <w:sz w:val="20"/>
                  <w:szCs w:val="20"/>
                  <w:lang w:val="en-US"/>
                </w:rPr>
                <w:t>Nudsf</w:t>
              </w:r>
              <w:proofErr w:type="spellEnd"/>
              <w:r>
                <w:rPr>
                  <w:rFonts w:ascii="Arial" w:hAnsi="Arial" w:cs="Arial"/>
                  <w:sz w:val="20"/>
                  <w:szCs w:val="20"/>
                  <w:lang w:val="en-US"/>
                </w:rPr>
                <w:t xml:space="preserve"> API</w:t>
              </w:r>
            </w:ins>
          </w:p>
        </w:tc>
        <w:tc>
          <w:tcPr>
            <w:tcW w:w="1984" w:type="dxa"/>
            <w:tcBorders>
              <w:top w:val="single" w:sz="4" w:space="0" w:color="auto"/>
              <w:bottom w:val="single" w:sz="4" w:space="0" w:color="auto"/>
            </w:tcBorders>
            <w:shd w:val="clear" w:color="auto" w:fill="auto"/>
            <w:tcPrChange w:id="623" w:author="Hiroshi ISHIKAWA (NTT DOCOMO)" w:date="2024-04-18T11:27:00Z">
              <w:tcPr>
                <w:tcW w:w="1984" w:type="dxa"/>
                <w:tcBorders>
                  <w:top w:val="single" w:sz="4" w:space="0" w:color="auto"/>
                  <w:bottom w:val="single" w:sz="4" w:space="0" w:color="auto"/>
                </w:tcBorders>
                <w:shd w:val="clear" w:color="auto" w:fill="auto"/>
              </w:tcPr>
            </w:tcPrChange>
          </w:tcPr>
          <w:p w14:paraId="730C4F0A" w14:textId="68ED0711" w:rsidR="004A7DAA" w:rsidRDefault="004A7DAA" w:rsidP="004A7DAA">
            <w:pPr>
              <w:rPr>
                <w:ins w:id="624" w:author="Hiroshi ISHIKAWA (NTT DOCOMO)" w:date="2024-04-18T11:26:00Z"/>
                <w:rFonts w:ascii="Arial" w:hAnsi="Arial" w:cs="Arial"/>
                <w:sz w:val="20"/>
                <w:szCs w:val="20"/>
                <w:lang w:val="en-US"/>
              </w:rPr>
            </w:pPr>
            <w:ins w:id="625" w:author="Hiroshi ISHIKAWA (NTT DOCOMO)" w:date="2024-04-18T11:26:00Z">
              <w:r>
                <w:rPr>
                  <w:rFonts w:ascii="Arial" w:hAnsi="Arial" w:cs="Arial"/>
                  <w:sz w:val="20"/>
                  <w:szCs w:val="20"/>
                  <w:lang w:val="en-US"/>
                </w:rPr>
                <w:t>Huawei</w:t>
              </w:r>
            </w:ins>
          </w:p>
        </w:tc>
        <w:tc>
          <w:tcPr>
            <w:tcW w:w="1775" w:type="dxa"/>
            <w:tcBorders>
              <w:top w:val="single" w:sz="4" w:space="0" w:color="auto"/>
              <w:bottom w:val="single" w:sz="4" w:space="0" w:color="auto"/>
            </w:tcBorders>
            <w:shd w:val="clear" w:color="auto" w:fill="auto"/>
            <w:tcPrChange w:id="626" w:author="Hiroshi ISHIKAWA (NTT DOCOMO)" w:date="2024-04-18T11:27:00Z">
              <w:tcPr>
                <w:tcW w:w="1775" w:type="dxa"/>
                <w:tcBorders>
                  <w:top w:val="single" w:sz="4" w:space="0" w:color="auto"/>
                  <w:bottom w:val="single" w:sz="4" w:space="0" w:color="auto"/>
                </w:tcBorders>
                <w:shd w:val="clear" w:color="auto" w:fill="auto"/>
              </w:tcPr>
            </w:tcPrChange>
          </w:tcPr>
          <w:p w14:paraId="3A4139BB" w14:textId="79F2FD7A" w:rsidR="004A7DAA" w:rsidRDefault="004A7DAA" w:rsidP="004A7DAA">
            <w:pPr>
              <w:rPr>
                <w:ins w:id="627" w:author="Hiroshi ISHIKAWA (NTT DOCOMO)" w:date="2024-04-18T11:26:00Z"/>
                <w:rFonts w:ascii="Arial" w:hAnsi="Arial" w:cs="Arial"/>
                <w:sz w:val="20"/>
                <w:szCs w:val="20"/>
                <w:lang w:val="en-US"/>
              </w:rPr>
            </w:pPr>
            <w:ins w:id="628" w:author="Hiroshi ISHIKAWA (NTT DOCOMO)" w:date="2024-04-18T11:2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29" w:author="Hiroshi ISHIKAWA (NTT DOCOMO)" w:date="2024-04-18T11:27:00Z">
              <w:tcPr>
                <w:tcW w:w="6368" w:type="dxa"/>
                <w:tcBorders>
                  <w:top w:val="nil"/>
                  <w:bottom w:val="single" w:sz="4" w:space="0" w:color="auto"/>
                </w:tcBorders>
                <w:shd w:val="clear" w:color="auto" w:fill="auto"/>
              </w:tcPr>
            </w:tcPrChange>
          </w:tcPr>
          <w:p w14:paraId="6F51A0C4" w14:textId="2B628F8E" w:rsidR="004A7DAA" w:rsidRPr="004A7DAA" w:rsidRDefault="004A7DAA" w:rsidP="004A7DAA">
            <w:pPr>
              <w:rPr>
                <w:ins w:id="630" w:author="Hiroshi ISHIKAWA (NTT DOCOMO)" w:date="2024-04-18T11:26:00Z"/>
                <w:rFonts w:ascii="Arial" w:eastAsia="ＭＳ 明朝" w:hAnsi="Arial" w:cs="Arial" w:hint="eastAsia"/>
                <w:sz w:val="20"/>
                <w:szCs w:val="20"/>
                <w:lang w:eastAsia="ja-JP"/>
                <w:rPrChange w:id="631" w:author="Hiroshi ISHIKAWA (NTT DOCOMO)" w:date="2024-04-18T11:27:00Z">
                  <w:rPr>
                    <w:ins w:id="632" w:author="Hiroshi ISHIKAWA (NTT DOCOMO)" w:date="2024-04-18T11:26:00Z"/>
                    <w:rFonts w:ascii="Arial" w:eastAsiaTheme="minorEastAsia" w:hAnsi="Arial" w:cs="Arial"/>
                    <w:sz w:val="20"/>
                    <w:szCs w:val="20"/>
                    <w:lang w:eastAsia="zh-CN"/>
                  </w:rPr>
                </w:rPrChange>
              </w:rPr>
            </w:pPr>
            <w:ins w:id="633" w:author="Hiroshi ISHIKAWA (NTT DOCOMO)" w:date="2024-04-18T11:27:00Z">
              <w:r>
                <w:rPr>
                  <w:rFonts w:ascii="Arial" w:eastAsia="ＭＳ 明朝" w:hAnsi="Arial" w:cs="Arial" w:hint="eastAsia"/>
                  <w:sz w:val="20"/>
                  <w:szCs w:val="20"/>
                  <w:lang w:eastAsia="ja-JP"/>
                </w:rPr>
                <w:t>WOP</w:t>
              </w:r>
            </w:ins>
          </w:p>
          <w:p w14:paraId="73508197" w14:textId="407F50F5" w:rsidR="004A7DAA" w:rsidRDefault="004A7DAA" w:rsidP="004A7DAA">
            <w:pPr>
              <w:rPr>
                <w:ins w:id="634" w:author="Hiroshi ISHIKAWA (NTT DOCOMO)" w:date="2024-04-18T11:26:00Z"/>
                <w:rFonts w:ascii="Arial" w:eastAsiaTheme="minorEastAsia" w:hAnsi="Arial" w:cs="Arial"/>
                <w:sz w:val="20"/>
                <w:szCs w:val="20"/>
                <w:lang w:eastAsia="zh-CN"/>
              </w:rPr>
            </w:pPr>
          </w:p>
        </w:tc>
      </w:tr>
      <w:tr w:rsidR="00E04732" w:rsidRPr="00F028F6" w14:paraId="6A7261E5" w14:textId="77777777" w:rsidTr="0070173F">
        <w:trPr>
          <w:trHeight w:val="20"/>
        </w:trPr>
        <w:tc>
          <w:tcPr>
            <w:tcW w:w="1073" w:type="dxa"/>
            <w:tcBorders>
              <w:bottom w:val="nil"/>
            </w:tcBorders>
            <w:shd w:val="clear" w:color="auto" w:fill="auto"/>
          </w:tcPr>
          <w:p w14:paraId="6ADB6599"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DD59484" w14:textId="3588668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5AF8890" w14:textId="4A828EF1" w:rsidR="00E04732" w:rsidRPr="00557ABD" w:rsidRDefault="00000000" w:rsidP="00E04732">
            <w:pPr>
              <w:rPr>
                <w:rFonts w:ascii="Arial" w:hAnsi="Arial" w:cs="Arial"/>
                <w:sz w:val="20"/>
                <w:szCs w:val="20"/>
                <w:lang w:val="en-US"/>
              </w:rPr>
            </w:pPr>
            <w:hyperlink r:id="rId353" w:history="1">
              <w:r w:rsidR="00E04732">
                <w:rPr>
                  <w:rStyle w:val="af2"/>
                  <w:rFonts w:ascii="Arial" w:hAnsi="Arial" w:cs="Arial"/>
                  <w:sz w:val="20"/>
                  <w:szCs w:val="20"/>
                  <w:lang w:val="en-US"/>
                </w:rPr>
                <w:t>1223</w:t>
              </w:r>
            </w:hyperlink>
          </w:p>
        </w:tc>
        <w:tc>
          <w:tcPr>
            <w:tcW w:w="4132" w:type="dxa"/>
            <w:tcBorders>
              <w:bottom w:val="single" w:sz="4" w:space="0" w:color="auto"/>
            </w:tcBorders>
            <w:shd w:val="clear" w:color="auto" w:fill="auto"/>
          </w:tcPr>
          <w:p w14:paraId="3A16B27D" w14:textId="61BB5888" w:rsidR="00E04732" w:rsidRPr="00557ABD" w:rsidRDefault="00E04732" w:rsidP="00E04732">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bottom w:val="single" w:sz="4" w:space="0" w:color="auto"/>
            </w:tcBorders>
            <w:shd w:val="clear" w:color="auto" w:fill="auto"/>
          </w:tcPr>
          <w:p w14:paraId="13CA2567" w14:textId="6B404035"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D09988A" w14:textId="5139F2A9" w:rsidR="00E04732" w:rsidRPr="00557ABD" w:rsidRDefault="005E5643" w:rsidP="00E04732">
            <w:pPr>
              <w:rPr>
                <w:rFonts w:ascii="Arial" w:hAnsi="Arial" w:cs="Arial"/>
                <w:sz w:val="20"/>
                <w:szCs w:val="20"/>
                <w:lang w:val="en-US"/>
              </w:rPr>
            </w:pPr>
            <w:r>
              <w:rPr>
                <w:rFonts w:ascii="Arial" w:hAnsi="Arial" w:cs="Arial"/>
                <w:sz w:val="20"/>
                <w:szCs w:val="20"/>
                <w:lang w:val="en-US"/>
              </w:rPr>
              <w:t>Revised to C4-241377</w:t>
            </w:r>
          </w:p>
        </w:tc>
        <w:tc>
          <w:tcPr>
            <w:tcW w:w="6368" w:type="dxa"/>
            <w:tcBorders>
              <w:bottom w:val="nil"/>
            </w:tcBorders>
            <w:shd w:val="clear" w:color="auto" w:fill="auto"/>
          </w:tcPr>
          <w:p w14:paraId="6DA8DB7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3F11B2F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243A46DD" w14:textId="77777777" w:rsidR="0007091A" w:rsidRDefault="0007091A" w:rsidP="00E04732">
            <w:pPr>
              <w:rPr>
                <w:rFonts w:ascii="Arial" w:eastAsiaTheme="minorEastAsia" w:hAnsi="Arial" w:cs="Arial"/>
                <w:sz w:val="20"/>
                <w:szCs w:val="20"/>
                <w:lang w:eastAsia="zh-CN"/>
              </w:rPr>
            </w:pPr>
          </w:p>
          <w:p w14:paraId="042DC1D9" w14:textId="33C460F9" w:rsidR="0007091A" w:rsidRDefault="0007091A"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ok with using PDU session modification, not OK with PDU session release.</w:t>
            </w:r>
          </w:p>
        </w:tc>
      </w:tr>
      <w:tr w:rsidR="005E5643" w:rsidRPr="00F028F6" w14:paraId="26151972" w14:textId="77777777" w:rsidTr="00151F0F">
        <w:trPr>
          <w:trHeight w:val="20"/>
        </w:trPr>
        <w:tc>
          <w:tcPr>
            <w:tcW w:w="1073" w:type="dxa"/>
            <w:tcBorders>
              <w:top w:val="nil"/>
              <w:bottom w:val="nil"/>
            </w:tcBorders>
            <w:shd w:val="clear" w:color="auto" w:fill="auto"/>
          </w:tcPr>
          <w:p w14:paraId="4C5AE956"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56B668D3"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EE045AA" w14:textId="7F1A7CF4" w:rsidR="005E5643" w:rsidRDefault="00000000" w:rsidP="005E5643">
            <w:hyperlink r:id="rId354" w:history="1">
              <w:r w:rsidR="005E5643">
                <w:rPr>
                  <w:rStyle w:val="af2"/>
                </w:rPr>
                <w:t>1377</w:t>
              </w:r>
            </w:hyperlink>
          </w:p>
        </w:tc>
        <w:tc>
          <w:tcPr>
            <w:tcW w:w="4132" w:type="dxa"/>
            <w:tcBorders>
              <w:top w:val="single" w:sz="4" w:space="0" w:color="auto"/>
              <w:bottom w:val="single" w:sz="4" w:space="0" w:color="auto"/>
            </w:tcBorders>
            <w:shd w:val="clear" w:color="auto" w:fill="auto"/>
          </w:tcPr>
          <w:p w14:paraId="6CDD4A85" w14:textId="3A1A6DAF" w:rsidR="005E5643" w:rsidRDefault="005E5643" w:rsidP="005E5643">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auto"/>
          </w:tcPr>
          <w:p w14:paraId="0080C043" w14:textId="22EE9EA1" w:rsidR="005E5643" w:rsidRDefault="005E5643" w:rsidP="005E564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65C8C33" w14:textId="08F3867E" w:rsidR="005E5643" w:rsidRDefault="0070173F" w:rsidP="005E5643">
            <w:pPr>
              <w:rPr>
                <w:rFonts w:ascii="Arial" w:hAnsi="Arial" w:cs="Arial"/>
                <w:sz w:val="20"/>
                <w:szCs w:val="20"/>
                <w:lang w:val="en-US"/>
              </w:rPr>
            </w:pPr>
            <w:r>
              <w:rPr>
                <w:rFonts w:ascii="Arial" w:hAnsi="Arial" w:cs="Arial"/>
                <w:sz w:val="20"/>
                <w:szCs w:val="20"/>
                <w:lang w:val="en-US"/>
              </w:rPr>
              <w:t>Revised to C4-241500</w:t>
            </w:r>
          </w:p>
        </w:tc>
        <w:tc>
          <w:tcPr>
            <w:tcW w:w="6368" w:type="dxa"/>
            <w:tcBorders>
              <w:top w:val="nil"/>
              <w:bottom w:val="nil"/>
            </w:tcBorders>
            <w:shd w:val="clear" w:color="auto" w:fill="auto"/>
          </w:tcPr>
          <w:p w14:paraId="077B73C6" w14:textId="77777777" w:rsidR="005E5643" w:rsidRDefault="005E5643" w:rsidP="005E5643">
            <w:pPr>
              <w:rPr>
                <w:rFonts w:ascii="Arial" w:eastAsiaTheme="minorEastAsia" w:hAnsi="Arial" w:cs="Arial"/>
                <w:sz w:val="20"/>
                <w:szCs w:val="20"/>
                <w:lang w:eastAsia="zh-CN"/>
              </w:rPr>
            </w:pPr>
          </w:p>
        </w:tc>
      </w:tr>
      <w:tr w:rsidR="0070173F" w:rsidRPr="00F028F6" w14:paraId="6B7BCC8A" w14:textId="77777777" w:rsidTr="00151F0F">
        <w:trPr>
          <w:trHeight w:val="20"/>
        </w:trPr>
        <w:tc>
          <w:tcPr>
            <w:tcW w:w="1073" w:type="dxa"/>
            <w:tcBorders>
              <w:top w:val="nil"/>
              <w:bottom w:val="single" w:sz="4" w:space="0" w:color="auto"/>
            </w:tcBorders>
            <w:shd w:val="clear" w:color="auto" w:fill="auto"/>
          </w:tcPr>
          <w:p w14:paraId="20B76F62" w14:textId="77777777" w:rsidR="0070173F" w:rsidRDefault="0070173F" w:rsidP="0070173F">
            <w:pPr>
              <w:rPr>
                <w:rFonts w:ascii="Arial" w:eastAsia="Batang" w:hAnsi="Arial" w:cs="Arial"/>
                <w:b/>
                <w:lang w:eastAsia="ko-KR"/>
              </w:rPr>
            </w:pPr>
          </w:p>
        </w:tc>
        <w:tc>
          <w:tcPr>
            <w:tcW w:w="2550" w:type="dxa"/>
            <w:tcBorders>
              <w:top w:val="nil"/>
              <w:bottom w:val="single" w:sz="4" w:space="0" w:color="auto"/>
            </w:tcBorders>
            <w:shd w:val="clear" w:color="auto" w:fill="FFFFFF"/>
          </w:tcPr>
          <w:p w14:paraId="3838CE94" w14:textId="77777777" w:rsidR="0070173F" w:rsidRDefault="0070173F" w:rsidP="0070173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659E4A5" w14:textId="6155C47B" w:rsidR="0070173F" w:rsidRDefault="00000000" w:rsidP="0070173F">
            <w:hyperlink r:id="rId355" w:history="1">
              <w:r w:rsidR="0070173F">
                <w:rPr>
                  <w:rStyle w:val="af2"/>
                </w:rPr>
                <w:t>1500</w:t>
              </w:r>
            </w:hyperlink>
          </w:p>
        </w:tc>
        <w:tc>
          <w:tcPr>
            <w:tcW w:w="4132" w:type="dxa"/>
            <w:tcBorders>
              <w:top w:val="single" w:sz="4" w:space="0" w:color="auto"/>
              <w:bottom w:val="single" w:sz="4" w:space="0" w:color="auto"/>
            </w:tcBorders>
            <w:shd w:val="clear" w:color="auto" w:fill="FFFF00"/>
          </w:tcPr>
          <w:p w14:paraId="71A588D2" w14:textId="6181DCF8" w:rsidR="0070173F" w:rsidRDefault="0070173F" w:rsidP="0070173F">
            <w:pPr>
              <w:rPr>
                <w:rFonts w:ascii="Arial" w:hAnsi="Arial" w:cs="Arial"/>
                <w:sz w:val="20"/>
                <w:szCs w:val="20"/>
                <w:lang w:val="en-US"/>
              </w:rPr>
            </w:pPr>
            <w:r>
              <w:rPr>
                <w:rFonts w:ascii="Arial" w:hAnsi="Arial" w:cs="Arial"/>
                <w:sz w:val="20"/>
                <w:szCs w:val="20"/>
                <w:lang w:val="en-US"/>
              </w:rPr>
              <w:t>CR 23.527 0076 Rel-18 Restoration procedures for a PDU Session with Dual Connectivity</w:t>
            </w:r>
          </w:p>
        </w:tc>
        <w:tc>
          <w:tcPr>
            <w:tcW w:w="1984" w:type="dxa"/>
            <w:tcBorders>
              <w:top w:val="single" w:sz="4" w:space="0" w:color="auto"/>
              <w:bottom w:val="single" w:sz="4" w:space="0" w:color="auto"/>
            </w:tcBorders>
            <w:shd w:val="clear" w:color="auto" w:fill="FFFF00"/>
          </w:tcPr>
          <w:p w14:paraId="767EDC4B" w14:textId="4E070596" w:rsidR="0070173F" w:rsidRDefault="0070173F" w:rsidP="0070173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FFFF00"/>
          </w:tcPr>
          <w:p w14:paraId="7BD61AC2" w14:textId="77777777" w:rsidR="0070173F" w:rsidRDefault="0070173F" w:rsidP="0070173F">
            <w:pPr>
              <w:rPr>
                <w:rFonts w:ascii="Arial" w:hAnsi="Arial" w:cs="Arial"/>
                <w:sz w:val="20"/>
                <w:szCs w:val="20"/>
                <w:lang w:val="en-US"/>
              </w:rPr>
            </w:pPr>
          </w:p>
        </w:tc>
        <w:tc>
          <w:tcPr>
            <w:tcW w:w="6368" w:type="dxa"/>
            <w:tcBorders>
              <w:top w:val="nil"/>
              <w:bottom w:val="single" w:sz="4" w:space="0" w:color="auto"/>
            </w:tcBorders>
            <w:shd w:val="clear" w:color="auto" w:fill="FFFF00"/>
          </w:tcPr>
          <w:p w14:paraId="5FCD8BDF" w14:textId="77777777" w:rsidR="0070173F" w:rsidRDefault="0070173F" w:rsidP="0070173F">
            <w:pPr>
              <w:rPr>
                <w:rFonts w:ascii="Arial" w:eastAsiaTheme="minorEastAsia" w:hAnsi="Arial" w:cs="Arial"/>
                <w:sz w:val="20"/>
                <w:szCs w:val="20"/>
                <w:lang w:eastAsia="zh-CN"/>
              </w:rPr>
            </w:pPr>
          </w:p>
        </w:tc>
      </w:tr>
      <w:tr w:rsidR="005E5643" w:rsidRPr="00F028F6" w14:paraId="1E86F586" w14:textId="77777777" w:rsidTr="00151F0F">
        <w:trPr>
          <w:trHeight w:val="20"/>
        </w:trPr>
        <w:tc>
          <w:tcPr>
            <w:tcW w:w="1073" w:type="dxa"/>
            <w:tcBorders>
              <w:top w:val="nil"/>
              <w:bottom w:val="nil"/>
            </w:tcBorders>
            <w:shd w:val="clear" w:color="auto" w:fill="auto"/>
          </w:tcPr>
          <w:p w14:paraId="3A83AAAB" w14:textId="77777777" w:rsidR="005E5643" w:rsidRDefault="005E5643" w:rsidP="005E5643">
            <w:pPr>
              <w:rPr>
                <w:rFonts w:ascii="Arial" w:eastAsia="Batang" w:hAnsi="Arial" w:cs="Arial"/>
                <w:b/>
                <w:lang w:eastAsia="ko-KR"/>
              </w:rPr>
            </w:pPr>
          </w:p>
        </w:tc>
        <w:tc>
          <w:tcPr>
            <w:tcW w:w="2550" w:type="dxa"/>
            <w:tcBorders>
              <w:top w:val="nil"/>
              <w:bottom w:val="nil"/>
            </w:tcBorders>
            <w:shd w:val="clear" w:color="auto" w:fill="FFFFFF"/>
          </w:tcPr>
          <w:p w14:paraId="6837354A" w14:textId="77777777" w:rsidR="005E5643" w:rsidRDefault="005E5643" w:rsidP="005E564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2904498D" w14:textId="08E6C4FE" w:rsidR="005E5643" w:rsidRDefault="00000000" w:rsidP="005E5643">
            <w:hyperlink r:id="rId356" w:history="1">
              <w:r w:rsidR="005E5643">
                <w:rPr>
                  <w:rStyle w:val="af2"/>
                </w:rPr>
                <w:t>1378</w:t>
              </w:r>
            </w:hyperlink>
          </w:p>
        </w:tc>
        <w:tc>
          <w:tcPr>
            <w:tcW w:w="4132" w:type="dxa"/>
            <w:tcBorders>
              <w:top w:val="single" w:sz="4" w:space="0" w:color="auto"/>
              <w:bottom w:val="single" w:sz="4" w:space="0" w:color="auto"/>
            </w:tcBorders>
            <w:shd w:val="clear" w:color="auto" w:fill="auto"/>
          </w:tcPr>
          <w:p w14:paraId="24866EC1" w14:textId="06B2C614"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auto"/>
          </w:tcPr>
          <w:p w14:paraId="5453B55C" w14:textId="38D6CEFF" w:rsidR="005E5643" w:rsidRPr="005E5643" w:rsidRDefault="005E5643" w:rsidP="005E5643">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auto"/>
          </w:tcPr>
          <w:p w14:paraId="2A615CB2" w14:textId="61A6B84E" w:rsidR="005E5643" w:rsidRDefault="00295F15" w:rsidP="005E5643">
            <w:pPr>
              <w:rPr>
                <w:rFonts w:ascii="Arial" w:hAnsi="Arial" w:cs="Arial"/>
                <w:sz w:val="20"/>
                <w:szCs w:val="20"/>
                <w:lang w:val="en-US"/>
              </w:rPr>
            </w:pPr>
            <w:r>
              <w:rPr>
                <w:rFonts w:ascii="Arial" w:hAnsi="Arial" w:cs="Arial"/>
                <w:sz w:val="20"/>
                <w:szCs w:val="20"/>
                <w:lang w:val="en-US"/>
              </w:rPr>
              <w:t>Revised to C4-241501</w:t>
            </w:r>
          </w:p>
        </w:tc>
        <w:tc>
          <w:tcPr>
            <w:tcW w:w="6368" w:type="dxa"/>
            <w:tcBorders>
              <w:top w:val="single" w:sz="4" w:space="0" w:color="auto"/>
              <w:bottom w:val="nil"/>
            </w:tcBorders>
            <w:shd w:val="clear" w:color="auto" w:fill="auto"/>
          </w:tcPr>
          <w:p w14:paraId="1F26AE15" w14:textId="77777777"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To: RAN3</w:t>
            </w:r>
          </w:p>
          <w:p w14:paraId="742DDD12" w14:textId="52DB3E6C" w:rsidR="005E5643" w:rsidRDefault="005E5643" w:rsidP="005E5643">
            <w:pPr>
              <w:rPr>
                <w:rFonts w:ascii="Arial" w:eastAsiaTheme="minorEastAsia" w:hAnsi="Arial" w:cs="Arial"/>
                <w:sz w:val="20"/>
                <w:szCs w:val="20"/>
                <w:lang w:eastAsia="zh-CN"/>
              </w:rPr>
            </w:pPr>
            <w:r>
              <w:rPr>
                <w:rFonts w:ascii="Arial" w:eastAsiaTheme="minorEastAsia" w:hAnsi="Arial" w:cs="Arial" w:hint="eastAsia"/>
                <w:sz w:val="20"/>
                <w:szCs w:val="20"/>
                <w:lang w:eastAsia="zh-CN"/>
              </w:rPr>
              <w:t>CC:</w:t>
            </w:r>
          </w:p>
        </w:tc>
      </w:tr>
      <w:tr w:rsidR="00295F15" w:rsidRPr="00F028F6" w14:paraId="129CC12F" w14:textId="77777777" w:rsidTr="00151F0F">
        <w:trPr>
          <w:trHeight w:val="20"/>
        </w:trPr>
        <w:tc>
          <w:tcPr>
            <w:tcW w:w="1073" w:type="dxa"/>
            <w:tcBorders>
              <w:top w:val="nil"/>
              <w:bottom w:val="single" w:sz="4" w:space="0" w:color="auto"/>
            </w:tcBorders>
            <w:shd w:val="clear" w:color="auto" w:fill="auto"/>
          </w:tcPr>
          <w:p w14:paraId="3315AEED" w14:textId="77777777" w:rsidR="00295F15" w:rsidRDefault="00295F15" w:rsidP="00295F15">
            <w:pPr>
              <w:rPr>
                <w:rFonts w:ascii="Arial" w:eastAsia="Batang" w:hAnsi="Arial" w:cs="Arial"/>
                <w:b/>
                <w:lang w:eastAsia="ko-KR"/>
              </w:rPr>
            </w:pPr>
          </w:p>
        </w:tc>
        <w:tc>
          <w:tcPr>
            <w:tcW w:w="2550" w:type="dxa"/>
            <w:tcBorders>
              <w:top w:val="nil"/>
              <w:bottom w:val="single" w:sz="4" w:space="0" w:color="auto"/>
            </w:tcBorders>
            <w:shd w:val="clear" w:color="auto" w:fill="FFFFFF"/>
          </w:tcPr>
          <w:p w14:paraId="61E48D7E" w14:textId="77777777" w:rsidR="00295F15" w:rsidRDefault="00295F15" w:rsidP="00295F15">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1814FAFC" w14:textId="79B7A5C6" w:rsidR="00295F15" w:rsidRDefault="00000000" w:rsidP="00295F15">
            <w:hyperlink r:id="rId357" w:history="1">
              <w:r w:rsidR="00295F15">
                <w:rPr>
                  <w:rStyle w:val="af2"/>
                </w:rPr>
                <w:t>1501</w:t>
              </w:r>
            </w:hyperlink>
          </w:p>
        </w:tc>
        <w:tc>
          <w:tcPr>
            <w:tcW w:w="4132" w:type="dxa"/>
            <w:tcBorders>
              <w:top w:val="single" w:sz="4" w:space="0" w:color="auto"/>
              <w:bottom w:val="single" w:sz="4" w:space="0" w:color="auto"/>
            </w:tcBorders>
            <w:shd w:val="clear" w:color="auto" w:fill="FFFF00"/>
          </w:tcPr>
          <w:p w14:paraId="77ED51B6" w14:textId="62D7F079"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 xml:space="preserve">LS out   LS on </w:t>
            </w:r>
            <w:r>
              <w:rPr>
                <w:rFonts w:ascii="Arial" w:hAnsi="Arial" w:cs="Arial"/>
                <w:sz w:val="20"/>
                <w:szCs w:val="20"/>
                <w:lang w:val="en-US"/>
              </w:rPr>
              <w:t>Restoration procedures for a PDU Session with Dual Connectivity</w:t>
            </w:r>
          </w:p>
        </w:tc>
        <w:tc>
          <w:tcPr>
            <w:tcW w:w="1984" w:type="dxa"/>
            <w:tcBorders>
              <w:top w:val="single" w:sz="4" w:space="0" w:color="auto"/>
              <w:bottom w:val="single" w:sz="4" w:space="0" w:color="auto"/>
            </w:tcBorders>
            <w:shd w:val="clear" w:color="auto" w:fill="FFFF00"/>
          </w:tcPr>
          <w:p w14:paraId="6664ADD9" w14:textId="11314EDE" w:rsidR="00295F15" w:rsidRDefault="00295F15" w:rsidP="00295F15">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Ericsson</w:t>
            </w:r>
          </w:p>
        </w:tc>
        <w:tc>
          <w:tcPr>
            <w:tcW w:w="1775" w:type="dxa"/>
            <w:tcBorders>
              <w:top w:val="single" w:sz="4" w:space="0" w:color="auto"/>
              <w:bottom w:val="single" w:sz="4" w:space="0" w:color="auto"/>
            </w:tcBorders>
            <w:shd w:val="clear" w:color="auto" w:fill="FFFF00"/>
          </w:tcPr>
          <w:p w14:paraId="3F6E4C0D" w14:textId="77777777" w:rsidR="00295F15" w:rsidRDefault="00295F15" w:rsidP="00295F15">
            <w:pPr>
              <w:rPr>
                <w:rFonts w:ascii="Arial" w:hAnsi="Arial" w:cs="Arial"/>
                <w:sz w:val="20"/>
                <w:szCs w:val="20"/>
                <w:lang w:val="en-US"/>
              </w:rPr>
            </w:pPr>
          </w:p>
        </w:tc>
        <w:tc>
          <w:tcPr>
            <w:tcW w:w="6368" w:type="dxa"/>
            <w:tcBorders>
              <w:top w:val="nil"/>
              <w:bottom w:val="single" w:sz="4" w:space="0" w:color="auto"/>
            </w:tcBorders>
            <w:shd w:val="clear" w:color="auto" w:fill="FFFF00"/>
          </w:tcPr>
          <w:p w14:paraId="05686FFC" w14:textId="77777777" w:rsidR="00295F15" w:rsidRDefault="00295F15" w:rsidP="00295F15">
            <w:pPr>
              <w:rPr>
                <w:rFonts w:ascii="Arial" w:eastAsiaTheme="minorEastAsia" w:hAnsi="Arial" w:cs="Arial"/>
                <w:sz w:val="20"/>
                <w:szCs w:val="20"/>
                <w:lang w:eastAsia="zh-CN"/>
              </w:rPr>
            </w:pPr>
          </w:p>
        </w:tc>
      </w:tr>
      <w:tr w:rsidR="00E04732" w:rsidRPr="00F028F6" w14:paraId="5D6D9AEF" w14:textId="77777777" w:rsidTr="00321E62">
        <w:trPr>
          <w:trHeight w:val="20"/>
        </w:trPr>
        <w:tc>
          <w:tcPr>
            <w:tcW w:w="1073" w:type="dxa"/>
            <w:tcBorders>
              <w:bottom w:val="nil"/>
            </w:tcBorders>
            <w:shd w:val="clear" w:color="auto" w:fill="auto"/>
          </w:tcPr>
          <w:p w14:paraId="31BDB343"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92E0FD" w14:textId="2F94255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ECE26F8" w14:textId="23BCA042" w:rsidR="00E04732" w:rsidRPr="00557ABD" w:rsidRDefault="00000000" w:rsidP="00E04732">
            <w:pPr>
              <w:rPr>
                <w:rFonts w:ascii="Arial" w:hAnsi="Arial" w:cs="Arial"/>
                <w:sz w:val="20"/>
                <w:szCs w:val="20"/>
                <w:lang w:val="en-US"/>
              </w:rPr>
            </w:pPr>
            <w:hyperlink r:id="rId358" w:history="1">
              <w:r w:rsidR="00E04732">
                <w:rPr>
                  <w:rStyle w:val="af2"/>
                  <w:rFonts w:ascii="Arial" w:hAnsi="Arial" w:cs="Arial"/>
                  <w:sz w:val="20"/>
                  <w:szCs w:val="20"/>
                  <w:lang w:val="en-US"/>
                </w:rPr>
                <w:t>1226</w:t>
              </w:r>
            </w:hyperlink>
          </w:p>
        </w:tc>
        <w:tc>
          <w:tcPr>
            <w:tcW w:w="4132" w:type="dxa"/>
            <w:tcBorders>
              <w:bottom w:val="single" w:sz="4" w:space="0" w:color="auto"/>
            </w:tcBorders>
            <w:shd w:val="clear" w:color="auto" w:fill="auto"/>
          </w:tcPr>
          <w:p w14:paraId="45B9E8DC" w14:textId="61EF6A7F" w:rsidR="00E04732" w:rsidRPr="00557ABD" w:rsidRDefault="00E04732" w:rsidP="00E04732">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bottom w:val="single" w:sz="4" w:space="0" w:color="auto"/>
            </w:tcBorders>
            <w:shd w:val="clear" w:color="auto" w:fill="auto"/>
          </w:tcPr>
          <w:p w14:paraId="08272800" w14:textId="38D56D6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13646F0" w14:textId="51590FAD" w:rsidR="00E04732" w:rsidRPr="00557ABD" w:rsidRDefault="00C74623" w:rsidP="00E04732">
            <w:pPr>
              <w:rPr>
                <w:rFonts w:ascii="Arial" w:hAnsi="Arial" w:cs="Arial"/>
                <w:sz w:val="20"/>
                <w:szCs w:val="20"/>
                <w:lang w:val="en-US"/>
              </w:rPr>
            </w:pPr>
            <w:r>
              <w:rPr>
                <w:rFonts w:ascii="Arial" w:hAnsi="Arial" w:cs="Arial"/>
                <w:sz w:val="20"/>
                <w:szCs w:val="20"/>
                <w:lang w:val="en-US"/>
              </w:rPr>
              <w:t>Revised to C4-241480</w:t>
            </w:r>
          </w:p>
        </w:tc>
        <w:tc>
          <w:tcPr>
            <w:tcW w:w="6368" w:type="dxa"/>
            <w:tcBorders>
              <w:bottom w:val="nil"/>
            </w:tcBorders>
            <w:shd w:val="clear" w:color="auto" w:fill="auto"/>
          </w:tcPr>
          <w:p w14:paraId="405DBC6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A4C5534" w14:textId="6710F91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C74623" w:rsidRPr="00F028F6" w14:paraId="30B3E84E" w14:textId="77777777" w:rsidTr="00843311">
        <w:trPr>
          <w:trHeight w:val="20"/>
        </w:trPr>
        <w:tc>
          <w:tcPr>
            <w:tcW w:w="1073" w:type="dxa"/>
            <w:tcBorders>
              <w:top w:val="nil"/>
              <w:bottom w:val="single" w:sz="4" w:space="0" w:color="auto"/>
            </w:tcBorders>
            <w:shd w:val="clear" w:color="auto" w:fill="auto"/>
          </w:tcPr>
          <w:p w14:paraId="33CFD6FF" w14:textId="77777777" w:rsidR="00C74623" w:rsidRDefault="00C74623" w:rsidP="00C7462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4777BA2C" w14:textId="77777777" w:rsidR="00C74623" w:rsidRDefault="00C74623" w:rsidP="00C7462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572DF30A" w14:textId="49BE95A1" w:rsidR="00C74623" w:rsidRDefault="00000000" w:rsidP="00C74623">
            <w:hyperlink r:id="rId359" w:history="1">
              <w:r w:rsidR="00C74623">
                <w:rPr>
                  <w:rStyle w:val="af2"/>
                </w:rPr>
                <w:t>1480</w:t>
              </w:r>
            </w:hyperlink>
          </w:p>
        </w:tc>
        <w:tc>
          <w:tcPr>
            <w:tcW w:w="4132" w:type="dxa"/>
            <w:tcBorders>
              <w:top w:val="single" w:sz="4" w:space="0" w:color="auto"/>
              <w:bottom w:val="single" w:sz="4" w:space="0" w:color="auto"/>
            </w:tcBorders>
            <w:shd w:val="clear" w:color="auto" w:fill="auto"/>
          </w:tcPr>
          <w:p w14:paraId="18D1A44C" w14:textId="0418FC0E" w:rsidR="00C74623" w:rsidRDefault="00C74623" w:rsidP="00C74623">
            <w:pPr>
              <w:rPr>
                <w:rFonts w:ascii="Arial" w:hAnsi="Arial" w:cs="Arial"/>
                <w:sz w:val="20"/>
                <w:szCs w:val="20"/>
                <w:lang w:val="en-US"/>
              </w:rPr>
            </w:pPr>
            <w:r>
              <w:rPr>
                <w:rFonts w:ascii="Arial" w:hAnsi="Arial" w:cs="Arial"/>
                <w:sz w:val="20"/>
                <w:szCs w:val="20"/>
                <w:lang w:val="en-US"/>
              </w:rPr>
              <w:t>CR 29.244 0844 Rel-18 User Plane Inactivity Timer after the User Plane Inactivity Report is sent</w:t>
            </w:r>
          </w:p>
        </w:tc>
        <w:tc>
          <w:tcPr>
            <w:tcW w:w="1984" w:type="dxa"/>
            <w:tcBorders>
              <w:top w:val="single" w:sz="4" w:space="0" w:color="auto"/>
              <w:bottom w:val="single" w:sz="4" w:space="0" w:color="auto"/>
            </w:tcBorders>
            <w:shd w:val="clear" w:color="auto" w:fill="auto"/>
          </w:tcPr>
          <w:p w14:paraId="3D98AD09" w14:textId="4D8A520B" w:rsidR="00C74623" w:rsidRDefault="00C74623" w:rsidP="00C74623">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2532F94E" w14:textId="46889561" w:rsidR="00C74623" w:rsidRDefault="00843311" w:rsidP="00C74623">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2F92E04E" w14:textId="77777777" w:rsidR="00C74623" w:rsidRDefault="00C74623" w:rsidP="00C74623">
            <w:pPr>
              <w:rPr>
                <w:rFonts w:ascii="Arial" w:eastAsiaTheme="minorEastAsia" w:hAnsi="Arial" w:cs="Arial"/>
                <w:sz w:val="20"/>
                <w:szCs w:val="20"/>
                <w:lang w:eastAsia="zh-CN"/>
              </w:rPr>
            </w:pPr>
          </w:p>
        </w:tc>
      </w:tr>
      <w:tr w:rsidR="00E04732" w:rsidRPr="00F028F6" w14:paraId="27732B99" w14:textId="77777777" w:rsidTr="00321E62">
        <w:trPr>
          <w:trHeight w:val="20"/>
        </w:trPr>
        <w:tc>
          <w:tcPr>
            <w:tcW w:w="1073" w:type="dxa"/>
            <w:tcBorders>
              <w:bottom w:val="nil"/>
            </w:tcBorders>
            <w:shd w:val="clear" w:color="auto" w:fill="auto"/>
          </w:tcPr>
          <w:p w14:paraId="2E436F97"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C1CC8AC" w14:textId="616A6E66"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274B6001" w14:textId="0DCFCAF4" w:rsidR="00E04732" w:rsidRPr="00557ABD" w:rsidRDefault="00000000" w:rsidP="00E04732">
            <w:pPr>
              <w:rPr>
                <w:rFonts w:ascii="Arial" w:hAnsi="Arial" w:cs="Arial"/>
                <w:sz w:val="20"/>
                <w:szCs w:val="20"/>
                <w:lang w:val="en-US"/>
              </w:rPr>
            </w:pPr>
            <w:hyperlink r:id="rId360" w:history="1">
              <w:r w:rsidR="00E04732">
                <w:rPr>
                  <w:rStyle w:val="af2"/>
                  <w:rFonts w:ascii="Arial" w:hAnsi="Arial" w:cs="Arial"/>
                  <w:sz w:val="20"/>
                  <w:szCs w:val="20"/>
                  <w:lang w:val="en-US"/>
                </w:rPr>
                <w:t>1228</w:t>
              </w:r>
            </w:hyperlink>
          </w:p>
        </w:tc>
        <w:tc>
          <w:tcPr>
            <w:tcW w:w="4132" w:type="dxa"/>
            <w:tcBorders>
              <w:bottom w:val="single" w:sz="4" w:space="0" w:color="auto"/>
            </w:tcBorders>
            <w:shd w:val="clear" w:color="auto" w:fill="auto"/>
          </w:tcPr>
          <w:p w14:paraId="11AEC109" w14:textId="56EFA729" w:rsidR="00E04732" w:rsidRPr="00557ABD" w:rsidRDefault="00E04732" w:rsidP="00E04732">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bottom w:val="single" w:sz="4" w:space="0" w:color="auto"/>
            </w:tcBorders>
            <w:shd w:val="clear" w:color="auto" w:fill="auto"/>
          </w:tcPr>
          <w:p w14:paraId="7830325C" w14:textId="42ECC53B"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C08E72F" w14:textId="7370B76E"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C4-241481</w:t>
            </w:r>
          </w:p>
        </w:tc>
        <w:tc>
          <w:tcPr>
            <w:tcW w:w="6368" w:type="dxa"/>
            <w:tcBorders>
              <w:bottom w:val="nil"/>
            </w:tcBorders>
            <w:shd w:val="clear" w:color="auto" w:fill="auto"/>
          </w:tcPr>
          <w:p w14:paraId="012B6B5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 eNS_Ph3</w:t>
            </w:r>
          </w:p>
          <w:p w14:paraId="2C99E857" w14:textId="79C266A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761D06E5" w14:textId="77777777" w:rsidTr="00BA27FF">
        <w:trPr>
          <w:trHeight w:val="20"/>
        </w:trPr>
        <w:tc>
          <w:tcPr>
            <w:tcW w:w="1073" w:type="dxa"/>
            <w:tcBorders>
              <w:top w:val="nil"/>
              <w:bottom w:val="single" w:sz="4" w:space="0" w:color="auto"/>
            </w:tcBorders>
            <w:shd w:val="clear" w:color="auto" w:fill="auto"/>
          </w:tcPr>
          <w:p w14:paraId="2EB00B30" w14:textId="77777777" w:rsidR="007D3239" w:rsidRDefault="007D3239" w:rsidP="007D32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2AA0170"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
          <w:p w14:paraId="3F05E6BA" w14:textId="4B110BE6" w:rsidR="007D3239" w:rsidRDefault="00000000" w:rsidP="007D3239">
            <w:hyperlink r:id="rId361" w:history="1">
              <w:r w:rsidR="007D3239">
                <w:rPr>
                  <w:rStyle w:val="af2"/>
                </w:rPr>
                <w:t>1481</w:t>
              </w:r>
            </w:hyperlink>
          </w:p>
        </w:tc>
        <w:tc>
          <w:tcPr>
            <w:tcW w:w="4132" w:type="dxa"/>
            <w:tcBorders>
              <w:top w:val="single" w:sz="4" w:space="0" w:color="auto"/>
              <w:bottom w:val="single" w:sz="4" w:space="0" w:color="auto"/>
            </w:tcBorders>
            <w:shd w:val="clear" w:color="auto" w:fill="auto"/>
          </w:tcPr>
          <w:p w14:paraId="60713A85" w14:textId="56DEDFEC" w:rsidR="007D3239" w:rsidRDefault="007D3239" w:rsidP="007D3239">
            <w:pPr>
              <w:rPr>
                <w:rFonts w:ascii="Arial" w:hAnsi="Arial" w:cs="Arial"/>
                <w:sz w:val="20"/>
                <w:szCs w:val="20"/>
                <w:lang w:val="en-US"/>
              </w:rPr>
            </w:pPr>
            <w:r>
              <w:rPr>
                <w:rFonts w:ascii="Arial" w:hAnsi="Arial" w:cs="Arial"/>
                <w:sz w:val="20"/>
                <w:szCs w:val="20"/>
                <w:lang w:val="en-US"/>
              </w:rPr>
              <w:t>CR 29.244 0845 Rel-18 Updating User Plane Inactivity Timer</w:t>
            </w:r>
          </w:p>
        </w:tc>
        <w:tc>
          <w:tcPr>
            <w:tcW w:w="1984" w:type="dxa"/>
            <w:tcBorders>
              <w:top w:val="single" w:sz="4" w:space="0" w:color="auto"/>
              <w:bottom w:val="single" w:sz="4" w:space="0" w:color="auto"/>
            </w:tcBorders>
            <w:shd w:val="clear" w:color="auto" w:fill="auto"/>
          </w:tcPr>
          <w:p w14:paraId="72DEEF0F" w14:textId="3F4150AD" w:rsidR="007D3239" w:rsidRDefault="007D3239" w:rsidP="007D323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
          <w:p w14:paraId="6D85FE1E" w14:textId="04B5AAD0" w:rsidR="007D3239" w:rsidRDefault="00843311" w:rsidP="007D323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auto"/>
          </w:tcPr>
          <w:p w14:paraId="4872C5DA" w14:textId="77777777" w:rsidR="007D3239" w:rsidRDefault="007D3239" w:rsidP="007D3239">
            <w:pPr>
              <w:rPr>
                <w:rFonts w:ascii="Arial" w:eastAsiaTheme="minorEastAsia" w:hAnsi="Arial" w:cs="Arial"/>
                <w:sz w:val="20"/>
                <w:szCs w:val="20"/>
                <w:lang w:eastAsia="zh-CN"/>
              </w:rPr>
            </w:pPr>
          </w:p>
        </w:tc>
      </w:tr>
      <w:tr w:rsidR="00E04732" w:rsidRPr="00F028F6" w14:paraId="5981941C" w14:textId="77777777" w:rsidTr="00151F0F">
        <w:trPr>
          <w:trHeight w:val="20"/>
        </w:trPr>
        <w:tc>
          <w:tcPr>
            <w:tcW w:w="1073" w:type="dxa"/>
            <w:tcBorders>
              <w:bottom w:val="nil"/>
            </w:tcBorders>
            <w:shd w:val="clear" w:color="auto" w:fill="auto"/>
          </w:tcPr>
          <w:p w14:paraId="613341C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066E4D74" w14:textId="4B1A24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09E016E" w14:textId="10F5E8CC" w:rsidR="00E04732" w:rsidRPr="00557ABD" w:rsidRDefault="00000000" w:rsidP="00E04732">
            <w:pPr>
              <w:rPr>
                <w:rFonts w:ascii="Arial" w:hAnsi="Arial" w:cs="Arial"/>
                <w:sz w:val="20"/>
                <w:szCs w:val="20"/>
                <w:lang w:val="en-US"/>
              </w:rPr>
            </w:pPr>
            <w:hyperlink r:id="rId362" w:history="1">
              <w:r w:rsidR="00E04732">
                <w:rPr>
                  <w:rStyle w:val="af2"/>
                  <w:rFonts w:ascii="Arial" w:hAnsi="Arial" w:cs="Arial"/>
                  <w:sz w:val="20"/>
                  <w:szCs w:val="20"/>
                  <w:lang w:val="en-US"/>
                </w:rPr>
                <w:t>1236</w:t>
              </w:r>
            </w:hyperlink>
          </w:p>
        </w:tc>
        <w:tc>
          <w:tcPr>
            <w:tcW w:w="4132" w:type="dxa"/>
            <w:tcBorders>
              <w:bottom w:val="single" w:sz="4" w:space="0" w:color="auto"/>
            </w:tcBorders>
            <w:shd w:val="clear" w:color="auto" w:fill="auto"/>
          </w:tcPr>
          <w:p w14:paraId="58A9ABD5" w14:textId="58E4A846"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bottom w:val="single" w:sz="4" w:space="0" w:color="auto"/>
            </w:tcBorders>
            <w:shd w:val="clear" w:color="auto" w:fill="auto"/>
          </w:tcPr>
          <w:p w14:paraId="0031E02D" w14:textId="5718609E" w:rsidR="00E04732" w:rsidRPr="00557ABD" w:rsidRDefault="00E04732" w:rsidP="00E04732">
            <w:pPr>
              <w:rPr>
                <w:rFonts w:ascii="Arial" w:hAnsi="Arial" w:cs="Arial"/>
                <w:sz w:val="20"/>
                <w:szCs w:val="20"/>
                <w:lang w:val="en-US"/>
              </w:rPr>
            </w:pPr>
            <w:r>
              <w:rPr>
                <w:rFonts w:ascii="Arial" w:hAnsi="Arial" w:cs="Arial"/>
                <w:sz w:val="20"/>
                <w:szCs w:val="20"/>
                <w:lang w:val="en-US"/>
              </w:rPr>
              <w:t>China Mobile</w:t>
            </w:r>
          </w:p>
        </w:tc>
        <w:tc>
          <w:tcPr>
            <w:tcW w:w="1775" w:type="dxa"/>
            <w:tcBorders>
              <w:bottom w:val="single" w:sz="4" w:space="0" w:color="auto"/>
            </w:tcBorders>
            <w:shd w:val="clear" w:color="auto" w:fill="auto"/>
          </w:tcPr>
          <w:p w14:paraId="1471D101" w14:textId="7B2E98CD"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C4-241454</w:t>
            </w:r>
          </w:p>
        </w:tc>
        <w:tc>
          <w:tcPr>
            <w:tcW w:w="6368" w:type="dxa"/>
            <w:tcBorders>
              <w:bottom w:val="nil"/>
            </w:tcBorders>
            <w:shd w:val="clear" w:color="auto" w:fill="auto"/>
          </w:tcPr>
          <w:p w14:paraId="64BBBD1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D6BBEBF" w14:textId="1151A39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B</w:t>
            </w:r>
          </w:p>
        </w:tc>
      </w:tr>
      <w:tr w:rsidR="00BA27FF" w:rsidRPr="00F028F6" w14:paraId="01636B16"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35" w:author="Hiroshi ISHIKAWA (NTT DOCOMO)" w:date="2024-04-18T11:3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36" w:author="Hiroshi ISHIKAWA (NTT DOCOMO)" w:date="2024-04-18T11:35:00Z">
            <w:trPr>
              <w:trHeight w:val="20"/>
            </w:trPr>
          </w:trPrChange>
        </w:trPr>
        <w:tc>
          <w:tcPr>
            <w:tcW w:w="1073" w:type="dxa"/>
            <w:tcBorders>
              <w:top w:val="nil"/>
              <w:bottom w:val="nil"/>
            </w:tcBorders>
            <w:shd w:val="clear" w:color="auto" w:fill="auto"/>
            <w:tcPrChange w:id="637" w:author="Hiroshi ISHIKAWA (NTT DOCOMO)" w:date="2024-04-18T11:35:00Z">
              <w:tcPr>
                <w:tcW w:w="1073" w:type="dxa"/>
                <w:tcBorders>
                  <w:top w:val="nil"/>
                  <w:bottom w:val="single" w:sz="4" w:space="0" w:color="auto"/>
                </w:tcBorders>
                <w:shd w:val="clear" w:color="auto" w:fill="auto"/>
              </w:tcPr>
            </w:tcPrChange>
          </w:tcPr>
          <w:p w14:paraId="4C4FDD07" w14:textId="77777777" w:rsidR="00BA27FF" w:rsidRDefault="00BA27FF" w:rsidP="00BA27FF">
            <w:pPr>
              <w:rPr>
                <w:rFonts w:ascii="Arial" w:eastAsia="Batang" w:hAnsi="Arial" w:cs="Arial"/>
                <w:b/>
                <w:lang w:eastAsia="ko-KR"/>
              </w:rPr>
            </w:pPr>
          </w:p>
        </w:tc>
        <w:tc>
          <w:tcPr>
            <w:tcW w:w="2550" w:type="dxa"/>
            <w:tcBorders>
              <w:top w:val="nil"/>
              <w:bottom w:val="nil"/>
            </w:tcBorders>
            <w:shd w:val="clear" w:color="auto" w:fill="A8D08D" w:themeFill="accent6" w:themeFillTint="99"/>
            <w:tcPrChange w:id="638" w:author="Hiroshi ISHIKAWA (NTT DOCOMO)" w:date="2024-04-18T11:35:00Z">
              <w:tcPr>
                <w:tcW w:w="2550" w:type="dxa"/>
                <w:tcBorders>
                  <w:top w:val="nil"/>
                  <w:bottom w:val="single" w:sz="4" w:space="0" w:color="auto"/>
                </w:tcBorders>
                <w:shd w:val="clear" w:color="auto" w:fill="A8D08D" w:themeFill="accent6" w:themeFillTint="99"/>
              </w:tcPr>
            </w:tcPrChange>
          </w:tcPr>
          <w:p w14:paraId="2EDF20EC"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639" w:author="Hiroshi ISHIKAWA (NTT DOCOMO)" w:date="2024-04-18T11:35:00Z">
              <w:tcPr>
                <w:tcW w:w="1192" w:type="dxa"/>
                <w:tcBorders>
                  <w:top w:val="single" w:sz="4" w:space="0" w:color="auto"/>
                  <w:bottom w:val="single" w:sz="4" w:space="0" w:color="auto"/>
                </w:tcBorders>
                <w:shd w:val="clear" w:color="auto" w:fill="FFFF00"/>
              </w:tcPr>
            </w:tcPrChange>
          </w:tcPr>
          <w:p w14:paraId="40FECD3C" w14:textId="43AD1F21" w:rsidR="00BA27FF" w:rsidRDefault="00000000" w:rsidP="00BA27FF">
            <w:r>
              <w:fldChar w:fldCharType="begin"/>
            </w:r>
            <w:r>
              <w:instrText>HYPERLINK "./docs/C4-241454.zip"</w:instrText>
            </w:r>
            <w:r>
              <w:fldChar w:fldCharType="separate"/>
            </w:r>
            <w:r w:rsidR="00BA27FF">
              <w:rPr>
                <w:rStyle w:val="af2"/>
              </w:rPr>
              <w:t>1454</w:t>
            </w:r>
            <w:r>
              <w:rPr>
                <w:rStyle w:val="af2"/>
              </w:rPr>
              <w:fldChar w:fldCharType="end"/>
            </w:r>
          </w:p>
        </w:tc>
        <w:tc>
          <w:tcPr>
            <w:tcW w:w="4132" w:type="dxa"/>
            <w:tcBorders>
              <w:top w:val="single" w:sz="4" w:space="0" w:color="auto"/>
              <w:bottom w:val="single" w:sz="4" w:space="0" w:color="auto"/>
            </w:tcBorders>
            <w:shd w:val="clear" w:color="auto" w:fill="auto"/>
            <w:tcPrChange w:id="640" w:author="Hiroshi ISHIKAWA (NTT DOCOMO)" w:date="2024-04-18T11:35:00Z">
              <w:tcPr>
                <w:tcW w:w="4132" w:type="dxa"/>
                <w:tcBorders>
                  <w:top w:val="single" w:sz="4" w:space="0" w:color="auto"/>
                  <w:bottom w:val="single" w:sz="4" w:space="0" w:color="auto"/>
                </w:tcBorders>
                <w:shd w:val="clear" w:color="auto" w:fill="FFFF00"/>
              </w:tcPr>
            </w:tcPrChange>
          </w:tcPr>
          <w:p w14:paraId="0A1445ED" w14:textId="3B52CDBC" w:rsidR="00BA27FF" w:rsidRDefault="00BA27FF" w:rsidP="00BA27FF">
            <w:pPr>
              <w:rPr>
                <w:rFonts w:ascii="Arial" w:hAnsi="Arial" w:cs="Arial"/>
                <w:sz w:val="20"/>
                <w:szCs w:val="20"/>
                <w:lang w:val="en-US"/>
              </w:rPr>
            </w:pPr>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p>
        </w:tc>
        <w:tc>
          <w:tcPr>
            <w:tcW w:w="1984" w:type="dxa"/>
            <w:tcBorders>
              <w:top w:val="single" w:sz="4" w:space="0" w:color="auto"/>
              <w:bottom w:val="single" w:sz="4" w:space="0" w:color="auto"/>
            </w:tcBorders>
            <w:shd w:val="clear" w:color="auto" w:fill="auto"/>
            <w:tcPrChange w:id="641" w:author="Hiroshi ISHIKAWA (NTT DOCOMO)" w:date="2024-04-18T11:35:00Z">
              <w:tcPr>
                <w:tcW w:w="1984" w:type="dxa"/>
                <w:tcBorders>
                  <w:top w:val="single" w:sz="4" w:space="0" w:color="auto"/>
                  <w:bottom w:val="single" w:sz="4" w:space="0" w:color="auto"/>
                </w:tcBorders>
                <w:shd w:val="clear" w:color="auto" w:fill="FFFF00"/>
              </w:tcPr>
            </w:tcPrChange>
          </w:tcPr>
          <w:p w14:paraId="46CB4161" w14:textId="72AB6FB3" w:rsidR="00BA27FF" w:rsidRDefault="00BA27FF" w:rsidP="00BA27FF">
            <w:pPr>
              <w:rPr>
                <w:rFonts w:ascii="Arial" w:hAnsi="Arial" w:cs="Arial"/>
                <w:sz w:val="20"/>
                <w:szCs w:val="20"/>
                <w:lang w:val="en-US"/>
              </w:rPr>
            </w:pPr>
            <w:r>
              <w:rPr>
                <w:rFonts w:ascii="Arial" w:hAnsi="Arial" w:cs="Arial"/>
                <w:sz w:val="20"/>
                <w:szCs w:val="20"/>
                <w:lang w:val="en-US"/>
              </w:rPr>
              <w:t>China Mobile</w:t>
            </w:r>
          </w:p>
        </w:tc>
        <w:tc>
          <w:tcPr>
            <w:tcW w:w="1775" w:type="dxa"/>
            <w:tcBorders>
              <w:top w:val="single" w:sz="4" w:space="0" w:color="auto"/>
              <w:bottom w:val="single" w:sz="4" w:space="0" w:color="auto"/>
            </w:tcBorders>
            <w:shd w:val="clear" w:color="auto" w:fill="auto"/>
            <w:tcPrChange w:id="642" w:author="Hiroshi ISHIKAWA (NTT DOCOMO)" w:date="2024-04-18T11:35:00Z">
              <w:tcPr>
                <w:tcW w:w="1775" w:type="dxa"/>
                <w:tcBorders>
                  <w:top w:val="single" w:sz="4" w:space="0" w:color="auto"/>
                  <w:bottom w:val="single" w:sz="4" w:space="0" w:color="auto"/>
                </w:tcBorders>
                <w:shd w:val="clear" w:color="auto" w:fill="FFFF00"/>
              </w:tcPr>
            </w:tcPrChange>
          </w:tcPr>
          <w:p w14:paraId="7E980D7C" w14:textId="61F121FC" w:rsidR="00BA27FF" w:rsidRDefault="00BC5736" w:rsidP="00BA27FF">
            <w:pPr>
              <w:rPr>
                <w:rFonts w:ascii="Arial" w:hAnsi="Arial" w:cs="Arial"/>
                <w:sz w:val="20"/>
                <w:szCs w:val="20"/>
                <w:lang w:val="en-US"/>
              </w:rPr>
            </w:pPr>
            <w:ins w:id="643" w:author="Hiroshi ISHIKAWA (NTT DOCOMO)" w:date="2024-04-18T11:35:00Z">
              <w:r>
                <w:rPr>
                  <w:rFonts w:ascii="Arial" w:hAnsi="Arial" w:cs="Arial"/>
                  <w:sz w:val="20"/>
                  <w:szCs w:val="20"/>
                  <w:lang w:val="en-US"/>
                </w:rPr>
                <w:t>Revised to C4-241473</w:t>
              </w:r>
            </w:ins>
          </w:p>
        </w:tc>
        <w:tc>
          <w:tcPr>
            <w:tcW w:w="6368" w:type="dxa"/>
            <w:tcBorders>
              <w:top w:val="nil"/>
              <w:bottom w:val="nil"/>
            </w:tcBorders>
            <w:shd w:val="clear" w:color="auto" w:fill="auto"/>
            <w:tcPrChange w:id="644" w:author="Hiroshi ISHIKAWA (NTT DOCOMO)" w:date="2024-04-18T11:35:00Z">
              <w:tcPr>
                <w:tcW w:w="6368" w:type="dxa"/>
                <w:tcBorders>
                  <w:top w:val="nil"/>
                  <w:bottom w:val="single" w:sz="4" w:space="0" w:color="auto"/>
                </w:tcBorders>
                <w:shd w:val="clear" w:color="auto" w:fill="FFFF00"/>
              </w:tcPr>
            </w:tcPrChange>
          </w:tcPr>
          <w:p w14:paraId="40EBE97F"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offline check with SA3 to confirm the reason on add SUPI to the interface.</w:t>
            </w:r>
          </w:p>
          <w:p w14:paraId="35697C7D"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And need to correct the regular expression in the OpenAPI.</w:t>
            </w:r>
          </w:p>
          <w:p w14:paraId="2A4A59CA" w14:textId="4791D6D8" w:rsidR="00BA27FF" w:rsidRPr="00BA27FF" w:rsidRDefault="00BA27FF" w:rsidP="00BA27FF">
            <w:pPr>
              <w:rPr>
                <w:rFonts w:ascii="Arial" w:eastAsiaTheme="minorEastAsia" w:hAnsi="Arial" w:cs="Arial"/>
                <w:sz w:val="20"/>
                <w:szCs w:val="20"/>
                <w:lang w:eastAsia="zh-CN"/>
              </w:rPr>
            </w:pPr>
          </w:p>
        </w:tc>
      </w:tr>
      <w:tr w:rsidR="00BC5736" w:rsidRPr="00F028F6" w14:paraId="6CE912CA"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45" w:author="Hiroshi ISHIKAWA (NTT DOCOMO)" w:date="2024-04-18T11:35: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646" w:author="Hiroshi ISHIKAWA (NTT DOCOMO)" w:date="2024-04-18T11:35:00Z"/>
          <w:trPrChange w:id="647" w:author="Hiroshi ISHIKAWA (NTT DOCOMO)" w:date="2024-04-18T11:35:00Z">
            <w:trPr>
              <w:trHeight w:val="20"/>
            </w:trPr>
          </w:trPrChange>
        </w:trPr>
        <w:tc>
          <w:tcPr>
            <w:tcW w:w="1073" w:type="dxa"/>
            <w:tcBorders>
              <w:top w:val="nil"/>
              <w:bottom w:val="single" w:sz="4" w:space="0" w:color="auto"/>
            </w:tcBorders>
            <w:shd w:val="clear" w:color="auto" w:fill="auto"/>
            <w:tcPrChange w:id="648" w:author="Hiroshi ISHIKAWA (NTT DOCOMO)" w:date="2024-04-18T11:35:00Z">
              <w:tcPr>
                <w:tcW w:w="1073" w:type="dxa"/>
                <w:tcBorders>
                  <w:top w:val="nil"/>
                  <w:bottom w:val="single" w:sz="4" w:space="0" w:color="auto"/>
                </w:tcBorders>
                <w:shd w:val="clear" w:color="auto" w:fill="auto"/>
              </w:tcPr>
            </w:tcPrChange>
          </w:tcPr>
          <w:p w14:paraId="4A88B27A" w14:textId="77777777" w:rsidR="00BC5736" w:rsidRDefault="00BC5736" w:rsidP="00BC5736">
            <w:pPr>
              <w:rPr>
                <w:ins w:id="649" w:author="Hiroshi ISHIKAWA (NTT DOCOMO)" w:date="2024-04-18T11:35: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50" w:author="Hiroshi ISHIKAWA (NTT DOCOMO)" w:date="2024-04-18T11:35:00Z">
              <w:tcPr>
                <w:tcW w:w="2550" w:type="dxa"/>
                <w:tcBorders>
                  <w:top w:val="nil"/>
                  <w:bottom w:val="single" w:sz="4" w:space="0" w:color="auto"/>
                </w:tcBorders>
                <w:shd w:val="clear" w:color="auto" w:fill="A8D08D" w:themeFill="accent6" w:themeFillTint="99"/>
              </w:tcPr>
            </w:tcPrChange>
          </w:tcPr>
          <w:p w14:paraId="7933D9A5" w14:textId="77777777" w:rsidR="00BC5736" w:rsidRDefault="00BC5736" w:rsidP="00BC5736">
            <w:pPr>
              <w:ind w:firstLine="24"/>
              <w:rPr>
                <w:ins w:id="651" w:author="Hiroshi ISHIKAWA (NTT DOCOMO)" w:date="2024-04-18T11:35:00Z"/>
                <w:rFonts w:ascii="Arial" w:eastAsia="Batang" w:hAnsi="Arial" w:cs="Arial"/>
                <w:b/>
                <w:lang w:val="en-US" w:eastAsia="ko-KR"/>
              </w:rPr>
            </w:pPr>
          </w:p>
        </w:tc>
        <w:tc>
          <w:tcPr>
            <w:tcW w:w="1192" w:type="dxa"/>
            <w:tcBorders>
              <w:top w:val="single" w:sz="4" w:space="0" w:color="auto"/>
              <w:bottom w:val="single" w:sz="4" w:space="0" w:color="auto"/>
            </w:tcBorders>
            <w:shd w:val="clear" w:color="auto" w:fill="auto"/>
            <w:tcPrChange w:id="652" w:author="Hiroshi ISHIKAWA (NTT DOCOMO)" w:date="2024-04-18T11:35:00Z">
              <w:tcPr>
                <w:tcW w:w="1192" w:type="dxa"/>
                <w:tcBorders>
                  <w:top w:val="single" w:sz="4" w:space="0" w:color="auto"/>
                  <w:bottom w:val="single" w:sz="4" w:space="0" w:color="auto"/>
                </w:tcBorders>
                <w:shd w:val="clear" w:color="auto" w:fill="auto"/>
              </w:tcPr>
            </w:tcPrChange>
          </w:tcPr>
          <w:p w14:paraId="55317B49" w14:textId="4B072AD4" w:rsidR="00BC5736" w:rsidRDefault="00BC5736" w:rsidP="00BC5736">
            <w:pPr>
              <w:rPr>
                <w:ins w:id="653" w:author="Hiroshi ISHIKAWA (NTT DOCOMO)" w:date="2024-04-18T11:35:00Z"/>
              </w:rPr>
            </w:pPr>
            <w:ins w:id="654" w:author="Hiroshi ISHIKAWA (NTT DOCOMO)" w:date="2024-04-18T11:35:00Z">
              <w:r>
                <w:fldChar w:fldCharType="begin"/>
              </w:r>
              <w:r>
                <w:instrText>HYPERLINK "docs/C4-241473.zip"</w:instrText>
              </w:r>
              <w:r>
                <w:fldChar w:fldCharType="separate"/>
              </w:r>
            </w:ins>
            <w:r>
              <w:rPr>
                <w:rStyle w:val="af2"/>
              </w:rPr>
              <w:t>1473</w:t>
            </w:r>
            <w:ins w:id="655" w:author="Hiroshi ISHIKAWA (NTT DOCOMO)" w:date="2024-04-18T11:35:00Z">
              <w:r>
                <w:fldChar w:fldCharType="end"/>
              </w:r>
            </w:ins>
          </w:p>
        </w:tc>
        <w:tc>
          <w:tcPr>
            <w:tcW w:w="4132" w:type="dxa"/>
            <w:tcBorders>
              <w:top w:val="single" w:sz="4" w:space="0" w:color="auto"/>
              <w:bottom w:val="single" w:sz="4" w:space="0" w:color="auto"/>
            </w:tcBorders>
            <w:shd w:val="clear" w:color="auto" w:fill="auto"/>
            <w:tcPrChange w:id="656" w:author="Hiroshi ISHIKAWA (NTT DOCOMO)" w:date="2024-04-18T11:35:00Z">
              <w:tcPr>
                <w:tcW w:w="4132" w:type="dxa"/>
                <w:tcBorders>
                  <w:top w:val="single" w:sz="4" w:space="0" w:color="auto"/>
                  <w:bottom w:val="single" w:sz="4" w:space="0" w:color="auto"/>
                </w:tcBorders>
                <w:shd w:val="clear" w:color="auto" w:fill="auto"/>
              </w:tcPr>
            </w:tcPrChange>
          </w:tcPr>
          <w:p w14:paraId="66539288" w14:textId="645BC63E" w:rsidR="00BC5736" w:rsidRDefault="00BC5736" w:rsidP="00BC5736">
            <w:pPr>
              <w:rPr>
                <w:ins w:id="657" w:author="Hiroshi ISHIKAWA (NTT DOCOMO)" w:date="2024-04-18T11:35:00Z"/>
                <w:rFonts w:ascii="Arial" w:hAnsi="Arial" w:cs="Arial"/>
                <w:sz w:val="20"/>
                <w:szCs w:val="20"/>
                <w:lang w:val="en-US"/>
              </w:rPr>
            </w:pPr>
            <w:ins w:id="658" w:author="Hiroshi ISHIKAWA (NTT DOCOMO)" w:date="2024-04-18T11:35:00Z">
              <w:r>
                <w:rPr>
                  <w:rFonts w:ascii="Arial" w:hAnsi="Arial" w:cs="Arial"/>
                  <w:sz w:val="20"/>
                  <w:szCs w:val="20"/>
                  <w:lang w:val="en-US"/>
                </w:rPr>
                <w:t xml:space="preserve">CR 29.503 1253 Rel-18 Update the </w:t>
              </w:r>
              <w:proofErr w:type="spellStart"/>
              <w:r>
                <w:rPr>
                  <w:rFonts w:ascii="Arial" w:hAnsi="Arial" w:cs="Arial"/>
                  <w:sz w:val="20"/>
                  <w:szCs w:val="20"/>
                  <w:lang w:val="en-US"/>
                </w:rPr>
                <w:t>Nudm_EventExposure_Subscribe</w:t>
              </w:r>
              <w:proofErr w:type="spellEnd"/>
              <w:r>
                <w:rPr>
                  <w:rFonts w:ascii="Arial" w:hAnsi="Arial" w:cs="Arial"/>
                  <w:sz w:val="20"/>
                  <w:szCs w:val="20"/>
                  <w:lang w:val="en-US"/>
                </w:rPr>
                <w:t xml:space="preserve"> for AKMA service</w:t>
              </w:r>
            </w:ins>
          </w:p>
        </w:tc>
        <w:tc>
          <w:tcPr>
            <w:tcW w:w="1984" w:type="dxa"/>
            <w:tcBorders>
              <w:top w:val="single" w:sz="4" w:space="0" w:color="auto"/>
              <w:bottom w:val="single" w:sz="4" w:space="0" w:color="auto"/>
            </w:tcBorders>
            <w:shd w:val="clear" w:color="auto" w:fill="auto"/>
            <w:tcPrChange w:id="659" w:author="Hiroshi ISHIKAWA (NTT DOCOMO)" w:date="2024-04-18T11:35:00Z">
              <w:tcPr>
                <w:tcW w:w="1984" w:type="dxa"/>
                <w:tcBorders>
                  <w:top w:val="single" w:sz="4" w:space="0" w:color="auto"/>
                  <w:bottom w:val="single" w:sz="4" w:space="0" w:color="auto"/>
                </w:tcBorders>
                <w:shd w:val="clear" w:color="auto" w:fill="auto"/>
              </w:tcPr>
            </w:tcPrChange>
          </w:tcPr>
          <w:p w14:paraId="2F2964A4" w14:textId="2FD11BF4" w:rsidR="00BC5736" w:rsidRDefault="00BC5736" w:rsidP="00BC5736">
            <w:pPr>
              <w:rPr>
                <w:ins w:id="660" w:author="Hiroshi ISHIKAWA (NTT DOCOMO)" w:date="2024-04-18T11:35:00Z"/>
                <w:rFonts w:ascii="Arial" w:hAnsi="Arial" w:cs="Arial"/>
                <w:sz w:val="20"/>
                <w:szCs w:val="20"/>
                <w:lang w:val="en-US"/>
              </w:rPr>
            </w:pPr>
            <w:ins w:id="661" w:author="Hiroshi ISHIKAWA (NTT DOCOMO)" w:date="2024-04-18T11:35:00Z">
              <w:r>
                <w:rPr>
                  <w:rFonts w:ascii="Arial" w:hAnsi="Arial" w:cs="Arial"/>
                  <w:sz w:val="20"/>
                  <w:szCs w:val="20"/>
                  <w:lang w:val="en-US"/>
                </w:rPr>
                <w:t>China Mobile</w:t>
              </w:r>
            </w:ins>
          </w:p>
        </w:tc>
        <w:tc>
          <w:tcPr>
            <w:tcW w:w="1775" w:type="dxa"/>
            <w:tcBorders>
              <w:top w:val="single" w:sz="4" w:space="0" w:color="auto"/>
              <w:bottom w:val="single" w:sz="4" w:space="0" w:color="auto"/>
            </w:tcBorders>
            <w:shd w:val="clear" w:color="auto" w:fill="auto"/>
            <w:tcPrChange w:id="662" w:author="Hiroshi ISHIKAWA (NTT DOCOMO)" w:date="2024-04-18T11:35:00Z">
              <w:tcPr>
                <w:tcW w:w="1775" w:type="dxa"/>
                <w:tcBorders>
                  <w:top w:val="single" w:sz="4" w:space="0" w:color="auto"/>
                  <w:bottom w:val="single" w:sz="4" w:space="0" w:color="auto"/>
                </w:tcBorders>
                <w:shd w:val="clear" w:color="auto" w:fill="auto"/>
              </w:tcPr>
            </w:tcPrChange>
          </w:tcPr>
          <w:p w14:paraId="6206BD5F" w14:textId="06BF3B1E" w:rsidR="00BC5736" w:rsidRDefault="00BC5736" w:rsidP="00BC5736">
            <w:pPr>
              <w:rPr>
                <w:ins w:id="663" w:author="Hiroshi ISHIKAWA (NTT DOCOMO)" w:date="2024-04-18T11:35:00Z"/>
                <w:rFonts w:ascii="Arial" w:hAnsi="Arial" w:cs="Arial"/>
                <w:sz w:val="20"/>
                <w:szCs w:val="20"/>
                <w:lang w:val="en-US"/>
              </w:rPr>
            </w:pPr>
            <w:ins w:id="664" w:author="Hiroshi ISHIKAWA (NTT DOCOMO)" w:date="2024-04-18T11:35: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65" w:author="Hiroshi ISHIKAWA (NTT DOCOMO)" w:date="2024-04-18T11:35:00Z">
              <w:tcPr>
                <w:tcW w:w="6368" w:type="dxa"/>
                <w:tcBorders>
                  <w:top w:val="nil"/>
                  <w:bottom w:val="single" w:sz="4" w:space="0" w:color="auto"/>
                </w:tcBorders>
                <w:shd w:val="clear" w:color="auto" w:fill="auto"/>
              </w:tcPr>
            </w:tcPrChange>
          </w:tcPr>
          <w:p w14:paraId="23FD11C6" w14:textId="7610024B" w:rsidR="00BC5736" w:rsidRPr="00BC5736" w:rsidRDefault="00BC5736" w:rsidP="00BC5736">
            <w:pPr>
              <w:rPr>
                <w:ins w:id="666" w:author="Hiroshi ISHIKAWA (NTT DOCOMO)" w:date="2024-04-18T11:35:00Z"/>
                <w:rFonts w:ascii="Arial" w:eastAsia="ＭＳ 明朝" w:hAnsi="Arial" w:cs="Arial" w:hint="eastAsia"/>
                <w:sz w:val="20"/>
                <w:szCs w:val="20"/>
                <w:lang w:eastAsia="ja-JP"/>
                <w:rPrChange w:id="667" w:author="Hiroshi ISHIKAWA (NTT DOCOMO)" w:date="2024-04-18T11:35:00Z">
                  <w:rPr>
                    <w:ins w:id="668" w:author="Hiroshi ISHIKAWA (NTT DOCOMO)" w:date="2024-04-18T11:35:00Z"/>
                    <w:rFonts w:ascii="Arial" w:eastAsiaTheme="minorEastAsia" w:hAnsi="Arial" w:cs="Arial"/>
                    <w:sz w:val="20"/>
                    <w:szCs w:val="20"/>
                    <w:lang w:eastAsia="zh-CN"/>
                  </w:rPr>
                </w:rPrChange>
              </w:rPr>
            </w:pPr>
            <w:ins w:id="669" w:author="Hiroshi ISHIKAWA (NTT DOCOMO)" w:date="2024-04-18T11:35:00Z">
              <w:r>
                <w:rPr>
                  <w:rFonts w:ascii="Arial" w:eastAsia="ＭＳ 明朝" w:hAnsi="Arial" w:cs="Arial" w:hint="eastAsia"/>
                  <w:sz w:val="20"/>
                  <w:szCs w:val="20"/>
                  <w:lang w:eastAsia="ja-JP"/>
                </w:rPr>
                <w:t>WOP</w:t>
              </w:r>
            </w:ins>
          </w:p>
          <w:p w14:paraId="379BBE87" w14:textId="6D02EAF8" w:rsidR="00BC5736" w:rsidRDefault="00BC5736" w:rsidP="00BC5736">
            <w:pPr>
              <w:rPr>
                <w:ins w:id="670" w:author="Hiroshi ISHIKAWA (NTT DOCOMO)" w:date="2024-04-18T11:35:00Z"/>
                <w:rFonts w:ascii="Arial" w:eastAsiaTheme="minorEastAsia" w:hAnsi="Arial" w:cs="Arial"/>
                <w:sz w:val="20"/>
                <w:szCs w:val="20"/>
                <w:lang w:eastAsia="zh-CN"/>
              </w:rPr>
            </w:pPr>
          </w:p>
        </w:tc>
      </w:tr>
      <w:tr w:rsidR="00E04732" w:rsidRPr="00F028F6" w14:paraId="053B4DC0" w14:textId="77777777" w:rsidTr="00BA27FF">
        <w:trPr>
          <w:trHeight w:val="20"/>
        </w:trPr>
        <w:tc>
          <w:tcPr>
            <w:tcW w:w="1073" w:type="dxa"/>
            <w:tcBorders>
              <w:bottom w:val="nil"/>
            </w:tcBorders>
            <w:shd w:val="clear" w:color="auto" w:fill="auto"/>
          </w:tcPr>
          <w:p w14:paraId="66B1572E"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3C6A64A4" w14:textId="44F486F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8A3B4C1" w14:textId="25E26E9A" w:rsidR="00E04732" w:rsidRPr="00557ABD" w:rsidRDefault="00000000" w:rsidP="00E04732">
            <w:pPr>
              <w:rPr>
                <w:rFonts w:ascii="Arial" w:hAnsi="Arial" w:cs="Arial"/>
                <w:sz w:val="20"/>
                <w:szCs w:val="20"/>
                <w:lang w:val="en-US"/>
              </w:rPr>
            </w:pPr>
            <w:hyperlink r:id="rId363" w:history="1">
              <w:r w:rsidR="00E04732">
                <w:rPr>
                  <w:rStyle w:val="af2"/>
                  <w:rFonts w:ascii="Arial" w:hAnsi="Arial" w:cs="Arial"/>
                  <w:sz w:val="20"/>
                  <w:szCs w:val="20"/>
                  <w:lang w:val="en-US"/>
                </w:rPr>
                <w:t>1237</w:t>
              </w:r>
            </w:hyperlink>
          </w:p>
        </w:tc>
        <w:tc>
          <w:tcPr>
            <w:tcW w:w="4132" w:type="dxa"/>
            <w:tcBorders>
              <w:bottom w:val="single" w:sz="4" w:space="0" w:color="auto"/>
            </w:tcBorders>
            <w:shd w:val="clear" w:color="auto" w:fill="auto"/>
          </w:tcPr>
          <w:p w14:paraId="1B5A2D67" w14:textId="7687F81F"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bottom w:val="single" w:sz="4" w:space="0" w:color="auto"/>
            </w:tcBorders>
            <w:shd w:val="clear" w:color="auto" w:fill="auto"/>
          </w:tcPr>
          <w:p w14:paraId="6D8C815C" w14:textId="5946A809"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24BA86C" w14:textId="6B140BE3" w:rsidR="00E04732" w:rsidRPr="00557ABD" w:rsidRDefault="00BA27FF" w:rsidP="00E04732">
            <w:pPr>
              <w:rPr>
                <w:rFonts w:ascii="Arial" w:hAnsi="Arial" w:cs="Arial"/>
                <w:sz w:val="20"/>
                <w:szCs w:val="20"/>
                <w:lang w:val="en-US"/>
              </w:rPr>
            </w:pPr>
            <w:r>
              <w:rPr>
                <w:rFonts w:ascii="Arial" w:hAnsi="Arial" w:cs="Arial"/>
                <w:sz w:val="20"/>
                <w:szCs w:val="20"/>
                <w:lang w:val="en-US"/>
              </w:rPr>
              <w:t>Revised to C4-241455</w:t>
            </w:r>
          </w:p>
        </w:tc>
        <w:tc>
          <w:tcPr>
            <w:tcW w:w="6368" w:type="dxa"/>
            <w:tcBorders>
              <w:bottom w:val="nil"/>
            </w:tcBorders>
            <w:shd w:val="clear" w:color="auto" w:fill="auto"/>
          </w:tcPr>
          <w:p w14:paraId="2461BD73"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6B8916C4" w14:textId="54ADB6D3"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BA27FF" w:rsidRPr="00F028F6" w14:paraId="47B5BD8E" w14:textId="77777777" w:rsidTr="00BA27FF">
        <w:trPr>
          <w:trHeight w:val="20"/>
        </w:trPr>
        <w:tc>
          <w:tcPr>
            <w:tcW w:w="1073" w:type="dxa"/>
            <w:tcBorders>
              <w:top w:val="nil"/>
              <w:bottom w:val="single" w:sz="4" w:space="0" w:color="auto"/>
            </w:tcBorders>
            <w:shd w:val="clear" w:color="auto" w:fill="auto"/>
          </w:tcPr>
          <w:p w14:paraId="172AFBB6" w14:textId="77777777" w:rsidR="00BA27FF" w:rsidRDefault="00BA27FF" w:rsidP="00BA27FF">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67072DD6" w14:textId="77777777" w:rsidR="00BA27FF" w:rsidRDefault="00BA27FF" w:rsidP="00BA27FF">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00FFFF"/>
          </w:tcPr>
          <w:p w14:paraId="197657D7" w14:textId="2C1FAB07" w:rsidR="00BA27FF" w:rsidRDefault="00000000" w:rsidP="00BA27FF">
            <w:hyperlink r:id="rId364" w:history="1">
              <w:r w:rsidR="00BA27FF">
                <w:rPr>
                  <w:rStyle w:val="af2"/>
                </w:rPr>
                <w:t>145</w:t>
              </w:r>
              <w:r w:rsidR="00BA27FF">
                <w:rPr>
                  <w:rStyle w:val="af2"/>
                </w:rPr>
                <w:t>5</w:t>
              </w:r>
            </w:hyperlink>
          </w:p>
        </w:tc>
        <w:tc>
          <w:tcPr>
            <w:tcW w:w="4132" w:type="dxa"/>
            <w:tcBorders>
              <w:top w:val="single" w:sz="4" w:space="0" w:color="auto"/>
              <w:bottom w:val="single" w:sz="4" w:space="0" w:color="auto"/>
            </w:tcBorders>
            <w:shd w:val="clear" w:color="auto" w:fill="00FFFF"/>
          </w:tcPr>
          <w:p w14:paraId="6C149890" w14:textId="68717913" w:rsidR="00BA27FF" w:rsidRDefault="00BA27FF" w:rsidP="00BA27FF">
            <w:pPr>
              <w:rPr>
                <w:rFonts w:ascii="Arial" w:hAnsi="Arial" w:cs="Arial"/>
                <w:sz w:val="20"/>
                <w:szCs w:val="20"/>
                <w:lang w:val="en-US"/>
              </w:rPr>
            </w:pPr>
            <w:r>
              <w:rPr>
                <w:rFonts w:ascii="Arial" w:hAnsi="Arial" w:cs="Arial"/>
                <w:sz w:val="20"/>
                <w:szCs w:val="20"/>
                <w:lang w:val="en-US"/>
              </w:rPr>
              <w:t xml:space="preserve">CR 29.509 0216 Rel-18 Definition of </w:t>
            </w:r>
            <w:proofErr w:type="spellStart"/>
            <w:r>
              <w:rPr>
                <w:rFonts w:ascii="Arial" w:hAnsi="Arial" w:cs="Arial"/>
                <w:sz w:val="20"/>
                <w:szCs w:val="20"/>
                <w:lang w:val="en-US"/>
              </w:rPr>
              <w:t>ProseAuthData</w:t>
            </w:r>
            <w:proofErr w:type="spellEnd"/>
          </w:p>
        </w:tc>
        <w:tc>
          <w:tcPr>
            <w:tcW w:w="1984" w:type="dxa"/>
            <w:tcBorders>
              <w:top w:val="single" w:sz="4" w:space="0" w:color="auto"/>
              <w:bottom w:val="single" w:sz="4" w:space="0" w:color="auto"/>
            </w:tcBorders>
            <w:shd w:val="clear" w:color="auto" w:fill="00FFFF"/>
          </w:tcPr>
          <w:p w14:paraId="6D2DB4C3" w14:textId="643ECC3B" w:rsidR="00BA27FF" w:rsidRDefault="00BA27FF" w:rsidP="00BA27FF">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0D7C7EC6" w14:textId="6A4C06A9" w:rsidR="00BA27FF" w:rsidRDefault="00BA27FF" w:rsidP="00BA27FF">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3702EB4A" w14:textId="77777777" w:rsid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Need to remove the cadinality column in the table.</w:t>
            </w:r>
          </w:p>
          <w:p w14:paraId="368F52A1" w14:textId="77777777" w:rsidR="00BA27FF" w:rsidRDefault="00BA27FF" w:rsidP="00BA27FF">
            <w:pPr>
              <w:rPr>
                <w:rFonts w:ascii="Arial" w:eastAsiaTheme="minorEastAsia" w:hAnsi="Arial" w:cs="Arial"/>
                <w:sz w:val="20"/>
                <w:szCs w:val="20"/>
                <w:lang w:eastAsia="zh-CN"/>
              </w:rPr>
            </w:pPr>
          </w:p>
          <w:p w14:paraId="7C1834FD" w14:textId="3361B3EC" w:rsidR="00BA27FF" w:rsidRPr="00BA27FF" w:rsidRDefault="00BA27FF" w:rsidP="00BA27FF">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9A75665" w14:textId="77777777" w:rsidTr="00BA27FF">
        <w:trPr>
          <w:trHeight w:val="20"/>
        </w:trPr>
        <w:tc>
          <w:tcPr>
            <w:tcW w:w="1073" w:type="dxa"/>
            <w:tcBorders>
              <w:bottom w:val="single" w:sz="4" w:space="0" w:color="auto"/>
            </w:tcBorders>
            <w:shd w:val="clear" w:color="auto" w:fill="auto"/>
          </w:tcPr>
          <w:p w14:paraId="2DAEBDA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3ADDA1A" w14:textId="73E9DCD5"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Breakout</w:t>
            </w:r>
          </w:p>
        </w:tc>
        <w:tc>
          <w:tcPr>
            <w:tcW w:w="1192" w:type="dxa"/>
            <w:tcBorders>
              <w:bottom w:val="single" w:sz="4" w:space="0" w:color="auto"/>
            </w:tcBorders>
            <w:shd w:val="clear" w:color="auto" w:fill="auto"/>
          </w:tcPr>
          <w:p w14:paraId="5F94E0A6" w14:textId="53589C79" w:rsidR="00E04732" w:rsidRPr="00557ABD" w:rsidRDefault="00000000" w:rsidP="00E04732">
            <w:pPr>
              <w:rPr>
                <w:rFonts w:ascii="Arial" w:hAnsi="Arial" w:cs="Arial"/>
                <w:sz w:val="20"/>
                <w:szCs w:val="20"/>
                <w:lang w:val="en-US"/>
              </w:rPr>
            </w:pPr>
            <w:hyperlink r:id="rId365" w:history="1">
              <w:r w:rsidR="00E04732">
                <w:rPr>
                  <w:rStyle w:val="af2"/>
                  <w:rFonts w:ascii="Arial" w:hAnsi="Arial" w:cs="Arial"/>
                  <w:sz w:val="20"/>
                  <w:szCs w:val="20"/>
                  <w:lang w:val="en-US"/>
                </w:rPr>
                <w:t>1238</w:t>
              </w:r>
            </w:hyperlink>
          </w:p>
        </w:tc>
        <w:tc>
          <w:tcPr>
            <w:tcW w:w="4132" w:type="dxa"/>
            <w:tcBorders>
              <w:bottom w:val="single" w:sz="4" w:space="0" w:color="auto"/>
            </w:tcBorders>
            <w:shd w:val="clear" w:color="auto" w:fill="auto"/>
          </w:tcPr>
          <w:p w14:paraId="6D7B2BE6" w14:textId="48B6157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29.503 1254 Rel-18 Definition of </w:t>
            </w:r>
            <w:proofErr w:type="spellStart"/>
            <w:r>
              <w:rPr>
                <w:rFonts w:ascii="Arial" w:hAnsi="Arial" w:cs="Arial"/>
                <w:sz w:val="20"/>
                <w:szCs w:val="20"/>
                <w:lang w:val="en-US"/>
              </w:rPr>
              <w:t>ProseAuthenticationVectors</w:t>
            </w:r>
            <w:proofErr w:type="spellEnd"/>
          </w:p>
        </w:tc>
        <w:tc>
          <w:tcPr>
            <w:tcW w:w="1984" w:type="dxa"/>
            <w:tcBorders>
              <w:bottom w:val="single" w:sz="4" w:space="0" w:color="auto"/>
            </w:tcBorders>
            <w:shd w:val="clear" w:color="auto" w:fill="auto"/>
          </w:tcPr>
          <w:p w14:paraId="29501077" w14:textId="0C63216C" w:rsidR="00E04732" w:rsidRPr="00557ABD"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F946D15" w14:textId="464023F9" w:rsidR="00E04732" w:rsidRPr="00557ABD" w:rsidRDefault="00BA27FF"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810678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5G_ProSe, TEI18</w:t>
            </w:r>
          </w:p>
          <w:p w14:paraId="7C29C63F" w14:textId="3860327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0EB28C" w14:textId="77777777" w:rsidTr="00151F0F">
        <w:trPr>
          <w:trHeight w:val="20"/>
        </w:trPr>
        <w:tc>
          <w:tcPr>
            <w:tcW w:w="1073" w:type="dxa"/>
            <w:tcBorders>
              <w:bottom w:val="nil"/>
            </w:tcBorders>
            <w:shd w:val="clear" w:color="auto" w:fill="auto"/>
          </w:tcPr>
          <w:p w14:paraId="28EC5DB8"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ED433D0" w14:textId="6DC9DF4C"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DD46F7A" w14:textId="1A28889D" w:rsidR="00E04732" w:rsidRPr="00557ABD" w:rsidRDefault="00000000" w:rsidP="00E04732">
            <w:pPr>
              <w:rPr>
                <w:rFonts w:ascii="Arial" w:hAnsi="Arial" w:cs="Arial"/>
                <w:sz w:val="20"/>
                <w:szCs w:val="20"/>
                <w:lang w:val="en-US"/>
              </w:rPr>
            </w:pPr>
            <w:hyperlink r:id="rId366" w:history="1">
              <w:r w:rsidR="00E04732">
                <w:rPr>
                  <w:rStyle w:val="af2"/>
                  <w:rFonts w:ascii="Arial" w:hAnsi="Arial" w:cs="Arial"/>
                  <w:sz w:val="20"/>
                  <w:szCs w:val="20"/>
                  <w:lang w:val="en-US"/>
                </w:rPr>
                <w:t>1246</w:t>
              </w:r>
            </w:hyperlink>
          </w:p>
        </w:tc>
        <w:tc>
          <w:tcPr>
            <w:tcW w:w="4132" w:type="dxa"/>
            <w:tcBorders>
              <w:bottom w:val="single" w:sz="4" w:space="0" w:color="auto"/>
            </w:tcBorders>
            <w:shd w:val="clear" w:color="auto" w:fill="auto"/>
          </w:tcPr>
          <w:p w14:paraId="59C58F02" w14:textId="36D7286E" w:rsidR="00E04732" w:rsidRPr="00557ABD" w:rsidRDefault="00E04732" w:rsidP="00E04732">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bottom w:val="single" w:sz="4" w:space="0" w:color="auto"/>
            </w:tcBorders>
            <w:shd w:val="clear" w:color="auto" w:fill="auto"/>
          </w:tcPr>
          <w:p w14:paraId="0B0C2AF4" w14:textId="7736CB71"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CD88357" w14:textId="74D66993" w:rsidR="00E04732" w:rsidRPr="00557ABD" w:rsidRDefault="007D3239" w:rsidP="00E04732">
            <w:pPr>
              <w:rPr>
                <w:rFonts w:ascii="Arial" w:hAnsi="Arial" w:cs="Arial"/>
                <w:sz w:val="20"/>
                <w:szCs w:val="20"/>
                <w:lang w:val="en-US"/>
              </w:rPr>
            </w:pPr>
            <w:r>
              <w:rPr>
                <w:rFonts w:ascii="Arial" w:hAnsi="Arial" w:cs="Arial"/>
                <w:sz w:val="20"/>
                <w:szCs w:val="20"/>
                <w:lang w:val="en-US"/>
              </w:rPr>
              <w:t>Revised to C4-241482</w:t>
            </w:r>
          </w:p>
        </w:tc>
        <w:tc>
          <w:tcPr>
            <w:tcW w:w="6368" w:type="dxa"/>
            <w:tcBorders>
              <w:bottom w:val="nil"/>
            </w:tcBorders>
            <w:shd w:val="clear" w:color="auto" w:fill="auto"/>
          </w:tcPr>
          <w:p w14:paraId="6538B4B1"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933A35B" w14:textId="4B78D6CC"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7D3239" w:rsidRPr="00F028F6" w14:paraId="5473AAFD" w14:textId="77777777" w:rsidTr="00151F0F">
        <w:trPr>
          <w:trHeight w:val="20"/>
        </w:trPr>
        <w:tc>
          <w:tcPr>
            <w:tcW w:w="1073" w:type="dxa"/>
            <w:tcBorders>
              <w:top w:val="nil"/>
              <w:bottom w:val="single" w:sz="4" w:space="0" w:color="auto"/>
            </w:tcBorders>
            <w:shd w:val="clear" w:color="auto" w:fill="auto"/>
          </w:tcPr>
          <w:p w14:paraId="228E8BDE" w14:textId="77777777" w:rsidR="007D3239" w:rsidRDefault="007D3239" w:rsidP="007D323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5198776C" w14:textId="77777777" w:rsidR="007D3239" w:rsidRDefault="007D3239" w:rsidP="007D3239">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12A57C7" w14:textId="3FF17507" w:rsidR="007D3239" w:rsidRDefault="00000000" w:rsidP="007D3239">
            <w:hyperlink r:id="rId367" w:history="1">
              <w:r w:rsidR="007D3239">
                <w:rPr>
                  <w:rStyle w:val="af2"/>
                </w:rPr>
                <w:t>1482</w:t>
              </w:r>
            </w:hyperlink>
          </w:p>
        </w:tc>
        <w:tc>
          <w:tcPr>
            <w:tcW w:w="4132" w:type="dxa"/>
            <w:tcBorders>
              <w:top w:val="single" w:sz="4" w:space="0" w:color="auto"/>
              <w:bottom w:val="single" w:sz="4" w:space="0" w:color="auto"/>
            </w:tcBorders>
            <w:shd w:val="clear" w:color="auto" w:fill="FFFF00"/>
          </w:tcPr>
          <w:p w14:paraId="30765C90" w14:textId="5B857DBD" w:rsidR="007D3239" w:rsidRDefault="007D3239" w:rsidP="007D3239">
            <w:pPr>
              <w:rPr>
                <w:rFonts w:ascii="Arial" w:hAnsi="Arial" w:cs="Arial"/>
                <w:sz w:val="20"/>
                <w:szCs w:val="20"/>
                <w:lang w:val="en-US"/>
              </w:rPr>
            </w:pPr>
            <w:r>
              <w:rPr>
                <w:rFonts w:ascii="Arial" w:hAnsi="Arial" w:cs="Arial"/>
                <w:sz w:val="20"/>
                <w:szCs w:val="20"/>
                <w:lang w:val="en-US"/>
              </w:rPr>
              <w:t>CR 29.518 1070 Rel-18 Resolving the case of conflicting Target identifiers in the event subscription</w:t>
            </w:r>
          </w:p>
        </w:tc>
        <w:tc>
          <w:tcPr>
            <w:tcW w:w="1984" w:type="dxa"/>
            <w:tcBorders>
              <w:top w:val="single" w:sz="4" w:space="0" w:color="auto"/>
              <w:bottom w:val="single" w:sz="4" w:space="0" w:color="auto"/>
            </w:tcBorders>
            <w:shd w:val="clear" w:color="auto" w:fill="FFFF00"/>
          </w:tcPr>
          <w:p w14:paraId="47C9D009" w14:textId="2B35B160" w:rsidR="007D3239" w:rsidRDefault="007D3239" w:rsidP="007D3239">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43ECD4D" w14:textId="77777777" w:rsidR="007D3239" w:rsidRDefault="007D3239" w:rsidP="007D3239">
            <w:pPr>
              <w:rPr>
                <w:rFonts w:ascii="Arial" w:hAnsi="Arial" w:cs="Arial"/>
                <w:sz w:val="20"/>
                <w:szCs w:val="20"/>
                <w:lang w:val="en-US"/>
              </w:rPr>
            </w:pPr>
          </w:p>
        </w:tc>
        <w:tc>
          <w:tcPr>
            <w:tcW w:w="6368" w:type="dxa"/>
            <w:tcBorders>
              <w:top w:val="nil"/>
              <w:bottom w:val="single" w:sz="4" w:space="0" w:color="auto"/>
            </w:tcBorders>
            <w:shd w:val="clear" w:color="auto" w:fill="FFFF00"/>
          </w:tcPr>
          <w:p w14:paraId="1856C942" w14:textId="77777777" w:rsidR="007D3239" w:rsidRDefault="007D3239" w:rsidP="007D3239">
            <w:pPr>
              <w:rPr>
                <w:rFonts w:ascii="Arial" w:eastAsiaTheme="minorEastAsia" w:hAnsi="Arial" w:cs="Arial"/>
                <w:sz w:val="20"/>
                <w:szCs w:val="20"/>
                <w:lang w:eastAsia="zh-CN"/>
              </w:rPr>
            </w:pPr>
          </w:p>
        </w:tc>
      </w:tr>
      <w:tr w:rsidR="00E04732" w:rsidRPr="00F028F6" w14:paraId="4C43D9D5" w14:textId="77777777" w:rsidTr="006F6CB1">
        <w:trPr>
          <w:trHeight w:val="20"/>
        </w:trPr>
        <w:tc>
          <w:tcPr>
            <w:tcW w:w="1073" w:type="dxa"/>
            <w:tcBorders>
              <w:bottom w:val="single" w:sz="4" w:space="0" w:color="auto"/>
            </w:tcBorders>
            <w:shd w:val="clear" w:color="auto" w:fill="auto"/>
          </w:tcPr>
          <w:p w14:paraId="0D5E7FF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D5F40C0" w14:textId="748853A1"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4A43FDC9" w14:textId="2FB0497B" w:rsidR="00E04732" w:rsidRPr="00557ABD" w:rsidRDefault="00000000" w:rsidP="00E04732">
            <w:pPr>
              <w:rPr>
                <w:rFonts w:ascii="Arial" w:hAnsi="Arial" w:cs="Arial"/>
                <w:sz w:val="20"/>
                <w:szCs w:val="20"/>
                <w:lang w:val="en-US"/>
              </w:rPr>
            </w:pPr>
            <w:hyperlink r:id="rId368" w:history="1">
              <w:r w:rsidR="00E04732">
                <w:rPr>
                  <w:rStyle w:val="af2"/>
                  <w:rFonts w:ascii="Arial" w:hAnsi="Arial" w:cs="Arial"/>
                  <w:sz w:val="20"/>
                  <w:szCs w:val="20"/>
                  <w:lang w:val="en-US"/>
                </w:rPr>
                <w:t>1248</w:t>
              </w:r>
            </w:hyperlink>
          </w:p>
        </w:tc>
        <w:tc>
          <w:tcPr>
            <w:tcW w:w="4132" w:type="dxa"/>
            <w:tcBorders>
              <w:bottom w:val="single" w:sz="4" w:space="0" w:color="auto"/>
            </w:tcBorders>
            <w:shd w:val="clear" w:color="auto" w:fill="FFFF00"/>
          </w:tcPr>
          <w:p w14:paraId="2D6BE18F" w14:textId="7DDAB5FB"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29.518 1071 Rel-18 Clarification on </w:t>
            </w:r>
            <w:proofErr w:type="spellStart"/>
            <w:r>
              <w:rPr>
                <w:rFonts w:ascii="Arial" w:hAnsi="Arial" w:cs="Arial"/>
                <w:sz w:val="20"/>
                <w:szCs w:val="20"/>
                <w:lang w:val="en-US"/>
              </w:rPr>
              <w:t>NRPPa</w:t>
            </w:r>
            <w:proofErr w:type="spellEnd"/>
            <w:r>
              <w:rPr>
                <w:rFonts w:ascii="Arial" w:hAnsi="Arial" w:cs="Arial"/>
                <w:sz w:val="20"/>
                <w:szCs w:val="20"/>
                <w:lang w:val="en-US"/>
              </w:rPr>
              <w:t xml:space="preserve"> NGAP IE</w:t>
            </w:r>
          </w:p>
        </w:tc>
        <w:tc>
          <w:tcPr>
            <w:tcW w:w="1984" w:type="dxa"/>
            <w:tcBorders>
              <w:bottom w:val="single" w:sz="4" w:space="0" w:color="auto"/>
            </w:tcBorders>
            <w:shd w:val="clear" w:color="auto" w:fill="FFFF00"/>
          </w:tcPr>
          <w:p w14:paraId="1EB9071D" w14:textId="4A844EA7" w:rsidR="00E04732" w:rsidRPr="00557ABD" w:rsidRDefault="00E04732" w:rsidP="00E04732">
            <w:pPr>
              <w:rPr>
                <w:rFonts w:ascii="Arial" w:hAnsi="Arial" w:cs="Arial"/>
                <w:sz w:val="20"/>
                <w:szCs w:val="20"/>
                <w:lang w:val="en-US"/>
              </w:rPr>
            </w:pPr>
            <w:r>
              <w:rPr>
                <w:rFonts w:ascii="Arial" w:hAnsi="Arial" w:cs="Arial"/>
                <w:sz w:val="20"/>
                <w:szCs w:val="20"/>
                <w:lang w:val="en-US"/>
              </w:rPr>
              <w:t>Huawei, ZTE, China Telecom, China Mobile</w:t>
            </w:r>
          </w:p>
        </w:tc>
        <w:tc>
          <w:tcPr>
            <w:tcW w:w="1775" w:type="dxa"/>
            <w:tcBorders>
              <w:bottom w:val="single" w:sz="4" w:space="0" w:color="auto"/>
            </w:tcBorders>
            <w:shd w:val="clear" w:color="auto" w:fill="FFFF00"/>
          </w:tcPr>
          <w:p w14:paraId="3B52A70C" w14:textId="5B090AEE" w:rsidR="00E04732" w:rsidRPr="00D43C4D" w:rsidRDefault="00D43C4D"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768EC26F"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F118E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1D1FCEEE" w14:textId="77777777" w:rsidR="007D3239" w:rsidRDefault="007D3239" w:rsidP="00E04732">
            <w:pPr>
              <w:rPr>
                <w:rFonts w:ascii="Arial" w:eastAsiaTheme="minorEastAsia" w:hAnsi="Arial" w:cs="Arial"/>
                <w:sz w:val="20"/>
                <w:szCs w:val="20"/>
                <w:lang w:eastAsia="zh-CN"/>
              </w:rPr>
            </w:pPr>
          </w:p>
          <w:p w14:paraId="6CDF4415" w14:textId="3B377155" w:rsidR="007D3239" w:rsidRDefault="007D3239" w:rsidP="00E04732">
            <w:pPr>
              <w:rPr>
                <w:rFonts w:ascii="Arial" w:eastAsiaTheme="minorEastAsia" w:hAnsi="Arial" w:cs="Arial"/>
                <w:sz w:val="20"/>
                <w:szCs w:val="20"/>
                <w:lang w:eastAsia="zh-CN"/>
              </w:rPr>
            </w:pPr>
            <w:r>
              <w:rPr>
                <w:rFonts w:ascii="Arial" w:eastAsiaTheme="minorEastAsia" w:hAnsi="Arial" w:cs="Arial"/>
                <w:sz w:val="20"/>
                <w:szCs w:val="20"/>
                <w:lang w:eastAsia="zh-CN"/>
              </w:rPr>
              <w:t>O</w:t>
            </w:r>
            <w:r>
              <w:rPr>
                <w:rFonts w:ascii="Arial" w:eastAsiaTheme="minorEastAsia" w:hAnsi="Arial" w:cs="Arial" w:hint="eastAsia"/>
                <w:sz w:val="20"/>
                <w:szCs w:val="20"/>
                <w:lang w:eastAsia="zh-CN"/>
              </w:rPr>
              <w:t>verlapping with 1169</w:t>
            </w:r>
          </w:p>
        </w:tc>
      </w:tr>
      <w:tr w:rsidR="00E04732" w:rsidRPr="00F028F6" w14:paraId="27DB0CD0" w14:textId="77777777" w:rsidTr="006F6CB1">
        <w:trPr>
          <w:trHeight w:val="20"/>
        </w:trPr>
        <w:tc>
          <w:tcPr>
            <w:tcW w:w="1073" w:type="dxa"/>
            <w:tcBorders>
              <w:bottom w:val="single" w:sz="4" w:space="0" w:color="auto"/>
            </w:tcBorders>
            <w:shd w:val="clear" w:color="auto" w:fill="auto"/>
          </w:tcPr>
          <w:p w14:paraId="2A5D0B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4E85B6F8" w14:textId="3E8C0D38" w:rsidR="00E04732" w:rsidRDefault="006F6CB1"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FFFF00"/>
          </w:tcPr>
          <w:p w14:paraId="7AC939AF" w14:textId="2B20CA28" w:rsidR="00E04732" w:rsidRPr="00557ABD" w:rsidRDefault="00000000" w:rsidP="00E04732">
            <w:pPr>
              <w:rPr>
                <w:rFonts w:ascii="Arial" w:hAnsi="Arial" w:cs="Arial"/>
                <w:sz w:val="20"/>
                <w:szCs w:val="20"/>
                <w:lang w:val="en-US"/>
              </w:rPr>
            </w:pPr>
            <w:hyperlink r:id="rId369" w:history="1">
              <w:r w:rsidR="00E04732">
                <w:rPr>
                  <w:rStyle w:val="af2"/>
                  <w:rFonts w:ascii="Arial" w:hAnsi="Arial" w:cs="Arial"/>
                  <w:sz w:val="20"/>
                  <w:szCs w:val="20"/>
                  <w:lang w:val="en-US"/>
                </w:rPr>
                <w:t>1280</w:t>
              </w:r>
            </w:hyperlink>
          </w:p>
        </w:tc>
        <w:tc>
          <w:tcPr>
            <w:tcW w:w="4132" w:type="dxa"/>
            <w:tcBorders>
              <w:bottom w:val="single" w:sz="4" w:space="0" w:color="auto"/>
            </w:tcBorders>
            <w:shd w:val="clear" w:color="auto" w:fill="FFFF00"/>
          </w:tcPr>
          <w:p w14:paraId="14B6D681" w14:textId="77381A8A" w:rsidR="00E04732" w:rsidRPr="00557ABD" w:rsidRDefault="00E04732" w:rsidP="00E04732">
            <w:pPr>
              <w:rPr>
                <w:rFonts w:ascii="Arial" w:hAnsi="Arial" w:cs="Arial"/>
                <w:sz w:val="20"/>
                <w:szCs w:val="20"/>
                <w:lang w:val="en-US"/>
              </w:rPr>
            </w:pPr>
            <w:r>
              <w:rPr>
                <w:rFonts w:ascii="Arial" w:hAnsi="Arial" w:cs="Arial"/>
                <w:sz w:val="20"/>
                <w:szCs w:val="20"/>
                <w:lang w:val="en-US"/>
              </w:rPr>
              <w:t>CR 23.003 0700 Rel-18 Structure of W-APN, FQDN and HA-APN</w:t>
            </w:r>
          </w:p>
        </w:tc>
        <w:tc>
          <w:tcPr>
            <w:tcW w:w="1984" w:type="dxa"/>
            <w:tcBorders>
              <w:bottom w:val="single" w:sz="4" w:space="0" w:color="auto"/>
            </w:tcBorders>
            <w:shd w:val="clear" w:color="auto" w:fill="FFFF00"/>
          </w:tcPr>
          <w:p w14:paraId="454FC3F1" w14:textId="3E5F11CD"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201CCD6B"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46350F7B"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C0145AF" w14:textId="7C9FAFD5"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AF9F772" w14:textId="77777777" w:rsidTr="0070173F">
        <w:trPr>
          <w:trHeight w:val="20"/>
        </w:trPr>
        <w:tc>
          <w:tcPr>
            <w:tcW w:w="1073" w:type="dxa"/>
            <w:tcBorders>
              <w:bottom w:val="nil"/>
            </w:tcBorders>
            <w:shd w:val="clear" w:color="auto" w:fill="auto"/>
          </w:tcPr>
          <w:p w14:paraId="2BD749E1"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7D3A1407" w14:textId="079DD220"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81F41D6" w14:textId="154EE68A" w:rsidR="00E04732" w:rsidRPr="00557ABD" w:rsidRDefault="00000000" w:rsidP="00E04732">
            <w:pPr>
              <w:rPr>
                <w:rFonts w:ascii="Arial" w:hAnsi="Arial" w:cs="Arial"/>
                <w:sz w:val="20"/>
                <w:szCs w:val="20"/>
                <w:lang w:val="en-US"/>
              </w:rPr>
            </w:pPr>
            <w:hyperlink r:id="rId370" w:history="1">
              <w:r w:rsidR="00E04732">
                <w:rPr>
                  <w:rStyle w:val="af2"/>
                  <w:rFonts w:ascii="Arial" w:hAnsi="Arial" w:cs="Arial"/>
                  <w:sz w:val="20"/>
                  <w:szCs w:val="20"/>
                  <w:lang w:val="en-US"/>
                </w:rPr>
                <w:t>1281</w:t>
              </w:r>
            </w:hyperlink>
          </w:p>
        </w:tc>
        <w:tc>
          <w:tcPr>
            <w:tcW w:w="4132" w:type="dxa"/>
            <w:tcBorders>
              <w:bottom w:val="single" w:sz="4" w:space="0" w:color="auto"/>
            </w:tcBorders>
            <w:shd w:val="clear" w:color="auto" w:fill="auto"/>
          </w:tcPr>
          <w:p w14:paraId="222D7ACC" w14:textId="3BBD5287"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bottom w:val="single" w:sz="4" w:space="0" w:color="auto"/>
            </w:tcBorders>
            <w:shd w:val="clear" w:color="auto" w:fill="auto"/>
          </w:tcPr>
          <w:p w14:paraId="45CCA599" w14:textId="6913D28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6F9AEFB" w14:textId="3B8DDF14" w:rsidR="00E04732" w:rsidRPr="00557ABD" w:rsidRDefault="00FD714E" w:rsidP="00E04732">
            <w:pPr>
              <w:rPr>
                <w:rFonts w:ascii="Arial" w:hAnsi="Arial" w:cs="Arial"/>
                <w:sz w:val="20"/>
                <w:szCs w:val="20"/>
                <w:lang w:val="en-US"/>
              </w:rPr>
            </w:pPr>
            <w:r>
              <w:rPr>
                <w:rFonts w:ascii="Arial" w:hAnsi="Arial" w:cs="Arial"/>
                <w:sz w:val="20"/>
                <w:szCs w:val="20"/>
                <w:lang w:val="en-US"/>
              </w:rPr>
              <w:t>Revised to C4-241488</w:t>
            </w:r>
          </w:p>
        </w:tc>
        <w:tc>
          <w:tcPr>
            <w:tcW w:w="6368" w:type="dxa"/>
            <w:tcBorders>
              <w:bottom w:val="nil"/>
            </w:tcBorders>
            <w:shd w:val="clear" w:color="auto" w:fill="auto"/>
          </w:tcPr>
          <w:p w14:paraId="2337265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3BAA934" w14:textId="15C77490"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FD714E" w:rsidRPr="00F028F6" w14:paraId="1256A8E4" w14:textId="77777777" w:rsidTr="0070173F">
        <w:trPr>
          <w:trHeight w:val="20"/>
        </w:trPr>
        <w:tc>
          <w:tcPr>
            <w:tcW w:w="1073" w:type="dxa"/>
            <w:tcBorders>
              <w:top w:val="nil"/>
              <w:bottom w:val="single" w:sz="4" w:space="0" w:color="auto"/>
            </w:tcBorders>
            <w:shd w:val="clear" w:color="auto" w:fill="auto"/>
          </w:tcPr>
          <w:p w14:paraId="25CF08B6" w14:textId="77777777" w:rsidR="00FD714E" w:rsidRDefault="00FD714E" w:rsidP="00FD714E">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128E04D0" w14:textId="77777777" w:rsidR="00FD714E" w:rsidRDefault="00FD714E" w:rsidP="00FD714E">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6D5B591B" w14:textId="171ABEA5" w:rsidR="00FD714E" w:rsidRDefault="00000000" w:rsidP="00FD714E">
            <w:hyperlink r:id="rId371" w:history="1">
              <w:r w:rsidR="00FD714E">
                <w:rPr>
                  <w:rStyle w:val="af2"/>
                </w:rPr>
                <w:t>1488</w:t>
              </w:r>
            </w:hyperlink>
          </w:p>
        </w:tc>
        <w:tc>
          <w:tcPr>
            <w:tcW w:w="4132" w:type="dxa"/>
            <w:tcBorders>
              <w:top w:val="single" w:sz="4" w:space="0" w:color="auto"/>
              <w:bottom w:val="single" w:sz="4" w:space="0" w:color="auto"/>
            </w:tcBorders>
            <w:shd w:val="clear" w:color="auto" w:fill="FFFF00"/>
          </w:tcPr>
          <w:p w14:paraId="64764DD4" w14:textId="1E91B8F9" w:rsidR="00FD714E" w:rsidRDefault="00FD714E" w:rsidP="00FD714E">
            <w:pPr>
              <w:rPr>
                <w:rFonts w:ascii="Arial" w:hAnsi="Arial" w:cs="Arial"/>
                <w:sz w:val="20"/>
                <w:szCs w:val="20"/>
                <w:lang w:val="en-US"/>
              </w:rPr>
            </w:pPr>
            <w:r>
              <w:rPr>
                <w:rFonts w:ascii="Arial" w:hAnsi="Arial" w:cs="Arial"/>
                <w:sz w:val="20"/>
                <w:szCs w:val="20"/>
                <w:lang w:val="en-US"/>
              </w:rPr>
              <w:t xml:space="preserve">CR 29.244 0852 Rel-18 Add MB-SMF and MB-UPF to </w:t>
            </w:r>
            <w:proofErr w:type="spellStart"/>
            <w:r>
              <w:rPr>
                <w:rFonts w:ascii="Arial" w:hAnsi="Arial" w:cs="Arial"/>
                <w:sz w:val="20"/>
                <w:szCs w:val="20"/>
                <w:lang w:val="en-US"/>
              </w:rPr>
              <w:t>NodeID</w:t>
            </w:r>
            <w:proofErr w:type="spellEnd"/>
            <w:r>
              <w:rPr>
                <w:rFonts w:ascii="Arial" w:hAnsi="Arial" w:cs="Arial"/>
                <w:sz w:val="20"/>
                <w:szCs w:val="20"/>
                <w:lang w:val="en-US"/>
              </w:rPr>
              <w:t xml:space="preserve"> over N4mb</w:t>
            </w:r>
          </w:p>
        </w:tc>
        <w:tc>
          <w:tcPr>
            <w:tcW w:w="1984" w:type="dxa"/>
            <w:tcBorders>
              <w:top w:val="single" w:sz="4" w:space="0" w:color="auto"/>
              <w:bottom w:val="single" w:sz="4" w:space="0" w:color="auto"/>
            </w:tcBorders>
            <w:shd w:val="clear" w:color="auto" w:fill="FFFF00"/>
          </w:tcPr>
          <w:p w14:paraId="2994A2F2" w14:textId="068AFFE3" w:rsidR="00FD714E" w:rsidRPr="00FD714E" w:rsidRDefault="00FD714E" w:rsidP="00FD714E">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 Ericsson</w:t>
            </w:r>
          </w:p>
        </w:tc>
        <w:tc>
          <w:tcPr>
            <w:tcW w:w="1775" w:type="dxa"/>
            <w:tcBorders>
              <w:top w:val="single" w:sz="4" w:space="0" w:color="auto"/>
              <w:bottom w:val="single" w:sz="4" w:space="0" w:color="auto"/>
            </w:tcBorders>
            <w:shd w:val="clear" w:color="auto" w:fill="FFFF00"/>
          </w:tcPr>
          <w:p w14:paraId="463BEB17" w14:textId="1DF4D370" w:rsidR="00FD714E" w:rsidRDefault="00FD714E" w:rsidP="00FD714E">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0842E7A6" w14:textId="77777777" w:rsidR="00FD714E" w:rsidRDefault="00FD714E" w:rsidP="00FD714E">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changes are to correct the typo and add spporting companies</w:t>
            </w:r>
          </w:p>
          <w:p w14:paraId="03B6AEA5" w14:textId="09BD7678" w:rsidR="00FD714E" w:rsidRDefault="00FD714E" w:rsidP="00FD714E">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31B49B51" w14:textId="77777777" w:rsidTr="00F27AE1">
        <w:trPr>
          <w:trHeight w:val="20"/>
        </w:trPr>
        <w:tc>
          <w:tcPr>
            <w:tcW w:w="1073" w:type="dxa"/>
            <w:tcBorders>
              <w:bottom w:val="single" w:sz="4" w:space="0" w:color="auto"/>
            </w:tcBorders>
            <w:shd w:val="clear" w:color="auto" w:fill="auto"/>
          </w:tcPr>
          <w:p w14:paraId="1D39AE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8EB8AA1" w14:textId="4C92D38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F323009" w14:textId="03154C6D" w:rsidR="00E04732" w:rsidRPr="00557ABD" w:rsidRDefault="00000000" w:rsidP="00E04732">
            <w:pPr>
              <w:rPr>
                <w:rFonts w:ascii="Arial" w:hAnsi="Arial" w:cs="Arial"/>
                <w:sz w:val="20"/>
                <w:szCs w:val="20"/>
                <w:lang w:val="en-US"/>
              </w:rPr>
            </w:pPr>
            <w:hyperlink r:id="rId372" w:history="1">
              <w:r w:rsidR="00E04732">
                <w:rPr>
                  <w:rStyle w:val="af2"/>
                  <w:rFonts w:ascii="Arial" w:hAnsi="Arial" w:cs="Arial"/>
                  <w:sz w:val="20"/>
                  <w:szCs w:val="20"/>
                  <w:lang w:val="en-US"/>
                </w:rPr>
                <w:t>1282</w:t>
              </w:r>
            </w:hyperlink>
          </w:p>
        </w:tc>
        <w:tc>
          <w:tcPr>
            <w:tcW w:w="4132" w:type="dxa"/>
            <w:tcBorders>
              <w:bottom w:val="single" w:sz="4" w:space="0" w:color="auto"/>
            </w:tcBorders>
            <w:shd w:val="clear" w:color="auto" w:fill="auto"/>
          </w:tcPr>
          <w:p w14:paraId="1369922E" w14:textId="2771E6DB" w:rsidR="00E04732" w:rsidRPr="00557ABD" w:rsidRDefault="00E04732" w:rsidP="00E04732">
            <w:pPr>
              <w:rPr>
                <w:rFonts w:ascii="Arial" w:hAnsi="Arial" w:cs="Arial"/>
                <w:sz w:val="20"/>
                <w:szCs w:val="20"/>
                <w:lang w:val="en-US"/>
              </w:rPr>
            </w:pPr>
            <w:r>
              <w:rPr>
                <w:rFonts w:ascii="Arial" w:hAnsi="Arial" w:cs="Arial"/>
                <w:sz w:val="20"/>
                <w:szCs w:val="20"/>
                <w:lang w:val="en-US"/>
              </w:rPr>
              <w:t>CR 29.244 0853 Rel-18 Corrections on IE definition</w:t>
            </w:r>
          </w:p>
        </w:tc>
        <w:tc>
          <w:tcPr>
            <w:tcW w:w="1984" w:type="dxa"/>
            <w:tcBorders>
              <w:bottom w:val="single" w:sz="4" w:space="0" w:color="auto"/>
            </w:tcBorders>
            <w:shd w:val="clear" w:color="auto" w:fill="auto"/>
          </w:tcPr>
          <w:p w14:paraId="54199812" w14:textId="57B22A90"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4EBCE91" w14:textId="4D6F76F1"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BC8059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5607D53" w14:textId="538C0272"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624EE93A" w14:textId="77777777" w:rsidTr="00F27AE1">
        <w:trPr>
          <w:trHeight w:val="20"/>
        </w:trPr>
        <w:tc>
          <w:tcPr>
            <w:tcW w:w="1073" w:type="dxa"/>
            <w:tcBorders>
              <w:bottom w:val="single" w:sz="4" w:space="0" w:color="auto"/>
            </w:tcBorders>
            <w:shd w:val="clear" w:color="auto" w:fill="auto"/>
          </w:tcPr>
          <w:p w14:paraId="189E8FE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1602743F" w14:textId="37C94A2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77324FA1" w14:textId="318E7843" w:rsidR="00E04732" w:rsidRPr="00557ABD" w:rsidRDefault="00000000" w:rsidP="00E04732">
            <w:pPr>
              <w:rPr>
                <w:rFonts w:ascii="Arial" w:hAnsi="Arial" w:cs="Arial"/>
                <w:sz w:val="20"/>
                <w:szCs w:val="20"/>
                <w:lang w:val="en-US"/>
              </w:rPr>
            </w:pPr>
            <w:hyperlink r:id="rId373" w:history="1">
              <w:r w:rsidR="00E04732">
                <w:rPr>
                  <w:rStyle w:val="af2"/>
                  <w:rFonts w:ascii="Arial" w:hAnsi="Arial" w:cs="Arial"/>
                  <w:sz w:val="20"/>
                  <w:szCs w:val="20"/>
                  <w:lang w:val="en-US"/>
                </w:rPr>
                <w:t>1283</w:t>
              </w:r>
            </w:hyperlink>
          </w:p>
        </w:tc>
        <w:tc>
          <w:tcPr>
            <w:tcW w:w="4132" w:type="dxa"/>
            <w:tcBorders>
              <w:bottom w:val="single" w:sz="4" w:space="0" w:color="auto"/>
            </w:tcBorders>
            <w:shd w:val="clear" w:color="auto" w:fill="auto"/>
          </w:tcPr>
          <w:p w14:paraId="6025BCE9" w14:textId="723B987B" w:rsidR="00E04732" w:rsidRPr="00557ABD" w:rsidRDefault="00E04732" w:rsidP="00E04732">
            <w:pPr>
              <w:rPr>
                <w:rFonts w:ascii="Arial" w:hAnsi="Arial" w:cs="Arial"/>
                <w:sz w:val="20"/>
                <w:szCs w:val="20"/>
                <w:lang w:val="en-US"/>
              </w:rPr>
            </w:pPr>
            <w:r>
              <w:rPr>
                <w:rFonts w:ascii="Arial" w:hAnsi="Arial" w:cs="Arial"/>
                <w:sz w:val="20"/>
                <w:szCs w:val="20"/>
                <w:lang w:val="en-US"/>
              </w:rPr>
              <w:t>CR 29.502 0773 Rel-18 Correction on application errors of insufficient resource</w:t>
            </w:r>
          </w:p>
        </w:tc>
        <w:tc>
          <w:tcPr>
            <w:tcW w:w="1984" w:type="dxa"/>
            <w:tcBorders>
              <w:bottom w:val="single" w:sz="4" w:space="0" w:color="auto"/>
            </w:tcBorders>
            <w:shd w:val="clear" w:color="auto" w:fill="auto"/>
          </w:tcPr>
          <w:p w14:paraId="22CD265D" w14:textId="7355917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34590F5" w14:textId="50C41854" w:rsidR="00E04732" w:rsidRPr="00557ABD" w:rsidRDefault="00F27AE1"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5FFFBF52"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0ED6D24F" w14:textId="715B85C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34309FF6" w14:textId="77777777" w:rsidTr="006A72CE">
        <w:trPr>
          <w:trHeight w:val="20"/>
        </w:trPr>
        <w:tc>
          <w:tcPr>
            <w:tcW w:w="1073" w:type="dxa"/>
            <w:tcBorders>
              <w:bottom w:val="nil"/>
            </w:tcBorders>
            <w:shd w:val="clear" w:color="auto" w:fill="auto"/>
          </w:tcPr>
          <w:p w14:paraId="0F5BF2DA"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55804825" w14:textId="402E2317"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FFFF00"/>
          </w:tcPr>
          <w:p w14:paraId="355CA110" w14:textId="5B318CAC" w:rsidR="00E04732" w:rsidRPr="00557ABD" w:rsidRDefault="00000000" w:rsidP="00E04732">
            <w:pPr>
              <w:rPr>
                <w:rFonts w:ascii="Arial" w:hAnsi="Arial" w:cs="Arial"/>
                <w:sz w:val="20"/>
                <w:szCs w:val="20"/>
                <w:lang w:val="en-US"/>
              </w:rPr>
            </w:pPr>
            <w:hyperlink r:id="rId374" w:history="1">
              <w:r w:rsidR="00E04732">
                <w:rPr>
                  <w:rStyle w:val="af2"/>
                  <w:rFonts w:ascii="Arial" w:hAnsi="Arial" w:cs="Arial"/>
                  <w:sz w:val="20"/>
                  <w:szCs w:val="20"/>
                  <w:lang w:val="en-US"/>
                </w:rPr>
                <w:t>1284</w:t>
              </w:r>
            </w:hyperlink>
          </w:p>
        </w:tc>
        <w:tc>
          <w:tcPr>
            <w:tcW w:w="4132" w:type="dxa"/>
            <w:tcBorders>
              <w:bottom w:val="single" w:sz="4" w:space="0" w:color="auto"/>
            </w:tcBorders>
            <w:shd w:val="clear" w:color="auto" w:fill="FFFF00"/>
          </w:tcPr>
          <w:p w14:paraId="3D9BB2B0" w14:textId="5E4B5003"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0774 Rel-18 Correction on </w:t>
            </w:r>
            <w:proofErr w:type="spellStart"/>
            <w:r>
              <w:rPr>
                <w:rFonts w:ascii="Arial" w:hAnsi="Arial" w:cs="Arial"/>
                <w:sz w:val="20"/>
                <w:szCs w:val="20"/>
                <w:lang w:val="en-US"/>
              </w:rPr>
              <w:t>SupportedFeatures</w:t>
            </w:r>
            <w:proofErr w:type="spellEnd"/>
          </w:p>
        </w:tc>
        <w:tc>
          <w:tcPr>
            <w:tcW w:w="1984" w:type="dxa"/>
            <w:tcBorders>
              <w:bottom w:val="single" w:sz="4" w:space="0" w:color="auto"/>
            </w:tcBorders>
            <w:shd w:val="clear" w:color="auto" w:fill="FFFF00"/>
          </w:tcPr>
          <w:p w14:paraId="1922D58B" w14:textId="0A495956"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6866F389" w14:textId="1A4F8045" w:rsidR="00E04732" w:rsidRPr="00F27AE1" w:rsidRDefault="00F27AE1"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1685EF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42735CE5" w14:textId="77777777" w:rsidR="00F27AE1"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p w14:paraId="7950C5B6" w14:textId="77777777" w:rsidR="00F27AE1" w:rsidRDefault="00F27AE1" w:rsidP="00E04732">
            <w:pPr>
              <w:rPr>
                <w:rFonts w:ascii="Arial" w:eastAsiaTheme="minorEastAsia" w:hAnsi="Arial" w:cs="Arial"/>
                <w:sz w:val="20"/>
                <w:szCs w:val="20"/>
                <w:lang w:eastAsia="zh-CN"/>
              </w:rPr>
            </w:pPr>
          </w:p>
          <w:p w14:paraId="5099B7E5" w14:textId="721DFCEC" w:rsidR="00F27AE1" w:rsidRDefault="00F27AE1"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whether the change is really needed?</w:t>
            </w:r>
          </w:p>
        </w:tc>
      </w:tr>
      <w:tr w:rsidR="00E04732" w:rsidRPr="00F028F6" w14:paraId="3C6E170C" w14:textId="77777777" w:rsidTr="006A72CE">
        <w:trPr>
          <w:trHeight w:val="20"/>
        </w:trPr>
        <w:tc>
          <w:tcPr>
            <w:tcW w:w="1073" w:type="dxa"/>
            <w:tcBorders>
              <w:bottom w:val="single" w:sz="4" w:space="0" w:color="auto"/>
            </w:tcBorders>
            <w:shd w:val="clear" w:color="auto" w:fill="auto"/>
          </w:tcPr>
          <w:p w14:paraId="4505EAD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0F0EFDB2" w14:textId="4505054B"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top w:val="single" w:sz="4" w:space="0" w:color="auto"/>
              <w:bottom w:val="single" w:sz="4" w:space="0" w:color="auto"/>
            </w:tcBorders>
            <w:shd w:val="clear" w:color="auto" w:fill="auto"/>
          </w:tcPr>
          <w:p w14:paraId="4D2742FF" w14:textId="3D9F1C9B" w:rsidR="00E04732" w:rsidRPr="00557ABD" w:rsidRDefault="00000000" w:rsidP="00E04732">
            <w:pPr>
              <w:rPr>
                <w:rFonts w:ascii="Arial" w:hAnsi="Arial" w:cs="Arial"/>
                <w:sz w:val="20"/>
                <w:szCs w:val="20"/>
                <w:lang w:val="en-US"/>
              </w:rPr>
            </w:pPr>
            <w:hyperlink r:id="rId375" w:history="1">
              <w:r w:rsidR="00E04732">
                <w:rPr>
                  <w:rStyle w:val="af2"/>
                  <w:rFonts w:ascii="Arial" w:hAnsi="Arial" w:cs="Arial"/>
                  <w:sz w:val="20"/>
                  <w:szCs w:val="20"/>
                  <w:lang w:val="en-US"/>
                </w:rPr>
                <w:t>1285</w:t>
              </w:r>
            </w:hyperlink>
          </w:p>
        </w:tc>
        <w:tc>
          <w:tcPr>
            <w:tcW w:w="4132" w:type="dxa"/>
            <w:tcBorders>
              <w:top w:val="single" w:sz="4" w:space="0" w:color="auto"/>
              <w:bottom w:val="single" w:sz="4" w:space="0" w:color="auto"/>
            </w:tcBorders>
            <w:shd w:val="clear" w:color="auto" w:fill="auto"/>
          </w:tcPr>
          <w:p w14:paraId="7642065A" w14:textId="7BE390D0"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29.502 0775 Rel-18 Release the PDU Session when S-NSSAI is not supported via </w:t>
            </w:r>
            <w:proofErr w:type="spellStart"/>
            <w:r>
              <w:rPr>
                <w:rFonts w:ascii="Arial" w:hAnsi="Arial" w:cs="Arial"/>
                <w:sz w:val="20"/>
                <w:szCs w:val="20"/>
                <w:lang w:val="en-US"/>
              </w:rPr>
              <w:t>ReleaseSMContext</w:t>
            </w:r>
            <w:proofErr w:type="spellEnd"/>
          </w:p>
        </w:tc>
        <w:tc>
          <w:tcPr>
            <w:tcW w:w="1984" w:type="dxa"/>
            <w:tcBorders>
              <w:top w:val="single" w:sz="4" w:space="0" w:color="auto"/>
              <w:bottom w:val="single" w:sz="4" w:space="0" w:color="auto"/>
            </w:tcBorders>
            <w:shd w:val="clear" w:color="auto" w:fill="auto"/>
          </w:tcPr>
          <w:p w14:paraId="5DFAA31B" w14:textId="64376BF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auto"/>
          </w:tcPr>
          <w:p w14:paraId="735018C0" w14:textId="00DECCB1"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single" w:sz="4" w:space="0" w:color="auto"/>
              <w:bottom w:val="single" w:sz="4" w:space="0" w:color="auto"/>
            </w:tcBorders>
            <w:shd w:val="clear" w:color="auto" w:fill="auto"/>
          </w:tcPr>
          <w:p w14:paraId="42F726D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62D264B3" w14:textId="1E99ABA6"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D7554DC" w14:textId="77777777" w:rsidTr="0070173F">
        <w:trPr>
          <w:trHeight w:val="20"/>
        </w:trPr>
        <w:tc>
          <w:tcPr>
            <w:tcW w:w="1073" w:type="dxa"/>
            <w:tcBorders>
              <w:bottom w:val="nil"/>
            </w:tcBorders>
            <w:shd w:val="clear" w:color="auto" w:fill="auto"/>
          </w:tcPr>
          <w:p w14:paraId="4943B46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56D2A03" w14:textId="4E718C6F"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Plenary</w:t>
            </w:r>
          </w:p>
        </w:tc>
        <w:tc>
          <w:tcPr>
            <w:tcW w:w="1192" w:type="dxa"/>
            <w:tcBorders>
              <w:bottom w:val="single" w:sz="4" w:space="0" w:color="auto"/>
            </w:tcBorders>
            <w:shd w:val="clear" w:color="auto" w:fill="auto"/>
          </w:tcPr>
          <w:p w14:paraId="07F19753" w14:textId="2A962C93" w:rsidR="00E04732" w:rsidRPr="00557ABD" w:rsidRDefault="00000000" w:rsidP="00E04732">
            <w:pPr>
              <w:rPr>
                <w:rFonts w:ascii="Arial" w:hAnsi="Arial" w:cs="Arial"/>
                <w:sz w:val="20"/>
                <w:szCs w:val="20"/>
                <w:lang w:val="en-US"/>
              </w:rPr>
            </w:pPr>
            <w:hyperlink r:id="rId376" w:history="1">
              <w:r w:rsidR="00E04732">
                <w:rPr>
                  <w:rStyle w:val="af2"/>
                  <w:rFonts w:ascii="Arial" w:hAnsi="Arial" w:cs="Arial"/>
                  <w:sz w:val="20"/>
                  <w:szCs w:val="20"/>
                  <w:lang w:val="en-US"/>
                </w:rPr>
                <w:t>1286</w:t>
              </w:r>
            </w:hyperlink>
          </w:p>
        </w:tc>
        <w:tc>
          <w:tcPr>
            <w:tcW w:w="4132" w:type="dxa"/>
            <w:tcBorders>
              <w:bottom w:val="single" w:sz="4" w:space="0" w:color="auto"/>
            </w:tcBorders>
            <w:shd w:val="clear" w:color="auto" w:fill="auto"/>
          </w:tcPr>
          <w:p w14:paraId="5A4703A6" w14:textId="77B80050" w:rsidR="00E04732" w:rsidRPr="00557ABD" w:rsidRDefault="00E04732" w:rsidP="00E04732">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bottom w:val="single" w:sz="4" w:space="0" w:color="auto"/>
            </w:tcBorders>
            <w:shd w:val="clear" w:color="auto" w:fill="auto"/>
          </w:tcPr>
          <w:p w14:paraId="7163CF7E" w14:textId="68F10175"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D1C0CF6" w14:textId="65E21FBA" w:rsidR="00E04732" w:rsidRPr="00557ABD" w:rsidRDefault="00564B5C" w:rsidP="00E04732">
            <w:pPr>
              <w:rPr>
                <w:rFonts w:ascii="Arial" w:hAnsi="Arial" w:cs="Arial"/>
                <w:sz w:val="20"/>
                <w:szCs w:val="20"/>
                <w:lang w:val="en-US"/>
              </w:rPr>
            </w:pPr>
            <w:r>
              <w:rPr>
                <w:rFonts w:ascii="Arial" w:hAnsi="Arial" w:cs="Arial"/>
                <w:sz w:val="20"/>
                <w:szCs w:val="20"/>
                <w:lang w:val="en-US"/>
              </w:rPr>
              <w:t>Revised to C4-241379</w:t>
            </w:r>
          </w:p>
        </w:tc>
        <w:tc>
          <w:tcPr>
            <w:tcW w:w="6368" w:type="dxa"/>
            <w:tcBorders>
              <w:bottom w:val="nil"/>
            </w:tcBorders>
            <w:shd w:val="clear" w:color="auto" w:fill="auto"/>
          </w:tcPr>
          <w:p w14:paraId="0F2CA504"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5829FA54" w14:textId="3EC3432D"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564B5C" w:rsidRPr="00F028F6" w14:paraId="3C32D244" w14:textId="77777777" w:rsidTr="0070173F">
        <w:trPr>
          <w:trHeight w:val="20"/>
        </w:trPr>
        <w:tc>
          <w:tcPr>
            <w:tcW w:w="1073" w:type="dxa"/>
            <w:tcBorders>
              <w:top w:val="nil"/>
              <w:bottom w:val="single" w:sz="4" w:space="0" w:color="auto"/>
            </w:tcBorders>
            <w:shd w:val="clear" w:color="auto" w:fill="auto"/>
          </w:tcPr>
          <w:p w14:paraId="7018FCA1" w14:textId="77777777" w:rsidR="00564B5C" w:rsidRDefault="00564B5C" w:rsidP="00564B5C">
            <w:pPr>
              <w:rPr>
                <w:rFonts w:ascii="Arial" w:eastAsia="Batang" w:hAnsi="Arial" w:cs="Arial"/>
                <w:b/>
                <w:lang w:eastAsia="ko-KR"/>
              </w:rPr>
            </w:pPr>
          </w:p>
        </w:tc>
        <w:tc>
          <w:tcPr>
            <w:tcW w:w="2550" w:type="dxa"/>
            <w:tcBorders>
              <w:top w:val="nil"/>
              <w:bottom w:val="single" w:sz="4" w:space="0" w:color="auto"/>
            </w:tcBorders>
            <w:shd w:val="clear" w:color="auto" w:fill="FFFFFF"/>
          </w:tcPr>
          <w:p w14:paraId="09A0ACD9" w14:textId="77777777" w:rsidR="00564B5C" w:rsidRDefault="00564B5C" w:rsidP="00564B5C">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7413AAB7" w14:textId="51B90BE1" w:rsidR="00564B5C" w:rsidRDefault="00000000" w:rsidP="00564B5C">
            <w:hyperlink r:id="rId377" w:history="1">
              <w:r w:rsidR="00564B5C">
                <w:rPr>
                  <w:rStyle w:val="af2"/>
                </w:rPr>
                <w:t>1379</w:t>
              </w:r>
            </w:hyperlink>
          </w:p>
        </w:tc>
        <w:tc>
          <w:tcPr>
            <w:tcW w:w="4132" w:type="dxa"/>
            <w:tcBorders>
              <w:top w:val="single" w:sz="4" w:space="0" w:color="auto"/>
              <w:bottom w:val="single" w:sz="4" w:space="0" w:color="auto"/>
            </w:tcBorders>
            <w:shd w:val="clear" w:color="auto" w:fill="FFFF00"/>
          </w:tcPr>
          <w:p w14:paraId="31891CED" w14:textId="5A39AB3B" w:rsidR="00564B5C" w:rsidRDefault="00564B5C" w:rsidP="00564B5C">
            <w:pPr>
              <w:rPr>
                <w:rFonts w:ascii="Arial" w:hAnsi="Arial" w:cs="Arial"/>
                <w:sz w:val="20"/>
                <w:szCs w:val="20"/>
                <w:lang w:val="en-US"/>
              </w:rPr>
            </w:pPr>
            <w:r>
              <w:rPr>
                <w:rFonts w:ascii="Arial" w:hAnsi="Arial" w:cs="Arial"/>
                <w:sz w:val="20"/>
                <w:szCs w:val="20"/>
                <w:lang w:val="en-US"/>
              </w:rPr>
              <w:t>CR 29.526 0085 Rel-18 Miscellaneous corrections</w:t>
            </w:r>
          </w:p>
        </w:tc>
        <w:tc>
          <w:tcPr>
            <w:tcW w:w="1984" w:type="dxa"/>
            <w:tcBorders>
              <w:top w:val="single" w:sz="4" w:space="0" w:color="auto"/>
              <w:bottom w:val="single" w:sz="4" w:space="0" w:color="auto"/>
            </w:tcBorders>
            <w:shd w:val="clear" w:color="auto" w:fill="FFFF00"/>
          </w:tcPr>
          <w:p w14:paraId="7427800B" w14:textId="716AE194" w:rsidR="00564B5C" w:rsidRDefault="00564B5C" w:rsidP="00564B5C">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A681EEF" w14:textId="1930CEEB" w:rsidR="00564B5C" w:rsidRDefault="00564B5C" w:rsidP="00564B5C">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603C1DB" w14:textId="3A7E5C72" w:rsidR="00564B5C" w:rsidRDefault="00564B5C" w:rsidP="00564B5C">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 is to replace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payload</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with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content</w:t>
            </w:r>
            <w:r>
              <w:rPr>
                <w:rFonts w:ascii="Arial" w:eastAsiaTheme="minorEastAsia" w:hAnsi="Arial" w:cs="Arial"/>
                <w:sz w:val="20"/>
                <w:szCs w:val="20"/>
                <w:lang w:eastAsia="zh-CN"/>
              </w:rPr>
              <w:t>“</w:t>
            </w:r>
          </w:p>
          <w:p w14:paraId="1D1D2F73" w14:textId="77777777" w:rsidR="00564B5C" w:rsidRDefault="00564B5C" w:rsidP="00564B5C">
            <w:pPr>
              <w:rPr>
                <w:rFonts w:ascii="Arial" w:eastAsiaTheme="minorEastAsia" w:hAnsi="Arial" w:cs="Arial"/>
                <w:sz w:val="20"/>
                <w:szCs w:val="20"/>
                <w:lang w:eastAsia="zh-CN"/>
              </w:rPr>
            </w:pPr>
          </w:p>
          <w:p w14:paraId="777770E4" w14:textId="03B2173D" w:rsidR="00564B5C" w:rsidRPr="00564B5C" w:rsidRDefault="00564B5C" w:rsidP="00564B5C">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D9249EC" w14:textId="77777777" w:rsidTr="0070173F">
        <w:trPr>
          <w:trHeight w:val="20"/>
        </w:trPr>
        <w:tc>
          <w:tcPr>
            <w:tcW w:w="1073" w:type="dxa"/>
            <w:tcBorders>
              <w:bottom w:val="nil"/>
            </w:tcBorders>
            <w:shd w:val="clear" w:color="auto" w:fill="auto"/>
          </w:tcPr>
          <w:p w14:paraId="0CEA9C9C"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1F86CEB0" w14:textId="26218E12"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11B3EA64" w14:textId="2DF60527" w:rsidR="00E04732" w:rsidRPr="00557ABD" w:rsidRDefault="00000000" w:rsidP="00E04732">
            <w:pPr>
              <w:rPr>
                <w:rFonts w:ascii="Arial" w:hAnsi="Arial" w:cs="Arial"/>
                <w:sz w:val="20"/>
                <w:szCs w:val="20"/>
                <w:lang w:val="en-US"/>
              </w:rPr>
            </w:pPr>
            <w:hyperlink r:id="rId378" w:history="1">
              <w:r w:rsidR="00E04732">
                <w:rPr>
                  <w:rStyle w:val="af2"/>
                  <w:rFonts w:ascii="Arial" w:hAnsi="Arial" w:cs="Arial"/>
                  <w:sz w:val="20"/>
                  <w:szCs w:val="20"/>
                  <w:lang w:val="en-US"/>
                </w:rPr>
                <w:t>1287</w:t>
              </w:r>
            </w:hyperlink>
          </w:p>
        </w:tc>
        <w:tc>
          <w:tcPr>
            <w:tcW w:w="4132" w:type="dxa"/>
            <w:tcBorders>
              <w:bottom w:val="single" w:sz="4" w:space="0" w:color="auto"/>
            </w:tcBorders>
            <w:shd w:val="clear" w:color="auto" w:fill="auto"/>
          </w:tcPr>
          <w:p w14:paraId="3E33B780" w14:textId="5185D11A" w:rsidR="00E04732" w:rsidRPr="00557ABD" w:rsidRDefault="00E04732" w:rsidP="00E04732">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bottom w:val="single" w:sz="4" w:space="0" w:color="auto"/>
            </w:tcBorders>
            <w:shd w:val="clear" w:color="auto" w:fill="auto"/>
          </w:tcPr>
          <w:p w14:paraId="611373AD" w14:textId="15B3AB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249AD4E" w14:textId="5A6C9AF0" w:rsidR="00E04732" w:rsidRPr="00557ABD" w:rsidRDefault="008948D3" w:rsidP="00E04732">
            <w:pPr>
              <w:rPr>
                <w:rFonts w:ascii="Arial" w:hAnsi="Arial" w:cs="Arial"/>
                <w:sz w:val="20"/>
                <w:szCs w:val="20"/>
                <w:lang w:val="en-US"/>
              </w:rPr>
            </w:pPr>
            <w:r>
              <w:rPr>
                <w:rFonts w:ascii="Arial" w:hAnsi="Arial" w:cs="Arial"/>
                <w:sz w:val="20"/>
                <w:szCs w:val="20"/>
                <w:lang w:val="en-US"/>
              </w:rPr>
              <w:t>Revised to C4-241484</w:t>
            </w:r>
          </w:p>
        </w:tc>
        <w:tc>
          <w:tcPr>
            <w:tcW w:w="6368" w:type="dxa"/>
            <w:tcBorders>
              <w:bottom w:val="nil"/>
            </w:tcBorders>
            <w:shd w:val="clear" w:color="auto" w:fill="auto"/>
          </w:tcPr>
          <w:p w14:paraId="40892A65"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1F8A7409" w14:textId="692C2ECB"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8948D3" w:rsidRPr="00F028F6" w14:paraId="500C6DE0" w14:textId="77777777" w:rsidTr="0070173F">
        <w:trPr>
          <w:trHeight w:val="20"/>
        </w:trPr>
        <w:tc>
          <w:tcPr>
            <w:tcW w:w="1073" w:type="dxa"/>
            <w:tcBorders>
              <w:top w:val="nil"/>
              <w:bottom w:val="single" w:sz="4" w:space="0" w:color="auto"/>
            </w:tcBorders>
            <w:shd w:val="clear" w:color="auto" w:fill="auto"/>
          </w:tcPr>
          <w:p w14:paraId="53AD46B2" w14:textId="77777777" w:rsidR="008948D3" w:rsidRDefault="008948D3" w:rsidP="008948D3">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397DEF2F" w14:textId="77777777" w:rsidR="008948D3" w:rsidRDefault="008948D3" w:rsidP="008948D3">
            <w:pPr>
              <w:ind w:firstLine="24"/>
              <w:rPr>
                <w:rFonts w:ascii="Arial" w:eastAsia="Batang" w:hAnsi="Arial" w:cs="Arial"/>
                <w:b/>
                <w:lang w:val="en-US" w:eastAsia="ko-KR"/>
              </w:rPr>
            </w:pPr>
          </w:p>
        </w:tc>
        <w:tc>
          <w:tcPr>
            <w:tcW w:w="1192" w:type="dxa"/>
            <w:tcBorders>
              <w:top w:val="single" w:sz="4" w:space="0" w:color="auto"/>
              <w:bottom w:val="single" w:sz="4" w:space="0" w:color="auto"/>
            </w:tcBorders>
            <w:shd w:val="clear" w:color="auto" w:fill="FFFF00"/>
          </w:tcPr>
          <w:p w14:paraId="2F4DB3B8" w14:textId="57F935CC" w:rsidR="008948D3" w:rsidRDefault="00000000" w:rsidP="008948D3">
            <w:hyperlink r:id="rId379" w:history="1">
              <w:r w:rsidR="008948D3">
                <w:rPr>
                  <w:rStyle w:val="af2"/>
                </w:rPr>
                <w:t>1484</w:t>
              </w:r>
            </w:hyperlink>
          </w:p>
        </w:tc>
        <w:tc>
          <w:tcPr>
            <w:tcW w:w="4132" w:type="dxa"/>
            <w:tcBorders>
              <w:top w:val="single" w:sz="4" w:space="0" w:color="auto"/>
              <w:bottom w:val="single" w:sz="4" w:space="0" w:color="auto"/>
            </w:tcBorders>
            <w:shd w:val="clear" w:color="auto" w:fill="FFFF00"/>
          </w:tcPr>
          <w:p w14:paraId="52F464EC" w14:textId="1BE6E238" w:rsidR="008948D3" w:rsidRDefault="008948D3" w:rsidP="008948D3">
            <w:pPr>
              <w:rPr>
                <w:rFonts w:ascii="Arial" w:hAnsi="Arial" w:cs="Arial"/>
                <w:sz w:val="20"/>
                <w:szCs w:val="20"/>
                <w:lang w:val="en-US"/>
              </w:rPr>
            </w:pPr>
            <w:r>
              <w:rPr>
                <w:rFonts w:ascii="Arial" w:hAnsi="Arial" w:cs="Arial"/>
                <w:sz w:val="20"/>
                <w:szCs w:val="20"/>
                <w:lang w:val="en-US"/>
              </w:rPr>
              <w:t>CR 29.531 0201 Rel-18 Miscellaneous corrections</w:t>
            </w:r>
          </w:p>
        </w:tc>
        <w:tc>
          <w:tcPr>
            <w:tcW w:w="1984" w:type="dxa"/>
            <w:tcBorders>
              <w:top w:val="single" w:sz="4" w:space="0" w:color="auto"/>
              <w:bottom w:val="single" w:sz="4" w:space="0" w:color="auto"/>
            </w:tcBorders>
            <w:shd w:val="clear" w:color="auto" w:fill="FFFF00"/>
          </w:tcPr>
          <w:p w14:paraId="04D08BBA" w14:textId="3D5AB5C5" w:rsidR="008948D3" w:rsidRPr="008948D3" w:rsidRDefault="008948D3" w:rsidP="008948D3">
            <w:pPr>
              <w:rPr>
                <w:rFonts w:ascii="Arial" w:eastAsiaTheme="minorEastAsia" w:hAnsi="Arial" w:cs="Arial"/>
                <w:sz w:val="20"/>
                <w:szCs w:val="20"/>
                <w:lang w:val="en-US" w:eastAsia="zh-CN"/>
              </w:rPr>
            </w:pPr>
            <w:r>
              <w:rPr>
                <w:rFonts w:ascii="Arial" w:hAnsi="Arial" w:cs="Arial"/>
                <w:sz w:val="20"/>
                <w:szCs w:val="20"/>
                <w:lang w:val="en-US"/>
              </w:rPr>
              <w:t>Huawei</w:t>
            </w:r>
            <w:r>
              <w:rPr>
                <w:rFonts w:ascii="Arial" w:eastAsiaTheme="minorEastAsia" w:hAnsi="Arial" w:cs="Arial" w:hint="eastAsia"/>
                <w:sz w:val="20"/>
                <w:szCs w:val="20"/>
                <w:lang w:val="en-US" w:eastAsia="zh-CN"/>
              </w:rPr>
              <w:t>, Nokia</w:t>
            </w:r>
          </w:p>
        </w:tc>
        <w:tc>
          <w:tcPr>
            <w:tcW w:w="1775" w:type="dxa"/>
            <w:tcBorders>
              <w:top w:val="single" w:sz="4" w:space="0" w:color="auto"/>
              <w:bottom w:val="single" w:sz="4" w:space="0" w:color="auto"/>
            </w:tcBorders>
            <w:shd w:val="clear" w:color="auto" w:fill="FFFF00"/>
          </w:tcPr>
          <w:p w14:paraId="4F8D17D1" w14:textId="77777777" w:rsidR="008948D3" w:rsidRDefault="008948D3" w:rsidP="008948D3">
            <w:pPr>
              <w:rPr>
                <w:rFonts w:ascii="Arial" w:hAnsi="Arial" w:cs="Arial"/>
                <w:sz w:val="20"/>
                <w:szCs w:val="20"/>
                <w:lang w:val="en-US"/>
              </w:rPr>
            </w:pPr>
          </w:p>
        </w:tc>
        <w:tc>
          <w:tcPr>
            <w:tcW w:w="6368" w:type="dxa"/>
            <w:tcBorders>
              <w:top w:val="nil"/>
              <w:bottom w:val="single" w:sz="4" w:space="0" w:color="auto"/>
            </w:tcBorders>
            <w:shd w:val="clear" w:color="auto" w:fill="FFFF00"/>
          </w:tcPr>
          <w:p w14:paraId="72D77E12" w14:textId="77777777" w:rsidR="008948D3" w:rsidRDefault="008948D3" w:rsidP="008948D3">
            <w:pPr>
              <w:rPr>
                <w:rFonts w:ascii="Arial" w:eastAsiaTheme="minorEastAsia" w:hAnsi="Arial" w:cs="Arial"/>
                <w:sz w:val="20"/>
                <w:szCs w:val="20"/>
                <w:lang w:eastAsia="zh-CN"/>
              </w:rPr>
            </w:pPr>
          </w:p>
        </w:tc>
      </w:tr>
      <w:tr w:rsidR="00E04732" w:rsidRPr="00F028F6" w14:paraId="27BC4111" w14:textId="77777777" w:rsidTr="00A562DA">
        <w:trPr>
          <w:trHeight w:val="20"/>
        </w:trPr>
        <w:tc>
          <w:tcPr>
            <w:tcW w:w="1073" w:type="dxa"/>
            <w:tcBorders>
              <w:bottom w:val="single" w:sz="4" w:space="0" w:color="auto"/>
            </w:tcBorders>
            <w:shd w:val="clear" w:color="auto" w:fill="auto"/>
          </w:tcPr>
          <w:p w14:paraId="05819642"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76E062A" w14:textId="70542154"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32EF6F32" w14:textId="63E04BC4" w:rsidR="00E04732" w:rsidRPr="00557ABD" w:rsidRDefault="00000000" w:rsidP="00E04732">
            <w:pPr>
              <w:rPr>
                <w:rFonts w:ascii="Arial" w:hAnsi="Arial" w:cs="Arial"/>
                <w:sz w:val="20"/>
                <w:szCs w:val="20"/>
                <w:lang w:val="en-US"/>
              </w:rPr>
            </w:pPr>
            <w:hyperlink r:id="rId380" w:history="1">
              <w:r w:rsidR="00E04732">
                <w:rPr>
                  <w:rStyle w:val="af2"/>
                  <w:rFonts w:ascii="Arial" w:hAnsi="Arial" w:cs="Arial"/>
                  <w:sz w:val="20"/>
                  <w:szCs w:val="20"/>
                  <w:lang w:val="en-US"/>
                </w:rPr>
                <w:t>1288</w:t>
              </w:r>
            </w:hyperlink>
          </w:p>
        </w:tc>
        <w:tc>
          <w:tcPr>
            <w:tcW w:w="4132" w:type="dxa"/>
            <w:tcBorders>
              <w:bottom w:val="single" w:sz="4" w:space="0" w:color="auto"/>
            </w:tcBorders>
            <w:shd w:val="clear" w:color="auto" w:fill="auto"/>
          </w:tcPr>
          <w:p w14:paraId="2689A742" w14:textId="63AFE37D" w:rsidR="00E04732" w:rsidRPr="00557ABD" w:rsidRDefault="00E04732" w:rsidP="00E04732">
            <w:pPr>
              <w:rPr>
                <w:rFonts w:ascii="Arial" w:hAnsi="Arial" w:cs="Arial"/>
                <w:sz w:val="20"/>
                <w:szCs w:val="20"/>
                <w:lang w:val="en-US"/>
              </w:rPr>
            </w:pPr>
            <w:r>
              <w:rPr>
                <w:rFonts w:ascii="Arial" w:hAnsi="Arial" w:cs="Arial"/>
                <w:sz w:val="20"/>
                <w:szCs w:val="20"/>
                <w:lang w:val="en-US"/>
              </w:rPr>
              <w:t>CR 29.556 0038 Rel-18 Correction on data type names of IPv4Addr and IPv6Addr</w:t>
            </w:r>
          </w:p>
        </w:tc>
        <w:tc>
          <w:tcPr>
            <w:tcW w:w="1984" w:type="dxa"/>
            <w:tcBorders>
              <w:bottom w:val="single" w:sz="4" w:space="0" w:color="auto"/>
            </w:tcBorders>
            <w:shd w:val="clear" w:color="auto" w:fill="auto"/>
          </w:tcPr>
          <w:p w14:paraId="09E25D81" w14:textId="6DB72739"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C29DF20" w14:textId="4E079F8C" w:rsidR="00E04732" w:rsidRPr="00557ABD" w:rsidRDefault="006A72CE"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155D53EA"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WI TEI18</w:t>
            </w:r>
          </w:p>
          <w:p w14:paraId="7D61B07A" w14:textId="38690197"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2F08DD34" w14:textId="77777777" w:rsidTr="00A562DA">
        <w:trPr>
          <w:trHeight w:val="20"/>
        </w:trPr>
        <w:tc>
          <w:tcPr>
            <w:tcW w:w="1073" w:type="dxa"/>
            <w:tcBorders>
              <w:bottom w:val="single" w:sz="4" w:space="0" w:color="auto"/>
            </w:tcBorders>
            <w:shd w:val="clear" w:color="auto" w:fill="auto"/>
          </w:tcPr>
          <w:p w14:paraId="32EDFA1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E9FF907" w14:textId="668F76B8" w:rsidR="00E04732" w:rsidRDefault="00E04732" w:rsidP="00E04732">
            <w:pPr>
              <w:ind w:firstLine="24"/>
              <w:rPr>
                <w:rFonts w:ascii="Arial" w:eastAsia="Batang" w:hAnsi="Arial" w:cs="Arial"/>
                <w:b/>
                <w:lang w:val="en-US" w:eastAsia="ko-KR"/>
              </w:rPr>
            </w:pPr>
            <w:r>
              <w:rPr>
                <w:rFonts w:ascii="Arial" w:eastAsia="Batang" w:hAnsi="Arial" w:cs="Arial"/>
                <w:b/>
                <w:lang w:val="en-US" w:eastAsia="ko-KR"/>
              </w:rPr>
              <w:t>Main</w:t>
            </w:r>
          </w:p>
        </w:tc>
        <w:tc>
          <w:tcPr>
            <w:tcW w:w="1192" w:type="dxa"/>
            <w:tcBorders>
              <w:bottom w:val="single" w:sz="4" w:space="0" w:color="auto"/>
            </w:tcBorders>
            <w:shd w:val="clear" w:color="auto" w:fill="auto"/>
          </w:tcPr>
          <w:p w14:paraId="0A2175FC" w14:textId="3FE20F86" w:rsidR="00E04732" w:rsidRPr="00557ABD" w:rsidRDefault="00000000" w:rsidP="00E04732">
            <w:pPr>
              <w:rPr>
                <w:rFonts w:ascii="Arial" w:hAnsi="Arial" w:cs="Arial"/>
                <w:sz w:val="20"/>
                <w:szCs w:val="20"/>
                <w:lang w:val="en-US"/>
              </w:rPr>
            </w:pPr>
            <w:hyperlink r:id="rId381" w:history="1">
              <w:r w:rsidR="00E04732">
                <w:rPr>
                  <w:rStyle w:val="af2"/>
                  <w:rFonts w:ascii="Arial" w:hAnsi="Arial" w:cs="Arial"/>
                  <w:sz w:val="20"/>
                  <w:szCs w:val="20"/>
                  <w:lang w:val="en-US"/>
                </w:rPr>
                <w:t>1289</w:t>
              </w:r>
            </w:hyperlink>
          </w:p>
        </w:tc>
        <w:tc>
          <w:tcPr>
            <w:tcW w:w="4132" w:type="dxa"/>
            <w:tcBorders>
              <w:bottom w:val="single" w:sz="4" w:space="0" w:color="auto"/>
            </w:tcBorders>
            <w:shd w:val="clear" w:color="auto" w:fill="auto"/>
          </w:tcPr>
          <w:p w14:paraId="40B80283" w14:textId="5B58F08C"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29.564 0093 Rel-18 Correction of </w:t>
            </w:r>
            <w:proofErr w:type="spellStart"/>
            <w:r>
              <w:rPr>
                <w:rFonts w:ascii="Arial" w:hAnsi="Arial" w:cs="Arial"/>
                <w:sz w:val="20"/>
                <w:szCs w:val="20"/>
                <w:lang w:val="en-US"/>
              </w:rPr>
              <w:t>Nupf_GetUEPrivateIPaddrAndIdentifiers</w:t>
            </w:r>
            <w:proofErr w:type="spellEnd"/>
            <w:r>
              <w:rPr>
                <w:rFonts w:ascii="Arial" w:hAnsi="Arial" w:cs="Arial"/>
                <w:sz w:val="20"/>
                <w:szCs w:val="20"/>
                <w:lang w:val="en-US"/>
              </w:rPr>
              <w:t xml:space="preserve"> API</w:t>
            </w:r>
          </w:p>
        </w:tc>
        <w:tc>
          <w:tcPr>
            <w:tcW w:w="1984" w:type="dxa"/>
            <w:tcBorders>
              <w:bottom w:val="single" w:sz="4" w:space="0" w:color="auto"/>
            </w:tcBorders>
            <w:shd w:val="clear" w:color="auto" w:fill="auto"/>
          </w:tcPr>
          <w:p w14:paraId="6E453DBE" w14:textId="7E1118B4"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715EA046" w14:textId="23BD9BD4" w:rsidR="00E04732" w:rsidRPr="00A562DA" w:rsidRDefault="00A562DA"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Moved to 6.1.10</w:t>
            </w:r>
          </w:p>
        </w:tc>
        <w:tc>
          <w:tcPr>
            <w:tcW w:w="6368" w:type="dxa"/>
            <w:tcBorders>
              <w:bottom w:val="single" w:sz="4" w:space="0" w:color="auto"/>
            </w:tcBorders>
            <w:shd w:val="clear" w:color="auto" w:fill="auto"/>
          </w:tcPr>
          <w:p w14:paraId="69194D85" w14:textId="0446C17A"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 xml:space="preserve">WI </w:t>
            </w:r>
            <w:r w:rsidR="00A562DA" w:rsidRPr="00A562DA">
              <w:rPr>
                <w:rFonts w:ascii="Arial" w:eastAsiaTheme="minorEastAsia" w:hAnsi="Arial" w:cs="Arial" w:hint="eastAsia"/>
                <w:color w:val="FF0000"/>
                <w:sz w:val="20"/>
                <w:szCs w:val="20"/>
                <w:lang w:eastAsia="zh-CN"/>
              </w:rPr>
              <w:t>UPEAS</w:t>
            </w:r>
          </w:p>
          <w:p w14:paraId="5637A02E" w14:textId="0ABFCDBF" w:rsidR="00E04732"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CAT F</w:t>
            </w:r>
          </w:p>
        </w:tc>
      </w:tr>
      <w:tr w:rsidR="00E04732" w:rsidRPr="00F028F6" w14:paraId="50C30024" w14:textId="77777777" w:rsidTr="00173360">
        <w:trPr>
          <w:trHeight w:val="20"/>
        </w:trPr>
        <w:tc>
          <w:tcPr>
            <w:tcW w:w="1073" w:type="dxa"/>
            <w:tcBorders>
              <w:bottom w:val="single" w:sz="4" w:space="0" w:color="auto"/>
            </w:tcBorders>
            <w:shd w:val="clear" w:color="auto" w:fill="FFD966" w:themeFill="accent4" w:themeFillTint="99"/>
          </w:tcPr>
          <w:p w14:paraId="6BD1733A" w14:textId="2BC32A8F"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2</w:t>
            </w:r>
          </w:p>
        </w:tc>
        <w:tc>
          <w:tcPr>
            <w:tcW w:w="2550" w:type="dxa"/>
            <w:tcBorders>
              <w:bottom w:val="single" w:sz="4" w:space="0" w:color="auto"/>
            </w:tcBorders>
            <w:shd w:val="clear" w:color="auto" w:fill="FFD966" w:themeFill="accent4" w:themeFillTint="99"/>
          </w:tcPr>
          <w:p w14:paraId="5D3E5E0C" w14:textId="081E18AC" w:rsidR="00E04732" w:rsidRPr="00FF6317" w:rsidRDefault="00E04732" w:rsidP="00E04732">
            <w:pPr>
              <w:ind w:firstLine="24"/>
              <w:rPr>
                <w:rFonts w:ascii="Arial" w:eastAsia="Batang" w:hAnsi="Arial" w:cs="Arial"/>
                <w:b/>
                <w:lang w:val="en-US" w:eastAsia="ko-KR"/>
              </w:rPr>
            </w:pPr>
            <w:r>
              <w:rPr>
                <w:rFonts w:ascii="Arial" w:eastAsia="Batang" w:hAnsi="Arial" w:cs="Arial"/>
                <w:b/>
                <w:lang w:val="en-US" w:eastAsia="ko-KR"/>
              </w:rPr>
              <w:t>Roaming5G</w:t>
            </w:r>
          </w:p>
        </w:tc>
        <w:tc>
          <w:tcPr>
            <w:tcW w:w="1192" w:type="dxa"/>
            <w:tcBorders>
              <w:bottom w:val="single" w:sz="4" w:space="0" w:color="auto"/>
            </w:tcBorders>
            <w:shd w:val="clear" w:color="auto" w:fill="FFD966" w:themeFill="accent4" w:themeFillTint="99"/>
          </w:tcPr>
          <w:p w14:paraId="3CAAD471"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00A4C3FA"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4BFF07E4"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11DE86E8"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20EA1F64" w14:textId="7B990B4E" w:rsidR="00E04732" w:rsidRPr="00DB1971"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R</w:t>
            </w:r>
            <w:r>
              <w:rPr>
                <w:rFonts w:ascii="Arial" w:eastAsiaTheme="minorEastAsia" w:hAnsi="Arial" w:cs="Arial"/>
                <w:sz w:val="20"/>
                <w:szCs w:val="20"/>
                <w:lang w:eastAsia="zh-CN"/>
              </w:rPr>
              <w:t>oaming5G, TEI18</w:t>
            </w:r>
          </w:p>
        </w:tc>
      </w:tr>
      <w:tr w:rsidR="00E04732" w:rsidRPr="00CB5996" w14:paraId="29C8230F" w14:textId="77777777" w:rsidTr="0056003F">
        <w:trPr>
          <w:trHeight w:val="20"/>
        </w:trPr>
        <w:tc>
          <w:tcPr>
            <w:tcW w:w="1073" w:type="dxa"/>
            <w:tcBorders>
              <w:bottom w:val="single" w:sz="4" w:space="0" w:color="auto"/>
            </w:tcBorders>
            <w:shd w:val="clear" w:color="auto" w:fill="auto"/>
          </w:tcPr>
          <w:p w14:paraId="64464B5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77C57AC8" w14:textId="39FF0EBF" w:rsidR="00E04732" w:rsidRPr="005E6C60" w:rsidRDefault="00E04732" w:rsidP="00E04732">
            <w:pPr>
              <w:ind w:left="838" w:hanging="81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E04489C" w14:textId="28C4786A" w:rsidR="00E04732" w:rsidRPr="005E6C60" w:rsidRDefault="00000000" w:rsidP="00E04732">
            <w:pPr>
              <w:rPr>
                <w:rFonts w:ascii="Arial" w:hAnsi="Arial" w:cs="Arial"/>
                <w:color w:val="000000"/>
                <w:sz w:val="20"/>
                <w:szCs w:val="20"/>
                <w:lang w:val="en-US"/>
              </w:rPr>
            </w:pPr>
            <w:hyperlink r:id="rId382" w:history="1">
              <w:r w:rsidR="00E04732">
                <w:rPr>
                  <w:rStyle w:val="af2"/>
                  <w:rFonts w:ascii="Arial" w:hAnsi="Arial" w:cs="Arial"/>
                  <w:sz w:val="20"/>
                  <w:szCs w:val="20"/>
                  <w:lang w:val="en-US"/>
                </w:rPr>
                <w:t>1128</w:t>
              </w:r>
            </w:hyperlink>
          </w:p>
        </w:tc>
        <w:tc>
          <w:tcPr>
            <w:tcW w:w="4132" w:type="dxa"/>
            <w:tcBorders>
              <w:bottom w:val="single" w:sz="4" w:space="0" w:color="auto"/>
            </w:tcBorders>
            <w:shd w:val="clear" w:color="auto" w:fill="auto"/>
          </w:tcPr>
          <w:p w14:paraId="35626F8D" w14:textId="28050229"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29.573 0182 Rel-18 EN on handling the applicative errors for termination of session and deregistration of the UE by RI</w:t>
            </w:r>
          </w:p>
        </w:tc>
        <w:tc>
          <w:tcPr>
            <w:tcW w:w="1984" w:type="dxa"/>
            <w:tcBorders>
              <w:bottom w:val="single" w:sz="4" w:space="0" w:color="auto"/>
            </w:tcBorders>
            <w:shd w:val="clear" w:color="auto" w:fill="auto"/>
          </w:tcPr>
          <w:p w14:paraId="1C5E36D6" w14:textId="6330AA0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656A7593" w14:textId="698A0C4A"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Agreed</w:t>
            </w:r>
          </w:p>
        </w:tc>
        <w:tc>
          <w:tcPr>
            <w:tcW w:w="6368" w:type="dxa"/>
            <w:tcBorders>
              <w:bottom w:val="single" w:sz="4" w:space="0" w:color="auto"/>
            </w:tcBorders>
            <w:shd w:val="clear" w:color="auto" w:fill="auto"/>
          </w:tcPr>
          <w:p w14:paraId="41D351EA" w14:textId="77777777" w:rsidR="00E04732" w:rsidRDefault="00E04732" w:rsidP="00E04732">
            <w:pPr>
              <w:rPr>
                <w:lang w:val="en-US"/>
              </w:rPr>
            </w:pPr>
            <w:r>
              <w:rPr>
                <w:lang w:val="en-US"/>
              </w:rPr>
              <w:t>WI Roaming5G</w:t>
            </w:r>
          </w:p>
          <w:p w14:paraId="402D6D55" w14:textId="62FA4F87" w:rsidR="00E04732" w:rsidRPr="00F028F6" w:rsidRDefault="00E04732" w:rsidP="00E04732">
            <w:pPr>
              <w:rPr>
                <w:lang w:val="en-US"/>
              </w:rPr>
            </w:pPr>
            <w:r>
              <w:rPr>
                <w:lang w:val="en-US"/>
              </w:rPr>
              <w:t>CAT F</w:t>
            </w:r>
          </w:p>
        </w:tc>
      </w:tr>
      <w:tr w:rsidR="00E04732" w:rsidRPr="00F028F6" w14:paraId="2D7708EE" w14:textId="77777777" w:rsidTr="0056003F">
        <w:trPr>
          <w:trHeight w:val="20"/>
        </w:trPr>
        <w:tc>
          <w:tcPr>
            <w:tcW w:w="1073" w:type="dxa"/>
            <w:tcBorders>
              <w:bottom w:val="nil"/>
            </w:tcBorders>
            <w:shd w:val="clear" w:color="auto" w:fill="auto"/>
          </w:tcPr>
          <w:p w14:paraId="0D3FBC8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12F2F9F" w14:textId="08E5981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A42DEA5" w14:textId="7722F932" w:rsidR="00E04732" w:rsidRPr="00557ABD" w:rsidRDefault="00000000" w:rsidP="00E04732">
            <w:pPr>
              <w:rPr>
                <w:rFonts w:ascii="Arial" w:hAnsi="Arial" w:cs="Arial"/>
                <w:sz w:val="20"/>
                <w:szCs w:val="20"/>
                <w:lang w:val="en-US"/>
              </w:rPr>
            </w:pPr>
            <w:hyperlink r:id="rId383" w:history="1">
              <w:r w:rsidR="00E04732">
                <w:rPr>
                  <w:rStyle w:val="af2"/>
                  <w:rFonts w:ascii="Arial" w:hAnsi="Arial" w:cs="Arial"/>
                  <w:sz w:val="20"/>
                  <w:szCs w:val="20"/>
                  <w:lang w:val="en-US"/>
                </w:rPr>
                <w:t>1129</w:t>
              </w:r>
            </w:hyperlink>
          </w:p>
        </w:tc>
        <w:tc>
          <w:tcPr>
            <w:tcW w:w="4132" w:type="dxa"/>
            <w:tcBorders>
              <w:bottom w:val="single" w:sz="4" w:space="0" w:color="auto"/>
            </w:tcBorders>
            <w:shd w:val="clear" w:color="auto" w:fill="auto"/>
          </w:tcPr>
          <w:p w14:paraId="226451C2" w14:textId="38B3AE68" w:rsidR="00E04732" w:rsidRPr="00557ABD" w:rsidRDefault="00E04732" w:rsidP="00E04732">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bottom w:val="single" w:sz="4" w:space="0" w:color="auto"/>
            </w:tcBorders>
            <w:shd w:val="clear" w:color="auto" w:fill="auto"/>
          </w:tcPr>
          <w:p w14:paraId="7DA155F1" w14:textId="6036A193"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16AEFEB" w14:textId="72B23BD3" w:rsidR="00E04732" w:rsidRPr="00557ABD" w:rsidRDefault="0056003F" w:rsidP="00E04732">
            <w:pPr>
              <w:rPr>
                <w:rFonts w:ascii="Arial" w:hAnsi="Arial" w:cs="Arial"/>
                <w:sz w:val="20"/>
                <w:szCs w:val="20"/>
                <w:lang w:val="en-US"/>
              </w:rPr>
            </w:pPr>
            <w:r>
              <w:rPr>
                <w:rFonts w:ascii="Arial" w:hAnsi="Arial" w:cs="Arial"/>
                <w:sz w:val="20"/>
                <w:szCs w:val="20"/>
                <w:lang w:val="en-US"/>
              </w:rPr>
              <w:t>Revised to C4-241496</w:t>
            </w:r>
          </w:p>
        </w:tc>
        <w:tc>
          <w:tcPr>
            <w:tcW w:w="6368" w:type="dxa"/>
            <w:tcBorders>
              <w:bottom w:val="nil"/>
            </w:tcBorders>
            <w:shd w:val="clear" w:color="auto" w:fill="auto"/>
          </w:tcPr>
          <w:p w14:paraId="22C9A39F" w14:textId="77777777" w:rsidR="00E04732" w:rsidRDefault="00E04732" w:rsidP="00E04732">
            <w:pPr>
              <w:rPr>
                <w:rFonts w:ascii="Arial" w:hAnsi="Arial" w:cs="Arial"/>
                <w:sz w:val="20"/>
                <w:szCs w:val="20"/>
              </w:rPr>
            </w:pPr>
            <w:r>
              <w:rPr>
                <w:rFonts w:ascii="Arial" w:hAnsi="Arial" w:cs="Arial"/>
                <w:sz w:val="20"/>
                <w:szCs w:val="20"/>
              </w:rPr>
              <w:t>WI Roaming5G</w:t>
            </w:r>
          </w:p>
          <w:p w14:paraId="6E82DD77" w14:textId="2C96C4C2" w:rsidR="00E04732" w:rsidRPr="00F028F6" w:rsidRDefault="00E04732" w:rsidP="00E04732">
            <w:pPr>
              <w:rPr>
                <w:rFonts w:ascii="Arial" w:hAnsi="Arial" w:cs="Arial"/>
                <w:sz w:val="20"/>
                <w:szCs w:val="20"/>
              </w:rPr>
            </w:pPr>
            <w:r>
              <w:rPr>
                <w:rFonts w:ascii="Arial" w:hAnsi="Arial" w:cs="Arial"/>
                <w:sz w:val="20"/>
                <w:szCs w:val="20"/>
              </w:rPr>
              <w:t>CAT F</w:t>
            </w:r>
          </w:p>
        </w:tc>
      </w:tr>
      <w:tr w:rsidR="0056003F" w:rsidRPr="00F028F6" w14:paraId="04408EAE" w14:textId="77777777" w:rsidTr="0056003F">
        <w:trPr>
          <w:trHeight w:val="20"/>
        </w:trPr>
        <w:tc>
          <w:tcPr>
            <w:tcW w:w="1073" w:type="dxa"/>
            <w:tcBorders>
              <w:top w:val="nil"/>
              <w:bottom w:val="single" w:sz="4" w:space="0" w:color="auto"/>
            </w:tcBorders>
            <w:shd w:val="clear" w:color="auto" w:fill="auto"/>
          </w:tcPr>
          <w:p w14:paraId="2FD3F1FC" w14:textId="77777777" w:rsidR="0056003F" w:rsidRDefault="0056003F" w:rsidP="0056003F">
            <w:pPr>
              <w:rPr>
                <w:rFonts w:ascii="Arial" w:eastAsia="Batang" w:hAnsi="Arial" w:cs="Arial"/>
                <w:b/>
                <w:lang w:eastAsia="ko-KR"/>
              </w:rPr>
            </w:pPr>
          </w:p>
        </w:tc>
        <w:tc>
          <w:tcPr>
            <w:tcW w:w="2550" w:type="dxa"/>
            <w:tcBorders>
              <w:top w:val="nil"/>
              <w:bottom w:val="single" w:sz="4" w:space="0" w:color="auto"/>
            </w:tcBorders>
            <w:shd w:val="clear" w:color="auto" w:fill="FFFFFF"/>
          </w:tcPr>
          <w:p w14:paraId="70F718A0" w14:textId="77777777" w:rsidR="0056003F" w:rsidRDefault="0056003F" w:rsidP="0056003F">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5278A849" w14:textId="2188A9EA" w:rsidR="0056003F" w:rsidRDefault="00000000" w:rsidP="0056003F">
            <w:hyperlink r:id="rId384" w:history="1">
              <w:r w:rsidR="0056003F">
                <w:rPr>
                  <w:rStyle w:val="af2"/>
                </w:rPr>
                <w:t>1496</w:t>
              </w:r>
            </w:hyperlink>
          </w:p>
        </w:tc>
        <w:tc>
          <w:tcPr>
            <w:tcW w:w="4132" w:type="dxa"/>
            <w:tcBorders>
              <w:top w:val="single" w:sz="4" w:space="0" w:color="auto"/>
              <w:bottom w:val="single" w:sz="4" w:space="0" w:color="auto"/>
            </w:tcBorders>
            <w:shd w:val="clear" w:color="auto" w:fill="00FFFF"/>
          </w:tcPr>
          <w:p w14:paraId="79DCE397" w14:textId="56A4DDFC" w:rsidR="0056003F" w:rsidRDefault="0056003F" w:rsidP="0056003F">
            <w:pPr>
              <w:rPr>
                <w:rFonts w:ascii="Arial" w:hAnsi="Arial" w:cs="Arial"/>
                <w:sz w:val="20"/>
                <w:szCs w:val="20"/>
                <w:lang w:val="en-US"/>
              </w:rPr>
            </w:pPr>
            <w:r>
              <w:rPr>
                <w:rFonts w:ascii="Arial" w:hAnsi="Arial" w:cs="Arial"/>
                <w:sz w:val="20"/>
                <w:szCs w:val="20"/>
                <w:lang w:val="en-US"/>
              </w:rPr>
              <w:t>CR 29.573 0183 Rel-18 EN on the clash of the message ID created by the RI and any messages initiated by the c-SEPP</w:t>
            </w:r>
          </w:p>
        </w:tc>
        <w:tc>
          <w:tcPr>
            <w:tcW w:w="1984" w:type="dxa"/>
            <w:tcBorders>
              <w:top w:val="single" w:sz="4" w:space="0" w:color="auto"/>
              <w:bottom w:val="single" w:sz="4" w:space="0" w:color="auto"/>
            </w:tcBorders>
            <w:shd w:val="clear" w:color="auto" w:fill="00FFFF"/>
          </w:tcPr>
          <w:p w14:paraId="2A14075A" w14:textId="0DE4DD9F" w:rsidR="0056003F" w:rsidRDefault="0056003F" w:rsidP="0056003F">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D6AC5F6" w14:textId="77777777" w:rsidR="0056003F" w:rsidRDefault="0056003F" w:rsidP="0056003F">
            <w:pPr>
              <w:rPr>
                <w:rFonts w:ascii="Arial" w:hAnsi="Arial" w:cs="Arial"/>
                <w:sz w:val="20"/>
                <w:szCs w:val="20"/>
                <w:lang w:val="en-US"/>
              </w:rPr>
            </w:pPr>
          </w:p>
        </w:tc>
        <w:tc>
          <w:tcPr>
            <w:tcW w:w="6368" w:type="dxa"/>
            <w:tcBorders>
              <w:top w:val="nil"/>
              <w:bottom w:val="single" w:sz="4" w:space="0" w:color="auto"/>
            </w:tcBorders>
            <w:shd w:val="clear" w:color="auto" w:fill="00FFFF"/>
          </w:tcPr>
          <w:p w14:paraId="64394608" w14:textId="77777777" w:rsidR="0056003F" w:rsidRDefault="0056003F" w:rsidP="0056003F">
            <w:pPr>
              <w:rPr>
                <w:rFonts w:ascii="Arial" w:hAnsi="Arial" w:cs="Arial"/>
                <w:sz w:val="20"/>
                <w:szCs w:val="20"/>
              </w:rPr>
            </w:pPr>
          </w:p>
        </w:tc>
      </w:tr>
      <w:tr w:rsidR="00E04732" w:rsidRPr="00F028F6" w14:paraId="268CD627" w14:textId="77777777" w:rsidTr="00685A94">
        <w:trPr>
          <w:trHeight w:val="20"/>
        </w:trPr>
        <w:tc>
          <w:tcPr>
            <w:tcW w:w="1073" w:type="dxa"/>
            <w:tcBorders>
              <w:bottom w:val="nil"/>
            </w:tcBorders>
            <w:shd w:val="clear" w:color="auto" w:fill="auto"/>
          </w:tcPr>
          <w:p w14:paraId="016043D0"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5162E05" w14:textId="6B07A67B"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1EF05D25" w14:textId="241EB968" w:rsidR="00E04732" w:rsidRPr="00557ABD" w:rsidRDefault="00000000" w:rsidP="00E04732">
            <w:pPr>
              <w:rPr>
                <w:rFonts w:ascii="Arial" w:hAnsi="Arial" w:cs="Arial"/>
                <w:sz w:val="20"/>
                <w:szCs w:val="20"/>
                <w:lang w:val="en-US"/>
              </w:rPr>
            </w:pPr>
            <w:hyperlink r:id="rId385" w:history="1">
              <w:r w:rsidR="00E04732">
                <w:rPr>
                  <w:rStyle w:val="af2"/>
                  <w:rFonts w:ascii="Arial" w:hAnsi="Arial" w:cs="Arial"/>
                  <w:sz w:val="20"/>
                  <w:szCs w:val="20"/>
                  <w:lang w:val="en-US"/>
                </w:rPr>
                <w:t>1130</w:t>
              </w:r>
            </w:hyperlink>
          </w:p>
        </w:tc>
        <w:tc>
          <w:tcPr>
            <w:tcW w:w="4132" w:type="dxa"/>
            <w:tcBorders>
              <w:bottom w:val="single" w:sz="4" w:space="0" w:color="auto"/>
            </w:tcBorders>
            <w:shd w:val="clear" w:color="auto" w:fill="auto"/>
          </w:tcPr>
          <w:p w14:paraId="063225E4" w14:textId="1EA7FBFB" w:rsidR="00E04732" w:rsidRPr="00557ABD"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bottom w:val="single" w:sz="4" w:space="0" w:color="auto"/>
            </w:tcBorders>
            <w:shd w:val="clear" w:color="auto" w:fill="auto"/>
          </w:tcPr>
          <w:p w14:paraId="4CE46050" w14:textId="2D7A89ED"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04FB7A6" w14:textId="6D0DC787"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C4-241340</w:t>
            </w:r>
          </w:p>
        </w:tc>
        <w:tc>
          <w:tcPr>
            <w:tcW w:w="6368" w:type="dxa"/>
            <w:tcBorders>
              <w:bottom w:val="nil"/>
            </w:tcBorders>
            <w:shd w:val="clear" w:color="auto" w:fill="auto"/>
          </w:tcPr>
          <w:p w14:paraId="0B083897" w14:textId="77777777" w:rsidR="00E04732" w:rsidRDefault="00E04732" w:rsidP="00E04732">
            <w:pPr>
              <w:rPr>
                <w:rFonts w:ascii="Arial" w:hAnsi="Arial" w:cs="Arial"/>
                <w:sz w:val="20"/>
                <w:szCs w:val="20"/>
              </w:rPr>
            </w:pPr>
            <w:r>
              <w:rPr>
                <w:rFonts w:ascii="Arial" w:hAnsi="Arial" w:cs="Arial"/>
                <w:sz w:val="20"/>
                <w:szCs w:val="20"/>
              </w:rPr>
              <w:t>WI Roaming5G, TEI18</w:t>
            </w:r>
          </w:p>
          <w:p w14:paraId="3D454C4C" w14:textId="556FADA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04D1C04" w14:textId="77777777" w:rsidTr="00685A94">
        <w:trPr>
          <w:trHeight w:val="20"/>
        </w:trPr>
        <w:tc>
          <w:tcPr>
            <w:tcW w:w="1073" w:type="dxa"/>
            <w:tcBorders>
              <w:top w:val="nil"/>
              <w:bottom w:val="single" w:sz="4" w:space="0" w:color="auto"/>
            </w:tcBorders>
            <w:shd w:val="clear" w:color="auto" w:fill="auto"/>
          </w:tcPr>
          <w:p w14:paraId="36174C8D"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6E0815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5DCE77FD" w14:textId="75482493" w:rsidR="00E04732" w:rsidRDefault="00000000" w:rsidP="00E04732">
            <w:hyperlink r:id="rId386" w:history="1">
              <w:r w:rsidR="00E04732">
                <w:rPr>
                  <w:rStyle w:val="af2"/>
                </w:rPr>
                <w:t>1340</w:t>
              </w:r>
            </w:hyperlink>
          </w:p>
        </w:tc>
        <w:tc>
          <w:tcPr>
            <w:tcW w:w="4132" w:type="dxa"/>
            <w:tcBorders>
              <w:top w:val="single" w:sz="4" w:space="0" w:color="auto"/>
              <w:bottom w:val="single" w:sz="4" w:space="0" w:color="auto"/>
            </w:tcBorders>
            <w:shd w:val="clear" w:color="auto" w:fill="00FFFF"/>
          </w:tcPr>
          <w:p w14:paraId="54DE0425" w14:textId="6CF21007" w:rsidR="00E04732" w:rsidRDefault="00E04732" w:rsidP="00E04732">
            <w:pPr>
              <w:rPr>
                <w:rFonts w:ascii="Arial" w:hAnsi="Arial" w:cs="Arial"/>
                <w:sz w:val="20"/>
                <w:szCs w:val="20"/>
                <w:lang w:val="en-US"/>
              </w:rPr>
            </w:pPr>
            <w:r>
              <w:rPr>
                <w:rFonts w:ascii="Arial" w:hAnsi="Arial" w:cs="Arial"/>
                <w:sz w:val="20"/>
                <w:szCs w:val="20"/>
                <w:lang w:val="en-US"/>
              </w:rPr>
              <w:t>CR 29.573 0184 Rel-18 N32-f connection and/or N32-f context termination initiated by Roaming Intermediary</w:t>
            </w:r>
          </w:p>
        </w:tc>
        <w:tc>
          <w:tcPr>
            <w:tcW w:w="1984" w:type="dxa"/>
            <w:tcBorders>
              <w:top w:val="single" w:sz="4" w:space="0" w:color="auto"/>
              <w:bottom w:val="single" w:sz="4" w:space="0" w:color="auto"/>
            </w:tcBorders>
            <w:shd w:val="clear" w:color="auto" w:fill="00FFFF"/>
          </w:tcPr>
          <w:p w14:paraId="6451D41C" w14:textId="1D5DC3F2"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324319C1"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533FC3F3" w14:textId="77777777" w:rsidR="00E04732" w:rsidRDefault="00E04732" w:rsidP="00E04732">
            <w:pPr>
              <w:rPr>
                <w:rFonts w:ascii="Arial" w:hAnsi="Arial" w:cs="Arial"/>
                <w:sz w:val="20"/>
                <w:szCs w:val="20"/>
              </w:rPr>
            </w:pPr>
          </w:p>
        </w:tc>
      </w:tr>
      <w:tr w:rsidR="00E04732" w:rsidRPr="00F028F6" w14:paraId="2524B45A" w14:textId="77777777" w:rsidTr="00D22D74">
        <w:trPr>
          <w:trHeight w:val="20"/>
        </w:trPr>
        <w:tc>
          <w:tcPr>
            <w:tcW w:w="1073" w:type="dxa"/>
            <w:tcBorders>
              <w:bottom w:val="single" w:sz="4" w:space="0" w:color="auto"/>
            </w:tcBorders>
            <w:shd w:val="clear" w:color="auto" w:fill="auto"/>
          </w:tcPr>
          <w:p w14:paraId="15AEDDCD"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07FC821"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712D7ED7" w14:textId="0C279C0B" w:rsidR="00E04732" w:rsidRPr="00557ABD" w:rsidRDefault="00E04732" w:rsidP="00E04732">
            <w:pPr>
              <w:rPr>
                <w:rFonts w:ascii="Arial" w:hAnsi="Arial" w:cs="Arial"/>
                <w:sz w:val="20"/>
                <w:szCs w:val="20"/>
                <w:lang w:val="en-US"/>
              </w:rPr>
            </w:pPr>
            <w:r>
              <w:rPr>
                <w:rFonts w:ascii="Arial" w:hAnsi="Arial" w:cs="Arial"/>
                <w:sz w:val="20"/>
                <w:szCs w:val="20"/>
                <w:lang w:val="en-US"/>
              </w:rPr>
              <w:t>1131</w:t>
            </w:r>
          </w:p>
        </w:tc>
        <w:tc>
          <w:tcPr>
            <w:tcW w:w="4132" w:type="dxa"/>
            <w:tcBorders>
              <w:bottom w:val="single" w:sz="4" w:space="0" w:color="auto"/>
            </w:tcBorders>
            <w:shd w:val="clear" w:color="auto" w:fill="auto"/>
          </w:tcPr>
          <w:p w14:paraId="7967EAD3" w14:textId="669A0013" w:rsidR="00E04732" w:rsidRPr="00557ABD" w:rsidRDefault="00E04732" w:rsidP="00E04732">
            <w:pPr>
              <w:rPr>
                <w:rFonts w:ascii="Arial" w:hAnsi="Arial" w:cs="Arial"/>
                <w:sz w:val="20"/>
                <w:szCs w:val="20"/>
                <w:lang w:val="en-US"/>
              </w:rPr>
            </w:pPr>
            <w:r>
              <w:rPr>
                <w:rFonts w:ascii="Arial" w:hAnsi="Arial" w:cs="Arial"/>
                <w:sz w:val="20"/>
                <w:szCs w:val="20"/>
                <w:lang w:val="en-US"/>
              </w:rPr>
              <w:t>CR 29.573 0185 Rel-18 Keeping an N32-f connection alive</w:t>
            </w:r>
          </w:p>
        </w:tc>
        <w:tc>
          <w:tcPr>
            <w:tcW w:w="1984" w:type="dxa"/>
            <w:tcBorders>
              <w:bottom w:val="single" w:sz="4" w:space="0" w:color="auto"/>
            </w:tcBorders>
            <w:shd w:val="clear" w:color="auto" w:fill="auto"/>
          </w:tcPr>
          <w:p w14:paraId="22A89013" w14:textId="3D01CDF1"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7ABE046" w14:textId="549BDF48"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CBA505D" w14:textId="77777777" w:rsidR="00E04732" w:rsidRDefault="00E04732" w:rsidP="00E04732">
            <w:pPr>
              <w:rPr>
                <w:rFonts w:ascii="Arial" w:hAnsi="Arial" w:cs="Arial"/>
                <w:sz w:val="20"/>
                <w:szCs w:val="20"/>
              </w:rPr>
            </w:pPr>
            <w:r>
              <w:rPr>
                <w:rFonts w:ascii="Arial" w:hAnsi="Arial" w:cs="Arial"/>
                <w:sz w:val="20"/>
                <w:szCs w:val="20"/>
              </w:rPr>
              <w:t>WI Roaming5G</w:t>
            </w:r>
          </w:p>
          <w:p w14:paraId="57C7C02F" w14:textId="42A9E2EA"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B27C25E" w14:textId="77777777" w:rsidTr="00D22D74">
        <w:trPr>
          <w:trHeight w:val="20"/>
        </w:trPr>
        <w:tc>
          <w:tcPr>
            <w:tcW w:w="1073" w:type="dxa"/>
            <w:tcBorders>
              <w:bottom w:val="nil"/>
            </w:tcBorders>
            <w:shd w:val="clear" w:color="auto" w:fill="auto"/>
          </w:tcPr>
          <w:p w14:paraId="51CE5524"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73A53558" w14:textId="1F8AA28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3FC670F" w14:textId="2C7AFC45" w:rsidR="00E04732" w:rsidRPr="00557ABD" w:rsidRDefault="00000000" w:rsidP="00E04732">
            <w:pPr>
              <w:rPr>
                <w:rFonts w:ascii="Arial" w:hAnsi="Arial" w:cs="Arial"/>
                <w:sz w:val="20"/>
                <w:szCs w:val="20"/>
                <w:lang w:val="en-US"/>
              </w:rPr>
            </w:pPr>
            <w:hyperlink r:id="rId387" w:history="1">
              <w:r w:rsidR="00E04732">
                <w:rPr>
                  <w:rStyle w:val="af2"/>
                  <w:rFonts w:ascii="Arial" w:hAnsi="Arial" w:cs="Arial"/>
                  <w:sz w:val="20"/>
                  <w:szCs w:val="20"/>
                  <w:lang w:val="en-US"/>
                </w:rPr>
                <w:t>1132</w:t>
              </w:r>
            </w:hyperlink>
          </w:p>
        </w:tc>
        <w:tc>
          <w:tcPr>
            <w:tcW w:w="4132" w:type="dxa"/>
            <w:tcBorders>
              <w:bottom w:val="single" w:sz="4" w:space="0" w:color="auto"/>
            </w:tcBorders>
            <w:shd w:val="clear" w:color="auto" w:fill="auto"/>
          </w:tcPr>
          <w:p w14:paraId="250A681E" w14:textId="4150B958" w:rsidR="00E04732" w:rsidRPr="00557ABD"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bottom w:val="single" w:sz="4" w:space="0" w:color="auto"/>
            </w:tcBorders>
            <w:shd w:val="clear" w:color="auto" w:fill="auto"/>
          </w:tcPr>
          <w:p w14:paraId="1B490D2F" w14:textId="50E32C26"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C8B8616" w14:textId="484070D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C4-241341</w:t>
            </w:r>
          </w:p>
        </w:tc>
        <w:tc>
          <w:tcPr>
            <w:tcW w:w="6368" w:type="dxa"/>
            <w:tcBorders>
              <w:bottom w:val="nil"/>
            </w:tcBorders>
            <w:shd w:val="clear" w:color="auto" w:fill="auto"/>
          </w:tcPr>
          <w:p w14:paraId="4293B1A0" w14:textId="77777777" w:rsidR="00E04732" w:rsidRDefault="00E04732" w:rsidP="00E04732">
            <w:pPr>
              <w:rPr>
                <w:rFonts w:ascii="Arial" w:hAnsi="Arial" w:cs="Arial"/>
                <w:sz w:val="20"/>
                <w:szCs w:val="20"/>
              </w:rPr>
            </w:pPr>
            <w:r>
              <w:rPr>
                <w:rFonts w:ascii="Arial" w:hAnsi="Arial" w:cs="Arial"/>
                <w:sz w:val="20"/>
                <w:szCs w:val="20"/>
              </w:rPr>
              <w:t>WI Roaming5G</w:t>
            </w:r>
          </w:p>
          <w:p w14:paraId="6FA3D4CD" w14:textId="37122B2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FFE2DAE" w14:textId="77777777" w:rsidTr="00D22D74">
        <w:trPr>
          <w:trHeight w:val="20"/>
        </w:trPr>
        <w:tc>
          <w:tcPr>
            <w:tcW w:w="1073" w:type="dxa"/>
            <w:tcBorders>
              <w:top w:val="nil"/>
              <w:bottom w:val="single" w:sz="4" w:space="0" w:color="auto"/>
            </w:tcBorders>
            <w:shd w:val="clear" w:color="auto" w:fill="auto"/>
          </w:tcPr>
          <w:p w14:paraId="622F3DFC"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969C915"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7A5410FA" w14:textId="22C108E9" w:rsidR="00E04732" w:rsidRDefault="00000000" w:rsidP="00E04732">
            <w:hyperlink r:id="rId388" w:history="1">
              <w:r w:rsidR="00E04732">
                <w:rPr>
                  <w:rStyle w:val="af2"/>
                </w:rPr>
                <w:t>1341</w:t>
              </w:r>
            </w:hyperlink>
          </w:p>
        </w:tc>
        <w:tc>
          <w:tcPr>
            <w:tcW w:w="4132" w:type="dxa"/>
            <w:tcBorders>
              <w:top w:val="single" w:sz="4" w:space="0" w:color="auto"/>
              <w:bottom w:val="single" w:sz="4" w:space="0" w:color="auto"/>
            </w:tcBorders>
            <w:shd w:val="clear" w:color="auto" w:fill="00FFFF"/>
          </w:tcPr>
          <w:p w14:paraId="061C4BAC" w14:textId="4D827927" w:rsidR="00E04732" w:rsidRDefault="00E04732" w:rsidP="00E04732">
            <w:pPr>
              <w:rPr>
                <w:rFonts w:ascii="Arial" w:hAnsi="Arial" w:cs="Arial"/>
                <w:sz w:val="20"/>
                <w:szCs w:val="20"/>
                <w:lang w:val="en-US"/>
              </w:rPr>
            </w:pPr>
            <w:r>
              <w:rPr>
                <w:rFonts w:ascii="Arial" w:hAnsi="Arial" w:cs="Arial"/>
                <w:sz w:val="20"/>
                <w:szCs w:val="20"/>
                <w:lang w:val="en-US"/>
              </w:rPr>
              <w:t>CR 29.573 0186 Rel-18 Support of Modified PRINS in earlier releases</w:t>
            </w:r>
          </w:p>
        </w:tc>
        <w:tc>
          <w:tcPr>
            <w:tcW w:w="1984" w:type="dxa"/>
            <w:tcBorders>
              <w:top w:val="single" w:sz="4" w:space="0" w:color="auto"/>
              <w:bottom w:val="single" w:sz="4" w:space="0" w:color="auto"/>
            </w:tcBorders>
            <w:shd w:val="clear" w:color="auto" w:fill="00FFFF"/>
          </w:tcPr>
          <w:p w14:paraId="068FBAE9" w14:textId="216EB3E6"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530243AD"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18EB252F" w14:textId="77777777" w:rsidR="00E04732" w:rsidRDefault="00E04732" w:rsidP="00E04732">
            <w:pPr>
              <w:rPr>
                <w:rFonts w:ascii="Arial" w:hAnsi="Arial" w:cs="Arial"/>
                <w:sz w:val="20"/>
                <w:szCs w:val="20"/>
              </w:rPr>
            </w:pPr>
          </w:p>
        </w:tc>
      </w:tr>
      <w:tr w:rsidR="00E04732" w:rsidRPr="00F028F6" w14:paraId="65E83DE3" w14:textId="77777777" w:rsidTr="001D5C9C">
        <w:trPr>
          <w:trHeight w:val="20"/>
        </w:trPr>
        <w:tc>
          <w:tcPr>
            <w:tcW w:w="1073" w:type="dxa"/>
            <w:tcBorders>
              <w:bottom w:val="single" w:sz="4" w:space="0" w:color="auto"/>
            </w:tcBorders>
            <w:shd w:val="clear" w:color="auto" w:fill="auto"/>
          </w:tcPr>
          <w:p w14:paraId="6C35729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979EE22" w14:textId="77777777" w:rsidR="00E04732" w:rsidRPr="004264B5"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35B1821E" w14:textId="199B0AAE" w:rsidR="00E04732" w:rsidRPr="00557ABD" w:rsidRDefault="00E04732" w:rsidP="00E04732">
            <w:pPr>
              <w:rPr>
                <w:rFonts w:ascii="Arial" w:hAnsi="Arial" w:cs="Arial"/>
                <w:sz w:val="20"/>
                <w:szCs w:val="20"/>
                <w:lang w:val="en-US"/>
              </w:rPr>
            </w:pPr>
            <w:r>
              <w:rPr>
                <w:rFonts w:ascii="Arial" w:hAnsi="Arial" w:cs="Arial"/>
                <w:sz w:val="20"/>
                <w:szCs w:val="20"/>
                <w:lang w:val="en-US"/>
              </w:rPr>
              <w:t>1133</w:t>
            </w:r>
          </w:p>
        </w:tc>
        <w:tc>
          <w:tcPr>
            <w:tcW w:w="4132" w:type="dxa"/>
            <w:tcBorders>
              <w:bottom w:val="single" w:sz="4" w:space="0" w:color="auto"/>
            </w:tcBorders>
            <w:shd w:val="clear" w:color="auto" w:fill="auto"/>
          </w:tcPr>
          <w:p w14:paraId="75D984B9" w14:textId="6BF57E30"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lifetime and reconnection</w:t>
            </w:r>
          </w:p>
        </w:tc>
        <w:tc>
          <w:tcPr>
            <w:tcW w:w="1984" w:type="dxa"/>
            <w:tcBorders>
              <w:bottom w:val="single" w:sz="4" w:space="0" w:color="auto"/>
            </w:tcBorders>
            <w:shd w:val="clear" w:color="auto" w:fill="auto"/>
          </w:tcPr>
          <w:p w14:paraId="34C5A684" w14:textId="43F6F47E"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1D91F2CB" w14:textId="792D47D0" w:rsidR="00E04732" w:rsidRPr="00557ABD" w:rsidRDefault="00E04732" w:rsidP="00E04732">
            <w:pPr>
              <w:rPr>
                <w:rFonts w:ascii="Arial" w:hAnsi="Arial" w:cs="Arial"/>
                <w:sz w:val="20"/>
                <w:szCs w:val="20"/>
                <w:lang w:val="en-US"/>
              </w:rPr>
            </w:pPr>
            <w:r>
              <w:rPr>
                <w:rFonts w:ascii="Arial" w:hAnsi="Arial" w:cs="Arial"/>
                <w:sz w:val="20"/>
                <w:szCs w:val="20"/>
                <w:lang w:val="en-US"/>
              </w:rPr>
              <w:t>Withdrawn</w:t>
            </w:r>
          </w:p>
        </w:tc>
        <w:tc>
          <w:tcPr>
            <w:tcW w:w="6368" w:type="dxa"/>
            <w:tcBorders>
              <w:bottom w:val="single" w:sz="4" w:space="0" w:color="auto"/>
            </w:tcBorders>
            <w:shd w:val="clear" w:color="auto" w:fill="auto"/>
          </w:tcPr>
          <w:p w14:paraId="6762911A" w14:textId="77777777" w:rsidR="00E04732" w:rsidRDefault="00E04732" w:rsidP="00E04732">
            <w:pPr>
              <w:rPr>
                <w:rFonts w:ascii="Arial" w:hAnsi="Arial" w:cs="Arial"/>
                <w:sz w:val="20"/>
                <w:szCs w:val="20"/>
              </w:rPr>
            </w:pPr>
            <w:r>
              <w:rPr>
                <w:rFonts w:ascii="Arial" w:hAnsi="Arial" w:cs="Arial"/>
                <w:sz w:val="20"/>
                <w:szCs w:val="20"/>
              </w:rPr>
              <w:t>C4-241015</w:t>
            </w:r>
          </w:p>
          <w:p w14:paraId="0E00724C" w14:textId="77777777" w:rsidR="00E04732" w:rsidRDefault="00E04732" w:rsidP="00E04732">
            <w:pPr>
              <w:rPr>
                <w:rFonts w:ascii="Arial" w:hAnsi="Arial" w:cs="Arial"/>
                <w:sz w:val="20"/>
                <w:szCs w:val="20"/>
              </w:rPr>
            </w:pPr>
            <w:r>
              <w:rPr>
                <w:rFonts w:ascii="Arial" w:hAnsi="Arial" w:cs="Arial"/>
                <w:sz w:val="20"/>
                <w:szCs w:val="20"/>
              </w:rPr>
              <w:t>To: GSMA 5GMRR, SA3</w:t>
            </w:r>
          </w:p>
          <w:p w14:paraId="031C0B40" w14:textId="422D8522" w:rsidR="00E04732" w:rsidRPr="00F028F6" w:rsidRDefault="00E04732" w:rsidP="00E04732">
            <w:pPr>
              <w:rPr>
                <w:rFonts w:ascii="Arial" w:hAnsi="Arial" w:cs="Arial"/>
                <w:sz w:val="20"/>
                <w:szCs w:val="20"/>
              </w:rPr>
            </w:pPr>
            <w:r>
              <w:rPr>
                <w:rFonts w:ascii="Arial" w:hAnsi="Arial" w:cs="Arial"/>
                <w:sz w:val="20"/>
                <w:szCs w:val="20"/>
              </w:rPr>
              <w:t xml:space="preserve">CC: </w:t>
            </w:r>
          </w:p>
        </w:tc>
      </w:tr>
      <w:tr w:rsidR="00E04732" w:rsidRPr="00F028F6" w14:paraId="6985898D" w14:textId="77777777" w:rsidTr="00924DA2">
        <w:trPr>
          <w:trHeight w:val="20"/>
        </w:trPr>
        <w:tc>
          <w:tcPr>
            <w:tcW w:w="1073" w:type="dxa"/>
            <w:tcBorders>
              <w:bottom w:val="single" w:sz="4" w:space="0" w:color="auto"/>
            </w:tcBorders>
            <w:shd w:val="clear" w:color="auto" w:fill="auto"/>
          </w:tcPr>
          <w:p w14:paraId="1FD1FC5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5CA8E17" w14:textId="24894FBC"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56B9E531" w14:textId="759D62A1" w:rsidR="00E04732" w:rsidRPr="00557ABD" w:rsidRDefault="00000000" w:rsidP="00E04732">
            <w:pPr>
              <w:rPr>
                <w:rFonts w:ascii="Arial" w:hAnsi="Arial" w:cs="Arial"/>
                <w:sz w:val="20"/>
                <w:szCs w:val="20"/>
                <w:lang w:val="en-US"/>
              </w:rPr>
            </w:pPr>
            <w:hyperlink r:id="rId389" w:history="1">
              <w:r w:rsidR="00E04732">
                <w:rPr>
                  <w:rStyle w:val="af2"/>
                  <w:rFonts w:ascii="Arial" w:hAnsi="Arial" w:cs="Arial"/>
                  <w:sz w:val="20"/>
                  <w:szCs w:val="20"/>
                  <w:lang w:val="en-US"/>
                </w:rPr>
                <w:t>1134</w:t>
              </w:r>
            </w:hyperlink>
          </w:p>
        </w:tc>
        <w:tc>
          <w:tcPr>
            <w:tcW w:w="4132" w:type="dxa"/>
            <w:tcBorders>
              <w:bottom w:val="single" w:sz="4" w:space="0" w:color="auto"/>
            </w:tcBorders>
            <w:shd w:val="clear" w:color="auto" w:fill="FFFF00"/>
          </w:tcPr>
          <w:p w14:paraId="349A64AA" w14:textId="29702E6F"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N32-f N32-c correlation</w:t>
            </w:r>
          </w:p>
        </w:tc>
        <w:tc>
          <w:tcPr>
            <w:tcW w:w="1984" w:type="dxa"/>
            <w:tcBorders>
              <w:bottom w:val="single" w:sz="4" w:space="0" w:color="auto"/>
            </w:tcBorders>
            <w:shd w:val="clear" w:color="auto" w:fill="FFFF00"/>
          </w:tcPr>
          <w:p w14:paraId="22149BC3" w14:textId="4FB21DC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FFFF00"/>
          </w:tcPr>
          <w:p w14:paraId="0BA83EB1"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00"/>
          </w:tcPr>
          <w:p w14:paraId="0C4C6F98" w14:textId="77777777" w:rsidR="00E04732" w:rsidRDefault="00E04732" w:rsidP="00E04732">
            <w:pPr>
              <w:rPr>
                <w:rFonts w:ascii="Arial" w:hAnsi="Arial" w:cs="Arial"/>
                <w:sz w:val="20"/>
                <w:szCs w:val="20"/>
              </w:rPr>
            </w:pPr>
            <w:r>
              <w:rPr>
                <w:rFonts w:ascii="Arial" w:hAnsi="Arial" w:cs="Arial"/>
                <w:sz w:val="20"/>
                <w:szCs w:val="20"/>
              </w:rPr>
              <w:t>C4-241016</w:t>
            </w:r>
          </w:p>
          <w:p w14:paraId="225C347E" w14:textId="77777777" w:rsidR="00E04732" w:rsidRDefault="00E04732" w:rsidP="00E04732">
            <w:pPr>
              <w:rPr>
                <w:rFonts w:ascii="Arial" w:hAnsi="Arial" w:cs="Arial"/>
                <w:sz w:val="20"/>
                <w:szCs w:val="20"/>
              </w:rPr>
            </w:pPr>
            <w:r>
              <w:rPr>
                <w:rFonts w:ascii="Arial" w:hAnsi="Arial" w:cs="Arial"/>
                <w:sz w:val="20"/>
                <w:szCs w:val="20"/>
              </w:rPr>
              <w:t>To: GSMA 5GMRR</w:t>
            </w:r>
          </w:p>
          <w:p w14:paraId="5079BE47" w14:textId="4656913A"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E81DD93" w14:textId="77777777" w:rsidTr="00924DA2">
        <w:trPr>
          <w:trHeight w:val="20"/>
        </w:trPr>
        <w:tc>
          <w:tcPr>
            <w:tcW w:w="1073" w:type="dxa"/>
            <w:tcBorders>
              <w:bottom w:val="nil"/>
            </w:tcBorders>
            <w:shd w:val="clear" w:color="auto" w:fill="auto"/>
          </w:tcPr>
          <w:p w14:paraId="54C41826"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1DF39D5" w14:textId="42C4B87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6BBA538D" w14:textId="18207281" w:rsidR="00E04732" w:rsidRPr="00557ABD" w:rsidRDefault="00000000" w:rsidP="00E04732">
            <w:pPr>
              <w:rPr>
                <w:rFonts w:ascii="Arial" w:hAnsi="Arial" w:cs="Arial"/>
                <w:sz w:val="20"/>
                <w:szCs w:val="20"/>
                <w:lang w:val="en-US"/>
              </w:rPr>
            </w:pPr>
            <w:hyperlink r:id="rId390" w:history="1">
              <w:r w:rsidR="00E04732">
                <w:rPr>
                  <w:rStyle w:val="af2"/>
                  <w:rFonts w:ascii="Arial" w:hAnsi="Arial" w:cs="Arial"/>
                  <w:sz w:val="20"/>
                  <w:szCs w:val="20"/>
                  <w:lang w:val="en-US"/>
                </w:rPr>
                <w:t>1135</w:t>
              </w:r>
            </w:hyperlink>
          </w:p>
        </w:tc>
        <w:tc>
          <w:tcPr>
            <w:tcW w:w="4132" w:type="dxa"/>
            <w:tcBorders>
              <w:bottom w:val="single" w:sz="4" w:space="0" w:color="auto"/>
            </w:tcBorders>
            <w:shd w:val="clear" w:color="auto" w:fill="auto"/>
          </w:tcPr>
          <w:p w14:paraId="66244AC0" w14:textId="1F636EDD"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bottom w:val="single" w:sz="4" w:space="0" w:color="auto"/>
            </w:tcBorders>
            <w:shd w:val="clear" w:color="auto" w:fill="auto"/>
          </w:tcPr>
          <w:p w14:paraId="19548257" w14:textId="44A0E189"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5A190E3C" w14:textId="0DBCF67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C4-241342</w:t>
            </w:r>
          </w:p>
        </w:tc>
        <w:tc>
          <w:tcPr>
            <w:tcW w:w="6368" w:type="dxa"/>
            <w:tcBorders>
              <w:bottom w:val="nil"/>
            </w:tcBorders>
            <w:shd w:val="clear" w:color="auto" w:fill="auto"/>
          </w:tcPr>
          <w:p w14:paraId="73A7A65D" w14:textId="77777777" w:rsidR="00E04732" w:rsidRDefault="00E04732" w:rsidP="00E04732">
            <w:pPr>
              <w:rPr>
                <w:rFonts w:ascii="Arial" w:hAnsi="Arial" w:cs="Arial"/>
                <w:sz w:val="20"/>
                <w:szCs w:val="20"/>
              </w:rPr>
            </w:pPr>
            <w:r>
              <w:rPr>
                <w:rFonts w:ascii="Arial" w:hAnsi="Arial" w:cs="Arial"/>
                <w:sz w:val="20"/>
                <w:szCs w:val="20"/>
              </w:rPr>
              <w:t>C4-241033</w:t>
            </w:r>
          </w:p>
          <w:p w14:paraId="61FB20C7" w14:textId="77777777" w:rsidR="00E04732" w:rsidRDefault="00E04732" w:rsidP="00E04732">
            <w:pPr>
              <w:rPr>
                <w:rFonts w:ascii="Arial" w:hAnsi="Arial" w:cs="Arial"/>
                <w:sz w:val="20"/>
                <w:szCs w:val="20"/>
              </w:rPr>
            </w:pPr>
            <w:r>
              <w:rPr>
                <w:rFonts w:ascii="Arial" w:hAnsi="Arial" w:cs="Arial"/>
                <w:sz w:val="20"/>
                <w:szCs w:val="20"/>
              </w:rPr>
              <w:t>To: 3GPP SA, GSMA 5GMRR</w:t>
            </w:r>
          </w:p>
          <w:p w14:paraId="0E43EA58" w14:textId="7A254A1B" w:rsidR="00E04732" w:rsidRPr="00F028F6" w:rsidRDefault="00E04732" w:rsidP="00E04732">
            <w:pPr>
              <w:rPr>
                <w:rFonts w:ascii="Arial" w:hAnsi="Arial" w:cs="Arial"/>
                <w:sz w:val="20"/>
                <w:szCs w:val="20"/>
              </w:rPr>
            </w:pPr>
            <w:r>
              <w:rPr>
                <w:rFonts w:ascii="Arial" w:hAnsi="Arial" w:cs="Arial"/>
                <w:sz w:val="20"/>
                <w:szCs w:val="20"/>
              </w:rPr>
              <w:t>CC: SA3, SA1, SA2, CT</w:t>
            </w:r>
          </w:p>
        </w:tc>
      </w:tr>
      <w:tr w:rsidR="00E04732" w:rsidRPr="00F028F6" w14:paraId="7CF1304C" w14:textId="77777777" w:rsidTr="00586735">
        <w:trPr>
          <w:trHeight w:val="20"/>
        </w:trPr>
        <w:tc>
          <w:tcPr>
            <w:tcW w:w="1073" w:type="dxa"/>
            <w:tcBorders>
              <w:top w:val="nil"/>
              <w:bottom w:val="single" w:sz="4" w:space="0" w:color="auto"/>
            </w:tcBorders>
            <w:shd w:val="clear" w:color="auto" w:fill="auto"/>
          </w:tcPr>
          <w:p w14:paraId="5BADA30A"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F54ADB2"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5E985131" w14:textId="2BF3DF4C" w:rsidR="00E04732" w:rsidRDefault="00000000" w:rsidP="00E04732">
            <w:hyperlink r:id="rId391" w:history="1">
              <w:r w:rsidR="00E04732">
                <w:rPr>
                  <w:rStyle w:val="af2"/>
                </w:rPr>
                <w:t>1342</w:t>
              </w:r>
            </w:hyperlink>
          </w:p>
        </w:tc>
        <w:tc>
          <w:tcPr>
            <w:tcW w:w="4132" w:type="dxa"/>
            <w:tcBorders>
              <w:top w:val="single" w:sz="4" w:space="0" w:color="auto"/>
              <w:bottom w:val="single" w:sz="4" w:space="0" w:color="auto"/>
            </w:tcBorders>
            <w:shd w:val="clear" w:color="auto" w:fill="00FFFF"/>
          </w:tcPr>
          <w:p w14:paraId="146FA23D" w14:textId="4808D2AC" w:rsidR="00E04732" w:rsidRDefault="00E04732" w:rsidP="00E04732">
            <w:pPr>
              <w:rPr>
                <w:rFonts w:ascii="Arial" w:hAnsi="Arial" w:cs="Arial"/>
                <w:sz w:val="20"/>
                <w:szCs w:val="20"/>
                <w:lang w:val="en-US"/>
              </w:rPr>
            </w:pPr>
            <w:r>
              <w:rPr>
                <w:rFonts w:ascii="Arial" w:hAnsi="Arial" w:cs="Arial"/>
                <w:sz w:val="20"/>
                <w:szCs w:val="20"/>
                <w:lang w:val="en-US"/>
              </w:rPr>
              <w:t>LS out   Rel-18 Reply LS on the Modified PRINS solution</w:t>
            </w:r>
          </w:p>
        </w:tc>
        <w:tc>
          <w:tcPr>
            <w:tcW w:w="1984" w:type="dxa"/>
            <w:tcBorders>
              <w:top w:val="single" w:sz="4" w:space="0" w:color="auto"/>
              <w:bottom w:val="single" w:sz="4" w:space="0" w:color="auto"/>
            </w:tcBorders>
            <w:shd w:val="clear" w:color="auto" w:fill="00FFFF"/>
          </w:tcPr>
          <w:p w14:paraId="19AFC50C" w14:textId="1586EF59"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07270A65"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7FC67E88" w14:textId="77777777" w:rsidR="00E04732" w:rsidRDefault="00E04732" w:rsidP="00E04732">
            <w:pPr>
              <w:rPr>
                <w:rFonts w:ascii="Arial" w:hAnsi="Arial" w:cs="Arial"/>
                <w:sz w:val="20"/>
                <w:szCs w:val="20"/>
              </w:rPr>
            </w:pPr>
          </w:p>
        </w:tc>
      </w:tr>
      <w:tr w:rsidR="00E04732" w:rsidRPr="00F028F6" w14:paraId="3B87DD5C" w14:textId="77777777" w:rsidTr="00586735">
        <w:trPr>
          <w:trHeight w:val="20"/>
        </w:trPr>
        <w:tc>
          <w:tcPr>
            <w:tcW w:w="1073" w:type="dxa"/>
            <w:tcBorders>
              <w:bottom w:val="nil"/>
            </w:tcBorders>
            <w:shd w:val="clear" w:color="auto" w:fill="auto"/>
          </w:tcPr>
          <w:p w14:paraId="7A77E31B"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4506F14" w14:textId="0FE5668E"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CC23E3C" w14:textId="421425A0" w:rsidR="00E04732" w:rsidRPr="00557ABD" w:rsidRDefault="00000000" w:rsidP="00E04732">
            <w:pPr>
              <w:rPr>
                <w:rFonts w:ascii="Arial" w:hAnsi="Arial" w:cs="Arial"/>
                <w:sz w:val="20"/>
                <w:szCs w:val="20"/>
                <w:lang w:val="en-US"/>
              </w:rPr>
            </w:pPr>
            <w:hyperlink r:id="rId392" w:history="1">
              <w:r w:rsidR="00E04732">
                <w:rPr>
                  <w:rStyle w:val="af2"/>
                  <w:rFonts w:ascii="Arial" w:hAnsi="Arial" w:cs="Arial"/>
                  <w:sz w:val="20"/>
                  <w:szCs w:val="20"/>
                  <w:lang w:val="en-US"/>
                </w:rPr>
                <w:t>1136</w:t>
              </w:r>
            </w:hyperlink>
          </w:p>
        </w:tc>
        <w:tc>
          <w:tcPr>
            <w:tcW w:w="4132" w:type="dxa"/>
            <w:tcBorders>
              <w:bottom w:val="single" w:sz="4" w:space="0" w:color="auto"/>
            </w:tcBorders>
            <w:shd w:val="clear" w:color="auto" w:fill="auto"/>
          </w:tcPr>
          <w:p w14:paraId="42DA7A2F" w14:textId="56CB9803" w:rsidR="00E04732" w:rsidRPr="00557ABD"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bottom w:val="single" w:sz="4" w:space="0" w:color="auto"/>
            </w:tcBorders>
            <w:shd w:val="clear" w:color="auto" w:fill="auto"/>
          </w:tcPr>
          <w:p w14:paraId="528E369D" w14:textId="5B93847A"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4D20133" w14:textId="57D988AB"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C4-241343</w:t>
            </w:r>
          </w:p>
        </w:tc>
        <w:tc>
          <w:tcPr>
            <w:tcW w:w="6368" w:type="dxa"/>
            <w:tcBorders>
              <w:bottom w:val="nil"/>
            </w:tcBorders>
            <w:shd w:val="clear" w:color="auto" w:fill="auto"/>
          </w:tcPr>
          <w:p w14:paraId="63B72665" w14:textId="77777777" w:rsidR="00E04732" w:rsidRDefault="00E04732" w:rsidP="00E04732">
            <w:pPr>
              <w:rPr>
                <w:rFonts w:ascii="Arial" w:hAnsi="Arial" w:cs="Arial"/>
                <w:sz w:val="20"/>
                <w:szCs w:val="20"/>
              </w:rPr>
            </w:pPr>
            <w:r>
              <w:rPr>
                <w:rFonts w:ascii="Arial" w:hAnsi="Arial" w:cs="Arial"/>
                <w:sz w:val="20"/>
                <w:szCs w:val="20"/>
              </w:rPr>
              <w:t>C4-241017</w:t>
            </w:r>
          </w:p>
          <w:p w14:paraId="7B3A8AC9" w14:textId="77777777" w:rsidR="00E04732" w:rsidRDefault="00E04732" w:rsidP="00E04732">
            <w:pPr>
              <w:rPr>
                <w:rFonts w:ascii="Arial" w:hAnsi="Arial" w:cs="Arial"/>
                <w:sz w:val="20"/>
                <w:szCs w:val="20"/>
              </w:rPr>
            </w:pPr>
            <w:r>
              <w:rPr>
                <w:rFonts w:ascii="Arial" w:hAnsi="Arial" w:cs="Arial"/>
                <w:sz w:val="20"/>
                <w:szCs w:val="20"/>
              </w:rPr>
              <w:t>To: GSMA 5GMRR</w:t>
            </w:r>
          </w:p>
          <w:p w14:paraId="7784C509" w14:textId="0FEB3BE8" w:rsidR="00E04732" w:rsidRPr="00F028F6" w:rsidRDefault="00E04732" w:rsidP="00E04732">
            <w:pPr>
              <w:rPr>
                <w:rFonts w:ascii="Arial" w:hAnsi="Arial" w:cs="Arial"/>
                <w:sz w:val="20"/>
                <w:szCs w:val="20"/>
              </w:rPr>
            </w:pPr>
            <w:r>
              <w:rPr>
                <w:rFonts w:ascii="Arial" w:hAnsi="Arial" w:cs="Arial"/>
                <w:sz w:val="20"/>
                <w:szCs w:val="20"/>
              </w:rPr>
              <w:t>CC: SA3</w:t>
            </w:r>
          </w:p>
        </w:tc>
      </w:tr>
      <w:tr w:rsidR="00E04732" w:rsidRPr="00F028F6" w14:paraId="58D164AD" w14:textId="77777777" w:rsidTr="00A450B6">
        <w:trPr>
          <w:trHeight w:val="20"/>
        </w:trPr>
        <w:tc>
          <w:tcPr>
            <w:tcW w:w="1073" w:type="dxa"/>
            <w:tcBorders>
              <w:top w:val="nil"/>
              <w:bottom w:val="single" w:sz="4" w:space="0" w:color="auto"/>
            </w:tcBorders>
            <w:shd w:val="clear" w:color="auto" w:fill="auto"/>
          </w:tcPr>
          <w:p w14:paraId="18F9538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3006AA2D"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0ABB6069" w14:textId="26885435" w:rsidR="00E04732" w:rsidRDefault="00000000" w:rsidP="00E04732">
            <w:hyperlink r:id="rId393" w:history="1">
              <w:r w:rsidR="00E04732">
                <w:rPr>
                  <w:rStyle w:val="af2"/>
                </w:rPr>
                <w:t>1343</w:t>
              </w:r>
            </w:hyperlink>
          </w:p>
        </w:tc>
        <w:tc>
          <w:tcPr>
            <w:tcW w:w="4132" w:type="dxa"/>
            <w:tcBorders>
              <w:top w:val="single" w:sz="4" w:space="0" w:color="auto"/>
              <w:bottom w:val="single" w:sz="4" w:space="0" w:color="auto"/>
            </w:tcBorders>
            <w:shd w:val="clear" w:color="auto" w:fill="00FFFF"/>
          </w:tcPr>
          <w:p w14:paraId="516E4A60" w14:textId="331FD9E6" w:rsidR="00E04732" w:rsidRDefault="00E04732" w:rsidP="00E04732">
            <w:pPr>
              <w:rPr>
                <w:rFonts w:ascii="Arial" w:hAnsi="Arial" w:cs="Arial"/>
                <w:sz w:val="20"/>
                <w:szCs w:val="20"/>
                <w:lang w:val="en-US"/>
              </w:rPr>
            </w:pPr>
            <w:r>
              <w:rPr>
                <w:rFonts w:ascii="Arial" w:hAnsi="Arial" w:cs="Arial"/>
                <w:sz w:val="20"/>
                <w:szCs w:val="20"/>
                <w:lang w:val="en-US"/>
              </w:rPr>
              <w:t>LS out   Rel-18 Reply LS on nested JSON structures</w:t>
            </w:r>
          </w:p>
        </w:tc>
        <w:tc>
          <w:tcPr>
            <w:tcW w:w="1984" w:type="dxa"/>
            <w:tcBorders>
              <w:top w:val="single" w:sz="4" w:space="0" w:color="auto"/>
              <w:bottom w:val="single" w:sz="4" w:space="0" w:color="auto"/>
            </w:tcBorders>
            <w:shd w:val="clear" w:color="auto" w:fill="00FFFF"/>
          </w:tcPr>
          <w:p w14:paraId="0F28217D" w14:textId="67F72D5C" w:rsidR="00E04732"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00FFFF"/>
          </w:tcPr>
          <w:p w14:paraId="11997F5F"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00FFFF"/>
          </w:tcPr>
          <w:p w14:paraId="48B81383" w14:textId="77777777" w:rsidR="00E04732" w:rsidRDefault="00E04732" w:rsidP="00E04732">
            <w:pPr>
              <w:rPr>
                <w:rFonts w:ascii="Arial" w:hAnsi="Arial" w:cs="Arial"/>
                <w:sz w:val="20"/>
                <w:szCs w:val="20"/>
              </w:rPr>
            </w:pPr>
          </w:p>
        </w:tc>
      </w:tr>
      <w:tr w:rsidR="00E04732" w:rsidRPr="00F028F6" w14:paraId="1C9B25D6" w14:textId="77777777" w:rsidTr="0096481E">
        <w:trPr>
          <w:trHeight w:val="20"/>
        </w:trPr>
        <w:tc>
          <w:tcPr>
            <w:tcW w:w="1073" w:type="dxa"/>
            <w:tcBorders>
              <w:bottom w:val="single" w:sz="4" w:space="0" w:color="auto"/>
            </w:tcBorders>
            <w:shd w:val="clear" w:color="auto" w:fill="auto"/>
          </w:tcPr>
          <w:p w14:paraId="12B5FCE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AB37504" w14:textId="6E9C0756"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019D1185" w14:textId="31F1DA2A" w:rsidR="00E04732" w:rsidRPr="00557ABD" w:rsidRDefault="00000000" w:rsidP="00E04732">
            <w:pPr>
              <w:rPr>
                <w:rFonts w:ascii="Arial" w:hAnsi="Arial" w:cs="Arial"/>
                <w:sz w:val="20"/>
                <w:szCs w:val="20"/>
                <w:lang w:val="en-US"/>
              </w:rPr>
            </w:pPr>
            <w:hyperlink r:id="rId394" w:history="1">
              <w:r w:rsidR="00E04732">
                <w:rPr>
                  <w:rStyle w:val="af2"/>
                  <w:rFonts w:ascii="Arial" w:hAnsi="Arial" w:cs="Arial"/>
                  <w:sz w:val="20"/>
                  <w:szCs w:val="20"/>
                  <w:lang w:val="en-US"/>
                </w:rPr>
                <w:t>1221</w:t>
              </w:r>
            </w:hyperlink>
          </w:p>
        </w:tc>
        <w:tc>
          <w:tcPr>
            <w:tcW w:w="4132" w:type="dxa"/>
            <w:tcBorders>
              <w:bottom w:val="single" w:sz="4" w:space="0" w:color="auto"/>
            </w:tcBorders>
            <w:shd w:val="clear" w:color="auto" w:fill="auto"/>
          </w:tcPr>
          <w:p w14:paraId="01B5C07C" w14:textId="3B5E8C84" w:rsidR="00E04732" w:rsidRPr="00557ABD" w:rsidRDefault="00E04732" w:rsidP="00E04732">
            <w:pPr>
              <w:rPr>
                <w:rFonts w:ascii="Arial" w:hAnsi="Arial" w:cs="Arial"/>
                <w:sz w:val="20"/>
                <w:szCs w:val="20"/>
                <w:lang w:val="en-US"/>
              </w:rPr>
            </w:pPr>
            <w:r>
              <w:rPr>
                <w:rFonts w:ascii="Arial" w:hAnsi="Arial" w:cs="Arial"/>
                <w:sz w:val="20"/>
                <w:szCs w:val="20"/>
                <w:lang w:val="en-US"/>
              </w:rPr>
              <w:t>discussion 29.573  Rel-19 congestion, failure control over N32</w:t>
            </w:r>
          </w:p>
        </w:tc>
        <w:tc>
          <w:tcPr>
            <w:tcW w:w="1984" w:type="dxa"/>
            <w:tcBorders>
              <w:bottom w:val="single" w:sz="4" w:space="0" w:color="auto"/>
            </w:tcBorders>
            <w:shd w:val="clear" w:color="auto" w:fill="auto"/>
          </w:tcPr>
          <w:p w14:paraId="34A60C1F" w14:textId="35417481" w:rsidR="00E04732" w:rsidRPr="00557ABD" w:rsidRDefault="00E04732" w:rsidP="00E04732">
            <w:pPr>
              <w:rPr>
                <w:rFonts w:ascii="Arial" w:hAnsi="Arial" w:cs="Arial"/>
                <w:sz w:val="20"/>
                <w:szCs w:val="20"/>
                <w:lang w:val="en-US"/>
              </w:rPr>
            </w:pPr>
            <w:r>
              <w:rPr>
                <w:rFonts w:ascii="Arial" w:hAnsi="Arial" w:cs="Arial"/>
                <w:sz w:val="20"/>
                <w:szCs w:val="20"/>
                <w:lang w:val="en-US"/>
              </w:rPr>
              <w:t>NTT DOCOMO, Inc</w:t>
            </w:r>
          </w:p>
        </w:tc>
        <w:tc>
          <w:tcPr>
            <w:tcW w:w="1775" w:type="dxa"/>
            <w:tcBorders>
              <w:bottom w:val="single" w:sz="4" w:space="0" w:color="auto"/>
            </w:tcBorders>
            <w:shd w:val="clear" w:color="auto" w:fill="auto"/>
          </w:tcPr>
          <w:p w14:paraId="612BD3A4" w14:textId="173DFEAA" w:rsidR="00E04732" w:rsidRPr="00557ABD" w:rsidRDefault="00E04732" w:rsidP="00E04732">
            <w:pPr>
              <w:rPr>
                <w:rFonts w:ascii="Arial" w:hAnsi="Arial" w:cs="Arial"/>
                <w:sz w:val="20"/>
                <w:szCs w:val="20"/>
                <w:lang w:val="en-US"/>
              </w:rPr>
            </w:pPr>
            <w:r>
              <w:rPr>
                <w:rFonts w:ascii="Arial" w:hAnsi="Arial" w:cs="Arial"/>
                <w:sz w:val="20"/>
                <w:szCs w:val="20"/>
                <w:lang w:val="en-US"/>
              </w:rPr>
              <w:t>Noted</w:t>
            </w:r>
          </w:p>
        </w:tc>
        <w:tc>
          <w:tcPr>
            <w:tcW w:w="6368" w:type="dxa"/>
            <w:tcBorders>
              <w:bottom w:val="single" w:sz="4" w:space="0" w:color="auto"/>
            </w:tcBorders>
            <w:shd w:val="clear" w:color="auto" w:fill="auto"/>
          </w:tcPr>
          <w:p w14:paraId="4460F6CC"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Bruno: we should be careful and to have more disucssion on the benefits and drawbacks of such kind of solutions</w:t>
            </w:r>
          </w:p>
          <w:p w14:paraId="00DC6E26"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Jones: similar comments as Bruno</w:t>
            </w:r>
          </w:p>
          <w:p w14:paraId="69632BFB" w14:textId="352DA495" w:rsidR="00E04732" w:rsidRPr="00917257"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Mohamed: need further study on the solutions regarding routing</w:t>
            </w:r>
          </w:p>
        </w:tc>
      </w:tr>
      <w:tr w:rsidR="00E04732" w:rsidRPr="00F028F6" w14:paraId="6E521206" w14:textId="77777777" w:rsidTr="0096481E">
        <w:trPr>
          <w:trHeight w:val="20"/>
        </w:trPr>
        <w:tc>
          <w:tcPr>
            <w:tcW w:w="1073" w:type="dxa"/>
            <w:tcBorders>
              <w:bottom w:val="single" w:sz="4" w:space="0" w:color="auto"/>
            </w:tcBorders>
            <w:shd w:val="clear" w:color="auto" w:fill="auto"/>
          </w:tcPr>
          <w:p w14:paraId="3DAC1C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ED90DC9" w14:textId="72D25F75"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37F2856D" w14:textId="29FA02B9" w:rsidR="00E04732" w:rsidRPr="00557ABD" w:rsidRDefault="00000000" w:rsidP="00E04732">
            <w:pPr>
              <w:rPr>
                <w:rFonts w:ascii="Arial" w:hAnsi="Arial" w:cs="Arial"/>
                <w:sz w:val="20"/>
                <w:szCs w:val="20"/>
                <w:lang w:val="en-US"/>
              </w:rPr>
            </w:pPr>
            <w:hyperlink r:id="rId395" w:history="1">
              <w:r w:rsidR="00E04732">
                <w:rPr>
                  <w:rStyle w:val="af2"/>
                  <w:rFonts w:ascii="Arial" w:hAnsi="Arial" w:cs="Arial"/>
                  <w:sz w:val="20"/>
                  <w:szCs w:val="20"/>
                  <w:lang w:val="en-US"/>
                </w:rPr>
                <w:t>1263</w:t>
              </w:r>
            </w:hyperlink>
          </w:p>
        </w:tc>
        <w:tc>
          <w:tcPr>
            <w:tcW w:w="4132" w:type="dxa"/>
            <w:tcBorders>
              <w:bottom w:val="single" w:sz="4" w:space="0" w:color="auto"/>
            </w:tcBorders>
            <w:shd w:val="clear" w:color="auto" w:fill="auto"/>
          </w:tcPr>
          <w:p w14:paraId="6DF58348" w14:textId="23B86955" w:rsidR="00E04732" w:rsidRPr="00557ABD" w:rsidRDefault="00E04732" w:rsidP="00E04732">
            <w:pPr>
              <w:rPr>
                <w:rFonts w:ascii="Arial" w:hAnsi="Arial" w:cs="Arial"/>
                <w:sz w:val="20"/>
                <w:szCs w:val="20"/>
                <w:lang w:val="en-US"/>
              </w:rPr>
            </w:pPr>
            <w:r>
              <w:rPr>
                <w:rFonts w:ascii="Arial" w:hAnsi="Arial" w:cs="Arial"/>
                <w:sz w:val="20"/>
                <w:szCs w:val="20"/>
                <w:lang w:val="en-US"/>
              </w:rPr>
              <w:t>CR 29.573 0188 Rel-18 Correcting the figure heading</w:t>
            </w:r>
          </w:p>
        </w:tc>
        <w:tc>
          <w:tcPr>
            <w:tcW w:w="1984" w:type="dxa"/>
            <w:tcBorders>
              <w:bottom w:val="single" w:sz="4" w:space="0" w:color="auto"/>
            </w:tcBorders>
            <w:shd w:val="clear" w:color="auto" w:fill="auto"/>
          </w:tcPr>
          <w:p w14:paraId="7EBA5571" w14:textId="74ADA8E8" w:rsidR="00E04732" w:rsidRPr="00557ABD"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4D6CCCA8" w14:textId="3C715FFD"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D11F5DD" w14:textId="77777777" w:rsidR="00E04732" w:rsidRDefault="00E04732" w:rsidP="00E04732">
            <w:pPr>
              <w:rPr>
                <w:rFonts w:ascii="Arial" w:hAnsi="Arial" w:cs="Arial"/>
                <w:sz w:val="20"/>
                <w:szCs w:val="20"/>
              </w:rPr>
            </w:pPr>
            <w:r>
              <w:rPr>
                <w:rFonts w:ascii="Arial" w:hAnsi="Arial" w:cs="Arial"/>
                <w:sz w:val="20"/>
                <w:szCs w:val="20"/>
              </w:rPr>
              <w:t>WI Roaming5G</w:t>
            </w:r>
          </w:p>
          <w:p w14:paraId="61F42591" w14:textId="7511E32B"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0AAC43" w14:textId="77777777" w:rsidTr="0070173F">
        <w:trPr>
          <w:trHeight w:val="20"/>
        </w:trPr>
        <w:tc>
          <w:tcPr>
            <w:tcW w:w="1073" w:type="dxa"/>
            <w:tcBorders>
              <w:bottom w:val="nil"/>
            </w:tcBorders>
            <w:shd w:val="clear" w:color="auto" w:fill="auto"/>
          </w:tcPr>
          <w:p w14:paraId="578770ED"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2041A3B" w14:textId="0BA4F708"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726EECA6" w14:textId="6E5ED4EA" w:rsidR="00E04732" w:rsidRPr="00557ABD" w:rsidRDefault="00000000" w:rsidP="00E04732">
            <w:pPr>
              <w:rPr>
                <w:rFonts w:ascii="Arial" w:hAnsi="Arial" w:cs="Arial"/>
                <w:sz w:val="20"/>
                <w:szCs w:val="20"/>
                <w:lang w:val="en-US"/>
              </w:rPr>
            </w:pPr>
            <w:hyperlink r:id="rId396" w:history="1">
              <w:r w:rsidR="00E04732">
                <w:rPr>
                  <w:rStyle w:val="af2"/>
                  <w:rFonts w:ascii="Arial" w:hAnsi="Arial" w:cs="Arial"/>
                  <w:sz w:val="20"/>
                  <w:szCs w:val="20"/>
                  <w:lang w:val="en-US"/>
                </w:rPr>
                <w:t>1290</w:t>
              </w:r>
            </w:hyperlink>
          </w:p>
        </w:tc>
        <w:tc>
          <w:tcPr>
            <w:tcW w:w="4132" w:type="dxa"/>
            <w:tcBorders>
              <w:bottom w:val="single" w:sz="4" w:space="0" w:color="auto"/>
            </w:tcBorders>
            <w:shd w:val="clear" w:color="auto" w:fill="auto"/>
          </w:tcPr>
          <w:p w14:paraId="24798462" w14:textId="74EF7B8E" w:rsidR="00E04732" w:rsidRPr="00557ABD"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bottom w:val="single" w:sz="4" w:space="0" w:color="auto"/>
            </w:tcBorders>
            <w:shd w:val="clear" w:color="auto" w:fill="auto"/>
          </w:tcPr>
          <w:p w14:paraId="64D8798B" w14:textId="2263F0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5FBBB072" w14:textId="75313E66"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C4-241344</w:t>
            </w:r>
          </w:p>
        </w:tc>
        <w:tc>
          <w:tcPr>
            <w:tcW w:w="6368" w:type="dxa"/>
            <w:tcBorders>
              <w:bottom w:val="nil"/>
            </w:tcBorders>
            <w:shd w:val="clear" w:color="auto" w:fill="auto"/>
          </w:tcPr>
          <w:p w14:paraId="5FC562F2" w14:textId="77777777" w:rsidR="00E04732" w:rsidRDefault="00E04732" w:rsidP="00E04732">
            <w:pPr>
              <w:rPr>
                <w:rFonts w:ascii="Arial" w:hAnsi="Arial" w:cs="Arial"/>
                <w:sz w:val="20"/>
                <w:szCs w:val="20"/>
              </w:rPr>
            </w:pPr>
            <w:r>
              <w:rPr>
                <w:rFonts w:ascii="Arial" w:hAnsi="Arial" w:cs="Arial"/>
                <w:sz w:val="20"/>
                <w:szCs w:val="20"/>
              </w:rPr>
              <w:t>WI TEI18, Roaming5G</w:t>
            </w:r>
          </w:p>
          <w:p w14:paraId="3E6CF548" w14:textId="3271CF6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3D8FFAAC" w14:textId="77777777" w:rsidTr="0070173F">
        <w:trPr>
          <w:trHeight w:val="20"/>
        </w:trPr>
        <w:tc>
          <w:tcPr>
            <w:tcW w:w="1073" w:type="dxa"/>
            <w:tcBorders>
              <w:top w:val="nil"/>
              <w:bottom w:val="single" w:sz="4" w:space="0" w:color="auto"/>
            </w:tcBorders>
            <w:shd w:val="clear" w:color="auto" w:fill="auto"/>
          </w:tcPr>
          <w:p w14:paraId="3D66A77E"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263455AE"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40C7C3EF" w14:textId="1EDDAD44" w:rsidR="00E04732" w:rsidRDefault="00000000" w:rsidP="00E04732">
            <w:hyperlink r:id="rId397" w:history="1">
              <w:r w:rsidR="00E04732">
                <w:rPr>
                  <w:rStyle w:val="af2"/>
                </w:rPr>
                <w:t>1344</w:t>
              </w:r>
            </w:hyperlink>
          </w:p>
        </w:tc>
        <w:tc>
          <w:tcPr>
            <w:tcW w:w="4132" w:type="dxa"/>
            <w:tcBorders>
              <w:top w:val="single" w:sz="4" w:space="0" w:color="auto"/>
              <w:bottom w:val="single" w:sz="4" w:space="0" w:color="auto"/>
            </w:tcBorders>
            <w:shd w:val="clear" w:color="auto" w:fill="FFFF00"/>
          </w:tcPr>
          <w:p w14:paraId="4AB48BDA" w14:textId="2DF82066" w:rsidR="00E04732" w:rsidRDefault="00E04732" w:rsidP="00E04732">
            <w:pPr>
              <w:rPr>
                <w:rFonts w:ascii="Arial" w:hAnsi="Arial" w:cs="Arial"/>
                <w:sz w:val="20"/>
                <w:szCs w:val="20"/>
                <w:lang w:val="en-US"/>
              </w:rPr>
            </w:pPr>
            <w:r>
              <w:rPr>
                <w:rFonts w:ascii="Arial" w:hAnsi="Arial" w:cs="Arial"/>
                <w:sz w:val="20"/>
                <w:szCs w:val="20"/>
                <w:lang w:val="en-US"/>
              </w:rPr>
              <w:t>CR 29.500 0431 Rel-18 Replacing IPX with Roaming Intermediary</w:t>
            </w:r>
          </w:p>
        </w:tc>
        <w:tc>
          <w:tcPr>
            <w:tcW w:w="1984" w:type="dxa"/>
            <w:tcBorders>
              <w:top w:val="single" w:sz="4" w:space="0" w:color="auto"/>
              <w:bottom w:val="single" w:sz="4" w:space="0" w:color="auto"/>
            </w:tcBorders>
            <w:shd w:val="clear" w:color="auto" w:fill="FFFF00"/>
          </w:tcPr>
          <w:p w14:paraId="0B6616D8" w14:textId="22FFC21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6871E7B" w14:textId="4268038E"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3CE8DD0"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The only changes are to revert the first change and to use full spelling of </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Roaming Intermediary</w:t>
            </w:r>
            <w:r>
              <w:rPr>
                <w:rFonts w:ascii="Arial" w:eastAsiaTheme="minorEastAsia" w:hAnsi="Arial" w:cs="Arial"/>
                <w:sz w:val="20"/>
                <w:szCs w:val="20"/>
                <w:lang w:eastAsia="zh-CN"/>
              </w:rPr>
              <w:t>“</w:t>
            </w:r>
            <w:r>
              <w:rPr>
                <w:rFonts w:ascii="Arial" w:eastAsiaTheme="minorEastAsia" w:hAnsi="Arial" w:cs="Arial" w:hint="eastAsia"/>
                <w:sz w:val="20"/>
                <w:szCs w:val="20"/>
                <w:lang w:eastAsia="zh-CN"/>
              </w:rPr>
              <w:t xml:space="preserve"> in the NOTE</w:t>
            </w:r>
          </w:p>
          <w:p w14:paraId="68A92F7F" w14:textId="16232AB3" w:rsidR="00E04732" w:rsidRPr="0096481E"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1A46074B" w14:textId="77777777" w:rsidTr="005614D0">
        <w:trPr>
          <w:trHeight w:val="20"/>
        </w:trPr>
        <w:tc>
          <w:tcPr>
            <w:tcW w:w="1073" w:type="dxa"/>
            <w:tcBorders>
              <w:bottom w:val="single" w:sz="4" w:space="0" w:color="auto"/>
            </w:tcBorders>
            <w:shd w:val="clear" w:color="auto" w:fill="auto"/>
          </w:tcPr>
          <w:p w14:paraId="58035863"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1362C4E1" w14:textId="52A59432"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27A954" w14:textId="11A3C58E" w:rsidR="00E04732" w:rsidRPr="00557ABD" w:rsidRDefault="00000000" w:rsidP="00E04732">
            <w:pPr>
              <w:rPr>
                <w:rFonts w:ascii="Arial" w:hAnsi="Arial" w:cs="Arial"/>
                <w:sz w:val="20"/>
                <w:szCs w:val="20"/>
                <w:lang w:val="en-US"/>
              </w:rPr>
            </w:pPr>
            <w:hyperlink r:id="rId398" w:history="1">
              <w:r w:rsidR="00E04732">
                <w:rPr>
                  <w:rStyle w:val="af2"/>
                  <w:rFonts w:ascii="Arial" w:hAnsi="Arial" w:cs="Arial"/>
                  <w:sz w:val="20"/>
                  <w:szCs w:val="20"/>
                  <w:lang w:val="en-US"/>
                </w:rPr>
                <w:t>1291</w:t>
              </w:r>
            </w:hyperlink>
          </w:p>
        </w:tc>
        <w:tc>
          <w:tcPr>
            <w:tcW w:w="4132" w:type="dxa"/>
            <w:tcBorders>
              <w:bottom w:val="single" w:sz="4" w:space="0" w:color="auto"/>
            </w:tcBorders>
            <w:shd w:val="clear" w:color="auto" w:fill="auto"/>
          </w:tcPr>
          <w:p w14:paraId="3F97E132" w14:textId="1216668A" w:rsidR="00E04732" w:rsidRPr="00557ABD" w:rsidRDefault="00E04732" w:rsidP="00E04732">
            <w:pPr>
              <w:rPr>
                <w:rFonts w:ascii="Arial" w:hAnsi="Arial" w:cs="Arial"/>
                <w:sz w:val="20"/>
                <w:szCs w:val="20"/>
                <w:lang w:val="en-US"/>
              </w:rPr>
            </w:pPr>
            <w:r>
              <w:rPr>
                <w:rFonts w:ascii="Arial" w:hAnsi="Arial" w:cs="Arial"/>
                <w:sz w:val="20"/>
                <w:szCs w:val="20"/>
                <w:lang w:val="en-US"/>
              </w:rPr>
              <w:t xml:space="preserve">CR 29.573 0189 Rel-18 Corrections on </w:t>
            </w:r>
            <w:proofErr w:type="spellStart"/>
            <w:r>
              <w:rPr>
                <w:rFonts w:ascii="Arial" w:hAnsi="Arial" w:cs="Arial"/>
                <w:sz w:val="20"/>
                <w:szCs w:val="20"/>
                <w:lang w:val="en-US"/>
              </w:rPr>
              <w:t>modificationsBlock</w:t>
            </w:r>
            <w:proofErr w:type="spellEnd"/>
          </w:p>
        </w:tc>
        <w:tc>
          <w:tcPr>
            <w:tcW w:w="1984" w:type="dxa"/>
            <w:tcBorders>
              <w:bottom w:val="single" w:sz="4" w:space="0" w:color="auto"/>
            </w:tcBorders>
            <w:shd w:val="clear" w:color="auto" w:fill="auto"/>
          </w:tcPr>
          <w:p w14:paraId="40A7014C" w14:textId="00687CBA"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61E99B0C" w14:textId="4F90F875" w:rsidR="00E04732" w:rsidRPr="00557ABD"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5C0BD39" w14:textId="77777777" w:rsidR="00E04732" w:rsidRDefault="00E04732" w:rsidP="00E04732">
            <w:pPr>
              <w:rPr>
                <w:rFonts w:ascii="Arial" w:hAnsi="Arial" w:cs="Arial"/>
                <w:sz w:val="20"/>
                <w:szCs w:val="20"/>
              </w:rPr>
            </w:pPr>
            <w:r>
              <w:rPr>
                <w:rFonts w:ascii="Arial" w:hAnsi="Arial" w:cs="Arial"/>
                <w:sz w:val="20"/>
                <w:szCs w:val="20"/>
              </w:rPr>
              <w:t>WI TEI18, Roaming5G</w:t>
            </w:r>
          </w:p>
          <w:p w14:paraId="59EDFE6A" w14:textId="7E282B84"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75B8E8D3" w14:textId="77777777" w:rsidTr="0070173F">
        <w:trPr>
          <w:trHeight w:val="20"/>
        </w:trPr>
        <w:tc>
          <w:tcPr>
            <w:tcW w:w="1073" w:type="dxa"/>
            <w:tcBorders>
              <w:bottom w:val="nil"/>
            </w:tcBorders>
            <w:shd w:val="clear" w:color="auto" w:fill="auto"/>
          </w:tcPr>
          <w:p w14:paraId="5A075BF3"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675F5477" w14:textId="35331509"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F38353E" w14:textId="4B2F89F6" w:rsidR="00E04732" w:rsidRPr="00557ABD" w:rsidRDefault="00000000" w:rsidP="00E04732">
            <w:pPr>
              <w:rPr>
                <w:rFonts w:ascii="Arial" w:hAnsi="Arial" w:cs="Arial"/>
                <w:sz w:val="20"/>
                <w:szCs w:val="20"/>
                <w:lang w:val="en-US"/>
              </w:rPr>
            </w:pPr>
            <w:hyperlink r:id="rId399" w:history="1">
              <w:r w:rsidR="00E04732">
                <w:rPr>
                  <w:rStyle w:val="af2"/>
                  <w:rFonts w:ascii="Arial" w:hAnsi="Arial" w:cs="Arial"/>
                  <w:sz w:val="20"/>
                  <w:szCs w:val="20"/>
                  <w:lang w:val="en-US"/>
                </w:rPr>
                <w:t>1292</w:t>
              </w:r>
            </w:hyperlink>
          </w:p>
        </w:tc>
        <w:tc>
          <w:tcPr>
            <w:tcW w:w="4132" w:type="dxa"/>
            <w:tcBorders>
              <w:bottom w:val="single" w:sz="4" w:space="0" w:color="auto"/>
            </w:tcBorders>
            <w:shd w:val="clear" w:color="auto" w:fill="auto"/>
          </w:tcPr>
          <w:p w14:paraId="3A5F6776" w14:textId="2061D2EF" w:rsidR="00E04732" w:rsidRPr="00557ABD"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bottom w:val="single" w:sz="4" w:space="0" w:color="auto"/>
            </w:tcBorders>
            <w:shd w:val="clear" w:color="auto" w:fill="auto"/>
          </w:tcPr>
          <w:p w14:paraId="7910EED5" w14:textId="63E5D21F"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19A760D6" w14:textId="296946BC"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C4-241345</w:t>
            </w:r>
          </w:p>
        </w:tc>
        <w:tc>
          <w:tcPr>
            <w:tcW w:w="6368" w:type="dxa"/>
            <w:tcBorders>
              <w:bottom w:val="nil"/>
            </w:tcBorders>
            <w:shd w:val="clear" w:color="auto" w:fill="auto"/>
          </w:tcPr>
          <w:p w14:paraId="530C78C1" w14:textId="77777777" w:rsidR="00E04732" w:rsidRDefault="00E04732" w:rsidP="00E04732">
            <w:pPr>
              <w:rPr>
                <w:rFonts w:ascii="Arial" w:hAnsi="Arial" w:cs="Arial"/>
                <w:sz w:val="20"/>
                <w:szCs w:val="20"/>
              </w:rPr>
            </w:pPr>
            <w:r>
              <w:rPr>
                <w:rFonts w:ascii="Arial" w:hAnsi="Arial" w:cs="Arial"/>
                <w:sz w:val="20"/>
                <w:szCs w:val="20"/>
              </w:rPr>
              <w:t>WI TEI18, Roaming5G</w:t>
            </w:r>
          </w:p>
          <w:p w14:paraId="453AA42B" w14:textId="2081657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04EA3801" w14:textId="77777777" w:rsidTr="0070173F">
        <w:trPr>
          <w:trHeight w:val="20"/>
        </w:trPr>
        <w:tc>
          <w:tcPr>
            <w:tcW w:w="1073" w:type="dxa"/>
            <w:tcBorders>
              <w:top w:val="nil"/>
              <w:bottom w:val="single" w:sz="4" w:space="0" w:color="auto"/>
            </w:tcBorders>
            <w:shd w:val="clear" w:color="auto" w:fill="auto"/>
          </w:tcPr>
          <w:p w14:paraId="46C8626B"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10748D33"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62598756" w14:textId="16B32E8F" w:rsidR="00E04732" w:rsidRDefault="00000000" w:rsidP="00E04732">
            <w:hyperlink r:id="rId400" w:history="1">
              <w:r w:rsidR="00E04732">
                <w:rPr>
                  <w:rStyle w:val="af2"/>
                </w:rPr>
                <w:t>1345</w:t>
              </w:r>
            </w:hyperlink>
          </w:p>
        </w:tc>
        <w:tc>
          <w:tcPr>
            <w:tcW w:w="4132" w:type="dxa"/>
            <w:tcBorders>
              <w:top w:val="single" w:sz="4" w:space="0" w:color="auto"/>
              <w:bottom w:val="single" w:sz="4" w:space="0" w:color="auto"/>
            </w:tcBorders>
            <w:shd w:val="clear" w:color="auto" w:fill="FFFF00"/>
          </w:tcPr>
          <w:p w14:paraId="1FA9D5B8" w14:textId="302B9192" w:rsidR="00E04732" w:rsidRDefault="00E04732" w:rsidP="00E04732">
            <w:pPr>
              <w:rPr>
                <w:rFonts w:ascii="Arial" w:hAnsi="Arial" w:cs="Arial"/>
                <w:sz w:val="20"/>
                <w:szCs w:val="20"/>
                <w:lang w:val="en-US"/>
              </w:rPr>
            </w:pPr>
            <w:r>
              <w:rPr>
                <w:rFonts w:ascii="Arial" w:hAnsi="Arial" w:cs="Arial"/>
                <w:sz w:val="20"/>
                <w:szCs w:val="20"/>
                <w:lang w:val="en-US"/>
              </w:rPr>
              <w:t>CR 29.573 0190 Rel-18 Modification on the definition of Roaming Hub</w:t>
            </w:r>
          </w:p>
        </w:tc>
        <w:tc>
          <w:tcPr>
            <w:tcW w:w="1984" w:type="dxa"/>
            <w:tcBorders>
              <w:top w:val="single" w:sz="4" w:space="0" w:color="auto"/>
              <w:bottom w:val="single" w:sz="4" w:space="0" w:color="auto"/>
            </w:tcBorders>
            <w:shd w:val="clear" w:color="auto" w:fill="FFFF00"/>
          </w:tcPr>
          <w:p w14:paraId="5178C7C3" w14:textId="127C4D22"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21946E77" w14:textId="676892C5" w:rsidR="00E04732" w:rsidRDefault="00E04732" w:rsidP="00E04732">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35F732E7"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remove the definition of IPX provider</w:t>
            </w:r>
          </w:p>
          <w:p w14:paraId="19230E10" w14:textId="77777777" w:rsidR="00E04732" w:rsidRDefault="00E04732" w:rsidP="00E04732">
            <w:pPr>
              <w:rPr>
                <w:rFonts w:ascii="Arial" w:eastAsiaTheme="minorEastAsia" w:hAnsi="Arial" w:cs="Arial"/>
                <w:sz w:val="20"/>
                <w:szCs w:val="20"/>
                <w:lang w:eastAsia="zh-CN"/>
              </w:rPr>
            </w:pPr>
          </w:p>
          <w:p w14:paraId="565E90EA" w14:textId="70DF4BD5" w:rsidR="00E04732" w:rsidRPr="005614D0" w:rsidRDefault="00E04732" w:rsidP="00E04732">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F028F6" w14:paraId="64B61AC6" w14:textId="77777777" w:rsidTr="00151F0F">
        <w:trPr>
          <w:trHeight w:val="20"/>
        </w:trPr>
        <w:tc>
          <w:tcPr>
            <w:tcW w:w="1073" w:type="dxa"/>
            <w:tcBorders>
              <w:bottom w:val="nil"/>
            </w:tcBorders>
            <w:shd w:val="clear" w:color="auto" w:fill="auto"/>
          </w:tcPr>
          <w:p w14:paraId="5788400A"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10D9C3F" w14:textId="03BAD011"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222FE3D9" w14:textId="20C32824" w:rsidR="00E04732" w:rsidRPr="00557ABD" w:rsidRDefault="00000000" w:rsidP="00E04732">
            <w:pPr>
              <w:rPr>
                <w:rFonts w:ascii="Arial" w:hAnsi="Arial" w:cs="Arial"/>
                <w:sz w:val="20"/>
                <w:szCs w:val="20"/>
                <w:lang w:val="en-US"/>
              </w:rPr>
            </w:pPr>
            <w:hyperlink r:id="rId401" w:history="1">
              <w:r w:rsidR="00E04732">
                <w:rPr>
                  <w:rStyle w:val="af2"/>
                  <w:rFonts w:ascii="Arial" w:hAnsi="Arial" w:cs="Arial"/>
                  <w:sz w:val="20"/>
                  <w:szCs w:val="20"/>
                  <w:lang w:val="en-US"/>
                </w:rPr>
                <w:t>1293</w:t>
              </w:r>
            </w:hyperlink>
          </w:p>
        </w:tc>
        <w:tc>
          <w:tcPr>
            <w:tcW w:w="4132" w:type="dxa"/>
            <w:tcBorders>
              <w:bottom w:val="single" w:sz="4" w:space="0" w:color="auto"/>
            </w:tcBorders>
            <w:shd w:val="clear" w:color="auto" w:fill="auto"/>
          </w:tcPr>
          <w:p w14:paraId="2244AFD6" w14:textId="389A57C9" w:rsidR="00E04732" w:rsidRPr="00557ABD"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bottom w:val="single" w:sz="4" w:space="0" w:color="auto"/>
            </w:tcBorders>
            <w:shd w:val="clear" w:color="auto" w:fill="auto"/>
          </w:tcPr>
          <w:p w14:paraId="401A5A77" w14:textId="14267E22"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4E0D6A23" w14:textId="43355DD2"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C4-241346</w:t>
            </w:r>
          </w:p>
        </w:tc>
        <w:tc>
          <w:tcPr>
            <w:tcW w:w="6368" w:type="dxa"/>
            <w:tcBorders>
              <w:bottom w:val="nil"/>
            </w:tcBorders>
            <w:shd w:val="clear" w:color="auto" w:fill="auto"/>
          </w:tcPr>
          <w:p w14:paraId="54A81C51" w14:textId="77777777" w:rsidR="00E04732" w:rsidRDefault="00E04732" w:rsidP="00E04732">
            <w:pPr>
              <w:rPr>
                <w:rFonts w:ascii="Arial" w:hAnsi="Arial" w:cs="Arial"/>
                <w:sz w:val="20"/>
                <w:szCs w:val="20"/>
              </w:rPr>
            </w:pPr>
            <w:r>
              <w:rPr>
                <w:rFonts w:ascii="Arial" w:hAnsi="Arial" w:cs="Arial"/>
                <w:sz w:val="20"/>
                <w:szCs w:val="20"/>
              </w:rPr>
              <w:t>WI TEI18, Roaming5G</w:t>
            </w:r>
          </w:p>
          <w:p w14:paraId="73AD918F" w14:textId="50532418"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F028F6" w14:paraId="5952E87A" w14:textId="77777777" w:rsidTr="00151F0F">
        <w:trPr>
          <w:trHeight w:val="20"/>
        </w:trPr>
        <w:tc>
          <w:tcPr>
            <w:tcW w:w="1073" w:type="dxa"/>
            <w:tcBorders>
              <w:top w:val="nil"/>
              <w:bottom w:val="single" w:sz="4" w:space="0" w:color="auto"/>
            </w:tcBorders>
            <w:shd w:val="clear" w:color="auto" w:fill="auto"/>
          </w:tcPr>
          <w:p w14:paraId="66807ADF"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69F6993F"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3461F6BB" w14:textId="79CE0B4F" w:rsidR="00E04732" w:rsidRDefault="00000000" w:rsidP="00E04732">
            <w:hyperlink r:id="rId402" w:history="1">
              <w:r w:rsidR="00E04732">
                <w:rPr>
                  <w:rStyle w:val="af2"/>
                </w:rPr>
                <w:t>1346</w:t>
              </w:r>
            </w:hyperlink>
          </w:p>
        </w:tc>
        <w:tc>
          <w:tcPr>
            <w:tcW w:w="4132" w:type="dxa"/>
            <w:tcBorders>
              <w:top w:val="single" w:sz="4" w:space="0" w:color="auto"/>
              <w:bottom w:val="single" w:sz="4" w:space="0" w:color="auto"/>
            </w:tcBorders>
            <w:shd w:val="clear" w:color="auto" w:fill="FFFF00"/>
          </w:tcPr>
          <w:p w14:paraId="2D432C8A" w14:textId="08AEDE8C" w:rsidR="00E04732" w:rsidRDefault="00E04732" w:rsidP="00E04732">
            <w:pPr>
              <w:rPr>
                <w:rFonts w:ascii="Arial" w:hAnsi="Arial" w:cs="Arial"/>
                <w:sz w:val="20"/>
                <w:szCs w:val="20"/>
                <w:lang w:val="en-US"/>
              </w:rPr>
            </w:pPr>
            <w:r>
              <w:rPr>
                <w:rFonts w:ascii="Arial" w:hAnsi="Arial" w:cs="Arial"/>
                <w:sz w:val="20"/>
                <w:szCs w:val="20"/>
                <w:lang w:val="en-US"/>
              </w:rPr>
              <w:t>CR 29.573 0191 Rel-18 Replacing IPX with Roaming Intermediary</w:t>
            </w:r>
          </w:p>
        </w:tc>
        <w:tc>
          <w:tcPr>
            <w:tcW w:w="1984" w:type="dxa"/>
            <w:tcBorders>
              <w:top w:val="single" w:sz="4" w:space="0" w:color="auto"/>
              <w:bottom w:val="single" w:sz="4" w:space="0" w:color="auto"/>
            </w:tcBorders>
            <w:shd w:val="clear" w:color="auto" w:fill="FFFF00"/>
          </w:tcPr>
          <w:p w14:paraId="0510845A" w14:textId="379C4427"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65B2187B"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7C6211D4" w14:textId="77777777" w:rsidR="00E04732" w:rsidRDefault="00E04732" w:rsidP="00E04732">
            <w:pPr>
              <w:rPr>
                <w:rFonts w:ascii="Arial" w:hAnsi="Arial" w:cs="Arial"/>
                <w:sz w:val="20"/>
                <w:szCs w:val="20"/>
              </w:rPr>
            </w:pPr>
          </w:p>
        </w:tc>
      </w:tr>
      <w:tr w:rsidR="00E04732" w:rsidRPr="00F028F6" w14:paraId="31112DD5" w14:textId="77777777" w:rsidTr="00151F0F">
        <w:trPr>
          <w:trHeight w:val="20"/>
        </w:trPr>
        <w:tc>
          <w:tcPr>
            <w:tcW w:w="1073" w:type="dxa"/>
            <w:tcBorders>
              <w:bottom w:val="nil"/>
            </w:tcBorders>
            <w:shd w:val="clear" w:color="auto" w:fill="auto"/>
          </w:tcPr>
          <w:p w14:paraId="5F9C4ED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0A8919F3" w14:textId="30CCCED4"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auto"/>
          </w:tcPr>
          <w:p w14:paraId="48B52737" w14:textId="57A83F98" w:rsidR="00E04732" w:rsidRPr="00557ABD" w:rsidRDefault="00000000" w:rsidP="00E04732">
            <w:pPr>
              <w:rPr>
                <w:rFonts w:ascii="Arial" w:hAnsi="Arial" w:cs="Arial"/>
                <w:sz w:val="20"/>
                <w:szCs w:val="20"/>
                <w:lang w:val="en-US"/>
              </w:rPr>
            </w:pPr>
            <w:hyperlink r:id="rId403" w:history="1">
              <w:r w:rsidR="00E04732">
                <w:rPr>
                  <w:rStyle w:val="af2"/>
                  <w:rFonts w:ascii="Arial" w:hAnsi="Arial" w:cs="Arial"/>
                  <w:sz w:val="20"/>
                  <w:szCs w:val="20"/>
                  <w:lang w:val="en-US"/>
                </w:rPr>
                <w:t>1294</w:t>
              </w:r>
            </w:hyperlink>
          </w:p>
        </w:tc>
        <w:tc>
          <w:tcPr>
            <w:tcW w:w="4132" w:type="dxa"/>
            <w:tcBorders>
              <w:bottom w:val="single" w:sz="4" w:space="0" w:color="auto"/>
            </w:tcBorders>
            <w:shd w:val="clear" w:color="auto" w:fill="auto"/>
          </w:tcPr>
          <w:p w14:paraId="68AE3BB3" w14:textId="6421807C" w:rsidR="00E04732" w:rsidRPr="00557ABD"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bottom w:val="single" w:sz="4" w:space="0" w:color="auto"/>
            </w:tcBorders>
            <w:shd w:val="clear" w:color="auto" w:fill="auto"/>
          </w:tcPr>
          <w:p w14:paraId="7F35303E" w14:textId="744AF9AC"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auto"/>
          </w:tcPr>
          <w:p w14:paraId="3688C225" w14:textId="2D7E67EA" w:rsidR="00E04732" w:rsidRPr="00557ABD" w:rsidRDefault="00E04732" w:rsidP="00E04732">
            <w:pPr>
              <w:rPr>
                <w:rFonts w:ascii="Arial" w:hAnsi="Arial" w:cs="Arial"/>
                <w:sz w:val="20"/>
                <w:szCs w:val="20"/>
                <w:lang w:val="en-US"/>
              </w:rPr>
            </w:pPr>
            <w:r>
              <w:rPr>
                <w:rFonts w:ascii="Arial" w:hAnsi="Arial" w:cs="Arial"/>
                <w:sz w:val="20"/>
                <w:szCs w:val="20"/>
                <w:lang w:val="en-US"/>
              </w:rPr>
              <w:t>Revised to C4-241347</w:t>
            </w:r>
          </w:p>
        </w:tc>
        <w:tc>
          <w:tcPr>
            <w:tcW w:w="6368" w:type="dxa"/>
            <w:tcBorders>
              <w:bottom w:val="nil"/>
            </w:tcBorders>
            <w:shd w:val="clear" w:color="auto" w:fill="auto"/>
          </w:tcPr>
          <w:p w14:paraId="29004483" w14:textId="77777777" w:rsidR="00E04732" w:rsidRDefault="00E04732" w:rsidP="00E04732">
            <w:pPr>
              <w:rPr>
                <w:rFonts w:ascii="Arial" w:hAnsi="Arial" w:cs="Arial"/>
                <w:sz w:val="20"/>
                <w:szCs w:val="20"/>
              </w:rPr>
            </w:pPr>
            <w:r>
              <w:rPr>
                <w:rFonts w:ascii="Arial" w:hAnsi="Arial" w:cs="Arial"/>
                <w:sz w:val="20"/>
                <w:szCs w:val="20"/>
              </w:rPr>
              <w:t>WI TEI18, Roaming5G</w:t>
            </w:r>
          </w:p>
          <w:p w14:paraId="391CCD6A"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576F3DE" w14:textId="77777777" w:rsidR="00E04732" w:rsidRDefault="00E04732" w:rsidP="00E04732">
            <w:pPr>
              <w:rPr>
                <w:rFonts w:ascii="Arial" w:eastAsiaTheme="minorEastAsia" w:hAnsi="Arial" w:cs="Arial"/>
                <w:sz w:val="20"/>
                <w:szCs w:val="20"/>
                <w:lang w:eastAsia="zh-CN"/>
              </w:rPr>
            </w:pPr>
          </w:p>
          <w:p w14:paraId="378CD697" w14:textId="214C04EC" w:rsidR="00E04732" w:rsidRPr="00DD2045"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Jones: does this CR impact the discussion on the clashing of message IDs? </w:t>
            </w:r>
          </w:p>
        </w:tc>
      </w:tr>
      <w:tr w:rsidR="00E04732" w:rsidRPr="00F028F6" w14:paraId="7F67C1E7" w14:textId="77777777" w:rsidTr="00151F0F">
        <w:trPr>
          <w:trHeight w:val="20"/>
        </w:trPr>
        <w:tc>
          <w:tcPr>
            <w:tcW w:w="1073" w:type="dxa"/>
            <w:tcBorders>
              <w:top w:val="nil"/>
              <w:bottom w:val="single" w:sz="4" w:space="0" w:color="auto"/>
            </w:tcBorders>
            <w:shd w:val="clear" w:color="auto" w:fill="auto"/>
          </w:tcPr>
          <w:p w14:paraId="54D32227" w14:textId="77777777" w:rsidR="00E04732" w:rsidRDefault="00E04732" w:rsidP="00E04732">
            <w:pPr>
              <w:rPr>
                <w:rFonts w:ascii="Arial" w:eastAsia="Batang" w:hAnsi="Arial" w:cs="Arial"/>
                <w:b/>
                <w:lang w:eastAsia="ko-KR"/>
              </w:rPr>
            </w:pPr>
          </w:p>
        </w:tc>
        <w:tc>
          <w:tcPr>
            <w:tcW w:w="2550" w:type="dxa"/>
            <w:tcBorders>
              <w:top w:val="nil"/>
              <w:bottom w:val="single" w:sz="4" w:space="0" w:color="auto"/>
            </w:tcBorders>
            <w:shd w:val="clear" w:color="auto" w:fill="FFFFFF"/>
          </w:tcPr>
          <w:p w14:paraId="42D20304" w14:textId="77777777" w:rsidR="00E04732" w:rsidRDefault="00E04732" w:rsidP="00E04732">
            <w:pPr>
              <w:ind w:firstLine="24"/>
              <w:rPr>
                <w:rFonts w:ascii="Arial" w:hAnsi="Arial" w:cs="Arial"/>
                <w:b/>
                <w:lang w:val="en-US"/>
              </w:rPr>
            </w:pPr>
          </w:p>
        </w:tc>
        <w:tc>
          <w:tcPr>
            <w:tcW w:w="1192" w:type="dxa"/>
            <w:tcBorders>
              <w:top w:val="single" w:sz="4" w:space="0" w:color="auto"/>
              <w:bottom w:val="single" w:sz="4" w:space="0" w:color="auto"/>
            </w:tcBorders>
            <w:shd w:val="clear" w:color="auto" w:fill="FFFF00"/>
          </w:tcPr>
          <w:p w14:paraId="0DCA89EC" w14:textId="207E704D" w:rsidR="00E04732" w:rsidRDefault="00000000" w:rsidP="00E04732">
            <w:hyperlink r:id="rId404" w:history="1">
              <w:r w:rsidR="00E04732">
                <w:rPr>
                  <w:rStyle w:val="af2"/>
                </w:rPr>
                <w:t>1347</w:t>
              </w:r>
            </w:hyperlink>
          </w:p>
        </w:tc>
        <w:tc>
          <w:tcPr>
            <w:tcW w:w="4132" w:type="dxa"/>
            <w:tcBorders>
              <w:top w:val="single" w:sz="4" w:space="0" w:color="auto"/>
              <w:bottom w:val="single" w:sz="4" w:space="0" w:color="auto"/>
            </w:tcBorders>
            <w:shd w:val="clear" w:color="auto" w:fill="FFFF00"/>
          </w:tcPr>
          <w:p w14:paraId="2E19D191" w14:textId="1731DA9B" w:rsidR="00E04732" w:rsidRDefault="00E04732" w:rsidP="00E04732">
            <w:pPr>
              <w:rPr>
                <w:rFonts w:ascii="Arial" w:hAnsi="Arial" w:cs="Arial"/>
                <w:sz w:val="20"/>
                <w:szCs w:val="20"/>
                <w:lang w:val="en-US"/>
              </w:rPr>
            </w:pPr>
            <w:r>
              <w:rPr>
                <w:rFonts w:ascii="Arial" w:hAnsi="Arial" w:cs="Arial"/>
                <w:sz w:val="20"/>
                <w:szCs w:val="20"/>
                <w:lang w:val="en-US"/>
              </w:rPr>
              <w:t>CR 29.573 0192 Rel-18 Clarification on the usage of N32-f message ID</w:t>
            </w:r>
          </w:p>
        </w:tc>
        <w:tc>
          <w:tcPr>
            <w:tcW w:w="1984" w:type="dxa"/>
            <w:tcBorders>
              <w:top w:val="single" w:sz="4" w:space="0" w:color="auto"/>
              <w:bottom w:val="single" w:sz="4" w:space="0" w:color="auto"/>
            </w:tcBorders>
            <w:shd w:val="clear" w:color="auto" w:fill="FFFF00"/>
          </w:tcPr>
          <w:p w14:paraId="2F896F4F" w14:textId="6E9C397B" w:rsidR="00E04732"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top w:val="single" w:sz="4" w:space="0" w:color="auto"/>
              <w:bottom w:val="single" w:sz="4" w:space="0" w:color="auto"/>
            </w:tcBorders>
            <w:shd w:val="clear" w:color="auto" w:fill="FFFF00"/>
          </w:tcPr>
          <w:p w14:paraId="467FF60D" w14:textId="77777777" w:rsidR="00E04732" w:rsidRDefault="00E04732" w:rsidP="00E04732">
            <w:pPr>
              <w:rPr>
                <w:rFonts w:ascii="Arial" w:hAnsi="Arial" w:cs="Arial"/>
                <w:sz w:val="20"/>
                <w:szCs w:val="20"/>
                <w:lang w:val="en-US"/>
              </w:rPr>
            </w:pPr>
          </w:p>
        </w:tc>
        <w:tc>
          <w:tcPr>
            <w:tcW w:w="6368" w:type="dxa"/>
            <w:tcBorders>
              <w:top w:val="nil"/>
              <w:bottom w:val="single" w:sz="4" w:space="0" w:color="auto"/>
            </w:tcBorders>
            <w:shd w:val="clear" w:color="auto" w:fill="FFFF00"/>
          </w:tcPr>
          <w:p w14:paraId="360F2E16" w14:textId="77777777" w:rsidR="00E04732" w:rsidRDefault="00E04732" w:rsidP="00E04732">
            <w:pPr>
              <w:rPr>
                <w:rFonts w:ascii="Arial" w:hAnsi="Arial" w:cs="Arial"/>
                <w:sz w:val="20"/>
                <w:szCs w:val="20"/>
              </w:rPr>
            </w:pPr>
          </w:p>
        </w:tc>
      </w:tr>
      <w:tr w:rsidR="00E04732" w:rsidRPr="00F028F6" w14:paraId="2FCFBED1" w14:textId="77777777" w:rsidTr="009E7234">
        <w:trPr>
          <w:trHeight w:val="20"/>
        </w:trPr>
        <w:tc>
          <w:tcPr>
            <w:tcW w:w="1073" w:type="dxa"/>
            <w:tcBorders>
              <w:top w:val="single" w:sz="4" w:space="0" w:color="auto"/>
              <w:bottom w:val="single" w:sz="4" w:space="0" w:color="auto"/>
            </w:tcBorders>
            <w:shd w:val="clear" w:color="auto" w:fill="FFD966" w:themeFill="accent4" w:themeFillTint="99"/>
          </w:tcPr>
          <w:p w14:paraId="690BBD51" w14:textId="167CCC16" w:rsidR="00E04732" w:rsidRPr="00002C8A" w:rsidRDefault="00E04732" w:rsidP="00E04732">
            <w:pPr>
              <w:rPr>
                <w:rFonts w:ascii="Arial" w:eastAsiaTheme="minorEastAsia" w:hAnsi="Arial" w:cs="Arial"/>
                <w:b/>
                <w:lang w:eastAsia="zh-CN"/>
              </w:rPr>
            </w:pPr>
            <w:r>
              <w:rPr>
                <w:rFonts w:ascii="Arial" w:eastAsia="Batang" w:hAnsi="Arial" w:cs="Arial"/>
                <w:b/>
                <w:lang w:eastAsia="ko-KR"/>
              </w:rPr>
              <w:t>6</w:t>
            </w:r>
            <w:r w:rsidRPr="00557ABD">
              <w:rPr>
                <w:rFonts w:ascii="Arial" w:eastAsia="Batang" w:hAnsi="Arial" w:cs="Arial"/>
                <w:b/>
                <w:lang w:eastAsia="ko-KR"/>
              </w:rPr>
              <w:t>.3.</w:t>
            </w:r>
            <w:r>
              <w:rPr>
                <w:rFonts w:ascii="Arial" w:eastAsiaTheme="minorEastAsia" w:hAnsi="Arial" w:cs="Arial" w:hint="eastAsia"/>
                <w:b/>
                <w:lang w:eastAsia="zh-CN"/>
              </w:rPr>
              <w:t>3</w:t>
            </w:r>
          </w:p>
        </w:tc>
        <w:tc>
          <w:tcPr>
            <w:tcW w:w="2550" w:type="dxa"/>
            <w:tcBorders>
              <w:top w:val="single" w:sz="4" w:space="0" w:color="auto"/>
              <w:bottom w:val="single" w:sz="4" w:space="0" w:color="auto"/>
            </w:tcBorders>
            <w:shd w:val="clear" w:color="auto" w:fill="FFD966" w:themeFill="accent4" w:themeFillTint="99"/>
          </w:tcPr>
          <w:p w14:paraId="026ACAE9" w14:textId="545BF1A0" w:rsidR="00E04732" w:rsidRPr="00002C8A" w:rsidRDefault="00E04732" w:rsidP="00E04732">
            <w:pPr>
              <w:ind w:firstLine="24"/>
              <w:rPr>
                <w:rFonts w:ascii="Arial" w:eastAsiaTheme="minorEastAsia" w:hAnsi="Arial" w:cs="Arial"/>
                <w:b/>
                <w:lang w:val="en-US" w:eastAsia="zh-CN"/>
              </w:rPr>
            </w:pPr>
            <w:proofErr w:type="spellStart"/>
            <w:r>
              <w:rPr>
                <w:rFonts w:ascii="Arial" w:eastAsiaTheme="minorEastAsia" w:hAnsi="Arial" w:cs="Arial" w:hint="eastAsia"/>
                <w:b/>
                <w:lang w:val="en-US" w:eastAsia="zh-CN"/>
              </w:rPr>
              <w:t>AoB</w:t>
            </w:r>
            <w:proofErr w:type="spellEnd"/>
            <w:r>
              <w:rPr>
                <w:rFonts w:ascii="Arial" w:eastAsiaTheme="minorEastAsia" w:hAnsi="Arial" w:cs="Arial" w:hint="eastAsia"/>
                <w:b/>
                <w:lang w:val="en-US" w:eastAsia="zh-CN"/>
              </w:rPr>
              <w:t xml:space="preserve"> of Rel-18</w:t>
            </w:r>
          </w:p>
        </w:tc>
        <w:tc>
          <w:tcPr>
            <w:tcW w:w="1192" w:type="dxa"/>
            <w:tcBorders>
              <w:top w:val="single" w:sz="4" w:space="0" w:color="auto"/>
              <w:bottom w:val="single" w:sz="4" w:space="0" w:color="auto"/>
            </w:tcBorders>
            <w:shd w:val="clear" w:color="auto" w:fill="FFD966" w:themeFill="accent4" w:themeFillTint="99"/>
          </w:tcPr>
          <w:p w14:paraId="55F6F122" w14:textId="77777777" w:rsidR="00E04732" w:rsidRPr="00557ABD"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FFD966" w:themeFill="accent4" w:themeFillTint="99"/>
          </w:tcPr>
          <w:p w14:paraId="7D8D90CC" w14:textId="77777777" w:rsidR="00E04732" w:rsidRPr="00557ABD"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FFD966" w:themeFill="accent4" w:themeFillTint="99"/>
          </w:tcPr>
          <w:p w14:paraId="3AF8E516" w14:textId="77777777" w:rsidR="00E04732" w:rsidRPr="00557ABD"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FFD966" w:themeFill="accent4" w:themeFillTint="99"/>
          </w:tcPr>
          <w:p w14:paraId="797943F2" w14:textId="77777777" w:rsidR="00E04732" w:rsidRPr="00557ABD"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FFD966" w:themeFill="accent4" w:themeFillTint="99"/>
          </w:tcPr>
          <w:p w14:paraId="3C309BA4" w14:textId="77777777" w:rsidR="00E04732" w:rsidRPr="00F028F6" w:rsidRDefault="00E04732" w:rsidP="00E04732">
            <w:pPr>
              <w:rPr>
                <w:rFonts w:ascii="Arial" w:hAnsi="Arial" w:cs="Arial"/>
                <w:sz w:val="20"/>
                <w:szCs w:val="20"/>
              </w:rPr>
            </w:pPr>
          </w:p>
        </w:tc>
      </w:tr>
      <w:tr w:rsidR="00E04732" w:rsidRPr="00F028F6" w14:paraId="37D6ABAB" w14:textId="77777777" w:rsidTr="00A01B91">
        <w:trPr>
          <w:trHeight w:val="20"/>
        </w:trPr>
        <w:tc>
          <w:tcPr>
            <w:tcW w:w="1073" w:type="dxa"/>
            <w:tcBorders>
              <w:bottom w:val="single" w:sz="4" w:space="0" w:color="auto"/>
            </w:tcBorders>
            <w:shd w:val="clear" w:color="auto" w:fill="auto"/>
          </w:tcPr>
          <w:p w14:paraId="0405D60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EF0941F" w14:textId="3C276CC3" w:rsidR="00E04732" w:rsidRPr="004264B5"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1E6F5157" w14:textId="77777777" w:rsidR="00E04732" w:rsidRPr="00557ABD" w:rsidRDefault="00000000" w:rsidP="00E04732">
            <w:pPr>
              <w:rPr>
                <w:rFonts w:ascii="Arial" w:hAnsi="Arial" w:cs="Arial"/>
                <w:sz w:val="20"/>
                <w:szCs w:val="20"/>
                <w:lang w:val="en-US"/>
              </w:rPr>
            </w:pPr>
            <w:hyperlink r:id="rId405" w:history="1">
              <w:r w:rsidR="00E04732">
                <w:rPr>
                  <w:rStyle w:val="af2"/>
                  <w:rFonts w:ascii="Arial" w:hAnsi="Arial" w:cs="Arial"/>
                  <w:sz w:val="20"/>
                  <w:szCs w:val="20"/>
                  <w:lang w:val="en-US"/>
                </w:rPr>
                <w:t>1257</w:t>
              </w:r>
            </w:hyperlink>
          </w:p>
        </w:tc>
        <w:tc>
          <w:tcPr>
            <w:tcW w:w="4132" w:type="dxa"/>
            <w:tcBorders>
              <w:bottom w:val="single" w:sz="4" w:space="0" w:color="auto"/>
            </w:tcBorders>
            <w:shd w:val="clear" w:color="auto" w:fill="FFFF00"/>
          </w:tcPr>
          <w:p w14:paraId="2F90359F"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discussion   Rel-18 Discussion paper on the need for IANA registration for 3GPP-defined JWT claims for 5GC and NBI</w:t>
            </w:r>
          </w:p>
        </w:tc>
        <w:tc>
          <w:tcPr>
            <w:tcW w:w="1984" w:type="dxa"/>
            <w:tcBorders>
              <w:bottom w:val="single" w:sz="4" w:space="0" w:color="auto"/>
            </w:tcBorders>
            <w:shd w:val="clear" w:color="auto" w:fill="FFFF00"/>
          </w:tcPr>
          <w:p w14:paraId="4A65E562" w14:textId="77777777" w:rsidR="00E04732" w:rsidRPr="00557ABD" w:rsidRDefault="00E04732" w:rsidP="00E04732">
            <w:pPr>
              <w:rPr>
                <w:rFonts w:ascii="Arial" w:hAnsi="Arial" w:cs="Arial"/>
                <w:sz w:val="20"/>
                <w:szCs w:val="20"/>
                <w:lang w:val="en-US"/>
              </w:rPr>
            </w:pPr>
            <w:r>
              <w:rPr>
                <w:rFonts w:ascii="Arial" w:hAnsi="Arial" w:cs="Arial"/>
                <w:sz w:val="20"/>
                <w:szCs w:val="20"/>
                <w:lang w:val="en-US"/>
              </w:rPr>
              <w:t>Huawei</w:t>
            </w:r>
          </w:p>
        </w:tc>
        <w:tc>
          <w:tcPr>
            <w:tcW w:w="1775" w:type="dxa"/>
            <w:tcBorders>
              <w:bottom w:val="single" w:sz="4" w:space="0" w:color="auto"/>
            </w:tcBorders>
            <w:shd w:val="clear" w:color="auto" w:fill="FFFF00"/>
          </w:tcPr>
          <w:p w14:paraId="421DCB86" w14:textId="0323A361" w:rsidR="00E04732" w:rsidRPr="004277F2" w:rsidRDefault="00E04732" w:rsidP="00E04732">
            <w:pPr>
              <w:rPr>
                <w:rFonts w:ascii="Arial" w:eastAsiaTheme="minorEastAsia" w:hAnsi="Arial" w:cs="Arial"/>
                <w:sz w:val="20"/>
                <w:szCs w:val="20"/>
                <w:lang w:val="en-US" w:eastAsia="zh-CN"/>
              </w:rPr>
            </w:pPr>
            <w:r>
              <w:rPr>
                <w:rFonts w:ascii="Arial" w:eastAsiaTheme="minorEastAsia" w:hAnsi="Arial" w:cs="Arial" w:hint="eastAsia"/>
                <w:sz w:val="20"/>
                <w:szCs w:val="20"/>
                <w:lang w:val="en-US" w:eastAsia="zh-CN"/>
              </w:rPr>
              <w:t>Open</w:t>
            </w:r>
          </w:p>
        </w:tc>
        <w:tc>
          <w:tcPr>
            <w:tcW w:w="6368" w:type="dxa"/>
            <w:tcBorders>
              <w:bottom w:val="single" w:sz="4" w:space="0" w:color="auto"/>
            </w:tcBorders>
            <w:shd w:val="clear" w:color="auto" w:fill="FFFF00"/>
          </w:tcPr>
          <w:p w14:paraId="6E0C809D"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Consensus:</w:t>
            </w:r>
          </w:p>
          <w:p w14:paraId="15823C6E"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The naming collision should be avoided</w:t>
            </w:r>
          </w:p>
          <w:p w14:paraId="043DD658" w14:textId="77777777" w:rsidR="00E04732"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xml:space="preserve">- </w:t>
            </w:r>
            <w:r w:rsidRPr="00A006A3">
              <w:rPr>
                <w:rFonts w:ascii="Arial" w:eastAsiaTheme="minorEastAsia" w:hAnsi="Arial" w:cs="Arial" w:hint="eastAsia"/>
                <w:color w:val="FF0000"/>
                <w:sz w:val="20"/>
                <w:szCs w:val="20"/>
                <w:lang w:eastAsia="zh-CN"/>
              </w:rPr>
              <w:t>Whether there is a chance for naming collision is for further checking during this week</w:t>
            </w:r>
          </w:p>
          <w:p w14:paraId="0C15B53D" w14:textId="030E93AF" w:rsidR="00E04732" w:rsidRPr="00A006A3" w:rsidRDefault="00E04732" w:rsidP="00E04732">
            <w:pPr>
              <w:rPr>
                <w:rFonts w:ascii="Arial" w:eastAsiaTheme="minorEastAsia" w:hAnsi="Arial" w:cs="Arial"/>
                <w:sz w:val="20"/>
                <w:szCs w:val="20"/>
                <w:lang w:eastAsia="zh-CN"/>
              </w:rPr>
            </w:pPr>
            <w:r>
              <w:rPr>
                <w:rFonts w:ascii="Arial" w:eastAsiaTheme="minorEastAsia" w:hAnsi="Arial" w:cs="Arial" w:hint="eastAsia"/>
                <w:sz w:val="20"/>
                <w:szCs w:val="20"/>
                <w:lang w:eastAsia="zh-CN"/>
              </w:rPr>
              <w:t>- if there is a chance of naming collision (i.e. certain kind of registration is needed), IANA should be used</w:t>
            </w:r>
          </w:p>
        </w:tc>
      </w:tr>
      <w:tr w:rsidR="00E04732" w:rsidRPr="00F028F6" w14:paraId="4B390871" w14:textId="77777777" w:rsidTr="00A818E5">
        <w:trPr>
          <w:trHeight w:val="20"/>
        </w:trPr>
        <w:tc>
          <w:tcPr>
            <w:tcW w:w="1073" w:type="dxa"/>
            <w:tcBorders>
              <w:bottom w:val="single" w:sz="4" w:space="0" w:color="auto"/>
            </w:tcBorders>
            <w:shd w:val="clear" w:color="auto" w:fill="FFD966" w:themeFill="accent4" w:themeFillTint="99"/>
          </w:tcPr>
          <w:p w14:paraId="2BEF47FE" w14:textId="15E498D9" w:rsidR="00E04732" w:rsidRPr="00557ABD" w:rsidRDefault="00E04732" w:rsidP="00E04732">
            <w:pPr>
              <w:rPr>
                <w:rFonts w:ascii="Arial" w:eastAsia="Batang" w:hAnsi="Arial" w:cs="Arial"/>
                <w:b/>
                <w:lang w:eastAsia="ko-KR"/>
              </w:rPr>
            </w:pPr>
            <w:r>
              <w:rPr>
                <w:rFonts w:ascii="Arial" w:eastAsia="Batang" w:hAnsi="Arial" w:cs="Arial"/>
                <w:b/>
                <w:lang w:eastAsia="ko-KR"/>
              </w:rPr>
              <w:t>6</w:t>
            </w:r>
            <w:r w:rsidRPr="00557ABD">
              <w:rPr>
                <w:rFonts w:ascii="Arial" w:eastAsia="Batang" w:hAnsi="Arial" w:cs="Arial"/>
                <w:b/>
                <w:lang w:eastAsia="ko-KR"/>
              </w:rPr>
              <w:t>.3.</w:t>
            </w:r>
            <w:r>
              <w:rPr>
                <w:rFonts w:ascii="Arial" w:eastAsia="Batang" w:hAnsi="Arial" w:cs="Arial"/>
                <w:b/>
                <w:lang w:eastAsia="ko-KR"/>
              </w:rPr>
              <w:t>4</w:t>
            </w:r>
          </w:p>
        </w:tc>
        <w:tc>
          <w:tcPr>
            <w:tcW w:w="2550" w:type="dxa"/>
            <w:tcBorders>
              <w:bottom w:val="single" w:sz="4" w:space="0" w:color="auto"/>
            </w:tcBorders>
            <w:shd w:val="clear" w:color="auto" w:fill="FFD966" w:themeFill="accent4" w:themeFillTint="99"/>
          </w:tcPr>
          <w:p w14:paraId="15A9963F" w14:textId="05898E8C" w:rsidR="00E04732" w:rsidRPr="00FF6317" w:rsidRDefault="00E04732" w:rsidP="00E04732">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FD966" w:themeFill="accent4" w:themeFillTint="99"/>
          </w:tcPr>
          <w:p w14:paraId="25F5A07E"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D966" w:themeFill="accent4" w:themeFillTint="99"/>
          </w:tcPr>
          <w:p w14:paraId="5B1ABEB0"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D966" w:themeFill="accent4" w:themeFillTint="99"/>
          </w:tcPr>
          <w:p w14:paraId="2C1259A1"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D966" w:themeFill="accent4" w:themeFillTint="99"/>
          </w:tcPr>
          <w:p w14:paraId="57053A59"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D966" w:themeFill="accent4" w:themeFillTint="99"/>
          </w:tcPr>
          <w:p w14:paraId="7E9C3F65" w14:textId="77777777" w:rsidR="00E04732" w:rsidRPr="00F028F6" w:rsidRDefault="00E04732" w:rsidP="00E04732">
            <w:pPr>
              <w:rPr>
                <w:rFonts w:ascii="Arial" w:hAnsi="Arial" w:cs="Arial"/>
                <w:sz w:val="20"/>
                <w:szCs w:val="20"/>
              </w:rPr>
            </w:pPr>
          </w:p>
        </w:tc>
      </w:tr>
      <w:tr w:rsidR="00E04732" w:rsidRPr="00CB5996" w14:paraId="41B18FCE" w14:textId="77777777" w:rsidTr="00D70A5F">
        <w:trPr>
          <w:trHeight w:val="20"/>
        </w:trPr>
        <w:tc>
          <w:tcPr>
            <w:tcW w:w="1073" w:type="dxa"/>
            <w:tcBorders>
              <w:bottom w:val="single" w:sz="4" w:space="0" w:color="auto"/>
            </w:tcBorders>
            <w:shd w:val="clear" w:color="auto" w:fill="auto"/>
          </w:tcPr>
          <w:p w14:paraId="5D1BE26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CA58B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ABA84F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8C4783" w14:textId="514F74CC"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0A01427" w14:textId="309CE1F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831F26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D8E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20DAC0D" w14:textId="77777777" w:rsidTr="0088379D">
        <w:trPr>
          <w:trHeight w:val="20"/>
        </w:trPr>
        <w:tc>
          <w:tcPr>
            <w:tcW w:w="1073" w:type="dxa"/>
            <w:tcBorders>
              <w:bottom w:val="single" w:sz="4" w:space="0" w:color="auto"/>
            </w:tcBorders>
            <w:shd w:val="clear" w:color="auto" w:fill="auto"/>
          </w:tcPr>
          <w:p w14:paraId="5720B40E" w14:textId="77777777" w:rsidR="00E04732" w:rsidRPr="00E82CEC"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CA84FA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04C05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52A690" w14:textId="47A12C0D"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176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CCB28F" w14:textId="3DDC0515"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9EB1441"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74E8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51EBD33" w14:textId="77777777" w:rsidTr="0088379D">
        <w:trPr>
          <w:trHeight w:val="20"/>
        </w:trPr>
        <w:tc>
          <w:tcPr>
            <w:tcW w:w="1073" w:type="dxa"/>
            <w:tcBorders>
              <w:bottom w:val="single" w:sz="4" w:space="0" w:color="auto"/>
            </w:tcBorders>
            <w:shd w:val="clear" w:color="auto" w:fill="auto"/>
          </w:tcPr>
          <w:p w14:paraId="7DF5AD5E" w14:textId="77777777" w:rsidR="00E04732" w:rsidRPr="00CB6D48"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5508F4D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A4F7E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AC81E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A49172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10A573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BF975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3E09A9C" w14:textId="77777777" w:rsidTr="0088379D">
        <w:trPr>
          <w:trHeight w:val="20"/>
        </w:trPr>
        <w:tc>
          <w:tcPr>
            <w:tcW w:w="1073" w:type="dxa"/>
            <w:tcBorders>
              <w:bottom w:val="single" w:sz="4" w:space="0" w:color="auto"/>
            </w:tcBorders>
            <w:shd w:val="clear" w:color="auto" w:fill="auto"/>
          </w:tcPr>
          <w:p w14:paraId="174D356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8059AA4"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A0A353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4A9065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65967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B494E89"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569D6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2799345" w14:textId="77777777" w:rsidTr="0088379D">
        <w:trPr>
          <w:trHeight w:val="20"/>
        </w:trPr>
        <w:tc>
          <w:tcPr>
            <w:tcW w:w="1073" w:type="dxa"/>
            <w:tcBorders>
              <w:bottom w:val="single" w:sz="4" w:space="0" w:color="auto"/>
            </w:tcBorders>
            <w:shd w:val="clear" w:color="auto" w:fill="auto"/>
          </w:tcPr>
          <w:p w14:paraId="7A981C9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8F0AA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299860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6B8C6E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B3D4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32E0968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B5F0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E75010A" w14:textId="77777777" w:rsidTr="0088379D">
        <w:trPr>
          <w:trHeight w:val="20"/>
        </w:trPr>
        <w:tc>
          <w:tcPr>
            <w:tcW w:w="1073" w:type="dxa"/>
            <w:tcBorders>
              <w:bottom w:val="single" w:sz="4" w:space="0" w:color="auto"/>
            </w:tcBorders>
            <w:shd w:val="clear" w:color="auto" w:fill="auto"/>
          </w:tcPr>
          <w:p w14:paraId="0D137E2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DA9D7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6E6A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5AC9A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F75F6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35144B7C"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A0B60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691455" w14:textId="77777777" w:rsidTr="0088379D">
        <w:trPr>
          <w:trHeight w:val="20"/>
        </w:trPr>
        <w:tc>
          <w:tcPr>
            <w:tcW w:w="1073" w:type="dxa"/>
            <w:tcBorders>
              <w:bottom w:val="single" w:sz="4" w:space="0" w:color="auto"/>
            </w:tcBorders>
            <w:shd w:val="clear" w:color="auto" w:fill="auto"/>
          </w:tcPr>
          <w:p w14:paraId="29B5C13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CC11F2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7D44D3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A420F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6191443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1CF41EA6"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C48802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636FBE" w14:textId="77777777" w:rsidTr="0088379D">
        <w:trPr>
          <w:trHeight w:val="20"/>
        </w:trPr>
        <w:tc>
          <w:tcPr>
            <w:tcW w:w="1073" w:type="dxa"/>
            <w:tcBorders>
              <w:bottom w:val="single" w:sz="4" w:space="0" w:color="auto"/>
            </w:tcBorders>
            <w:shd w:val="clear" w:color="auto" w:fill="auto"/>
          </w:tcPr>
          <w:p w14:paraId="2E3DFB9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EA7DB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0E6B55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C7CA3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4A539E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21AB4D47"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3C0680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D91B112" w14:textId="77777777" w:rsidTr="0088379D">
        <w:trPr>
          <w:trHeight w:val="20"/>
        </w:trPr>
        <w:tc>
          <w:tcPr>
            <w:tcW w:w="1073" w:type="dxa"/>
            <w:tcBorders>
              <w:bottom w:val="single" w:sz="4" w:space="0" w:color="auto"/>
            </w:tcBorders>
            <w:shd w:val="clear" w:color="auto" w:fill="auto"/>
          </w:tcPr>
          <w:p w14:paraId="4CC2A36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203053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8EC4A0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DFCA3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35DDFF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3652EB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BD05B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41B9825" w14:textId="77777777" w:rsidTr="0088379D">
        <w:trPr>
          <w:trHeight w:val="20"/>
        </w:trPr>
        <w:tc>
          <w:tcPr>
            <w:tcW w:w="1073" w:type="dxa"/>
            <w:tcBorders>
              <w:bottom w:val="single" w:sz="4" w:space="0" w:color="auto"/>
            </w:tcBorders>
            <w:shd w:val="clear" w:color="auto" w:fill="auto"/>
          </w:tcPr>
          <w:p w14:paraId="3942ED1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78E2DE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83A0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8A7D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93B0FF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39DF2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1AF7B5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D749708" w14:textId="77777777" w:rsidTr="0088379D">
        <w:trPr>
          <w:trHeight w:val="20"/>
        </w:trPr>
        <w:tc>
          <w:tcPr>
            <w:tcW w:w="1073" w:type="dxa"/>
            <w:tcBorders>
              <w:bottom w:val="single" w:sz="4" w:space="0" w:color="auto"/>
            </w:tcBorders>
            <w:shd w:val="clear" w:color="auto" w:fill="auto"/>
          </w:tcPr>
          <w:p w14:paraId="31A867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48E221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BDF73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1C2ABD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4461D82"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70E6E0F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4521EC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265F7D8" w14:textId="77777777" w:rsidTr="0088379D">
        <w:trPr>
          <w:trHeight w:val="20"/>
        </w:trPr>
        <w:tc>
          <w:tcPr>
            <w:tcW w:w="1073" w:type="dxa"/>
            <w:tcBorders>
              <w:bottom w:val="single" w:sz="4" w:space="0" w:color="auto"/>
            </w:tcBorders>
            <w:shd w:val="clear" w:color="auto" w:fill="auto"/>
          </w:tcPr>
          <w:p w14:paraId="3CD2F1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38FAAD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99A88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6BA54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4B13EB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EBF876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4B9AE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E39CFF" w14:textId="77777777" w:rsidTr="0088379D">
        <w:trPr>
          <w:trHeight w:val="20"/>
        </w:trPr>
        <w:tc>
          <w:tcPr>
            <w:tcW w:w="1073" w:type="dxa"/>
            <w:tcBorders>
              <w:bottom w:val="single" w:sz="4" w:space="0" w:color="auto"/>
            </w:tcBorders>
            <w:shd w:val="clear" w:color="auto" w:fill="auto"/>
          </w:tcPr>
          <w:p w14:paraId="7CE20EA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759202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133E31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E9AEE0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29.526 0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8AA36C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503F9A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48D96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1381CEE" w14:textId="77777777" w:rsidTr="0088379D">
        <w:trPr>
          <w:trHeight w:val="20"/>
        </w:trPr>
        <w:tc>
          <w:tcPr>
            <w:tcW w:w="1073" w:type="dxa"/>
            <w:tcBorders>
              <w:bottom w:val="single" w:sz="4" w:space="0" w:color="auto"/>
            </w:tcBorders>
            <w:shd w:val="clear" w:color="auto" w:fill="auto"/>
          </w:tcPr>
          <w:p w14:paraId="750AC47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0F82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0DCDD0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189F8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29.531 0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FADB2A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75AC513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EB498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36BA76" w14:textId="77777777" w:rsidTr="0088379D">
        <w:trPr>
          <w:trHeight w:val="20"/>
        </w:trPr>
        <w:tc>
          <w:tcPr>
            <w:tcW w:w="1073" w:type="dxa"/>
            <w:tcBorders>
              <w:bottom w:val="single" w:sz="4" w:space="0" w:color="auto"/>
            </w:tcBorders>
            <w:shd w:val="clear" w:color="auto" w:fill="auto"/>
          </w:tcPr>
          <w:p w14:paraId="00BAA3B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32761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CF54B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F13E8A"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F91EAE"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211ADE7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ED457B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864CC77" w14:textId="77777777" w:rsidTr="0088379D">
        <w:trPr>
          <w:trHeight w:val="20"/>
        </w:trPr>
        <w:tc>
          <w:tcPr>
            <w:tcW w:w="1073" w:type="dxa"/>
            <w:tcBorders>
              <w:bottom w:val="single" w:sz="4" w:space="0" w:color="auto"/>
            </w:tcBorders>
            <w:shd w:val="clear" w:color="auto" w:fill="auto"/>
          </w:tcPr>
          <w:p w14:paraId="759C21A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C4B76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BC9DE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022BD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359ADC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26B913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AFBFF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6D1946" w14:textId="77777777" w:rsidTr="0088379D">
        <w:trPr>
          <w:trHeight w:val="20"/>
        </w:trPr>
        <w:tc>
          <w:tcPr>
            <w:tcW w:w="1073" w:type="dxa"/>
            <w:tcBorders>
              <w:bottom w:val="single" w:sz="4" w:space="0" w:color="auto"/>
            </w:tcBorders>
            <w:shd w:val="clear" w:color="auto" w:fill="auto"/>
          </w:tcPr>
          <w:p w14:paraId="1E04A14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2AB4B6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077790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26A71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389CE6A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649169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CF57A9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432C90" w14:textId="77777777" w:rsidTr="0088379D">
        <w:trPr>
          <w:trHeight w:val="20"/>
        </w:trPr>
        <w:tc>
          <w:tcPr>
            <w:tcW w:w="1073" w:type="dxa"/>
            <w:tcBorders>
              <w:bottom w:val="single" w:sz="4" w:space="0" w:color="auto"/>
            </w:tcBorders>
            <w:shd w:val="clear" w:color="auto" w:fill="auto"/>
          </w:tcPr>
          <w:p w14:paraId="146F563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E4C4AC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FDCE432"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82B255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A441F8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27B0678"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4B3DD7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C7D4CA" w14:textId="77777777" w:rsidTr="0088379D">
        <w:trPr>
          <w:trHeight w:val="20"/>
        </w:trPr>
        <w:tc>
          <w:tcPr>
            <w:tcW w:w="1073" w:type="dxa"/>
            <w:tcBorders>
              <w:bottom w:val="single" w:sz="4" w:space="0" w:color="auto"/>
            </w:tcBorders>
            <w:shd w:val="clear" w:color="auto" w:fill="auto"/>
          </w:tcPr>
          <w:p w14:paraId="53117B7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BA2DF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823D3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74253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29.542 0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EC3FFC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0383E7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8C279C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EBA88B1" w14:textId="77777777" w:rsidTr="0088379D">
        <w:trPr>
          <w:trHeight w:val="20"/>
        </w:trPr>
        <w:tc>
          <w:tcPr>
            <w:tcW w:w="1073" w:type="dxa"/>
            <w:tcBorders>
              <w:bottom w:val="single" w:sz="4" w:space="0" w:color="auto"/>
            </w:tcBorders>
            <w:shd w:val="clear" w:color="auto" w:fill="auto"/>
          </w:tcPr>
          <w:p w14:paraId="683B140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7B8DA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7F551D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950DA8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DDD375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AA05EC4"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560697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AF2B00" w14:textId="77777777" w:rsidTr="0088379D">
        <w:trPr>
          <w:trHeight w:val="20"/>
        </w:trPr>
        <w:tc>
          <w:tcPr>
            <w:tcW w:w="1073" w:type="dxa"/>
            <w:tcBorders>
              <w:bottom w:val="single" w:sz="4" w:space="0" w:color="auto"/>
            </w:tcBorders>
            <w:shd w:val="clear" w:color="auto" w:fill="auto"/>
          </w:tcPr>
          <w:p w14:paraId="351ACA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FD03AF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27443F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605A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29.550 0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7095C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122F429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1B98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19A9E4" w14:textId="77777777" w:rsidTr="0088379D">
        <w:trPr>
          <w:trHeight w:val="20"/>
        </w:trPr>
        <w:tc>
          <w:tcPr>
            <w:tcW w:w="1073" w:type="dxa"/>
            <w:tcBorders>
              <w:bottom w:val="single" w:sz="4" w:space="0" w:color="auto"/>
            </w:tcBorders>
            <w:shd w:val="clear" w:color="auto" w:fill="auto"/>
          </w:tcPr>
          <w:p w14:paraId="0E11751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EC5E83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96B7A2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B39E5A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w:t>
            </w:r>
            <w:r>
              <w:rPr>
                <w:rFonts w:ascii="Arial" w:hAnsi="Arial" w:cs="Arial"/>
                <w:color w:val="000000"/>
                <w:sz w:val="20"/>
                <w:szCs w:val="20"/>
                <w:lang w:val="en-US"/>
              </w:rPr>
              <w:t>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2C66C7"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4D6FA6B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F5BFD8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B314734" w14:textId="77777777" w:rsidTr="0088379D">
        <w:trPr>
          <w:trHeight w:val="20"/>
        </w:trPr>
        <w:tc>
          <w:tcPr>
            <w:tcW w:w="1073" w:type="dxa"/>
            <w:tcBorders>
              <w:bottom w:val="single" w:sz="4" w:space="0" w:color="auto"/>
            </w:tcBorders>
            <w:shd w:val="clear" w:color="auto" w:fill="auto"/>
          </w:tcPr>
          <w:p w14:paraId="4E9749B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F50D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0228DB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8A36D90"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AEFD1D"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431148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EE6F5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38301A7" w14:textId="77777777" w:rsidTr="0088379D">
        <w:trPr>
          <w:trHeight w:val="20"/>
        </w:trPr>
        <w:tc>
          <w:tcPr>
            <w:tcW w:w="1073" w:type="dxa"/>
            <w:tcBorders>
              <w:bottom w:val="single" w:sz="4" w:space="0" w:color="auto"/>
            </w:tcBorders>
            <w:shd w:val="clear" w:color="auto" w:fill="auto"/>
          </w:tcPr>
          <w:p w14:paraId="7C85420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42B9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DD3046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5C6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AD7944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B604C3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858034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A6592F9" w14:textId="77777777" w:rsidTr="0088379D">
        <w:trPr>
          <w:trHeight w:val="20"/>
        </w:trPr>
        <w:tc>
          <w:tcPr>
            <w:tcW w:w="1073" w:type="dxa"/>
            <w:tcBorders>
              <w:bottom w:val="single" w:sz="4" w:space="0" w:color="auto"/>
            </w:tcBorders>
            <w:shd w:val="clear" w:color="auto" w:fill="auto"/>
          </w:tcPr>
          <w:p w14:paraId="43E3405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28B0F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41A89C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4E6D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7B8DA3E"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2999340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6E7AA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4EC6E2A" w14:textId="77777777" w:rsidTr="0088379D">
        <w:trPr>
          <w:trHeight w:val="20"/>
        </w:trPr>
        <w:tc>
          <w:tcPr>
            <w:tcW w:w="1073" w:type="dxa"/>
            <w:tcBorders>
              <w:bottom w:val="single" w:sz="4" w:space="0" w:color="auto"/>
            </w:tcBorders>
            <w:shd w:val="clear" w:color="auto" w:fill="auto"/>
          </w:tcPr>
          <w:p w14:paraId="15C416A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A4CC7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345EB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7590C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5406E9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3E0B06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DCA68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02AECDA" w14:textId="77777777" w:rsidTr="0088379D">
        <w:trPr>
          <w:trHeight w:val="20"/>
        </w:trPr>
        <w:tc>
          <w:tcPr>
            <w:tcW w:w="1073" w:type="dxa"/>
            <w:tcBorders>
              <w:bottom w:val="single" w:sz="4" w:space="0" w:color="auto"/>
            </w:tcBorders>
            <w:shd w:val="clear" w:color="auto" w:fill="auto"/>
          </w:tcPr>
          <w:p w14:paraId="5D4B302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831B6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BF83C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62F541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29.563 0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0B8E3C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007D7D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F0E91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E494BF" w14:textId="77777777" w:rsidTr="0088379D">
        <w:trPr>
          <w:trHeight w:val="20"/>
        </w:trPr>
        <w:tc>
          <w:tcPr>
            <w:tcW w:w="1073" w:type="dxa"/>
            <w:tcBorders>
              <w:bottom w:val="single" w:sz="4" w:space="0" w:color="auto"/>
            </w:tcBorders>
            <w:shd w:val="clear" w:color="auto" w:fill="auto"/>
          </w:tcPr>
          <w:p w14:paraId="29CD245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DF7D97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85ED5D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D8B1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90ECFB8"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7843AD2B"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5736F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AAF4752" w14:textId="77777777" w:rsidTr="0088379D">
        <w:trPr>
          <w:trHeight w:val="20"/>
        </w:trPr>
        <w:tc>
          <w:tcPr>
            <w:tcW w:w="1073" w:type="dxa"/>
            <w:tcBorders>
              <w:bottom w:val="single" w:sz="4" w:space="0" w:color="auto"/>
            </w:tcBorders>
            <w:shd w:val="clear" w:color="auto" w:fill="auto"/>
          </w:tcPr>
          <w:p w14:paraId="272B364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FCD57C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3ACF99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EF9AE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29.571 0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C1563B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B9FED6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163548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CB0087C" w14:textId="77777777" w:rsidTr="0088379D">
        <w:trPr>
          <w:trHeight w:val="20"/>
        </w:trPr>
        <w:tc>
          <w:tcPr>
            <w:tcW w:w="1073" w:type="dxa"/>
            <w:tcBorders>
              <w:bottom w:val="single" w:sz="4" w:space="0" w:color="auto"/>
            </w:tcBorders>
            <w:shd w:val="clear" w:color="auto" w:fill="auto"/>
          </w:tcPr>
          <w:p w14:paraId="014FBAC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BD41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98C89F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94EBE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29.572 0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F2A881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DB369F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6F4140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1EC7C68" w14:textId="77777777" w:rsidTr="0088379D">
        <w:trPr>
          <w:trHeight w:val="20"/>
        </w:trPr>
        <w:tc>
          <w:tcPr>
            <w:tcW w:w="1073" w:type="dxa"/>
            <w:tcBorders>
              <w:bottom w:val="single" w:sz="4" w:space="0" w:color="auto"/>
            </w:tcBorders>
            <w:shd w:val="clear" w:color="auto" w:fill="auto"/>
          </w:tcPr>
          <w:p w14:paraId="184257A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28D2D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2D7F0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56E681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79AFCD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0FE375F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43149E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F7428A4" w14:textId="77777777" w:rsidTr="0088379D">
        <w:trPr>
          <w:trHeight w:val="20"/>
        </w:trPr>
        <w:tc>
          <w:tcPr>
            <w:tcW w:w="1073" w:type="dxa"/>
            <w:tcBorders>
              <w:bottom w:val="single" w:sz="4" w:space="0" w:color="auto"/>
            </w:tcBorders>
            <w:shd w:val="clear" w:color="auto" w:fill="auto"/>
          </w:tcPr>
          <w:p w14:paraId="386D6DA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15AC7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F87100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B7F97FD"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8F6B9E0" w14:textId="77777777" w:rsidR="00E04732" w:rsidRPr="005E6C60" w:rsidRDefault="00E04732" w:rsidP="00E04732">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4C458EAE"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37F8DE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2B3B23" w14:textId="77777777" w:rsidTr="0088379D">
        <w:trPr>
          <w:trHeight w:val="20"/>
        </w:trPr>
        <w:tc>
          <w:tcPr>
            <w:tcW w:w="1073" w:type="dxa"/>
            <w:tcBorders>
              <w:bottom w:val="single" w:sz="4" w:space="0" w:color="auto"/>
            </w:tcBorders>
            <w:shd w:val="clear" w:color="auto" w:fill="auto"/>
          </w:tcPr>
          <w:p w14:paraId="5648053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3FD606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A68438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CF48D42"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CDBDB51" w14:textId="77777777" w:rsidR="00E04732" w:rsidRPr="005E6C60" w:rsidRDefault="00E04732" w:rsidP="00E04732">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4979910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7BED62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B46B99" w14:textId="77777777" w:rsidTr="0088379D">
        <w:trPr>
          <w:trHeight w:val="20"/>
        </w:trPr>
        <w:tc>
          <w:tcPr>
            <w:tcW w:w="1073" w:type="dxa"/>
            <w:tcBorders>
              <w:bottom w:val="single" w:sz="4" w:space="0" w:color="auto"/>
            </w:tcBorders>
            <w:shd w:val="clear" w:color="auto" w:fill="auto"/>
          </w:tcPr>
          <w:p w14:paraId="48888FC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01560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04E515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79347AE" w14:textId="77777777" w:rsidR="00E04732" w:rsidRDefault="00E04732" w:rsidP="00E04732">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 xml:space="preserve">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831A638" w14:textId="77777777" w:rsidR="00E04732" w:rsidRPr="005E6C60" w:rsidRDefault="00E04732" w:rsidP="00E04732">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13C27B2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FC36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4DF7AB9" w14:textId="77777777" w:rsidTr="0088379D">
        <w:trPr>
          <w:trHeight w:val="20"/>
        </w:trPr>
        <w:tc>
          <w:tcPr>
            <w:tcW w:w="1073" w:type="dxa"/>
            <w:tcBorders>
              <w:bottom w:val="single" w:sz="4" w:space="0" w:color="auto"/>
            </w:tcBorders>
            <w:shd w:val="clear" w:color="auto" w:fill="auto"/>
          </w:tcPr>
          <w:p w14:paraId="0890927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D50B14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AEECC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0BD85C6" w14:textId="77777777"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1C1D8B8" w14:textId="77777777" w:rsidR="00E04732" w:rsidRPr="005E6C60" w:rsidRDefault="00E04732" w:rsidP="00E04732">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54A3D1E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BB75FB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96B6F8" w14:textId="77777777" w:rsidTr="00D70A5F">
        <w:trPr>
          <w:trHeight w:val="20"/>
        </w:trPr>
        <w:tc>
          <w:tcPr>
            <w:tcW w:w="1073" w:type="dxa"/>
            <w:tcBorders>
              <w:bottom w:val="single" w:sz="4" w:space="0" w:color="auto"/>
            </w:tcBorders>
            <w:shd w:val="clear" w:color="auto" w:fill="auto"/>
          </w:tcPr>
          <w:p w14:paraId="47948D6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0237E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526B62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92733A9" w14:textId="77C39612"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29.58</w:t>
            </w:r>
            <w:r>
              <w:rPr>
                <w:rFonts w:ascii="Arial" w:hAnsi="Arial" w:cs="Arial"/>
                <w:color w:val="000000"/>
                <w:sz w:val="20"/>
                <w:szCs w:val="20"/>
                <w:lang w:val="en-US"/>
              </w:rPr>
              <w:t>6</w:t>
            </w:r>
            <w:r w:rsidRPr="00F318C1">
              <w:rPr>
                <w:rFonts w:ascii="Arial" w:hAnsi="Arial" w:cs="Arial"/>
                <w:color w:val="000000"/>
                <w:sz w:val="20"/>
                <w:szCs w:val="20"/>
                <w:lang w:val="en-US"/>
              </w:rPr>
              <w:t xml:space="preserve"> </w:t>
            </w:r>
            <w:r>
              <w:rPr>
                <w:rFonts w:ascii="Arial" w:hAnsi="Arial" w:cs="Arial"/>
                <w:color w:val="000000"/>
                <w:sz w:val="20"/>
                <w:szCs w:val="20"/>
                <w:lang w:val="en-US"/>
              </w:rPr>
              <w:t>0 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FF5C264" w14:textId="37FC26B1" w:rsidR="00E04732" w:rsidRPr="005E6C60" w:rsidRDefault="00E04732" w:rsidP="00E04732">
            <w:pPr>
              <w:rPr>
                <w:rFonts w:ascii="Arial" w:hAnsi="Arial" w:cs="Arial"/>
                <w:color w:val="000000"/>
                <w:sz w:val="20"/>
                <w:szCs w:val="20"/>
              </w:rPr>
            </w:pPr>
            <w:r>
              <w:rPr>
                <w:rFonts w:ascii="Arial" w:hAnsi="Arial" w:cs="Arial"/>
                <w:color w:val="000000"/>
                <w:sz w:val="20"/>
                <w:szCs w:val="20"/>
              </w:rPr>
              <w:t>Xiaomi</w:t>
            </w:r>
          </w:p>
        </w:tc>
        <w:tc>
          <w:tcPr>
            <w:tcW w:w="1775" w:type="dxa"/>
            <w:tcBorders>
              <w:bottom w:val="single" w:sz="4" w:space="0" w:color="auto"/>
            </w:tcBorders>
            <w:shd w:val="clear" w:color="auto" w:fill="D9D9D9" w:themeFill="background1" w:themeFillShade="D9"/>
          </w:tcPr>
          <w:p w14:paraId="122F7B0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8F896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3662E4D" w14:textId="77777777" w:rsidTr="0088379D">
        <w:trPr>
          <w:trHeight w:val="20"/>
        </w:trPr>
        <w:tc>
          <w:tcPr>
            <w:tcW w:w="1073" w:type="dxa"/>
            <w:tcBorders>
              <w:bottom w:val="single" w:sz="4" w:space="0" w:color="auto"/>
            </w:tcBorders>
            <w:shd w:val="clear" w:color="auto" w:fill="auto"/>
          </w:tcPr>
          <w:p w14:paraId="7C73C81F" w14:textId="77777777" w:rsidR="00E04732" w:rsidRPr="000237F9"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00D140F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6B5957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F35269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29.598 0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515709A" w14:textId="4E7944A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428D9B5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D8C1DF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63E13D1" w14:textId="77777777" w:rsidTr="0088379D">
        <w:trPr>
          <w:trHeight w:val="20"/>
        </w:trPr>
        <w:tc>
          <w:tcPr>
            <w:tcW w:w="1073" w:type="dxa"/>
            <w:tcBorders>
              <w:bottom w:val="single" w:sz="4" w:space="0" w:color="auto"/>
            </w:tcBorders>
            <w:shd w:val="clear" w:color="auto" w:fill="auto"/>
          </w:tcPr>
          <w:p w14:paraId="520B01D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523B9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CC6042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39AFBC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29.673 0 </w:t>
            </w:r>
            <w:r>
              <w:rPr>
                <w:rFonts w:ascii="Arial" w:hAnsi="Arial" w:cs="Arial"/>
                <w:color w:val="000000"/>
                <w:sz w:val="20"/>
                <w:szCs w:val="20"/>
                <w:lang w:val="en-US"/>
              </w:rPr>
              <w:t>Rel18</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6BB9DB6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423F881"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3015C4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60375CF" w14:textId="77777777" w:rsidTr="00575F2A">
        <w:trPr>
          <w:trHeight w:val="20"/>
        </w:trPr>
        <w:tc>
          <w:tcPr>
            <w:tcW w:w="1073" w:type="dxa"/>
            <w:tcBorders>
              <w:bottom w:val="single" w:sz="4" w:space="0" w:color="auto"/>
            </w:tcBorders>
            <w:shd w:val="clear" w:color="auto" w:fill="auto"/>
          </w:tcPr>
          <w:p w14:paraId="768B14B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0A68E84"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auto"/>
          </w:tcPr>
          <w:p w14:paraId="20B6364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94DBB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60BF47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3ADA683"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7D9B50D" w14:textId="77777777" w:rsidR="00E04732" w:rsidRPr="00F028F6" w:rsidRDefault="00E04732" w:rsidP="00E04732">
            <w:pPr>
              <w:rPr>
                <w:rFonts w:ascii="Arial" w:hAnsi="Arial" w:cs="Arial"/>
                <w:sz w:val="20"/>
                <w:szCs w:val="20"/>
                <w:lang w:val="en-US"/>
              </w:rPr>
            </w:pPr>
          </w:p>
        </w:tc>
      </w:tr>
      <w:tr w:rsidR="00E04732" w:rsidRPr="005E6C60" w14:paraId="600907D6" w14:textId="77777777" w:rsidTr="000F0BED">
        <w:trPr>
          <w:trHeight w:val="20"/>
        </w:trPr>
        <w:tc>
          <w:tcPr>
            <w:tcW w:w="1073" w:type="dxa"/>
            <w:tcBorders>
              <w:bottom w:val="single" w:sz="4" w:space="0" w:color="auto"/>
            </w:tcBorders>
            <w:shd w:val="clear" w:color="auto" w:fill="F4B083"/>
          </w:tcPr>
          <w:p w14:paraId="0DCB67FC"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p>
        </w:tc>
        <w:tc>
          <w:tcPr>
            <w:tcW w:w="2550" w:type="dxa"/>
            <w:tcBorders>
              <w:bottom w:val="single" w:sz="4" w:space="0" w:color="auto"/>
            </w:tcBorders>
            <w:shd w:val="clear" w:color="auto" w:fill="F4B083"/>
          </w:tcPr>
          <w:p w14:paraId="4F60E398" w14:textId="77777777" w:rsidR="00E04732" w:rsidRPr="005E6C60" w:rsidRDefault="00E04732" w:rsidP="00E04732">
            <w:pPr>
              <w:ind w:left="838" w:hanging="814"/>
              <w:rPr>
                <w:rFonts w:ascii="Arial" w:eastAsia="Batang" w:hAnsi="Arial" w:cs="Arial"/>
                <w:b/>
                <w:color w:val="000000"/>
                <w:lang w:eastAsia="ko-KR"/>
              </w:rPr>
            </w:pPr>
            <w:r>
              <w:rPr>
                <w:rFonts w:ascii="Arial" w:hAnsi="Arial" w:cs="Arial"/>
                <w:b/>
              </w:rPr>
              <w:t>Release 17</w:t>
            </w:r>
          </w:p>
        </w:tc>
        <w:tc>
          <w:tcPr>
            <w:tcW w:w="1192" w:type="dxa"/>
            <w:tcBorders>
              <w:bottom w:val="single" w:sz="4" w:space="0" w:color="auto"/>
            </w:tcBorders>
            <w:shd w:val="clear" w:color="auto" w:fill="F4B083"/>
          </w:tcPr>
          <w:p w14:paraId="53082F23"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7C05214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6BDAE9F9"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484EEA6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1683F98B" w14:textId="77777777" w:rsidR="00E04732" w:rsidRPr="00F028F6" w:rsidRDefault="00E04732" w:rsidP="00E04732">
            <w:pPr>
              <w:rPr>
                <w:rFonts w:ascii="Arial" w:hAnsi="Arial" w:cs="Arial"/>
                <w:sz w:val="20"/>
                <w:szCs w:val="20"/>
              </w:rPr>
            </w:pPr>
          </w:p>
        </w:tc>
      </w:tr>
      <w:tr w:rsidR="00E04732" w:rsidRPr="000B15DD" w14:paraId="55F3F513" w14:textId="77777777" w:rsidTr="00575F2A">
        <w:trPr>
          <w:trHeight w:val="20"/>
        </w:trPr>
        <w:tc>
          <w:tcPr>
            <w:tcW w:w="1073" w:type="dxa"/>
            <w:tcBorders>
              <w:bottom w:val="single" w:sz="4" w:space="0" w:color="auto"/>
            </w:tcBorders>
            <w:shd w:val="clear" w:color="auto" w:fill="F4B083"/>
          </w:tcPr>
          <w:p w14:paraId="557E7B60"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.1</w:t>
            </w:r>
          </w:p>
        </w:tc>
        <w:tc>
          <w:tcPr>
            <w:tcW w:w="2550" w:type="dxa"/>
            <w:tcBorders>
              <w:bottom w:val="single" w:sz="4" w:space="0" w:color="auto"/>
            </w:tcBorders>
            <w:shd w:val="clear" w:color="auto" w:fill="F4B083"/>
          </w:tcPr>
          <w:p w14:paraId="704FFB85"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F4B083"/>
          </w:tcPr>
          <w:p w14:paraId="477121D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A2D0190"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0BA1C8D5"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58A24CD9"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656B06E2" w14:textId="77777777" w:rsidR="00E04732" w:rsidRPr="00F028F6" w:rsidRDefault="00E04732" w:rsidP="00E04732">
            <w:pPr>
              <w:rPr>
                <w:rFonts w:ascii="Arial" w:hAnsi="Arial" w:cs="Arial"/>
                <w:sz w:val="20"/>
                <w:szCs w:val="20"/>
              </w:rPr>
            </w:pPr>
          </w:p>
        </w:tc>
      </w:tr>
      <w:tr w:rsidR="00E04732" w:rsidRPr="00E97BC7" w14:paraId="111AC640" w14:textId="77777777" w:rsidTr="00A02792">
        <w:trPr>
          <w:trHeight w:val="20"/>
        </w:trPr>
        <w:tc>
          <w:tcPr>
            <w:tcW w:w="1073" w:type="dxa"/>
            <w:tcBorders>
              <w:bottom w:val="single" w:sz="4" w:space="0" w:color="auto"/>
            </w:tcBorders>
            <w:shd w:val="clear" w:color="auto" w:fill="F4B083"/>
          </w:tcPr>
          <w:p w14:paraId="0B0DC61A"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1</w:t>
            </w:r>
          </w:p>
        </w:tc>
        <w:tc>
          <w:tcPr>
            <w:tcW w:w="2550" w:type="dxa"/>
            <w:tcBorders>
              <w:bottom w:val="single" w:sz="4" w:space="0" w:color="auto"/>
            </w:tcBorders>
            <w:shd w:val="clear" w:color="auto" w:fill="F4B083"/>
          </w:tcPr>
          <w:p w14:paraId="2A75920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 based Interface protocol improvements</w:t>
            </w:r>
          </w:p>
        </w:tc>
        <w:tc>
          <w:tcPr>
            <w:tcW w:w="1192" w:type="dxa"/>
            <w:tcBorders>
              <w:bottom w:val="single" w:sz="4" w:space="0" w:color="auto"/>
            </w:tcBorders>
            <w:shd w:val="clear" w:color="auto" w:fill="F4B083"/>
          </w:tcPr>
          <w:p w14:paraId="7B6F4A4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780EFFC"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8839C4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C0FCBE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650F2567" w14:textId="77777777" w:rsidR="00E04732" w:rsidRPr="00F028F6" w:rsidRDefault="00E04732" w:rsidP="00E04732">
            <w:pPr>
              <w:rPr>
                <w:rFonts w:ascii="Arial" w:hAnsi="Arial" w:cs="Arial"/>
                <w:sz w:val="20"/>
                <w:szCs w:val="20"/>
              </w:rPr>
            </w:pPr>
            <w:r w:rsidRPr="00F028F6">
              <w:rPr>
                <w:rFonts w:ascii="Arial" w:hAnsi="Arial" w:cs="Arial"/>
                <w:sz w:val="20"/>
                <w:szCs w:val="20"/>
              </w:rPr>
              <w:t>SBIProtoc17</w:t>
            </w:r>
          </w:p>
        </w:tc>
      </w:tr>
      <w:tr w:rsidR="00E04732" w:rsidRPr="00E97BC7" w14:paraId="1D5DC237" w14:textId="77777777" w:rsidTr="00A02792">
        <w:trPr>
          <w:trHeight w:val="20"/>
        </w:trPr>
        <w:tc>
          <w:tcPr>
            <w:tcW w:w="1073" w:type="dxa"/>
            <w:tcBorders>
              <w:bottom w:val="nil"/>
            </w:tcBorders>
            <w:shd w:val="clear" w:color="auto" w:fill="auto"/>
          </w:tcPr>
          <w:p w14:paraId="06E1F461"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2568EC68" w14:textId="3EE7E8C5"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54209FA" w14:textId="12D23E61" w:rsidR="00E04732" w:rsidRPr="005E6C60" w:rsidRDefault="00000000" w:rsidP="00E04732">
            <w:pPr>
              <w:rPr>
                <w:rFonts w:ascii="Arial" w:hAnsi="Arial" w:cs="Arial"/>
                <w:sz w:val="20"/>
                <w:szCs w:val="20"/>
              </w:rPr>
            </w:pPr>
            <w:hyperlink r:id="rId406" w:history="1">
              <w:r w:rsidR="00E04732">
                <w:rPr>
                  <w:rStyle w:val="af2"/>
                  <w:rFonts w:ascii="Arial" w:hAnsi="Arial" w:cs="Arial"/>
                  <w:sz w:val="20"/>
                  <w:szCs w:val="20"/>
                </w:rPr>
                <w:t>1231</w:t>
              </w:r>
            </w:hyperlink>
          </w:p>
        </w:tc>
        <w:tc>
          <w:tcPr>
            <w:tcW w:w="4132" w:type="dxa"/>
            <w:tcBorders>
              <w:bottom w:val="single" w:sz="4" w:space="0" w:color="auto"/>
            </w:tcBorders>
            <w:shd w:val="clear" w:color="auto" w:fill="auto"/>
          </w:tcPr>
          <w:p w14:paraId="11859E81" w14:textId="26A44E7C" w:rsidR="00E04732" w:rsidRPr="005E6C60" w:rsidRDefault="00E04732" w:rsidP="00E04732">
            <w:pPr>
              <w:rPr>
                <w:rFonts w:ascii="Arial" w:hAnsi="Arial" w:cs="Arial"/>
                <w:sz w:val="20"/>
                <w:szCs w:val="20"/>
              </w:rPr>
            </w:pPr>
            <w:r>
              <w:rPr>
                <w:rFonts w:ascii="Arial" w:hAnsi="Arial" w:cs="Arial"/>
                <w:sz w:val="20"/>
                <w:szCs w:val="20"/>
              </w:rPr>
              <w:t>CR 29.518 1068 Rel-17 Content of JSON Patch requests</w:t>
            </w:r>
          </w:p>
        </w:tc>
        <w:tc>
          <w:tcPr>
            <w:tcW w:w="1984" w:type="dxa"/>
            <w:tcBorders>
              <w:bottom w:val="single" w:sz="4" w:space="0" w:color="auto"/>
            </w:tcBorders>
            <w:shd w:val="clear" w:color="auto" w:fill="auto"/>
          </w:tcPr>
          <w:p w14:paraId="4E1E76CE" w14:textId="0863BF1F"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C0A2AB" w14:textId="4B575DDF"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C4-241494</w:t>
            </w:r>
          </w:p>
        </w:tc>
        <w:tc>
          <w:tcPr>
            <w:tcW w:w="6368" w:type="dxa"/>
            <w:tcBorders>
              <w:bottom w:val="nil"/>
            </w:tcBorders>
            <w:shd w:val="clear" w:color="auto" w:fill="auto"/>
          </w:tcPr>
          <w:p w14:paraId="3DB4E086" w14:textId="77777777" w:rsidR="00E04732" w:rsidRDefault="00E04732" w:rsidP="00E04732">
            <w:pPr>
              <w:rPr>
                <w:rFonts w:ascii="Arial" w:hAnsi="Arial" w:cs="Arial"/>
                <w:sz w:val="20"/>
                <w:szCs w:val="20"/>
              </w:rPr>
            </w:pPr>
            <w:r>
              <w:rPr>
                <w:rFonts w:ascii="Arial" w:hAnsi="Arial" w:cs="Arial"/>
                <w:sz w:val="20"/>
                <w:szCs w:val="20"/>
              </w:rPr>
              <w:t>WI SBIProtoc17</w:t>
            </w:r>
          </w:p>
          <w:p w14:paraId="7556B56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28162C9" w14:textId="77777777" w:rsidR="00A42D56" w:rsidRDefault="00A42D56" w:rsidP="00E04732">
            <w:pPr>
              <w:rPr>
                <w:rFonts w:ascii="Arial" w:eastAsiaTheme="minorEastAsia" w:hAnsi="Arial" w:cs="Arial"/>
                <w:sz w:val="20"/>
                <w:szCs w:val="20"/>
                <w:lang w:eastAsia="zh-CN"/>
              </w:rPr>
            </w:pPr>
          </w:p>
          <w:p w14:paraId="562D27D4" w14:textId="202B0A2D" w:rsidR="00A42D56" w:rsidRPr="00A42D56" w:rsidRDefault="00A42D56" w:rsidP="00E04732">
            <w:pPr>
              <w:rPr>
                <w:rFonts w:ascii="Arial" w:eastAsiaTheme="minorEastAsia" w:hAnsi="Arial" w:cs="Arial"/>
                <w:sz w:val="20"/>
                <w:szCs w:val="20"/>
                <w:lang w:eastAsia="zh-CN"/>
              </w:rPr>
            </w:pPr>
            <w:r w:rsidRPr="00A02792">
              <w:rPr>
                <w:rFonts w:ascii="Arial" w:eastAsiaTheme="minorEastAsia" w:hAnsi="Arial" w:cs="Arial" w:hint="eastAsia"/>
                <w:color w:val="FF0000"/>
                <w:sz w:val="20"/>
                <w:szCs w:val="20"/>
                <w:lang w:eastAsia="zh-CN"/>
              </w:rPr>
              <w:t>Backward compatibility issue?</w:t>
            </w:r>
          </w:p>
        </w:tc>
      </w:tr>
      <w:tr w:rsidR="00A02792" w:rsidRPr="00E97BC7" w14:paraId="49AC2F17" w14:textId="77777777" w:rsidTr="00A02792">
        <w:trPr>
          <w:trHeight w:val="20"/>
        </w:trPr>
        <w:tc>
          <w:tcPr>
            <w:tcW w:w="1073" w:type="dxa"/>
            <w:tcBorders>
              <w:top w:val="nil"/>
              <w:bottom w:val="single" w:sz="4" w:space="0" w:color="auto"/>
            </w:tcBorders>
            <w:shd w:val="clear" w:color="auto" w:fill="auto"/>
          </w:tcPr>
          <w:p w14:paraId="604B11FB"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AFDC418"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4589480" w14:textId="0D9D071B" w:rsidR="00A02792" w:rsidRDefault="00000000" w:rsidP="00A02792">
            <w:hyperlink r:id="rId407" w:history="1">
              <w:r w:rsidR="00A02792">
                <w:rPr>
                  <w:rStyle w:val="af2"/>
                </w:rPr>
                <w:t>1494</w:t>
              </w:r>
            </w:hyperlink>
          </w:p>
        </w:tc>
        <w:tc>
          <w:tcPr>
            <w:tcW w:w="4132" w:type="dxa"/>
            <w:tcBorders>
              <w:top w:val="single" w:sz="4" w:space="0" w:color="auto"/>
              <w:bottom w:val="single" w:sz="4" w:space="0" w:color="auto"/>
            </w:tcBorders>
            <w:shd w:val="clear" w:color="auto" w:fill="00FFFF"/>
          </w:tcPr>
          <w:p w14:paraId="4545CCCA" w14:textId="708C9611" w:rsidR="00A02792" w:rsidRDefault="00A02792" w:rsidP="00A02792">
            <w:pPr>
              <w:rPr>
                <w:rFonts w:ascii="Arial" w:hAnsi="Arial" w:cs="Arial"/>
                <w:sz w:val="20"/>
                <w:szCs w:val="20"/>
              </w:rPr>
            </w:pPr>
            <w:r>
              <w:rPr>
                <w:rFonts w:ascii="Arial" w:hAnsi="Arial" w:cs="Arial"/>
                <w:sz w:val="20"/>
                <w:szCs w:val="20"/>
              </w:rPr>
              <w:t>CR 29.518 1068 Rel-17 Content of JSON Patch requests</w:t>
            </w:r>
          </w:p>
        </w:tc>
        <w:tc>
          <w:tcPr>
            <w:tcW w:w="1984" w:type="dxa"/>
            <w:tcBorders>
              <w:top w:val="single" w:sz="4" w:space="0" w:color="auto"/>
              <w:bottom w:val="single" w:sz="4" w:space="0" w:color="auto"/>
            </w:tcBorders>
            <w:shd w:val="clear" w:color="auto" w:fill="00FFFF"/>
          </w:tcPr>
          <w:p w14:paraId="21CE3681" w14:textId="5C65FA0B"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00FFFF"/>
          </w:tcPr>
          <w:p w14:paraId="7F0DB386" w14:textId="77777777" w:rsidR="00A02792" w:rsidRDefault="00A02792" w:rsidP="00A02792">
            <w:pPr>
              <w:rPr>
                <w:rFonts w:ascii="Arial" w:eastAsiaTheme="minorEastAsia" w:hAnsi="Arial" w:cs="Arial"/>
                <w:sz w:val="20"/>
                <w:szCs w:val="20"/>
                <w:lang w:eastAsia="zh-CN"/>
              </w:rPr>
            </w:pPr>
          </w:p>
        </w:tc>
        <w:tc>
          <w:tcPr>
            <w:tcW w:w="6368" w:type="dxa"/>
            <w:tcBorders>
              <w:top w:val="nil"/>
              <w:bottom w:val="single" w:sz="4" w:space="0" w:color="auto"/>
            </w:tcBorders>
            <w:shd w:val="clear" w:color="auto" w:fill="00FFFF"/>
          </w:tcPr>
          <w:p w14:paraId="4BAD1284" w14:textId="77777777" w:rsidR="00A02792" w:rsidRDefault="00A02792" w:rsidP="00A02792">
            <w:pPr>
              <w:rPr>
                <w:rFonts w:ascii="Arial" w:hAnsi="Arial" w:cs="Arial"/>
                <w:sz w:val="20"/>
                <w:szCs w:val="20"/>
              </w:rPr>
            </w:pPr>
          </w:p>
        </w:tc>
      </w:tr>
      <w:tr w:rsidR="00E04732" w:rsidRPr="00E97BC7" w14:paraId="7688708A" w14:textId="77777777" w:rsidTr="00A02792">
        <w:trPr>
          <w:trHeight w:val="20"/>
        </w:trPr>
        <w:tc>
          <w:tcPr>
            <w:tcW w:w="1073" w:type="dxa"/>
            <w:tcBorders>
              <w:bottom w:val="nil"/>
            </w:tcBorders>
            <w:shd w:val="clear" w:color="auto" w:fill="auto"/>
          </w:tcPr>
          <w:p w14:paraId="7F2BB945" w14:textId="77777777" w:rsidR="00E04732" w:rsidRDefault="00E04732" w:rsidP="00E04732">
            <w:pPr>
              <w:rPr>
                <w:rFonts w:ascii="Arial" w:eastAsia="Batang" w:hAnsi="Arial" w:cs="Arial"/>
                <w:b/>
                <w:lang w:eastAsia="ko-KR"/>
              </w:rPr>
            </w:pPr>
          </w:p>
        </w:tc>
        <w:tc>
          <w:tcPr>
            <w:tcW w:w="2550" w:type="dxa"/>
            <w:tcBorders>
              <w:bottom w:val="nil"/>
            </w:tcBorders>
            <w:shd w:val="clear" w:color="auto" w:fill="FFFFFF"/>
          </w:tcPr>
          <w:p w14:paraId="4B6F7E08" w14:textId="771D4542" w:rsidR="00E04732" w:rsidRPr="005E6C60" w:rsidRDefault="00A42D56" w:rsidP="00E04732">
            <w:pPr>
              <w:ind w:firstLine="2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0F42DD63" w14:textId="4A282ECB" w:rsidR="00E04732" w:rsidRPr="005E6C60" w:rsidRDefault="00000000" w:rsidP="00E04732">
            <w:pPr>
              <w:rPr>
                <w:rFonts w:ascii="Arial" w:hAnsi="Arial" w:cs="Arial"/>
                <w:sz w:val="20"/>
                <w:szCs w:val="20"/>
              </w:rPr>
            </w:pPr>
            <w:hyperlink r:id="rId408" w:history="1">
              <w:r w:rsidR="00E04732">
                <w:rPr>
                  <w:rStyle w:val="af2"/>
                  <w:rFonts w:ascii="Arial" w:hAnsi="Arial" w:cs="Arial"/>
                  <w:sz w:val="20"/>
                  <w:szCs w:val="20"/>
                </w:rPr>
                <w:t>1232</w:t>
              </w:r>
            </w:hyperlink>
          </w:p>
        </w:tc>
        <w:tc>
          <w:tcPr>
            <w:tcW w:w="4132" w:type="dxa"/>
            <w:tcBorders>
              <w:bottom w:val="single" w:sz="4" w:space="0" w:color="auto"/>
            </w:tcBorders>
            <w:shd w:val="clear" w:color="auto" w:fill="auto"/>
          </w:tcPr>
          <w:p w14:paraId="1333E8B3" w14:textId="52A6533B" w:rsidR="00E04732" w:rsidRPr="005E6C60" w:rsidRDefault="00E04732" w:rsidP="00E04732">
            <w:pPr>
              <w:rPr>
                <w:rFonts w:ascii="Arial" w:hAnsi="Arial" w:cs="Arial"/>
                <w:sz w:val="20"/>
                <w:szCs w:val="20"/>
              </w:rPr>
            </w:pPr>
            <w:r>
              <w:rPr>
                <w:rFonts w:ascii="Arial" w:hAnsi="Arial" w:cs="Arial"/>
                <w:sz w:val="20"/>
                <w:szCs w:val="20"/>
              </w:rPr>
              <w:t>CR 29.518 1069 Rel-18 Content of JSON Patch requests</w:t>
            </w:r>
          </w:p>
        </w:tc>
        <w:tc>
          <w:tcPr>
            <w:tcW w:w="1984" w:type="dxa"/>
            <w:tcBorders>
              <w:bottom w:val="single" w:sz="4" w:space="0" w:color="auto"/>
            </w:tcBorders>
            <w:shd w:val="clear" w:color="auto" w:fill="auto"/>
          </w:tcPr>
          <w:p w14:paraId="4972C450" w14:textId="51D3CDC8"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52E20E1F" w14:textId="3A9D4455" w:rsidR="00E04732" w:rsidRPr="00A42D56" w:rsidRDefault="00A02792" w:rsidP="00E04732">
            <w:pPr>
              <w:rPr>
                <w:rFonts w:ascii="Arial" w:eastAsiaTheme="minorEastAsia" w:hAnsi="Arial" w:cs="Arial"/>
                <w:sz w:val="20"/>
                <w:szCs w:val="20"/>
                <w:lang w:eastAsia="zh-CN"/>
              </w:rPr>
            </w:pPr>
            <w:r>
              <w:rPr>
                <w:rFonts w:ascii="Arial" w:eastAsiaTheme="minorEastAsia" w:hAnsi="Arial" w:cs="Arial"/>
                <w:sz w:val="20"/>
                <w:szCs w:val="20"/>
                <w:lang w:eastAsia="zh-CN"/>
              </w:rPr>
              <w:t>Revised to C4-241495</w:t>
            </w:r>
          </w:p>
        </w:tc>
        <w:tc>
          <w:tcPr>
            <w:tcW w:w="6368" w:type="dxa"/>
            <w:tcBorders>
              <w:bottom w:val="nil"/>
            </w:tcBorders>
            <w:shd w:val="clear" w:color="auto" w:fill="auto"/>
          </w:tcPr>
          <w:p w14:paraId="678D2124" w14:textId="77777777" w:rsidR="00E04732" w:rsidRDefault="00E04732" w:rsidP="00E04732">
            <w:pPr>
              <w:rPr>
                <w:rFonts w:ascii="Arial" w:hAnsi="Arial" w:cs="Arial"/>
                <w:sz w:val="20"/>
                <w:szCs w:val="20"/>
              </w:rPr>
            </w:pPr>
            <w:r>
              <w:rPr>
                <w:rFonts w:ascii="Arial" w:hAnsi="Arial" w:cs="Arial"/>
                <w:sz w:val="20"/>
                <w:szCs w:val="20"/>
              </w:rPr>
              <w:t>WI SBIProtoc17</w:t>
            </w:r>
          </w:p>
          <w:p w14:paraId="4544AC07" w14:textId="2C3D4895" w:rsidR="00E04732" w:rsidRPr="00F028F6" w:rsidRDefault="00E04732" w:rsidP="00E04732">
            <w:pPr>
              <w:rPr>
                <w:rFonts w:ascii="Arial" w:hAnsi="Arial" w:cs="Arial"/>
                <w:sz w:val="20"/>
                <w:szCs w:val="20"/>
              </w:rPr>
            </w:pPr>
            <w:r>
              <w:rPr>
                <w:rFonts w:ascii="Arial" w:hAnsi="Arial" w:cs="Arial"/>
                <w:sz w:val="20"/>
                <w:szCs w:val="20"/>
              </w:rPr>
              <w:t>CAT A</w:t>
            </w:r>
          </w:p>
        </w:tc>
      </w:tr>
      <w:tr w:rsidR="00A02792" w:rsidRPr="00E97BC7" w14:paraId="7ED298D3" w14:textId="77777777" w:rsidTr="00A02792">
        <w:trPr>
          <w:trHeight w:val="20"/>
        </w:trPr>
        <w:tc>
          <w:tcPr>
            <w:tcW w:w="1073" w:type="dxa"/>
            <w:tcBorders>
              <w:top w:val="nil"/>
              <w:bottom w:val="single" w:sz="4" w:space="0" w:color="auto"/>
            </w:tcBorders>
            <w:shd w:val="clear" w:color="auto" w:fill="auto"/>
          </w:tcPr>
          <w:p w14:paraId="709FC544" w14:textId="77777777" w:rsidR="00A02792" w:rsidRDefault="00A02792" w:rsidP="00A02792">
            <w:pPr>
              <w:rPr>
                <w:rFonts w:ascii="Arial" w:eastAsia="Batang" w:hAnsi="Arial" w:cs="Arial"/>
                <w:b/>
                <w:lang w:eastAsia="ko-KR"/>
              </w:rPr>
            </w:pPr>
          </w:p>
        </w:tc>
        <w:tc>
          <w:tcPr>
            <w:tcW w:w="2550" w:type="dxa"/>
            <w:tcBorders>
              <w:top w:val="nil"/>
              <w:bottom w:val="single" w:sz="4" w:space="0" w:color="auto"/>
            </w:tcBorders>
            <w:shd w:val="clear" w:color="auto" w:fill="FFFFFF"/>
          </w:tcPr>
          <w:p w14:paraId="3C5FB16C" w14:textId="77777777" w:rsidR="00A02792" w:rsidRDefault="00A02792" w:rsidP="00A02792">
            <w:pPr>
              <w:ind w:firstLine="24"/>
              <w:rPr>
                <w:rFonts w:ascii="Arial" w:hAnsi="Arial" w:cs="Arial"/>
                <w:b/>
              </w:rPr>
            </w:pPr>
          </w:p>
        </w:tc>
        <w:tc>
          <w:tcPr>
            <w:tcW w:w="1192" w:type="dxa"/>
            <w:tcBorders>
              <w:top w:val="single" w:sz="4" w:space="0" w:color="auto"/>
              <w:bottom w:val="single" w:sz="4" w:space="0" w:color="auto"/>
            </w:tcBorders>
            <w:shd w:val="clear" w:color="auto" w:fill="00FFFF"/>
          </w:tcPr>
          <w:p w14:paraId="3E264F7B" w14:textId="49C9409E" w:rsidR="00A02792" w:rsidRDefault="00000000" w:rsidP="00A02792">
            <w:hyperlink r:id="rId409" w:history="1">
              <w:r w:rsidR="00A02792">
                <w:rPr>
                  <w:rStyle w:val="af2"/>
                </w:rPr>
                <w:t>1495</w:t>
              </w:r>
            </w:hyperlink>
          </w:p>
        </w:tc>
        <w:tc>
          <w:tcPr>
            <w:tcW w:w="4132" w:type="dxa"/>
            <w:tcBorders>
              <w:top w:val="single" w:sz="4" w:space="0" w:color="auto"/>
              <w:bottom w:val="single" w:sz="4" w:space="0" w:color="auto"/>
            </w:tcBorders>
            <w:shd w:val="clear" w:color="auto" w:fill="00FFFF"/>
          </w:tcPr>
          <w:p w14:paraId="5EC3F3F4" w14:textId="7700B0BF" w:rsidR="00A02792" w:rsidRDefault="00A02792" w:rsidP="00A02792">
            <w:pPr>
              <w:rPr>
                <w:rFonts w:ascii="Arial" w:hAnsi="Arial" w:cs="Arial"/>
                <w:sz w:val="20"/>
                <w:szCs w:val="20"/>
              </w:rPr>
            </w:pPr>
            <w:r>
              <w:rPr>
                <w:rFonts w:ascii="Arial" w:hAnsi="Arial" w:cs="Arial"/>
                <w:sz w:val="20"/>
                <w:szCs w:val="20"/>
              </w:rPr>
              <w:t>CR 29.518 1069 Rel-18 Content of JSON Patch requests</w:t>
            </w:r>
          </w:p>
        </w:tc>
        <w:tc>
          <w:tcPr>
            <w:tcW w:w="1984" w:type="dxa"/>
            <w:tcBorders>
              <w:top w:val="single" w:sz="4" w:space="0" w:color="auto"/>
              <w:bottom w:val="single" w:sz="4" w:space="0" w:color="auto"/>
            </w:tcBorders>
            <w:shd w:val="clear" w:color="auto" w:fill="00FFFF"/>
          </w:tcPr>
          <w:p w14:paraId="1E72C26A" w14:textId="708984F2" w:rsidR="00A02792" w:rsidRDefault="00A02792" w:rsidP="00A02792">
            <w:pPr>
              <w:rPr>
                <w:rFonts w:ascii="Arial" w:hAnsi="Arial" w:cs="Arial"/>
                <w:sz w:val="20"/>
                <w:szCs w:val="20"/>
              </w:rPr>
            </w:pPr>
            <w:r>
              <w:rPr>
                <w:rFonts w:ascii="Arial" w:hAnsi="Arial" w:cs="Arial"/>
                <w:sz w:val="20"/>
                <w:szCs w:val="20"/>
              </w:rPr>
              <w:t>Ericsson</w:t>
            </w:r>
          </w:p>
        </w:tc>
        <w:tc>
          <w:tcPr>
            <w:tcW w:w="1775" w:type="dxa"/>
            <w:tcBorders>
              <w:top w:val="single" w:sz="4" w:space="0" w:color="auto"/>
              <w:bottom w:val="single" w:sz="4" w:space="0" w:color="auto"/>
            </w:tcBorders>
            <w:shd w:val="clear" w:color="auto" w:fill="00FFFF"/>
          </w:tcPr>
          <w:p w14:paraId="33993021" w14:textId="77777777" w:rsidR="00A02792" w:rsidRDefault="00A02792" w:rsidP="00A02792">
            <w:pPr>
              <w:rPr>
                <w:rFonts w:ascii="Arial" w:eastAsiaTheme="minorEastAsia" w:hAnsi="Arial" w:cs="Arial"/>
                <w:sz w:val="20"/>
                <w:szCs w:val="20"/>
                <w:lang w:eastAsia="zh-CN"/>
              </w:rPr>
            </w:pPr>
          </w:p>
        </w:tc>
        <w:tc>
          <w:tcPr>
            <w:tcW w:w="6368" w:type="dxa"/>
            <w:tcBorders>
              <w:top w:val="nil"/>
              <w:bottom w:val="single" w:sz="4" w:space="0" w:color="auto"/>
            </w:tcBorders>
            <w:shd w:val="clear" w:color="auto" w:fill="00FFFF"/>
          </w:tcPr>
          <w:p w14:paraId="16D830BE" w14:textId="77777777" w:rsidR="00A02792" w:rsidRDefault="00A02792" w:rsidP="00A02792">
            <w:pPr>
              <w:rPr>
                <w:rFonts w:ascii="Arial" w:hAnsi="Arial" w:cs="Arial"/>
                <w:sz w:val="20"/>
                <w:szCs w:val="20"/>
              </w:rPr>
            </w:pPr>
          </w:p>
        </w:tc>
      </w:tr>
      <w:tr w:rsidR="00E04732" w:rsidRPr="00E97BC7" w14:paraId="528B429E" w14:textId="77777777" w:rsidTr="00575F2A">
        <w:trPr>
          <w:trHeight w:val="20"/>
        </w:trPr>
        <w:tc>
          <w:tcPr>
            <w:tcW w:w="1073" w:type="dxa"/>
            <w:tcBorders>
              <w:bottom w:val="single" w:sz="4" w:space="0" w:color="auto"/>
            </w:tcBorders>
            <w:shd w:val="clear" w:color="auto" w:fill="F4B083"/>
          </w:tcPr>
          <w:p w14:paraId="22BEACD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2</w:t>
            </w:r>
          </w:p>
        </w:tc>
        <w:tc>
          <w:tcPr>
            <w:tcW w:w="2550" w:type="dxa"/>
            <w:tcBorders>
              <w:bottom w:val="single" w:sz="4" w:space="0" w:color="auto"/>
            </w:tcBorders>
            <w:shd w:val="clear" w:color="auto" w:fill="F4B083"/>
          </w:tcPr>
          <w:p w14:paraId="07FA4719" w14:textId="77777777" w:rsidR="00E04732" w:rsidRPr="005E6C60" w:rsidRDefault="00E04732" w:rsidP="00E04732">
            <w:pPr>
              <w:ind w:firstLine="24"/>
              <w:rPr>
                <w:rFonts w:ascii="Arial" w:eastAsia="Batang" w:hAnsi="Arial" w:cs="Arial"/>
                <w:b/>
                <w:bCs/>
                <w:lang w:eastAsia="ko-KR"/>
              </w:rPr>
            </w:pPr>
            <w:r w:rsidRPr="005E6C60">
              <w:rPr>
                <w:rFonts w:ascii="Arial" w:hAnsi="Arial" w:cs="Arial"/>
                <w:b/>
              </w:rPr>
              <w:t>BEst Practice of PFCP</w:t>
            </w:r>
          </w:p>
        </w:tc>
        <w:tc>
          <w:tcPr>
            <w:tcW w:w="1192" w:type="dxa"/>
            <w:tcBorders>
              <w:bottom w:val="single" w:sz="4" w:space="0" w:color="auto"/>
            </w:tcBorders>
            <w:shd w:val="clear" w:color="auto" w:fill="F4B083"/>
          </w:tcPr>
          <w:p w14:paraId="27862F06"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61C6C1B5"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2102365D"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6CEC600E"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432DE3DC" w14:textId="77777777" w:rsidR="00E04732" w:rsidRPr="00F028F6" w:rsidRDefault="00E04732" w:rsidP="00E04732">
            <w:pPr>
              <w:rPr>
                <w:rFonts w:ascii="Arial" w:hAnsi="Arial" w:cs="Arial"/>
                <w:sz w:val="20"/>
                <w:szCs w:val="20"/>
              </w:rPr>
            </w:pPr>
            <w:r w:rsidRPr="00F028F6">
              <w:rPr>
                <w:rFonts w:ascii="Arial" w:hAnsi="Arial" w:cs="Arial"/>
                <w:sz w:val="20"/>
                <w:szCs w:val="20"/>
              </w:rPr>
              <w:t>BEPoP</w:t>
            </w:r>
          </w:p>
        </w:tc>
      </w:tr>
      <w:tr w:rsidR="00E04732" w:rsidRPr="00E97BC7" w14:paraId="781173A3" w14:textId="77777777" w:rsidTr="004F7967">
        <w:trPr>
          <w:trHeight w:val="20"/>
        </w:trPr>
        <w:tc>
          <w:tcPr>
            <w:tcW w:w="1073" w:type="dxa"/>
            <w:tcBorders>
              <w:bottom w:val="single" w:sz="4" w:space="0" w:color="auto"/>
            </w:tcBorders>
            <w:shd w:val="clear" w:color="auto" w:fill="auto"/>
          </w:tcPr>
          <w:p w14:paraId="43877D1E" w14:textId="77777777" w:rsidR="00E04732" w:rsidRPr="004F7967" w:rsidRDefault="00E04732" w:rsidP="00E04732">
            <w:pPr>
              <w:rPr>
                <w:rFonts w:ascii="Arial" w:eastAsia="Batang" w:hAnsi="Arial" w:cs="Arial"/>
                <w:lang w:eastAsia="ko-KR"/>
              </w:rPr>
            </w:pPr>
          </w:p>
        </w:tc>
        <w:tc>
          <w:tcPr>
            <w:tcW w:w="2550" w:type="dxa"/>
            <w:tcBorders>
              <w:bottom w:val="single" w:sz="4" w:space="0" w:color="auto"/>
            </w:tcBorders>
            <w:shd w:val="clear" w:color="auto" w:fill="auto"/>
          </w:tcPr>
          <w:p w14:paraId="3FD7B9F2" w14:textId="77777777" w:rsidR="00E04732" w:rsidRPr="004F7967" w:rsidRDefault="00E04732" w:rsidP="00E04732">
            <w:pPr>
              <w:ind w:firstLine="24"/>
              <w:rPr>
                <w:rFonts w:ascii="Arial" w:hAnsi="Arial" w:cs="Arial"/>
              </w:rPr>
            </w:pPr>
          </w:p>
        </w:tc>
        <w:tc>
          <w:tcPr>
            <w:tcW w:w="1192" w:type="dxa"/>
            <w:tcBorders>
              <w:bottom w:val="single" w:sz="4" w:space="0" w:color="auto"/>
            </w:tcBorders>
            <w:shd w:val="clear" w:color="auto" w:fill="auto"/>
          </w:tcPr>
          <w:p w14:paraId="52054EC8" w14:textId="77777777" w:rsidR="00E04732" w:rsidRPr="004F7967"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30AC2EA4" w14:textId="77777777" w:rsidR="00E04732" w:rsidRPr="004F7967"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58861734" w14:textId="77777777" w:rsidR="00E04732" w:rsidRPr="004F7967"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3506A0" w14:textId="77777777" w:rsidR="00E04732" w:rsidRPr="004F7967"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2C4BEEB5" w14:textId="77777777" w:rsidR="00E04732" w:rsidRPr="00F028F6" w:rsidRDefault="00E04732" w:rsidP="00E04732">
            <w:pPr>
              <w:rPr>
                <w:rFonts w:ascii="Arial" w:hAnsi="Arial" w:cs="Arial"/>
                <w:sz w:val="20"/>
                <w:szCs w:val="20"/>
              </w:rPr>
            </w:pPr>
          </w:p>
        </w:tc>
      </w:tr>
      <w:tr w:rsidR="00E04732" w:rsidRPr="00E97BC7" w14:paraId="0BDC5AD8" w14:textId="77777777" w:rsidTr="00FA3048">
        <w:trPr>
          <w:trHeight w:val="20"/>
        </w:trPr>
        <w:tc>
          <w:tcPr>
            <w:tcW w:w="1073" w:type="dxa"/>
            <w:tcBorders>
              <w:bottom w:val="single" w:sz="4" w:space="0" w:color="auto"/>
            </w:tcBorders>
            <w:shd w:val="clear" w:color="auto" w:fill="F4B083"/>
          </w:tcPr>
          <w:p w14:paraId="508E24E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3</w:t>
            </w:r>
          </w:p>
        </w:tc>
        <w:tc>
          <w:tcPr>
            <w:tcW w:w="2550" w:type="dxa"/>
            <w:tcBorders>
              <w:bottom w:val="single" w:sz="4" w:space="0" w:color="auto"/>
            </w:tcBorders>
            <w:shd w:val="clear" w:color="auto" w:fill="F4B083"/>
          </w:tcPr>
          <w:p w14:paraId="782AB94F"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Service-based support for SMS in 5GC</w:t>
            </w:r>
          </w:p>
        </w:tc>
        <w:tc>
          <w:tcPr>
            <w:tcW w:w="1192" w:type="dxa"/>
            <w:tcBorders>
              <w:bottom w:val="single" w:sz="4" w:space="0" w:color="auto"/>
            </w:tcBorders>
            <w:shd w:val="clear" w:color="auto" w:fill="F4B083"/>
          </w:tcPr>
          <w:p w14:paraId="1A14148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F63FFD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A5BC16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D17CA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4B5572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SMS_SBI</w:t>
            </w:r>
          </w:p>
        </w:tc>
      </w:tr>
      <w:tr w:rsidR="00E04732" w:rsidRPr="005E4DA8" w14:paraId="65F51804" w14:textId="77777777" w:rsidTr="00575F2A">
        <w:trPr>
          <w:trHeight w:val="20"/>
        </w:trPr>
        <w:tc>
          <w:tcPr>
            <w:tcW w:w="1073" w:type="dxa"/>
            <w:tcBorders>
              <w:bottom w:val="single" w:sz="4" w:space="0" w:color="auto"/>
            </w:tcBorders>
            <w:shd w:val="clear" w:color="auto" w:fill="auto"/>
          </w:tcPr>
          <w:p w14:paraId="311F3E8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6AEC18C"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943DF0A"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4BD071E7"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16AE7AA5"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EA3C99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C7A2BF5" w14:textId="77777777" w:rsidR="00E04732" w:rsidRPr="00F028F6" w:rsidRDefault="00E04732" w:rsidP="00E04732">
            <w:pPr>
              <w:rPr>
                <w:rFonts w:ascii="Arial" w:hAnsi="Arial" w:cs="Arial"/>
                <w:sz w:val="20"/>
                <w:szCs w:val="20"/>
                <w:lang w:val="en-US"/>
              </w:rPr>
            </w:pPr>
          </w:p>
        </w:tc>
      </w:tr>
      <w:tr w:rsidR="00E04732" w:rsidRPr="00E97BC7" w14:paraId="744EA7B5" w14:textId="77777777" w:rsidTr="00575F2A">
        <w:trPr>
          <w:trHeight w:val="20"/>
        </w:trPr>
        <w:tc>
          <w:tcPr>
            <w:tcW w:w="1073" w:type="dxa"/>
            <w:tcBorders>
              <w:bottom w:val="single" w:sz="4" w:space="0" w:color="auto"/>
            </w:tcBorders>
            <w:shd w:val="clear" w:color="auto" w:fill="F4B083"/>
          </w:tcPr>
          <w:p w14:paraId="06A72C4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4</w:t>
            </w:r>
          </w:p>
        </w:tc>
        <w:tc>
          <w:tcPr>
            <w:tcW w:w="2550" w:type="dxa"/>
            <w:tcBorders>
              <w:bottom w:val="single" w:sz="4" w:space="0" w:color="auto"/>
            </w:tcBorders>
            <w:shd w:val="clear" w:color="auto" w:fill="F4B083"/>
          </w:tcPr>
          <w:p w14:paraId="565A0C3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Integration of GBA into SBA</w:t>
            </w:r>
          </w:p>
        </w:tc>
        <w:tc>
          <w:tcPr>
            <w:tcW w:w="1192" w:type="dxa"/>
            <w:tcBorders>
              <w:bottom w:val="single" w:sz="4" w:space="0" w:color="auto"/>
            </w:tcBorders>
            <w:shd w:val="clear" w:color="auto" w:fill="F4B083"/>
          </w:tcPr>
          <w:p w14:paraId="57944A5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EF4BEB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E44C3B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F1583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757F494" w14:textId="77777777" w:rsidR="00E04732" w:rsidRPr="00F028F6" w:rsidRDefault="00E04732" w:rsidP="00E04732">
            <w:pPr>
              <w:rPr>
                <w:rFonts w:ascii="Arial" w:hAnsi="Arial" w:cs="Arial"/>
                <w:sz w:val="20"/>
                <w:szCs w:val="20"/>
              </w:rPr>
            </w:pPr>
            <w:r w:rsidRPr="00F028F6">
              <w:rPr>
                <w:rFonts w:ascii="Arial" w:hAnsi="Arial" w:cs="Arial"/>
                <w:sz w:val="20"/>
                <w:szCs w:val="20"/>
              </w:rPr>
              <w:t>GBA_5G</w:t>
            </w:r>
          </w:p>
        </w:tc>
      </w:tr>
      <w:tr w:rsidR="00E04732" w:rsidRPr="004F7967" w14:paraId="657D4BBA" w14:textId="77777777" w:rsidTr="00776CAA">
        <w:trPr>
          <w:trHeight w:val="20"/>
        </w:trPr>
        <w:tc>
          <w:tcPr>
            <w:tcW w:w="1073" w:type="dxa"/>
            <w:tcBorders>
              <w:bottom w:val="single" w:sz="4" w:space="0" w:color="auto"/>
            </w:tcBorders>
            <w:shd w:val="clear" w:color="auto" w:fill="FFFFFF" w:themeFill="background1"/>
          </w:tcPr>
          <w:p w14:paraId="0884B1B6"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65A2366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1B0E22D4"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85AD9D7"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2063B0C6"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2B816117"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D767BEF" w14:textId="77777777" w:rsidR="00E04732" w:rsidRPr="00F028F6" w:rsidRDefault="00E04732" w:rsidP="00E04732">
            <w:pPr>
              <w:rPr>
                <w:rFonts w:ascii="Arial" w:hAnsi="Arial" w:cs="Arial"/>
                <w:sz w:val="20"/>
                <w:szCs w:val="20"/>
                <w:lang w:val="en-US"/>
              </w:rPr>
            </w:pPr>
          </w:p>
        </w:tc>
      </w:tr>
      <w:tr w:rsidR="00E04732" w:rsidRPr="00E97BC7" w14:paraId="0B5982B0" w14:textId="77777777" w:rsidTr="00FA3048">
        <w:trPr>
          <w:trHeight w:val="20"/>
        </w:trPr>
        <w:tc>
          <w:tcPr>
            <w:tcW w:w="1073" w:type="dxa"/>
            <w:tcBorders>
              <w:bottom w:val="single" w:sz="4" w:space="0" w:color="auto"/>
            </w:tcBorders>
            <w:shd w:val="clear" w:color="auto" w:fill="F4B083"/>
          </w:tcPr>
          <w:p w14:paraId="0FAB7C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w:t>
            </w:r>
            <w:r>
              <w:rPr>
                <w:rFonts w:ascii="Arial" w:eastAsia="Batang" w:hAnsi="Arial" w:cs="Arial"/>
                <w:b/>
                <w:lang w:eastAsia="ko-KR"/>
              </w:rPr>
              <w:t>5</w:t>
            </w:r>
          </w:p>
        </w:tc>
        <w:tc>
          <w:tcPr>
            <w:tcW w:w="2550" w:type="dxa"/>
            <w:tcBorders>
              <w:bottom w:val="single" w:sz="4" w:space="0" w:color="auto"/>
            </w:tcBorders>
            <w:shd w:val="clear" w:color="auto" w:fill="F4B083"/>
          </w:tcPr>
          <w:p w14:paraId="40CAC46C"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Network Slicing Phase 2</w:t>
            </w:r>
          </w:p>
        </w:tc>
        <w:tc>
          <w:tcPr>
            <w:tcW w:w="1192" w:type="dxa"/>
            <w:tcBorders>
              <w:bottom w:val="single" w:sz="4" w:space="0" w:color="auto"/>
            </w:tcBorders>
            <w:shd w:val="clear" w:color="auto" w:fill="F4B083"/>
          </w:tcPr>
          <w:p w14:paraId="3DDE31E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02D86D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D9AE61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A7996C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99763B" w14:textId="77777777" w:rsidR="00E04732" w:rsidRPr="00F028F6" w:rsidRDefault="00E04732" w:rsidP="00E04732">
            <w:pPr>
              <w:rPr>
                <w:rFonts w:ascii="Arial" w:hAnsi="Arial" w:cs="Arial"/>
                <w:sz w:val="20"/>
                <w:szCs w:val="20"/>
              </w:rPr>
            </w:pPr>
            <w:r w:rsidRPr="00F028F6">
              <w:rPr>
                <w:rFonts w:ascii="Arial" w:hAnsi="Arial" w:cs="Arial"/>
                <w:sz w:val="20"/>
                <w:szCs w:val="20"/>
              </w:rPr>
              <w:t>eNS_Ph2</w:t>
            </w:r>
          </w:p>
        </w:tc>
      </w:tr>
      <w:tr w:rsidR="00E04732" w:rsidRPr="00847DBF" w14:paraId="70A5C319" w14:textId="77777777" w:rsidTr="008416BE">
        <w:trPr>
          <w:trHeight w:val="20"/>
        </w:trPr>
        <w:tc>
          <w:tcPr>
            <w:tcW w:w="1073" w:type="dxa"/>
            <w:tcBorders>
              <w:bottom w:val="single" w:sz="4" w:space="0" w:color="auto"/>
            </w:tcBorders>
            <w:shd w:val="clear" w:color="auto" w:fill="auto"/>
          </w:tcPr>
          <w:p w14:paraId="245D4172" w14:textId="77777777" w:rsidR="00E04732"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28A48895" w14:textId="5DEB06C6"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B18919F" w14:textId="6918225C"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8976445" w14:textId="34F65498"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2EE66EF" w14:textId="5901CBDA"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EEFBDA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E4CBAC4" w14:textId="420BC7EE" w:rsidR="00E04732" w:rsidRPr="00F028F6" w:rsidRDefault="00E04732" w:rsidP="00E04732">
            <w:pPr>
              <w:rPr>
                <w:rFonts w:ascii="Arial" w:hAnsi="Arial" w:cs="Arial"/>
                <w:sz w:val="20"/>
                <w:szCs w:val="20"/>
                <w:lang w:val="en-US"/>
              </w:rPr>
            </w:pPr>
          </w:p>
        </w:tc>
      </w:tr>
      <w:tr w:rsidR="00E04732" w:rsidRPr="00847DBF" w14:paraId="7FE46EE9" w14:textId="77777777" w:rsidTr="00111DAC">
        <w:trPr>
          <w:trHeight w:val="20"/>
        </w:trPr>
        <w:tc>
          <w:tcPr>
            <w:tcW w:w="1073" w:type="dxa"/>
            <w:tcBorders>
              <w:bottom w:val="single" w:sz="4" w:space="0" w:color="auto"/>
            </w:tcBorders>
            <w:shd w:val="clear" w:color="auto" w:fill="F4B083"/>
          </w:tcPr>
          <w:p w14:paraId="102EA9FE" w14:textId="77777777" w:rsidR="00E04732" w:rsidRPr="00847DBF" w:rsidRDefault="00E04732" w:rsidP="00E04732">
            <w:pPr>
              <w:rPr>
                <w:rFonts w:ascii="Arial" w:eastAsia="Batang" w:hAnsi="Arial" w:cs="Arial"/>
                <w:b/>
                <w:lang w:val="en-US" w:eastAsia="ko-KR"/>
              </w:rPr>
            </w:pPr>
            <w:r>
              <w:rPr>
                <w:rFonts w:ascii="Arial" w:eastAsia="Batang" w:hAnsi="Arial" w:cs="Arial"/>
                <w:b/>
                <w:lang w:val="en-US" w:eastAsia="ko-KR"/>
              </w:rPr>
              <w:t>7</w:t>
            </w:r>
            <w:r w:rsidRPr="00847DBF">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693C2E9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of 5G </w:t>
            </w:r>
            <w:proofErr w:type="spellStart"/>
            <w:r w:rsidRPr="005E6C60">
              <w:rPr>
                <w:rFonts w:ascii="Arial" w:hAnsi="Arial" w:cs="Arial"/>
                <w:b/>
                <w:color w:val="000000"/>
                <w:lang w:val="en-US"/>
              </w:rPr>
              <w:t>eEDGE</w:t>
            </w:r>
            <w:proofErr w:type="spellEnd"/>
          </w:p>
        </w:tc>
        <w:tc>
          <w:tcPr>
            <w:tcW w:w="1192" w:type="dxa"/>
            <w:tcBorders>
              <w:bottom w:val="single" w:sz="4" w:space="0" w:color="auto"/>
            </w:tcBorders>
            <w:shd w:val="clear" w:color="auto" w:fill="F4B083"/>
          </w:tcPr>
          <w:p w14:paraId="44D4555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0DA8F1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BB0772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D8723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9A31187"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eEDGE_5GC</w:t>
            </w:r>
          </w:p>
        </w:tc>
      </w:tr>
      <w:tr w:rsidR="00E04732" w:rsidRPr="005E4DA8" w14:paraId="2F536330" w14:textId="77777777" w:rsidTr="00111DAC">
        <w:trPr>
          <w:trHeight w:val="20"/>
        </w:trPr>
        <w:tc>
          <w:tcPr>
            <w:tcW w:w="1073" w:type="dxa"/>
            <w:tcBorders>
              <w:bottom w:val="single" w:sz="4" w:space="0" w:color="auto"/>
            </w:tcBorders>
            <w:shd w:val="clear" w:color="auto" w:fill="auto"/>
          </w:tcPr>
          <w:p w14:paraId="797FDF0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399CB9AF" w14:textId="2305C3B4"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C8C3ED2" w14:textId="10BC4DEA" w:rsidR="00E04732" w:rsidRPr="00847DBF"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B52ECBC" w14:textId="5164527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50B818" w14:textId="7DA22B4E" w:rsidR="00E04732" w:rsidRPr="00847DBF"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EB35BB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1D26401" w14:textId="16F2DA02" w:rsidR="00E04732" w:rsidRPr="00F028F6" w:rsidRDefault="00E04732" w:rsidP="00E04732">
            <w:pPr>
              <w:rPr>
                <w:rFonts w:ascii="Arial" w:hAnsi="Arial" w:cs="Arial"/>
                <w:sz w:val="20"/>
                <w:szCs w:val="20"/>
                <w:lang w:val="en-US"/>
              </w:rPr>
            </w:pPr>
          </w:p>
        </w:tc>
      </w:tr>
      <w:tr w:rsidR="00E04732" w:rsidRPr="00E97BC7" w14:paraId="45E18394" w14:textId="77777777" w:rsidTr="00575F2A">
        <w:trPr>
          <w:trHeight w:val="20"/>
        </w:trPr>
        <w:tc>
          <w:tcPr>
            <w:tcW w:w="1073" w:type="dxa"/>
            <w:tcBorders>
              <w:bottom w:val="single" w:sz="4" w:space="0" w:color="auto"/>
            </w:tcBorders>
            <w:shd w:val="clear" w:color="auto" w:fill="F4B083"/>
          </w:tcPr>
          <w:p w14:paraId="2D1106C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7.1.7</w:t>
            </w:r>
          </w:p>
        </w:tc>
        <w:tc>
          <w:tcPr>
            <w:tcW w:w="2550" w:type="dxa"/>
            <w:tcBorders>
              <w:bottom w:val="single" w:sz="4" w:space="0" w:color="auto"/>
            </w:tcBorders>
            <w:shd w:val="clear" w:color="auto" w:fill="F4B083"/>
          </w:tcPr>
          <w:p w14:paraId="013DA7B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Same PCF Selection For AMF and SMF</w:t>
            </w:r>
          </w:p>
        </w:tc>
        <w:tc>
          <w:tcPr>
            <w:tcW w:w="1192" w:type="dxa"/>
            <w:tcBorders>
              <w:bottom w:val="single" w:sz="4" w:space="0" w:color="auto"/>
            </w:tcBorders>
            <w:shd w:val="clear" w:color="auto" w:fill="F4B083"/>
          </w:tcPr>
          <w:p w14:paraId="355793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BB18B2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534414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A1F6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F52C879" w14:textId="77777777" w:rsidR="00E04732" w:rsidRPr="00F028F6" w:rsidRDefault="00E04732" w:rsidP="00E04732">
            <w:pPr>
              <w:rPr>
                <w:rFonts w:ascii="Arial" w:hAnsi="Arial" w:cs="Arial"/>
                <w:sz w:val="20"/>
                <w:szCs w:val="20"/>
              </w:rPr>
            </w:pPr>
            <w:r w:rsidRPr="00F028F6">
              <w:rPr>
                <w:rFonts w:ascii="Arial" w:hAnsi="Arial" w:cs="Arial"/>
                <w:sz w:val="20"/>
                <w:szCs w:val="20"/>
              </w:rPr>
              <w:t>TEI17_SPSFAS</w:t>
            </w:r>
          </w:p>
        </w:tc>
      </w:tr>
      <w:tr w:rsidR="00E04732" w:rsidRPr="005E6C60" w14:paraId="03E02A00" w14:textId="77777777" w:rsidTr="00575F2A">
        <w:trPr>
          <w:trHeight w:val="20"/>
        </w:trPr>
        <w:tc>
          <w:tcPr>
            <w:tcW w:w="1073" w:type="dxa"/>
            <w:tcBorders>
              <w:bottom w:val="single" w:sz="4" w:space="0" w:color="auto"/>
            </w:tcBorders>
            <w:shd w:val="clear" w:color="auto" w:fill="auto"/>
          </w:tcPr>
          <w:p w14:paraId="7781926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40D9E71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282177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3CB3B72"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6B470F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435F6BF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EBD6BDF" w14:textId="77777777" w:rsidR="00E04732" w:rsidRPr="00F028F6" w:rsidRDefault="00E04732" w:rsidP="00E04732">
            <w:pPr>
              <w:rPr>
                <w:rFonts w:ascii="Arial" w:hAnsi="Arial" w:cs="Arial"/>
                <w:sz w:val="20"/>
                <w:szCs w:val="20"/>
                <w:lang w:val="en-US"/>
              </w:rPr>
            </w:pPr>
          </w:p>
        </w:tc>
      </w:tr>
      <w:tr w:rsidR="00E04732" w:rsidRPr="00E97BC7" w14:paraId="26CFBBE5" w14:textId="77777777" w:rsidTr="00575F2A">
        <w:trPr>
          <w:trHeight w:val="20"/>
        </w:trPr>
        <w:tc>
          <w:tcPr>
            <w:tcW w:w="1073" w:type="dxa"/>
            <w:tcBorders>
              <w:bottom w:val="single" w:sz="4" w:space="0" w:color="auto"/>
            </w:tcBorders>
            <w:shd w:val="clear" w:color="auto" w:fill="F4B083"/>
          </w:tcPr>
          <w:p w14:paraId="49B7E94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7.1.8</w:t>
            </w:r>
          </w:p>
        </w:tc>
        <w:tc>
          <w:tcPr>
            <w:tcW w:w="2550" w:type="dxa"/>
            <w:tcBorders>
              <w:bottom w:val="single" w:sz="4" w:space="0" w:color="auto"/>
            </w:tcBorders>
            <w:shd w:val="clear" w:color="auto" w:fill="F4B083"/>
          </w:tcPr>
          <w:p w14:paraId="2F7C901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Enhancement of Inter-PLMN Roaming</w:t>
            </w:r>
          </w:p>
        </w:tc>
        <w:tc>
          <w:tcPr>
            <w:tcW w:w="1192" w:type="dxa"/>
            <w:tcBorders>
              <w:bottom w:val="single" w:sz="4" w:space="0" w:color="auto"/>
            </w:tcBorders>
            <w:shd w:val="clear" w:color="auto" w:fill="F4B083"/>
          </w:tcPr>
          <w:p w14:paraId="58AFEF7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08345E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771EAC2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BF353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868C80F" w14:textId="77777777" w:rsidR="00E04732" w:rsidRPr="00F028F6" w:rsidRDefault="00E04732" w:rsidP="00E04732">
            <w:pPr>
              <w:rPr>
                <w:rFonts w:ascii="Arial" w:hAnsi="Arial" w:cs="Arial"/>
                <w:sz w:val="20"/>
                <w:szCs w:val="20"/>
              </w:rPr>
            </w:pPr>
            <w:r w:rsidRPr="00F028F6">
              <w:rPr>
                <w:rFonts w:ascii="Arial" w:hAnsi="Arial" w:cs="Arial"/>
                <w:sz w:val="20"/>
                <w:szCs w:val="20"/>
              </w:rPr>
              <w:t>EoIPR</w:t>
            </w:r>
          </w:p>
        </w:tc>
      </w:tr>
      <w:tr w:rsidR="00E04732" w:rsidRPr="004F7967" w14:paraId="70632284" w14:textId="77777777" w:rsidTr="00575F2A">
        <w:trPr>
          <w:trHeight w:val="20"/>
        </w:trPr>
        <w:tc>
          <w:tcPr>
            <w:tcW w:w="1073" w:type="dxa"/>
            <w:tcBorders>
              <w:bottom w:val="single" w:sz="4" w:space="0" w:color="auto"/>
            </w:tcBorders>
            <w:shd w:val="clear" w:color="auto" w:fill="auto"/>
          </w:tcPr>
          <w:p w14:paraId="0A680EDF"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550F29D9"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1C54372"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7B94F8B"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B2D6D40"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8C4FD5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8383C04" w14:textId="77777777" w:rsidR="00E04732" w:rsidRPr="00F028F6" w:rsidRDefault="00E04732" w:rsidP="00E04732">
            <w:pPr>
              <w:rPr>
                <w:rFonts w:ascii="Arial" w:hAnsi="Arial" w:cs="Arial"/>
                <w:sz w:val="20"/>
                <w:szCs w:val="20"/>
                <w:lang w:val="en-US"/>
              </w:rPr>
            </w:pPr>
          </w:p>
        </w:tc>
      </w:tr>
      <w:tr w:rsidR="00E04732" w:rsidRPr="00E97BC7" w14:paraId="5AC0A889" w14:textId="77777777" w:rsidTr="009651BB">
        <w:trPr>
          <w:trHeight w:val="20"/>
        </w:trPr>
        <w:tc>
          <w:tcPr>
            <w:tcW w:w="1073" w:type="dxa"/>
            <w:tcBorders>
              <w:bottom w:val="single" w:sz="4" w:space="0" w:color="auto"/>
            </w:tcBorders>
            <w:shd w:val="clear" w:color="auto" w:fill="F4B083"/>
          </w:tcPr>
          <w:p w14:paraId="2630239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7.1.9</w:t>
            </w:r>
          </w:p>
        </w:tc>
        <w:tc>
          <w:tcPr>
            <w:tcW w:w="2550" w:type="dxa"/>
            <w:tcBorders>
              <w:bottom w:val="single" w:sz="4" w:space="0" w:color="auto"/>
            </w:tcBorders>
            <w:shd w:val="clear" w:color="auto" w:fill="F4B083"/>
          </w:tcPr>
          <w:p w14:paraId="1FD1C7E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Restoration of PDN Connections in PGW-C/SMF S</w:t>
            </w:r>
          </w:p>
        </w:tc>
        <w:tc>
          <w:tcPr>
            <w:tcW w:w="1192" w:type="dxa"/>
            <w:tcBorders>
              <w:bottom w:val="single" w:sz="4" w:space="0" w:color="auto"/>
            </w:tcBorders>
            <w:shd w:val="clear" w:color="auto" w:fill="F4B083"/>
          </w:tcPr>
          <w:p w14:paraId="4DEE81F2"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1FBEE04"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8E6E5C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0999F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465A6E6" w14:textId="77777777" w:rsidR="00E04732" w:rsidRPr="00F028F6" w:rsidRDefault="00E04732" w:rsidP="00E04732">
            <w:pPr>
              <w:rPr>
                <w:rFonts w:ascii="Arial" w:hAnsi="Arial" w:cs="Arial"/>
                <w:sz w:val="20"/>
                <w:szCs w:val="20"/>
              </w:rPr>
            </w:pPr>
            <w:r w:rsidRPr="00F028F6">
              <w:rPr>
                <w:rFonts w:ascii="Arial" w:hAnsi="Arial" w:cs="Arial"/>
                <w:sz w:val="20"/>
                <w:szCs w:val="20"/>
              </w:rPr>
              <w:t>RPCPSET</w:t>
            </w:r>
          </w:p>
        </w:tc>
      </w:tr>
      <w:tr w:rsidR="00E04732" w:rsidRPr="00E97BC7" w14:paraId="135BE9FC" w14:textId="77777777" w:rsidTr="009651BB">
        <w:trPr>
          <w:trHeight w:val="20"/>
        </w:trPr>
        <w:tc>
          <w:tcPr>
            <w:tcW w:w="1073" w:type="dxa"/>
            <w:tcBorders>
              <w:bottom w:val="single" w:sz="4" w:space="0" w:color="auto"/>
            </w:tcBorders>
            <w:shd w:val="clear" w:color="auto" w:fill="auto"/>
          </w:tcPr>
          <w:p w14:paraId="27A3ADA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4D49CB1D" w14:textId="068CC5FC"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23020382" w14:textId="69D37EF9" w:rsidR="00E04732" w:rsidRPr="005E6C60" w:rsidRDefault="00000000" w:rsidP="00E04732">
            <w:pPr>
              <w:rPr>
                <w:rFonts w:ascii="Arial" w:hAnsi="Arial" w:cs="Arial"/>
                <w:sz w:val="20"/>
                <w:szCs w:val="20"/>
                <w:lang w:val="en-US"/>
              </w:rPr>
            </w:pPr>
            <w:hyperlink r:id="rId410" w:history="1">
              <w:r w:rsidR="00E04732">
                <w:rPr>
                  <w:rStyle w:val="af2"/>
                  <w:rFonts w:ascii="Arial" w:hAnsi="Arial" w:cs="Arial"/>
                  <w:sz w:val="20"/>
                  <w:szCs w:val="20"/>
                  <w:lang w:val="en-US"/>
                </w:rPr>
                <w:t>1233</w:t>
              </w:r>
            </w:hyperlink>
          </w:p>
        </w:tc>
        <w:tc>
          <w:tcPr>
            <w:tcW w:w="4132" w:type="dxa"/>
            <w:tcBorders>
              <w:bottom w:val="single" w:sz="4" w:space="0" w:color="auto"/>
            </w:tcBorders>
            <w:shd w:val="clear" w:color="auto" w:fill="auto"/>
          </w:tcPr>
          <w:p w14:paraId="1F4D6241" w14:textId="19A751AB" w:rsidR="00E04732" w:rsidRPr="005E6C60" w:rsidRDefault="00E04732" w:rsidP="00E04732">
            <w:pPr>
              <w:rPr>
                <w:rFonts w:ascii="Arial" w:hAnsi="Arial" w:cs="Arial"/>
                <w:sz w:val="20"/>
                <w:szCs w:val="20"/>
                <w:lang w:val="en-US"/>
              </w:rPr>
            </w:pPr>
            <w:r>
              <w:rPr>
                <w:rFonts w:ascii="Arial" w:hAnsi="Arial" w:cs="Arial"/>
                <w:sz w:val="20"/>
                <w:szCs w:val="20"/>
                <w:lang w:val="en-US"/>
              </w:rPr>
              <w:t>CR 29.274 2105 Rel-17 PGW Node Name In Create Session Response message</w:t>
            </w:r>
          </w:p>
        </w:tc>
        <w:tc>
          <w:tcPr>
            <w:tcW w:w="1984" w:type="dxa"/>
            <w:tcBorders>
              <w:bottom w:val="single" w:sz="4" w:space="0" w:color="auto"/>
            </w:tcBorders>
            <w:shd w:val="clear" w:color="auto" w:fill="auto"/>
          </w:tcPr>
          <w:p w14:paraId="76BF0AC9" w14:textId="42F4DAAD"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1A0DC38C" w14:textId="691D82CC"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4822440" w14:textId="77777777" w:rsidR="00E04732" w:rsidRDefault="00E04732" w:rsidP="00E04732">
            <w:pPr>
              <w:rPr>
                <w:rFonts w:ascii="Arial" w:hAnsi="Arial" w:cs="Arial"/>
                <w:sz w:val="20"/>
                <w:szCs w:val="20"/>
              </w:rPr>
            </w:pPr>
            <w:r>
              <w:rPr>
                <w:rFonts w:ascii="Arial" w:hAnsi="Arial" w:cs="Arial"/>
                <w:sz w:val="20"/>
                <w:szCs w:val="20"/>
              </w:rPr>
              <w:t>WI RPCPSET</w:t>
            </w:r>
          </w:p>
          <w:p w14:paraId="1D139586" w14:textId="7FB58995"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0A7C4E66" w14:textId="77777777" w:rsidTr="009651BB">
        <w:trPr>
          <w:trHeight w:val="20"/>
        </w:trPr>
        <w:tc>
          <w:tcPr>
            <w:tcW w:w="1073" w:type="dxa"/>
            <w:tcBorders>
              <w:bottom w:val="single" w:sz="4" w:space="0" w:color="auto"/>
            </w:tcBorders>
            <w:shd w:val="clear" w:color="auto" w:fill="auto"/>
          </w:tcPr>
          <w:p w14:paraId="36FE6C6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991AB78" w14:textId="6193F6A3" w:rsidR="00E04732" w:rsidRPr="005E6C60" w:rsidRDefault="00E04732" w:rsidP="00E04732">
            <w:pPr>
              <w:ind w:firstLine="24"/>
              <w:rPr>
                <w:rFonts w:ascii="Arial" w:hAnsi="Arial" w:cs="Arial"/>
                <w:b/>
                <w:color w:val="000000"/>
                <w:lang w:val="en-US"/>
              </w:rPr>
            </w:pPr>
            <w:r>
              <w:rPr>
                <w:rFonts w:ascii="Arial" w:hAnsi="Arial" w:cs="Arial"/>
                <w:b/>
                <w:color w:val="000000"/>
                <w:lang w:val="en-US"/>
              </w:rPr>
              <w:t>Main</w:t>
            </w:r>
          </w:p>
        </w:tc>
        <w:tc>
          <w:tcPr>
            <w:tcW w:w="1192" w:type="dxa"/>
            <w:tcBorders>
              <w:bottom w:val="single" w:sz="4" w:space="0" w:color="auto"/>
            </w:tcBorders>
            <w:shd w:val="clear" w:color="auto" w:fill="auto"/>
          </w:tcPr>
          <w:p w14:paraId="446C04B1" w14:textId="2E351E02" w:rsidR="00E04732" w:rsidRPr="005E6C60" w:rsidRDefault="00000000" w:rsidP="00E04732">
            <w:pPr>
              <w:rPr>
                <w:rFonts w:ascii="Arial" w:hAnsi="Arial" w:cs="Arial"/>
                <w:sz w:val="20"/>
                <w:szCs w:val="20"/>
                <w:lang w:val="en-US"/>
              </w:rPr>
            </w:pPr>
            <w:hyperlink r:id="rId411" w:history="1">
              <w:r w:rsidR="00E04732">
                <w:rPr>
                  <w:rStyle w:val="af2"/>
                  <w:rFonts w:ascii="Arial" w:hAnsi="Arial" w:cs="Arial"/>
                  <w:sz w:val="20"/>
                  <w:szCs w:val="20"/>
                  <w:lang w:val="en-US"/>
                </w:rPr>
                <w:t>1234</w:t>
              </w:r>
            </w:hyperlink>
          </w:p>
        </w:tc>
        <w:tc>
          <w:tcPr>
            <w:tcW w:w="4132" w:type="dxa"/>
            <w:tcBorders>
              <w:bottom w:val="single" w:sz="4" w:space="0" w:color="auto"/>
            </w:tcBorders>
            <w:shd w:val="clear" w:color="auto" w:fill="auto"/>
          </w:tcPr>
          <w:p w14:paraId="7EFCDBEE" w14:textId="4FD19258" w:rsidR="00E04732" w:rsidRPr="005E6C60" w:rsidRDefault="00E04732" w:rsidP="00E04732">
            <w:pPr>
              <w:rPr>
                <w:rFonts w:ascii="Arial" w:hAnsi="Arial" w:cs="Arial"/>
                <w:sz w:val="20"/>
                <w:szCs w:val="20"/>
                <w:lang w:val="en-US"/>
              </w:rPr>
            </w:pPr>
            <w:r>
              <w:rPr>
                <w:rFonts w:ascii="Arial" w:hAnsi="Arial" w:cs="Arial"/>
                <w:sz w:val="20"/>
                <w:szCs w:val="20"/>
                <w:lang w:val="en-US"/>
              </w:rPr>
              <w:t>CR 29.274 2106 Rel-18 PGW Node Name In Create Session Response message</w:t>
            </w:r>
          </w:p>
        </w:tc>
        <w:tc>
          <w:tcPr>
            <w:tcW w:w="1984" w:type="dxa"/>
            <w:tcBorders>
              <w:bottom w:val="single" w:sz="4" w:space="0" w:color="auto"/>
            </w:tcBorders>
            <w:shd w:val="clear" w:color="auto" w:fill="auto"/>
          </w:tcPr>
          <w:p w14:paraId="458E2D4D" w14:textId="35E81695" w:rsidR="00E04732" w:rsidRPr="005E6C60" w:rsidRDefault="00E04732" w:rsidP="00E04732">
            <w:pPr>
              <w:rPr>
                <w:rFonts w:ascii="Arial" w:hAnsi="Arial" w:cs="Arial"/>
                <w:sz w:val="20"/>
                <w:szCs w:val="20"/>
                <w:lang w:val="en-US"/>
              </w:rPr>
            </w:pPr>
            <w:r>
              <w:rPr>
                <w:rFonts w:ascii="Arial" w:hAnsi="Arial" w:cs="Arial"/>
                <w:sz w:val="20"/>
                <w:szCs w:val="20"/>
                <w:lang w:val="en-US"/>
              </w:rPr>
              <w:t>Ericsson, Nokia</w:t>
            </w:r>
          </w:p>
        </w:tc>
        <w:tc>
          <w:tcPr>
            <w:tcW w:w="1775" w:type="dxa"/>
            <w:tcBorders>
              <w:bottom w:val="single" w:sz="4" w:space="0" w:color="auto"/>
            </w:tcBorders>
            <w:shd w:val="clear" w:color="auto" w:fill="auto"/>
          </w:tcPr>
          <w:p w14:paraId="7A6CB5EA" w14:textId="6D363F0A" w:rsidR="00E04732" w:rsidRPr="005E6C60" w:rsidRDefault="009651BB"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424A3B5B" w14:textId="77777777" w:rsidR="00E04732" w:rsidRDefault="00E04732" w:rsidP="00E04732">
            <w:pPr>
              <w:rPr>
                <w:rFonts w:ascii="Arial" w:hAnsi="Arial" w:cs="Arial"/>
                <w:sz w:val="20"/>
                <w:szCs w:val="20"/>
              </w:rPr>
            </w:pPr>
            <w:r>
              <w:rPr>
                <w:rFonts w:ascii="Arial" w:hAnsi="Arial" w:cs="Arial"/>
                <w:sz w:val="20"/>
                <w:szCs w:val="20"/>
              </w:rPr>
              <w:t>WI RPCPSET</w:t>
            </w:r>
          </w:p>
          <w:p w14:paraId="378BD522" w14:textId="34D3EE25"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527F3C87" w14:textId="77777777" w:rsidTr="00575F2A">
        <w:trPr>
          <w:trHeight w:val="20"/>
        </w:trPr>
        <w:tc>
          <w:tcPr>
            <w:tcW w:w="1073" w:type="dxa"/>
            <w:tcBorders>
              <w:bottom w:val="single" w:sz="4" w:space="0" w:color="auto"/>
            </w:tcBorders>
            <w:shd w:val="clear" w:color="auto" w:fill="F4B083"/>
          </w:tcPr>
          <w:p w14:paraId="55AC52B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0</w:t>
            </w:r>
          </w:p>
        </w:tc>
        <w:tc>
          <w:tcPr>
            <w:tcW w:w="2550" w:type="dxa"/>
            <w:tcBorders>
              <w:bottom w:val="single" w:sz="4" w:space="0" w:color="auto"/>
            </w:tcBorders>
            <w:shd w:val="clear" w:color="auto" w:fill="F4B083"/>
          </w:tcPr>
          <w:p w14:paraId="4EEEC8C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Start of Pause of Charging via User Plane</w:t>
            </w:r>
          </w:p>
        </w:tc>
        <w:tc>
          <w:tcPr>
            <w:tcW w:w="1192" w:type="dxa"/>
            <w:tcBorders>
              <w:bottom w:val="single" w:sz="4" w:space="0" w:color="auto"/>
            </w:tcBorders>
            <w:shd w:val="clear" w:color="auto" w:fill="F4B083"/>
          </w:tcPr>
          <w:p w14:paraId="3999ED1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128461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114F06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B57DE1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4F0BC93" w14:textId="77777777" w:rsidR="00E04732" w:rsidRPr="00F028F6" w:rsidRDefault="00E04732" w:rsidP="00E04732">
            <w:pPr>
              <w:rPr>
                <w:rFonts w:ascii="Arial" w:hAnsi="Arial" w:cs="Arial"/>
                <w:sz w:val="20"/>
                <w:szCs w:val="20"/>
              </w:rPr>
            </w:pPr>
            <w:r w:rsidRPr="00F028F6">
              <w:rPr>
                <w:rFonts w:ascii="Arial" w:hAnsi="Arial" w:cs="Arial"/>
                <w:sz w:val="20"/>
                <w:szCs w:val="20"/>
              </w:rPr>
              <w:t>SPOCUP</w:t>
            </w:r>
          </w:p>
        </w:tc>
      </w:tr>
      <w:tr w:rsidR="00E04732" w:rsidRPr="00E97BC7" w14:paraId="20A3D9E9" w14:textId="77777777" w:rsidTr="00575F2A">
        <w:trPr>
          <w:trHeight w:val="20"/>
        </w:trPr>
        <w:tc>
          <w:tcPr>
            <w:tcW w:w="1073" w:type="dxa"/>
            <w:tcBorders>
              <w:top w:val="single" w:sz="4" w:space="0" w:color="auto"/>
              <w:bottom w:val="single" w:sz="4" w:space="0" w:color="auto"/>
            </w:tcBorders>
            <w:shd w:val="clear" w:color="auto" w:fill="auto"/>
          </w:tcPr>
          <w:p w14:paraId="7641DAE2"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57771A1E"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F31E138" w14:textId="77777777" w:rsidR="00E04732" w:rsidRPr="005E6C60" w:rsidRDefault="00E04732" w:rsidP="00E04732">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0799DF8A" w14:textId="77777777" w:rsidR="00E04732" w:rsidRPr="005E6C60" w:rsidRDefault="00E04732" w:rsidP="00E04732">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35215B78" w14:textId="77777777" w:rsidR="00E04732" w:rsidRPr="005E6C60" w:rsidRDefault="00E04732" w:rsidP="00E04732">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5BBED61F" w14:textId="77777777" w:rsidR="00E04732" w:rsidRPr="005E6C60" w:rsidRDefault="00E04732" w:rsidP="00E04732">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432940B3" w14:textId="77777777" w:rsidR="00E04732" w:rsidRPr="00F028F6" w:rsidRDefault="00E04732" w:rsidP="00E04732">
            <w:pPr>
              <w:rPr>
                <w:rFonts w:ascii="Arial" w:hAnsi="Arial" w:cs="Arial"/>
                <w:sz w:val="20"/>
                <w:szCs w:val="20"/>
              </w:rPr>
            </w:pPr>
          </w:p>
        </w:tc>
      </w:tr>
      <w:tr w:rsidR="00E04732" w:rsidRPr="00E97BC7" w14:paraId="0942CDE6" w14:textId="77777777" w:rsidTr="00B72A1A">
        <w:trPr>
          <w:trHeight w:val="20"/>
        </w:trPr>
        <w:tc>
          <w:tcPr>
            <w:tcW w:w="1073" w:type="dxa"/>
            <w:tcBorders>
              <w:bottom w:val="single" w:sz="4" w:space="0" w:color="auto"/>
            </w:tcBorders>
            <w:shd w:val="clear" w:color="auto" w:fill="F4B083"/>
          </w:tcPr>
          <w:p w14:paraId="51DF678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1</w:t>
            </w:r>
          </w:p>
        </w:tc>
        <w:tc>
          <w:tcPr>
            <w:tcW w:w="2550" w:type="dxa"/>
            <w:tcBorders>
              <w:bottom w:val="single" w:sz="4" w:space="0" w:color="auto"/>
            </w:tcBorders>
            <w:shd w:val="clear" w:color="auto" w:fill="F4B083"/>
          </w:tcPr>
          <w:p w14:paraId="0293BB3B"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Enhancement to the 5GC </w:t>
            </w:r>
            <w:proofErr w:type="spellStart"/>
            <w:r w:rsidRPr="005E6C60">
              <w:rPr>
                <w:rFonts w:ascii="Arial" w:hAnsi="Arial" w:cs="Arial"/>
                <w:b/>
                <w:color w:val="000000"/>
                <w:lang w:val="en-US"/>
              </w:rPr>
              <w:t>LoCation</w:t>
            </w:r>
            <w:proofErr w:type="spellEnd"/>
            <w:r w:rsidRPr="005E6C60">
              <w:rPr>
                <w:rFonts w:ascii="Arial" w:hAnsi="Arial" w:cs="Arial"/>
                <w:b/>
                <w:color w:val="000000"/>
                <w:lang w:val="en-US"/>
              </w:rPr>
              <w:t xml:space="preserve"> Services-Phase 2</w:t>
            </w:r>
          </w:p>
        </w:tc>
        <w:tc>
          <w:tcPr>
            <w:tcW w:w="1192" w:type="dxa"/>
            <w:tcBorders>
              <w:bottom w:val="single" w:sz="4" w:space="0" w:color="auto"/>
            </w:tcBorders>
            <w:shd w:val="clear" w:color="auto" w:fill="F4B083"/>
          </w:tcPr>
          <w:p w14:paraId="78826C5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E8368B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255829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58068C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A3F4B92" w14:textId="77777777" w:rsidR="00E04732" w:rsidRPr="00F028F6" w:rsidRDefault="00E04732" w:rsidP="00E04732">
            <w:pPr>
              <w:rPr>
                <w:rFonts w:ascii="Arial" w:hAnsi="Arial" w:cs="Arial"/>
                <w:sz w:val="20"/>
                <w:szCs w:val="20"/>
              </w:rPr>
            </w:pPr>
            <w:r w:rsidRPr="00F028F6">
              <w:rPr>
                <w:rFonts w:ascii="Arial" w:hAnsi="Arial" w:cs="Arial"/>
                <w:sz w:val="20"/>
                <w:szCs w:val="20"/>
              </w:rPr>
              <w:t>5G_eLCS_ph2</w:t>
            </w:r>
          </w:p>
        </w:tc>
      </w:tr>
      <w:tr w:rsidR="00E04732" w:rsidRPr="005E4DA8" w14:paraId="0535D79B" w14:textId="77777777" w:rsidTr="00B72A1A">
        <w:trPr>
          <w:trHeight w:val="20"/>
        </w:trPr>
        <w:tc>
          <w:tcPr>
            <w:tcW w:w="1073" w:type="dxa"/>
            <w:tcBorders>
              <w:bottom w:val="single" w:sz="4" w:space="0" w:color="auto"/>
            </w:tcBorders>
            <w:shd w:val="clear" w:color="auto" w:fill="auto"/>
          </w:tcPr>
          <w:p w14:paraId="62E1AA53"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8D08D" w:themeFill="accent6" w:themeFillTint="99"/>
          </w:tcPr>
          <w:p w14:paraId="06500DB8" w14:textId="0469BDDC"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482AFDF8" w14:textId="1DF91CA9" w:rsidR="00E04732" w:rsidRDefault="00000000" w:rsidP="00E04732">
            <w:pPr>
              <w:rPr>
                <w:rFonts w:ascii="Arial" w:hAnsi="Arial" w:cs="Arial"/>
                <w:sz w:val="20"/>
                <w:szCs w:val="20"/>
                <w:lang w:val="en-US"/>
              </w:rPr>
            </w:pPr>
            <w:hyperlink r:id="rId412" w:history="1">
              <w:r w:rsidR="00E04732">
                <w:rPr>
                  <w:rStyle w:val="af2"/>
                  <w:rFonts w:ascii="Arial" w:hAnsi="Arial" w:cs="Arial"/>
                  <w:sz w:val="20"/>
                  <w:szCs w:val="20"/>
                  <w:lang w:val="en-US"/>
                </w:rPr>
                <w:t>1145</w:t>
              </w:r>
            </w:hyperlink>
          </w:p>
        </w:tc>
        <w:tc>
          <w:tcPr>
            <w:tcW w:w="4132" w:type="dxa"/>
            <w:tcBorders>
              <w:bottom w:val="single" w:sz="4" w:space="0" w:color="auto"/>
            </w:tcBorders>
            <w:shd w:val="clear" w:color="auto" w:fill="auto"/>
          </w:tcPr>
          <w:p w14:paraId="345E00CA" w14:textId="048A603C" w:rsidR="00E04732" w:rsidRDefault="00E04732" w:rsidP="00E04732">
            <w:pPr>
              <w:rPr>
                <w:rFonts w:ascii="Arial" w:hAnsi="Arial" w:cs="Arial"/>
                <w:sz w:val="20"/>
                <w:szCs w:val="20"/>
                <w:lang w:val="en-US"/>
              </w:rPr>
            </w:pPr>
            <w:r>
              <w:rPr>
                <w:rFonts w:ascii="Arial" w:hAnsi="Arial" w:cs="Arial"/>
                <w:sz w:val="20"/>
                <w:szCs w:val="20"/>
                <w:lang w:val="en-US"/>
              </w:rPr>
              <w:t>CR 29.515 0165 Rel-17 Integrity Result</w:t>
            </w:r>
          </w:p>
        </w:tc>
        <w:tc>
          <w:tcPr>
            <w:tcW w:w="1984" w:type="dxa"/>
            <w:tcBorders>
              <w:bottom w:val="single" w:sz="4" w:space="0" w:color="auto"/>
            </w:tcBorders>
            <w:shd w:val="clear" w:color="auto" w:fill="auto"/>
          </w:tcPr>
          <w:p w14:paraId="15511C3A" w14:textId="4B9A8BBA" w:rsidR="00E04732"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3B4A48D" w14:textId="6B87C196"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050AEED" w14:textId="77777777" w:rsidR="00E04732" w:rsidRDefault="00E04732" w:rsidP="00E04732">
            <w:pPr>
              <w:rPr>
                <w:rFonts w:ascii="Arial" w:hAnsi="Arial" w:cs="Arial"/>
                <w:sz w:val="20"/>
                <w:szCs w:val="20"/>
                <w:lang w:val="en-US"/>
              </w:rPr>
            </w:pPr>
            <w:r>
              <w:rPr>
                <w:rFonts w:ascii="Arial" w:hAnsi="Arial" w:cs="Arial"/>
                <w:sz w:val="20"/>
                <w:szCs w:val="20"/>
                <w:lang w:val="en-US"/>
              </w:rPr>
              <w:t>WI 5G_eLCS_ph2</w:t>
            </w:r>
          </w:p>
          <w:p w14:paraId="24199A01" w14:textId="225392F8" w:rsidR="00E04732" w:rsidRPr="00F028F6"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E97BC7" w14:paraId="5A394074" w14:textId="77777777" w:rsidTr="00B72A1A">
        <w:trPr>
          <w:trHeight w:val="20"/>
        </w:trPr>
        <w:tc>
          <w:tcPr>
            <w:tcW w:w="1073" w:type="dxa"/>
            <w:tcBorders>
              <w:bottom w:val="single" w:sz="4" w:space="0" w:color="auto"/>
            </w:tcBorders>
            <w:shd w:val="clear" w:color="auto" w:fill="auto"/>
          </w:tcPr>
          <w:p w14:paraId="2360B08C"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4F61A6E0" w14:textId="67A550F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04BCC2B" w14:textId="43D98259" w:rsidR="00E04732" w:rsidRPr="005E6C60" w:rsidRDefault="00000000" w:rsidP="00E04732">
            <w:pPr>
              <w:rPr>
                <w:rFonts w:ascii="Arial" w:hAnsi="Arial" w:cs="Arial"/>
                <w:sz w:val="20"/>
                <w:szCs w:val="20"/>
                <w:lang w:val="en-US"/>
              </w:rPr>
            </w:pPr>
            <w:hyperlink r:id="rId413" w:history="1">
              <w:r w:rsidR="00E04732">
                <w:rPr>
                  <w:rStyle w:val="af2"/>
                  <w:rFonts w:ascii="Arial" w:hAnsi="Arial" w:cs="Arial"/>
                  <w:sz w:val="20"/>
                  <w:szCs w:val="20"/>
                  <w:lang w:val="en-US"/>
                </w:rPr>
                <w:t>1146</w:t>
              </w:r>
            </w:hyperlink>
          </w:p>
        </w:tc>
        <w:tc>
          <w:tcPr>
            <w:tcW w:w="4132" w:type="dxa"/>
            <w:tcBorders>
              <w:bottom w:val="single" w:sz="4" w:space="0" w:color="auto"/>
            </w:tcBorders>
            <w:shd w:val="clear" w:color="auto" w:fill="auto"/>
          </w:tcPr>
          <w:p w14:paraId="26E483EF" w14:textId="4FB2805E" w:rsidR="00E04732" w:rsidRPr="005E6C60" w:rsidRDefault="00E04732" w:rsidP="00E04732">
            <w:pPr>
              <w:rPr>
                <w:rFonts w:ascii="Arial" w:hAnsi="Arial" w:cs="Arial"/>
                <w:sz w:val="20"/>
                <w:szCs w:val="20"/>
                <w:lang w:val="en-US"/>
              </w:rPr>
            </w:pPr>
            <w:r>
              <w:rPr>
                <w:rFonts w:ascii="Arial" w:hAnsi="Arial" w:cs="Arial"/>
                <w:sz w:val="20"/>
                <w:szCs w:val="20"/>
                <w:lang w:val="en-US"/>
              </w:rPr>
              <w:t>CR 29.515 0166 Rel-18 Integrity Result</w:t>
            </w:r>
          </w:p>
        </w:tc>
        <w:tc>
          <w:tcPr>
            <w:tcW w:w="1984" w:type="dxa"/>
            <w:tcBorders>
              <w:bottom w:val="single" w:sz="4" w:space="0" w:color="auto"/>
            </w:tcBorders>
            <w:shd w:val="clear" w:color="auto" w:fill="auto"/>
          </w:tcPr>
          <w:p w14:paraId="27A63A79" w14:textId="0DF3830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2F1DF4D9" w14:textId="521A93F3"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6C4553BF" w14:textId="77777777" w:rsidR="00E04732" w:rsidRDefault="00E04732" w:rsidP="00E04732">
            <w:pPr>
              <w:rPr>
                <w:rFonts w:ascii="Arial" w:hAnsi="Arial" w:cs="Arial"/>
                <w:sz w:val="20"/>
                <w:szCs w:val="20"/>
              </w:rPr>
            </w:pPr>
            <w:r>
              <w:rPr>
                <w:rFonts w:ascii="Arial" w:hAnsi="Arial" w:cs="Arial"/>
                <w:sz w:val="20"/>
                <w:szCs w:val="20"/>
              </w:rPr>
              <w:t>WI 5G_eLCS_ph2</w:t>
            </w:r>
          </w:p>
          <w:p w14:paraId="2B46E7D9" w14:textId="3AAAA70B"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76F96C" w14:textId="77777777" w:rsidTr="00B72A1A">
        <w:trPr>
          <w:trHeight w:val="20"/>
        </w:trPr>
        <w:tc>
          <w:tcPr>
            <w:tcW w:w="1073" w:type="dxa"/>
            <w:tcBorders>
              <w:bottom w:val="single" w:sz="4" w:space="0" w:color="auto"/>
            </w:tcBorders>
            <w:shd w:val="clear" w:color="auto" w:fill="auto"/>
          </w:tcPr>
          <w:p w14:paraId="5FE1E0DE"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777C8261" w14:textId="75254B46"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7EA2CC5B" w14:textId="5A683FD5" w:rsidR="00E04732" w:rsidRPr="005E6C60" w:rsidRDefault="00000000" w:rsidP="00E04732">
            <w:pPr>
              <w:rPr>
                <w:rFonts w:ascii="Arial" w:hAnsi="Arial" w:cs="Arial"/>
                <w:sz w:val="20"/>
                <w:szCs w:val="20"/>
                <w:lang w:val="en-US"/>
              </w:rPr>
            </w:pPr>
            <w:hyperlink r:id="rId414" w:history="1">
              <w:r w:rsidR="00E04732">
                <w:rPr>
                  <w:rStyle w:val="af2"/>
                  <w:rFonts w:ascii="Arial" w:hAnsi="Arial" w:cs="Arial"/>
                  <w:sz w:val="20"/>
                  <w:szCs w:val="20"/>
                  <w:lang w:val="en-US"/>
                </w:rPr>
                <w:t>1147</w:t>
              </w:r>
            </w:hyperlink>
          </w:p>
        </w:tc>
        <w:tc>
          <w:tcPr>
            <w:tcW w:w="4132" w:type="dxa"/>
            <w:tcBorders>
              <w:bottom w:val="single" w:sz="4" w:space="0" w:color="auto"/>
            </w:tcBorders>
            <w:shd w:val="clear" w:color="auto" w:fill="auto"/>
          </w:tcPr>
          <w:p w14:paraId="4686A87C" w14:textId="6BF339BD" w:rsidR="00E04732" w:rsidRPr="005E6C60" w:rsidRDefault="00E04732" w:rsidP="00E04732">
            <w:pPr>
              <w:rPr>
                <w:rFonts w:ascii="Arial" w:hAnsi="Arial" w:cs="Arial"/>
                <w:sz w:val="20"/>
                <w:szCs w:val="20"/>
                <w:lang w:val="en-US"/>
              </w:rPr>
            </w:pPr>
            <w:r>
              <w:rPr>
                <w:rFonts w:ascii="Arial" w:hAnsi="Arial" w:cs="Arial"/>
                <w:sz w:val="20"/>
                <w:szCs w:val="20"/>
                <w:lang w:val="en-US"/>
              </w:rPr>
              <w:t>CR 29.518 1058 Rel-17 Integrity Result</w:t>
            </w:r>
          </w:p>
        </w:tc>
        <w:tc>
          <w:tcPr>
            <w:tcW w:w="1984" w:type="dxa"/>
            <w:tcBorders>
              <w:bottom w:val="single" w:sz="4" w:space="0" w:color="auto"/>
            </w:tcBorders>
            <w:shd w:val="clear" w:color="auto" w:fill="auto"/>
          </w:tcPr>
          <w:p w14:paraId="36FA6667" w14:textId="6CFAF26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3F375097" w14:textId="60AA9FE0"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37F7759C" w14:textId="77777777" w:rsidR="00E04732" w:rsidRDefault="00E04732" w:rsidP="00E04732">
            <w:pPr>
              <w:rPr>
                <w:rFonts w:ascii="Arial" w:hAnsi="Arial" w:cs="Arial"/>
                <w:sz w:val="20"/>
                <w:szCs w:val="20"/>
              </w:rPr>
            </w:pPr>
            <w:r>
              <w:rPr>
                <w:rFonts w:ascii="Arial" w:hAnsi="Arial" w:cs="Arial"/>
                <w:sz w:val="20"/>
                <w:szCs w:val="20"/>
              </w:rPr>
              <w:t>WI 5G_eLCS_ph2</w:t>
            </w:r>
          </w:p>
          <w:p w14:paraId="481B7C29" w14:textId="2B67BAC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7347AB2" w14:textId="77777777" w:rsidTr="00B72A1A">
        <w:trPr>
          <w:trHeight w:val="20"/>
        </w:trPr>
        <w:tc>
          <w:tcPr>
            <w:tcW w:w="1073" w:type="dxa"/>
            <w:tcBorders>
              <w:bottom w:val="single" w:sz="4" w:space="0" w:color="auto"/>
            </w:tcBorders>
            <w:shd w:val="clear" w:color="auto" w:fill="auto"/>
          </w:tcPr>
          <w:p w14:paraId="18A2437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8D08D" w:themeFill="accent6" w:themeFillTint="99"/>
          </w:tcPr>
          <w:p w14:paraId="2403228B" w14:textId="32C5AB2D"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27510112" w14:textId="5A83FF0A" w:rsidR="00E04732" w:rsidRPr="005E6C60" w:rsidRDefault="00000000" w:rsidP="00E04732">
            <w:pPr>
              <w:rPr>
                <w:rFonts w:ascii="Arial" w:hAnsi="Arial" w:cs="Arial"/>
                <w:sz w:val="20"/>
                <w:szCs w:val="20"/>
                <w:lang w:val="en-US"/>
              </w:rPr>
            </w:pPr>
            <w:hyperlink r:id="rId415" w:history="1">
              <w:r w:rsidR="00E04732">
                <w:rPr>
                  <w:rStyle w:val="af2"/>
                  <w:rFonts w:ascii="Arial" w:hAnsi="Arial" w:cs="Arial"/>
                  <w:sz w:val="20"/>
                  <w:szCs w:val="20"/>
                  <w:lang w:val="en-US"/>
                </w:rPr>
                <w:t>1148</w:t>
              </w:r>
            </w:hyperlink>
          </w:p>
        </w:tc>
        <w:tc>
          <w:tcPr>
            <w:tcW w:w="4132" w:type="dxa"/>
            <w:tcBorders>
              <w:bottom w:val="single" w:sz="4" w:space="0" w:color="auto"/>
            </w:tcBorders>
            <w:shd w:val="clear" w:color="auto" w:fill="auto"/>
          </w:tcPr>
          <w:p w14:paraId="69A2C975" w14:textId="1537E0EC" w:rsidR="00E04732" w:rsidRPr="005E6C60" w:rsidRDefault="00E04732" w:rsidP="00E04732">
            <w:pPr>
              <w:rPr>
                <w:rFonts w:ascii="Arial" w:hAnsi="Arial" w:cs="Arial"/>
                <w:sz w:val="20"/>
                <w:szCs w:val="20"/>
                <w:lang w:val="en-US"/>
              </w:rPr>
            </w:pPr>
            <w:r>
              <w:rPr>
                <w:rFonts w:ascii="Arial" w:hAnsi="Arial" w:cs="Arial"/>
                <w:sz w:val="20"/>
                <w:szCs w:val="20"/>
                <w:lang w:val="en-US"/>
              </w:rPr>
              <w:t>CR 29.518 1059 Rel-18 Integrity Result</w:t>
            </w:r>
          </w:p>
        </w:tc>
        <w:tc>
          <w:tcPr>
            <w:tcW w:w="1984" w:type="dxa"/>
            <w:tcBorders>
              <w:bottom w:val="single" w:sz="4" w:space="0" w:color="auto"/>
            </w:tcBorders>
            <w:shd w:val="clear" w:color="auto" w:fill="auto"/>
          </w:tcPr>
          <w:p w14:paraId="25177701" w14:textId="1BBC802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03D319D" w14:textId="0CC442F9" w:rsidR="00E04732" w:rsidRPr="005E6C60" w:rsidRDefault="00B72A1A"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7A649E83" w14:textId="77777777" w:rsidR="00E04732" w:rsidRDefault="00E04732" w:rsidP="00E04732">
            <w:pPr>
              <w:rPr>
                <w:rFonts w:ascii="Arial" w:hAnsi="Arial" w:cs="Arial"/>
                <w:sz w:val="20"/>
                <w:szCs w:val="20"/>
              </w:rPr>
            </w:pPr>
            <w:r>
              <w:rPr>
                <w:rFonts w:ascii="Arial" w:hAnsi="Arial" w:cs="Arial"/>
                <w:sz w:val="20"/>
                <w:szCs w:val="20"/>
              </w:rPr>
              <w:t>WI 5G_eLCS_ph2</w:t>
            </w:r>
          </w:p>
          <w:p w14:paraId="16A51C1E" w14:textId="0121FA02"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831460" w14:textId="77777777" w:rsidTr="00151F0F">
        <w:trPr>
          <w:trHeight w:val="20"/>
        </w:trPr>
        <w:tc>
          <w:tcPr>
            <w:tcW w:w="1073" w:type="dxa"/>
            <w:tcBorders>
              <w:bottom w:val="nil"/>
            </w:tcBorders>
            <w:shd w:val="clear" w:color="auto" w:fill="auto"/>
          </w:tcPr>
          <w:p w14:paraId="33DDBC2F"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C8923F3" w14:textId="7C5FB97A"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435090E" w14:textId="5B198C95" w:rsidR="00E04732" w:rsidRPr="005E6C60" w:rsidRDefault="00000000" w:rsidP="00E04732">
            <w:pPr>
              <w:rPr>
                <w:rFonts w:ascii="Arial" w:hAnsi="Arial" w:cs="Arial"/>
                <w:sz w:val="20"/>
                <w:szCs w:val="20"/>
                <w:lang w:val="en-US"/>
              </w:rPr>
            </w:pPr>
            <w:hyperlink r:id="rId416" w:history="1">
              <w:r w:rsidR="00E04732">
                <w:rPr>
                  <w:rStyle w:val="af2"/>
                  <w:rFonts w:ascii="Arial" w:hAnsi="Arial" w:cs="Arial"/>
                  <w:sz w:val="20"/>
                  <w:szCs w:val="20"/>
                  <w:lang w:val="en-US"/>
                </w:rPr>
                <w:t>1149</w:t>
              </w:r>
            </w:hyperlink>
          </w:p>
        </w:tc>
        <w:tc>
          <w:tcPr>
            <w:tcW w:w="4132" w:type="dxa"/>
            <w:tcBorders>
              <w:bottom w:val="single" w:sz="4" w:space="0" w:color="auto"/>
            </w:tcBorders>
            <w:shd w:val="clear" w:color="auto" w:fill="auto"/>
          </w:tcPr>
          <w:p w14:paraId="51A92784" w14:textId="422AAC90" w:rsidR="00E04732" w:rsidRPr="005E6C60" w:rsidRDefault="00E04732" w:rsidP="00E04732">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bottom w:val="single" w:sz="4" w:space="0" w:color="auto"/>
            </w:tcBorders>
            <w:shd w:val="clear" w:color="auto" w:fill="auto"/>
          </w:tcPr>
          <w:p w14:paraId="615DCD17" w14:textId="7A2AF8D6"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6691D8E6" w14:textId="12C10CC5"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C4-241460</w:t>
            </w:r>
          </w:p>
        </w:tc>
        <w:tc>
          <w:tcPr>
            <w:tcW w:w="6368" w:type="dxa"/>
            <w:tcBorders>
              <w:bottom w:val="nil"/>
            </w:tcBorders>
            <w:shd w:val="clear" w:color="auto" w:fill="auto"/>
          </w:tcPr>
          <w:p w14:paraId="54674337" w14:textId="77777777" w:rsidR="00E04732" w:rsidRDefault="00E04732" w:rsidP="00E04732">
            <w:pPr>
              <w:rPr>
                <w:rFonts w:ascii="Arial" w:hAnsi="Arial" w:cs="Arial"/>
                <w:sz w:val="20"/>
                <w:szCs w:val="20"/>
              </w:rPr>
            </w:pPr>
            <w:r>
              <w:rPr>
                <w:rFonts w:ascii="Arial" w:hAnsi="Arial" w:cs="Arial"/>
                <w:sz w:val="20"/>
                <w:szCs w:val="20"/>
              </w:rPr>
              <w:t>WI 5G_eLCS_ph2</w:t>
            </w:r>
          </w:p>
          <w:p w14:paraId="1F6CF6A3"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24AB85A9" w14:textId="77777777" w:rsidR="00B72A1A" w:rsidRDefault="00B72A1A" w:rsidP="00E04732">
            <w:pPr>
              <w:rPr>
                <w:rFonts w:ascii="Arial" w:eastAsiaTheme="minorEastAsia" w:hAnsi="Arial" w:cs="Arial"/>
                <w:sz w:val="20"/>
                <w:szCs w:val="20"/>
                <w:lang w:eastAsia="zh-CN"/>
              </w:rPr>
            </w:pPr>
          </w:p>
          <w:p w14:paraId="043ADED4" w14:textId="6333764A"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Need new feature bit to control the functionality.</w:t>
            </w:r>
          </w:p>
        </w:tc>
      </w:tr>
      <w:tr w:rsidR="00B72A1A" w:rsidRPr="00E97BC7" w14:paraId="243337D9"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71" w:author="Hiroshi ISHIKAWA (NTT DOCOMO)" w:date="2024-04-18T11:36: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72" w:author="Hiroshi ISHIKAWA (NTT DOCOMO)" w:date="2024-04-18T11:36:00Z">
            <w:trPr>
              <w:trHeight w:val="20"/>
            </w:trPr>
          </w:trPrChange>
        </w:trPr>
        <w:tc>
          <w:tcPr>
            <w:tcW w:w="1073" w:type="dxa"/>
            <w:tcBorders>
              <w:top w:val="nil"/>
              <w:bottom w:val="single" w:sz="4" w:space="0" w:color="auto"/>
            </w:tcBorders>
            <w:shd w:val="clear" w:color="auto" w:fill="auto"/>
            <w:tcPrChange w:id="673" w:author="Hiroshi ISHIKAWA (NTT DOCOMO)" w:date="2024-04-18T11:36:00Z">
              <w:tcPr>
                <w:tcW w:w="1073" w:type="dxa"/>
                <w:tcBorders>
                  <w:top w:val="nil"/>
                  <w:bottom w:val="single" w:sz="4" w:space="0" w:color="auto"/>
                </w:tcBorders>
                <w:shd w:val="clear" w:color="auto" w:fill="auto"/>
              </w:tcPr>
            </w:tcPrChange>
          </w:tcPr>
          <w:p w14:paraId="663E779F"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74" w:author="Hiroshi ISHIKAWA (NTT DOCOMO)" w:date="2024-04-18T11:36:00Z">
              <w:tcPr>
                <w:tcW w:w="2550" w:type="dxa"/>
                <w:tcBorders>
                  <w:top w:val="nil"/>
                  <w:bottom w:val="single" w:sz="4" w:space="0" w:color="auto"/>
                </w:tcBorders>
                <w:shd w:val="clear" w:color="auto" w:fill="A8D08D" w:themeFill="accent6" w:themeFillTint="99"/>
              </w:tcPr>
            </w:tcPrChange>
          </w:tcPr>
          <w:p w14:paraId="057FF485"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Change w:id="675" w:author="Hiroshi ISHIKAWA (NTT DOCOMO)" w:date="2024-04-18T11:36:00Z">
              <w:tcPr>
                <w:tcW w:w="1192" w:type="dxa"/>
                <w:tcBorders>
                  <w:top w:val="single" w:sz="4" w:space="0" w:color="auto"/>
                  <w:bottom w:val="single" w:sz="4" w:space="0" w:color="auto"/>
                </w:tcBorders>
                <w:shd w:val="clear" w:color="auto" w:fill="FFFF00"/>
              </w:tcPr>
            </w:tcPrChange>
          </w:tcPr>
          <w:p w14:paraId="18D4390F" w14:textId="21DCE5AF" w:rsidR="00B72A1A" w:rsidRDefault="00000000" w:rsidP="00B72A1A">
            <w:r>
              <w:fldChar w:fldCharType="begin"/>
            </w:r>
            <w:r>
              <w:instrText>HYPERLINK "./docs/C4-241460.zip"</w:instrText>
            </w:r>
            <w:r>
              <w:fldChar w:fldCharType="separate"/>
            </w:r>
            <w:r w:rsidR="00B72A1A">
              <w:rPr>
                <w:rStyle w:val="af2"/>
              </w:rPr>
              <w:t>1</w:t>
            </w:r>
            <w:r w:rsidR="00B72A1A">
              <w:rPr>
                <w:rStyle w:val="af2"/>
              </w:rPr>
              <w:t>4</w:t>
            </w:r>
            <w:r w:rsidR="00B72A1A">
              <w:rPr>
                <w:rStyle w:val="af2"/>
              </w:rPr>
              <w:t>60</w:t>
            </w:r>
            <w:r>
              <w:rPr>
                <w:rStyle w:val="af2"/>
              </w:rPr>
              <w:fldChar w:fldCharType="end"/>
            </w:r>
          </w:p>
        </w:tc>
        <w:tc>
          <w:tcPr>
            <w:tcW w:w="4132" w:type="dxa"/>
            <w:tcBorders>
              <w:top w:val="single" w:sz="4" w:space="0" w:color="auto"/>
              <w:bottom w:val="single" w:sz="4" w:space="0" w:color="auto"/>
            </w:tcBorders>
            <w:shd w:val="clear" w:color="auto" w:fill="auto"/>
            <w:tcPrChange w:id="676" w:author="Hiroshi ISHIKAWA (NTT DOCOMO)" w:date="2024-04-18T11:36:00Z">
              <w:tcPr>
                <w:tcW w:w="4132" w:type="dxa"/>
                <w:tcBorders>
                  <w:top w:val="single" w:sz="4" w:space="0" w:color="auto"/>
                  <w:bottom w:val="single" w:sz="4" w:space="0" w:color="auto"/>
                </w:tcBorders>
                <w:shd w:val="clear" w:color="auto" w:fill="FFFF00"/>
              </w:tcPr>
            </w:tcPrChange>
          </w:tcPr>
          <w:p w14:paraId="209DA468" w14:textId="23A00709" w:rsidR="00B72A1A" w:rsidRDefault="00B72A1A" w:rsidP="00B72A1A">
            <w:pPr>
              <w:rPr>
                <w:rFonts w:ascii="Arial" w:hAnsi="Arial" w:cs="Arial"/>
                <w:sz w:val="20"/>
                <w:szCs w:val="20"/>
                <w:lang w:val="en-US"/>
              </w:rPr>
            </w:pPr>
            <w:r>
              <w:rPr>
                <w:rFonts w:ascii="Arial" w:hAnsi="Arial" w:cs="Arial"/>
                <w:sz w:val="20"/>
                <w:szCs w:val="20"/>
                <w:lang w:val="en-US"/>
              </w:rPr>
              <w:t>CR 29.572 0249 Rel-17 Integrity Result</w:t>
            </w:r>
          </w:p>
        </w:tc>
        <w:tc>
          <w:tcPr>
            <w:tcW w:w="1984" w:type="dxa"/>
            <w:tcBorders>
              <w:top w:val="single" w:sz="4" w:space="0" w:color="auto"/>
              <w:bottom w:val="single" w:sz="4" w:space="0" w:color="auto"/>
            </w:tcBorders>
            <w:shd w:val="clear" w:color="auto" w:fill="auto"/>
            <w:tcPrChange w:id="677" w:author="Hiroshi ISHIKAWA (NTT DOCOMO)" w:date="2024-04-18T11:36:00Z">
              <w:tcPr>
                <w:tcW w:w="1984" w:type="dxa"/>
                <w:tcBorders>
                  <w:top w:val="single" w:sz="4" w:space="0" w:color="auto"/>
                  <w:bottom w:val="single" w:sz="4" w:space="0" w:color="auto"/>
                </w:tcBorders>
                <w:shd w:val="clear" w:color="auto" w:fill="FFFF00"/>
              </w:tcPr>
            </w:tcPrChange>
          </w:tcPr>
          <w:p w14:paraId="5AB8E6D9" w14:textId="4D3AA11D"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678" w:author="Hiroshi ISHIKAWA (NTT DOCOMO)" w:date="2024-04-18T11:36:00Z">
              <w:tcPr>
                <w:tcW w:w="1775" w:type="dxa"/>
                <w:tcBorders>
                  <w:top w:val="single" w:sz="4" w:space="0" w:color="auto"/>
                  <w:bottom w:val="single" w:sz="4" w:space="0" w:color="auto"/>
                </w:tcBorders>
                <w:shd w:val="clear" w:color="auto" w:fill="FFFF00"/>
              </w:tcPr>
            </w:tcPrChange>
          </w:tcPr>
          <w:p w14:paraId="027CEE19" w14:textId="4B1269BB" w:rsidR="00B72A1A" w:rsidRDefault="00BC5736" w:rsidP="00B72A1A">
            <w:pPr>
              <w:rPr>
                <w:rFonts w:ascii="Arial" w:hAnsi="Arial" w:cs="Arial"/>
                <w:sz w:val="20"/>
                <w:szCs w:val="20"/>
                <w:lang w:val="en-US"/>
              </w:rPr>
            </w:pPr>
            <w:ins w:id="679" w:author="Hiroshi ISHIKAWA (NTT DOCOMO)" w:date="2024-04-18T11:36: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80" w:author="Hiroshi ISHIKAWA (NTT DOCOMO)" w:date="2024-04-18T11:36:00Z">
              <w:tcPr>
                <w:tcW w:w="6368" w:type="dxa"/>
                <w:tcBorders>
                  <w:top w:val="nil"/>
                  <w:bottom w:val="single" w:sz="4" w:space="0" w:color="auto"/>
                </w:tcBorders>
                <w:shd w:val="clear" w:color="auto" w:fill="FFFF00"/>
              </w:tcPr>
            </w:tcPrChange>
          </w:tcPr>
          <w:p w14:paraId="0DC6F1B4" w14:textId="77777777" w:rsidR="00B72A1A" w:rsidRDefault="00B72A1A" w:rsidP="00B72A1A">
            <w:pPr>
              <w:rPr>
                <w:rFonts w:ascii="Arial" w:hAnsi="Arial" w:cs="Arial"/>
                <w:sz w:val="20"/>
                <w:szCs w:val="20"/>
              </w:rPr>
            </w:pPr>
          </w:p>
        </w:tc>
      </w:tr>
      <w:tr w:rsidR="00E04732" w:rsidRPr="00E97BC7" w14:paraId="0829F1CB" w14:textId="77777777" w:rsidTr="00151F0F">
        <w:trPr>
          <w:trHeight w:val="20"/>
        </w:trPr>
        <w:tc>
          <w:tcPr>
            <w:tcW w:w="1073" w:type="dxa"/>
            <w:tcBorders>
              <w:bottom w:val="nil"/>
            </w:tcBorders>
            <w:shd w:val="clear" w:color="auto" w:fill="auto"/>
          </w:tcPr>
          <w:p w14:paraId="4FA79FB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CA6EEB8" w14:textId="7F5B72E1"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5B20EE5F" w14:textId="3F25206F" w:rsidR="00E04732" w:rsidRPr="005E6C60" w:rsidRDefault="00000000" w:rsidP="00E04732">
            <w:pPr>
              <w:rPr>
                <w:rFonts w:ascii="Arial" w:hAnsi="Arial" w:cs="Arial"/>
                <w:sz w:val="20"/>
                <w:szCs w:val="20"/>
                <w:lang w:val="en-US"/>
              </w:rPr>
            </w:pPr>
            <w:hyperlink r:id="rId417" w:history="1">
              <w:r w:rsidR="00E04732">
                <w:rPr>
                  <w:rStyle w:val="af2"/>
                  <w:rFonts w:ascii="Arial" w:hAnsi="Arial" w:cs="Arial"/>
                  <w:sz w:val="20"/>
                  <w:szCs w:val="20"/>
                  <w:lang w:val="en-US"/>
                </w:rPr>
                <w:t>1150</w:t>
              </w:r>
            </w:hyperlink>
          </w:p>
        </w:tc>
        <w:tc>
          <w:tcPr>
            <w:tcW w:w="4132" w:type="dxa"/>
            <w:tcBorders>
              <w:bottom w:val="single" w:sz="4" w:space="0" w:color="auto"/>
            </w:tcBorders>
            <w:shd w:val="clear" w:color="auto" w:fill="auto"/>
          </w:tcPr>
          <w:p w14:paraId="19659126" w14:textId="10B8E6EC" w:rsidR="00E04732" w:rsidRPr="005E6C60" w:rsidRDefault="00E04732" w:rsidP="00E04732">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bottom w:val="single" w:sz="4" w:space="0" w:color="auto"/>
            </w:tcBorders>
            <w:shd w:val="clear" w:color="auto" w:fill="auto"/>
          </w:tcPr>
          <w:p w14:paraId="687E2217" w14:textId="207FB1DF"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9EEAA8A" w14:textId="03A01BEF"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C4-241461</w:t>
            </w:r>
          </w:p>
        </w:tc>
        <w:tc>
          <w:tcPr>
            <w:tcW w:w="6368" w:type="dxa"/>
            <w:tcBorders>
              <w:bottom w:val="nil"/>
            </w:tcBorders>
            <w:shd w:val="clear" w:color="auto" w:fill="auto"/>
          </w:tcPr>
          <w:p w14:paraId="2C5A6B0D" w14:textId="77777777" w:rsidR="00E04732" w:rsidRDefault="00E04732" w:rsidP="00E04732">
            <w:pPr>
              <w:rPr>
                <w:rFonts w:ascii="Arial" w:hAnsi="Arial" w:cs="Arial"/>
                <w:sz w:val="20"/>
                <w:szCs w:val="20"/>
              </w:rPr>
            </w:pPr>
            <w:r>
              <w:rPr>
                <w:rFonts w:ascii="Arial" w:hAnsi="Arial" w:cs="Arial"/>
                <w:sz w:val="20"/>
                <w:szCs w:val="20"/>
              </w:rPr>
              <w:t>WI 5G_eLCS_ph2</w:t>
            </w:r>
          </w:p>
          <w:p w14:paraId="64115655" w14:textId="23C98A25"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537D4D4D"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81" w:author="Hiroshi ISHIKAWA (NTT DOCOMO)" w:date="2024-04-18T11: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82" w:author="Hiroshi ISHIKAWA (NTT DOCOMO)" w:date="2024-04-18T11:37:00Z">
            <w:trPr>
              <w:trHeight w:val="20"/>
            </w:trPr>
          </w:trPrChange>
        </w:trPr>
        <w:tc>
          <w:tcPr>
            <w:tcW w:w="1073" w:type="dxa"/>
            <w:tcBorders>
              <w:top w:val="nil"/>
              <w:bottom w:val="single" w:sz="4" w:space="0" w:color="auto"/>
            </w:tcBorders>
            <w:shd w:val="clear" w:color="auto" w:fill="auto"/>
            <w:tcPrChange w:id="683" w:author="Hiroshi ISHIKAWA (NTT DOCOMO)" w:date="2024-04-18T11:37:00Z">
              <w:tcPr>
                <w:tcW w:w="1073" w:type="dxa"/>
                <w:tcBorders>
                  <w:top w:val="nil"/>
                  <w:bottom w:val="single" w:sz="4" w:space="0" w:color="auto"/>
                </w:tcBorders>
                <w:shd w:val="clear" w:color="auto" w:fill="auto"/>
              </w:tcPr>
            </w:tcPrChange>
          </w:tcPr>
          <w:p w14:paraId="23E7316C"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84" w:author="Hiroshi ISHIKAWA (NTT DOCOMO)" w:date="2024-04-18T11:37:00Z">
              <w:tcPr>
                <w:tcW w:w="2550" w:type="dxa"/>
                <w:tcBorders>
                  <w:top w:val="nil"/>
                  <w:bottom w:val="single" w:sz="4" w:space="0" w:color="auto"/>
                </w:tcBorders>
                <w:shd w:val="clear" w:color="auto" w:fill="A8D08D" w:themeFill="accent6" w:themeFillTint="99"/>
              </w:tcPr>
            </w:tcPrChange>
          </w:tcPr>
          <w:p w14:paraId="775FC19D"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Change w:id="685" w:author="Hiroshi ISHIKAWA (NTT DOCOMO)" w:date="2024-04-18T11:37:00Z">
              <w:tcPr>
                <w:tcW w:w="1192" w:type="dxa"/>
                <w:tcBorders>
                  <w:top w:val="single" w:sz="4" w:space="0" w:color="auto"/>
                  <w:bottom w:val="single" w:sz="4" w:space="0" w:color="auto"/>
                </w:tcBorders>
                <w:shd w:val="clear" w:color="auto" w:fill="FFFF00"/>
              </w:tcPr>
            </w:tcPrChange>
          </w:tcPr>
          <w:p w14:paraId="2F93ABE2" w14:textId="45AA4525" w:rsidR="00B72A1A" w:rsidRDefault="00000000" w:rsidP="00B72A1A">
            <w:r>
              <w:fldChar w:fldCharType="begin"/>
            </w:r>
            <w:r>
              <w:instrText>HYPERLINK "./docs/C4-241461.zip"</w:instrText>
            </w:r>
            <w:r>
              <w:fldChar w:fldCharType="separate"/>
            </w:r>
            <w:r w:rsidR="00B72A1A">
              <w:rPr>
                <w:rStyle w:val="af2"/>
              </w:rPr>
              <w:t>14</w:t>
            </w:r>
            <w:r w:rsidR="00B72A1A">
              <w:rPr>
                <w:rStyle w:val="af2"/>
              </w:rPr>
              <w:t>6</w:t>
            </w:r>
            <w:r w:rsidR="00B72A1A">
              <w:rPr>
                <w:rStyle w:val="af2"/>
              </w:rPr>
              <w:t>1</w:t>
            </w:r>
            <w:r>
              <w:rPr>
                <w:rStyle w:val="af2"/>
              </w:rPr>
              <w:fldChar w:fldCharType="end"/>
            </w:r>
          </w:p>
        </w:tc>
        <w:tc>
          <w:tcPr>
            <w:tcW w:w="4132" w:type="dxa"/>
            <w:tcBorders>
              <w:top w:val="single" w:sz="4" w:space="0" w:color="auto"/>
              <w:bottom w:val="single" w:sz="4" w:space="0" w:color="auto"/>
            </w:tcBorders>
            <w:shd w:val="clear" w:color="auto" w:fill="auto"/>
            <w:tcPrChange w:id="686" w:author="Hiroshi ISHIKAWA (NTT DOCOMO)" w:date="2024-04-18T11:37:00Z">
              <w:tcPr>
                <w:tcW w:w="4132" w:type="dxa"/>
                <w:tcBorders>
                  <w:top w:val="single" w:sz="4" w:space="0" w:color="auto"/>
                  <w:bottom w:val="single" w:sz="4" w:space="0" w:color="auto"/>
                </w:tcBorders>
                <w:shd w:val="clear" w:color="auto" w:fill="FFFF00"/>
              </w:tcPr>
            </w:tcPrChange>
          </w:tcPr>
          <w:p w14:paraId="4F35BCB7" w14:textId="42A38689" w:rsidR="00B72A1A" w:rsidRDefault="00B72A1A" w:rsidP="00B72A1A">
            <w:pPr>
              <w:rPr>
                <w:rFonts w:ascii="Arial" w:hAnsi="Arial" w:cs="Arial"/>
                <w:sz w:val="20"/>
                <w:szCs w:val="20"/>
                <w:lang w:val="en-US"/>
              </w:rPr>
            </w:pPr>
            <w:r>
              <w:rPr>
                <w:rFonts w:ascii="Arial" w:hAnsi="Arial" w:cs="Arial"/>
                <w:sz w:val="20"/>
                <w:szCs w:val="20"/>
                <w:lang w:val="en-US"/>
              </w:rPr>
              <w:t>CR 29.572 0250 Rel-18 Integrity Result</w:t>
            </w:r>
          </w:p>
        </w:tc>
        <w:tc>
          <w:tcPr>
            <w:tcW w:w="1984" w:type="dxa"/>
            <w:tcBorders>
              <w:top w:val="single" w:sz="4" w:space="0" w:color="auto"/>
              <w:bottom w:val="single" w:sz="4" w:space="0" w:color="auto"/>
            </w:tcBorders>
            <w:shd w:val="clear" w:color="auto" w:fill="auto"/>
            <w:tcPrChange w:id="687" w:author="Hiroshi ISHIKAWA (NTT DOCOMO)" w:date="2024-04-18T11:37:00Z">
              <w:tcPr>
                <w:tcW w:w="1984" w:type="dxa"/>
                <w:tcBorders>
                  <w:top w:val="single" w:sz="4" w:space="0" w:color="auto"/>
                  <w:bottom w:val="single" w:sz="4" w:space="0" w:color="auto"/>
                </w:tcBorders>
                <w:shd w:val="clear" w:color="auto" w:fill="FFFF00"/>
              </w:tcPr>
            </w:tcPrChange>
          </w:tcPr>
          <w:p w14:paraId="5B959A7C" w14:textId="166D0A24"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688" w:author="Hiroshi ISHIKAWA (NTT DOCOMO)" w:date="2024-04-18T11:37:00Z">
              <w:tcPr>
                <w:tcW w:w="1775" w:type="dxa"/>
                <w:tcBorders>
                  <w:top w:val="single" w:sz="4" w:space="0" w:color="auto"/>
                  <w:bottom w:val="single" w:sz="4" w:space="0" w:color="auto"/>
                </w:tcBorders>
                <w:shd w:val="clear" w:color="auto" w:fill="FFFF00"/>
              </w:tcPr>
            </w:tcPrChange>
          </w:tcPr>
          <w:p w14:paraId="1554775E" w14:textId="6CF6F5CF" w:rsidR="00B72A1A" w:rsidRDefault="00BC5736" w:rsidP="00B72A1A">
            <w:pPr>
              <w:rPr>
                <w:rFonts w:ascii="Arial" w:hAnsi="Arial" w:cs="Arial"/>
                <w:sz w:val="20"/>
                <w:szCs w:val="20"/>
                <w:lang w:val="en-US"/>
              </w:rPr>
            </w:pPr>
            <w:ins w:id="689" w:author="Hiroshi ISHIKAWA (NTT DOCOMO)" w:date="2024-04-18T11:3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690" w:author="Hiroshi ISHIKAWA (NTT DOCOMO)" w:date="2024-04-18T11:37:00Z">
              <w:tcPr>
                <w:tcW w:w="6368" w:type="dxa"/>
                <w:tcBorders>
                  <w:top w:val="nil"/>
                  <w:bottom w:val="single" w:sz="4" w:space="0" w:color="auto"/>
                </w:tcBorders>
                <w:shd w:val="clear" w:color="auto" w:fill="FFFF00"/>
              </w:tcPr>
            </w:tcPrChange>
          </w:tcPr>
          <w:p w14:paraId="64740F56" w14:textId="77777777" w:rsidR="00B72A1A" w:rsidRDefault="00B72A1A" w:rsidP="00B72A1A">
            <w:pPr>
              <w:rPr>
                <w:rFonts w:ascii="Arial" w:hAnsi="Arial" w:cs="Arial"/>
                <w:sz w:val="20"/>
                <w:szCs w:val="20"/>
              </w:rPr>
            </w:pPr>
          </w:p>
        </w:tc>
      </w:tr>
      <w:tr w:rsidR="00E04732" w:rsidRPr="00E97BC7" w14:paraId="62DD3F51" w14:textId="77777777" w:rsidTr="00B72A1A">
        <w:trPr>
          <w:trHeight w:val="20"/>
        </w:trPr>
        <w:tc>
          <w:tcPr>
            <w:tcW w:w="1073" w:type="dxa"/>
            <w:tcBorders>
              <w:bottom w:val="single" w:sz="4" w:space="0" w:color="auto"/>
            </w:tcBorders>
            <w:shd w:val="clear" w:color="auto" w:fill="auto"/>
          </w:tcPr>
          <w:p w14:paraId="3CE074C9"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09ED100D" w14:textId="4868B41A"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668D6BB5" w14:textId="18A3D419" w:rsidR="00E04732" w:rsidRPr="005E6C60" w:rsidRDefault="00000000" w:rsidP="00E04732">
            <w:pPr>
              <w:rPr>
                <w:rFonts w:ascii="Arial" w:hAnsi="Arial" w:cs="Arial"/>
                <w:sz w:val="20"/>
                <w:szCs w:val="20"/>
                <w:lang w:val="en-US"/>
              </w:rPr>
            </w:pPr>
            <w:hyperlink r:id="rId418" w:history="1">
              <w:r w:rsidR="00E04732">
                <w:rPr>
                  <w:rStyle w:val="af2"/>
                  <w:rFonts w:ascii="Arial" w:hAnsi="Arial" w:cs="Arial"/>
                  <w:sz w:val="20"/>
                  <w:szCs w:val="20"/>
                  <w:lang w:val="en-US"/>
                </w:rPr>
                <w:t>1151</w:t>
              </w:r>
            </w:hyperlink>
          </w:p>
        </w:tc>
        <w:tc>
          <w:tcPr>
            <w:tcW w:w="4132" w:type="dxa"/>
            <w:tcBorders>
              <w:bottom w:val="single" w:sz="4" w:space="0" w:color="auto"/>
            </w:tcBorders>
            <w:shd w:val="clear" w:color="auto" w:fill="auto"/>
          </w:tcPr>
          <w:p w14:paraId="5A69E64E" w14:textId="22F20B5B" w:rsidR="00E04732" w:rsidRPr="005E6C60" w:rsidRDefault="00E04732" w:rsidP="00E04732">
            <w:pPr>
              <w:rPr>
                <w:rFonts w:ascii="Arial" w:hAnsi="Arial" w:cs="Arial"/>
                <w:sz w:val="20"/>
                <w:szCs w:val="20"/>
                <w:lang w:val="en-US"/>
              </w:rPr>
            </w:pPr>
            <w:r>
              <w:rPr>
                <w:rFonts w:ascii="Arial" w:hAnsi="Arial" w:cs="Arial"/>
                <w:sz w:val="20"/>
                <w:szCs w:val="20"/>
                <w:lang w:val="en-US"/>
              </w:rPr>
              <w:t>CR 29.572 0251 Rel-18 Corrections on Local Origin</w:t>
            </w:r>
          </w:p>
        </w:tc>
        <w:tc>
          <w:tcPr>
            <w:tcW w:w="1984" w:type="dxa"/>
            <w:tcBorders>
              <w:bottom w:val="single" w:sz="4" w:space="0" w:color="auto"/>
            </w:tcBorders>
            <w:shd w:val="clear" w:color="auto" w:fill="auto"/>
          </w:tcPr>
          <w:p w14:paraId="2BB5193A" w14:textId="3AAA76CE"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5D958635" w14:textId="58B4FC84" w:rsidR="00E04732" w:rsidRPr="005D3AD5" w:rsidRDefault="00E04732" w:rsidP="00E04732">
            <w:pPr>
              <w:rPr>
                <w:rFonts w:ascii="Arial" w:eastAsiaTheme="minorEastAsia" w:hAnsi="Arial" w:cs="Arial"/>
                <w:sz w:val="20"/>
                <w:szCs w:val="20"/>
                <w:lang w:val="en-US" w:eastAsia="zh-CN"/>
              </w:rPr>
            </w:pPr>
            <w:r>
              <w:rPr>
                <w:rFonts w:ascii="Arial" w:eastAsiaTheme="minorEastAsia" w:hAnsi="Arial" w:cs="Arial"/>
                <w:sz w:val="20"/>
                <w:szCs w:val="20"/>
                <w:lang w:val="en-US" w:eastAsia="zh-CN"/>
              </w:rPr>
              <w:t>M</w:t>
            </w:r>
            <w:r>
              <w:rPr>
                <w:rFonts w:ascii="Arial" w:eastAsiaTheme="minorEastAsia" w:hAnsi="Arial" w:cs="Arial" w:hint="eastAsia"/>
                <w:sz w:val="20"/>
                <w:szCs w:val="20"/>
                <w:lang w:val="en-US" w:eastAsia="zh-CN"/>
              </w:rPr>
              <w:t>oved to 6.3.1</w:t>
            </w:r>
          </w:p>
        </w:tc>
        <w:tc>
          <w:tcPr>
            <w:tcW w:w="6368" w:type="dxa"/>
            <w:tcBorders>
              <w:bottom w:val="single" w:sz="4" w:space="0" w:color="auto"/>
            </w:tcBorders>
            <w:shd w:val="clear" w:color="auto" w:fill="auto"/>
          </w:tcPr>
          <w:p w14:paraId="670E81E5" w14:textId="3BBC80B4" w:rsidR="00E04732" w:rsidRDefault="00E04732" w:rsidP="00E04732">
            <w:pPr>
              <w:rPr>
                <w:rFonts w:ascii="Arial" w:hAnsi="Arial" w:cs="Arial"/>
                <w:sz w:val="20"/>
                <w:szCs w:val="20"/>
              </w:rPr>
            </w:pPr>
            <w:r>
              <w:rPr>
                <w:rFonts w:ascii="Arial" w:hAnsi="Arial" w:cs="Arial"/>
                <w:sz w:val="20"/>
                <w:szCs w:val="20"/>
              </w:rPr>
              <w:t xml:space="preserve">WI </w:t>
            </w:r>
            <w:r w:rsidRPr="005D3AD5">
              <w:rPr>
                <w:rFonts w:ascii="Arial" w:eastAsiaTheme="minorEastAsia" w:hAnsi="Arial" w:cs="Arial" w:hint="eastAsia"/>
                <w:color w:val="FF0000"/>
                <w:sz w:val="20"/>
                <w:szCs w:val="20"/>
                <w:lang w:eastAsia="zh-CN"/>
              </w:rPr>
              <w:t>TEI18,</w:t>
            </w:r>
            <w:r>
              <w:rPr>
                <w:rFonts w:ascii="Arial" w:eastAsiaTheme="minorEastAsia" w:hAnsi="Arial" w:cs="Arial" w:hint="eastAsia"/>
                <w:sz w:val="20"/>
                <w:szCs w:val="20"/>
                <w:lang w:eastAsia="zh-CN"/>
              </w:rPr>
              <w:t xml:space="preserve"> </w:t>
            </w:r>
            <w:r>
              <w:rPr>
                <w:rFonts w:ascii="Arial" w:hAnsi="Arial" w:cs="Arial"/>
                <w:sz w:val="20"/>
                <w:szCs w:val="20"/>
              </w:rPr>
              <w:t>5G_eLCS_ph2</w:t>
            </w:r>
          </w:p>
          <w:p w14:paraId="4C4A8BAD" w14:textId="329A094E"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85E3355" w14:textId="77777777" w:rsidTr="00151F0F">
        <w:trPr>
          <w:trHeight w:val="20"/>
        </w:trPr>
        <w:tc>
          <w:tcPr>
            <w:tcW w:w="1073" w:type="dxa"/>
            <w:tcBorders>
              <w:bottom w:val="nil"/>
            </w:tcBorders>
            <w:shd w:val="clear" w:color="auto" w:fill="auto"/>
          </w:tcPr>
          <w:p w14:paraId="5764CB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0D4BFD1" w14:textId="7A442C8E"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CCF8FAB" w14:textId="4EC7E5A6" w:rsidR="00E04732" w:rsidRPr="005E6C60" w:rsidRDefault="00000000" w:rsidP="00E04732">
            <w:pPr>
              <w:rPr>
                <w:rFonts w:ascii="Arial" w:hAnsi="Arial" w:cs="Arial"/>
                <w:sz w:val="20"/>
                <w:szCs w:val="20"/>
                <w:lang w:val="en-US"/>
              </w:rPr>
            </w:pPr>
            <w:hyperlink r:id="rId419" w:history="1">
              <w:r w:rsidR="00E04732">
                <w:rPr>
                  <w:rStyle w:val="af2"/>
                  <w:rFonts w:ascii="Arial" w:hAnsi="Arial" w:cs="Arial"/>
                  <w:sz w:val="20"/>
                  <w:szCs w:val="20"/>
                  <w:lang w:val="en-US"/>
                </w:rPr>
                <w:t>1152</w:t>
              </w:r>
            </w:hyperlink>
          </w:p>
        </w:tc>
        <w:tc>
          <w:tcPr>
            <w:tcW w:w="4132" w:type="dxa"/>
            <w:tcBorders>
              <w:bottom w:val="single" w:sz="4" w:space="0" w:color="auto"/>
            </w:tcBorders>
            <w:shd w:val="clear" w:color="auto" w:fill="auto"/>
          </w:tcPr>
          <w:p w14:paraId="11C74554" w14:textId="3EC19191" w:rsidR="00E04732" w:rsidRPr="005E6C60" w:rsidRDefault="00E04732" w:rsidP="00E04732">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bottom w:val="single" w:sz="4" w:space="0" w:color="auto"/>
            </w:tcBorders>
            <w:shd w:val="clear" w:color="auto" w:fill="auto"/>
          </w:tcPr>
          <w:p w14:paraId="24BB4F74" w14:textId="22FA2B90"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E3E7DD" w14:textId="73DE9DA8"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C4-241462</w:t>
            </w:r>
          </w:p>
        </w:tc>
        <w:tc>
          <w:tcPr>
            <w:tcW w:w="6368" w:type="dxa"/>
            <w:tcBorders>
              <w:bottom w:val="nil"/>
            </w:tcBorders>
            <w:shd w:val="clear" w:color="auto" w:fill="auto"/>
          </w:tcPr>
          <w:p w14:paraId="4D953F8D" w14:textId="77777777" w:rsidR="00E04732" w:rsidRDefault="00E04732" w:rsidP="00E04732">
            <w:pPr>
              <w:rPr>
                <w:rFonts w:ascii="Arial" w:hAnsi="Arial" w:cs="Arial"/>
                <w:sz w:val="20"/>
                <w:szCs w:val="20"/>
              </w:rPr>
            </w:pPr>
            <w:r>
              <w:rPr>
                <w:rFonts w:ascii="Arial" w:hAnsi="Arial" w:cs="Arial"/>
                <w:sz w:val="20"/>
                <w:szCs w:val="20"/>
              </w:rPr>
              <w:t>WI 5G_eLCS_ph2</w:t>
            </w:r>
          </w:p>
          <w:p w14:paraId="28EE7D14" w14:textId="77777777" w:rsidR="00E04732" w:rsidRDefault="00E04732" w:rsidP="00E04732">
            <w:pPr>
              <w:rPr>
                <w:rFonts w:ascii="Arial" w:eastAsiaTheme="minorEastAsia" w:hAnsi="Arial" w:cs="Arial"/>
                <w:sz w:val="20"/>
                <w:szCs w:val="20"/>
                <w:lang w:eastAsia="zh-CN"/>
              </w:rPr>
            </w:pPr>
            <w:r>
              <w:rPr>
                <w:rFonts w:ascii="Arial" w:hAnsi="Arial" w:cs="Arial"/>
                <w:sz w:val="20"/>
                <w:szCs w:val="20"/>
              </w:rPr>
              <w:t>CAT F</w:t>
            </w:r>
          </w:p>
          <w:p w14:paraId="411F082A" w14:textId="77777777" w:rsidR="00B72A1A" w:rsidRDefault="00B72A1A" w:rsidP="00E04732">
            <w:pPr>
              <w:rPr>
                <w:rFonts w:ascii="Arial" w:eastAsiaTheme="minorEastAsia" w:hAnsi="Arial" w:cs="Arial"/>
                <w:sz w:val="20"/>
                <w:szCs w:val="20"/>
                <w:lang w:eastAsia="zh-CN"/>
              </w:rPr>
            </w:pPr>
          </w:p>
          <w:p w14:paraId="0242D125" w14:textId="5E89072D" w:rsidR="00B72A1A" w:rsidRPr="00B72A1A" w:rsidRDefault="00B72A1A" w:rsidP="00E04732">
            <w:pPr>
              <w:rPr>
                <w:rFonts w:ascii="Arial" w:eastAsiaTheme="minorEastAsia" w:hAnsi="Arial" w:cs="Arial"/>
                <w:sz w:val="20"/>
                <w:szCs w:val="20"/>
                <w:lang w:eastAsia="zh-CN"/>
              </w:rPr>
            </w:pPr>
            <w:r>
              <w:rPr>
                <w:rFonts w:ascii="Arial" w:hAnsi="Arial" w:cs="Arial"/>
                <w:sz w:val="20"/>
                <w:szCs w:val="20"/>
              </w:rPr>
              <w:t>Clarify if only confidence attribute is present, then which value is carried.</w:t>
            </w:r>
          </w:p>
        </w:tc>
      </w:tr>
      <w:tr w:rsidR="00B72A1A" w:rsidRPr="00E97BC7" w14:paraId="4546F0FA"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691" w:author="Hiroshi ISHIKAWA (NTT DOCOMO)" w:date="2024-04-18T11: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692" w:author="Hiroshi ISHIKAWA (NTT DOCOMO)" w:date="2024-04-18T11:37:00Z">
            <w:trPr>
              <w:trHeight w:val="20"/>
            </w:trPr>
          </w:trPrChange>
        </w:trPr>
        <w:tc>
          <w:tcPr>
            <w:tcW w:w="1073" w:type="dxa"/>
            <w:tcBorders>
              <w:top w:val="nil"/>
              <w:bottom w:val="single" w:sz="4" w:space="0" w:color="auto"/>
            </w:tcBorders>
            <w:shd w:val="clear" w:color="auto" w:fill="auto"/>
            <w:tcPrChange w:id="693" w:author="Hiroshi ISHIKAWA (NTT DOCOMO)" w:date="2024-04-18T11:37:00Z">
              <w:tcPr>
                <w:tcW w:w="1073" w:type="dxa"/>
                <w:tcBorders>
                  <w:top w:val="nil"/>
                  <w:bottom w:val="single" w:sz="4" w:space="0" w:color="auto"/>
                </w:tcBorders>
                <w:shd w:val="clear" w:color="auto" w:fill="auto"/>
              </w:tcPr>
            </w:tcPrChange>
          </w:tcPr>
          <w:p w14:paraId="68EAF609"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694" w:author="Hiroshi ISHIKAWA (NTT DOCOMO)" w:date="2024-04-18T11:37:00Z">
              <w:tcPr>
                <w:tcW w:w="2550" w:type="dxa"/>
                <w:tcBorders>
                  <w:top w:val="nil"/>
                  <w:bottom w:val="single" w:sz="4" w:space="0" w:color="auto"/>
                </w:tcBorders>
                <w:shd w:val="clear" w:color="auto" w:fill="A8D08D" w:themeFill="accent6" w:themeFillTint="99"/>
              </w:tcPr>
            </w:tcPrChange>
          </w:tcPr>
          <w:p w14:paraId="18EDA6D7"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Change w:id="695" w:author="Hiroshi ISHIKAWA (NTT DOCOMO)" w:date="2024-04-18T11:37:00Z">
              <w:tcPr>
                <w:tcW w:w="1192" w:type="dxa"/>
                <w:tcBorders>
                  <w:top w:val="single" w:sz="4" w:space="0" w:color="auto"/>
                  <w:bottom w:val="single" w:sz="4" w:space="0" w:color="auto"/>
                </w:tcBorders>
                <w:shd w:val="clear" w:color="auto" w:fill="FFFF00"/>
              </w:tcPr>
            </w:tcPrChange>
          </w:tcPr>
          <w:p w14:paraId="70264B56" w14:textId="057F3CC3" w:rsidR="00B72A1A" w:rsidRDefault="00000000" w:rsidP="00B72A1A">
            <w:r>
              <w:fldChar w:fldCharType="begin"/>
            </w:r>
            <w:r>
              <w:instrText>HYPERLINK "./docs/C4-241462.zip"</w:instrText>
            </w:r>
            <w:r>
              <w:fldChar w:fldCharType="separate"/>
            </w:r>
            <w:r w:rsidR="00B72A1A">
              <w:rPr>
                <w:rStyle w:val="af2"/>
              </w:rPr>
              <w:t>1</w:t>
            </w:r>
            <w:r w:rsidR="00B72A1A">
              <w:rPr>
                <w:rStyle w:val="af2"/>
              </w:rPr>
              <w:t>4</w:t>
            </w:r>
            <w:r w:rsidR="00B72A1A">
              <w:rPr>
                <w:rStyle w:val="af2"/>
              </w:rPr>
              <w:t>62</w:t>
            </w:r>
            <w:r>
              <w:rPr>
                <w:rStyle w:val="af2"/>
              </w:rPr>
              <w:fldChar w:fldCharType="end"/>
            </w:r>
          </w:p>
        </w:tc>
        <w:tc>
          <w:tcPr>
            <w:tcW w:w="4132" w:type="dxa"/>
            <w:tcBorders>
              <w:top w:val="single" w:sz="4" w:space="0" w:color="auto"/>
              <w:bottom w:val="single" w:sz="4" w:space="0" w:color="auto"/>
            </w:tcBorders>
            <w:shd w:val="clear" w:color="auto" w:fill="auto"/>
            <w:tcPrChange w:id="696" w:author="Hiroshi ISHIKAWA (NTT DOCOMO)" w:date="2024-04-18T11:37:00Z">
              <w:tcPr>
                <w:tcW w:w="4132" w:type="dxa"/>
                <w:tcBorders>
                  <w:top w:val="single" w:sz="4" w:space="0" w:color="auto"/>
                  <w:bottom w:val="single" w:sz="4" w:space="0" w:color="auto"/>
                </w:tcBorders>
                <w:shd w:val="clear" w:color="auto" w:fill="FFFF00"/>
              </w:tcPr>
            </w:tcPrChange>
          </w:tcPr>
          <w:p w14:paraId="08251C27" w14:textId="2C4339A1" w:rsidR="00B72A1A" w:rsidRDefault="00B72A1A" w:rsidP="00B72A1A">
            <w:pPr>
              <w:rPr>
                <w:rFonts w:ascii="Arial" w:hAnsi="Arial" w:cs="Arial"/>
                <w:sz w:val="20"/>
                <w:szCs w:val="20"/>
                <w:lang w:val="en-US"/>
              </w:rPr>
            </w:pPr>
            <w:r>
              <w:rPr>
                <w:rFonts w:ascii="Arial" w:hAnsi="Arial" w:cs="Arial"/>
                <w:sz w:val="20"/>
                <w:szCs w:val="20"/>
                <w:lang w:val="en-US"/>
              </w:rPr>
              <w:t>CR 29.572 0252 Rel-17 Missed Vertical Confidence in Local Location</w:t>
            </w:r>
          </w:p>
        </w:tc>
        <w:tc>
          <w:tcPr>
            <w:tcW w:w="1984" w:type="dxa"/>
            <w:tcBorders>
              <w:top w:val="single" w:sz="4" w:space="0" w:color="auto"/>
              <w:bottom w:val="single" w:sz="4" w:space="0" w:color="auto"/>
            </w:tcBorders>
            <w:shd w:val="clear" w:color="auto" w:fill="auto"/>
            <w:tcPrChange w:id="697" w:author="Hiroshi ISHIKAWA (NTT DOCOMO)" w:date="2024-04-18T11:37:00Z">
              <w:tcPr>
                <w:tcW w:w="1984" w:type="dxa"/>
                <w:tcBorders>
                  <w:top w:val="single" w:sz="4" w:space="0" w:color="auto"/>
                  <w:bottom w:val="single" w:sz="4" w:space="0" w:color="auto"/>
                </w:tcBorders>
                <w:shd w:val="clear" w:color="auto" w:fill="FFFF00"/>
              </w:tcPr>
            </w:tcPrChange>
          </w:tcPr>
          <w:p w14:paraId="12B5CC07" w14:textId="2A06AE0E"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698" w:author="Hiroshi ISHIKAWA (NTT DOCOMO)" w:date="2024-04-18T11:37:00Z">
              <w:tcPr>
                <w:tcW w:w="1775" w:type="dxa"/>
                <w:tcBorders>
                  <w:top w:val="single" w:sz="4" w:space="0" w:color="auto"/>
                  <w:bottom w:val="single" w:sz="4" w:space="0" w:color="auto"/>
                </w:tcBorders>
                <w:shd w:val="clear" w:color="auto" w:fill="FFFF00"/>
              </w:tcPr>
            </w:tcPrChange>
          </w:tcPr>
          <w:p w14:paraId="6360E36F" w14:textId="2C808351" w:rsidR="00B72A1A" w:rsidRDefault="00BC5736" w:rsidP="00B72A1A">
            <w:pPr>
              <w:rPr>
                <w:rFonts w:ascii="Arial" w:hAnsi="Arial" w:cs="Arial"/>
                <w:sz w:val="20"/>
                <w:szCs w:val="20"/>
                <w:lang w:val="en-US"/>
              </w:rPr>
            </w:pPr>
            <w:ins w:id="699" w:author="Hiroshi ISHIKAWA (NTT DOCOMO)" w:date="2024-04-18T11:3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700" w:author="Hiroshi ISHIKAWA (NTT DOCOMO)" w:date="2024-04-18T11:37:00Z">
              <w:tcPr>
                <w:tcW w:w="6368" w:type="dxa"/>
                <w:tcBorders>
                  <w:top w:val="nil"/>
                  <w:bottom w:val="single" w:sz="4" w:space="0" w:color="auto"/>
                </w:tcBorders>
                <w:shd w:val="clear" w:color="auto" w:fill="FFFF00"/>
              </w:tcPr>
            </w:tcPrChange>
          </w:tcPr>
          <w:p w14:paraId="170210B0" w14:textId="77777777" w:rsidR="00B72A1A" w:rsidRDefault="00B72A1A" w:rsidP="00B72A1A">
            <w:pPr>
              <w:rPr>
                <w:rFonts w:ascii="Arial" w:hAnsi="Arial" w:cs="Arial"/>
                <w:sz w:val="20"/>
                <w:szCs w:val="20"/>
              </w:rPr>
            </w:pPr>
          </w:p>
        </w:tc>
      </w:tr>
      <w:tr w:rsidR="00E04732" w:rsidRPr="00E97BC7" w14:paraId="54B1C5AC" w14:textId="77777777" w:rsidTr="00151F0F">
        <w:trPr>
          <w:trHeight w:val="20"/>
        </w:trPr>
        <w:tc>
          <w:tcPr>
            <w:tcW w:w="1073" w:type="dxa"/>
            <w:tcBorders>
              <w:bottom w:val="nil"/>
            </w:tcBorders>
            <w:shd w:val="clear" w:color="auto" w:fill="auto"/>
          </w:tcPr>
          <w:p w14:paraId="5A7B4136"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5819234" w14:textId="246E2C43" w:rsidR="00E04732" w:rsidRPr="005E6C60" w:rsidRDefault="00E04732" w:rsidP="00E04732">
            <w:pPr>
              <w:ind w:firstLine="2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16D2C0B7" w14:textId="37BAF42E" w:rsidR="00E04732" w:rsidRPr="005E6C60" w:rsidRDefault="00000000" w:rsidP="00E04732">
            <w:pPr>
              <w:rPr>
                <w:rFonts w:ascii="Arial" w:hAnsi="Arial" w:cs="Arial"/>
                <w:sz w:val="20"/>
                <w:szCs w:val="20"/>
                <w:lang w:val="en-US"/>
              </w:rPr>
            </w:pPr>
            <w:hyperlink r:id="rId420" w:history="1">
              <w:r w:rsidR="00E04732">
                <w:rPr>
                  <w:rStyle w:val="af2"/>
                  <w:rFonts w:ascii="Arial" w:hAnsi="Arial" w:cs="Arial"/>
                  <w:sz w:val="20"/>
                  <w:szCs w:val="20"/>
                  <w:lang w:val="en-US"/>
                </w:rPr>
                <w:t>1153</w:t>
              </w:r>
            </w:hyperlink>
          </w:p>
        </w:tc>
        <w:tc>
          <w:tcPr>
            <w:tcW w:w="4132" w:type="dxa"/>
            <w:tcBorders>
              <w:bottom w:val="single" w:sz="4" w:space="0" w:color="auto"/>
            </w:tcBorders>
            <w:shd w:val="clear" w:color="auto" w:fill="auto"/>
          </w:tcPr>
          <w:p w14:paraId="2E37EE92" w14:textId="6C5C1508" w:rsidR="00E04732" w:rsidRPr="005E6C60" w:rsidRDefault="00E04732" w:rsidP="00E04732">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bottom w:val="single" w:sz="4" w:space="0" w:color="auto"/>
            </w:tcBorders>
            <w:shd w:val="clear" w:color="auto" w:fill="auto"/>
          </w:tcPr>
          <w:p w14:paraId="32C81275" w14:textId="239FB34B"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4078EDEB" w14:textId="71DE5A49" w:rsidR="00E04732" w:rsidRPr="005E6C60" w:rsidRDefault="00B72A1A" w:rsidP="00E04732">
            <w:pPr>
              <w:rPr>
                <w:rFonts w:ascii="Arial" w:hAnsi="Arial" w:cs="Arial"/>
                <w:sz w:val="20"/>
                <w:szCs w:val="20"/>
                <w:lang w:val="en-US"/>
              </w:rPr>
            </w:pPr>
            <w:r>
              <w:rPr>
                <w:rFonts w:ascii="Arial" w:hAnsi="Arial" w:cs="Arial"/>
                <w:sz w:val="20"/>
                <w:szCs w:val="20"/>
                <w:lang w:val="en-US"/>
              </w:rPr>
              <w:t>Revised to C4-241463</w:t>
            </w:r>
          </w:p>
        </w:tc>
        <w:tc>
          <w:tcPr>
            <w:tcW w:w="6368" w:type="dxa"/>
            <w:tcBorders>
              <w:bottom w:val="nil"/>
            </w:tcBorders>
            <w:shd w:val="clear" w:color="auto" w:fill="auto"/>
          </w:tcPr>
          <w:p w14:paraId="6E58769E" w14:textId="77777777" w:rsidR="00E04732" w:rsidRDefault="00E04732" w:rsidP="00E04732">
            <w:pPr>
              <w:rPr>
                <w:rFonts w:ascii="Arial" w:hAnsi="Arial" w:cs="Arial"/>
                <w:sz w:val="20"/>
                <w:szCs w:val="20"/>
              </w:rPr>
            </w:pPr>
            <w:r>
              <w:rPr>
                <w:rFonts w:ascii="Arial" w:hAnsi="Arial" w:cs="Arial"/>
                <w:sz w:val="20"/>
                <w:szCs w:val="20"/>
              </w:rPr>
              <w:t>WI 5G_eLCS_ph2</w:t>
            </w:r>
          </w:p>
          <w:p w14:paraId="7A4C1AEC" w14:textId="52CB713A" w:rsidR="00E04732" w:rsidRPr="00F028F6" w:rsidRDefault="00E04732" w:rsidP="00E04732">
            <w:pPr>
              <w:rPr>
                <w:rFonts w:ascii="Arial" w:hAnsi="Arial" w:cs="Arial"/>
                <w:sz w:val="20"/>
                <w:szCs w:val="20"/>
              </w:rPr>
            </w:pPr>
            <w:r>
              <w:rPr>
                <w:rFonts w:ascii="Arial" w:hAnsi="Arial" w:cs="Arial"/>
                <w:sz w:val="20"/>
                <w:szCs w:val="20"/>
              </w:rPr>
              <w:t>CAT A</w:t>
            </w:r>
          </w:p>
        </w:tc>
      </w:tr>
      <w:tr w:rsidR="00B72A1A" w:rsidRPr="00E97BC7" w14:paraId="2ED698F8"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01" w:author="Hiroshi ISHIKAWA (NTT DOCOMO)" w:date="2024-04-18T11:37: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02" w:author="Hiroshi ISHIKAWA (NTT DOCOMO)" w:date="2024-04-18T11:37:00Z">
            <w:trPr>
              <w:trHeight w:val="20"/>
            </w:trPr>
          </w:trPrChange>
        </w:trPr>
        <w:tc>
          <w:tcPr>
            <w:tcW w:w="1073" w:type="dxa"/>
            <w:tcBorders>
              <w:top w:val="nil"/>
              <w:bottom w:val="single" w:sz="4" w:space="0" w:color="auto"/>
            </w:tcBorders>
            <w:shd w:val="clear" w:color="auto" w:fill="auto"/>
            <w:tcPrChange w:id="703" w:author="Hiroshi ISHIKAWA (NTT DOCOMO)" w:date="2024-04-18T11:37:00Z">
              <w:tcPr>
                <w:tcW w:w="1073" w:type="dxa"/>
                <w:tcBorders>
                  <w:top w:val="nil"/>
                  <w:bottom w:val="single" w:sz="4" w:space="0" w:color="auto"/>
                </w:tcBorders>
                <w:shd w:val="clear" w:color="auto" w:fill="auto"/>
              </w:tcPr>
            </w:tcPrChange>
          </w:tcPr>
          <w:p w14:paraId="065F5657" w14:textId="77777777" w:rsidR="00B72A1A" w:rsidRDefault="00B72A1A" w:rsidP="00B72A1A">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04" w:author="Hiroshi ISHIKAWA (NTT DOCOMO)" w:date="2024-04-18T11:37:00Z">
              <w:tcPr>
                <w:tcW w:w="2550" w:type="dxa"/>
                <w:tcBorders>
                  <w:top w:val="nil"/>
                  <w:bottom w:val="single" w:sz="4" w:space="0" w:color="auto"/>
                </w:tcBorders>
                <w:shd w:val="clear" w:color="auto" w:fill="A8D08D" w:themeFill="accent6" w:themeFillTint="99"/>
              </w:tcPr>
            </w:tcPrChange>
          </w:tcPr>
          <w:p w14:paraId="12800892" w14:textId="77777777" w:rsidR="00B72A1A" w:rsidRDefault="00B72A1A" w:rsidP="00B72A1A">
            <w:pPr>
              <w:ind w:firstLine="24"/>
              <w:rPr>
                <w:rFonts w:ascii="Arial" w:hAnsi="Arial" w:cs="Arial"/>
                <w:b/>
                <w:lang w:val="en-US"/>
              </w:rPr>
            </w:pPr>
          </w:p>
        </w:tc>
        <w:tc>
          <w:tcPr>
            <w:tcW w:w="1192" w:type="dxa"/>
            <w:tcBorders>
              <w:top w:val="single" w:sz="4" w:space="0" w:color="auto"/>
              <w:bottom w:val="single" w:sz="4" w:space="0" w:color="auto"/>
            </w:tcBorders>
            <w:shd w:val="clear" w:color="auto" w:fill="auto"/>
            <w:tcPrChange w:id="705" w:author="Hiroshi ISHIKAWA (NTT DOCOMO)" w:date="2024-04-18T11:37:00Z">
              <w:tcPr>
                <w:tcW w:w="1192" w:type="dxa"/>
                <w:tcBorders>
                  <w:top w:val="single" w:sz="4" w:space="0" w:color="auto"/>
                  <w:bottom w:val="single" w:sz="4" w:space="0" w:color="auto"/>
                </w:tcBorders>
                <w:shd w:val="clear" w:color="auto" w:fill="FFFF00"/>
              </w:tcPr>
            </w:tcPrChange>
          </w:tcPr>
          <w:p w14:paraId="54D58F05" w14:textId="1BF67483" w:rsidR="00B72A1A" w:rsidRDefault="00000000" w:rsidP="00B72A1A">
            <w:r>
              <w:fldChar w:fldCharType="begin"/>
            </w:r>
            <w:r>
              <w:instrText>HYPERLINK "./docs/C4-241463.zip"</w:instrText>
            </w:r>
            <w:r>
              <w:fldChar w:fldCharType="separate"/>
            </w:r>
            <w:r w:rsidR="00B72A1A">
              <w:rPr>
                <w:rStyle w:val="af2"/>
              </w:rPr>
              <w:t>146</w:t>
            </w:r>
            <w:r w:rsidR="00B72A1A">
              <w:rPr>
                <w:rStyle w:val="af2"/>
              </w:rPr>
              <w:t>3</w:t>
            </w:r>
            <w:r>
              <w:rPr>
                <w:rStyle w:val="af2"/>
              </w:rPr>
              <w:fldChar w:fldCharType="end"/>
            </w:r>
          </w:p>
        </w:tc>
        <w:tc>
          <w:tcPr>
            <w:tcW w:w="4132" w:type="dxa"/>
            <w:tcBorders>
              <w:top w:val="single" w:sz="4" w:space="0" w:color="auto"/>
              <w:bottom w:val="single" w:sz="4" w:space="0" w:color="auto"/>
            </w:tcBorders>
            <w:shd w:val="clear" w:color="auto" w:fill="auto"/>
            <w:tcPrChange w:id="706" w:author="Hiroshi ISHIKAWA (NTT DOCOMO)" w:date="2024-04-18T11:37:00Z">
              <w:tcPr>
                <w:tcW w:w="4132" w:type="dxa"/>
                <w:tcBorders>
                  <w:top w:val="single" w:sz="4" w:space="0" w:color="auto"/>
                  <w:bottom w:val="single" w:sz="4" w:space="0" w:color="auto"/>
                </w:tcBorders>
                <w:shd w:val="clear" w:color="auto" w:fill="FFFF00"/>
              </w:tcPr>
            </w:tcPrChange>
          </w:tcPr>
          <w:p w14:paraId="1FDCA5AF" w14:textId="536A40B7" w:rsidR="00B72A1A" w:rsidRDefault="00B72A1A" w:rsidP="00B72A1A">
            <w:pPr>
              <w:rPr>
                <w:rFonts w:ascii="Arial" w:hAnsi="Arial" w:cs="Arial"/>
                <w:sz w:val="20"/>
                <w:szCs w:val="20"/>
                <w:lang w:val="en-US"/>
              </w:rPr>
            </w:pPr>
            <w:r>
              <w:rPr>
                <w:rFonts w:ascii="Arial" w:hAnsi="Arial" w:cs="Arial"/>
                <w:sz w:val="20"/>
                <w:szCs w:val="20"/>
                <w:lang w:val="en-US"/>
              </w:rPr>
              <w:t>CR 29.572 0253 Rel-18 Missed Vertical Confidence in Local Location</w:t>
            </w:r>
          </w:p>
        </w:tc>
        <w:tc>
          <w:tcPr>
            <w:tcW w:w="1984" w:type="dxa"/>
            <w:tcBorders>
              <w:top w:val="single" w:sz="4" w:space="0" w:color="auto"/>
              <w:bottom w:val="single" w:sz="4" w:space="0" w:color="auto"/>
            </w:tcBorders>
            <w:shd w:val="clear" w:color="auto" w:fill="auto"/>
            <w:tcPrChange w:id="707" w:author="Hiroshi ISHIKAWA (NTT DOCOMO)" w:date="2024-04-18T11:37:00Z">
              <w:tcPr>
                <w:tcW w:w="1984" w:type="dxa"/>
                <w:tcBorders>
                  <w:top w:val="single" w:sz="4" w:space="0" w:color="auto"/>
                  <w:bottom w:val="single" w:sz="4" w:space="0" w:color="auto"/>
                </w:tcBorders>
                <w:shd w:val="clear" w:color="auto" w:fill="FFFF00"/>
              </w:tcPr>
            </w:tcPrChange>
          </w:tcPr>
          <w:p w14:paraId="6ECCEF81" w14:textId="2E419D66" w:rsidR="00B72A1A" w:rsidRDefault="00B72A1A" w:rsidP="00B72A1A">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auto"/>
            <w:tcPrChange w:id="708" w:author="Hiroshi ISHIKAWA (NTT DOCOMO)" w:date="2024-04-18T11:37:00Z">
              <w:tcPr>
                <w:tcW w:w="1775" w:type="dxa"/>
                <w:tcBorders>
                  <w:top w:val="single" w:sz="4" w:space="0" w:color="auto"/>
                  <w:bottom w:val="single" w:sz="4" w:space="0" w:color="auto"/>
                </w:tcBorders>
                <w:shd w:val="clear" w:color="auto" w:fill="FFFF00"/>
              </w:tcPr>
            </w:tcPrChange>
          </w:tcPr>
          <w:p w14:paraId="470D2C43" w14:textId="39AAFB4F" w:rsidR="00B72A1A" w:rsidRDefault="00BC5736" w:rsidP="00B72A1A">
            <w:pPr>
              <w:rPr>
                <w:rFonts w:ascii="Arial" w:hAnsi="Arial" w:cs="Arial"/>
                <w:sz w:val="20"/>
                <w:szCs w:val="20"/>
                <w:lang w:val="en-US"/>
              </w:rPr>
            </w:pPr>
            <w:ins w:id="709" w:author="Hiroshi ISHIKAWA (NTT DOCOMO)" w:date="2024-04-18T11:37: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710" w:author="Hiroshi ISHIKAWA (NTT DOCOMO)" w:date="2024-04-18T11:37:00Z">
              <w:tcPr>
                <w:tcW w:w="6368" w:type="dxa"/>
                <w:tcBorders>
                  <w:top w:val="nil"/>
                  <w:bottom w:val="single" w:sz="4" w:space="0" w:color="auto"/>
                </w:tcBorders>
                <w:shd w:val="clear" w:color="auto" w:fill="FFFF00"/>
              </w:tcPr>
            </w:tcPrChange>
          </w:tcPr>
          <w:p w14:paraId="5F67DEAE" w14:textId="77777777" w:rsidR="00B72A1A" w:rsidRDefault="00B72A1A" w:rsidP="00B72A1A">
            <w:pPr>
              <w:rPr>
                <w:rFonts w:ascii="Arial" w:hAnsi="Arial" w:cs="Arial"/>
                <w:sz w:val="20"/>
                <w:szCs w:val="20"/>
              </w:rPr>
            </w:pPr>
          </w:p>
        </w:tc>
      </w:tr>
      <w:tr w:rsidR="00E04732" w:rsidRPr="00E97BC7" w14:paraId="0161D2B7" w14:textId="77777777" w:rsidTr="00575F2A">
        <w:trPr>
          <w:trHeight w:val="20"/>
        </w:trPr>
        <w:tc>
          <w:tcPr>
            <w:tcW w:w="1073" w:type="dxa"/>
            <w:tcBorders>
              <w:bottom w:val="single" w:sz="4" w:space="0" w:color="auto"/>
            </w:tcBorders>
            <w:shd w:val="clear" w:color="auto" w:fill="F4B083"/>
          </w:tcPr>
          <w:p w14:paraId="7D9D147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lastRenderedPageBreak/>
              <w:t>7</w:t>
            </w:r>
            <w:r w:rsidRPr="005E6C60">
              <w:rPr>
                <w:rFonts w:ascii="Arial" w:eastAsia="Batang" w:hAnsi="Arial" w:cs="Arial"/>
                <w:b/>
                <w:lang w:eastAsia="ko-KR"/>
              </w:rPr>
              <w:t>.1.1</w:t>
            </w:r>
            <w:r>
              <w:rPr>
                <w:rFonts w:ascii="Arial" w:eastAsia="Batang" w:hAnsi="Arial" w:cs="Arial"/>
                <w:b/>
                <w:lang w:eastAsia="ko-KR"/>
              </w:rPr>
              <w:t>2</w:t>
            </w:r>
          </w:p>
        </w:tc>
        <w:tc>
          <w:tcPr>
            <w:tcW w:w="2550" w:type="dxa"/>
            <w:tcBorders>
              <w:bottom w:val="single" w:sz="4" w:space="0" w:color="auto"/>
            </w:tcBorders>
            <w:shd w:val="clear" w:color="auto" w:fill="F4B083"/>
          </w:tcPr>
          <w:p w14:paraId="0E2744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CT aspects of Support of different slices over different Non3GPP access</w:t>
            </w:r>
          </w:p>
        </w:tc>
        <w:tc>
          <w:tcPr>
            <w:tcW w:w="1192" w:type="dxa"/>
            <w:tcBorders>
              <w:bottom w:val="single" w:sz="4" w:space="0" w:color="auto"/>
            </w:tcBorders>
            <w:shd w:val="clear" w:color="auto" w:fill="F4B083"/>
          </w:tcPr>
          <w:p w14:paraId="137C5EC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4D0EE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8416B2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B818E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19FFAB5" w14:textId="77777777" w:rsidR="00E04732" w:rsidRPr="00F028F6" w:rsidRDefault="00E04732" w:rsidP="00E04732">
            <w:pPr>
              <w:rPr>
                <w:rFonts w:ascii="Arial" w:hAnsi="Arial" w:cs="Arial"/>
                <w:sz w:val="20"/>
                <w:szCs w:val="20"/>
              </w:rPr>
            </w:pPr>
            <w:r w:rsidRPr="00F028F6">
              <w:rPr>
                <w:rFonts w:ascii="Arial" w:hAnsi="Arial" w:cs="Arial"/>
                <w:sz w:val="20"/>
                <w:szCs w:val="20"/>
              </w:rPr>
              <w:t>TEI17_N3SLICE</w:t>
            </w:r>
          </w:p>
        </w:tc>
      </w:tr>
      <w:tr w:rsidR="00E04732" w:rsidRPr="008E0FBC" w14:paraId="7DE53FC7" w14:textId="77777777" w:rsidTr="00575F2A">
        <w:trPr>
          <w:trHeight w:val="20"/>
        </w:trPr>
        <w:tc>
          <w:tcPr>
            <w:tcW w:w="1073" w:type="dxa"/>
            <w:tcBorders>
              <w:bottom w:val="single" w:sz="4" w:space="0" w:color="auto"/>
            </w:tcBorders>
            <w:shd w:val="clear" w:color="auto" w:fill="auto"/>
          </w:tcPr>
          <w:p w14:paraId="20DD6B9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6975EAD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6BBEC455"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107ED60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CE5D323"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47E1C493"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3B3F13BE" w14:textId="77777777" w:rsidR="00E04732" w:rsidRPr="00F028F6" w:rsidRDefault="00E04732" w:rsidP="00E04732">
            <w:pPr>
              <w:rPr>
                <w:rFonts w:ascii="Arial" w:hAnsi="Arial" w:cs="Arial"/>
                <w:sz w:val="20"/>
                <w:szCs w:val="20"/>
              </w:rPr>
            </w:pPr>
          </w:p>
        </w:tc>
      </w:tr>
      <w:tr w:rsidR="00E04732" w:rsidRPr="00E97BC7" w14:paraId="562E04B0" w14:textId="77777777" w:rsidTr="00A50289">
        <w:trPr>
          <w:trHeight w:val="20"/>
        </w:trPr>
        <w:tc>
          <w:tcPr>
            <w:tcW w:w="1073" w:type="dxa"/>
            <w:tcBorders>
              <w:bottom w:val="single" w:sz="4" w:space="0" w:color="auto"/>
            </w:tcBorders>
            <w:shd w:val="clear" w:color="auto" w:fill="F4B083"/>
          </w:tcPr>
          <w:p w14:paraId="5ECCBAB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3</w:t>
            </w:r>
          </w:p>
        </w:tc>
        <w:tc>
          <w:tcPr>
            <w:tcW w:w="2550" w:type="dxa"/>
            <w:tcBorders>
              <w:bottom w:val="single" w:sz="4" w:space="0" w:color="auto"/>
            </w:tcBorders>
            <w:shd w:val="clear" w:color="auto" w:fill="F4B083"/>
          </w:tcPr>
          <w:p w14:paraId="6F24D1D4" w14:textId="77777777" w:rsidR="00E04732" w:rsidRPr="0030172A" w:rsidRDefault="00E04732" w:rsidP="00E04732">
            <w:pPr>
              <w:ind w:firstLine="24"/>
              <w:rPr>
                <w:rFonts w:ascii="Arial" w:hAnsi="Arial" w:cs="Arial"/>
                <w:b/>
                <w:lang w:val="en-US"/>
              </w:rPr>
            </w:pPr>
            <w:r w:rsidRPr="0030172A">
              <w:rPr>
                <w:rFonts w:ascii="Arial" w:hAnsi="Arial" w:cs="Arial"/>
                <w:b/>
                <w:lang w:val="en-US"/>
              </w:rPr>
              <w:t>CT aspects of the architectural enhancements for 5G multicast-broadcast services</w:t>
            </w:r>
          </w:p>
        </w:tc>
        <w:tc>
          <w:tcPr>
            <w:tcW w:w="1192" w:type="dxa"/>
            <w:tcBorders>
              <w:bottom w:val="single" w:sz="4" w:space="0" w:color="auto"/>
            </w:tcBorders>
            <w:shd w:val="clear" w:color="auto" w:fill="F4B083"/>
          </w:tcPr>
          <w:p w14:paraId="7292A4C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EC9572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D21C87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415425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E9F0921" w14:textId="77777777" w:rsidR="00E04732" w:rsidRPr="00F028F6" w:rsidRDefault="00E04732" w:rsidP="00E04732">
            <w:pPr>
              <w:rPr>
                <w:rFonts w:ascii="Arial" w:hAnsi="Arial" w:cs="Arial"/>
                <w:sz w:val="20"/>
                <w:szCs w:val="20"/>
              </w:rPr>
            </w:pPr>
            <w:r w:rsidRPr="00F028F6">
              <w:rPr>
                <w:rFonts w:ascii="Arial" w:hAnsi="Arial" w:cs="Arial"/>
                <w:sz w:val="20"/>
                <w:szCs w:val="20"/>
              </w:rPr>
              <w:t>5MBS</w:t>
            </w:r>
          </w:p>
        </w:tc>
      </w:tr>
      <w:tr w:rsidR="00E04732" w:rsidRPr="005E6C60" w14:paraId="559E265A" w14:textId="77777777" w:rsidTr="00A50289">
        <w:trPr>
          <w:trHeight w:val="20"/>
        </w:trPr>
        <w:tc>
          <w:tcPr>
            <w:tcW w:w="1073" w:type="dxa"/>
            <w:tcBorders>
              <w:bottom w:val="single" w:sz="4" w:space="0" w:color="auto"/>
            </w:tcBorders>
            <w:shd w:val="clear" w:color="auto" w:fill="auto"/>
          </w:tcPr>
          <w:p w14:paraId="2B96DA8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5549B465" w14:textId="45CCB12A"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079A7A9C" w14:textId="4030E72B" w:rsidR="00E04732" w:rsidRPr="005E6C60" w:rsidRDefault="00000000" w:rsidP="00E04732">
            <w:pPr>
              <w:rPr>
                <w:rFonts w:ascii="Arial" w:hAnsi="Arial" w:cs="Arial"/>
                <w:sz w:val="20"/>
                <w:szCs w:val="20"/>
                <w:lang w:val="en-US"/>
              </w:rPr>
            </w:pPr>
            <w:hyperlink r:id="rId421" w:history="1">
              <w:r w:rsidR="00E04732">
                <w:rPr>
                  <w:rStyle w:val="af2"/>
                  <w:rFonts w:ascii="Arial" w:hAnsi="Arial" w:cs="Arial"/>
                  <w:sz w:val="20"/>
                  <w:szCs w:val="20"/>
                  <w:lang w:val="en-US"/>
                </w:rPr>
                <w:t>1111</w:t>
              </w:r>
            </w:hyperlink>
          </w:p>
        </w:tc>
        <w:tc>
          <w:tcPr>
            <w:tcW w:w="4132" w:type="dxa"/>
            <w:tcBorders>
              <w:bottom w:val="single" w:sz="4" w:space="0" w:color="auto"/>
            </w:tcBorders>
            <w:shd w:val="clear" w:color="auto" w:fill="auto"/>
          </w:tcPr>
          <w:p w14:paraId="4C5E6612" w14:textId="12CC417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1053 Rel-17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5C7EB19B" w14:textId="40F8BA24"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037064D3" w14:textId="2D42764E" w:rsidR="00E04732" w:rsidRPr="005E6C60" w:rsidRDefault="00A50289" w:rsidP="00E04732">
            <w:pPr>
              <w:rPr>
                <w:rFonts w:ascii="Arial" w:hAnsi="Arial" w:cs="Arial"/>
                <w:sz w:val="20"/>
                <w:szCs w:val="20"/>
                <w:lang w:val="en-US"/>
              </w:rPr>
            </w:pPr>
            <w:r>
              <w:rPr>
                <w:rFonts w:ascii="Arial" w:hAnsi="Arial" w:cs="Arial"/>
                <w:sz w:val="20"/>
                <w:szCs w:val="20"/>
                <w:lang w:val="en-US"/>
              </w:rPr>
              <w:t>Agreed</w:t>
            </w:r>
          </w:p>
        </w:tc>
        <w:tc>
          <w:tcPr>
            <w:tcW w:w="6368" w:type="dxa"/>
            <w:tcBorders>
              <w:bottom w:val="single" w:sz="4" w:space="0" w:color="auto"/>
            </w:tcBorders>
            <w:shd w:val="clear" w:color="auto" w:fill="auto"/>
          </w:tcPr>
          <w:p w14:paraId="0E6D3265" w14:textId="77777777" w:rsidR="00E04732" w:rsidRDefault="00E04732" w:rsidP="00E04732">
            <w:pPr>
              <w:rPr>
                <w:rFonts w:ascii="Arial" w:hAnsi="Arial" w:cs="Arial"/>
                <w:sz w:val="20"/>
                <w:szCs w:val="20"/>
              </w:rPr>
            </w:pPr>
            <w:r>
              <w:rPr>
                <w:rFonts w:ascii="Arial" w:hAnsi="Arial" w:cs="Arial"/>
                <w:sz w:val="20"/>
                <w:szCs w:val="20"/>
              </w:rPr>
              <w:t>WI 5MBS</w:t>
            </w:r>
          </w:p>
          <w:p w14:paraId="09D89A25" w14:textId="0E3301D2" w:rsidR="00E04732" w:rsidRPr="00644D26" w:rsidRDefault="00E04732" w:rsidP="00E04732">
            <w:pPr>
              <w:rPr>
                <w:rFonts w:ascii="Arial" w:hAnsi="Arial" w:cs="Arial"/>
                <w:sz w:val="20"/>
                <w:szCs w:val="20"/>
              </w:rPr>
            </w:pPr>
            <w:r>
              <w:rPr>
                <w:rFonts w:ascii="Arial" w:hAnsi="Arial" w:cs="Arial"/>
                <w:sz w:val="20"/>
                <w:szCs w:val="20"/>
              </w:rPr>
              <w:t>CAT F</w:t>
            </w:r>
          </w:p>
        </w:tc>
      </w:tr>
      <w:tr w:rsidR="00E04732" w:rsidRPr="005E6C60" w14:paraId="587071B5" w14:textId="77777777" w:rsidTr="00A50289">
        <w:trPr>
          <w:trHeight w:val="20"/>
        </w:trPr>
        <w:tc>
          <w:tcPr>
            <w:tcW w:w="1073" w:type="dxa"/>
            <w:tcBorders>
              <w:bottom w:val="nil"/>
            </w:tcBorders>
            <w:shd w:val="clear" w:color="auto" w:fill="auto"/>
          </w:tcPr>
          <w:p w14:paraId="70FACC40" w14:textId="77777777" w:rsidR="00E04732"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607AA298" w14:textId="58B575C4" w:rsidR="00E04732" w:rsidRPr="0030172A" w:rsidRDefault="00E04732" w:rsidP="00E04732">
            <w:pPr>
              <w:ind w:firstLine="24"/>
              <w:rPr>
                <w:rFonts w:ascii="Arial" w:hAnsi="Arial" w:cs="Arial"/>
                <w:b/>
                <w:lang w:val="en-US"/>
              </w:rPr>
            </w:pPr>
            <w:r>
              <w:rPr>
                <w:rFonts w:ascii="Arial" w:hAnsi="Arial" w:cs="Arial"/>
                <w:b/>
                <w:lang w:val="en-US"/>
              </w:rPr>
              <w:t>Main</w:t>
            </w:r>
          </w:p>
        </w:tc>
        <w:tc>
          <w:tcPr>
            <w:tcW w:w="1192" w:type="dxa"/>
            <w:tcBorders>
              <w:bottom w:val="single" w:sz="4" w:space="0" w:color="auto"/>
            </w:tcBorders>
            <w:shd w:val="clear" w:color="auto" w:fill="auto"/>
          </w:tcPr>
          <w:p w14:paraId="5BBC780F" w14:textId="1C92A23A" w:rsidR="00E04732" w:rsidRPr="005E6C60" w:rsidRDefault="00000000" w:rsidP="00E04732">
            <w:pPr>
              <w:rPr>
                <w:rFonts w:ascii="Arial" w:hAnsi="Arial" w:cs="Arial"/>
                <w:sz w:val="20"/>
                <w:szCs w:val="20"/>
                <w:lang w:val="en-US"/>
              </w:rPr>
            </w:pPr>
            <w:hyperlink r:id="rId422" w:history="1">
              <w:r w:rsidR="00E04732">
                <w:rPr>
                  <w:rStyle w:val="af2"/>
                  <w:rFonts w:ascii="Arial" w:hAnsi="Arial" w:cs="Arial"/>
                  <w:sz w:val="20"/>
                  <w:szCs w:val="20"/>
                  <w:lang w:val="en-US"/>
                </w:rPr>
                <w:t>1112</w:t>
              </w:r>
            </w:hyperlink>
          </w:p>
        </w:tc>
        <w:tc>
          <w:tcPr>
            <w:tcW w:w="4132" w:type="dxa"/>
            <w:tcBorders>
              <w:bottom w:val="single" w:sz="4" w:space="0" w:color="auto"/>
            </w:tcBorders>
            <w:shd w:val="clear" w:color="auto" w:fill="auto"/>
          </w:tcPr>
          <w:p w14:paraId="6856C54B" w14:textId="2CB34B9B" w:rsidR="00E04732" w:rsidRPr="005E6C60" w:rsidRDefault="00E04732" w:rsidP="00E04732">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bottom w:val="single" w:sz="4" w:space="0" w:color="auto"/>
            </w:tcBorders>
            <w:shd w:val="clear" w:color="auto" w:fill="auto"/>
          </w:tcPr>
          <w:p w14:paraId="63DBB306" w14:textId="75683938" w:rsidR="00E04732" w:rsidRPr="005E6C60"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E6FD2C7" w14:textId="63B011E4" w:rsidR="00E04732" w:rsidRPr="005E6C60" w:rsidRDefault="00A50289" w:rsidP="00E04732">
            <w:pPr>
              <w:rPr>
                <w:rFonts w:ascii="Arial" w:hAnsi="Arial" w:cs="Arial"/>
                <w:sz w:val="20"/>
                <w:szCs w:val="20"/>
                <w:lang w:val="en-US"/>
              </w:rPr>
            </w:pPr>
            <w:r>
              <w:rPr>
                <w:rFonts w:ascii="Arial" w:hAnsi="Arial" w:cs="Arial"/>
                <w:sz w:val="20"/>
                <w:szCs w:val="20"/>
                <w:lang w:val="en-US"/>
              </w:rPr>
              <w:t>Revised to C4-241493</w:t>
            </w:r>
          </w:p>
        </w:tc>
        <w:tc>
          <w:tcPr>
            <w:tcW w:w="6368" w:type="dxa"/>
            <w:tcBorders>
              <w:bottom w:val="nil"/>
            </w:tcBorders>
            <w:shd w:val="clear" w:color="auto" w:fill="auto"/>
          </w:tcPr>
          <w:p w14:paraId="464FC58A" w14:textId="77777777" w:rsidR="00E04732" w:rsidRDefault="00E04732" w:rsidP="00E04732">
            <w:pPr>
              <w:rPr>
                <w:rFonts w:ascii="Arial" w:hAnsi="Arial" w:cs="Arial"/>
                <w:sz w:val="20"/>
                <w:szCs w:val="20"/>
              </w:rPr>
            </w:pPr>
            <w:r>
              <w:rPr>
                <w:rFonts w:ascii="Arial" w:hAnsi="Arial" w:cs="Arial"/>
                <w:sz w:val="20"/>
                <w:szCs w:val="20"/>
              </w:rPr>
              <w:t>WI 5MBS</w:t>
            </w:r>
          </w:p>
          <w:p w14:paraId="22F62830" w14:textId="7D5A252F" w:rsidR="00E04732" w:rsidRPr="00644D26" w:rsidRDefault="00E04732" w:rsidP="00E04732">
            <w:pPr>
              <w:rPr>
                <w:rFonts w:ascii="Arial" w:hAnsi="Arial" w:cs="Arial"/>
                <w:sz w:val="20"/>
                <w:szCs w:val="20"/>
              </w:rPr>
            </w:pPr>
            <w:r>
              <w:rPr>
                <w:rFonts w:ascii="Arial" w:hAnsi="Arial" w:cs="Arial"/>
                <w:sz w:val="20"/>
                <w:szCs w:val="20"/>
              </w:rPr>
              <w:t>CAT A</w:t>
            </w:r>
          </w:p>
        </w:tc>
      </w:tr>
      <w:tr w:rsidR="00A50289" w:rsidRPr="005E6C60" w14:paraId="29C88E99" w14:textId="77777777" w:rsidTr="00A50289">
        <w:trPr>
          <w:trHeight w:val="20"/>
        </w:trPr>
        <w:tc>
          <w:tcPr>
            <w:tcW w:w="1073" w:type="dxa"/>
            <w:tcBorders>
              <w:top w:val="nil"/>
              <w:bottom w:val="single" w:sz="4" w:space="0" w:color="auto"/>
            </w:tcBorders>
            <w:shd w:val="clear" w:color="auto" w:fill="auto"/>
          </w:tcPr>
          <w:p w14:paraId="36CD5694" w14:textId="77777777" w:rsidR="00A50289" w:rsidRDefault="00A50289" w:rsidP="00A50289">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E7F2C33" w14:textId="77777777" w:rsidR="00A50289" w:rsidRDefault="00A50289" w:rsidP="00A50289">
            <w:pPr>
              <w:ind w:firstLine="24"/>
              <w:rPr>
                <w:rFonts w:ascii="Arial" w:hAnsi="Arial" w:cs="Arial"/>
                <w:b/>
                <w:lang w:val="en-US"/>
              </w:rPr>
            </w:pPr>
          </w:p>
        </w:tc>
        <w:tc>
          <w:tcPr>
            <w:tcW w:w="1192" w:type="dxa"/>
            <w:tcBorders>
              <w:top w:val="single" w:sz="4" w:space="0" w:color="auto"/>
              <w:bottom w:val="single" w:sz="4" w:space="0" w:color="auto"/>
            </w:tcBorders>
            <w:shd w:val="clear" w:color="auto" w:fill="00FFFF"/>
          </w:tcPr>
          <w:p w14:paraId="6FCFA8D2" w14:textId="25BCD2B1" w:rsidR="00A50289" w:rsidRDefault="00000000" w:rsidP="00A50289">
            <w:hyperlink r:id="rId423" w:history="1">
              <w:r w:rsidR="00A50289">
                <w:rPr>
                  <w:rStyle w:val="af2"/>
                </w:rPr>
                <w:t>1493</w:t>
              </w:r>
            </w:hyperlink>
          </w:p>
        </w:tc>
        <w:tc>
          <w:tcPr>
            <w:tcW w:w="4132" w:type="dxa"/>
            <w:tcBorders>
              <w:top w:val="single" w:sz="4" w:space="0" w:color="auto"/>
              <w:bottom w:val="single" w:sz="4" w:space="0" w:color="auto"/>
            </w:tcBorders>
            <w:shd w:val="clear" w:color="auto" w:fill="00FFFF"/>
          </w:tcPr>
          <w:p w14:paraId="0C8C69B7" w14:textId="6DD30269" w:rsidR="00A50289" w:rsidRDefault="00A50289" w:rsidP="00A50289">
            <w:pPr>
              <w:rPr>
                <w:rFonts w:ascii="Arial" w:hAnsi="Arial" w:cs="Arial"/>
                <w:sz w:val="20"/>
                <w:szCs w:val="20"/>
                <w:lang w:val="en-US"/>
              </w:rPr>
            </w:pPr>
            <w:r>
              <w:rPr>
                <w:rFonts w:ascii="Arial" w:hAnsi="Arial" w:cs="Arial"/>
                <w:sz w:val="20"/>
                <w:szCs w:val="20"/>
                <w:lang w:val="en-US"/>
              </w:rPr>
              <w:t xml:space="preserve">CR 29.518 1054 Rel-18 MBS service area in the </w:t>
            </w:r>
            <w:proofErr w:type="spellStart"/>
            <w:r>
              <w:rPr>
                <w:rFonts w:ascii="Arial" w:hAnsi="Arial" w:cs="Arial"/>
                <w:sz w:val="20"/>
                <w:szCs w:val="20"/>
                <w:lang w:val="en-US"/>
              </w:rPr>
              <w:t>EnableGroupReachabilityReqData</w:t>
            </w:r>
            <w:proofErr w:type="spellEnd"/>
          </w:p>
        </w:tc>
        <w:tc>
          <w:tcPr>
            <w:tcW w:w="1984" w:type="dxa"/>
            <w:tcBorders>
              <w:top w:val="single" w:sz="4" w:space="0" w:color="auto"/>
              <w:bottom w:val="single" w:sz="4" w:space="0" w:color="auto"/>
            </w:tcBorders>
            <w:shd w:val="clear" w:color="auto" w:fill="00FFFF"/>
          </w:tcPr>
          <w:p w14:paraId="01C05AD7" w14:textId="53107167" w:rsidR="00A50289" w:rsidRDefault="00A50289" w:rsidP="00A50289">
            <w:pPr>
              <w:rPr>
                <w:rFonts w:ascii="Arial" w:hAnsi="Arial" w:cs="Arial"/>
                <w:sz w:val="20"/>
                <w:szCs w:val="20"/>
                <w:lang w:val="en-US"/>
              </w:rPr>
            </w:pPr>
            <w:r>
              <w:rPr>
                <w:rFonts w:ascii="Arial" w:hAnsi="Arial" w:cs="Arial"/>
                <w:sz w:val="20"/>
                <w:szCs w:val="20"/>
                <w:lang w:val="en-US"/>
              </w:rPr>
              <w:t>Ericsson</w:t>
            </w:r>
          </w:p>
        </w:tc>
        <w:tc>
          <w:tcPr>
            <w:tcW w:w="1775" w:type="dxa"/>
            <w:tcBorders>
              <w:top w:val="single" w:sz="4" w:space="0" w:color="auto"/>
              <w:bottom w:val="single" w:sz="4" w:space="0" w:color="auto"/>
            </w:tcBorders>
            <w:shd w:val="clear" w:color="auto" w:fill="00FFFF"/>
          </w:tcPr>
          <w:p w14:paraId="4B6996EA" w14:textId="02122276" w:rsidR="00A50289" w:rsidRDefault="00A50289" w:rsidP="00A50289">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00FFFF"/>
          </w:tcPr>
          <w:p w14:paraId="14119873" w14:textId="77777777" w:rsidR="00A50289" w:rsidRDefault="00A50289" w:rsidP="00A50289">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correct the reason for change on coversheet</w:t>
            </w:r>
          </w:p>
          <w:p w14:paraId="59F4E2E8" w14:textId="77777777" w:rsidR="00A50289" w:rsidRDefault="00A50289" w:rsidP="00A50289">
            <w:pPr>
              <w:rPr>
                <w:rFonts w:ascii="Arial" w:eastAsiaTheme="minorEastAsia" w:hAnsi="Arial" w:cs="Arial"/>
                <w:sz w:val="20"/>
                <w:szCs w:val="20"/>
                <w:lang w:eastAsia="zh-CN"/>
              </w:rPr>
            </w:pPr>
          </w:p>
          <w:p w14:paraId="2CCF5A51" w14:textId="22B1D1E3" w:rsidR="00A50289" w:rsidRPr="00A50289" w:rsidRDefault="00A50289" w:rsidP="00A50289">
            <w:pPr>
              <w:rPr>
                <w:rFonts w:ascii="Arial" w:eastAsiaTheme="minorEastAsia" w:hAnsi="Arial" w:cs="Arial"/>
                <w:sz w:val="20"/>
                <w:szCs w:val="20"/>
                <w:lang w:eastAsia="zh-CN"/>
              </w:rPr>
            </w:pPr>
            <w:r>
              <w:rPr>
                <w:rFonts w:ascii="Arial" w:eastAsiaTheme="minorEastAsia" w:hAnsi="Arial" w:cs="Arial"/>
                <w:sz w:val="20"/>
                <w:szCs w:val="20"/>
                <w:lang w:eastAsia="zh-CN"/>
              </w:rPr>
              <w:t>WOP</w:t>
            </w:r>
          </w:p>
        </w:tc>
      </w:tr>
      <w:tr w:rsidR="00E04732" w:rsidRPr="005E6C60" w14:paraId="4AAD6724" w14:textId="77777777" w:rsidTr="00FF6317">
        <w:trPr>
          <w:trHeight w:val="20"/>
        </w:trPr>
        <w:tc>
          <w:tcPr>
            <w:tcW w:w="1073" w:type="dxa"/>
            <w:tcBorders>
              <w:bottom w:val="single" w:sz="4" w:space="0" w:color="auto"/>
            </w:tcBorders>
            <w:shd w:val="clear" w:color="auto" w:fill="F4B083"/>
          </w:tcPr>
          <w:p w14:paraId="76B1F6E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4</w:t>
            </w:r>
          </w:p>
        </w:tc>
        <w:tc>
          <w:tcPr>
            <w:tcW w:w="2550" w:type="dxa"/>
            <w:tcBorders>
              <w:bottom w:val="single" w:sz="4" w:space="0" w:color="auto"/>
            </w:tcBorders>
            <w:shd w:val="clear" w:color="auto" w:fill="F4B083"/>
          </w:tcPr>
          <w:p w14:paraId="2458EB4F" w14:textId="77777777" w:rsidR="00E04732" w:rsidRPr="008B6174" w:rsidRDefault="00E04732" w:rsidP="00E04732">
            <w:pPr>
              <w:ind w:firstLine="24"/>
              <w:rPr>
                <w:rFonts w:ascii="Arial" w:eastAsia="Batang" w:hAnsi="Arial" w:cs="Arial"/>
                <w:b/>
                <w:bCs/>
                <w:lang w:val="en-US" w:eastAsia="ko-KR"/>
              </w:rPr>
            </w:pPr>
            <w:r w:rsidRPr="0030172A">
              <w:rPr>
                <w:rFonts w:ascii="Arial" w:hAnsi="Arial" w:cs="Arial"/>
                <w:b/>
                <w:lang w:val="en-US"/>
              </w:rPr>
              <w:t>Restoration of profiles related to UDR</w:t>
            </w:r>
          </w:p>
        </w:tc>
        <w:tc>
          <w:tcPr>
            <w:tcW w:w="1192" w:type="dxa"/>
            <w:tcBorders>
              <w:bottom w:val="single" w:sz="4" w:space="0" w:color="auto"/>
            </w:tcBorders>
            <w:shd w:val="clear" w:color="auto" w:fill="F4B083"/>
          </w:tcPr>
          <w:p w14:paraId="0247F9F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E4D180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A081B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E9D35E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029B264" w14:textId="77777777" w:rsidR="00E04732" w:rsidRPr="00F028F6" w:rsidRDefault="00E04732" w:rsidP="00E04732">
            <w:pPr>
              <w:rPr>
                <w:rFonts w:ascii="Arial" w:hAnsi="Arial" w:cs="Arial"/>
                <w:sz w:val="20"/>
                <w:szCs w:val="20"/>
              </w:rPr>
            </w:pPr>
            <w:r w:rsidRPr="00644D26">
              <w:rPr>
                <w:rFonts w:ascii="Arial" w:hAnsi="Arial" w:cs="Arial"/>
                <w:sz w:val="20"/>
                <w:szCs w:val="20"/>
              </w:rPr>
              <w:t>ReP_UDR</w:t>
            </w:r>
          </w:p>
        </w:tc>
      </w:tr>
      <w:tr w:rsidR="00E04732" w:rsidRPr="005E4DA8" w14:paraId="0C7219E7" w14:textId="77777777" w:rsidTr="008D5C7D">
        <w:trPr>
          <w:trHeight w:val="20"/>
        </w:trPr>
        <w:tc>
          <w:tcPr>
            <w:tcW w:w="1073" w:type="dxa"/>
            <w:tcBorders>
              <w:bottom w:val="single" w:sz="4" w:space="0" w:color="auto"/>
            </w:tcBorders>
            <w:shd w:val="clear" w:color="auto" w:fill="auto"/>
          </w:tcPr>
          <w:p w14:paraId="795AAE7C"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6E4C628"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92B0CB"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395216D"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B304FF3"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778190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56630FD" w14:textId="77777777" w:rsidR="00E04732" w:rsidRPr="00F028F6" w:rsidRDefault="00E04732" w:rsidP="00E04732">
            <w:pPr>
              <w:rPr>
                <w:rFonts w:ascii="Arial" w:hAnsi="Arial" w:cs="Arial"/>
                <w:sz w:val="20"/>
                <w:szCs w:val="20"/>
                <w:lang w:val="en-US"/>
              </w:rPr>
            </w:pPr>
          </w:p>
        </w:tc>
      </w:tr>
      <w:tr w:rsidR="00E04732" w:rsidRPr="005E6C60" w14:paraId="44869C5B" w14:textId="77777777" w:rsidTr="000F0BED">
        <w:trPr>
          <w:trHeight w:val="20"/>
        </w:trPr>
        <w:tc>
          <w:tcPr>
            <w:tcW w:w="1073" w:type="dxa"/>
            <w:tcBorders>
              <w:bottom w:val="single" w:sz="4" w:space="0" w:color="auto"/>
            </w:tcBorders>
            <w:shd w:val="clear" w:color="auto" w:fill="F4B083"/>
          </w:tcPr>
          <w:p w14:paraId="10586B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.1.1</w:t>
            </w:r>
            <w:r>
              <w:rPr>
                <w:rFonts w:ascii="Arial" w:eastAsia="Batang" w:hAnsi="Arial" w:cs="Arial"/>
                <w:b/>
                <w:lang w:eastAsia="ko-KR"/>
              </w:rPr>
              <w:t>5</w:t>
            </w:r>
          </w:p>
        </w:tc>
        <w:tc>
          <w:tcPr>
            <w:tcW w:w="2550" w:type="dxa"/>
            <w:tcBorders>
              <w:bottom w:val="single" w:sz="4" w:space="0" w:color="auto"/>
            </w:tcBorders>
            <w:shd w:val="clear" w:color="auto" w:fill="F4B083"/>
          </w:tcPr>
          <w:p w14:paraId="2B0F3A59" w14:textId="77777777" w:rsidR="00E04732" w:rsidRPr="0030172A" w:rsidRDefault="00E04732" w:rsidP="00E04732">
            <w:pPr>
              <w:ind w:firstLine="24"/>
              <w:rPr>
                <w:rFonts w:ascii="Arial" w:eastAsia="Batang" w:hAnsi="Arial" w:cs="Arial"/>
                <w:b/>
                <w:bCs/>
                <w:lang w:val="en-US" w:eastAsia="ko-KR"/>
              </w:rPr>
            </w:pPr>
            <w:r w:rsidRPr="0030172A">
              <w:rPr>
                <w:rFonts w:ascii="Arial" w:hAnsi="Arial" w:cs="Arial"/>
                <w:b/>
                <w:lang w:val="en-US"/>
              </w:rPr>
              <w:t>Enhancement on the GTP-U entity restart</w:t>
            </w:r>
          </w:p>
        </w:tc>
        <w:tc>
          <w:tcPr>
            <w:tcW w:w="1192" w:type="dxa"/>
            <w:tcBorders>
              <w:bottom w:val="single" w:sz="4" w:space="0" w:color="auto"/>
            </w:tcBorders>
            <w:shd w:val="clear" w:color="auto" w:fill="F4B083"/>
          </w:tcPr>
          <w:p w14:paraId="023E286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25A09025"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BC6B30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0CF37B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89919FC" w14:textId="77777777" w:rsidR="00E04732" w:rsidRPr="00F028F6" w:rsidRDefault="00E04732" w:rsidP="00E04732">
            <w:pPr>
              <w:rPr>
                <w:rFonts w:ascii="Arial" w:hAnsi="Arial" w:cs="Arial"/>
                <w:sz w:val="20"/>
                <w:szCs w:val="20"/>
              </w:rPr>
            </w:pPr>
            <w:r w:rsidRPr="00F028F6">
              <w:rPr>
                <w:rFonts w:ascii="Arial" w:hAnsi="Arial" w:cs="Arial"/>
                <w:sz w:val="20"/>
                <w:szCs w:val="20"/>
              </w:rPr>
              <w:t>EGTPUR</w:t>
            </w:r>
          </w:p>
        </w:tc>
      </w:tr>
      <w:tr w:rsidR="00E04732" w:rsidRPr="005E6C60" w14:paraId="5F938254" w14:textId="77777777" w:rsidTr="00575F2A">
        <w:trPr>
          <w:trHeight w:val="20"/>
        </w:trPr>
        <w:tc>
          <w:tcPr>
            <w:tcW w:w="1073" w:type="dxa"/>
            <w:tcBorders>
              <w:bottom w:val="single" w:sz="4" w:space="0" w:color="auto"/>
            </w:tcBorders>
            <w:shd w:val="clear" w:color="auto" w:fill="auto"/>
          </w:tcPr>
          <w:p w14:paraId="7B2937A8"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74917BF"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A20F3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6D3D4FF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643241E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717F0B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C7BAC72" w14:textId="77777777" w:rsidR="00E04732" w:rsidRPr="00F028F6" w:rsidRDefault="00E04732" w:rsidP="00E04732">
            <w:pPr>
              <w:rPr>
                <w:rFonts w:ascii="Arial" w:hAnsi="Arial" w:cs="Arial"/>
                <w:sz w:val="20"/>
                <w:szCs w:val="20"/>
                <w:lang w:val="en-US"/>
              </w:rPr>
            </w:pPr>
          </w:p>
        </w:tc>
      </w:tr>
      <w:tr w:rsidR="00E04732" w:rsidRPr="00576A56" w14:paraId="2FAD36F5" w14:textId="77777777" w:rsidTr="00FF6317">
        <w:trPr>
          <w:trHeight w:val="20"/>
        </w:trPr>
        <w:tc>
          <w:tcPr>
            <w:tcW w:w="1073" w:type="dxa"/>
            <w:tcBorders>
              <w:bottom w:val="single" w:sz="4" w:space="0" w:color="auto"/>
            </w:tcBorders>
            <w:shd w:val="clear" w:color="auto" w:fill="F4B083"/>
          </w:tcPr>
          <w:p w14:paraId="38FBC687"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7.1.</w:t>
            </w:r>
            <w:r w:rsidRPr="00576A56">
              <w:rPr>
                <w:rFonts w:ascii="Arial" w:eastAsia="Batang" w:hAnsi="Arial" w:cs="Arial"/>
                <w:b/>
                <w:lang w:val="en-US" w:eastAsia="ko-KR"/>
              </w:rPr>
              <w:t>1</w:t>
            </w:r>
            <w:r>
              <w:rPr>
                <w:rFonts w:ascii="Arial" w:eastAsia="Batang" w:hAnsi="Arial" w:cs="Arial"/>
                <w:b/>
                <w:lang w:val="en-US" w:eastAsia="ko-KR"/>
              </w:rPr>
              <w:t>6</w:t>
            </w:r>
          </w:p>
        </w:tc>
        <w:tc>
          <w:tcPr>
            <w:tcW w:w="2550" w:type="dxa"/>
            <w:tcBorders>
              <w:bottom w:val="single" w:sz="4" w:space="0" w:color="auto"/>
            </w:tcBorders>
            <w:shd w:val="clear" w:color="auto" w:fill="F4B083"/>
          </w:tcPr>
          <w:p w14:paraId="2DFC061B" w14:textId="77777777" w:rsidR="00E04732" w:rsidRPr="008B6174" w:rsidRDefault="00E04732" w:rsidP="00E04732">
            <w:pPr>
              <w:ind w:firstLine="24"/>
              <w:rPr>
                <w:rFonts w:ascii="Arial" w:eastAsia="Batang" w:hAnsi="Arial" w:cs="Arial"/>
                <w:b/>
                <w:bCs/>
                <w:lang w:val="en-US" w:eastAsia="ko-KR"/>
              </w:rPr>
            </w:pPr>
            <w:r w:rsidRPr="00D807DC">
              <w:rPr>
                <w:rFonts w:ascii="Arial" w:hAnsi="Arial" w:cs="Arial"/>
                <w:b/>
                <w:color w:val="000000"/>
              </w:rPr>
              <w:t>Port allocation</w:t>
            </w:r>
          </w:p>
        </w:tc>
        <w:tc>
          <w:tcPr>
            <w:tcW w:w="1192" w:type="dxa"/>
            <w:tcBorders>
              <w:bottom w:val="single" w:sz="4" w:space="0" w:color="auto"/>
            </w:tcBorders>
            <w:shd w:val="clear" w:color="auto" w:fill="F4B083"/>
          </w:tcPr>
          <w:p w14:paraId="3883043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4573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47152B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A7FC4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291D536"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Port_AL</w:t>
            </w:r>
            <w:proofErr w:type="spellEnd"/>
          </w:p>
        </w:tc>
      </w:tr>
      <w:tr w:rsidR="00E04732" w:rsidRPr="005E6C60" w14:paraId="2A0057A0" w14:textId="77777777" w:rsidTr="008D5C7D">
        <w:trPr>
          <w:trHeight w:val="20"/>
        </w:trPr>
        <w:tc>
          <w:tcPr>
            <w:tcW w:w="1073" w:type="dxa"/>
            <w:tcBorders>
              <w:bottom w:val="single" w:sz="4" w:space="0" w:color="auto"/>
            </w:tcBorders>
            <w:shd w:val="clear" w:color="auto" w:fill="auto"/>
          </w:tcPr>
          <w:p w14:paraId="232233A5"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23F4DD"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875BDC4"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7FDEF3C"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33CF7AE8"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39AAF34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E436180" w14:textId="77777777" w:rsidR="00E04732" w:rsidRPr="00F028F6" w:rsidRDefault="00E04732" w:rsidP="00E04732">
            <w:pPr>
              <w:rPr>
                <w:rFonts w:ascii="Arial" w:hAnsi="Arial" w:cs="Arial"/>
                <w:sz w:val="20"/>
                <w:szCs w:val="20"/>
                <w:lang w:val="en-US"/>
              </w:rPr>
            </w:pPr>
          </w:p>
        </w:tc>
      </w:tr>
      <w:tr w:rsidR="00E04732" w:rsidRPr="00576A56" w14:paraId="3A917BCF" w14:textId="77777777" w:rsidTr="00FF6317">
        <w:trPr>
          <w:trHeight w:val="20"/>
        </w:trPr>
        <w:tc>
          <w:tcPr>
            <w:tcW w:w="1073" w:type="dxa"/>
            <w:tcBorders>
              <w:bottom w:val="single" w:sz="4" w:space="0" w:color="auto"/>
            </w:tcBorders>
            <w:shd w:val="clear" w:color="auto" w:fill="F4B083"/>
          </w:tcPr>
          <w:p w14:paraId="6A2E4CCB" w14:textId="77777777" w:rsidR="00E04732" w:rsidRPr="00576A56" w:rsidRDefault="00E04732" w:rsidP="00E04732">
            <w:pPr>
              <w:rPr>
                <w:rFonts w:ascii="Arial" w:eastAsia="Batang" w:hAnsi="Arial" w:cs="Arial"/>
                <w:b/>
                <w:lang w:val="en-US" w:eastAsia="ko-KR"/>
              </w:rPr>
            </w:pPr>
            <w:r>
              <w:rPr>
                <w:rFonts w:ascii="Arial" w:eastAsia="Batang" w:hAnsi="Arial" w:cs="Arial"/>
                <w:b/>
                <w:lang w:val="en-US" w:eastAsia="ko-KR"/>
              </w:rPr>
              <w:t>7</w:t>
            </w:r>
            <w:r w:rsidRPr="00576A56">
              <w:rPr>
                <w:rFonts w:ascii="Arial" w:eastAsia="Batang" w:hAnsi="Arial" w:cs="Arial"/>
                <w:b/>
                <w:lang w:val="en-US" w:eastAsia="ko-KR"/>
              </w:rPr>
              <w:t>.1.</w:t>
            </w:r>
            <w:r>
              <w:rPr>
                <w:rFonts w:ascii="Arial" w:eastAsia="Batang" w:hAnsi="Arial" w:cs="Arial"/>
                <w:b/>
                <w:lang w:val="en-US" w:eastAsia="ko-KR"/>
              </w:rPr>
              <w:t>17</w:t>
            </w:r>
          </w:p>
        </w:tc>
        <w:tc>
          <w:tcPr>
            <w:tcW w:w="2550" w:type="dxa"/>
            <w:tcBorders>
              <w:bottom w:val="single" w:sz="4" w:space="0" w:color="auto"/>
            </w:tcBorders>
            <w:shd w:val="clear" w:color="auto" w:fill="F4B083"/>
          </w:tcPr>
          <w:p w14:paraId="0D450661" w14:textId="77777777" w:rsidR="00E04732" w:rsidRPr="0030172A" w:rsidRDefault="00E04732" w:rsidP="00E04732">
            <w:pPr>
              <w:ind w:firstLine="24"/>
              <w:rPr>
                <w:rFonts w:ascii="Arial" w:eastAsia="Batang" w:hAnsi="Arial" w:cs="Arial"/>
                <w:b/>
                <w:bCs/>
                <w:lang w:val="en-US" w:eastAsia="ko-KR"/>
              </w:rPr>
            </w:pPr>
            <w:r w:rsidRPr="00AB0FC7">
              <w:rPr>
                <w:rFonts w:ascii="Arial" w:hAnsi="Arial" w:cs="Arial"/>
                <w:b/>
                <w:color w:val="000000"/>
                <w:lang w:val="en-US"/>
              </w:rPr>
              <w:t>Non-Seamless WLAN offload authentication in 5GS</w:t>
            </w:r>
          </w:p>
        </w:tc>
        <w:tc>
          <w:tcPr>
            <w:tcW w:w="1192" w:type="dxa"/>
            <w:tcBorders>
              <w:bottom w:val="single" w:sz="4" w:space="0" w:color="auto"/>
            </w:tcBorders>
            <w:shd w:val="clear" w:color="auto" w:fill="F4B083"/>
          </w:tcPr>
          <w:p w14:paraId="2C1269A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96C81F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2C2A71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090E65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1E147F0"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en-US"/>
              </w:rPr>
              <w:t>NSWO_5G</w:t>
            </w:r>
          </w:p>
        </w:tc>
      </w:tr>
      <w:tr w:rsidR="00E04732" w:rsidRPr="005E4DA8" w14:paraId="7557C4FD" w14:textId="77777777" w:rsidTr="00575F2A">
        <w:trPr>
          <w:trHeight w:val="20"/>
        </w:trPr>
        <w:tc>
          <w:tcPr>
            <w:tcW w:w="1073" w:type="dxa"/>
            <w:tcBorders>
              <w:bottom w:val="single" w:sz="4" w:space="0" w:color="auto"/>
            </w:tcBorders>
            <w:shd w:val="clear" w:color="auto" w:fill="auto"/>
          </w:tcPr>
          <w:p w14:paraId="7A4781D3"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244C7364"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3F380FF"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4FA87CE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DCD2BC0"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314193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5179911" w14:textId="77777777" w:rsidR="00E04732" w:rsidRPr="00F028F6" w:rsidRDefault="00E04732" w:rsidP="00E04732">
            <w:pPr>
              <w:rPr>
                <w:rFonts w:ascii="Arial" w:hAnsi="Arial" w:cs="Arial"/>
                <w:sz w:val="20"/>
                <w:szCs w:val="20"/>
                <w:lang w:val="en-US"/>
              </w:rPr>
            </w:pPr>
          </w:p>
        </w:tc>
      </w:tr>
      <w:tr w:rsidR="00E04732" w:rsidRPr="000B15DD" w14:paraId="14008DDD" w14:textId="77777777" w:rsidTr="00575F2A">
        <w:trPr>
          <w:trHeight w:val="20"/>
        </w:trPr>
        <w:tc>
          <w:tcPr>
            <w:tcW w:w="1073" w:type="dxa"/>
            <w:tcBorders>
              <w:bottom w:val="single" w:sz="4" w:space="0" w:color="auto"/>
            </w:tcBorders>
            <w:shd w:val="clear" w:color="auto" w:fill="F4B083"/>
          </w:tcPr>
          <w:p w14:paraId="432D175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w:t>
            </w:r>
            <w:r w:rsidRPr="005E6C60">
              <w:rPr>
                <w:rFonts w:ascii="Arial" w:eastAsia="Batang" w:hAnsi="Arial" w:cs="Arial"/>
                <w:b/>
                <w:color w:val="000000"/>
                <w:lang w:eastAsia="ko-KR"/>
              </w:rPr>
              <w:t>.2</w:t>
            </w:r>
          </w:p>
        </w:tc>
        <w:tc>
          <w:tcPr>
            <w:tcW w:w="2550" w:type="dxa"/>
            <w:tcBorders>
              <w:bottom w:val="single" w:sz="4" w:space="0" w:color="auto"/>
            </w:tcBorders>
            <w:shd w:val="clear" w:color="auto" w:fill="F4B083"/>
          </w:tcPr>
          <w:p w14:paraId="33E65BEC" w14:textId="77777777" w:rsidR="00E04732" w:rsidRPr="005E6C60" w:rsidRDefault="00E04732" w:rsidP="00E04732">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F4B083"/>
          </w:tcPr>
          <w:p w14:paraId="2761405B"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F4B083"/>
          </w:tcPr>
          <w:p w14:paraId="58EEB1CF"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F4B083"/>
          </w:tcPr>
          <w:p w14:paraId="5828285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F4B083"/>
          </w:tcPr>
          <w:p w14:paraId="17A173A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F4B083"/>
          </w:tcPr>
          <w:p w14:paraId="27DE3E16" w14:textId="77777777" w:rsidR="00E04732" w:rsidRPr="00F028F6" w:rsidRDefault="00E04732" w:rsidP="00E04732">
            <w:pPr>
              <w:rPr>
                <w:rFonts w:ascii="Arial" w:hAnsi="Arial" w:cs="Arial"/>
                <w:sz w:val="20"/>
                <w:szCs w:val="20"/>
              </w:rPr>
            </w:pPr>
          </w:p>
        </w:tc>
      </w:tr>
      <w:tr w:rsidR="00E04732" w:rsidRPr="000B15DD" w14:paraId="1C9BD8C8" w14:textId="77777777" w:rsidTr="00575F2A">
        <w:trPr>
          <w:trHeight w:val="20"/>
        </w:trPr>
        <w:tc>
          <w:tcPr>
            <w:tcW w:w="1073" w:type="dxa"/>
            <w:tcBorders>
              <w:bottom w:val="single" w:sz="4" w:space="0" w:color="auto"/>
            </w:tcBorders>
            <w:shd w:val="clear" w:color="auto" w:fill="F4B083"/>
          </w:tcPr>
          <w:p w14:paraId="7B04F5A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7.2.1</w:t>
            </w:r>
          </w:p>
        </w:tc>
        <w:tc>
          <w:tcPr>
            <w:tcW w:w="2550" w:type="dxa"/>
            <w:tcBorders>
              <w:bottom w:val="single" w:sz="4" w:space="0" w:color="auto"/>
            </w:tcBorders>
            <w:shd w:val="clear" w:color="auto" w:fill="F4B083"/>
          </w:tcPr>
          <w:p w14:paraId="08518EAC"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Stage 3 of Multimedia Priority Service (MPS) Phase 2</w:t>
            </w:r>
          </w:p>
        </w:tc>
        <w:tc>
          <w:tcPr>
            <w:tcW w:w="1192" w:type="dxa"/>
            <w:tcBorders>
              <w:bottom w:val="single" w:sz="4" w:space="0" w:color="auto"/>
            </w:tcBorders>
            <w:shd w:val="clear" w:color="auto" w:fill="F4B083"/>
          </w:tcPr>
          <w:p w14:paraId="3BDAFF2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B7C3F02"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488A0B8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72E88DF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5E9BDDE1" w14:textId="77777777" w:rsidR="00E04732" w:rsidRPr="00F028F6" w:rsidRDefault="00E04732" w:rsidP="00E04732">
            <w:pPr>
              <w:rPr>
                <w:rFonts w:ascii="Arial" w:hAnsi="Arial" w:cs="Arial"/>
                <w:sz w:val="20"/>
                <w:szCs w:val="20"/>
              </w:rPr>
            </w:pPr>
            <w:r w:rsidRPr="00F028F6">
              <w:rPr>
                <w:rFonts w:ascii="Arial" w:hAnsi="Arial" w:cs="Arial"/>
                <w:sz w:val="20"/>
                <w:szCs w:val="20"/>
                <w:lang w:val="fr-FR"/>
              </w:rPr>
              <w:t>MPS2</w:t>
            </w:r>
          </w:p>
        </w:tc>
      </w:tr>
      <w:tr w:rsidR="00E04732" w:rsidRPr="008E0FBC" w14:paraId="1086E08F" w14:textId="77777777" w:rsidTr="00575F2A">
        <w:trPr>
          <w:trHeight w:val="20"/>
        </w:trPr>
        <w:tc>
          <w:tcPr>
            <w:tcW w:w="1073" w:type="dxa"/>
            <w:tcBorders>
              <w:bottom w:val="single" w:sz="4" w:space="0" w:color="auto"/>
            </w:tcBorders>
            <w:shd w:val="clear" w:color="auto" w:fill="auto"/>
          </w:tcPr>
          <w:p w14:paraId="21D8348B"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E6481B3"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0D09B9F"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DEF1CAC"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292BBA58"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0D987CDE"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2DFAFB49" w14:textId="77777777" w:rsidR="00E04732" w:rsidRPr="00F028F6" w:rsidRDefault="00E04732" w:rsidP="00E04732">
            <w:pPr>
              <w:rPr>
                <w:rFonts w:ascii="Arial" w:hAnsi="Arial" w:cs="Arial"/>
                <w:sz w:val="20"/>
                <w:szCs w:val="20"/>
              </w:rPr>
            </w:pPr>
          </w:p>
        </w:tc>
      </w:tr>
      <w:tr w:rsidR="00E04732" w:rsidRPr="000B15DD" w14:paraId="0A321835" w14:textId="77777777" w:rsidTr="00B647A1">
        <w:trPr>
          <w:trHeight w:val="20"/>
        </w:trPr>
        <w:tc>
          <w:tcPr>
            <w:tcW w:w="1073" w:type="dxa"/>
            <w:tcBorders>
              <w:bottom w:val="single" w:sz="4" w:space="0" w:color="auto"/>
            </w:tcBorders>
            <w:shd w:val="clear" w:color="auto" w:fill="F4B083"/>
          </w:tcPr>
          <w:p w14:paraId="21619AE7"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lastRenderedPageBreak/>
              <w:t>7</w:t>
            </w:r>
            <w:r w:rsidRPr="005E6C60">
              <w:rPr>
                <w:rFonts w:ascii="Arial" w:eastAsia="Batang" w:hAnsi="Arial" w:cs="Arial"/>
                <w:b/>
                <w:color w:val="000000"/>
                <w:lang w:eastAsia="ko-KR"/>
              </w:rPr>
              <w:t>.2.</w:t>
            </w:r>
            <w:r>
              <w:rPr>
                <w:rFonts w:ascii="Arial" w:eastAsia="Batang" w:hAnsi="Arial" w:cs="Arial"/>
                <w:b/>
                <w:color w:val="000000"/>
                <w:lang w:eastAsia="ko-KR"/>
              </w:rPr>
              <w:t>2</w:t>
            </w:r>
          </w:p>
        </w:tc>
        <w:tc>
          <w:tcPr>
            <w:tcW w:w="2550" w:type="dxa"/>
            <w:tcBorders>
              <w:bottom w:val="single" w:sz="4" w:space="0" w:color="auto"/>
            </w:tcBorders>
            <w:shd w:val="clear" w:color="auto" w:fill="F4B083"/>
          </w:tcPr>
          <w:p w14:paraId="3880584D"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Enhancement for the 5G Control Plane Steering of Roaming for UE in CONNECTED mode</w:t>
            </w:r>
          </w:p>
        </w:tc>
        <w:tc>
          <w:tcPr>
            <w:tcW w:w="1192" w:type="dxa"/>
            <w:tcBorders>
              <w:bottom w:val="single" w:sz="4" w:space="0" w:color="auto"/>
            </w:tcBorders>
            <w:shd w:val="clear" w:color="auto" w:fill="F4B083"/>
          </w:tcPr>
          <w:p w14:paraId="2EC8474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4B083"/>
          </w:tcPr>
          <w:p w14:paraId="54636FA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4B083"/>
          </w:tcPr>
          <w:p w14:paraId="05BFDD26"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4B083"/>
          </w:tcPr>
          <w:p w14:paraId="2C93AF1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4B083"/>
          </w:tcPr>
          <w:p w14:paraId="38B17068" w14:textId="77777777" w:rsidR="00E04732" w:rsidRPr="00F028F6" w:rsidRDefault="00E04732" w:rsidP="00E04732">
            <w:pPr>
              <w:rPr>
                <w:rFonts w:ascii="Arial" w:hAnsi="Arial" w:cs="Arial"/>
                <w:sz w:val="20"/>
                <w:szCs w:val="20"/>
              </w:rPr>
            </w:pPr>
            <w:r w:rsidRPr="00F028F6">
              <w:rPr>
                <w:rFonts w:ascii="Arial" w:hAnsi="Arial" w:cs="Arial"/>
                <w:sz w:val="20"/>
                <w:szCs w:val="20"/>
                <w:lang w:eastAsia="ja-JP"/>
              </w:rPr>
              <w:t>eCPSOR_CON</w:t>
            </w:r>
          </w:p>
        </w:tc>
      </w:tr>
      <w:tr w:rsidR="00E04732" w:rsidRPr="00587870" w14:paraId="759EB140" w14:textId="77777777" w:rsidTr="00B647A1">
        <w:trPr>
          <w:trHeight w:val="20"/>
        </w:trPr>
        <w:tc>
          <w:tcPr>
            <w:tcW w:w="1073" w:type="dxa"/>
            <w:tcBorders>
              <w:bottom w:val="single" w:sz="4" w:space="0" w:color="auto"/>
            </w:tcBorders>
            <w:shd w:val="clear" w:color="auto" w:fill="auto"/>
          </w:tcPr>
          <w:p w14:paraId="3ED7553D" w14:textId="77777777" w:rsidR="00E04732" w:rsidRPr="00510C84"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65EDD089" w14:textId="5BB6E5F8" w:rsidR="00E04732" w:rsidRPr="00510C84"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6F660DA1" w14:textId="40461596" w:rsidR="00E04732"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3925CEFA" w14:textId="487EB72D"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A821F77" w14:textId="6F91D3FE"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CFDFF7B" w14:textId="77777777" w:rsidR="00E04732" w:rsidRPr="00510C84"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73EF736" w14:textId="77777777" w:rsidR="00E04732" w:rsidRPr="00F028F6" w:rsidRDefault="00E04732" w:rsidP="00E04732">
            <w:pPr>
              <w:rPr>
                <w:rFonts w:ascii="Arial" w:hAnsi="Arial" w:cs="Arial"/>
                <w:sz w:val="20"/>
                <w:szCs w:val="20"/>
                <w:lang w:val="en-US"/>
              </w:rPr>
            </w:pPr>
          </w:p>
        </w:tc>
      </w:tr>
      <w:tr w:rsidR="00E04732" w:rsidRPr="00E97BC7" w14:paraId="186E00EB" w14:textId="77777777" w:rsidTr="00B647A1">
        <w:trPr>
          <w:trHeight w:val="20"/>
        </w:trPr>
        <w:tc>
          <w:tcPr>
            <w:tcW w:w="1073" w:type="dxa"/>
            <w:tcBorders>
              <w:bottom w:val="single" w:sz="4" w:space="0" w:color="auto"/>
            </w:tcBorders>
            <w:shd w:val="clear" w:color="auto" w:fill="auto"/>
          </w:tcPr>
          <w:p w14:paraId="35F036D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B73CC16" w14:textId="7CC9ECDF"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046951DF" w14:textId="1BBB5573"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57767E60" w14:textId="1D5D34B2"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7DB02B6" w14:textId="50A3220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803F82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B53C9B5" w14:textId="12A14A11" w:rsidR="00E04732" w:rsidRPr="00F028F6" w:rsidRDefault="00E04732" w:rsidP="00E04732">
            <w:pPr>
              <w:rPr>
                <w:rFonts w:ascii="Arial" w:hAnsi="Arial" w:cs="Arial"/>
                <w:sz w:val="20"/>
                <w:szCs w:val="20"/>
              </w:rPr>
            </w:pPr>
          </w:p>
        </w:tc>
      </w:tr>
      <w:tr w:rsidR="00E04732" w:rsidRPr="00E97BC7" w14:paraId="7567E560" w14:textId="77777777" w:rsidTr="00575F2A">
        <w:trPr>
          <w:trHeight w:val="20"/>
        </w:trPr>
        <w:tc>
          <w:tcPr>
            <w:tcW w:w="1073" w:type="dxa"/>
            <w:tcBorders>
              <w:bottom w:val="single" w:sz="4" w:space="0" w:color="auto"/>
            </w:tcBorders>
            <w:shd w:val="clear" w:color="auto" w:fill="F4B083"/>
          </w:tcPr>
          <w:p w14:paraId="6402CDE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3</w:t>
            </w:r>
          </w:p>
        </w:tc>
        <w:tc>
          <w:tcPr>
            <w:tcW w:w="2550" w:type="dxa"/>
            <w:tcBorders>
              <w:bottom w:val="single" w:sz="4" w:space="0" w:color="auto"/>
            </w:tcBorders>
            <w:shd w:val="clear" w:color="auto" w:fill="F4B083"/>
          </w:tcPr>
          <w:p w14:paraId="5AA1CEE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Authentication and key management for applications based on 3GPP credential in 5G</w:t>
            </w:r>
          </w:p>
        </w:tc>
        <w:tc>
          <w:tcPr>
            <w:tcW w:w="1192" w:type="dxa"/>
            <w:tcBorders>
              <w:bottom w:val="single" w:sz="4" w:space="0" w:color="auto"/>
            </w:tcBorders>
            <w:shd w:val="clear" w:color="auto" w:fill="F4B083"/>
          </w:tcPr>
          <w:p w14:paraId="0C8ACE9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24D89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5496E3B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BABA84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3642EE5" w14:textId="77777777" w:rsidR="00E04732" w:rsidRPr="00F028F6" w:rsidRDefault="00E04732" w:rsidP="00E04732">
            <w:pPr>
              <w:rPr>
                <w:rFonts w:ascii="Arial" w:hAnsi="Arial" w:cs="Arial"/>
                <w:sz w:val="20"/>
                <w:szCs w:val="20"/>
              </w:rPr>
            </w:pPr>
            <w:r w:rsidRPr="00F028F6">
              <w:rPr>
                <w:rFonts w:ascii="Arial" w:hAnsi="Arial" w:cs="Arial"/>
                <w:sz w:val="20"/>
                <w:szCs w:val="20"/>
              </w:rPr>
              <w:t>AKMA-CT</w:t>
            </w:r>
          </w:p>
        </w:tc>
      </w:tr>
      <w:tr w:rsidR="00E04732" w:rsidRPr="00587870" w14:paraId="23121ABB" w14:textId="77777777" w:rsidTr="00575F2A">
        <w:trPr>
          <w:trHeight w:val="20"/>
        </w:trPr>
        <w:tc>
          <w:tcPr>
            <w:tcW w:w="1073" w:type="dxa"/>
            <w:tcBorders>
              <w:top w:val="single" w:sz="4" w:space="0" w:color="auto"/>
              <w:bottom w:val="single" w:sz="4" w:space="0" w:color="auto"/>
            </w:tcBorders>
            <w:shd w:val="clear" w:color="auto" w:fill="auto"/>
          </w:tcPr>
          <w:p w14:paraId="2DD77A14" w14:textId="77777777" w:rsidR="00E04732" w:rsidRPr="0041495F"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3E7321D0" w14:textId="77777777" w:rsidR="00E04732" w:rsidRPr="0041495F"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61E50C84" w14:textId="77777777" w:rsidR="00E04732" w:rsidRPr="0041495F"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2B1E09A2" w14:textId="77777777" w:rsidR="00E04732" w:rsidRPr="0041495F"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3A6451FC" w14:textId="77777777" w:rsidR="00E04732" w:rsidRPr="0041495F"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35AA0AFC" w14:textId="77777777" w:rsidR="00E04732" w:rsidRPr="0041495F"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5774489A" w14:textId="77777777" w:rsidR="00E04732" w:rsidRPr="00F028F6" w:rsidRDefault="00E04732" w:rsidP="00E04732">
            <w:pPr>
              <w:rPr>
                <w:rFonts w:ascii="Arial" w:hAnsi="Arial" w:cs="Arial"/>
                <w:sz w:val="20"/>
                <w:szCs w:val="20"/>
                <w:lang w:val="en-US"/>
              </w:rPr>
            </w:pPr>
          </w:p>
        </w:tc>
      </w:tr>
      <w:tr w:rsidR="00E04732" w:rsidRPr="00E97BC7" w14:paraId="70A04E7E" w14:textId="77777777" w:rsidTr="00575F2A">
        <w:trPr>
          <w:trHeight w:val="20"/>
        </w:trPr>
        <w:tc>
          <w:tcPr>
            <w:tcW w:w="1073" w:type="dxa"/>
            <w:tcBorders>
              <w:bottom w:val="single" w:sz="4" w:space="0" w:color="auto"/>
            </w:tcBorders>
            <w:shd w:val="clear" w:color="auto" w:fill="F4B083"/>
          </w:tcPr>
          <w:p w14:paraId="0898492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4</w:t>
            </w:r>
          </w:p>
        </w:tc>
        <w:tc>
          <w:tcPr>
            <w:tcW w:w="2550" w:type="dxa"/>
            <w:tcBorders>
              <w:bottom w:val="single" w:sz="4" w:space="0" w:color="auto"/>
            </w:tcBorders>
            <w:shd w:val="clear" w:color="auto" w:fill="F4B083"/>
          </w:tcPr>
          <w:p w14:paraId="553B597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Dynamically Changing AM Policies in the 5GC</w:t>
            </w:r>
          </w:p>
        </w:tc>
        <w:tc>
          <w:tcPr>
            <w:tcW w:w="1192" w:type="dxa"/>
            <w:tcBorders>
              <w:bottom w:val="single" w:sz="4" w:space="0" w:color="auto"/>
            </w:tcBorders>
            <w:shd w:val="clear" w:color="auto" w:fill="F4B083"/>
          </w:tcPr>
          <w:p w14:paraId="60E45DE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3F37D2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F14FBEA"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0311031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EAF92D2" w14:textId="77777777" w:rsidR="00E04732" w:rsidRPr="00F028F6" w:rsidRDefault="00E04732" w:rsidP="00E04732">
            <w:pPr>
              <w:rPr>
                <w:rFonts w:ascii="Arial" w:hAnsi="Arial" w:cs="Arial"/>
                <w:sz w:val="20"/>
                <w:szCs w:val="20"/>
              </w:rPr>
            </w:pPr>
            <w:r w:rsidRPr="00F028F6">
              <w:rPr>
                <w:rFonts w:ascii="Arial" w:hAnsi="Arial" w:cs="Arial"/>
                <w:sz w:val="20"/>
                <w:szCs w:val="20"/>
              </w:rPr>
              <w:t>TEI17_DCAMP</w:t>
            </w:r>
          </w:p>
        </w:tc>
      </w:tr>
      <w:tr w:rsidR="00E04732" w:rsidRPr="004F7967" w14:paraId="43EF4DAC" w14:textId="77777777" w:rsidTr="00575F2A">
        <w:trPr>
          <w:trHeight w:val="20"/>
        </w:trPr>
        <w:tc>
          <w:tcPr>
            <w:tcW w:w="1073" w:type="dxa"/>
            <w:tcBorders>
              <w:top w:val="single" w:sz="4" w:space="0" w:color="auto"/>
              <w:bottom w:val="single" w:sz="4" w:space="0" w:color="auto"/>
            </w:tcBorders>
            <w:shd w:val="clear" w:color="auto" w:fill="auto"/>
          </w:tcPr>
          <w:p w14:paraId="50F01E33" w14:textId="77777777" w:rsidR="00E04732" w:rsidRPr="007B0692" w:rsidRDefault="00E04732" w:rsidP="00E04732">
            <w:pPr>
              <w:rPr>
                <w:rFonts w:ascii="Arial" w:eastAsia="Batang" w:hAnsi="Arial" w:cs="Arial"/>
                <w:b/>
                <w:lang w:val="en-US" w:eastAsia="ko-KR"/>
              </w:rPr>
            </w:pPr>
          </w:p>
        </w:tc>
        <w:tc>
          <w:tcPr>
            <w:tcW w:w="2550" w:type="dxa"/>
            <w:tcBorders>
              <w:top w:val="single" w:sz="4" w:space="0" w:color="auto"/>
              <w:bottom w:val="single" w:sz="4" w:space="0" w:color="auto"/>
            </w:tcBorders>
            <w:shd w:val="clear" w:color="auto" w:fill="auto"/>
          </w:tcPr>
          <w:p w14:paraId="26C3700F" w14:textId="77777777" w:rsidR="00E04732" w:rsidRPr="007B0692" w:rsidRDefault="00E04732" w:rsidP="00E04732">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auto"/>
          </w:tcPr>
          <w:p w14:paraId="32AEA7A6" w14:textId="77777777" w:rsidR="00E04732" w:rsidRPr="007B0692" w:rsidRDefault="00E04732" w:rsidP="00E04732">
            <w:pPr>
              <w:rPr>
                <w:rFonts w:ascii="Arial" w:hAnsi="Arial" w:cs="Arial"/>
                <w:sz w:val="20"/>
                <w:szCs w:val="20"/>
                <w:lang w:val="en-US"/>
              </w:rPr>
            </w:pPr>
          </w:p>
        </w:tc>
        <w:tc>
          <w:tcPr>
            <w:tcW w:w="4132" w:type="dxa"/>
            <w:tcBorders>
              <w:top w:val="single" w:sz="4" w:space="0" w:color="auto"/>
              <w:bottom w:val="single" w:sz="4" w:space="0" w:color="auto"/>
            </w:tcBorders>
            <w:shd w:val="clear" w:color="auto" w:fill="auto"/>
          </w:tcPr>
          <w:p w14:paraId="7162479F" w14:textId="77777777" w:rsidR="00E04732" w:rsidRPr="007B0692" w:rsidRDefault="00E04732" w:rsidP="00E04732">
            <w:pPr>
              <w:rPr>
                <w:rFonts w:ascii="Arial" w:hAnsi="Arial" w:cs="Arial"/>
                <w:sz w:val="20"/>
                <w:szCs w:val="20"/>
                <w:lang w:val="en-US"/>
              </w:rPr>
            </w:pPr>
          </w:p>
        </w:tc>
        <w:tc>
          <w:tcPr>
            <w:tcW w:w="1984" w:type="dxa"/>
            <w:tcBorders>
              <w:top w:val="single" w:sz="4" w:space="0" w:color="auto"/>
              <w:bottom w:val="single" w:sz="4" w:space="0" w:color="auto"/>
            </w:tcBorders>
            <w:shd w:val="clear" w:color="auto" w:fill="auto"/>
          </w:tcPr>
          <w:p w14:paraId="62628111" w14:textId="77777777" w:rsidR="00E04732" w:rsidRPr="007B0692" w:rsidRDefault="00E04732" w:rsidP="00E04732">
            <w:pPr>
              <w:rPr>
                <w:rFonts w:ascii="Arial" w:hAnsi="Arial" w:cs="Arial"/>
                <w:sz w:val="20"/>
                <w:szCs w:val="20"/>
                <w:lang w:val="en-US"/>
              </w:rPr>
            </w:pPr>
          </w:p>
        </w:tc>
        <w:tc>
          <w:tcPr>
            <w:tcW w:w="1775" w:type="dxa"/>
            <w:tcBorders>
              <w:top w:val="single" w:sz="4" w:space="0" w:color="auto"/>
              <w:bottom w:val="single" w:sz="4" w:space="0" w:color="auto"/>
            </w:tcBorders>
            <w:shd w:val="clear" w:color="auto" w:fill="auto"/>
          </w:tcPr>
          <w:p w14:paraId="77FE4F00" w14:textId="77777777" w:rsidR="00E04732" w:rsidRPr="007B0692" w:rsidRDefault="00E04732" w:rsidP="00E04732">
            <w:pPr>
              <w:rPr>
                <w:rFonts w:ascii="Arial" w:hAnsi="Arial" w:cs="Arial"/>
                <w:sz w:val="20"/>
                <w:szCs w:val="20"/>
                <w:lang w:val="en-US"/>
              </w:rPr>
            </w:pPr>
          </w:p>
        </w:tc>
        <w:tc>
          <w:tcPr>
            <w:tcW w:w="6368" w:type="dxa"/>
            <w:tcBorders>
              <w:top w:val="single" w:sz="4" w:space="0" w:color="auto"/>
              <w:bottom w:val="single" w:sz="4" w:space="0" w:color="auto"/>
            </w:tcBorders>
            <w:shd w:val="clear" w:color="auto" w:fill="auto"/>
          </w:tcPr>
          <w:p w14:paraId="7229AD6E" w14:textId="77777777" w:rsidR="00E04732" w:rsidRPr="00F028F6" w:rsidRDefault="00E04732" w:rsidP="00E04732">
            <w:pPr>
              <w:rPr>
                <w:rFonts w:ascii="Arial" w:hAnsi="Arial" w:cs="Arial"/>
                <w:sz w:val="20"/>
                <w:szCs w:val="20"/>
                <w:lang w:val="en-US"/>
              </w:rPr>
            </w:pPr>
          </w:p>
        </w:tc>
      </w:tr>
      <w:tr w:rsidR="00E04732" w:rsidRPr="00E97BC7" w14:paraId="7E1116DE" w14:textId="77777777" w:rsidTr="00B647A1">
        <w:trPr>
          <w:trHeight w:val="20"/>
        </w:trPr>
        <w:tc>
          <w:tcPr>
            <w:tcW w:w="1073" w:type="dxa"/>
            <w:tcBorders>
              <w:bottom w:val="single" w:sz="4" w:space="0" w:color="auto"/>
            </w:tcBorders>
            <w:shd w:val="clear" w:color="auto" w:fill="F4B083"/>
          </w:tcPr>
          <w:p w14:paraId="4E838AF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5</w:t>
            </w:r>
          </w:p>
        </w:tc>
        <w:tc>
          <w:tcPr>
            <w:tcW w:w="2550" w:type="dxa"/>
            <w:tcBorders>
              <w:bottom w:val="single" w:sz="4" w:space="0" w:color="auto"/>
            </w:tcBorders>
            <w:shd w:val="clear" w:color="auto" w:fill="F4B083"/>
          </w:tcPr>
          <w:p w14:paraId="2775EFA8"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proximity based services in 5GS</w:t>
            </w:r>
          </w:p>
        </w:tc>
        <w:tc>
          <w:tcPr>
            <w:tcW w:w="1192" w:type="dxa"/>
            <w:tcBorders>
              <w:bottom w:val="single" w:sz="4" w:space="0" w:color="auto"/>
            </w:tcBorders>
            <w:shd w:val="clear" w:color="auto" w:fill="F4B083"/>
          </w:tcPr>
          <w:p w14:paraId="7277CB0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8B4EB49"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FB3599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E81ACE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FD23391" w14:textId="77777777" w:rsidR="00E04732" w:rsidRPr="00F028F6" w:rsidRDefault="00E04732" w:rsidP="00E04732">
            <w:pPr>
              <w:rPr>
                <w:rFonts w:ascii="Arial" w:hAnsi="Arial" w:cs="Arial"/>
                <w:sz w:val="20"/>
                <w:szCs w:val="20"/>
              </w:rPr>
            </w:pPr>
            <w:r w:rsidRPr="00F028F6">
              <w:rPr>
                <w:rFonts w:ascii="Arial" w:hAnsi="Arial" w:cs="Arial"/>
                <w:sz w:val="20"/>
                <w:szCs w:val="20"/>
              </w:rPr>
              <w:t>5G_ProSe</w:t>
            </w:r>
          </w:p>
        </w:tc>
      </w:tr>
      <w:tr w:rsidR="00E04732" w:rsidRPr="00E97BC7" w14:paraId="5A3060C1" w14:textId="77777777" w:rsidTr="00B647A1">
        <w:trPr>
          <w:trHeight w:val="20"/>
        </w:trPr>
        <w:tc>
          <w:tcPr>
            <w:tcW w:w="1073" w:type="dxa"/>
            <w:tcBorders>
              <w:bottom w:val="single" w:sz="4" w:space="0" w:color="auto"/>
            </w:tcBorders>
            <w:shd w:val="clear" w:color="auto" w:fill="auto"/>
          </w:tcPr>
          <w:p w14:paraId="2DEFF647"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9C7CEE4" w14:textId="527C040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158FD83" w14:textId="2050AFFB"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E0247A8" w14:textId="772D4F86"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883D34A" w14:textId="57F1ED66"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44DC739"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6E0D3F6" w14:textId="0C955531" w:rsidR="00E04732" w:rsidRPr="00F028F6" w:rsidRDefault="00E04732" w:rsidP="00E04732">
            <w:pPr>
              <w:rPr>
                <w:rFonts w:ascii="Arial" w:hAnsi="Arial" w:cs="Arial"/>
                <w:sz w:val="20"/>
                <w:szCs w:val="20"/>
              </w:rPr>
            </w:pPr>
          </w:p>
        </w:tc>
      </w:tr>
      <w:tr w:rsidR="00E04732" w:rsidRPr="00E97BC7" w14:paraId="6A6658C8" w14:textId="77777777" w:rsidTr="00575F2A">
        <w:trPr>
          <w:trHeight w:val="20"/>
        </w:trPr>
        <w:tc>
          <w:tcPr>
            <w:tcW w:w="1073" w:type="dxa"/>
            <w:tcBorders>
              <w:bottom w:val="single" w:sz="4" w:space="0" w:color="auto"/>
            </w:tcBorders>
            <w:shd w:val="clear" w:color="auto" w:fill="F4B083"/>
          </w:tcPr>
          <w:p w14:paraId="66545ECE"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6</w:t>
            </w:r>
          </w:p>
        </w:tc>
        <w:tc>
          <w:tcPr>
            <w:tcW w:w="2550" w:type="dxa"/>
            <w:tcBorders>
              <w:bottom w:val="single" w:sz="4" w:space="0" w:color="auto"/>
            </w:tcBorders>
            <w:shd w:val="clear" w:color="auto" w:fill="F4B083"/>
          </w:tcPr>
          <w:p w14:paraId="4DC5FE85"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on Dynamic Management of Group-based Event Monitoring</w:t>
            </w:r>
          </w:p>
        </w:tc>
        <w:tc>
          <w:tcPr>
            <w:tcW w:w="1192" w:type="dxa"/>
            <w:tcBorders>
              <w:bottom w:val="single" w:sz="4" w:space="0" w:color="auto"/>
            </w:tcBorders>
            <w:shd w:val="clear" w:color="auto" w:fill="F4B083"/>
          </w:tcPr>
          <w:p w14:paraId="3FC20D8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28EE73E"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F49E32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09C40C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56D3A67" w14:textId="77777777" w:rsidR="00E04732" w:rsidRPr="00F028F6" w:rsidRDefault="00E04732" w:rsidP="00E04732">
            <w:pPr>
              <w:rPr>
                <w:rFonts w:ascii="Arial" w:hAnsi="Arial" w:cs="Arial"/>
                <w:sz w:val="20"/>
                <w:szCs w:val="20"/>
              </w:rPr>
            </w:pPr>
            <w:r w:rsidRPr="00F028F6">
              <w:rPr>
                <w:rFonts w:ascii="Arial" w:hAnsi="Arial" w:cs="Arial"/>
                <w:sz w:val="20"/>
                <w:szCs w:val="20"/>
              </w:rPr>
              <w:t>TEI17_GEM</w:t>
            </w:r>
          </w:p>
        </w:tc>
      </w:tr>
      <w:tr w:rsidR="00E04732" w:rsidRPr="00587870" w14:paraId="4962399A" w14:textId="77777777" w:rsidTr="00575F2A">
        <w:trPr>
          <w:trHeight w:val="20"/>
        </w:trPr>
        <w:tc>
          <w:tcPr>
            <w:tcW w:w="1073" w:type="dxa"/>
            <w:tcBorders>
              <w:bottom w:val="single" w:sz="4" w:space="0" w:color="auto"/>
            </w:tcBorders>
            <w:shd w:val="clear" w:color="auto" w:fill="auto"/>
          </w:tcPr>
          <w:p w14:paraId="7368E8EA"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1ABC474E" w14:textId="77777777" w:rsidR="00E04732" w:rsidRPr="00575F2A"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4083D33" w14:textId="77777777" w:rsidR="00E04732" w:rsidRPr="00575F2A"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B209A68" w14:textId="77777777" w:rsidR="00E04732" w:rsidRPr="00575F2A"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CD04931" w14:textId="77777777" w:rsidR="00E04732" w:rsidRPr="00575F2A"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5D94CC98" w14:textId="77777777" w:rsidR="00E04732" w:rsidRPr="00575F2A"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3079BD5C" w14:textId="77777777" w:rsidR="00E04732" w:rsidRPr="00F028F6" w:rsidRDefault="00E04732" w:rsidP="00E04732">
            <w:pPr>
              <w:rPr>
                <w:rFonts w:ascii="Arial" w:hAnsi="Arial" w:cs="Arial"/>
                <w:sz w:val="20"/>
                <w:szCs w:val="20"/>
                <w:lang w:val="en-US"/>
              </w:rPr>
            </w:pPr>
          </w:p>
        </w:tc>
      </w:tr>
      <w:tr w:rsidR="00E04732" w:rsidRPr="00E97BC7" w14:paraId="79C59644" w14:textId="77777777" w:rsidTr="00111DAC">
        <w:trPr>
          <w:trHeight w:val="20"/>
        </w:trPr>
        <w:tc>
          <w:tcPr>
            <w:tcW w:w="1073" w:type="dxa"/>
            <w:tcBorders>
              <w:bottom w:val="single" w:sz="4" w:space="0" w:color="auto"/>
            </w:tcBorders>
            <w:shd w:val="clear" w:color="auto" w:fill="F4B083"/>
          </w:tcPr>
          <w:p w14:paraId="5848B83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7</w:t>
            </w:r>
          </w:p>
        </w:tc>
        <w:tc>
          <w:tcPr>
            <w:tcW w:w="2550" w:type="dxa"/>
            <w:tcBorders>
              <w:bottom w:val="single" w:sz="4" w:space="0" w:color="auto"/>
            </w:tcBorders>
            <w:shd w:val="clear" w:color="auto" w:fill="F4B083"/>
          </w:tcPr>
          <w:p w14:paraId="78CFE5B3"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5GC architecture for satellite networks</w:t>
            </w:r>
          </w:p>
        </w:tc>
        <w:tc>
          <w:tcPr>
            <w:tcW w:w="1192" w:type="dxa"/>
            <w:tcBorders>
              <w:bottom w:val="single" w:sz="4" w:space="0" w:color="auto"/>
            </w:tcBorders>
            <w:shd w:val="clear" w:color="auto" w:fill="F4B083"/>
          </w:tcPr>
          <w:p w14:paraId="5AAC0E6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5B20B98"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738F3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E496E3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2163A41" w14:textId="77777777" w:rsidR="00E04732" w:rsidRPr="00F028F6" w:rsidRDefault="00E04732" w:rsidP="00E04732">
            <w:pPr>
              <w:rPr>
                <w:rFonts w:ascii="Arial" w:hAnsi="Arial" w:cs="Arial"/>
                <w:sz w:val="20"/>
                <w:szCs w:val="20"/>
              </w:rPr>
            </w:pPr>
            <w:r w:rsidRPr="00F028F6">
              <w:rPr>
                <w:rFonts w:ascii="Arial" w:hAnsi="Arial" w:cs="Arial"/>
                <w:sz w:val="20"/>
                <w:szCs w:val="20"/>
              </w:rPr>
              <w:t>5GSAT_ARCH-CT</w:t>
            </w:r>
          </w:p>
        </w:tc>
      </w:tr>
      <w:tr w:rsidR="00E04732" w:rsidRPr="005E4DA8" w14:paraId="5C3851A6" w14:textId="77777777" w:rsidTr="00111DAC">
        <w:trPr>
          <w:trHeight w:val="20"/>
        </w:trPr>
        <w:tc>
          <w:tcPr>
            <w:tcW w:w="1073" w:type="dxa"/>
            <w:tcBorders>
              <w:bottom w:val="single" w:sz="4" w:space="0" w:color="auto"/>
            </w:tcBorders>
            <w:shd w:val="clear" w:color="auto" w:fill="auto"/>
          </w:tcPr>
          <w:p w14:paraId="2C22B9EC" w14:textId="77777777" w:rsidR="00E04732" w:rsidRPr="007B22DC"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FFFFFF"/>
          </w:tcPr>
          <w:p w14:paraId="4B435917" w14:textId="67B00313"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71BDB6B2" w14:textId="41229B63"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616C7B9" w14:textId="082651F3"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02F8BDD5" w14:textId="2E04C5D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B973BA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13D7E351" w14:textId="16C210A2" w:rsidR="00E04732" w:rsidRPr="00F028F6" w:rsidRDefault="00E04732" w:rsidP="00E04732">
            <w:pPr>
              <w:rPr>
                <w:rFonts w:ascii="Arial" w:hAnsi="Arial" w:cs="Arial"/>
                <w:sz w:val="20"/>
                <w:szCs w:val="20"/>
                <w:lang w:val="en-US"/>
              </w:rPr>
            </w:pPr>
          </w:p>
        </w:tc>
      </w:tr>
      <w:tr w:rsidR="00E04732" w:rsidRPr="00E97BC7" w14:paraId="0EA9A6DF" w14:textId="77777777" w:rsidTr="00FF6317">
        <w:trPr>
          <w:trHeight w:val="20"/>
        </w:trPr>
        <w:tc>
          <w:tcPr>
            <w:tcW w:w="1073" w:type="dxa"/>
            <w:tcBorders>
              <w:bottom w:val="single" w:sz="4" w:space="0" w:color="auto"/>
            </w:tcBorders>
            <w:shd w:val="clear" w:color="auto" w:fill="F4B083"/>
          </w:tcPr>
          <w:p w14:paraId="77A122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w:t>
            </w:r>
            <w:r>
              <w:rPr>
                <w:rFonts w:ascii="Arial" w:eastAsia="Batang" w:hAnsi="Arial" w:cs="Arial"/>
                <w:b/>
                <w:lang w:eastAsia="ko-KR"/>
              </w:rPr>
              <w:t>8</w:t>
            </w:r>
          </w:p>
        </w:tc>
        <w:tc>
          <w:tcPr>
            <w:tcW w:w="2550" w:type="dxa"/>
            <w:tcBorders>
              <w:bottom w:val="single" w:sz="4" w:space="0" w:color="auto"/>
            </w:tcBorders>
            <w:shd w:val="clear" w:color="auto" w:fill="F4B083"/>
          </w:tcPr>
          <w:p w14:paraId="7BA6F0C6"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 xml:space="preserve">CT aspects for Support of Unmanned Aerial Systems Connectivity, </w:t>
            </w:r>
            <w:r w:rsidRPr="005E6C60">
              <w:rPr>
                <w:rFonts w:ascii="Arial" w:hAnsi="Arial" w:cs="Arial"/>
                <w:b/>
                <w:color w:val="000000"/>
                <w:lang w:val="en-US"/>
              </w:rPr>
              <w:lastRenderedPageBreak/>
              <w:t>Identification, and Tracking</w:t>
            </w:r>
          </w:p>
        </w:tc>
        <w:tc>
          <w:tcPr>
            <w:tcW w:w="1192" w:type="dxa"/>
            <w:tcBorders>
              <w:bottom w:val="single" w:sz="4" w:space="0" w:color="auto"/>
            </w:tcBorders>
            <w:shd w:val="clear" w:color="auto" w:fill="F4B083"/>
          </w:tcPr>
          <w:p w14:paraId="4E6FE35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570C9A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12F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7541959E"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015C814" w14:textId="77777777" w:rsidR="00E04732" w:rsidRPr="00F028F6" w:rsidRDefault="00E04732" w:rsidP="00E04732">
            <w:pPr>
              <w:rPr>
                <w:rFonts w:ascii="Arial" w:hAnsi="Arial" w:cs="Arial"/>
                <w:sz w:val="20"/>
                <w:szCs w:val="20"/>
              </w:rPr>
            </w:pPr>
            <w:r w:rsidRPr="00F028F6">
              <w:rPr>
                <w:rFonts w:ascii="Arial" w:hAnsi="Arial" w:cs="Arial"/>
                <w:sz w:val="20"/>
                <w:szCs w:val="20"/>
              </w:rPr>
              <w:t>ID_UAS</w:t>
            </w:r>
          </w:p>
        </w:tc>
      </w:tr>
      <w:tr w:rsidR="00E04732" w:rsidRPr="005E4DA8" w14:paraId="1B8BACF4" w14:textId="77777777" w:rsidTr="00776CAA">
        <w:trPr>
          <w:trHeight w:val="20"/>
        </w:trPr>
        <w:tc>
          <w:tcPr>
            <w:tcW w:w="1073" w:type="dxa"/>
            <w:tcBorders>
              <w:bottom w:val="single" w:sz="4" w:space="0" w:color="auto"/>
            </w:tcBorders>
            <w:shd w:val="clear" w:color="auto" w:fill="FFFFFF" w:themeFill="background1"/>
          </w:tcPr>
          <w:p w14:paraId="1D737961" w14:textId="77777777" w:rsidR="00E04732" w:rsidRPr="005E6C60"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20432D6"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261F2937"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147CE4FF" w14:textId="77777777" w:rsidR="00E04732" w:rsidRPr="00FF6317"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1669BF17" w14:textId="77777777" w:rsidR="00E04732" w:rsidRPr="00FF6317"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71D48E86" w14:textId="77777777" w:rsidR="00E04732" w:rsidRPr="001955FC"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026C9B3A" w14:textId="77777777" w:rsidR="00E04732" w:rsidRPr="00F028F6" w:rsidRDefault="00E04732" w:rsidP="00E04732">
            <w:pPr>
              <w:rPr>
                <w:rFonts w:ascii="Arial" w:hAnsi="Arial" w:cs="Arial"/>
                <w:sz w:val="20"/>
                <w:szCs w:val="20"/>
                <w:lang w:val="en-US"/>
              </w:rPr>
            </w:pPr>
          </w:p>
        </w:tc>
      </w:tr>
      <w:tr w:rsidR="00E04732" w:rsidRPr="00E97BC7" w14:paraId="2C2B0658" w14:textId="77777777" w:rsidTr="00575F2A">
        <w:trPr>
          <w:trHeight w:val="20"/>
        </w:trPr>
        <w:tc>
          <w:tcPr>
            <w:tcW w:w="1073" w:type="dxa"/>
            <w:tcBorders>
              <w:bottom w:val="single" w:sz="4" w:space="0" w:color="auto"/>
            </w:tcBorders>
            <w:shd w:val="clear" w:color="auto" w:fill="F4B083"/>
          </w:tcPr>
          <w:p w14:paraId="5D73E45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7.2.9</w:t>
            </w:r>
          </w:p>
        </w:tc>
        <w:tc>
          <w:tcPr>
            <w:tcW w:w="2550" w:type="dxa"/>
            <w:tcBorders>
              <w:bottom w:val="single" w:sz="4" w:space="0" w:color="auto"/>
            </w:tcBorders>
            <w:shd w:val="clear" w:color="auto" w:fill="F4B083"/>
          </w:tcPr>
          <w:p w14:paraId="420B5477"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Enabling Multi-USIM devices</w:t>
            </w:r>
          </w:p>
        </w:tc>
        <w:tc>
          <w:tcPr>
            <w:tcW w:w="1192" w:type="dxa"/>
            <w:tcBorders>
              <w:bottom w:val="single" w:sz="4" w:space="0" w:color="auto"/>
            </w:tcBorders>
            <w:shd w:val="clear" w:color="auto" w:fill="F4B083"/>
          </w:tcPr>
          <w:p w14:paraId="47B42CE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62C55D0" w14:textId="77777777" w:rsidR="00E04732" w:rsidRPr="005E6C60" w:rsidRDefault="00E04732" w:rsidP="00E04732">
            <w:pPr>
              <w:pStyle w:val="3"/>
              <w:rPr>
                <w:rFonts w:ascii="Arial" w:hAnsi="Arial" w:cs="Arial"/>
                <w:szCs w:val="20"/>
                <w:lang w:val="en-US"/>
              </w:rPr>
            </w:pPr>
          </w:p>
        </w:tc>
        <w:tc>
          <w:tcPr>
            <w:tcW w:w="1984" w:type="dxa"/>
            <w:tcBorders>
              <w:bottom w:val="single" w:sz="4" w:space="0" w:color="auto"/>
            </w:tcBorders>
            <w:shd w:val="clear" w:color="auto" w:fill="F4B083"/>
          </w:tcPr>
          <w:p w14:paraId="4DE504F9"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5FC9A5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6B94223" w14:textId="77777777" w:rsidR="00E04732" w:rsidRPr="00F028F6" w:rsidRDefault="00E04732" w:rsidP="00E04732">
            <w:pPr>
              <w:rPr>
                <w:rFonts w:ascii="Arial" w:hAnsi="Arial" w:cs="Arial"/>
                <w:sz w:val="20"/>
                <w:szCs w:val="20"/>
              </w:rPr>
            </w:pPr>
            <w:r w:rsidRPr="00F028F6">
              <w:rPr>
                <w:rFonts w:ascii="Arial" w:hAnsi="Arial" w:cs="Arial"/>
                <w:sz w:val="20"/>
                <w:szCs w:val="20"/>
              </w:rPr>
              <w:t>MUSIM</w:t>
            </w:r>
          </w:p>
        </w:tc>
      </w:tr>
      <w:tr w:rsidR="00E04732" w:rsidRPr="00E97BC7" w14:paraId="2F06AE6D" w14:textId="77777777" w:rsidTr="00575F2A">
        <w:trPr>
          <w:trHeight w:val="20"/>
        </w:trPr>
        <w:tc>
          <w:tcPr>
            <w:tcW w:w="1073" w:type="dxa"/>
            <w:tcBorders>
              <w:bottom w:val="single" w:sz="4" w:space="0" w:color="auto"/>
            </w:tcBorders>
            <w:shd w:val="clear" w:color="auto" w:fill="auto"/>
          </w:tcPr>
          <w:p w14:paraId="099F1857"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37758830" w14:textId="77777777"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32F67753"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344C757B"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443D0B6"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68AADEE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7E376ABC" w14:textId="77777777" w:rsidR="00E04732" w:rsidRPr="00F028F6" w:rsidRDefault="00E04732" w:rsidP="00E04732">
            <w:pPr>
              <w:rPr>
                <w:rFonts w:ascii="Arial" w:hAnsi="Arial" w:cs="Arial"/>
                <w:sz w:val="20"/>
                <w:szCs w:val="20"/>
              </w:rPr>
            </w:pPr>
          </w:p>
        </w:tc>
      </w:tr>
      <w:tr w:rsidR="00E04732" w:rsidRPr="00E97BC7" w14:paraId="535DCE57" w14:textId="77777777" w:rsidTr="00111DAC">
        <w:trPr>
          <w:trHeight w:val="20"/>
        </w:trPr>
        <w:tc>
          <w:tcPr>
            <w:tcW w:w="1073" w:type="dxa"/>
            <w:tcBorders>
              <w:bottom w:val="single" w:sz="4" w:space="0" w:color="auto"/>
            </w:tcBorders>
            <w:shd w:val="clear" w:color="auto" w:fill="F4B083"/>
          </w:tcPr>
          <w:p w14:paraId="2E5E5674"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7.2.10</w:t>
            </w:r>
          </w:p>
        </w:tc>
        <w:tc>
          <w:tcPr>
            <w:tcW w:w="2550" w:type="dxa"/>
            <w:tcBorders>
              <w:bottom w:val="single" w:sz="4" w:space="0" w:color="auto"/>
            </w:tcBorders>
            <w:shd w:val="clear" w:color="auto" w:fill="F4B083"/>
          </w:tcPr>
          <w:p w14:paraId="74276539"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Access Traffic Steering, Switch and Splitting support in the 5G system architecture; Phase 2</w:t>
            </w:r>
          </w:p>
        </w:tc>
        <w:tc>
          <w:tcPr>
            <w:tcW w:w="1192" w:type="dxa"/>
            <w:tcBorders>
              <w:bottom w:val="single" w:sz="4" w:space="0" w:color="auto"/>
            </w:tcBorders>
            <w:shd w:val="clear" w:color="auto" w:fill="F4B083"/>
          </w:tcPr>
          <w:p w14:paraId="266327AE"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4F60E4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8FCD3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DC0424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3BC217F" w14:textId="77777777" w:rsidR="00E04732" w:rsidRPr="00F028F6" w:rsidRDefault="00E04732" w:rsidP="00E04732">
            <w:pPr>
              <w:rPr>
                <w:rFonts w:ascii="Arial" w:hAnsi="Arial" w:cs="Arial"/>
                <w:sz w:val="20"/>
                <w:szCs w:val="20"/>
              </w:rPr>
            </w:pPr>
            <w:r w:rsidRPr="00F028F6">
              <w:rPr>
                <w:rFonts w:ascii="Arial" w:hAnsi="Arial" w:cs="Arial"/>
                <w:sz w:val="20"/>
                <w:szCs w:val="20"/>
              </w:rPr>
              <w:t>ATSSS_PH2</w:t>
            </w:r>
          </w:p>
        </w:tc>
      </w:tr>
      <w:tr w:rsidR="00E04732" w:rsidRPr="00B75154" w14:paraId="3F95C4F3" w14:textId="77777777" w:rsidTr="00111DAC">
        <w:trPr>
          <w:trHeight w:val="20"/>
        </w:trPr>
        <w:tc>
          <w:tcPr>
            <w:tcW w:w="1073" w:type="dxa"/>
            <w:tcBorders>
              <w:bottom w:val="single" w:sz="4" w:space="0" w:color="auto"/>
            </w:tcBorders>
            <w:shd w:val="clear" w:color="auto" w:fill="auto"/>
          </w:tcPr>
          <w:p w14:paraId="50C1CB34"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59D5D70" w14:textId="467F26EC"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1165977" w14:textId="3BAF132B"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1732AE3" w14:textId="37330762"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A40F54C" w14:textId="21182AEA"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690F2C3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6211E58" w14:textId="4376012E" w:rsidR="00E04732" w:rsidRPr="00F028F6" w:rsidRDefault="00E04732" w:rsidP="00E04732">
            <w:pPr>
              <w:rPr>
                <w:rFonts w:ascii="Arial" w:hAnsi="Arial" w:cs="Arial"/>
                <w:sz w:val="20"/>
                <w:szCs w:val="20"/>
                <w:lang w:val="en-GB"/>
              </w:rPr>
            </w:pPr>
          </w:p>
        </w:tc>
      </w:tr>
      <w:tr w:rsidR="00E04732" w:rsidRPr="00E97BC7" w14:paraId="36790C28" w14:textId="77777777" w:rsidTr="00111DAC">
        <w:trPr>
          <w:trHeight w:val="20"/>
        </w:trPr>
        <w:tc>
          <w:tcPr>
            <w:tcW w:w="1073" w:type="dxa"/>
            <w:tcBorders>
              <w:bottom w:val="single" w:sz="4" w:space="0" w:color="auto"/>
            </w:tcBorders>
            <w:shd w:val="clear" w:color="auto" w:fill="F4B083"/>
          </w:tcPr>
          <w:p w14:paraId="6FB173D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1</w:t>
            </w:r>
          </w:p>
        </w:tc>
        <w:tc>
          <w:tcPr>
            <w:tcW w:w="2550" w:type="dxa"/>
            <w:tcBorders>
              <w:bottom w:val="single" w:sz="4" w:space="0" w:color="auto"/>
            </w:tcBorders>
            <w:shd w:val="clear" w:color="auto" w:fill="F4B083"/>
          </w:tcPr>
          <w:p w14:paraId="05B60FF2"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Non-Public Networks</w:t>
            </w:r>
          </w:p>
        </w:tc>
        <w:tc>
          <w:tcPr>
            <w:tcW w:w="1192" w:type="dxa"/>
            <w:tcBorders>
              <w:bottom w:val="single" w:sz="4" w:space="0" w:color="auto"/>
            </w:tcBorders>
            <w:shd w:val="clear" w:color="auto" w:fill="F4B083"/>
          </w:tcPr>
          <w:p w14:paraId="348E6EBD"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573B087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EC1E70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3FC99B5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345831BE" w14:textId="77777777" w:rsidR="00E04732" w:rsidRPr="00F028F6" w:rsidRDefault="00E04732" w:rsidP="00E04732">
            <w:pPr>
              <w:rPr>
                <w:rFonts w:ascii="Arial" w:hAnsi="Arial" w:cs="Arial"/>
                <w:sz w:val="20"/>
                <w:szCs w:val="20"/>
              </w:rPr>
            </w:pPr>
            <w:r w:rsidRPr="00F028F6">
              <w:rPr>
                <w:rFonts w:ascii="Arial" w:hAnsi="Arial" w:cs="Arial"/>
                <w:sz w:val="20"/>
                <w:szCs w:val="20"/>
              </w:rPr>
              <w:t>eNPN</w:t>
            </w:r>
          </w:p>
        </w:tc>
      </w:tr>
      <w:tr w:rsidR="00E04732" w:rsidRPr="00E97BC7" w14:paraId="327F3196" w14:textId="77777777" w:rsidTr="00111DAC">
        <w:trPr>
          <w:trHeight w:val="20"/>
        </w:trPr>
        <w:tc>
          <w:tcPr>
            <w:tcW w:w="1073" w:type="dxa"/>
            <w:tcBorders>
              <w:bottom w:val="single" w:sz="4" w:space="0" w:color="auto"/>
            </w:tcBorders>
            <w:shd w:val="clear" w:color="auto" w:fill="auto"/>
          </w:tcPr>
          <w:p w14:paraId="5CD434F8"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5400F126" w14:textId="5C83B4ED" w:rsidR="00E04732" w:rsidRPr="005E6C60" w:rsidRDefault="00E04732" w:rsidP="00E04732">
            <w:pPr>
              <w:ind w:firstLine="24"/>
              <w:rPr>
                <w:rFonts w:ascii="Arial" w:hAnsi="Arial" w:cs="Arial"/>
                <w:b/>
                <w:color w:val="000000"/>
                <w:lang w:val="en-US"/>
              </w:rPr>
            </w:pPr>
          </w:p>
        </w:tc>
        <w:tc>
          <w:tcPr>
            <w:tcW w:w="1192" w:type="dxa"/>
            <w:tcBorders>
              <w:bottom w:val="single" w:sz="4" w:space="0" w:color="auto"/>
            </w:tcBorders>
            <w:shd w:val="clear" w:color="auto" w:fill="auto"/>
          </w:tcPr>
          <w:p w14:paraId="43301D97" w14:textId="1C113DFC"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27EBFB14" w14:textId="3EDC14A8"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30C0436" w14:textId="78786C35"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1F0A4C35"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91A56C2" w14:textId="396F28AE" w:rsidR="00E04732" w:rsidRPr="00F028F6" w:rsidRDefault="00E04732" w:rsidP="00E04732">
            <w:pPr>
              <w:rPr>
                <w:rFonts w:ascii="Arial" w:hAnsi="Arial" w:cs="Arial"/>
                <w:sz w:val="20"/>
                <w:szCs w:val="20"/>
              </w:rPr>
            </w:pPr>
          </w:p>
        </w:tc>
      </w:tr>
      <w:tr w:rsidR="00E04732" w:rsidRPr="00E97BC7" w14:paraId="3C14CBC1" w14:textId="77777777" w:rsidTr="00575F2A">
        <w:trPr>
          <w:trHeight w:val="20"/>
        </w:trPr>
        <w:tc>
          <w:tcPr>
            <w:tcW w:w="1073" w:type="dxa"/>
            <w:tcBorders>
              <w:bottom w:val="single" w:sz="4" w:space="0" w:color="auto"/>
            </w:tcBorders>
            <w:shd w:val="clear" w:color="auto" w:fill="F4B083"/>
          </w:tcPr>
          <w:p w14:paraId="549E0A8D"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2</w:t>
            </w:r>
          </w:p>
        </w:tc>
        <w:tc>
          <w:tcPr>
            <w:tcW w:w="2550" w:type="dxa"/>
            <w:tcBorders>
              <w:bottom w:val="single" w:sz="4" w:space="0" w:color="auto"/>
            </w:tcBorders>
            <w:shd w:val="clear" w:color="auto" w:fill="F4B083"/>
          </w:tcPr>
          <w:p w14:paraId="4E07B2DE"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color w:val="000000"/>
                <w:lang w:val="en-US"/>
              </w:rPr>
              <w:t>CT aspects of enhanced support of industrial IoT</w:t>
            </w:r>
          </w:p>
        </w:tc>
        <w:tc>
          <w:tcPr>
            <w:tcW w:w="1192" w:type="dxa"/>
            <w:tcBorders>
              <w:bottom w:val="single" w:sz="4" w:space="0" w:color="auto"/>
            </w:tcBorders>
            <w:shd w:val="clear" w:color="auto" w:fill="F4B083"/>
          </w:tcPr>
          <w:p w14:paraId="1865BADA"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1BE0C9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42F6F7E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791C924"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4EDE2A97" w14:textId="77777777" w:rsidR="00E04732" w:rsidRPr="00F028F6" w:rsidRDefault="00E04732" w:rsidP="00E04732">
            <w:pPr>
              <w:rPr>
                <w:rFonts w:ascii="Arial" w:hAnsi="Arial" w:cs="Arial"/>
                <w:sz w:val="20"/>
                <w:szCs w:val="20"/>
              </w:rPr>
            </w:pPr>
            <w:r w:rsidRPr="00F028F6">
              <w:rPr>
                <w:rFonts w:ascii="Arial" w:hAnsi="Arial" w:cs="Arial"/>
                <w:sz w:val="20"/>
                <w:szCs w:val="20"/>
              </w:rPr>
              <w:t>IIoT</w:t>
            </w:r>
          </w:p>
        </w:tc>
      </w:tr>
      <w:tr w:rsidR="00E04732" w:rsidRPr="003A06B3" w14:paraId="7F1E24BC" w14:textId="77777777" w:rsidTr="00575F2A">
        <w:trPr>
          <w:trHeight w:val="20"/>
        </w:trPr>
        <w:tc>
          <w:tcPr>
            <w:tcW w:w="1073" w:type="dxa"/>
            <w:tcBorders>
              <w:bottom w:val="single" w:sz="4" w:space="0" w:color="auto"/>
            </w:tcBorders>
            <w:shd w:val="clear" w:color="auto" w:fill="auto"/>
          </w:tcPr>
          <w:p w14:paraId="04D99058" w14:textId="77777777" w:rsidR="00E04732" w:rsidRPr="007B0692"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8342A8" w14:textId="77777777" w:rsidR="00E04732" w:rsidRPr="007B0692"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BA0F3D6" w14:textId="77777777" w:rsidR="00E04732" w:rsidRPr="007B069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8B7132F"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267E5FE" w14:textId="77777777" w:rsidR="00E04732" w:rsidRPr="007B069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6EEF4AC" w14:textId="77777777" w:rsidR="00E04732" w:rsidRPr="007B0692"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782D5B8D" w14:textId="77777777" w:rsidR="00E04732" w:rsidRPr="00F028F6" w:rsidRDefault="00E04732" w:rsidP="00E04732">
            <w:pPr>
              <w:rPr>
                <w:rFonts w:ascii="Arial" w:hAnsi="Arial" w:cs="Arial"/>
                <w:sz w:val="20"/>
                <w:szCs w:val="20"/>
                <w:lang w:val="en-US"/>
              </w:rPr>
            </w:pPr>
          </w:p>
        </w:tc>
      </w:tr>
      <w:tr w:rsidR="00E04732" w:rsidRPr="00E97BC7" w14:paraId="391F181D" w14:textId="77777777" w:rsidTr="00111DAC">
        <w:trPr>
          <w:trHeight w:val="20"/>
        </w:trPr>
        <w:tc>
          <w:tcPr>
            <w:tcW w:w="1073" w:type="dxa"/>
            <w:tcBorders>
              <w:bottom w:val="single" w:sz="4" w:space="0" w:color="auto"/>
            </w:tcBorders>
            <w:shd w:val="clear" w:color="auto" w:fill="F4B083"/>
          </w:tcPr>
          <w:p w14:paraId="42742B8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3</w:t>
            </w:r>
          </w:p>
        </w:tc>
        <w:tc>
          <w:tcPr>
            <w:tcW w:w="2550" w:type="dxa"/>
            <w:tcBorders>
              <w:bottom w:val="single" w:sz="4" w:space="0" w:color="auto"/>
            </w:tcBorders>
            <w:shd w:val="clear" w:color="auto" w:fill="F4B083"/>
          </w:tcPr>
          <w:p w14:paraId="7DB66474"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Enablers for Network Automation for 5G - phase 2</w:t>
            </w:r>
          </w:p>
        </w:tc>
        <w:tc>
          <w:tcPr>
            <w:tcW w:w="1192" w:type="dxa"/>
            <w:tcBorders>
              <w:bottom w:val="single" w:sz="4" w:space="0" w:color="auto"/>
            </w:tcBorders>
            <w:shd w:val="clear" w:color="auto" w:fill="F4B083"/>
          </w:tcPr>
          <w:p w14:paraId="5938BFD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71252F5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3A96F7D3"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CAE290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067CC8D" w14:textId="77777777" w:rsidR="00E04732" w:rsidRPr="00F028F6" w:rsidRDefault="00E04732" w:rsidP="00E04732">
            <w:pPr>
              <w:rPr>
                <w:rFonts w:ascii="Arial" w:hAnsi="Arial" w:cs="Arial"/>
                <w:sz w:val="20"/>
                <w:szCs w:val="20"/>
              </w:rPr>
            </w:pPr>
            <w:r w:rsidRPr="00F028F6">
              <w:rPr>
                <w:rFonts w:ascii="Arial" w:hAnsi="Arial" w:cs="Arial"/>
                <w:sz w:val="20"/>
                <w:szCs w:val="20"/>
              </w:rPr>
              <w:t>eNA_PH2</w:t>
            </w:r>
          </w:p>
        </w:tc>
      </w:tr>
      <w:tr w:rsidR="00E04732" w:rsidRPr="005E4DA8" w14:paraId="281899A4" w14:textId="77777777" w:rsidTr="00111DAC">
        <w:trPr>
          <w:trHeight w:val="20"/>
        </w:trPr>
        <w:tc>
          <w:tcPr>
            <w:tcW w:w="1073" w:type="dxa"/>
            <w:tcBorders>
              <w:bottom w:val="single" w:sz="4" w:space="0" w:color="auto"/>
            </w:tcBorders>
            <w:shd w:val="clear" w:color="auto" w:fill="auto"/>
          </w:tcPr>
          <w:p w14:paraId="78ECD0AC" w14:textId="77777777" w:rsidR="00E04732" w:rsidRPr="007B22DC"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300E42E8" w14:textId="5E426D74" w:rsidR="00E04732" w:rsidRPr="007B22DC"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2E2991D4" w14:textId="6A37158B" w:rsidR="00E04732" w:rsidRPr="007B22DC"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auto"/>
          </w:tcPr>
          <w:p w14:paraId="0BCC39CD" w14:textId="3EE1744A" w:rsidR="00E04732" w:rsidRPr="007B22DC"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4D22166" w14:textId="57890714" w:rsidR="00E04732" w:rsidRPr="007B22DC"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C581B2B" w14:textId="77777777" w:rsidR="00E04732" w:rsidRPr="007B22DC"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5B174E02" w14:textId="43C0D3C5" w:rsidR="00E04732" w:rsidRPr="00F028F6" w:rsidRDefault="00E04732" w:rsidP="00E04732">
            <w:pPr>
              <w:rPr>
                <w:rFonts w:ascii="Arial" w:hAnsi="Arial" w:cs="Arial"/>
                <w:sz w:val="20"/>
                <w:szCs w:val="20"/>
                <w:lang w:val="en-US"/>
              </w:rPr>
            </w:pPr>
          </w:p>
        </w:tc>
      </w:tr>
      <w:tr w:rsidR="00E04732" w:rsidRPr="00E97BC7" w14:paraId="18C0BD2D" w14:textId="77777777" w:rsidTr="00575F2A">
        <w:trPr>
          <w:trHeight w:val="20"/>
        </w:trPr>
        <w:tc>
          <w:tcPr>
            <w:tcW w:w="1073" w:type="dxa"/>
            <w:tcBorders>
              <w:bottom w:val="single" w:sz="4" w:space="0" w:color="auto"/>
            </w:tcBorders>
            <w:shd w:val="clear" w:color="auto" w:fill="F4B083"/>
          </w:tcPr>
          <w:p w14:paraId="52CAE62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4</w:t>
            </w:r>
          </w:p>
        </w:tc>
        <w:tc>
          <w:tcPr>
            <w:tcW w:w="2550" w:type="dxa"/>
            <w:tcBorders>
              <w:bottom w:val="single" w:sz="4" w:space="0" w:color="auto"/>
            </w:tcBorders>
            <w:shd w:val="clear" w:color="auto" w:fill="F4B083"/>
          </w:tcPr>
          <w:p w14:paraId="4CECE54C" w14:textId="77777777" w:rsidR="00E04732" w:rsidRPr="008B6174"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System enhancement for redundant PDU session</w:t>
            </w:r>
            <w:r w:rsidRPr="008B6174">
              <w:rPr>
                <w:color w:val="000000" w:themeColor="text1"/>
                <w:lang w:val="en-US"/>
              </w:rPr>
              <w:t xml:space="preserve"> </w:t>
            </w:r>
          </w:p>
        </w:tc>
        <w:tc>
          <w:tcPr>
            <w:tcW w:w="1192" w:type="dxa"/>
            <w:tcBorders>
              <w:bottom w:val="single" w:sz="4" w:space="0" w:color="auto"/>
            </w:tcBorders>
            <w:shd w:val="clear" w:color="auto" w:fill="F4B083"/>
          </w:tcPr>
          <w:p w14:paraId="3725811B"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34D6C34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E0D2AF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4A353E56"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77A53A76" w14:textId="77777777" w:rsidR="00E04732" w:rsidRPr="00F028F6" w:rsidRDefault="00E04732" w:rsidP="00E04732">
            <w:pPr>
              <w:rPr>
                <w:rFonts w:ascii="Arial" w:hAnsi="Arial" w:cs="Arial"/>
                <w:sz w:val="20"/>
                <w:szCs w:val="20"/>
              </w:rPr>
            </w:pPr>
            <w:r w:rsidRPr="00F028F6">
              <w:rPr>
                <w:rFonts w:ascii="Arial" w:hAnsi="Arial" w:cs="Arial"/>
                <w:sz w:val="20"/>
                <w:szCs w:val="20"/>
              </w:rPr>
              <w:t>TEI17_SE_RPS</w:t>
            </w:r>
          </w:p>
        </w:tc>
      </w:tr>
      <w:tr w:rsidR="00E04732" w:rsidRPr="008E0FBC" w14:paraId="47A41FEC" w14:textId="77777777" w:rsidTr="00575F2A">
        <w:trPr>
          <w:trHeight w:val="20"/>
        </w:trPr>
        <w:tc>
          <w:tcPr>
            <w:tcW w:w="1073" w:type="dxa"/>
            <w:tcBorders>
              <w:bottom w:val="single" w:sz="4" w:space="0" w:color="auto"/>
            </w:tcBorders>
            <w:shd w:val="clear" w:color="auto" w:fill="auto"/>
          </w:tcPr>
          <w:p w14:paraId="35262803"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13D9CB91"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563304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6940BD68"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73AF2AE6"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220DBDE1"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043A3230" w14:textId="77777777" w:rsidR="00E04732" w:rsidRPr="00F028F6" w:rsidRDefault="00E04732" w:rsidP="00E04732">
            <w:pPr>
              <w:rPr>
                <w:rFonts w:ascii="Arial" w:hAnsi="Arial" w:cs="Arial"/>
                <w:sz w:val="20"/>
                <w:szCs w:val="20"/>
              </w:rPr>
            </w:pPr>
          </w:p>
        </w:tc>
      </w:tr>
      <w:tr w:rsidR="00E04732" w:rsidRPr="005E6C60" w14:paraId="088759B3" w14:textId="77777777" w:rsidTr="00F737B4">
        <w:trPr>
          <w:trHeight w:val="20"/>
        </w:trPr>
        <w:tc>
          <w:tcPr>
            <w:tcW w:w="1073" w:type="dxa"/>
            <w:tcBorders>
              <w:bottom w:val="single" w:sz="4" w:space="0" w:color="auto"/>
            </w:tcBorders>
            <w:shd w:val="clear" w:color="auto" w:fill="F4B083"/>
          </w:tcPr>
          <w:p w14:paraId="7E697B52"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5</w:t>
            </w:r>
          </w:p>
        </w:tc>
        <w:tc>
          <w:tcPr>
            <w:tcW w:w="2550" w:type="dxa"/>
            <w:tcBorders>
              <w:bottom w:val="single" w:sz="4" w:space="0" w:color="auto"/>
            </w:tcBorders>
            <w:shd w:val="clear" w:color="auto" w:fill="F4B083"/>
          </w:tcPr>
          <w:p w14:paraId="2FACE9C8" w14:textId="77777777" w:rsidR="00E04732" w:rsidRPr="005A604F" w:rsidRDefault="00E04732" w:rsidP="00E04732">
            <w:pPr>
              <w:ind w:firstLine="24"/>
              <w:rPr>
                <w:rFonts w:ascii="Arial" w:eastAsia="Batang" w:hAnsi="Arial" w:cs="Arial"/>
                <w:b/>
                <w:bCs/>
                <w:lang w:val="en-US" w:eastAsia="ko-KR"/>
              </w:rPr>
            </w:pPr>
            <w:r w:rsidRPr="005A604F">
              <w:rPr>
                <w:rFonts w:ascii="Arial" w:hAnsi="Arial" w:cs="Arial"/>
                <w:b/>
                <w:color w:val="000000"/>
                <w:lang w:val="en-US" w:eastAsia="zh-CN"/>
              </w:rPr>
              <w:t xml:space="preserve">CT Aspects </w:t>
            </w:r>
            <w:proofErr w:type="spellStart"/>
            <w:r w:rsidRPr="005A604F">
              <w:rPr>
                <w:rFonts w:ascii="Arial" w:hAnsi="Arial" w:cs="Arial"/>
                <w:b/>
                <w:color w:val="000000"/>
                <w:lang w:val="en-US" w:eastAsia="zh-CN"/>
              </w:rPr>
              <w:t>ofMinimisation</w:t>
            </w:r>
            <w:proofErr w:type="spellEnd"/>
            <w:r w:rsidRPr="005A604F">
              <w:rPr>
                <w:rFonts w:ascii="Arial" w:hAnsi="Arial" w:cs="Arial"/>
                <w:b/>
                <w:color w:val="000000"/>
                <w:lang w:val="en-US" w:eastAsia="zh-CN"/>
              </w:rPr>
              <w:t xml:space="preserve"> of service Interruption</w:t>
            </w:r>
          </w:p>
        </w:tc>
        <w:tc>
          <w:tcPr>
            <w:tcW w:w="1192" w:type="dxa"/>
            <w:tcBorders>
              <w:bottom w:val="single" w:sz="4" w:space="0" w:color="auto"/>
            </w:tcBorders>
            <w:shd w:val="clear" w:color="auto" w:fill="F4B083"/>
          </w:tcPr>
          <w:p w14:paraId="17917434"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2239A80"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AEAEF6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1EF0028"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8E5F225" w14:textId="77777777" w:rsidR="00E04732" w:rsidRPr="00F028F6" w:rsidRDefault="00E04732" w:rsidP="00E04732">
            <w:pPr>
              <w:rPr>
                <w:rFonts w:ascii="Arial" w:hAnsi="Arial" w:cs="Arial"/>
                <w:sz w:val="20"/>
                <w:szCs w:val="20"/>
                <w:lang w:val="en-US"/>
              </w:rPr>
            </w:pPr>
            <w:r w:rsidRPr="00F028F6">
              <w:rPr>
                <w:lang w:val="en-US"/>
              </w:rPr>
              <w:t>MINT</w:t>
            </w:r>
            <w:r w:rsidRPr="00F028F6">
              <w:rPr>
                <w:rFonts w:ascii="Arial" w:hAnsi="Arial" w:cs="Arial"/>
                <w:sz w:val="20"/>
                <w:szCs w:val="20"/>
                <w:lang w:val="fr-FR"/>
              </w:rPr>
              <w:t xml:space="preserve"> </w:t>
            </w:r>
          </w:p>
        </w:tc>
      </w:tr>
      <w:tr w:rsidR="00E04732" w:rsidRPr="008B6174" w14:paraId="557D22E1" w14:textId="77777777" w:rsidTr="0070173F">
        <w:trPr>
          <w:trHeight w:val="20"/>
        </w:trPr>
        <w:tc>
          <w:tcPr>
            <w:tcW w:w="1073" w:type="dxa"/>
            <w:tcBorders>
              <w:bottom w:val="nil"/>
            </w:tcBorders>
            <w:shd w:val="clear" w:color="auto" w:fill="auto"/>
          </w:tcPr>
          <w:p w14:paraId="7A63E7C3"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65BF15CE" w14:textId="4473D46B"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EB46450" w14:textId="611DFAFB" w:rsidR="00E04732" w:rsidRPr="005E6C60" w:rsidRDefault="00000000" w:rsidP="00E04732">
            <w:pPr>
              <w:rPr>
                <w:rFonts w:ascii="Arial" w:hAnsi="Arial" w:cs="Arial"/>
                <w:sz w:val="20"/>
                <w:szCs w:val="20"/>
                <w:lang w:val="en-US"/>
              </w:rPr>
            </w:pPr>
            <w:hyperlink r:id="rId424" w:history="1">
              <w:r w:rsidR="00E04732">
                <w:rPr>
                  <w:rStyle w:val="af2"/>
                  <w:rFonts w:ascii="Arial" w:hAnsi="Arial" w:cs="Arial"/>
                  <w:sz w:val="20"/>
                  <w:szCs w:val="20"/>
                  <w:lang w:val="en-US"/>
                </w:rPr>
                <w:t>1082</w:t>
              </w:r>
            </w:hyperlink>
          </w:p>
        </w:tc>
        <w:tc>
          <w:tcPr>
            <w:tcW w:w="4132" w:type="dxa"/>
            <w:tcBorders>
              <w:bottom w:val="single" w:sz="4" w:space="0" w:color="auto"/>
            </w:tcBorders>
            <w:shd w:val="clear" w:color="auto" w:fill="auto"/>
          </w:tcPr>
          <w:p w14:paraId="19794128" w14:textId="2247409E" w:rsidR="00E04732" w:rsidRPr="005E6C60" w:rsidRDefault="00E04732" w:rsidP="00E04732">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bottom w:val="single" w:sz="4" w:space="0" w:color="auto"/>
            </w:tcBorders>
            <w:shd w:val="clear" w:color="auto" w:fill="auto"/>
          </w:tcPr>
          <w:p w14:paraId="5BC56B2E" w14:textId="2286A0BA"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3FADA0C6" w14:textId="47AF54A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C4-241456</w:t>
            </w:r>
          </w:p>
        </w:tc>
        <w:tc>
          <w:tcPr>
            <w:tcW w:w="6368" w:type="dxa"/>
            <w:tcBorders>
              <w:bottom w:val="nil"/>
            </w:tcBorders>
            <w:shd w:val="clear" w:color="auto" w:fill="auto"/>
          </w:tcPr>
          <w:p w14:paraId="60E168F7"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1060FE8D" w14:textId="77777777" w:rsidR="00E04732" w:rsidRDefault="00E04732" w:rsidP="00E04732">
            <w:pPr>
              <w:rPr>
                <w:rFonts w:ascii="Arial" w:eastAsiaTheme="minorEastAsia" w:hAnsi="Arial" w:cs="Arial"/>
                <w:sz w:val="20"/>
                <w:szCs w:val="20"/>
                <w:lang w:val="fr-FR" w:eastAsia="zh-CN"/>
              </w:rPr>
            </w:pPr>
            <w:r>
              <w:rPr>
                <w:rFonts w:ascii="Arial" w:hAnsi="Arial" w:cs="Arial"/>
                <w:sz w:val="20"/>
                <w:szCs w:val="20"/>
                <w:lang w:val="fr-FR"/>
              </w:rPr>
              <w:t>CAT F</w:t>
            </w:r>
          </w:p>
          <w:p w14:paraId="76C2093F" w14:textId="77777777" w:rsidR="00F737B4" w:rsidRDefault="00F737B4" w:rsidP="00E04732">
            <w:pPr>
              <w:rPr>
                <w:rFonts w:ascii="Arial" w:eastAsiaTheme="minorEastAsia" w:hAnsi="Arial" w:cs="Arial"/>
                <w:sz w:val="20"/>
                <w:szCs w:val="20"/>
                <w:lang w:val="fr-FR" w:eastAsia="zh-CN"/>
              </w:rPr>
            </w:pPr>
          </w:p>
          <w:p w14:paraId="02FD9656" w14:textId="0CE9AF33" w:rsidR="00F737B4" w:rsidRPr="00F737B4" w:rsidRDefault="00F737B4" w:rsidP="00E04732">
            <w:pPr>
              <w:rPr>
                <w:rFonts w:ascii="Arial" w:eastAsiaTheme="minorEastAsia" w:hAnsi="Arial" w:cs="Arial"/>
                <w:sz w:val="20"/>
                <w:szCs w:val="20"/>
                <w:lang w:val="fr-FR" w:eastAsia="zh-CN"/>
              </w:rPr>
            </w:pPr>
            <w:r>
              <w:rPr>
                <w:rFonts w:ascii="Arial" w:hAnsi="Arial" w:cs="Arial"/>
                <w:sz w:val="20"/>
                <w:szCs w:val="20"/>
                <w:lang w:val="fr-FR"/>
              </w:rPr>
              <w:t>To revert the removed text ... may be present …</w:t>
            </w:r>
          </w:p>
        </w:tc>
      </w:tr>
      <w:tr w:rsidR="00F737B4" w:rsidRPr="008B6174" w14:paraId="353BAE6C"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11" w:author="Hiroshi ISHIKAWA (NTT DOCOMO)" w:date="2024-04-18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12" w:author="Hiroshi ISHIKAWA (NTT DOCOMO)" w:date="2024-04-18T11:40:00Z">
            <w:trPr>
              <w:trHeight w:val="20"/>
            </w:trPr>
          </w:trPrChange>
        </w:trPr>
        <w:tc>
          <w:tcPr>
            <w:tcW w:w="1073" w:type="dxa"/>
            <w:tcBorders>
              <w:top w:val="nil"/>
              <w:bottom w:val="nil"/>
            </w:tcBorders>
            <w:shd w:val="clear" w:color="auto" w:fill="auto"/>
            <w:tcPrChange w:id="713" w:author="Hiroshi ISHIKAWA (NTT DOCOMO)" w:date="2024-04-18T11:40:00Z">
              <w:tcPr>
                <w:tcW w:w="1073" w:type="dxa"/>
                <w:tcBorders>
                  <w:top w:val="nil"/>
                  <w:bottom w:val="single" w:sz="4" w:space="0" w:color="auto"/>
                </w:tcBorders>
                <w:shd w:val="clear" w:color="auto" w:fill="auto"/>
              </w:tcPr>
            </w:tcPrChange>
          </w:tcPr>
          <w:p w14:paraId="2BBE296C"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Change w:id="714" w:author="Hiroshi ISHIKAWA (NTT DOCOMO)" w:date="2024-04-18T11:40:00Z">
              <w:tcPr>
                <w:tcW w:w="2550" w:type="dxa"/>
                <w:tcBorders>
                  <w:top w:val="nil"/>
                  <w:bottom w:val="single" w:sz="4" w:space="0" w:color="auto"/>
                </w:tcBorders>
                <w:shd w:val="clear" w:color="auto" w:fill="A8D08D" w:themeFill="accent6" w:themeFillTint="99"/>
              </w:tcPr>
            </w:tcPrChange>
          </w:tcPr>
          <w:p w14:paraId="3947E981"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Change w:id="715" w:author="Hiroshi ISHIKAWA (NTT DOCOMO)" w:date="2024-04-18T11:40:00Z">
              <w:tcPr>
                <w:tcW w:w="1192" w:type="dxa"/>
                <w:tcBorders>
                  <w:top w:val="single" w:sz="4" w:space="0" w:color="auto"/>
                  <w:bottom w:val="single" w:sz="4" w:space="0" w:color="auto"/>
                </w:tcBorders>
                <w:shd w:val="clear" w:color="auto" w:fill="FFFF00"/>
              </w:tcPr>
            </w:tcPrChange>
          </w:tcPr>
          <w:p w14:paraId="16D5C877" w14:textId="57C3E606" w:rsidR="00F737B4" w:rsidRDefault="00000000" w:rsidP="00F737B4">
            <w:r>
              <w:fldChar w:fldCharType="begin"/>
            </w:r>
            <w:r>
              <w:instrText>HYPERLINK "./docs/C4-241456.zip"</w:instrText>
            </w:r>
            <w:r>
              <w:fldChar w:fldCharType="separate"/>
            </w:r>
            <w:r w:rsidR="00F737B4">
              <w:rPr>
                <w:rStyle w:val="af2"/>
              </w:rPr>
              <w:t>145</w:t>
            </w:r>
            <w:r w:rsidR="00F737B4">
              <w:rPr>
                <w:rStyle w:val="af2"/>
              </w:rPr>
              <w:t>6</w:t>
            </w:r>
            <w:r>
              <w:rPr>
                <w:rStyle w:val="af2"/>
              </w:rPr>
              <w:fldChar w:fldCharType="end"/>
            </w:r>
          </w:p>
        </w:tc>
        <w:tc>
          <w:tcPr>
            <w:tcW w:w="4132" w:type="dxa"/>
            <w:tcBorders>
              <w:top w:val="single" w:sz="4" w:space="0" w:color="auto"/>
              <w:bottom w:val="single" w:sz="4" w:space="0" w:color="auto"/>
            </w:tcBorders>
            <w:shd w:val="clear" w:color="auto" w:fill="auto"/>
            <w:tcPrChange w:id="716" w:author="Hiroshi ISHIKAWA (NTT DOCOMO)" w:date="2024-04-18T11:40:00Z">
              <w:tcPr>
                <w:tcW w:w="4132" w:type="dxa"/>
                <w:tcBorders>
                  <w:top w:val="single" w:sz="4" w:space="0" w:color="auto"/>
                  <w:bottom w:val="single" w:sz="4" w:space="0" w:color="auto"/>
                </w:tcBorders>
                <w:shd w:val="clear" w:color="auto" w:fill="FFFF00"/>
              </w:tcPr>
            </w:tcPrChange>
          </w:tcPr>
          <w:p w14:paraId="22784577" w14:textId="53982683" w:rsidR="00F737B4" w:rsidRDefault="00F737B4" w:rsidP="00F737B4">
            <w:pPr>
              <w:rPr>
                <w:rFonts w:ascii="Arial" w:hAnsi="Arial" w:cs="Arial"/>
                <w:sz w:val="20"/>
                <w:szCs w:val="20"/>
                <w:lang w:val="en-US"/>
              </w:rPr>
            </w:pPr>
            <w:r>
              <w:rPr>
                <w:rFonts w:ascii="Arial" w:hAnsi="Arial" w:cs="Arial"/>
                <w:sz w:val="20"/>
                <w:szCs w:val="20"/>
                <w:lang w:val="en-US"/>
              </w:rPr>
              <w:t>CR 29.509 0213 Rel-17 Disaster Condition PLMN List</w:t>
            </w:r>
          </w:p>
        </w:tc>
        <w:tc>
          <w:tcPr>
            <w:tcW w:w="1984" w:type="dxa"/>
            <w:tcBorders>
              <w:top w:val="single" w:sz="4" w:space="0" w:color="auto"/>
              <w:bottom w:val="single" w:sz="4" w:space="0" w:color="auto"/>
            </w:tcBorders>
            <w:shd w:val="clear" w:color="auto" w:fill="auto"/>
            <w:tcPrChange w:id="717" w:author="Hiroshi ISHIKAWA (NTT DOCOMO)" w:date="2024-04-18T11:40:00Z">
              <w:tcPr>
                <w:tcW w:w="1984" w:type="dxa"/>
                <w:tcBorders>
                  <w:top w:val="single" w:sz="4" w:space="0" w:color="auto"/>
                  <w:bottom w:val="single" w:sz="4" w:space="0" w:color="auto"/>
                </w:tcBorders>
                <w:shd w:val="clear" w:color="auto" w:fill="FFFF00"/>
              </w:tcPr>
            </w:tcPrChange>
          </w:tcPr>
          <w:p w14:paraId="7B0D9D99" w14:textId="0F0A5532"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718" w:author="Hiroshi ISHIKAWA (NTT DOCOMO)" w:date="2024-04-18T11:40:00Z">
              <w:tcPr>
                <w:tcW w:w="1775" w:type="dxa"/>
                <w:tcBorders>
                  <w:top w:val="single" w:sz="4" w:space="0" w:color="auto"/>
                  <w:bottom w:val="single" w:sz="4" w:space="0" w:color="auto"/>
                </w:tcBorders>
                <w:shd w:val="clear" w:color="auto" w:fill="FFFF00"/>
              </w:tcPr>
            </w:tcPrChange>
          </w:tcPr>
          <w:p w14:paraId="5463FFB3" w14:textId="7D619F58" w:rsidR="00F737B4" w:rsidRDefault="00BC5736" w:rsidP="00F737B4">
            <w:pPr>
              <w:rPr>
                <w:rFonts w:ascii="Arial" w:hAnsi="Arial" w:cs="Arial"/>
                <w:sz w:val="20"/>
                <w:szCs w:val="20"/>
                <w:lang w:val="en-US"/>
              </w:rPr>
            </w:pPr>
            <w:ins w:id="719" w:author="Hiroshi ISHIKAWA (NTT DOCOMO)" w:date="2024-04-18T11:40:00Z">
              <w:r>
                <w:rPr>
                  <w:rFonts w:ascii="Arial" w:hAnsi="Arial" w:cs="Arial"/>
                  <w:sz w:val="20"/>
                  <w:szCs w:val="20"/>
                  <w:lang w:val="en-US"/>
                </w:rPr>
                <w:t>Revised to C4-241474</w:t>
              </w:r>
            </w:ins>
          </w:p>
        </w:tc>
        <w:tc>
          <w:tcPr>
            <w:tcW w:w="6368" w:type="dxa"/>
            <w:tcBorders>
              <w:top w:val="nil"/>
              <w:bottom w:val="nil"/>
            </w:tcBorders>
            <w:shd w:val="clear" w:color="auto" w:fill="auto"/>
            <w:tcPrChange w:id="720" w:author="Hiroshi ISHIKAWA (NTT DOCOMO)" w:date="2024-04-18T11:40:00Z">
              <w:tcPr>
                <w:tcW w:w="6368" w:type="dxa"/>
                <w:tcBorders>
                  <w:top w:val="nil"/>
                  <w:bottom w:val="single" w:sz="4" w:space="0" w:color="auto"/>
                </w:tcBorders>
                <w:shd w:val="clear" w:color="auto" w:fill="FFFF00"/>
              </w:tcPr>
            </w:tcPrChange>
          </w:tcPr>
          <w:p w14:paraId="1B555F74" w14:textId="77777777" w:rsidR="00F737B4" w:rsidRDefault="00F737B4" w:rsidP="00F737B4">
            <w:pPr>
              <w:rPr>
                <w:rFonts w:ascii="Arial" w:hAnsi="Arial" w:cs="Arial"/>
                <w:sz w:val="20"/>
                <w:szCs w:val="20"/>
                <w:lang w:val="fr-FR"/>
              </w:rPr>
            </w:pPr>
          </w:p>
        </w:tc>
      </w:tr>
      <w:tr w:rsidR="00BC5736" w:rsidRPr="008B6174" w14:paraId="18B5DCAC"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21" w:author="Hiroshi ISHIKAWA (NTT DOCOMO)" w:date="2024-04-18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22" w:author="Hiroshi ISHIKAWA (NTT DOCOMO)" w:date="2024-04-18T11:40:00Z"/>
          <w:trPrChange w:id="723" w:author="Hiroshi ISHIKAWA (NTT DOCOMO)" w:date="2024-04-18T11:40:00Z">
            <w:trPr>
              <w:trHeight w:val="20"/>
            </w:trPr>
          </w:trPrChange>
        </w:trPr>
        <w:tc>
          <w:tcPr>
            <w:tcW w:w="1073" w:type="dxa"/>
            <w:tcBorders>
              <w:top w:val="nil"/>
              <w:bottom w:val="single" w:sz="4" w:space="0" w:color="auto"/>
            </w:tcBorders>
            <w:shd w:val="clear" w:color="auto" w:fill="auto"/>
            <w:tcPrChange w:id="724" w:author="Hiroshi ISHIKAWA (NTT DOCOMO)" w:date="2024-04-18T11:40:00Z">
              <w:tcPr>
                <w:tcW w:w="1073" w:type="dxa"/>
                <w:tcBorders>
                  <w:top w:val="nil"/>
                  <w:bottom w:val="single" w:sz="4" w:space="0" w:color="auto"/>
                </w:tcBorders>
                <w:shd w:val="clear" w:color="auto" w:fill="auto"/>
              </w:tcPr>
            </w:tcPrChange>
          </w:tcPr>
          <w:p w14:paraId="2286E458" w14:textId="77777777" w:rsidR="00BC5736" w:rsidRDefault="00BC5736" w:rsidP="00BC5736">
            <w:pPr>
              <w:rPr>
                <w:ins w:id="725" w:author="Hiroshi ISHIKAWA (NTT DOCOMO)" w:date="2024-04-18T11:40: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26" w:author="Hiroshi ISHIKAWA (NTT DOCOMO)" w:date="2024-04-18T11:40:00Z">
              <w:tcPr>
                <w:tcW w:w="2550" w:type="dxa"/>
                <w:tcBorders>
                  <w:top w:val="nil"/>
                  <w:bottom w:val="single" w:sz="4" w:space="0" w:color="auto"/>
                </w:tcBorders>
                <w:shd w:val="clear" w:color="auto" w:fill="A8D08D" w:themeFill="accent6" w:themeFillTint="99"/>
              </w:tcPr>
            </w:tcPrChange>
          </w:tcPr>
          <w:p w14:paraId="2BF2DB69" w14:textId="77777777" w:rsidR="00BC5736" w:rsidRDefault="00BC5736" w:rsidP="00BC5736">
            <w:pPr>
              <w:ind w:firstLine="24"/>
              <w:rPr>
                <w:ins w:id="727" w:author="Hiroshi ISHIKAWA (NTT DOCOMO)" w:date="2024-04-18T11:40:00Z"/>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Change w:id="728" w:author="Hiroshi ISHIKAWA (NTT DOCOMO)" w:date="2024-04-18T11:40:00Z">
              <w:tcPr>
                <w:tcW w:w="1192" w:type="dxa"/>
                <w:tcBorders>
                  <w:top w:val="single" w:sz="4" w:space="0" w:color="auto"/>
                  <w:bottom w:val="single" w:sz="4" w:space="0" w:color="auto"/>
                </w:tcBorders>
                <w:shd w:val="clear" w:color="auto" w:fill="auto"/>
              </w:tcPr>
            </w:tcPrChange>
          </w:tcPr>
          <w:p w14:paraId="1ED82403" w14:textId="7A22D1BD" w:rsidR="00BC5736" w:rsidRDefault="00BC5736" w:rsidP="00BC5736">
            <w:pPr>
              <w:rPr>
                <w:ins w:id="729" w:author="Hiroshi ISHIKAWA (NTT DOCOMO)" w:date="2024-04-18T11:40:00Z"/>
              </w:rPr>
            </w:pPr>
            <w:ins w:id="730" w:author="Hiroshi ISHIKAWA (NTT DOCOMO)" w:date="2024-04-18T11:40:00Z">
              <w:r>
                <w:fldChar w:fldCharType="begin"/>
              </w:r>
              <w:r>
                <w:instrText>HYPERLINK "docs/C4-241474.zip"</w:instrText>
              </w:r>
              <w:r>
                <w:fldChar w:fldCharType="separate"/>
              </w:r>
            </w:ins>
            <w:r>
              <w:rPr>
                <w:rStyle w:val="af2"/>
              </w:rPr>
              <w:t>1474</w:t>
            </w:r>
            <w:ins w:id="731" w:author="Hiroshi ISHIKAWA (NTT DOCOMO)" w:date="2024-04-18T11:40:00Z">
              <w:r>
                <w:fldChar w:fldCharType="end"/>
              </w:r>
            </w:ins>
          </w:p>
        </w:tc>
        <w:tc>
          <w:tcPr>
            <w:tcW w:w="4132" w:type="dxa"/>
            <w:tcBorders>
              <w:top w:val="single" w:sz="4" w:space="0" w:color="auto"/>
              <w:bottom w:val="single" w:sz="4" w:space="0" w:color="auto"/>
            </w:tcBorders>
            <w:shd w:val="clear" w:color="auto" w:fill="auto"/>
            <w:tcPrChange w:id="732" w:author="Hiroshi ISHIKAWA (NTT DOCOMO)" w:date="2024-04-18T11:40:00Z">
              <w:tcPr>
                <w:tcW w:w="4132" w:type="dxa"/>
                <w:tcBorders>
                  <w:top w:val="single" w:sz="4" w:space="0" w:color="auto"/>
                  <w:bottom w:val="single" w:sz="4" w:space="0" w:color="auto"/>
                </w:tcBorders>
                <w:shd w:val="clear" w:color="auto" w:fill="auto"/>
              </w:tcPr>
            </w:tcPrChange>
          </w:tcPr>
          <w:p w14:paraId="64EA4AE6" w14:textId="5B483EF5" w:rsidR="00BC5736" w:rsidRDefault="00BC5736" w:rsidP="00BC5736">
            <w:pPr>
              <w:rPr>
                <w:ins w:id="733" w:author="Hiroshi ISHIKAWA (NTT DOCOMO)" w:date="2024-04-18T11:40:00Z"/>
                <w:rFonts w:ascii="Arial" w:hAnsi="Arial" w:cs="Arial"/>
                <w:sz w:val="20"/>
                <w:szCs w:val="20"/>
                <w:lang w:val="en-US"/>
              </w:rPr>
            </w:pPr>
            <w:ins w:id="734" w:author="Hiroshi ISHIKAWA (NTT DOCOMO)" w:date="2024-04-18T11:40:00Z">
              <w:r>
                <w:rPr>
                  <w:rFonts w:ascii="Arial" w:hAnsi="Arial" w:cs="Arial"/>
                  <w:sz w:val="20"/>
                  <w:szCs w:val="20"/>
                  <w:lang w:val="en-US"/>
                </w:rPr>
                <w:t>CR 29.509 0213 Rel-17 Disaster Condition PLMN List</w:t>
              </w:r>
            </w:ins>
          </w:p>
        </w:tc>
        <w:tc>
          <w:tcPr>
            <w:tcW w:w="1984" w:type="dxa"/>
            <w:tcBorders>
              <w:top w:val="single" w:sz="4" w:space="0" w:color="auto"/>
              <w:bottom w:val="single" w:sz="4" w:space="0" w:color="auto"/>
            </w:tcBorders>
            <w:shd w:val="clear" w:color="auto" w:fill="auto"/>
            <w:tcPrChange w:id="735" w:author="Hiroshi ISHIKAWA (NTT DOCOMO)" w:date="2024-04-18T11:40:00Z">
              <w:tcPr>
                <w:tcW w:w="1984" w:type="dxa"/>
                <w:tcBorders>
                  <w:top w:val="single" w:sz="4" w:space="0" w:color="auto"/>
                  <w:bottom w:val="single" w:sz="4" w:space="0" w:color="auto"/>
                </w:tcBorders>
                <w:shd w:val="clear" w:color="auto" w:fill="auto"/>
              </w:tcPr>
            </w:tcPrChange>
          </w:tcPr>
          <w:p w14:paraId="0B484228" w14:textId="7DA41651" w:rsidR="00BC5736" w:rsidRDefault="00BC5736" w:rsidP="00BC5736">
            <w:pPr>
              <w:rPr>
                <w:ins w:id="736" w:author="Hiroshi ISHIKAWA (NTT DOCOMO)" w:date="2024-04-18T11:40:00Z"/>
                <w:rFonts w:ascii="Arial" w:hAnsi="Arial" w:cs="Arial"/>
                <w:sz w:val="20"/>
                <w:szCs w:val="20"/>
                <w:lang w:val="en-US"/>
              </w:rPr>
            </w:pPr>
            <w:ins w:id="737" w:author="Hiroshi ISHIKAWA (NTT DOCOMO)" w:date="2024-04-18T11:40: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auto"/>
            <w:tcPrChange w:id="738" w:author="Hiroshi ISHIKAWA (NTT DOCOMO)" w:date="2024-04-18T11:40:00Z">
              <w:tcPr>
                <w:tcW w:w="1775" w:type="dxa"/>
                <w:tcBorders>
                  <w:top w:val="single" w:sz="4" w:space="0" w:color="auto"/>
                  <w:bottom w:val="single" w:sz="4" w:space="0" w:color="auto"/>
                </w:tcBorders>
                <w:shd w:val="clear" w:color="auto" w:fill="auto"/>
              </w:tcPr>
            </w:tcPrChange>
          </w:tcPr>
          <w:p w14:paraId="6E1EC1E2" w14:textId="694212D0" w:rsidR="00BC5736" w:rsidRDefault="00BC5736" w:rsidP="00BC5736">
            <w:pPr>
              <w:rPr>
                <w:ins w:id="739" w:author="Hiroshi ISHIKAWA (NTT DOCOMO)" w:date="2024-04-18T11:40:00Z"/>
                <w:rFonts w:ascii="Arial" w:hAnsi="Arial" w:cs="Arial"/>
                <w:sz w:val="20"/>
                <w:szCs w:val="20"/>
                <w:lang w:val="en-US"/>
              </w:rPr>
            </w:pPr>
            <w:ins w:id="740" w:author="Hiroshi ISHIKAWA (NTT DOCOMO)" w:date="2024-04-18T11:4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741" w:author="Hiroshi ISHIKAWA (NTT DOCOMO)" w:date="2024-04-18T11:40:00Z">
              <w:tcPr>
                <w:tcW w:w="6368" w:type="dxa"/>
                <w:tcBorders>
                  <w:top w:val="nil"/>
                  <w:bottom w:val="single" w:sz="4" w:space="0" w:color="auto"/>
                </w:tcBorders>
                <w:shd w:val="clear" w:color="auto" w:fill="auto"/>
              </w:tcPr>
            </w:tcPrChange>
          </w:tcPr>
          <w:p w14:paraId="20737BE7" w14:textId="77777777" w:rsidR="00BC5736" w:rsidRDefault="00BC5736" w:rsidP="00BC5736">
            <w:pPr>
              <w:rPr>
                <w:ins w:id="742" w:author="Hiroshi ISHIKAWA (NTT DOCOMO)" w:date="2024-04-18T11:40:00Z"/>
                <w:rFonts w:ascii="Arial" w:hAnsi="Arial" w:cs="Arial"/>
                <w:sz w:val="20"/>
                <w:szCs w:val="20"/>
                <w:lang w:val="fr-FR"/>
              </w:rPr>
            </w:pPr>
          </w:p>
          <w:p w14:paraId="2D00F4A3" w14:textId="24D52830" w:rsidR="00BC5736" w:rsidRDefault="00BC5736" w:rsidP="00BC5736">
            <w:pPr>
              <w:rPr>
                <w:ins w:id="743" w:author="Hiroshi ISHIKAWA (NTT DOCOMO)" w:date="2024-04-18T11:40:00Z"/>
                <w:rFonts w:ascii="Arial" w:hAnsi="Arial" w:cs="Arial"/>
                <w:sz w:val="20"/>
                <w:szCs w:val="20"/>
                <w:lang w:val="fr-FR"/>
              </w:rPr>
            </w:pPr>
          </w:p>
        </w:tc>
      </w:tr>
      <w:tr w:rsidR="00E04732" w:rsidRPr="008B6174" w14:paraId="6AF0A7EB" w14:textId="77777777" w:rsidTr="0070173F">
        <w:trPr>
          <w:trHeight w:val="20"/>
        </w:trPr>
        <w:tc>
          <w:tcPr>
            <w:tcW w:w="1073" w:type="dxa"/>
            <w:tcBorders>
              <w:bottom w:val="nil"/>
            </w:tcBorders>
            <w:shd w:val="clear" w:color="auto" w:fill="auto"/>
          </w:tcPr>
          <w:p w14:paraId="39531A50"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442541B5" w14:textId="2AA8DC26"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456A401" w14:textId="7C29852E" w:rsidR="00E04732" w:rsidRPr="005E6C60" w:rsidRDefault="00000000" w:rsidP="00E04732">
            <w:pPr>
              <w:rPr>
                <w:rFonts w:ascii="Arial" w:hAnsi="Arial" w:cs="Arial"/>
                <w:sz w:val="20"/>
                <w:szCs w:val="20"/>
                <w:lang w:val="en-US"/>
              </w:rPr>
            </w:pPr>
            <w:hyperlink r:id="rId425" w:history="1">
              <w:r w:rsidR="00E04732">
                <w:rPr>
                  <w:rStyle w:val="af2"/>
                  <w:rFonts w:ascii="Arial" w:hAnsi="Arial" w:cs="Arial"/>
                  <w:sz w:val="20"/>
                  <w:szCs w:val="20"/>
                  <w:lang w:val="en-US"/>
                </w:rPr>
                <w:t>1083</w:t>
              </w:r>
            </w:hyperlink>
          </w:p>
        </w:tc>
        <w:tc>
          <w:tcPr>
            <w:tcW w:w="4132" w:type="dxa"/>
            <w:tcBorders>
              <w:bottom w:val="single" w:sz="4" w:space="0" w:color="auto"/>
            </w:tcBorders>
            <w:shd w:val="clear" w:color="auto" w:fill="auto"/>
          </w:tcPr>
          <w:p w14:paraId="6ADE9FBD" w14:textId="5F0C135A" w:rsidR="00E04732" w:rsidRPr="005E6C60" w:rsidRDefault="00E04732" w:rsidP="00E04732">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bottom w:val="single" w:sz="4" w:space="0" w:color="auto"/>
            </w:tcBorders>
            <w:shd w:val="clear" w:color="auto" w:fill="auto"/>
          </w:tcPr>
          <w:p w14:paraId="79A30CA5" w14:textId="6D4F4F24"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F2900DC" w14:textId="20886645"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C4-241457</w:t>
            </w:r>
          </w:p>
        </w:tc>
        <w:tc>
          <w:tcPr>
            <w:tcW w:w="6368" w:type="dxa"/>
            <w:tcBorders>
              <w:bottom w:val="nil"/>
            </w:tcBorders>
            <w:shd w:val="clear" w:color="auto" w:fill="auto"/>
          </w:tcPr>
          <w:p w14:paraId="7A5436D1" w14:textId="77777777" w:rsidR="00E04732" w:rsidRDefault="00E04732" w:rsidP="00E04732">
            <w:pPr>
              <w:rPr>
                <w:rFonts w:ascii="Arial" w:hAnsi="Arial" w:cs="Arial"/>
                <w:sz w:val="20"/>
                <w:szCs w:val="20"/>
                <w:lang w:val="fr-FR"/>
              </w:rPr>
            </w:pPr>
            <w:r>
              <w:rPr>
                <w:rFonts w:ascii="Arial" w:hAnsi="Arial" w:cs="Arial"/>
                <w:sz w:val="20"/>
                <w:szCs w:val="20"/>
                <w:lang w:val="fr-FR"/>
              </w:rPr>
              <w:t>WI MINT</w:t>
            </w:r>
          </w:p>
          <w:p w14:paraId="6312FFEA" w14:textId="0BC7F6CD" w:rsidR="00E04732" w:rsidRPr="00F028F6" w:rsidRDefault="00E04732" w:rsidP="00E04732">
            <w:pPr>
              <w:rPr>
                <w:rFonts w:ascii="Arial" w:hAnsi="Arial" w:cs="Arial"/>
                <w:sz w:val="20"/>
                <w:szCs w:val="20"/>
                <w:lang w:val="fr-FR"/>
              </w:rPr>
            </w:pPr>
            <w:r>
              <w:rPr>
                <w:rFonts w:ascii="Arial" w:hAnsi="Arial" w:cs="Arial"/>
                <w:sz w:val="20"/>
                <w:szCs w:val="20"/>
                <w:lang w:val="fr-FR"/>
              </w:rPr>
              <w:t>CAT A</w:t>
            </w:r>
          </w:p>
        </w:tc>
      </w:tr>
      <w:tr w:rsidR="00F737B4" w:rsidRPr="008B6174" w14:paraId="3CE1223F"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44" w:author="Hiroshi ISHIKAWA (NTT DOCOMO)" w:date="2024-04-18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trPrChange w:id="745" w:author="Hiroshi ISHIKAWA (NTT DOCOMO)" w:date="2024-04-18T11:40:00Z">
            <w:trPr>
              <w:trHeight w:val="20"/>
            </w:trPr>
          </w:trPrChange>
        </w:trPr>
        <w:tc>
          <w:tcPr>
            <w:tcW w:w="1073" w:type="dxa"/>
            <w:tcBorders>
              <w:top w:val="nil"/>
              <w:bottom w:val="nil"/>
            </w:tcBorders>
            <w:shd w:val="clear" w:color="auto" w:fill="auto"/>
            <w:tcPrChange w:id="746" w:author="Hiroshi ISHIKAWA (NTT DOCOMO)" w:date="2024-04-18T11:40:00Z">
              <w:tcPr>
                <w:tcW w:w="1073" w:type="dxa"/>
                <w:tcBorders>
                  <w:top w:val="nil"/>
                  <w:bottom w:val="single" w:sz="4" w:space="0" w:color="auto"/>
                </w:tcBorders>
                <w:shd w:val="clear" w:color="auto" w:fill="auto"/>
              </w:tcPr>
            </w:tcPrChange>
          </w:tcPr>
          <w:p w14:paraId="0DF4F8E4" w14:textId="77777777" w:rsidR="00F737B4" w:rsidRDefault="00F737B4" w:rsidP="00F737B4">
            <w:pPr>
              <w:rPr>
                <w:rFonts w:ascii="Arial" w:eastAsia="Batang" w:hAnsi="Arial" w:cs="Arial"/>
                <w:b/>
                <w:lang w:eastAsia="ko-KR"/>
              </w:rPr>
            </w:pPr>
          </w:p>
        </w:tc>
        <w:tc>
          <w:tcPr>
            <w:tcW w:w="2550" w:type="dxa"/>
            <w:tcBorders>
              <w:top w:val="nil"/>
              <w:bottom w:val="nil"/>
            </w:tcBorders>
            <w:shd w:val="clear" w:color="auto" w:fill="A8D08D" w:themeFill="accent6" w:themeFillTint="99"/>
            <w:tcPrChange w:id="747" w:author="Hiroshi ISHIKAWA (NTT DOCOMO)" w:date="2024-04-18T11:40:00Z">
              <w:tcPr>
                <w:tcW w:w="2550" w:type="dxa"/>
                <w:tcBorders>
                  <w:top w:val="nil"/>
                  <w:bottom w:val="single" w:sz="4" w:space="0" w:color="auto"/>
                </w:tcBorders>
                <w:shd w:val="clear" w:color="auto" w:fill="A8D08D" w:themeFill="accent6" w:themeFillTint="99"/>
              </w:tcPr>
            </w:tcPrChange>
          </w:tcPr>
          <w:p w14:paraId="09FCECCB"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Change w:id="748" w:author="Hiroshi ISHIKAWA (NTT DOCOMO)" w:date="2024-04-18T11:40:00Z">
              <w:tcPr>
                <w:tcW w:w="1192" w:type="dxa"/>
                <w:tcBorders>
                  <w:top w:val="single" w:sz="4" w:space="0" w:color="auto"/>
                  <w:bottom w:val="single" w:sz="4" w:space="0" w:color="auto"/>
                </w:tcBorders>
                <w:shd w:val="clear" w:color="auto" w:fill="FFFF00"/>
              </w:tcPr>
            </w:tcPrChange>
          </w:tcPr>
          <w:p w14:paraId="4714D06F" w14:textId="799E2FFB" w:rsidR="00F737B4" w:rsidRDefault="00000000" w:rsidP="00F737B4">
            <w:r>
              <w:fldChar w:fldCharType="begin"/>
            </w:r>
            <w:r>
              <w:instrText>HYPERLINK "./docs/C4-241457.zip"</w:instrText>
            </w:r>
            <w:r>
              <w:fldChar w:fldCharType="separate"/>
            </w:r>
            <w:r w:rsidR="00F737B4">
              <w:rPr>
                <w:rStyle w:val="af2"/>
              </w:rPr>
              <w:t>14</w:t>
            </w:r>
            <w:r w:rsidR="00F737B4">
              <w:rPr>
                <w:rStyle w:val="af2"/>
              </w:rPr>
              <w:t>5</w:t>
            </w:r>
            <w:r w:rsidR="00F737B4">
              <w:rPr>
                <w:rStyle w:val="af2"/>
              </w:rPr>
              <w:t>7</w:t>
            </w:r>
            <w:r>
              <w:rPr>
                <w:rStyle w:val="af2"/>
              </w:rPr>
              <w:fldChar w:fldCharType="end"/>
            </w:r>
          </w:p>
        </w:tc>
        <w:tc>
          <w:tcPr>
            <w:tcW w:w="4132" w:type="dxa"/>
            <w:tcBorders>
              <w:top w:val="single" w:sz="4" w:space="0" w:color="auto"/>
              <w:bottom w:val="single" w:sz="4" w:space="0" w:color="auto"/>
            </w:tcBorders>
            <w:shd w:val="clear" w:color="auto" w:fill="auto"/>
            <w:tcPrChange w:id="749" w:author="Hiroshi ISHIKAWA (NTT DOCOMO)" w:date="2024-04-18T11:40:00Z">
              <w:tcPr>
                <w:tcW w:w="4132" w:type="dxa"/>
                <w:tcBorders>
                  <w:top w:val="single" w:sz="4" w:space="0" w:color="auto"/>
                  <w:bottom w:val="single" w:sz="4" w:space="0" w:color="auto"/>
                </w:tcBorders>
                <w:shd w:val="clear" w:color="auto" w:fill="FFFF00"/>
              </w:tcPr>
            </w:tcPrChange>
          </w:tcPr>
          <w:p w14:paraId="048CFE01" w14:textId="6B106FE6" w:rsidR="00F737B4" w:rsidRDefault="00F737B4" w:rsidP="00F737B4">
            <w:pPr>
              <w:rPr>
                <w:rFonts w:ascii="Arial" w:hAnsi="Arial" w:cs="Arial"/>
                <w:sz w:val="20"/>
                <w:szCs w:val="20"/>
                <w:lang w:val="en-US"/>
              </w:rPr>
            </w:pPr>
            <w:r>
              <w:rPr>
                <w:rFonts w:ascii="Arial" w:hAnsi="Arial" w:cs="Arial"/>
                <w:sz w:val="20"/>
                <w:szCs w:val="20"/>
                <w:lang w:val="en-US"/>
              </w:rPr>
              <w:t>CR 29.509 0214 Rel-18 Disaster Condition PLMN List</w:t>
            </w:r>
          </w:p>
        </w:tc>
        <w:tc>
          <w:tcPr>
            <w:tcW w:w="1984" w:type="dxa"/>
            <w:tcBorders>
              <w:top w:val="single" w:sz="4" w:space="0" w:color="auto"/>
              <w:bottom w:val="single" w:sz="4" w:space="0" w:color="auto"/>
            </w:tcBorders>
            <w:shd w:val="clear" w:color="auto" w:fill="auto"/>
            <w:tcPrChange w:id="750" w:author="Hiroshi ISHIKAWA (NTT DOCOMO)" w:date="2024-04-18T11:40:00Z">
              <w:tcPr>
                <w:tcW w:w="1984" w:type="dxa"/>
                <w:tcBorders>
                  <w:top w:val="single" w:sz="4" w:space="0" w:color="auto"/>
                  <w:bottom w:val="single" w:sz="4" w:space="0" w:color="auto"/>
                </w:tcBorders>
                <w:shd w:val="clear" w:color="auto" w:fill="FFFF00"/>
              </w:tcPr>
            </w:tcPrChange>
          </w:tcPr>
          <w:p w14:paraId="2FF93160" w14:textId="70A1CA74"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auto"/>
            <w:tcPrChange w:id="751" w:author="Hiroshi ISHIKAWA (NTT DOCOMO)" w:date="2024-04-18T11:40:00Z">
              <w:tcPr>
                <w:tcW w:w="1775" w:type="dxa"/>
                <w:tcBorders>
                  <w:top w:val="single" w:sz="4" w:space="0" w:color="auto"/>
                  <w:bottom w:val="single" w:sz="4" w:space="0" w:color="auto"/>
                </w:tcBorders>
                <w:shd w:val="clear" w:color="auto" w:fill="FFFF00"/>
              </w:tcPr>
            </w:tcPrChange>
          </w:tcPr>
          <w:p w14:paraId="05E7EE85" w14:textId="035D7477" w:rsidR="00F737B4" w:rsidRDefault="00BC5736" w:rsidP="00F737B4">
            <w:pPr>
              <w:rPr>
                <w:rFonts w:ascii="Arial" w:hAnsi="Arial" w:cs="Arial"/>
                <w:sz w:val="20"/>
                <w:szCs w:val="20"/>
                <w:lang w:val="en-US"/>
              </w:rPr>
            </w:pPr>
            <w:ins w:id="752" w:author="Hiroshi ISHIKAWA (NTT DOCOMO)" w:date="2024-04-18T11:40:00Z">
              <w:r>
                <w:rPr>
                  <w:rFonts w:ascii="Arial" w:hAnsi="Arial" w:cs="Arial"/>
                  <w:sz w:val="20"/>
                  <w:szCs w:val="20"/>
                  <w:lang w:val="en-US"/>
                </w:rPr>
                <w:t>Revised to C4-241475</w:t>
              </w:r>
            </w:ins>
          </w:p>
        </w:tc>
        <w:tc>
          <w:tcPr>
            <w:tcW w:w="6368" w:type="dxa"/>
            <w:tcBorders>
              <w:top w:val="nil"/>
              <w:bottom w:val="nil"/>
            </w:tcBorders>
            <w:shd w:val="clear" w:color="auto" w:fill="auto"/>
            <w:tcPrChange w:id="753" w:author="Hiroshi ISHIKAWA (NTT DOCOMO)" w:date="2024-04-18T11:40:00Z">
              <w:tcPr>
                <w:tcW w:w="6368" w:type="dxa"/>
                <w:tcBorders>
                  <w:top w:val="nil"/>
                  <w:bottom w:val="single" w:sz="4" w:space="0" w:color="auto"/>
                </w:tcBorders>
                <w:shd w:val="clear" w:color="auto" w:fill="FFFF00"/>
              </w:tcPr>
            </w:tcPrChange>
          </w:tcPr>
          <w:p w14:paraId="2DB61219" w14:textId="77777777" w:rsidR="00F737B4" w:rsidRDefault="00F737B4" w:rsidP="00F737B4">
            <w:pPr>
              <w:rPr>
                <w:rFonts w:ascii="Arial" w:hAnsi="Arial" w:cs="Arial"/>
                <w:sz w:val="20"/>
                <w:szCs w:val="20"/>
                <w:lang w:val="fr-FR"/>
              </w:rPr>
            </w:pPr>
          </w:p>
        </w:tc>
      </w:tr>
      <w:tr w:rsidR="00BC5736" w:rsidRPr="008B6174" w14:paraId="4B3A43A6" w14:textId="77777777" w:rsidTr="00BC5736">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Change w:id="754" w:author="Hiroshi ISHIKAWA (NTT DOCOMO)" w:date="2024-04-18T11:40:00Z">
            <w:tblPrEx>
              <w:tblW w:w="1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Ex>
          </w:tblPrExChange>
        </w:tblPrEx>
        <w:trPr>
          <w:trHeight w:val="20"/>
          <w:ins w:id="755" w:author="Hiroshi ISHIKAWA (NTT DOCOMO)" w:date="2024-04-18T11:40:00Z"/>
          <w:trPrChange w:id="756" w:author="Hiroshi ISHIKAWA (NTT DOCOMO)" w:date="2024-04-18T11:40:00Z">
            <w:trPr>
              <w:trHeight w:val="20"/>
            </w:trPr>
          </w:trPrChange>
        </w:trPr>
        <w:tc>
          <w:tcPr>
            <w:tcW w:w="1073" w:type="dxa"/>
            <w:tcBorders>
              <w:top w:val="nil"/>
              <w:bottom w:val="single" w:sz="4" w:space="0" w:color="auto"/>
            </w:tcBorders>
            <w:shd w:val="clear" w:color="auto" w:fill="auto"/>
            <w:tcPrChange w:id="757" w:author="Hiroshi ISHIKAWA (NTT DOCOMO)" w:date="2024-04-18T11:40:00Z">
              <w:tcPr>
                <w:tcW w:w="1073" w:type="dxa"/>
                <w:tcBorders>
                  <w:top w:val="nil"/>
                  <w:bottom w:val="single" w:sz="4" w:space="0" w:color="auto"/>
                </w:tcBorders>
                <w:shd w:val="clear" w:color="auto" w:fill="auto"/>
              </w:tcPr>
            </w:tcPrChange>
          </w:tcPr>
          <w:p w14:paraId="4AD76DF7" w14:textId="77777777" w:rsidR="00BC5736" w:rsidRDefault="00BC5736" w:rsidP="00BC5736">
            <w:pPr>
              <w:rPr>
                <w:ins w:id="758" w:author="Hiroshi ISHIKAWA (NTT DOCOMO)" w:date="2024-04-18T11:40:00Z"/>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Change w:id="759" w:author="Hiroshi ISHIKAWA (NTT DOCOMO)" w:date="2024-04-18T11:40:00Z">
              <w:tcPr>
                <w:tcW w:w="2550" w:type="dxa"/>
                <w:tcBorders>
                  <w:top w:val="nil"/>
                  <w:bottom w:val="single" w:sz="4" w:space="0" w:color="auto"/>
                </w:tcBorders>
                <w:shd w:val="clear" w:color="auto" w:fill="A8D08D" w:themeFill="accent6" w:themeFillTint="99"/>
              </w:tcPr>
            </w:tcPrChange>
          </w:tcPr>
          <w:p w14:paraId="45A26C4E" w14:textId="77777777" w:rsidR="00BC5736" w:rsidRDefault="00BC5736" w:rsidP="00BC5736">
            <w:pPr>
              <w:ind w:firstLine="24"/>
              <w:rPr>
                <w:ins w:id="760" w:author="Hiroshi ISHIKAWA (NTT DOCOMO)" w:date="2024-04-18T11:40:00Z"/>
                <w:rFonts w:ascii="Arial" w:hAnsi="Arial" w:cs="Arial"/>
                <w:b/>
                <w:color w:val="000000"/>
                <w:lang w:val="en-US" w:eastAsia="zh-CN"/>
              </w:rPr>
            </w:pPr>
          </w:p>
        </w:tc>
        <w:tc>
          <w:tcPr>
            <w:tcW w:w="1192" w:type="dxa"/>
            <w:tcBorders>
              <w:top w:val="single" w:sz="4" w:space="0" w:color="auto"/>
              <w:bottom w:val="single" w:sz="4" w:space="0" w:color="auto"/>
            </w:tcBorders>
            <w:shd w:val="clear" w:color="auto" w:fill="auto"/>
            <w:tcPrChange w:id="761" w:author="Hiroshi ISHIKAWA (NTT DOCOMO)" w:date="2024-04-18T11:40:00Z">
              <w:tcPr>
                <w:tcW w:w="1192" w:type="dxa"/>
                <w:tcBorders>
                  <w:top w:val="single" w:sz="4" w:space="0" w:color="auto"/>
                  <w:bottom w:val="single" w:sz="4" w:space="0" w:color="auto"/>
                </w:tcBorders>
                <w:shd w:val="clear" w:color="auto" w:fill="auto"/>
              </w:tcPr>
            </w:tcPrChange>
          </w:tcPr>
          <w:p w14:paraId="0321C26F" w14:textId="4BF67F55" w:rsidR="00BC5736" w:rsidRDefault="00BC5736" w:rsidP="00BC5736">
            <w:pPr>
              <w:rPr>
                <w:ins w:id="762" w:author="Hiroshi ISHIKAWA (NTT DOCOMO)" w:date="2024-04-18T11:40:00Z"/>
              </w:rPr>
            </w:pPr>
            <w:ins w:id="763" w:author="Hiroshi ISHIKAWA (NTT DOCOMO)" w:date="2024-04-18T11:40:00Z">
              <w:r>
                <w:fldChar w:fldCharType="begin"/>
              </w:r>
              <w:r>
                <w:instrText>HYPERLINK "docs/C4-241475.zip"</w:instrText>
              </w:r>
              <w:r>
                <w:fldChar w:fldCharType="separate"/>
              </w:r>
            </w:ins>
            <w:r>
              <w:rPr>
                <w:rStyle w:val="af2"/>
              </w:rPr>
              <w:t>1475</w:t>
            </w:r>
            <w:ins w:id="764" w:author="Hiroshi ISHIKAWA (NTT DOCOMO)" w:date="2024-04-18T11:40:00Z">
              <w:r>
                <w:fldChar w:fldCharType="end"/>
              </w:r>
            </w:ins>
          </w:p>
        </w:tc>
        <w:tc>
          <w:tcPr>
            <w:tcW w:w="4132" w:type="dxa"/>
            <w:tcBorders>
              <w:top w:val="single" w:sz="4" w:space="0" w:color="auto"/>
              <w:bottom w:val="single" w:sz="4" w:space="0" w:color="auto"/>
            </w:tcBorders>
            <w:shd w:val="clear" w:color="auto" w:fill="auto"/>
            <w:tcPrChange w:id="765" w:author="Hiroshi ISHIKAWA (NTT DOCOMO)" w:date="2024-04-18T11:40:00Z">
              <w:tcPr>
                <w:tcW w:w="4132" w:type="dxa"/>
                <w:tcBorders>
                  <w:top w:val="single" w:sz="4" w:space="0" w:color="auto"/>
                  <w:bottom w:val="single" w:sz="4" w:space="0" w:color="auto"/>
                </w:tcBorders>
                <w:shd w:val="clear" w:color="auto" w:fill="auto"/>
              </w:tcPr>
            </w:tcPrChange>
          </w:tcPr>
          <w:p w14:paraId="412CC47C" w14:textId="7129DDD8" w:rsidR="00BC5736" w:rsidRDefault="00BC5736" w:rsidP="00BC5736">
            <w:pPr>
              <w:rPr>
                <w:ins w:id="766" w:author="Hiroshi ISHIKAWA (NTT DOCOMO)" w:date="2024-04-18T11:40:00Z"/>
                <w:rFonts w:ascii="Arial" w:hAnsi="Arial" w:cs="Arial"/>
                <w:sz w:val="20"/>
                <w:szCs w:val="20"/>
                <w:lang w:val="en-US"/>
              </w:rPr>
            </w:pPr>
            <w:ins w:id="767" w:author="Hiroshi ISHIKAWA (NTT DOCOMO)" w:date="2024-04-18T11:40:00Z">
              <w:r>
                <w:rPr>
                  <w:rFonts w:ascii="Arial" w:hAnsi="Arial" w:cs="Arial"/>
                  <w:sz w:val="20"/>
                  <w:szCs w:val="20"/>
                  <w:lang w:val="en-US"/>
                </w:rPr>
                <w:t>CR 29.509 0214 Rel-18 Disaster Condition PLMN List</w:t>
              </w:r>
            </w:ins>
          </w:p>
        </w:tc>
        <w:tc>
          <w:tcPr>
            <w:tcW w:w="1984" w:type="dxa"/>
            <w:tcBorders>
              <w:top w:val="single" w:sz="4" w:space="0" w:color="auto"/>
              <w:bottom w:val="single" w:sz="4" w:space="0" w:color="auto"/>
            </w:tcBorders>
            <w:shd w:val="clear" w:color="auto" w:fill="auto"/>
            <w:tcPrChange w:id="768" w:author="Hiroshi ISHIKAWA (NTT DOCOMO)" w:date="2024-04-18T11:40:00Z">
              <w:tcPr>
                <w:tcW w:w="1984" w:type="dxa"/>
                <w:tcBorders>
                  <w:top w:val="single" w:sz="4" w:space="0" w:color="auto"/>
                  <w:bottom w:val="single" w:sz="4" w:space="0" w:color="auto"/>
                </w:tcBorders>
                <w:shd w:val="clear" w:color="auto" w:fill="auto"/>
              </w:tcPr>
            </w:tcPrChange>
          </w:tcPr>
          <w:p w14:paraId="6D7AB0AC" w14:textId="6E30A7D2" w:rsidR="00BC5736" w:rsidRDefault="00BC5736" w:rsidP="00BC5736">
            <w:pPr>
              <w:rPr>
                <w:ins w:id="769" w:author="Hiroshi ISHIKAWA (NTT DOCOMO)" w:date="2024-04-18T11:40:00Z"/>
                <w:rFonts w:ascii="Arial" w:hAnsi="Arial" w:cs="Arial"/>
                <w:sz w:val="20"/>
                <w:szCs w:val="20"/>
                <w:lang w:val="en-US"/>
              </w:rPr>
            </w:pPr>
            <w:ins w:id="770" w:author="Hiroshi ISHIKAWA (NTT DOCOMO)" w:date="2024-04-18T11:40:00Z">
              <w:r>
                <w:rPr>
                  <w:rFonts w:ascii="Arial" w:hAnsi="Arial" w:cs="Arial"/>
                  <w:sz w:val="20"/>
                  <w:szCs w:val="20"/>
                  <w:lang w:val="en-US"/>
                </w:rPr>
                <w:t>Nokia</w:t>
              </w:r>
            </w:ins>
          </w:p>
        </w:tc>
        <w:tc>
          <w:tcPr>
            <w:tcW w:w="1775" w:type="dxa"/>
            <w:tcBorders>
              <w:top w:val="single" w:sz="4" w:space="0" w:color="auto"/>
              <w:bottom w:val="single" w:sz="4" w:space="0" w:color="auto"/>
            </w:tcBorders>
            <w:shd w:val="clear" w:color="auto" w:fill="auto"/>
            <w:tcPrChange w:id="771" w:author="Hiroshi ISHIKAWA (NTT DOCOMO)" w:date="2024-04-18T11:40:00Z">
              <w:tcPr>
                <w:tcW w:w="1775" w:type="dxa"/>
                <w:tcBorders>
                  <w:top w:val="single" w:sz="4" w:space="0" w:color="auto"/>
                  <w:bottom w:val="single" w:sz="4" w:space="0" w:color="auto"/>
                </w:tcBorders>
                <w:shd w:val="clear" w:color="auto" w:fill="auto"/>
              </w:tcPr>
            </w:tcPrChange>
          </w:tcPr>
          <w:p w14:paraId="16D8AF59" w14:textId="048DA8C5" w:rsidR="00BC5736" w:rsidRDefault="00BC5736" w:rsidP="00BC5736">
            <w:pPr>
              <w:rPr>
                <w:ins w:id="772" w:author="Hiroshi ISHIKAWA (NTT DOCOMO)" w:date="2024-04-18T11:40:00Z"/>
                <w:rFonts w:ascii="Arial" w:hAnsi="Arial" w:cs="Arial"/>
                <w:sz w:val="20"/>
                <w:szCs w:val="20"/>
                <w:lang w:val="en-US"/>
              </w:rPr>
            </w:pPr>
            <w:ins w:id="773" w:author="Hiroshi ISHIKAWA (NTT DOCOMO)" w:date="2024-04-18T11:40:00Z">
              <w:r>
                <w:rPr>
                  <w:rFonts w:ascii="Arial" w:hAnsi="Arial" w:cs="Arial"/>
                  <w:sz w:val="20"/>
                  <w:szCs w:val="20"/>
                  <w:lang w:val="en-US"/>
                </w:rPr>
                <w:t>Agreed</w:t>
              </w:r>
            </w:ins>
          </w:p>
        </w:tc>
        <w:tc>
          <w:tcPr>
            <w:tcW w:w="6368" w:type="dxa"/>
            <w:tcBorders>
              <w:top w:val="nil"/>
              <w:bottom w:val="single" w:sz="4" w:space="0" w:color="auto"/>
            </w:tcBorders>
            <w:shd w:val="clear" w:color="auto" w:fill="auto"/>
            <w:tcPrChange w:id="774" w:author="Hiroshi ISHIKAWA (NTT DOCOMO)" w:date="2024-04-18T11:40:00Z">
              <w:tcPr>
                <w:tcW w:w="6368" w:type="dxa"/>
                <w:tcBorders>
                  <w:top w:val="nil"/>
                  <w:bottom w:val="single" w:sz="4" w:space="0" w:color="auto"/>
                </w:tcBorders>
                <w:shd w:val="clear" w:color="auto" w:fill="auto"/>
              </w:tcPr>
            </w:tcPrChange>
          </w:tcPr>
          <w:p w14:paraId="20DC5B54" w14:textId="77777777" w:rsidR="00BC5736" w:rsidRDefault="00BC5736" w:rsidP="00BC5736">
            <w:pPr>
              <w:rPr>
                <w:ins w:id="775" w:author="Hiroshi ISHIKAWA (NTT DOCOMO)" w:date="2024-04-18T11:40:00Z"/>
                <w:rFonts w:ascii="Arial" w:hAnsi="Arial" w:cs="Arial"/>
                <w:sz w:val="20"/>
                <w:szCs w:val="20"/>
                <w:lang w:val="fr-FR"/>
              </w:rPr>
            </w:pPr>
          </w:p>
          <w:p w14:paraId="11CB9C5D" w14:textId="4A7FB8AB" w:rsidR="00BC5736" w:rsidRDefault="00BC5736" w:rsidP="00BC5736">
            <w:pPr>
              <w:rPr>
                <w:ins w:id="776" w:author="Hiroshi ISHIKAWA (NTT DOCOMO)" w:date="2024-04-18T11:40:00Z"/>
                <w:rFonts w:ascii="Arial" w:hAnsi="Arial" w:cs="Arial"/>
                <w:sz w:val="20"/>
                <w:szCs w:val="20"/>
                <w:lang w:val="fr-FR"/>
              </w:rPr>
            </w:pPr>
          </w:p>
        </w:tc>
      </w:tr>
      <w:tr w:rsidR="00E04732" w:rsidRPr="008B6174" w14:paraId="0D847138" w14:textId="77777777" w:rsidTr="00F737B4">
        <w:trPr>
          <w:trHeight w:val="20"/>
        </w:trPr>
        <w:tc>
          <w:tcPr>
            <w:tcW w:w="1073" w:type="dxa"/>
            <w:tcBorders>
              <w:bottom w:val="single" w:sz="4" w:space="0" w:color="auto"/>
            </w:tcBorders>
            <w:shd w:val="clear" w:color="auto" w:fill="F4B083"/>
          </w:tcPr>
          <w:p w14:paraId="10FF211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6</w:t>
            </w:r>
          </w:p>
        </w:tc>
        <w:tc>
          <w:tcPr>
            <w:tcW w:w="2550" w:type="dxa"/>
            <w:tcBorders>
              <w:bottom w:val="single" w:sz="4" w:space="0" w:color="auto"/>
            </w:tcBorders>
            <w:shd w:val="clear" w:color="auto" w:fill="F4B083"/>
          </w:tcPr>
          <w:p w14:paraId="26A65298" w14:textId="77777777" w:rsidR="00E04732" w:rsidRPr="005E6C60"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CT aspects</w:t>
            </w:r>
            <w:r w:rsidRPr="008B6174">
              <w:rPr>
                <w:rFonts w:ascii="Arial" w:hAnsi="Arial" w:cs="Arial" w:hint="eastAsia"/>
                <w:b/>
                <w:color w:val="000000"/>
                <w:lang w:val="en-US" w:eastAsia="zh-CN"/>
              </w:rPr>
              <w:t xml:space="preserve"> of</w:t>
            </w:r>
            <w:r w:rsidRPr="008B6174">
              <w:rPr>
                <w:rFonts w:ascii="Arial" w:hAnsi="Arial" w:cs="Arial"/>
                <w:b/>
                <w:color w:val="000000"/>
                <w:lang w:val="en-US" w:eastAsia="zh-CN"/>
              </w:rPr>
              <w:t xml:space="preserve"> Architecture Enhancement for NR Reduced Capability Devices</w:t>
            </w:r>
          </w:p>
        </w:tc>
        <w:tc>
          <w:tcPr>
            <w:tcW w:w="1192" w:type="dxa"/>
            <w:tcBorders>
              <w:bottom w:val="single" w:sz="4" w:space="0" w:color="auto"/>
            </w:tcBorders>
            <w:shd w:val="clear" w:color="auto" w:fill="F4B083"/>
          </w:tcPr>
          <w:p w14:paraId="55BB4AC3"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D3007DD"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6AA67C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25C0380"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2EFF26E8" w14:textId="77777777" w:rsidR="00E04732" w:rsidRPr="00F028F6" w:rsidRDefault="00E04732" w:rsidP="00E04732">
            <w:pPr>
              <w:rPr>
                <w:rFonts w:ascii="Arial" w:hAnsi="Arial" w:cs="Arial"/>
                <w:sz w:val="20"/>
                <w:szCs w:val="20"/>
                <w:lang w:val="en-US"/>
              </w:rPr>
            </w:pPr>
            <w:r w:rsidRPr="00F028F6">
              <w:rPr>
                <w:rFonts w:ascii="Arial" w:hAnsi="Arial" w:cs="Arial"/>
                <w:sz w:val="20"/>
                <w:szCs w:val="20"/>
                <w:lang w:val="fr-FR"/>
              </w:rPr>
              <w:t>ARCH</w:t>
            </w:r>
            <w:r w:rsidRPr="00F028F6">
              <w:rPr>
                <w:rFonts w:ascii="Arial" w:eastAsia="SimSun" w:hAnsi="Arial" w:cs="Arial"/>
                <w:sz w:val="20"/>
                <w:szCs w:val="20"/>
                <w:lang w:val="fr-FR" w:eastAsia="zh-CN"/>
              </w:rPr>
              <w:t>_NR_REDCAP</w:t>
            </w:r>
          </w:p>
        </w:tc>
      </w:tr>
      <w:tr w:rsidR="00E04732" w:rsidRPr="008B6174" w14:paraId="60103E46" w14:textId="77777777" w:rsidTr="0070173F">
        <w:trPr>
          <w:trHeight w:val="20"/>
        </w:trPr>
        <w:tc>
          <w:tcPr>
            <w:tcW w:w="1073" w:type="dxa"/>
            <w:tcBorders>
              <w:bottom w:val="nil"/>
            </w:tcBorders>
            <w:shd w:val="clear" w:color="auto" w:fill="auto"/>
          </w:tcPr>
          <w:p w14:paraId="2CF82A24" w14:textId="77777777" w:rsidR="00E04732" w:rsidRPr="008B6174" w:rsidRDefault="00E04732" w:rsidP="00E04732">
            <w:pPr>
              <w:rPr>
                <w:rFonts w:ascii="Arial" w:eastAsia="Batang" w:hAnsi="Arial" w:cs="Arial"/>
                <w:b/>
                <w:color w:val="000000"/>
                <w:lang w:val="en-US" w:eastAsia="ko-KR"/>
              </w:rPr>
            </w:pPr>
          </w:p>
        </w:tc>
        <w:tc>
          <w:tcPr>
            <w:tcW w:w="2550" w:type="dxa"/>
            <w:tcBorders>
              <w:bottom w:val="nil"/>
            </w:tcBorders>
            <w:shd w:val="clear" w:color="auto" w:fill="A8D08D" w:themeFill="accent6" w:themeFillTint="99"/>
          </w:tcPr>
          <w:p w14:paraId="477574C7" w14:textId="2B125807" w:rsidR="00E04732" w:rsidRPr="008B6174" w:rsidRDefault="00E04732" w:rsidP="00E04732">
            <w:pPr>
              <w:ind w:left="838" w:hanging="814"/>
              <w:rPr>
                <w:rFonts w:ascii="Arial" w:hAnsi="Arial" w:cs="Arial"/>
                <w:b/>
                <w:lang w:val="en-US"/>
              </w:rPr>
            </w:pPr>
            <w:r>
              <w:rPr>
                <w:rFonts w:ascii="Arial" w:hAnsi="Arial" w:cs="Arial"/>
                <w:b/>
                <w:lang w:val="en-US"/>
              </w:rPr>
              <w:t>Breakout</w:t>
            </w:r>
          </w:p>
        </w:tc>
        <w:tc>
          <w:tcPr>
            <w:tcW w:w="1192" w:type="dxa"/>
            <w:tcBorders>
              <w:bottom w:val="single" w:sz="4" w:space="0" w:color="auto"/>
            </w:tcBorders>
            <w:shd w:val="clear" w:color="auto" w:fill="auto"/>
          </w:tcPr>
          <w:p w14:paraId="000DDDFF" w14:textId="45C451CF" w:rsidR="00E04732" w:rsidRPr="008B6174" w:rsidRDefault="00000000" w:rsidP="00E04732">
            <w:pPr>
              <w:rPr>
                <w:rFonts w:ascii="Arial" w:hAnsi="Arial" w:cs="Arial"/>
                <w:color w:val="000000"/>
                <w:sz w:val="20"/>
                <w:szCs w:val="20"/>
                <w:lang w:val="en-US"/>
              </w:rPr>
            </w:pPr>
            <w:hyperlink r:id="rId426" w:history="1">
              <w:r w:rsidR="00E04732">
                <w:rPr>
                  <w:rStyle w:val="af2"/>
                  <w:rFonts w:ascii="Arial" w:hAnsi="Arial" w:cs="Arial"/>
                  <w:sz w:val="20"/>
                  <w:szCs w:val="20"/>
                  <w:lang w:val="en-US"/>
                </w:rPr>
                <w:t>1090</w:t>
              </w:r>
            </w:hyperlink>
          </w:p>
        </w:tc>
        <w:tc>
          <w:tcPr>
            <w:tcW w:w="4132" w:type="dxa"/>
            <w:tcBorders>
              <w:bottom w:val="single" w:sz="4" w:space="0" w:color="auto"/>
            </w:tcBorders>
            <w:shd w:val="clear" w:color="auto" w:fill="auto"/>
          </w:tcPr>
          <w:p w14:paraId="2F0A4219" w14:textId="0244971B"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bottom w:val="single" w:sz="4" w:space="0" w:color="auto"/>
            </w:tcBorders>
            <w:shd w:val="clear" w:color="auto" w:fill="auto"/>
          </w:tcPr>
          <w:p w14:paraId="37969758" w14:textId="1C65875E" w:rsidR="00E04732" w:rsidRPr="008B6174" w:rsidRDefault="00E04732" w:rsidP="00E04732">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bottom w:val="single" w:sz="4" w:space="0" w:color="auto"/>
            </w:tcBorders>
            <w:shd w:val="clear" w:color="auto" w:fill="auto"/>
          </w:tcPr>
          <w:p w14:paraId="2738DF6A" w14:textId="58C25791" w:rsidR="00E04732" w:rsidRPr="008B6174" w:rsidRDefault="00F737B4" w:rsidP="00E04732">
            <w:pPr>
              <w:rPr>
                <w:rFonts w:ascii="Arial" w:hAnsi="Arial" w:cs="Arial"/>
                <w:color w:val="000000"/>
                <w:sz w:val="20"/>
                <w:szCs w:val="20"/>
                <w:lang w:val="en-US"/>
              </w:rPr>
            </w:pPr>
            <w:r>
              <w:rPr>
                <w:rFonts w:ascii="Arial" w:hAnsi="Arial" w:cs="Arial"/>
                <w:color w:val="000000"/>
                <w:sz w:val="20"/>
                <w:szCs w:val="20"/>
                <w:lang w:val="en-US"/>
              </w:rPr>
              <w:t>Revised to C4-241458</w:t>
            </w:r>
          </w:p>
        </w:tc>
        <w:tc>
          <w:tcPr>
            <w:tcW w:w="6368" w:type="dxa"/>
            <w:tcBorders>
              <w:bottom w:val="nil"/>
            </w:tcBorders>
            <w:shd w:val="clear" w:color="auto" w:fill="auto"/>
          </w:tcPr>
          <w:p w14:paraId="69863ACC" w14:textId="77777777" w:rsidR="00E04732" w:rsidRDefault="00E04732" w:rsidP="00E04732">
            <w:pPr>
              <w:rPr>
                <w:rFonts w:ascii="Arial" w:hAnsi="Arial" w:cs="Arial"/>
                <w:sz w:val="20"/>
                <w:szCs w:val="20"/>
                <w:lang w:val="en-US"/>
              </w:rPr>
            </w:pPr>
            <w:r>
              <w:rPr>
                <w:rFonts w:ascii="Arial" w:hAnsi="Arial" w:cs="Arial"/>
                <w:sz w:val="20"/>
                <w:szCs w:val="20"/>
                <w:lang w:val="en-US"/>
              </w:rPr>
              <w:t>WI ARCH_NR_REDCAP</w:t>
            </w:r>
          </w:p>
          <w:p w14:paraId="20A022F1" w14:textId="77777777" w:rsidR="00E04732" w:rsidRDefault="00E04732" w:rsidP="00E04732">
            <w:pPr>
              <w:rPr>
                <w:rFonts w:ascii="Arial" w:eastAsiaTheme="minorEastAsia" w:hAnsi="Arial" w:cs="Arial"/>
                <w:sz w:val="20"/>
                <w:szCs w:val="20"/>
                <w:lang w:val="en-US" w:eastAsia="zh-CN"/>
              </w:rPr>
            </w:pPr>
            <w:r>
              <w:rPr>
                <w:rFonts w:ascii="Arial" w:hAnsi="Arial" w:cs="Arial"/>
                <w:sz w:val="20"/>
                <w:szCs w:val="20"/>
                <w:lang w:val="en-US"/>
              </w:rPr>
              <w:t>CAT F</w:t>
            </w:r>
          </w:p>
          <w:p w14:paraId="7028B743" w14:textId="77777777" w:rsidR="00F737B4" w:rsidRDefault="00F737B4" w:rsidP="00E04732">
            <w:pPr>
              <w:rPr>
                <w:rFonts w:ascii="Arial" w:eastAsiaTheme="minorEastAsia" w:hAnsi="Arial" w:cs="Arial"/>
                <w:sz w:val="20"/>
                <w:szCs w:val="20"/>
                <w:lang w:val="en-US" w:eastAsia="zh-CN"/>
              </w:rPr>
            </w:pPr>
          </w:p>
          <w:p w14:paraId="650B8757" w14:textId="77777777" w:rsidR="00F737B4" w:rsidRDefault="00F737B4" w:rsidP="00F737B4">
            <w:pPr>
              <w:rPr>
                <w:rFonts w:ascii="Arial" w:hAnsi="Arial" w:cs="Arial"/>
                <w:sz w:val="20"/>
                <w:szCs w:val="20"/>
                <w:lang w:val="en-US"/>
              </w:rPr>
            </w:pPr>
            <w:r>
              <w:rPr>
                <w:rFonts w:ascii="Arial" w:hAnsi="Arial" w:cs="Arial"/>
                <w:sz w:val="20"/>
                <w:szCs w:val="20"/>
                <w:lang w:val="en-US"/>
              </w:rPr>
              <w:t xml:space="preserve">Not directly change the description of </w:t>
            </w:r>
            <w:proofErr w:type="spellStart"/>
            <w:r>
              <w:rPr>
                <w:rFonts w:ascii="Arial" w:hAnsi="Arial" w:cs="Arial"/>
                <w:sz w:val="20"/>
                <w:szCs w:val="20"/>
                <w:lang w:val="en-US"/>
              </w:rPr>
              <w:t>ptwValue</w:t>
            </w:r>
            <w:proofErr w:type="spellEnd"/>
            <w:r>
              <w:rPr>
                <w:rFonts w:ascii="Arial" w:hAnsi="Arial" w:cs="Arial"/>
                <w:sz w:val="20"/>
                <w:szCs w:val="20"/>
                <w:lang w:val="en-US"/>
              </w:rPr>
              <w:t xml:space="preserve"> and </w:t>
            </w:r>
            <w:proofErr w:type="spellStart"/>
            <w:r>
              <w:rPr>
                <w:rFonts w:ascii="Arial" w:hAnsi="Arial" w:cs="Arial"/>
                <w:sz w:val="20"/>
                <w:szCs w:val="20"/>
                <w:lang w:val="en-US"/>
              </w:rPr>
              <w:t>extendedPtwValue</w:t>
            </w:r>
            <w:proofErr w:type="spellEnd"/>
            <w:r>
              <w:rPr>
                <w:rFonts w:ascii="Arial" w:hAnsi="Arial" w:cs="Arial"/>
                <w:sz w:val="20"/>
                <w:szCs w:val="20"/>
                <w:lang w:val="en-US"/>
              </w:rPr>
              <w:t xml:space="preserve"> since CT4 definition needs to be aligned with CT1 24.008. Instead, for the possibility to configure two PTW values one for NR and another for NR_REDCAP, another way can be consider to extended the </w:t>
            </w:r>
            <w:proofErr w:type="spellStart"/>
            <w:r>
              <w:rPr>
                <w:rFonts w:ascii="Arial" w:hAnsi="Arial" w:cs="Arial"/>
                <w:sz w:val="20"/>
                <w:szCs w:val="20"/>
                <w:lang w:val="en-US"/>
              </w:rPr>
              <w:t>OperationMode</w:t>
            </w:r>
            <w:proofErr w:type="spellEnd"/>
            <w:r>
              <w:rPr>
                <w:rFonts w:ascii="Arial" w:hAnsi="Arial" w:cs="Arial"/>
                <w:sz w:val="20"/>
                <w:szCs w:val="20"/>
                <w:lang w:val="en-US"/>
              </w:rPr>
              <w:t xml:space="preserve"> to have another value for NR_REDCAP.</w:t>
            </w:r>
          </w:p>
          <w:p w14:paraId="4BDFB42F" w14:textId="5D8AA429" w:rsidR="00F737B4" w:rsidRPr="00F737B4" w:rsidRDefault="00F737B4" w:rsidP="00E04732">
            <w:pPr>
              <w:rPr>
                <w:rFonts w:ascii="Arial" w:eastAsiaTheme="minorEastAsia" w:hAnsi="Arial" w:cs="Arial"/>
                <w:sz w:val="20"/>
                <w:szCs w:val="20"/>
                <w:lang w:val="en-US" w:eastAsia="zh-CN"/>
              </w:rPr>
            </w:pPr>
          </w:p>
        </w:tc>
      </w:tr>
      <w:tr w:rsidR="00F737B4" w:rsidRPr="008B6174" w14:paraId="188BC105" w14:textId="77777777" w:rsidTr="0070173F">
        <w:trPr>
          <w:trHeight w:val="20"/>
        </w:trPr>
        <w:tc>
          <w:tcPr>
            <w:tcW w:w="1073" w:type="dxa"/>
            <w:tcBorders>
              <w:top w:val="nil"/>
              <w:bottom w:val="single" w:sz="4" w:space="0" w:color="auto"/>
            </w:tcBorders>
            <w:shd w:val="clear" w:color="auto" w:fill="auto"/>
          </w:tcPr>
          <w:p w14:paraId="45F03F48" w14:textId="77777777" w:rsidR="00F737B4" w:rsidRPr="008B6174" w:rsidRDefault="00F737B4" w:rsidP="00F737B4">
            <w:pPr>
              <w:rPr>
                <w:rFonts w:ascii="Arial" w:eastAsia="Batang" w:hAnsi="Arial" w:cs="Arial"/>
                <w:b/>
                <w:color w:val="000000"/>
                <w:lang w:val="en-US" w:eastAsia="ko-KR"/>
              </w:rPr>
            </w:pPr>
          </w:p>
        </w:tc>
        <w:tc>
          <w:tcPr>
            <w:tcW w:w="2550" w:type="dxa"/>
            <w:tcBorders>
              <w:top w:val="nil"/>
              <w:bottom w:val="single" w:sz="4" w:space="0" w:color="auto"/>
            </w:tcBorders>
            <w:shd w:val="clear" w:color="auto" w:fill="A8D08D" w:themeFill="accent6" w:themeFillTint="99"/>
          </w:tcPr>
          <w:p w14:paraId="2CB89383" w14:textId="77777777" w:rsidR="00F737B4" w:rsidRDefault="00F737B4" w:rsidP="00F737B4">
            <w:pPr>
              <w:ind w:left="838" w:hanging="814"/>
              <w:rPr>
                <w:rFonts w:ascii="Arial" w:hAnsi="Arial" w:cs="Arial"/>
                <w:b/>
                <w:lang w:val="en-US"/>
              </w:rPr>
            </w:pPr>
          </w:p>
        </w:tc>
        <w:tc>
          <w:tcPr>
            <w:tcW w:w="1192" w:type="dxa"/>
            <w:tcBorders>
              <w:top w:val="single" w:sz="4" w:space="0" w:color="auto"/>
              <w:bottom w:val="single" w:sz="4" w:space="0" w:color="auto"/>
            </w:tcBorders>
            <w:shd w:val="clear" w:color="auto" w:fill="FFFF00"/>
          </w:tcPr>
          <w:p w14:paraId="3FFFC0B6" w14:textId="59B305ED" w:rsidR="00F737B4" w:rsidRDefault="00000000" w:rsidP="00F737B4">
            <w:hyperlink r:id="rId427" w:history="1">
              <w:r w:rsidR="00F737B4">
                <w:rPr>
                  <w:rStyle w:val="af2"/>
                </w:rPr>
                <w:t>14</w:t>
              </w:r>
              <w:r w:rsidR="00F737B4">
                <w:rPr>
                  <w:rStyle w:val="af2"/>
                </w:rPr>
                <w:t>5</w:t>
              </w:r>
              <w:r w:rsidR="00F737B4">
                <w:rPr>
                  <w:rStyle w:val="af2"/>
                </w:rPr>
                <w:t>8</w:t>
              </w:r>
            </w:hyperlink>
          </w:p>
        </w:tc>
        <w:tc>
          <w:tcPr>
            <w:tcW w:w="4132" w:type="dxa"/>
            <w:tcBorders>
              <w:top w:val="single" w:sz="4" w:space="0" w:color="auto"/>
              <w:bottom w:val="single" w:sz="4" w:space="0" w:color="auto"/>
            </w:tcBorders>
            <w:shd w:val="clear" w:color="auto" w:fill="FFFF00"/>
          </w:tcPr>
          <w:p w14:paraId="5190E1D4" w14:textId="34176CEA" w:rsidR="00F737B4" w:rsidRDefault="00F737B4" w:rsidP="00F737B4">
            <w:pPr>
              <w:rPr>
                <w:rFonts w:ascii="Arial" w:hAnsi="Arial" w:cs="Arial"/>
                <w:color w:val="000000"/>
                <w:sz w:val="20"/>
                <w:szCs w:val="20"/>
                <w:lang w:val="en-US"/>
              </w:rPr>
            </w:pPr>
            <w:r>
              <w:rPr>
                <w:rFonts w:ascii="Arial" w:hAnsi="Arial" w:cs="Arial"/>
                <w:color w:val="000000"/>
                <w:sz w:val="20"/>
                <w:szCs w:val="20"/>
                <w:lang w:val="en-US"/>
              </w:rPr>
              <w:t>CR 29.503 1210 Rel-17 RAT specific Subscribed Paging Time Window length values</w:t>
            </w:r>
          </w:p>
        </w:tc>
        <w:tc>
          <w:tcPr>
            <w:tcW w:w="1984" w:type="dxa"/>
            <w:tcBorders>
              <w:top w:val="single" w:sz="4" w:space="0" w:color="auto"/>
              <w:bottom w:val="single" w:sz="4" w:space="0" w:color="auto"/>
            </w:tcBorders>
            <w:shd w:val="clear" w:color="auto" w:fill="FFFF00"/>
          </w:tcPr>
          <w:p w14:paraId="3E346871" w14:textId="01BA2AE6" w:rsidR="00F737B4" w:rsidRDefault="00F737B4" w:rsidP="00F737B4">
            <w:pPr>
              <w:rPr>
                <w:rFonts w:ascii="Arial" w:hAnsi="Arial" w:cs="Arial"/>
                <w:color w:val="000000"/>
                <w:sz w:val="20"/>
                <w:szCs w:val="20"/>
                <w:lang w:val="en-US"/>
              </w:rPr>
            </w:pPr>
            <w:r>
              <w:rPr>
                <w:rFonts w:ascii="Arial" w:hAnsi="Arial" w:cs="Arial"/>
                <w:color w:val="000000"/>
                <w:sz w:val="20"/>
                <w:szCs w:val="20"/>
                <w:lang w:val="en-US"/>
              </w:rPr>
              <w:t>Nokia</w:t>
            </w:r>
          </w:p>
        </w:tc>
        <w:tc>
          <w:tcPr>
            <w:tcW w:w="1775" w:type="dxa"/>
            <w:tcBorders>
              <w:top w:val="single" w:sz="4" w:space="0" w:color="auto"/>
              <w:bottom w:val="single" w:sz="4" w:space="0" w:color="auto"/>
            </w:tcBorders>
            <w:shd w:val="clear" w:color="auto" w:fill="FFFF00"/>
          </w:tcPr>
          <w:p w14:paraId="7B979C80" w14:textId="77777777" w:rsidR="00F737B4" w:rsidRDefault="00F737B4" w:rsidP="00F737B4">
            <w:pPr>
              <w:rPr>
                <w:rFonts w:ascii="Arial" w:hAnsi="Arial" w:cs="Arial"/>
                <w:color w:val="000000"/>
                <w:sz w:val="20"/>
                <w:szCs w:val="20"/>
                <w:lang w:val="en-US"/>
              </w:rPr>
            </w:pPr>
          </w:p>
        </w:tc>
        <w:tc>
          <w:tcPr>
            <w:tcW w:w="6368" w:type="dxa"/>
            <w:tcBorders>
              <w:top w:val="nil"/>
              <w:bottom w:val="single" w:sz="4" w:space="0" w:color="auto"/>
            </w:tcBorders>
            <w:shd w:val="clear" w:color="auto" w:fill="FFFF00"/>
          </w:tcPr>
          <w:p w14:paraId="025BD875" w14:textId="7216B105" w:rsidR="00F737B4" w:rsidRPr="00BC5736" w:rsidRDefault="00BC5736" w:rsidP="00F737B4">
            <w:pPr>
              <w:rPr>
                <w:rFonts w:ascii="Arial" w:eastAsia="ＭＳ 明朝" w:hAnsi="Arial" w:cs="Arial" w:hint="eastAsia"/>
                <w:sz w:val="20"/>
                <w:szCs w:val="20"/>
                <w:lang w:val="en-US" w:eastAsia="ja-JP"/>
                <w:rPrChange w:id="777" w:author="Hiroshi ISHIKAWA (NTT DOCOMO)" w:date="2024-04-18T11:42:00Z">
                  <w:rPr>
                    <w:rFonts w:ascii="Arial" w:hAnsi="Arial" w:cs="Arial"/>
                    <w:sz w:val="20"/>
                    <w:szCs w:val="20"/>
                    <w:lang w:val="en-US"/>
                  </w:rPr>
                </w:rPrChange>
              </w:rPr>
            </w:pPr>
            <w:ins w:id="778" w:author="Hiroshi ISHIKAWA (NTT DOCOMO)" w:date="2024-04-18T11:42:00Z">
              <w:r>
                <w:rPr>
                  <w:rFonts w:ascii="Arial" w:eastAsia="ＭＳ 明朝" w:hAnsi="Arial" w:cs="Arial" w:hint="eastAsia"/>
                  <w:sz w:val="20"/>
                  <w:szCs w:val="20"/>
                  <w:lang w:val="en-US" w:eastAsia="ja-JP"/>
                </w:rPr>
                <w:t>OPEN for Hao to check.</w:t>
              </w:r>
            </w:ins>
          </w:p>
        </w:tc>
      </w:tr>
      <w:tr w:rsidR="00E04732" w:rsidRPr="008B6174" w14:paraId="3642370A" w14:textId="77777777" w:rsidTr="0070173F">
        <w:trPr>
          <w:trHeight w:val="20"/>
        </w:trPr>
        <w:tc>
          <w:tcPr>
            <w:tcW w:w="1073" w:type="dxa"/>
            <w:tcBorders>
              <w:bottom w:val="nil"/>
            </w:tcBorders>
            <w:shd w:val="clear" w:color="auto" w:fill="auto"/>
          </w:tcPr>
          <w:p w14:paraId="4DD42214" w14:textId="77777777" w:rsidR="00E04732" w:rsidRDefault="00E04732" w:rsidP="00E04732">
            <w:pPr>
              <w:rPr>
                <w:rFonts w:ascii="Arial" w:eastAsia="Batang" w:hAnsi="Arial" w:cs="Arial"/>
                <w:b/>
                <w:lang w:eastAsia="ko-KR"/>
              </w:rPr>
            </w:pPr>
          </w:p>
        </w:tc>
        <w:tc>
          <w:tcPr>
            <w:tcW w:w="2550" w:type="dxa"/>
            <w:tcBorders>
              <w:bottom w:val="nil"/>
            </w:tcBorders>
            <w:shd w:val="clear" w:color="auto" w:fill="A8D08D" w:themeFill="accent6" w:themeFillTint="99"/>
          </w:tcPr>
          <w:p w14:paraId="5E2C33A1" w14:textId="79C7BD30" w:rsidR="00E04732" w:rsidRPr="008B6174" w:rsidRDefault="00E04732" w:rsidP="00E04732">
            <w:pPr>
              <w:ind w:firstLine="24"/>
              <w:rPr>
                <w:rFonts w:ascii="Arial" w:hAnsi="Arial" w:cs="Arial"/>
                <w:b/>
                <w:color w:val="000000"/>
                <w:lang w:val="en-US" w:eastAsia="zh-CN"/>
              </w:rPr>
            </w:pPr>
            <w:r>
              <w:rPr>
                <w:rFonts w:ascii="Arial" w:hAnsi="Arial" w:cs="Arial"/>
                <w:b/>
                <w:color w:val="000000"/>
                <w:lang w:val="en-US" w:eastAsia="zh-CN"/>
              </w:rPr>
              <w:t>Breakout</w:t>
            </w:r>
          </w:p>
        </w:tc>
        <w:tc>
          <w:tcPr>
            <w:tcW w:w="1192" w:type="dxa"/>
            <w:tcBorders>
              <w:bottom w:val="single" w:sz="4" w:space="0" w:color="auto"/>
            </w:tcBorders>
            <w:shd w:val="clear" w:color="auto" w:fill="auto"/>
          </w:tcPr>
          <w:p w14:paraId="60C58393" w14:textId="60F6B978" w:rsidR="00E04732" w:rsidRPr="005E6C60" w:rsidRDefault="00000000" w:rsidP="00E04732">
            <w:pPr>
              <w:rPr>
                <w:rFonts w:ascii="Arial" w:hAnsi="Arial" w:cs="Arial"/>
                <w:sz w:val="20"/>
                <w:szCs w:val="20"/>
                <w:lang w:val="en-US"/>
              </w:rPr>
            </w:pPr>
            <w:hyperlink r:id="rId428" w:history="1">
              <w:r w:rsidR="00E04732">
                <w:rPr>
                  <w:rStyle w:val="af2"/>
                  <w:rFonts w:ascii="Arial" w:hAnsi="Arial" w:cs="Arial"/>
                  <w:sz w:val="20"/>
                  <w:szCs w:val="20"/>
                  <w:lang w:val="en-US"/>
                </w:rPr>
                <w:t>1091</w:t>
              </w:r>
            </w:hyperlink>
          </w:p>
        </w:tc>
        <w:tc>
          <w:tcPr>
            <w:tcW w:w="4132" w:type="dxa"/>
            <w:tcBorders>
              <w:bottom w:val="single" w:sz="4" w:space="0" w:color="auto"/>
            </w:tcBorders>
            <w:shd w:val="clear" w:color="auto" w:fill="auto"/>
          </w:tcPr>
          <w:p w14:paraId="14558150" w14:textId="152962E2" w:rsidR="00E04732" w:rsidRPr="005E6C60" w:rsidRDefault="00E04732" w:rsidP="00E04732">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bottom w:val="single" w:sz="4" w:space="0" w:color="auto"/>
            </w:tcBorders>
            <w:shd w:val="clear" w:color="auto" w:fill="auto"/>
          </w:tcPr>
          <w:p w14:paraId="2F4E848C" w14:textId="6FC33863" w:rsidR="00E04732" w:rsidRPr="005E6C60" w:rsidRDefault="00E04732" w:rsidP="00E04732">
            <w:pPr>
              <w:rPr>
                <w:rFonts w:ascii="Arial" w:hAnsi="Arial" w:cs="Arial"/>
                <w:sz w:val="20"/>
                <w:szCs w:val="20"/>
                <w:lang w:val="en-US"/>
              </w:rPr>
            </w:pPr>
            <w:r>
              <w:rPr>
                <w:rFonts w:ascii="Arial" w:hAnsi="Arial" w:cs="Arial"/>
                <w:sz w:val="20"/>
                <w:szCs w:val="20"/>
                <w:lang w:val="en-US"/>
              </w:rPr>
              <w:t>Nokia</w:t>
            </w:r>
          </w:p>
        </w:tc>
        <w:tc>
          <w:tcPr>
            <w:tcW w:w="1775" w:type="dxa"/>
            <w:tcBorders>
              <w:bottom w:val="single" w:sz="4" w:space="0" w:color="auto"/>
            </w:tcBorders>
            <w:shd w:val="clear" w:color="auto" w:fill="auto"/>
          </w:tcPr>
          <w:p w14:paraId="723FC852" w14:textId="33162A30" w:rsidR="00E04732" w:rsidRPr="005E6C60" w:rsidRDefault="00F737B4" w:rsidP="00E04732">
            <w:pPr>
              <w:rPr>
                <w:rFonts w:ascii="Arial" w:hAnsi="Arial" w:cs="Arial"/>
                <w:sz w:val="20"/>
                <w:szCs w:val="20"/>
                <w:lang w:val="en-US"/>
              </w:rPr>
            </w:pPr>
            <w:r>
              <w:rPr>
                <w:rFonts w:ascii="Arial" w:hAnsi="Arial" w:cs="Arial"/>
                <w:sz w:val="20"/>
                <w:szCs w:val="20"/>
                <w:lang w:val="en-US"/>
              </w:rPr>
              <w:t>Revised to C4-241459</w:t>
            </w:r>
          </w:p>
        </w:tc>
        <w:tc>
          <w:tcPr>
            <w:tcW w:w="6368" w:type="dxa"/>
            <w:tcBorders>
              <w:bottom w:val="nil"/>
            </w:tcBorders>
            <w:shd w:val="clear" w:color="auto" w:fill="auto"/>
          </w:tcPr>
          <w:p w14:paraId="3DB2C375" w14:textId="77777777" w:rsidR="00E04732" w:rsidRDefault="00E04732" w:rsidP="00E04732">
            <w:pPr>
              <w:rPr>
                <w:rFonts w:ascii="Arial" w:hAnsi="Arial" w:cs="Arial"/>
                <w:sz w:val="20"/>
                <w:szCs w:val="20"/>
                <w:lang w:val="en-US"/>
              </w:rPr>
            </w:pPr>
            <w:r>
              <w:rPr>
                <w:rFonts w:ascii="Arial" w:hAnsi="Arial" w:cs="Arial"/>
                <w:sz w:val="20"/>
                <w:szCs w:val="20"/>
                <w:lang w:val="en-US"/>
              </w:rPr>
              <w:t>WI ARCH_NR_REDCAP</w:t>
            </w:r>
          </w:p>
          <w:p w14:paraId="13F4ED59" w14:textId="0E01280A" w:rsidR="00E04732" w:rsidRPr="00F028F6" w:rsidRDefault="00E04732" w:rsidP="00E04732">
            <w:pPr>
              <w:rPr>
                <w:rFonts w:ascii="Arial" w:hAnsi="Arial" w:cs="Arial"/>
                <w:sz w:val="20"/>
                <w:szCs w:val="20"/>
                <w:lang w:val="en-US"/>
              </w:rPr>
            </w:pPr>
            <w:r>
              <w:rPr>
                <w:rFonts w:ascii="Arial" w:hAnsi="Arial" w:cs="Arial"/>
                <w:sz w:val="20"/>
                <w:szCs w:val="20"/>
                <w:lang w:val="en-US"/>
              </w:rPr>
              <w:t>CAT A</w:t>
            </w:r>
          </w:p>
        </w:tc>
      </w:tr>
      <w:tr w:rsidR="00F737B4" w:rsidRPr="008B6174" w14:paraId="57062819" w14:textId="77777777" w:rsidTr="0070173F">
        <w:trPr>
          <w:trHeight w:val="20"/>
        </w:trPr>
        <w:tc>
          <w:tcPr>
            <w:tcW w:w="1073" w:type="dxa"/>
            <w:tcBorders>
              <w:top w:val="nil"/>
              <w:bottom w:val="single" w:sz="4" w:space="0" w:color="auto"/>
            </w:tcBorders>
            <w:shd w:val="clear" w:color="auto" w:fill="auto"/>
          </w:tcPr>
          <w:p w14:paraId="7E93F936" w14:textId="77777777" w:rsidR="00F737B4" w:rsidRDefault="00F737B4" w:rsidP="00F737B4">
            <w:pPr>
              <w:rPr>
                <w:rFonts w:ascii="Arial" w:eastAsia="Batang" w:hAnsi="Arial" w:cs="Arial"/>
                <w:b/>
                <w:lang w:eastAsia="ko-KR"/>
              </w:rPr>
            </w:pPr>
          </w:p>
        </w:tc>
        <w:tc>
          <w:tcPr>
            <w:tcW w:w="2550" w:type="dxa"/>
            <w:tcBorders>
              <w:top w:val="nil"/>
              <w:bottom w:val="single" w:sz="4" w:space="0" w:color="auto"/>
            </w:tcBorders>
            <w:shd w:val="clear" w:color="auto" w:fill="A8D08D" w:themeFill="accent6" w:themeFillTint="99"/>
          </w:tcPr>
          <w:p w14:paraId="0DCC943E" w14:textId="77777777" w:rsidR="00F737B4" w:rsidRDefault="00F737B4" w:rsidP="00F737B4">
            <w:pPr>
              <w:ind w:firstLine="24"/>
              <w:rPr>
                <w:rFonts w:ascii="Arial" w:hAnsi="Arial" w:cs="Arial"/>
                <w:b/>
                <w:color w:val="000000"/>
                <w:lang w:val="en-US" w:eastAsia="zh-CN"/>
              </w:rPr>
            </w:pPr>
          </w:p>
        </w:tc>
        <w:tc>
          <w:tcPr>
            <w:tcW w:w="1192" w:type="dxa"/>
            <w:tcBorders>
              <w:top w:val="single" w:sz="4" w:space="0" w:color="auto"/>
              <w:bottom w:val="single" w:sz="4" w:space="0" w:color="auto"/>
            </w:tcBorders>
            <w:shd w:val="clear" w:color="auto" w:fill="FFFF00"/>
          </w:tcPr>
          <w:p w14:paraId="7C5FB94E" w14:textId="4C99EA11" w:rsidR="00F737B4" w:rsidRDefault="00000000" w:rsidP="00F737B4">
            <w:hyperlink r:id="rId429" w:history="1">
              <w:r w:rsidR="00F737B4">
                <w:rPr>
                  <w:rStyle w:val="af2"/>
                </w:rPr>
                <w:t>14</w:t>
              </w:r>
              <w:r w:rsidR="00F737B4">
                <w:rPr>
                  <w:rStyle w:val="af2"/>
                </w:rPr>
                <w:t>5</w:t>
              </w:r>
              <w:r w:rsidR="00F737B4">
                <w:rPr>
                  <w:rStyle w:val="af2"/>
                </w:rPr>
                <w:t>9</w:t>
              </w:r>
            </w:hyperlink>
          </w:p>
        </w:tc>
        <w:tc>
          <w:tcPr>
            <w:tcW w:w="4132" w:type="dxa"/>
            <w:tcBorders>
              <w:top w:val="single" w:sz="4" w:space="0" w:color="auto"/>
              <w:bottom w:val="single" w:sz="4" w:space="0" w:color="auto"/>
            </w:tcBorders>
            <w:shd w:val="clear" w:color="auto" w:fill="FFFF00"/>
          </w:tcPr>
          <w:p w14:paraId="7F54DAAC" w14:textId="0E6AF061" w:rsidR="00F737B4" w:rsidRDefault="00F737B4" w:rsidP="00F737B4">
            <w:pPr>
              <w:rPr>
                <w:rFonts w:ascii="Arial" w:hAnsi="Arial" w:cs="Arial"/>
                <w:sz w:val="20"/>
                <w:szCs w:val="20"/>
                <w:lang w:val="en-US"/>
              </w:rPr>
            </w:pPr>
            <w:r>
              <w:rPr>
                <w:rFonts w:ascii="Arial" w:hAnsi="Arial" w:cs="Arial"/>
                <w:sz w:val="20"/>
                <w:szCs w:val="20"/>
                <w:lang w:val="en-US"/>
              </w:rPr>
              <w:t>CR 29.503 1211 Rel-18 RAT specific Subscribed Paging Time Window length values</w:t>
            </w:r>
          </w:p>
        </w:tc>
        <w:tc>
          <w:tcPr>
            <w:tcW w:w="1984" w:type="dxa"/>
            <w:tcBorders>
              <w:top w:val="single" w:sz="4" w:space="0" w:color="auto"/>
              <w:bottom w:val="single" w:sz="4" w:space="0" w:color="auto"/>
            </w:tcBorders>
            <w:shd w:val="clear" w:color="auto" w:fill="FFFF00"/>
          </w:tcPr>
          <w:p w14:paraId="7555E3B4" w14:textId="37946094" w:rsidR="00F737B4" w:rsidRDefault="00F737B4" w:rsidP="00F737B4">
            <w:pPr>
              <w:rPr>
                <w:rFonts w:ascii="Arial" w:hAnsi="Arial" w:cs="Arial"/>
                <w:sz w:val="20"/>
                <w:szCs w:val="20"/>
                <w:lang w:val="en-US"/>
              </w:rPr>
            </w:pPr>
            <w:r>
              <w:rPr>
                <w:rFonts w:ascii="Arial" w:hAnsi="Arial" w:cs="Arial"/>
                <w:sz w:val="20"/>
                <w:szCs w:val="20"/>
                <w:lang w:val="en-US"/>
              </w:rPr>
              <w:t>Nokia</w:t>
            </w:r>
          </w:p>
        </w:tc>
        <w:tc>
          <w:tcPr>
            <w:tcW w:w="1775" w:type="dxa"/>
            <w:tcBorders>
              <w:top w:val="single" w:sz="4" w:space="0" w:color="auto"/>
              <w:bottom w:val="single" w:sz="4" w:space="0" w:color="auto"/>
            </w:tcBorders>
            <w:shd w:val="clear" w:color="auto" w:fill="FFFF00"/>
          </w:tcPr>
          <w:p w14:paraId="7B0D6DE4" w14:textId="77777777" w:rsidR="00F737B4" w:rsidRDefault="00F737B4" w:rsidP="00F737B4">
            <w:pPr>
              <w:rPr>
                <w:rFonts w:ascii="Arial" w:hAnsi="Arial" w:cs="Arial"/>
                <w:sz w:val="20"/>
                <w:szCs w:val="20"/>
                <w:lang w:val="en-US"/>
              </w:rPr>
            </w:pPr>
          </w:p>
        </w:tc>
        <w:tc>
          <w:tcPr>
            <w:tcW w:w="6368" w:type="dxa"/>
            <w:tcBorders>
              <w:top w:val="nil"/>
              <w:bottom w:val="single" w:sz="4" w:space="0" w:color="auto"/>
            </w:tcBorders>
            <w:shd w:val="clear" w:color="auto" w:fill="FFFF00"/>
          </w:tcPr>
          <w:p w14:paraId="4D3DCD9F" w14:textId="75D5447B" w:rsidR="00F737B4" w:rsidRDefault="00BC5736" w:rsidP="00F737B4">
            <w:pPr>
              <w:rPr>
                <w:rFonts w:ascii="Arial" w:hAnsi="Arial" w:cs="Arial"/>
                <w:sz w:val="20"/>
                <w:szCs w:val="20"/>
                <w:lang w:val="en-US"/>
              </w:rPr>
            </w:pPr>
            <w:ins w:id="779" w:author="Hiroshi ISHIKAWA (NTT DOCOMO)" w:date="2024-04-18T11:42:00Z">
              <w:r>
                <w:rPr>
                  <w:rFonts w:ascii="Arial" w:eastAsia="ＭＳ 明朝" w:hAnsi="Arial" w:cs="Arial" w:hint="eastAsia"/>
                  <w:sz w:val="20"/>
                  <w:szCs w:val="20"/>
                  <w:lang w:val="en-US" w:eastAsia="ja-JP"/>
                </w:rPr>
                <w:t>OPEN for Hao to check.</w:t>
              </w:r>
            </w:ins>
          </w:p>
        </w:tc>
      </w:tr>
      <w:tr w:rsidR="00E04732" w:rsidRPr="008B6174" w14:paraId="41A0984C" w14:textId="77777777" w:rsidTr="00575F2A">
        <w:trPr>
          <w:trHeight w:val="20"/>
        </w:trPr>
        <w:tc>
          <w:tcPr>
            <w:tcW w:w="1073" w:type="dxa"/>
            <w:tcBorders>
              <w:bottom w:val="single" w:sz="4" w:space="0" w:color="auto"/>
            </w:tcBorders>
            <w:shd w:val="clear" w:color="auto" w:fill="F4B083"/>
          </w:tcPr>
          <w:p w14:paraId="6A31DD0B"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7</w:t>
            </w:r>
          </w:p>
        </w:tc>
        <w:tc>
          <w:tcPr>
            <w:tcW w:w="2550" w:type="dxa"/>
            <w:tcBorders>
              <w:bottom w:val="single" w:sz="4" w:space="0" w:color="auto"/>
            </w:tcBorders>
            <w:shd w:val="clear" w:color="auto" w:fill="F4B083"/>
          </w:tcPr>
          <w:p w14:paraId="15F9D221" w14:textId="77777777" w:rsidR="00E04732" w:rsidRPr="008B6174" w:rsidRDefault="00E04732" w:rsidP="00E04732">
            <w:pPr>
              <w:ind w:firstLine="24"/>
              <w:rPr>
                <w:rFonts w:ascii="Arial" w:eastAsia="Batang" w:hAnsi="Arial" w:cs="Arial"/>
                <w:b/>
                <w:bCs/>
                <w:lang w:val="en-US" w:eastAsia="ko-KR"/>
              </w:rPr>
            </w:pPr>
            <w:r w:rsidRPr="008B6174">
              <w:rPr>
                <w:rFonts w:ascii="Arial" w:hAnsi="Arial" w:cs="Arial"/>
                <w:b/>
                <w:color w:val="000000"/>
                <w:lang w:val="en-US" w:eastAsia="zh-CN"/>
              </w:rPr>
              <w:t xml:space="preserve">Enhancements of 3GPP profiles for </w:t>
            </w:r>
            <w:r w:rsidRPr="008B6174">
              <w:rPr>
                <w:rFonts w:ascii="Arial" w:hAnsi="Arial" w:cs="Arial"/>
                <w:b/>
                <w:color w:val="000000"/>
                <w:lang w:val="en-US" w:eastAsia="zh-CN"/>
              </w:rPr>
              <w:lastRenderedPageBreak/>
              <w:t>cryptographic algorithms and security protocols</w:t>
            </w:r>
          </w:p>
        </w:tc>
        <w:tc>
          <w:tcPr>
            <w:tcW w:w="1192" w:type="dxa"/>
            <w:tcBorders>
              <w:bottom w:val="single" w:sz="4" w:space="0" w:color="auto"/>
            </w:tcBorders>
            <w:shd w:val="clear" w:color="auto" w:fill="F4B083"/>
          </w:tcPr>
          <w:p w14:paraId="2BFEFB6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FFE855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124E30ED"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5CB7B12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E147386"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eCryptP</w:t>
            </w:r>
            <w:proofErr w:type="spellEnd"/>
          </w:p>
        </w:tc>
      </w:tr>
      <w:tr w:rsidR="00E04732" w:rsidRPr="005E6C60" w14:paraId="69486031" w14:textId="77777777" w:rsidTr="00575F2A">
        <w:trPr>
          <w:trHeight w:val="20"/>
        </w:trPr>
        <w:tc>
          <w:tcPr>
            <w:tcW w:w="1073" w:type="dxa"/>
            <w:tcBorders>
              <w:bottom w:val="single" w:sz="4" w:space="0" w:color="auto"/>
            </w:tcBorders>
            <w:shd w:val="clear" w:color="auto" w:fill="auto"/>
          </w:tcPr>
          <w:p w14:paraId="48FF736D"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AFBF1F2" w14:textId="77777777"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7E7D801E" w14:textId="77777777"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FA8E95F"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7E0DBFB1" w14:textId="77777777"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07FF5DD"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78081631" w14:textId="77777777" w:rsidR="00E04732" w:rsidRPr="00F028F6" w:rsidRDefault="00E04732" w:rsidP="00E04732">
            <w:pPr>
              <w:rPr>
                <w:rFonts w:ascii="Arial" w:hAnsi="Arial" w:cs="Arial"/>
                <w:sz w:val="20"/>
                <w:szCs w:val="20"/>
                <w:lang w:val="en-US"/>
              </w:rPr>
            </w:pPr>
          </w:p>
        </w:tc>
      </w:tr>
      <w:tr w:rsidR="00E04732" w:rsidRPr="008B6174" w14:paraId="7AE7CC0F" w14:textId="77777777" w:rsidTr="0088379D">
        <w:trPr>
          <w:trHeight w:val="20"/>
        </w:trPr>
        <w:tc>
          <w:tcPr>
            <w:tcW w:w="1073" w:type="dxa"/>
            <w:tcBorders>
              <w:bottom w:val="single" w:sz="4" w:space="0" w:color="auto"/>
            </w:tcBorders>
            <w:shd w:val="clear" w:color="auto" w:fill="F4B083"/>
          </w:tcPr>
          <w:p w14:paraId="1A6D719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.2.1</w:t>
            </w:r>
            <w:r>
              <w:rPr>
                <w:rFonts w:ascii="Arial" w:eastAsia="Batang" w:hAnsi="Arial" w:cs="Arial"/>
                <w:b/>
                <w:lang w:eastAsia="ko-KR"/>
              </w:rPr>
              <w:t>8</w:t>
            </w:r>
          </w:p>
        </w:tc>
        <w:tc>
          <w:tcPr>
            <w:tcW w:w="2550" w:type="dxa"/>
            <w:tcBorders>
              <w:bottom w:val="single" w:sz="4" w:space="0" w:color="auto"/>
            </w:tcBorders>
            <w:shd w:val="clear" w:color="auto" w:fill="F4B083"/>
          </w:tcPr>
          <w:p w14:paraId="73AC99A1" w14:textId="77777777" w:rsidR="00E04732" w:rsidRPr="008B6174" w:rsidRDefault="00E04732" w:rsidP="00E04732">
            <w:pPr>
              <w:ind w:firstLine="24"/>
              <w:rPr>
                <w:rFonts w:ascii="Arial" w:hAnsi="Arial" w:cs="Arial"/>
                <w:b/>
                <w:color w:val="000000"/>
                <w:lang w:val="en-US" w:eastAsia="zh-CN"/>
              </w:rPr>
            </w:pPr>
            <w:r w:rsidRPr="008B6174">
              <w:rPr>
                <w:rFonts w:ascii="Arial" w:hAnsi="Arial" w:cs="Arial"/>
                <w:b/>
                <w:color w:val="000000"/>
                <w:lang w:val="en-US" w:eastAsia="zh-CN"/>
              </w:rPr>
              <w:t>CT aspects of NB-IoT/</w:t>
            </w:r>
            <w:proofErr w:type="spellStart"/>
            <w:r w:rsidRPr="008B6174">
              <w:rPr>
                <w:rFonts w:ascii="Arial" w:hAnsi="Arial" w:cs="Arial"/>
                <w:b/>
                <w:color w:val="000000"/>
                <w:lang w:val="en-US" w:eastAsia="zh-CN"/>
              </w:rPr>
              <w:t>eMTC</w:t>
            </w:r>
            <w:proofErr w:type="spellEnd"/>
            <w:r w:rsidRPr="008B6174">
              <w:rPr>
                <w:rFonts w:ascii="Arial" w:hAnsi="Arial" w:cs="Arial"/>
                <w:b/>
                <w:color w:val="000000"/>
                <w:lang w:val="en-US" w:eastAsia="zh-CN"/>
              </w:rPr>
              <w:t xml:space="preserve"> Non-Terrestrial Networks in EPS</w:t>
            </w:r>
          </w:p>
        </w:tc>
        <w:tc>
          <w:tcPr>
            <w:tcW w:w="1192" w:type="dxa"/>
            <w:tcBorders>
              <w:bottom w:val="single" w:sz="4" w:space="0" w:color="auto"/>
            </w:tcBorders>
            <w:shd w:val="clear" w:color="auto" w:fill="F4B083"/>
          </w:tcPr>
          <w:p w14:paraId="3F8EB08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6016C20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641F1721"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7C745D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2CF6F25" w14:textId="77777777" w:rsidR="00E04732" w:rsidRPr="00F028F6" w:rsidRDefault="00E04732" w:rsidP="00E04732">
            <w:pPr>
              <w:rPr>
                <w:rFonts w:ascii="Arial" w:hAnsi="Arial" w:cs="Arial"/>
                <w:sz w:val="20"/>
                <w:szCs w:val="20"/>
                <w:lang w:val="en-US"/>
              </w:rPr>
            </w:pPr>
            <w:proofErr w:type="spellStart"/>
            <w:r w:rsidRPr="00F028F6">
              <w:rPr>
                <w:rFonts w:ascii="Arial" w:hAnsi="Arial" w:cs="Arial"/>
                <w:sz w:val="20"/>
                <w:szCs w:val="20"/>
                <w:lang w:val="en-US"/>
              </w:rPr>
              <w:t>IoT_SAT_ARCH_EPS</w:t>
            </w:r>
            <w:proofErr w:type="spellEnd"/>
          </w:p>
        </w:tc>
      </w:tr>
      <w:tr w:rsidR="00E04732" w:rsidRPr="005E4DA8" w14:paraId="1F8D34D9" w14:textId="77777777" w:rsidTr="0088379D">
        <w:trPr>
          <w:trHeight w:val="20"/>
        </w:trPr>
        <w:tc>
          <w:tcPr>
            <w:tcW w:w="1073" w:type="dxa"/>
            <w:tcBorders>
              <w:bottom w:val="single" w:sz="4" w:space="0" w:color="auto"/>
            </w:tcBorders>
            <w:shd w:val="clear" w:color="auto" w:fill="auto"/>
          </w:tcPr>
          <w:p w14:paraId="298C51B0"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072698B2" w14:textId="72957D99"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6EBC8A47" w14:textId="58ACA728"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211A6AD" w14:textId="0A9D8965"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A340F72" w14:textId="7ED9F51E"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A413EAA"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40DC6B8" w14:textId="674C8D69" w:rsidR="00E04732" w:rsidRPr="00F028F6" w:rsidRDefault="00E04732" w:rsidP="00E04732">
            <w:pPr>
              <w:rPr>
                <w:rFonts w:ascii="Arial" w:hAnsi="Arial" w:cs="Arial"/>
                <w:sz w:val="20"/>
                <w:szCs w:val="20"/>
                <w:lang w:val="en-US"/>
              </w:rPr>
            </w:pPr>
          </w:p>
        </w:tc>
      </w:tr>
      <w:tr w:rsidR="00E04732" w:rsidRPr="008B6174" w14:paraId="278E52D5" w14:textId="77777777" w:rsidTr="00575F2A">
        <w:trPr>
          <w:trHeight w:val="20"/>
        </w:trPr>
        <w:tc>
          <w:tcPr>
            <w:tcW w:w="1073" w:type="dxa"/>
            <w:tcBorders>
              <w:bottom w:val="single" w:sz="4" w:space="0" w:color="auto"/>
            </w:tcBorders>
            <w:shd w:val="clear" w:color="auto" w:fill="F4B083"/>
          </w:tcPr>
          <w:p w14:paraId="07311E8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7.2.19</w:t>
            </w:r>
          </w:p>
        </w:tc>
        <w:tc>
          <w:tcPr>
            <w:tcW w:w="2550" w:type="dxa"/>
            <w:tcBorders>
              <w:bottom w:val="single" w:sz="4" w:space="0" w:color="auto"/>
            </w:tcBorders>
            <w:shd w:val="clear" w:color="auto" w:fill="F4B083"/>
          </w:tcPr>
          <w:p w14:paraId="026E107F" w14:textId="77777777" w:rsidR="00E04732" w:rsidRPr="008B6174" w:rsidRDefault="00E04732" w:rsidP="00E04732">
            <w:pPr>
              <w:ind w:firstLine="24"/>
              <w:rPr>
                <w:rFonts w:ascii="Arial" w:hAnsi="Arial" w:cs="Arial"/>
                <w:b/>
                <w:color w:val="000000"/>
                <w:lang w:val="en-US" w:eastAsia="zh-CN"/>
              </w:rPr>
            </w:pPr>
            <w:r w:rsidRPr="0081286B">
              <w:rPr>
                <w:rFonts w:ascii="Arial" w:hAnsi="Arial" w:cs="Arial"/>
                <w:b/>
                <w:color w:val="000000"/>
                <w:lang w:val="en-US" w:eastAsia="zh-CN"/>
              </w:rPr>
              <w:t>CT4 aspects of EDGEAPP</w:t>
            </w:r>
          </w:p>
        </w:tc>
        <w:tc>
          <w:tcPr>
            <w:tcW w:w="1192" w:type="dxa"/>
            <w:tcBorders>
              <w:bottom w:val="single" w:sz="4" w:space="0" w:color="auto"/>
            </w:tcBorders>
            <w:shd w:val="clear" w:color="auto" w:fill="F4B083"/>
          </w:tcPr>
          <w:p w14:paraId="537B829F" w14:textId="77777777" w:rsidR="00E04732" w:rsidRPr="0081286B" w:rsidRDefault="00E04732" w:rsidP="00E04732">
            <w:pPr>
              <w:rPr>
                <w:rFonts w:ascii="Arial" w:hAnsi="Arial" w:cs="Arial"/>
                <w:b/>
                <w:color w:val="000000"/>
                <w:lang w:val="en-US" w:eastAsia="zh-CN"/>
              </w:rPr>
            </w:pPr>
          </w:p>
        </w:tc>
        <w:tc>
          <w:tcPr>
            <w:tcW w:w="4132" w:type="dxa"/>
            <w:tcBorders>
              <w:bottom w:val="single" w:sz="4" w:space="0" w:color="auto"/>
            </w:tcBorders>
            <w:shd w:val="clear" w:color="auto" w:fill="F4B083"/>
          </w:tcPr>
          <w:p w14:paraId="444EE73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2098845"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62BD7DA1"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A897D08" w14:textId="77777777" w:rsidR="00E04732" w:rsidRPr="00644D26" w:rsidRDefault="00E04732" w:rsidP="00E04732">
            <w:pPr>
              <w:rPr>
                <w:rFonts w:ascii="Arial" w:hAnsi="Arial" w:cs="Arial"/>
                <w:sz w:val="20"/>
                <w:szCs w:val="20"/>
              </w:rPr>
            </w:pPr>
            <w:r w:rsidRPr="00644D26">
              <w:rPr>
                <w:rFonts w:ascii="Arial" w:hAnsi="Arial" w:cs="Arial"/>
                <w:sz w:val="20"/>
                <w:szCs w:val="20"/>
              </w:rPr>
              <w:t>EDGEAPP</w:t>
            </w:r>
          </w:p>
        </w:tc>
      </w:tr>
      <w:tr w:rsidR="00E04732" w:rsidRPr="005E6C60" w14:paraId="3948ABC2" w14:textId="77777777" w:rsidTr="00575F2A">
        <w:trPr>
          <w:trHeight w:val="20"/>
        </w:trPr>
        <w:tc>
          <w:tcPr>
            <w:tcW w:w="1073" w:type="dxa"/>
            <w:tcBorders>
              <w:bottom w:val="single" w:sz="4" w:space="0" w:color="auto"/>
            </w:tcBorders>
            <w:shd w:val="clear" w:color="auto" w:fill="auto"/>
          </w:tcPr>
          <w:p w14:paraId="1A0C6E54"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9F141CA" w14:textId="77777777"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6775C1D7" w14:textId="77777777"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2B9A3EA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763706D" w14:textId="77777777"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CDCEFEC"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62ED00E8" w14:textId="77777777" w:rsidR="00E04732" w:rsidRPr="00644D26" w:rsidRDefault="00E04732" w:rsidP="00E04732">
            <w:pPr>
              <w:rPr>
                <w:rFonts w:ascii="Arial" w:hAnsi="Arial" w:cs="Arial"/>
                <w:sz w:val="20"/>
                <w:szCs w:val="20"/>
              </w:rPr>
            </w:pPr>
          </w:p>
        </w:tc>
      </w:tr>
      <w:tr w:rsidR="00E04732" w:rsidRPr="008B6174" w14:paraId="45F2BD20" w14:textId="77777777" w:rsidTr="00FF6317">
        <w:trPr>
          <w:trHeight w:val="20"/>
        </w:trPr>
        <w:tc>
          <w:tcPr>
            <w:tcW w:w="1073" w:type="dxa"/>
            <w:tcBorders>
              <w:bottom w:val="single" w:sz="4" w:space="0" w:color="auto"/>
            </w:tcBorders>
            <w:shd w:val="clear" w:color="auto" w:fill="F4B083"/>
          </w:tcPr>
          <w:p w14:paraId="33F20566"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7.2.20</w:t>
            </w:r>
          </w:p>
        </w:tc>
        <w:tc>
          <w:tcPr>
            <w:tcW w:w="2550" w:type="dxa"/>
            <w:tcBorders>
              <w:bottom w:val="single" w:sz="4" w:space="0" w:color="auto"/>
            </w:tcBorders>
            <w:shd w:val="clear" w:color="auto" w:fill="F4B083"/>
          </w:tcPr>
          <w:p w14:paraId="66C5DE50" w14:textId="77777777" w:rsidR="00E04732" w:rsidRPr="008B6174" w:rsidRDefault="00E04732" w:rsidP="00E04732">
            <w:pPr>
              <w:ind w:firstLine="24"/>
              <w:rPr>
                <w:rFonts w:ascii="Arial" w:hAnsi="Arial" w:cs="Arial"/>
                <w:b/>
                <w:color w:val="000000"/>
                <w:lang w:val="en-US" w:eastAsia="zh-CN"/>
              </w:rPr>
            </w:pPr>
            <w:r w:rsidRPr="0081286B">
              <w:rPr>
                <w:rFonts w:ascii="Arial" w:hAnsi="Arial" w:cs="Arial"/>
                <w:b/>
                <w:color w:val="000000"/>
                <w:lang w:val="en-US" w:eastAsia="zh-CN"/>
              </w:rPr>
              <w:t>CT4 aspects</w:t>
            </w:r>
            <w:r w:rsidRPr="0081286B">
              <w:rPr>
                <w:rFonts w:ascii="Arial" w:hAnsi="Arial" w:cs="Arial" w:hint="eastAsia"/>
                <w:b/>
                <w:color w:val="000000"/>
                <w:lang w:val="en-US" w:eastAsia="zh-CN"/>
              </w:rPr>
              <w:t xml:space="preserve"> of</w:t>
            </w:r>
            <w:r w:rsidRPr="0081286B">
              <w:rPr>
                <w:rFonts w:ascii="Arial" w:hAnsi="Arial" w:cs="Arial"/>
                <w:b/>
                <w:color w:val="000000"/>
                <w:lang w:val="en-US" w:eastAsia="zh-CN"/>
              </w:rPr>
              <w:t xml:space="preserve"> enhancement of RAN Slicing for NR</w:t>
            </w:r>
          </w:p>
        </w:tc>
        <w:tc>
          <w:tcPr>
            <w:tcW w:w="1192" w:type="dxa"/>
            <w:tcBorders>
              <w:bottom w:val="single" w:sz="4" w:space="0" w:color="auto"/>
            </w:tcBorders>
            <w:shd w:val="clear" w:color="auto" w:fill="F4B083"/>
          </w:tcPr>
          <w:p w14:paraId="4FEE8F1C"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0DF4FC2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0A7AACA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F3F456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5955A6F4" w14:textId="77777777" w:rsidR="00E04732" w:rsidRPr="00644D26" w:rsidRDefault="00E04732" w:rsidP="00E04732">
            <w:pPr>
              <w:rPr>
                <w:rFonts w:ascii="Arial" w:hAnsi="Arial" w:cs="Arial"/>
                <w:sz w:val="20"/>
                <w:szCs w:val="20"/>
              </w:rPr>
            </w:pPr>
            <w:r w:rsidRPr="00644D26">
              <w:rPr>
                <w:rFonts w:ascii="Arial" w:hAnsi="Arial" w:cs="Arial"/>
                <w:sz w:val="20"/>
                <w:szCs w:val="20"/>
              </w:rPr>
              <w:t>NRslice</w:t>
            </w:r>
          </w:p>
        </w:tc>
      </w:tr>
      <w:tr w:rsidR="00E04732" w:rsidRPr="005E6C60" w14:paraId="28E78973" w14:textId="77777777" w:rsidTr="00575F2A">
        <w:trPr>
          <w:trHeight w:val="20"/>
        </w:trPr>
        <w:tc>
          <w:tcPr>
            <w:tcW w:w="1073" w:type="dxa"/>
            <w:tcBorders>
              <w:bottom w:val="single" w:sz="4" w:space="0" w:color="auto"/>
            </w:tcBorders>
            <w:shd w:val="clear" w:color="auto" w:fill="auto"/>
          </w:tcPr>
          <w:p w14:paraId="0C4E5057" w14:textId="77777777" w:rsidR="00E04732" w:rsidRPr="008B617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36CD9AC" w14:textId="77777777" w:rsidR="00E04732" w:rsidRPr="008B6174"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71E75A92" w14:textId="77777777" w:rsidR="00E04732" w:rsidRPr="008B617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38A90FE"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5E94727" w14:textId="77777777" w:rsidR="00E04732" w:rsidRPr="008B617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615B65B4" w14:textId="77777777" w:rsidR="00E04732" w:rsidRPr="008B617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A598F9F" w14:textId="77777777" w:rsidR="00E04732" w:rsidRPr="00F028F6" w:rsidRDefault="00E04732" w:rsidP="00E04732">
            <w:pPr>
              <w:rPr>
                <w:rFonts w:ascii="Arial" w:hAnsi="Arial" w:cs="Arial"/>
                <w:sz w:val="20"/>
                <w:szCs w:val="20"/>
                <w:lang w:val="en-US"/>
              </w:rPr>
            </w:pPr>
          </w:p>
        </w:tc>
      </w:tr>
      <w:tr w:rsidR="00E04732" w:rsidRPr="00E97BC7" w14:paraId="1C5AFEF9" w14:textId="77777777" w:rsidTr="003A23DC">
        <w:trPr>
          <w:trHeight w:val="20"/>
        </w:trPr>
        <w:tc>
          <w:tcPr>
            <w:tcW w:w="1073" w:type="dxa"/>
            <w:tcBorders>
              <w:bottom w:val="single" w:sz="4" w:space="0" w:color="auto"/>
            </w:tcBorders>
            <w:shd w:val="clear" w:color="auto" w:fill="F4B083"/>
          </w:tcPr>
          <w:p w14:paraId="0A6640D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7</w:t>
            </w:r>
            <w:r w:rsidRPr="005E6C60">
              <w:rPr>
                <w:rFonts w:ascii="Arial" w:eastAsia="Batang" w:hAnsi="Arial" w:cs="Arial"/>
                <w:b/>
                <w:lang w:eastAsia="ko-KR"/>
              </w:rPr>
              <w:t>.3</w:t>
            </w:r>
          </w:p>
        </w:tc>
        <w:tc>
          <w:tcPr>
            <w:tcW w:w="2550" w:type="dxa"/>
            <w:tcBorders>
              <w:bottom w:val="single" w:sz="4" w:space="0" w:color="auto"/>
            </w:tcBorders>
            <w:shd w:val="clear" w:color="auto" w:fill="F4B083"/>
          </w:tcPr>
          <w:p w14:paraId="0FD252FF" w14:textId="77777777"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Rel-17</w:t>
            </w:r>
          </w:p>
        </w:tc>
        <w:tc>
          <w:tcPr>
            <w:tcW w:w="1192" w:type="dxa"/>
            <w:tcBorders>
              <w:bottom w:val="single" w:sz="4" w:space="0" w:color="auto"/>
            </w:tcBorders>
            <w:shd w:val="clear" w:color="auto" w:fill="F4B083"/>
          </w:tcPr>
          <w:p w14:paraId="12C6C0C7"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6DDE5859"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05F0482B"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6E0D5A95"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1158F27A" w14:textId="77777777" w:rsidR="00E04732" w:rsidRPr="00F028F6" w:rsidRDefault="00E04732" w:rsidP="00E04732">
            <w:pPr>
              <w:rPr>
                <w:rFonts w:ascii="Arial" w:hAnsi="Arial" w:cs="Arial"/>
                <w:sz w:val="20"/>
                <w:szCs w:val="20"/>
              </w:rPr>
            </w:pPr>
            <w:r w:rsidRPr="00F028F6">
              <w:rPr>
                <w:rFonts w:ascii="Arial" w:hAnsi="Arial" w:cs="Arial"/>
                <w:sz w:val="20"/>
                <w:szCs w:val="20"/>
              </w:rPr>
              <w:t>TEI17, …</w:t>
            </w:r>
          </w:p>
        </w:tc>
      </w:tr>
      <w:tr w:rsidR="00E04732" w:rsidRPr="00E97BC7" w14:paraId="651FBF72" w14:textId="77777777" w:rsidTr="00FB56BC">
        <w:trPr>
          <w:trHeight w:val="20"/>
        </w:trPr>
        <w:tc>
          <w:tcPr>
            <w:tcW w:w="1073" w:type="dxa"/>
            <w:tcBorders>
              <w:bottom w:val="single" w:sz="4" w:space="0" w:color="auto"/>
            </w:tcBorders>
            <w:shd w:val="clear" w:color="auto" w:fill="F4B083"/>
          </w:tcPr>
          <w:p w14:paraId="7D5A07D9" w14:textId="12792CD6" w:rsidR="00E04732" w:rsidRPr="005E6C60" w:rsidRDefault="00E04732" w:rsidP="00E04732">
            <w:pPr>
              <w:rPr>
                <w:rFonts w:ascii="Arial" w:eastAsia="Batang" w:hAnsi="Arial" w:cs="Arial"/>
                <w:b/>
                <w:lang w:eastAsia="ko-KR"/>
              </w:rPr>
            </w:pPr>
            <w:r>
              <w:rPr>
                <w:rFonts w:ascii="Arial" w:eastAsia="Batang" w:hAnsi="Arial" w:cs="Arial"/>
                <w:b/>
                <w:lang w:eastAsia="ko-KR"/>
              </w:rPr>
              <w:t>7.3.1</w:t>
            </w:r>
          </w:p>
        </w:tc>
        <w:tc>
          <w:tcPr>
            <w:tcW w:w="2550" w:type="dxa"/>
            <w:tcBorders>
              <w:bottom w:val="single" w:sz="4" w:space="0" w:color="auto"/>
            </w:tcBorders>
            <w:shd w:val="clear" w:color="auto" w:fill="F4B083"/>
          </w:tcPr>
          <w:p w14:paraId="01EC112A" w14:textId="6DAE8B0D" w:rsidR="00E04732" w:rsidRPr="005E6C60" w:rsidRDefault="00E04732" w:rsidP="00E04732">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EI17</w:t>
            </w:r>
          </w:p>
        </w:tc>
        <w:tc>
          <w:tcPr>
            <w:tcW w:w="1192" w:type="dxa"/>
            <w:tcBorders>
              <w:bottom w:val="single" w:sz="4" w:space="0" w:color="auto"/>
            </w:tcBorders>
            <w:shd w:val="clear" w:color="auto" w:fill="F4B083"/>
          </w:tcPr>
          <w:p w14:paraId="585B1926"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F4B083"/>
          </w:tcPr>
          <w:p w14:paraId="39E0BD0B"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F4B083"/>
          </w:tcPr>
          <w:p w14:paraId="7DC13199"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F4B083"/>
          </w:tcPr>
          <w:p w14:paraId="7798BC4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F4B083"/>
          </w:tcPr>
          <w:p w14:paraId="397C002E" w14:textId="6E74DEC9" w:rsidR="00E04732" w:rsidRPr="00F028F6" w:rsidRDefault="00E04732" w:rsidP="00E04732">
            <w:pPr>
              <w:rPr>
                <w:rFonts w:ascii="Arial" w:hAnsi="Arial" w:cs="Arial"/>
                <w:sz w:val="20"/>
                <w:szCs w:val="20"/>
              </w:rPr>
            </w:pPr>
            <w:r w:rsidRPr="00F028F6">
              <w:rPr>
                <w:rFonts w:ascii="Arial" w:hAnsi="Arial" w:cs="Arial"/>
                <w:sz w:val="20"/>
                <w:szCs w:val="20"/>
              </w:rPr>
              <w:t>TEI17</w:t>
            </w:r>
          </w:p>
        </w:tc>
      </w:tr>
      <w:tr w:rsidR="00E04732" w:rsidRPr="00E97BC7" w14:paraId="7FA661F3" w14:textId="77777777" w:rsidTr="004475F7">
        <w:trPr>
          <w:trHeight w:val="20"/>
        </w:trPr>
        <w:tc>
          <w:tcPr>
            <w:tcW w:w="1073" w:type="dxa"/>
            <w:tcBorders>
              <w:bottom w:val="single" w:sz="4" w:space="0" w:color="auto"/>
            </w:tcBorders>
            <w:shd w:val="clear" w:color="auto" w:fill="auto"/>
          </w:tcPr>
          <w:p w14:paraId="014647B1"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0039114B" w14:textId="77777777" w:rsidR="00E04732" w:rsidRDefault="00E04732" w:rsidP="00E04732">
            <w:pPr>
              <w:ind w:firstLine="24"/>
              <w:rPr>
                <w:rFonts w:ascii="Arial" w:eastAsiaTheme="minorEastAsia" w:hAnsi="Arial" w:cs="Arial"/>
                <w:b/>
                <w:lang w:val="en-US" w:eastAsia="zh-CN"/>
              </w:rPr>
            </w:pPr>
          </w:p>
        </w:tc>
        <w:tc>
          <w:tcPr>
            <w:tcW w:w="1192" w:type="dxa"/>
            <w:tcBorders>
              <w:bottom w:val="single" w:sz="4" w:space="0" w:color="auto"/>
            </w:tcBorders>
            <w:shd w:val="clear" w:color="auto" w:fill="FFFFFF"/>
          </w:tcPr>
          <w:p w14:paraId="2859225F" w14:textId="2043EDFF"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FFFFF"/>
          </w:tcPr>
          <w:p w14:paraId="7E88575B" w14:textId="3579E49B"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FFFFF"/>
          </w:tcPr>
          <w:p w14:paraId="4F8C4561" w14:textId="1E8D8026"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FFFFF"/>
          </w:tcPr>
          <w:p w14:paraId="534E75E0" w14:textId="1AA09C01"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FFFFF"/>
          </w:tcPr>
          <w:p w14:paraId="040CF1D6" w14:textId="7D4D541B" w:rsidR="00E04732" w:rsidRPr="005F1489" w:rsidRDefault="00E04732" w:rsidP="00E04732">
            <w:pPr>
              <w:rPr>
                <w:rFonts w:ascii="Arial" w:eastAsiaTheme="minorEastAsia" w:hAnsi="Arial" w:cs="Arial"/>
                <w:sz w:val="20"/>
                <w:szCs w:val="20"/>
                <w:lang w:eastAsia="zh-CN"/>
              </w:rPr>
            </w:pPr>
          </w:p>
        </w:tc>
      </w:tr>
      <w:tr w:rsidR="00E04732" w:rsidRPr="00E97BC7" w14:paraId="35309B0B" w14:textId="77777777" w:rsidTr="002826B5">
        <w:trPr>
          <w:trHeight w:val="20"/>
        </w:trPr>
        <w:tc>
          <w:tcPr>
            <w:tcW w:w="1073" w:type="dxa"/>
            <w:tcBorders>
              <w:bottom w:val="single" w:sz="4" w:space="0" w:color="auto"/>
            </w:tcBorders>
            <w:shd w:val="clear" w:color="auto" w:fill="F4B083"/>
          </w:tcPr>
          <w:p w14:paraId="7D8CD402" w14:textId="62146BB4" w:rsidR="00E04732" w:rsidRPr="00557ABD" w:rsidRDefault="00E04732" w:rsidP="00E04732">
            <w:pPr>
              <w:rPr>
                <w:rFonts w:ascii="Arial" w:eastAsia="Batang" w:hAnsi="Arial" w:cs="Arial"/>
                <w:b/>
                <w:lang w:eastAsia="ko-KR"/>
              </w:rPr>
            </w:pPr>
            <w:r>
              <w:rPr>
                <w:rFonts w:ascii="Arial" w:eastAsia="Batang" w:hAnsi="Arial" w:cs="Arial"/>
                <w:b/>
                <w:lang w:eastAsia="ko-KR"/>
              </w:rPr>
              <w:t>7.3.2</w:t>
            </w:r>
          </w:p>
        </w:tc>
        <w:tc>
          <w:tcPr>
            <w:tcW w:w="2550" w:type="dxa"/>
            <w:tcBorders>
              <w:bottom w:val="single" w:sz="4" w:space="0" w:color="auto"/>
            </w:tcBorders>
            <w:shd w:val="clear" w:color="auto" w:fill="F4B083"/>
          </w:tcPr>
          <w:p w14:paraId="1EAE5521" w14:textId="6156065F" w:rsidR="00E04732" w:rsidRPr="005F1489" w:rsidRDefault="00E04732" w:rsidP="00E04732">
            <w:pPr>
              <w:ind w:firstLine="24"/>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Rel-17</w:t>
            </w:r>
          </w:p>
        </w:tc>
        <w:tc>
          <w:tcPr>
            <w:tcW w:w="1192" w:type="dxa"/>
            <w:tcBorders>
              <w:bottom w:val="single" w:sz="4" w:space="0" w:color="auto"/>
            </w:tcBorders>
            <w:shd w:val="clear" w:color="auto" w:fill="F4B083"/>
          </w:tcPr>
          <w:p w14:paraId="210484F8"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456DD77D"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1F0B57F"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2A6F8FDF"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14EF2379" w14:textId="6205C42D" w:rsidR="00E04732" w:rsidRPr="005F1489" w:rsidRDefault="00E04732" w:rsidP="00E04732">
            <w:pPr>
              <w:rPr>
                <w:rFonts w:ascii="Arial" w:eastAsiaTheme="minorEastAsia" w:hAnsi="Arial" w:cs="Arial"/>
                <w:sz w:val="20"/>
                <w:szCs w:val="20"/>
                <w:lang w:eastAsia="zh-CN"/>
              </w:rPr>
            </w:pPr>
          </w:p>
        </w:tc>
      </w:tr>
      <w:tr w:rsidR="00E04732" w:rsidRPr="00F028F6" w14:paraId="7B4DC3EC" w14:textId="77777777" w:rsidTr="00A07185">
        <w:trPr>
          <w:trHeight w:val="20"/>
        </w:trPr>
        <w:tc>
          <w:tcPr>
            <w:tcW w:w="1073" w:type="dxa"/>
            <w:tcBorders>
              <w:bottom w:val="single" w:sz="4" w:space="0" w:color="auto"/>
            </w:tcBorders>
            <w:shd w:val="clear" w:color="auto" w:fill="auto"/>
          </w:tcPr>
          <w:p w14:paraId="78A8A69A" w14:textId="77777777" w:rsidR="00E04732" w:rsidRPr="00575F2A" w:rsidRDefault="00E04732" w:rsidP="00E04732">
            <w:pPr>
              <w:rPr>
                <w:rFonts w:ascii="Arial" w:eastAsia="Batang" w:hAnsi="Arial" w:cs="Arial"/>
                <w:b/>
                <w:lang w:val="en-US" w:eastAsia="ko-KR"/>
              </w:rPr>
            </w:pPr>
          </w:p>
        </w:tc>
        <w:tc>
          <w:tcPr>
            <w:tcW w:w="2550" w:type="dxa"/>
            <w:tcBorders>
              <w:bottom w:val="single" w:sz="4" w:space="0" w:color="auto"/>
            </w:tcBorders>
            <w:shd w:val="clear" w:color="auto" w:fill="auto"/>
          </w:tcPr>
          <w:p w14:paraId="790C4A3E" w14:textId="77777777" w:rsidR="00E04732" w:rsidRPr="00575F2A" w:rsidRDefault="00E04732" w:rsidP="00E04732">
            <w:pPr>
              <w:rPr>
                <w:b/>
                <w:noProof/>
                <w:lang w:val="en-US"/>
              </w:rPr>
            </w:pPr>
          </w:p>
        </w:tc>
        <w:tc>
          <w:tcPr>
            <w:tcW w:w="1192" w:type="dxa"/>
            <w:tcBorders>
              <w:bottom w:val="single" w:sz="4" w:space="0" w:color="auto"/>
            </w:tcBorders>
            <w:shd w:val="clear" w:color="auto" w:fill="auto"/>
          </w:tcPr>
          <w:p w14:paraId="678926BB"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39FB7AB"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7155C587"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0287C4E8" w14:textId="77777777" w:rsidR="00E04732" w:rsidRPr="00575F2A"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2D99AB4F" w14:textId="77777777" w:rsidR="00E04732" w:rsidRPr="00F028F6" w:rsidRDefault="00E04732" w:rsidP="00E04732">
            <w:pPr>
              <w:rPr>
                <w:rFonts w:ascii="Arial" w:hAnsi="Arial" w:cs="Arial"/>
                <w:sz w:val="20"/>
                <w:szCs w:val="20"/>
              </w:rPr>
            </w:pPr>
          </w:p>
        </w:tc>
      </w:tr>
      <w:tr w:rsidR="00E04732" w:rsidRPr="00E97BC7" w14:paraId="3C9CE63A" w14:textId="77777777" w:rsidTr="00575F2A">
        <w:trPr>
          <w:trHeight w:val="20"/>
        </w:trPr>
        <w:tc>
          <w:tcPr>
            <w:tcW w:w="1073" w:type="dxa"/>
            <w:tcBorders>
              <w:bottom w:val="single" w:sz="4" w:space="0" w:color="auto"/>
            </w:tcBorders>
            <w:shd w:val="clear" w:color="auto" w:fill="F4B083"/>
          </w:tcPr>
          <w:p w14:paraId="754B7B4D" w14:textId="12786C8E" w:rsidR="00E04732" w:rsidRPr="00557ABD" w:rsidRDefault="00E04732" w:rsidP="00E04732">
            <w:pPr>
              <w:rPr>
                <w:rFonts w:ascii="Arial" w:eastAsia="Batang" w:hAnsi="Arial" w:cs="Arial"/>
                <w:b/>
                <w:lang w:eastAsia="ko-KR"/>
              </w:rPr>
            </w:pPr>
            <w:r>
              <w:rPr>
                <w:rFonts w:ascii="Arial" w:eastAsia="Batang" w:hAnsi="Arial" w:cs="Arial"/>
                <w:b/>
                <w:lang w:eastAsia="ko-KR"/>
              </w:rPr>
              <w:t>7.3.3</w:t>
            </w:r>
          </w:p>
        </w:tc>
        <w:tc>
          <w:tcPr>
            <w:tcW w:w="2550" w:type="dxa"/>
            <w:tcBorders>
              <w:bottom w:val="single" w:sz="4" w:space="0" w:color="auto"/>
            </w:tcBorders>
            <w:shd w:val="clear" w:color="auto" w:fill="F4B083"/>
          </w:tcPr>
          <w:p w14:paraId="6BC632F4" w14:textId="2A326615" w:rsidR="00E04732" w:rsidRPr="00FF6317" w:rsidRDefault="00E04732" w:rsidP="00E04732">
            <w:pPr>
              <w:ind w:firstLine="24"/>
              <w:rPr>
                <w:rFonts w:ascii="Arial" w:eastAsia="Batang" w:hAnsi="Arial" w:cs="Arial"/>
                <w:b/>
                <w:lang w:val="en-US" w:eastAsia="ko-KR"/>
              </w:rPr>
            </w:pPr>
            <w:r w:rsidRPr="004264B5">
              <w:rPr>
                <w:rFonts w:ascii="Arial" w:hAnsi="Arial" w:cs="Arial"/>
                <w:b/>
                <w:lang w:val="en-US"/>
              </w:rPr>
              <w:t>Open API version and External docs</w:t>
            </w:r>
          </w:p>
        </w:tc>
        <w:tc>
          <w:tcPr>
            <w:tcW w:w="1192" w:type="dxa"/>
            <w:tcBorders>
              <w:bottom w:val="single" w:sz="4" w:space="0" w:color="auto"/>
            </w:tcBorders>
            <w:shd w:val="clear" w:color="auto" w:fill="F4B083"/>
          </w:tcPr>
          <w:p w14:paraId="2D9DBE24" w14:textId="77777777" w:rsidR="00E04732" w:rsidRPr="00557ABD" w:rsidRDefault="00E04732" w:rsidP="00E04732">
            <w:pPr>
              <w:rPr>
                <w:rFonts w:ascii="Arial" w:hAnsi="Arial" w:cs="Arial"/>
                <w:sz w:val="20"/>
                <w:szCs w:val="20"/>
                <w:lang w:val="en-US"/>
              </w:rPr>
            </w:pPr>
          </w:p>
        </w:tc>
        <w:tc>
          <w:tcPr>
            <w:tcW w:w="4132" w:type="dxa"/>
            <w:tcBorders>
              <w:bottom w:val="single" w:sz="4" w:space="0" w:color="auto"/>
            </w:tcBorders>
            <w:shd w:val="clear" w:color="auto" w:fill="F4B083"/>
          </w:tcPr>
          <w:p w14:paraId="17943C87" w14:textId="77777777" w:rsidR="00E04732" w:rsidRPr="00557ABD" w:rsidRDefault="00E04732" w:rsidP="00E04732">
            <w:pPr>
              <w:rPr>
                <w:rFonts w:ascii="Arial" w:hAnsi="Arial" w:cs="Arial"/>
                <w:sz w:val="20"/>
                <w:szCs w:val="20"/>
                <w:lang w:val="en-US"/>
              </w:rPr>
            </w:pPr>
          </w:p>
        </w:tc>
        <w:tc>
          <w:tcPr>
            <w:tcW w:w="1984" w:type="dxa"/>
            <w:tcBorders>
              <w:bottom w:val="single" w:sz="4" w:space="0" w:color="auto"/>
            </w:tcBorders>
            <w:shd w:val="clear" w:color="auto" w:fill="F4B083"/>
          </w:tcPr>
          <w:p w14:paraId="2CE2CB87" w14:textId="77777777" w:rsidR="00E04732" w:rsidRPr="00557ABD" w:rsidRDefault="00E04732" w:rsidP="00E04732">
            <w:pPr>
              <w:rPr>
                <w:rFonts w:ascii="Arial" w:hAnsi="Arial" w:cs="Arial"/>
                <w:sz w:val="20"/>
                <w:szCs w:val="20"/>
                <w:lang w:val="en-US"/>
              </w:rPr>
            </w:pPr>
          </w:p>
        </w:tc>
        <w:tc>
          <w:tcPr>
            <w:tcW w:w="1775" w:type="dxa"/>
            <w:tcBorders>
              <w:bottom w:val="single" w:sz="4" w:space="0" w:color="auto"/>
            </w:tcBorders>
            <w:shd w:val="clear" w:color="auto" w:fill="F4B083"/>
          </w:tcPr>
          <w:p w14:paraId="13A6D4A2" w14:textId="77777777" w:rsidR="00E04732" w:rsidRPr="00557ABD" w:rsidRDefault="00E04732" w:rsidP="00E04732">
            <w:pPr>
              <w:rPr>
                <w:rFonts w:ascii="Arial" w:hAnsi="Arial" w:cs="Arial"/>
                <w:sz w:val="20"/>
                <w:szCs w:val="20"/>
                <w:lang w:val="en-US"/>
              </w:rPr>
            </w:pPr>
          </w:p>
        </w:tc>
        <w:tc>
          <w:tcPr>
            <w:tcW w:w="6368" w:type="dxa"/>
            <w:tcBorders>
              <w:bottom w:val="single" w:sz="4" w:space="0" w:color="auto"/>
            </w:tcBorders>
            <w:shd w:val="clear" w:color="auto" w:fill="F4B083"/>
          </w:tcPr>
          <w:p w14:paraId="0238157C" w14:textId="1243DF12" w:rsidR="00E04732" w:rsidRPr="00F028F6" w:rsidRDefault="00E04732" w:rsidP="00E04732">
            <w:pPr>
              <w:rPr>
                <w:rFonts w:ascii="Arial" w:hAnsi="Arial" w:cs="Arial"/>
                <w:sz w:val="20"/>
                <w:szCs w:val="20"/>
              </w:rPr>
            </w:pPr>
            <w:r>
              <w:rPr>
                <w:rFonts w:ascii="Arial" w:eastAsiaTheme="minorEastAsia" w:hAnsi="Arial" w:cs="Arial"/>
                <w:sz w:val="20"/>
                <w:szCs w:val="20"/>
                <w:lang w:eastAsia="zh-CN"/>
              </w:rPr>
              <w:t>TEI17</w:t>
            </w:r>
          </w:p>
        </w:tc>
      </w:tr>
      <w:tr w:rsidR="00E04732" w:rsidRPr="00CB5996" w14:paraId="4543A216" w14:textId="77777777" w:rsidTr="00FD0382">
        <w:trPr>
          <w:trHeight w:val="20"/>
        </w:trPr>
        <w:tc>
          <w:tcPr>
            <w:tcW w:w="1073" w:type="dxa"/>
            <w:tcBorders>
              <w:bottom w:val="single" w:sz="4" w:space="0" w:color="auto"/>
            </w:tcBorders>
            <w:shd w:val="clear" w:color="auto" w:fill="auto"/>
          </w:tcPr>
          <w:p w14:paraId="6A39110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A4FB8E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F752A9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CEFD74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256</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8233C6C" w14:textId="77777777" w:rsidR="00E04732" w:rsidRPr="005E6C60" w:rsidRDefault="00E04732" w:rsidP="00E04732">
            <w:pPr>
              <w:rPr>
                <w:rFonts w:ascii="Arial" w:hAnsi="Arial" w:cs="Arial"/>
                <w:color w:val="000000"/>
                <w:sz w:val="20"/>
                <w:szCs w:val="20"/>
                <w:lang w:val="en-US"/>
              </w:rPr>
            </w:pPr>
            <w:r w:rsidRPr="005E6C60">
              <w:rPr>
                <w:rFonts w:ascii="Arial" w:hAnsi="Arial" w:cs="Arial"/>
                <w:sz w:val="20"/>
                <w:szCs w:val="20"/>
              </w:rPr>
              <w:t>Qualcomm Incorporated</w:t>
            </w:r>
          </w:p>
        </w:tc>
        <w:tc>
          <w:tcPr>
            <w:tcW w:w="1775" w:type="dxa"/>
            <w:tcBorders>
              <w:bottom w:val="single" w:sz="4" w:space="0" w:color="auto"/>
            </w:tcBorders>
            <w:shd w:val="clear" w:color="auto" w:fill="D9D9D9" w:themeFill="background1" w:themeFillShade="D9"/>
          </w:tcPr>
          <w:p w14:paraId="7AD1F5D0"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3D0330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5408E1D" w14:textId="77777777" w:rsidTr="001C6295">
        <w:trPr>
          <w:trHeight w:val="20"/>
        </w:trPr>
        <w:tc>
          <w:tcPr>
            <w:tcW w:w="1073" w:type="dxa"/>
            <w:tcBorders>
              <w:bottom w:val="single" w:sz="4" w:space="0" w:color="auto"/>
            </w:tcBorders>
            <w:shd w:val="clear" w:color="auto" w:fill="auto"/>
          </w:tcPr>
          <w:p w14:paraId="4EAE057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13F65B"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9DEB1E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F5C21F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w:t>
            </w:r>
            <w:r>
              <w:rPr>
                <w:rFonts w:ascii="Arial" w:hAnsi="Arial" w:cs="Arial"/>
                <w:color w:val="000000"/>
                <w:sz w:val="20"/>
                <w:szCs w:val="20"/>
                <w:lang w:val="en-US"/>
              </w:rPr>
              <w:t>309 0 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2C8FF745"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A0DD32E"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6B5FA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FEAF5A0" w14:textId="77777777" w:rsidTr="0088379D">
        <w:trPr>
          <w:trHeight w:val="20"/>
        </w:trPr>
        <w:tc>
          <w:tcPr>
            <w:tcW w:w="1073" w:type="dxa"/>
            <w:tcBorders>
              <w:bottom w:val="single" w:sz="4" w:space="0" w:color="auto"/>
            </w:tcBorders>
            <w:shd w:val="clear" w:color="auto" w:fill="auto"/>
          </w:tcPr>
          <w:p w14:paraId="1898B44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497F3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FA1E58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F02F2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29.502 0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94D0E2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1C25EAF5"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5B3705F"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084DAC5" w14:textId="77777777" w:rsidTr="0088379D">
        <w:trPr>
          <w:trHeight w:val="20"/>
        </w:trPr>
        <w:tc>
          <w:tcPr>
            <w:tcW w:w="1073" w:type="dxa"/>
            <w:tcBorders>
              <w:bottom w:val="single" w:sz="4" w:space="0" w:color="auto"/>
            </w:tcBorders>
            <w:shd w:val="clear" w:color="auto" w:fill="auto"/>
          </w:tcPr>
          <w:p w14:paraId="73DE0AE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557C5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290CF0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863382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29.503 0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516F014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A9095A0"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C8E1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80986A0" w14:textId="77777777" w:rsidTr="0088379D">
        <w:trPr>
          <w:trHeight w:val="20"/>
        </w:trPr>
        <w:tc>
          <w:tcPr>
            <w:tcW w:w="1073" w:type="dxa"/>
            <w:tcBorders>
              <w:bottom w:val="single" w:sz="4" w:space="0" w:color="auto"/>
            </w:tcBorders>
            <w:shd w:val="clear" w:color="auto" w:fill="auto"/>
          </w:tcPr>
          <w:p w14:paraId="43C9860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27281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3AA02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61EB3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29.504 0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2E4FC8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5B83881"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75CA3E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BDC7BFB" w14:textId="77777777" w:rsidTr="0088379D">
        <w:trPr>
          <w:trHeight w:val="20"/>
        </w:trPr>
        <w:tc>
          <w:tcPr>
            <w:tcW w:w="1073" w:type="dxa"/>
            <w:tcBorders>
              <w:bottom w:val="single" w:sz="4" w:space="0" w:color="auto"/>
            </w:tcBorders>
            <w:shd w:val="clear" w:color="auto" w:fill="auto"/>
          </w:tcPr>
          <w:p w14:paraId="507E858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0D6AC3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98CD8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F12C72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External doc update</w:t>
            </w:r>
          </w:p>
        </w:tc>
        <w:tc>
          <w:tcPr>
            <w:tcW w:w="1984" w:type="dxa"/>
            <w:tcBorders>
              <w:bottom w:val="single" w:sz="4" w:space="0" w:color="auto"/>
            </w:tcBorders>
            <w:shd w:val="clear" w:color="auto" w:fill="D9D9D9" w:themeFill="background1" w:themeFillShade="D9"/>
          </w:tcPr>
          <w:p w14:paraId="5E6F2C0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9FA362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EFD70C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A356BB3" w14:textId="77777777" w:rsidTr="0088379D">
        <w:trPr>
          <w:trHeight w:val="20"/>
        </w:trPr>
        <w:tc>
          <w:tcPr>
            <w:tcW w:w="1073" w:type="dxa"/>
            <w:tcBorders>
              <w:bottom w:val="single" w:sz="4" w:space="0" w:color="auto"/>
            </w:tcBorders>
            <w:shd w:val="clear" w:color="auto" w:fill="auto"/>
          </w:tcPr>
          <w:p w14:paraId="748CFF0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21C91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B2CBE9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E98800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29.509 0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B741F8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0E9499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0B9FD4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4283145" w14:textId="77777777" w:rsidTr="0088379D">
        <w:trPr>
          <w:trHeight w:val="20"/>
        </w:trPr>
        <w:tc>
          <w:tcPr>
            <w:tcW w:w="1073" w:type="dxa"/>
            <w:tcBorders>
              <w:bottom w:val="single" w:sz="4" w:space="0" w:color="auto"/>
            </w:tcBorders>
            <w:shd w:val="clear" w:color="auto" w:fill="auto"/>
          </w:tcPr>
          <w:p w14:paraId="3E7177A3"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07783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39C95B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27D03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29.510 0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76AAB5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23AE8D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904471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ECA3CB7" w14:textId="77777777" w:rsidTr="0088379D">
        <w:trPr>
          <w:trHeight w:val="20"/>
        </w:trPr>
        <w:tc>
          <w:tcPr>
            <w:tcW w:w="1073" w:type="dxa"/>
            <w:tcBorders>
              <w:bottom w:val="single" w:sz="4" w:space="0" w:color="auto"/>
            </w:tcBorders>
            <w:shd w:val="clear" w:color="auto" w:fill="auto"/>
          </w:tcPr>
          <w:p w14:paraId="54F6FDD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749F1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F07C62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4920E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29.511 0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88119C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BC801C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F7FD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691586F" w14:textId="77777777" w:rsidTr="0088379D">
        <w:trPr>
          <w:trHeight w:val="20"/>
        </w:trPr>
        <w:tc>
          <w:tcPr>
            <w:tcW w:w="1073" w:type="dxa"/>
            <w:tcBorders>
              <w:bottom w:val="single" w:sz="4" w:space="0" w:color="auto"/>
            </w:tcBorders>
            <w:shd w:val="clear" w:color="auto" w:fill="auto"/>
          </w:tcPr>
          <w:p w14:paraId="0F8824E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4FC856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6960E2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A9599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 xml:space="preserve">29.515 0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1CDDC507"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2DC5D9C"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AFFE8C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55F0D51" w14:textId="77777777" w:rsidTr="0088379D">
        <w:trPr>
          <w:trHeight w:val="20"/>
        </w:trPr>
        <w:tc>
          <w:tcPr>
            <w:tcW w:w="1073" w:type="dxa"/>
            <w:tcBorders>
              <w:bottom w:val="single" w:sz="4" w:space="0" w:color="auto"/>
            </w:tcBorders>
            <w:shd w:val="clear" w:color="auto" w:fill="auto"/>
          </w:tcPr>
          <w:p w14:paraId="30FA71C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2EB4512"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6C5875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2E649E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29.518 0 Rel17 API version and External doc update</w:t>
            </w:r>
          </w:p>
        </w:tc>
        <w:tc>
          <w:tcPr>
            <w:tcW w:w="1984" w:type="dxa"/>
            <w:tcBorders>
              <w:bottom w:val="single" w:sz="4" w:space="0" w:color="auto"/>
            </w:tcBorders>
            <w:shd w:val="clear" w:color="auto" w:fill="D9D9D9" w:themeFill="background1" w:themeFillShade="D9"/>
          </w:tcPr>
          <w:p w14:paraId="17AF1F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344BFAE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E47B6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BF358F0" w14:textId="77777777" w:rsidTr="0088379D">
        <w:trPr>
          <w:trHeight w:val="20"/>
        </w:trPr>
        <w:tc>
          <w:tcPr>
            <w:tcW w:w="1073" w:type="dxa"/>
            <w:tcBorders>
              <w:bottom w:val="single" w:sz="4" w:space="0" w:color="auto"/>
            </w:tcBorders>
            <w:shd w:val="clear" w:color="auto" w:fill="auto"/>
          </w:tcPr>
          <w:p w14:paraId="7A8E894E"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9366DF8"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4825AE04"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891B10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29.526 0 Rel17 API version and External doc update</w:t>
            </w:r>
          </w:p>
        </w:tc>
        <w:tc>
          <w:tcPr>
            <w:tcW w:w="1984" w:type="dxa"/>
            <w:tcBorders>
              <w:bottom w:val="single" w:sz="4" w:space="0" w:color="auto"/>
            </w:tcBorders>
            <w:shd w:val="clear" w:color="auto" w:fill="D9D9D9" w:themeFill="background1" w:themeFillShade="D9"/>
          </w:tcPr>
          <w:p w14:paraId="38408699"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1E78728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DCD66F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D6F4044" w14:textId="77777777" w:rsidTr="0088379D">
        <w:trPr>
          <w:trHeight w:val="20"/>
        </w:trPr>
        <w:tc>
          <w:tcPr>
            <w:tcW w:w="1073" w:type="dxa"/>
            <w:tcBorders>
              <w:bottom w:val="single" w:sz="4" w:space="0" w:color="auto"/>
            </w:tcBorders>
            <w:shd w:val="clear" w:color="auto" w:fill="auto"/>
          </w:tcPr>
          <w:p w14:paraId="61A7AEC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E9D07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CEFC8A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5F0F9D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29.531 0 Rel17 API version and External doc update</w:t>
            </w:r>
          </w:p>
        </w:tc>
        <w:tc>
          <w:tcPr>
            <w:tcW w:w="1984" w:type="dxa"/>
            <w:tcBorders>
              <w:bottom w:val="single" w:sz="4" w:space="0" w:color="auto"/>
            </w:tcBorders>
            <w:shd w:val="clear" w:color="auto" w:fill="D9D9D9" w:themeFill="background1" w:themeFillShade="D9"/>
          </w:tcPr>
          <w:p w14:paraId="18ADAB23"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598B251F"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A1BF41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F715692" w14:textId="77777777" w:rsidTr="0088379D">
        <w:trPr>
          <w:trHeight w:val="20"/>
        </w:trPr>
        <w:tc>
          <w:tcPr>
            <w:tcW w:w="1073" w:type="dxa"/>
            <w:tcBorders>
              <w:bottom w:val="single" w:sz="4" w:space="0" w:color="auto"/>
            </w:tcBorders>
            <w:shd w:val="clear" w:color="auto" w:fill="auto"/>
          </w:tcPr>
          <w:p w14:paraId="20012F7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87D6DA"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E4A607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6642F1E"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29.532</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0C7062F9"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E91B27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6784810"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324328B" w14:textId="77777777" w:rsidTr="0088379D">
        <w:trPr>
          <w:trHeight w:val="20"/>
        </w:trPr>
        <w:tc>
          <w:tcPr>
            <w:tcW w:w="1073" w:type="dxa"/>
            <w:tcBorders>
              <w:bottom w:val="single" w:sz="4" w:space="0" w:color="auto"/>
            </w:tcBorders>
            <w:shd w:val="clear" w:color="auto" w:fill="auto"/>
          </w:tcPr>
          <w:p w14:paraId="0A12E0D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147EAE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F0C4BA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5BE4EE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36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50E5F7F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2165B457"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5C434A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0F218CF" w14:textId="77777777" w:rsidTr="0088379D">
        <w:trPr>
          <w:trHeight w:val="20"/>
        </w:trPr>
        <w:tc>
          <w:tcPr>
            <w:tcW w:w="1073" w:type="dxa"/>
            <w:tcBorders>
              <w:bottom w:val="single" w:sz="4" w:space="0" w:color="auto"/>
            </w:tcBorders>
            <w:shd w:val="clear" w:color="auto" w:fill="auto"/>
          </w:tcPr>
          <w:p w14:paraId="7EB3FCD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9F70DEE"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5DE573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DC517E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29.540 0 Rel17 API version and External doc update</w:t>
            </w:r>
          </w:p>
        </w:tc>
        <w:tc>
          <w:tcPr>
            <w:tcW w:w="1984" w:type="dxa"/>
            <w:tcBorders>
              <w:bottom w:val="single" w:sz="4" w:space="0" w:color="auto"/>
            </w:tcBorders>
            <w:shd w:val="clear" w:color="auto" w:fill="D9D9D9" w:themeFill="background1" w:themeFillShade="D9"/>
          </w:tcPr>
          <w:p w14:paraId="3D32A58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B03FC5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F44B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EC5CF8" w14:textId="77777777" w:rsidTr="0088379D">
        <w:trPr>
          <w:trHeight w:val="20"/>
        </w:trPr>
        <w:tc>
          <w:tcPr>
            <w:tcW w:w="1073" w:type="dxa"/>
            <w:tcBorders>
              <w:bottom w:val="single" w:sz="4" w:space="0" w:color="auto"/>
            </w:tcBorders>
            <w:shd w:val="clear" w:color="auto" w:fill="auto"/>
          </w:tcPr>
          <w:p w14:paraId="52AE9A6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F66867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B4222CE"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633E17E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29.541 0 Rel17 API version and External doc update</w:t>
            </w:r>
          </w:p>
        </w:tc>
        <w:tc>
          <w:tcPr>
            <w:tcW w:w="1984" w:type="dxa"/>
            <w:tcBorders>
              <w:bottom w:val="single" w:sz="4" w:space="0" w:color="auto"/>
            </w:tcBorders>
            <w:shd w:val="clear" w:color="auto" w:fill="D9D9D9" w:themeFill="background1" w:themeFillShade="D9"/>
          </w:tcPr>
          <w:p w14:paraId="60287F8A"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CB1C3E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B6191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76F8D03" w14:textId="77777777" w:rsidTr="0088379D">
        <w:trPr>
          <w:trHeight w:val="20"/>
        </w:trPr>
        <w:tc>
          <w:tcPr>
            <w:tcW w:w="1073" w:type="dxa"/>
            <w:tcBorders>
              <w:bottom w:val="single" w:sz="4" w:space="0" w:color="auto"/>
            </w:tcBorders>
            <w:shd w:val="clear" w:color="auto" w:fill="auto"/>
          </w:tcPr>
          <w:p w14:paraId="44B76DF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C0338D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2A9215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D71FE0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29.542 0 Rel17 API version and External doc update</w:t>
            </w:r>
          </w:p>
        </w:tc>
        <w:tc>
          <w:tcPr>
            <w:tcW w:w="1984" w:type="dxa"/>
            <w:tcBorders>
              <w:bottom w:val="single" w:sz="4" w:space="0" w:color="auto"/>
            </w:tcBorders>
            <w:shd w:val="clear" w:color="auto" w:fill="D9D9D9" w:themeFill="background1" w:themeFillShade="D9"/>
          </w:tcPr>
          <w:p w14:paraId="3929FA3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A714DB4"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07BEA29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DE124B9" w14:textId="77777777" w:rsidTr="0088379D">
        <w:trPr>
          <w:trHeight w:val="20"/>
        </w:trPr>
        <w:tc>
          <w:tcPr>
            <w:tcW w:w="1073" w:type="dxa"/>
            <w:tcBorders>
              <w:bottom w:val="single" w:sz="4" w:space="0" w:color="auto"/>
            </w:tcBorders>
            <w:shd w:val="clear" w:color="auto" w:fill="auto"/>
          </w:tcPr>
          <w:p w14:paraId="4D817AF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B582003"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ED106B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3FB0BB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w:t>
            </w:r>
            <w:r>
              <w:rPr>
                <w:rFonts w:ascii="Arial" w:hAnsi="Arial" w:cs="Arial"/>
                <w:color w:val="000000"/>
                <w:sz w:val="20"/>
                <w:szCs w:val="20"/>
                <w:lang w:val="en-US"/>
              </w:rPr>
              <w:t>Rel17</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40FD7413"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565ADBC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ADA00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F5552F1" w14:textId="77777777" w:rsidTr="0088379D">
        <w:trPr>
          <w:trHeight w:val="20"/>
        </w:trPr>
        <w:tc>
          <w:tcPr>
            <w:tcW w:w="1073" w:type="dxa"/>
            <w:tcBorders>
              <w:bottom w:val="single" w:sz="4" w:space="0" w:color="auto"/>
            </w:tcBorders>
            <w:shd w:val="clear" w:color="auto" w:fill="auto"/>
          </w:tcPr>
          <w:p w14:paraId="414ADAE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FBC6F9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2AD8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697153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29.550 0 Rel17 API version and External doc update</w:t>
            </w:r>
          </w:p>
        </w:tc>
        <w:tc>
          <w:tcPr>
            <w:tcW w:w="1984" w:type="dxa"/>
            <w:tcBorders>
              <w:bottom w:val="single" w:sz="4" w:space="0" w:color="auto"/>
            </w:tcBorders>
            <w:shd w:val="clear" w:color="auto" w:fill="D9D9D9" w:themeFill="background1" w:themeFillShade="D9"/>
          </w:tcPr>
          <w:p w14:paraId="6D14BEC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4FE7F185"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02966B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2835032" w14:textId="77777777" w:rsidTr="0088379D">
        <w:trPr>
          <w:trHeight w:val="20"/>
        </w:trPr>
        <w:tc>
          <w:tcPr>
            <w:tcW w:w="1073" w:type="dxa"/>
            <w:tcBorders>
              <w:bottom w:val="single" w:sz="4" w:space="0" w:color="auto"/>
            </w:tcBorders>
            <w:shd w:val="clear" w:color="auto" w:fill="auto"/>
          </w:tcPr>
          <w:p w14:paraId="275BBBB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53C74D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B5AC8B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4D2532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w:t>
            </w:r>
            <w:r>
              <w:rPr>
                <w:rFonts w:ascii="Arial" w:hAnsi="Arial" w:cs="Arial"/>
                <w:color w:val="000000"/>
                <w:sz w:val="20"/>
                <w:szCs w:val="20"/>
                <w:lang w:val="en-US"/>
              </w:rPr>
              <w:t>3</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73CC7D4B"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6EF91B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FB51F6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65E0342" w14:textId="77777777" w:rsidTr="0088379D">
        <w:trPr>
          <w:trHeight w:val="20"/>
        </w:trPr>
        <w:tc>
          <w:tcPr>
            <w:tcW w:w="1073" w:type="dxa"/>
            <w:tcBorders>
              <w:bottom w:val="single" w:sz="4" w:space="0" w:color="auto"/>
            </w:tcBorders>
            <w:shd w:val="clear" w:color="auto" w:fill="auto"/>
          </w:tcPr>
          <w:p w14:paraId="12A85F7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0630EC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533ACB1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18F5482"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29.555</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2A9B673"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03C92E9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80D6EB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00C537B" w14:textId="77777777" w:rsidTr="0088379D">
        <w:trPr>
          <w:trHeight w:val="20"/>
        </w:trPr>
        <w:tc>
          <w:tcPr>
            <w:tcW w:w="1073" w:type="dxa"/>
            <w:tcBorders>
              <w:bottom w:val="single" w:sz="4" w:space="0" w:color="auto"/>
            </w:tcBorders>
            <w:shd w:val="clear" w:color="auto" w:fill="auto"/>
          </w:tcPr>
          <w:p w14:paraId="2FAFB01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3A6F9"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129438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711285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56</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3845008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4A31DEA2"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636D16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54EBFE7" w14:textId="77777777" w:rsidTr="0088379D">
        <w:trPr>
          <w:trHeight w:val="20"/>
        </w:trPr>
        <w:tc>
          <w:tcPr>
            <w:tcW w:w="1073" w:type="dxa"/>
            <w:tcBorders>
              <w:bottom w:val="single" w:sz="4" w:space="0" w:color="auto"/>
            </w:tcBorders>
            <w:shd w:val="clear" w:color="auto" w:fill="auto"/>
          </w:tcPr>
          <w:p w14:paraId="63EB6149"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80011E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5BC73D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9B592B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59</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5C96CFD"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CATT</w:t>
            </w:r>
          </w:p>
        </w:tc>
        <w:tc>
          <w:tcPr>
            <w:tcW w:w="1775" w:type="dxa"/>
            <w:tcBorders>
              <w:bottom w:val="single" w:sz="4" w:space="0" w:color="auto"/>
            </w:tcBorders>
            <w:shd w:val="clear" w:color="auto" w:fill="D9D9D9" w:themeFill="background1" w:themeFillShade="D9"/>
          </w:tcPr>
          <w:p w14:paraId="5B66F3E9"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7A80ED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6F76191" w14:textId="77777777" w:rsidTr="0088379D">
        <w:trPr>
          <w:trHeight w:val="20"/>
        </w:trPr>
        <w:tc>
          <w:tcPr>
            <w:tcW w:w="1073" w:type="dxa"/>
            <w:tcBorders>
              <w:bottom w:val="single" w:sz="4" w:space="0" w:color="auto"/>
            </w:tcBorders>
            <w:shd w:val="clear" w:color="auto" w:fill="auto"/>
          </w:tcPr>
          <w:p w14:paraId="5924BA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10C6E25"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04EA6E8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09F699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6EA2AE4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205C81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2DB026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39D6138" w14:textId="77777777" w:rsidTr="0088379D">
        <w:trPr>
          <w:trHeight w:val="20"/>
        </w:trPr>
        <w:tc>
          <w:tcPr>
            <w:tcW w:w="1073" w:type="dxa"/>
            <w:tcBorders>
              <w:bottom w:val="single" w:sz="4" w:space="0" w:color="auto"/>
            </w:tcBorders>
            <w:shd w:val="clear" w:color="auto" w:fill="auto"/>
          </w:tcPr>
          <w:p w14:paraId="5B66A3B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BA435A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5AAC65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387074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29.563 0 Rel17 API version and External doc update</w:t>
            </w:r>
          </w:p>
        </w:tc>
        <w:tc>
          <w:tcPr>
            <w:tcW w:w="1984" w:type="dxa"/>
            <w:tcBorders>
              <w:bottom w:val="single" w:sz="4" w:space="0" w:color="auto"/>
            </w:tcBorders>
            <w:shd w:val="clear" w:color="auto" w:fill="D9D9D9" w:themeFill="background1" w:themeFillShade="D9"/>
          </w:tcPr>
          <w:p w14:paraId="1E2F710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1D0F2C60"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A261FC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7A8B3B8" w14:textId="77777777" w:rsidTr="0088379D">
        <w:trPr>
          <w:trHeight w:val="20"/>
        </w:trPr>
        <w:tc>
          <w:tcPr>
            <w:tcW w:w="1073" w:type="dxa"/>
            <w:tcBorders>
              <w:bottom w:val="single" w:sz="4" w:space="0" w:color="auto"/>
            </w:tcBorders>
            <w:shd w:val="clear" w:color="auto" w:fill="auto"/>
          </w:tcPr>
          <w:p w14:paraId="57A771F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DCBFB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582173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C1D295"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64</w:t>
            </w:r>
            <w:r w:rsidRPr="005E6C60">
              <w:rPr>
                <w:rFonts w:ascii="Arial" w:hAnsi="Arial" w:cs="Arial"/>
                <w:color w:val="000000"/>
                <w:sz w:val="20"/>
                <w:szCs w:val="20"/>
                <w:lang w:val="en-US"/>
              </w:rPr>
              <w:t xml:space="preserve"> 0 Rel17 API version and External doc update</w:t>
            </w:r>
          </w:p>
        </w:tc>
        <w:tc>
          <w:tcPr>
            <w:tcW w:w="1984" w:type="dxa"/>
            <w:tcBorders>
              <w:bottom w:val="single" w:sz="4" w:space="0" w:color="auto"/>
            </w:tcBorders>
            <w:shd w:val="clear" w:color="auto" w:fill="D9D9D9" w:themeFill="background1" w:themeFillShade="D9"/>
          </w:tcPr>
          <w:p w14:paraId="48B84EAF" w14:textId="77777777"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61AF5E0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FB6ECD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5184C62" w14:textId="77777777" w:rsidTr="0088379D">
        <w:trPr>
          <w:trHeight w:val="20"/>
        </w:trPr>
        <w:tc>
          <w:tcPr>
            <w:tcW w:w="1073" w:type="dxa"/>
            <w:tcBorders>
              <w:bottom w:val="single" w:sz="4" w:space="0" w:color="auto"/>
            </w:tcBorders>
            <w:shd w:val="clear" w:color="auto" w:fill="auto"/>
          </w:tcPr>
          <w:p w14:paraId="2E037BD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6B32426"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17EAA5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35A5C1E"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29.571 0 Rel17 API version and External doc update</w:t>
            </w:r>
          </w:p>
        </w:tc>
        <w:tc>
          <w:tcPr>
            <w:tcW w:w="1984" w:type="dxa"/>
            <w:tcBorders>
              <w:bottom w:val="single" w:sz="4" w:space="0" w:color="auto"/>
            </w:tcBorders>
            <w:shd w:val="clear" w:color="auto" w:fill="D9D9D9" w:themeFill="background1" w:themeFillShade="D9"/>
          </w:tcPr>
          <w:p w14:paraId="1C8CDCCB"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2FF0ED1"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DE8552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306FDD7" w14:textId="77777777" w:rsidTr="0088379D">
        <w:trPr>
          <w:trHeight w:val="20"/>
        </w:trPr>
        <w:tc>
          <w:tcPr>
            <w:tcW w:w="1073" w:type="dxa"/>
            <w:tcBorders>
              <w:bottom w:val="single" w:sz="4" w:space="0" w:color="auto"/>
            </w:tcBorders>
            <w:shd w:val="clear" w:color="auto" w:fill="auto"/>
          </w:tcPr>
          <w:p w14:paraId="10370586"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9DBA8D1"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AE82A2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A6C86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29.572 0 Rel17 API version and External doc update</w:t>
            </w:r>
          </w:p>
        </w:tc>
        <w:tc>
          <w:tcPr>
            <w:tcW w:w="1984" w:type="dxa"/>
            <w:tcBorders>
              <w:bottom w:val="single" w:sz="4" w:space="0" w:color="auto"/>
            </w:tcBorders>
            <w:shd w:val="clear" w:color="auto" w:fill="D9D9D9" w:themeFill="background1" w:themeFillShade="D9"/>
          </w:tcPr>
          <w:p w14:paraId="0463F3E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9910438"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B5B924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232FB1A" w14:textId="77777777" w:rsidTr="0088379D">
        <w:trPr>
          <w:trHeight w:val="20"/>
        </w:trPr>
        <w:tc>
          <w:tcPr>
            <w:tcW w:w="1073" w:type="dxa"/>
            <w:tcBorders>
              <w:bottom w:val="single" w:sz="4" w:space="0" w:color="auto"/>
            </w:tcBorders>
            <w:shd w:val="clear" w:color="auto" w:fill="auto"/>
          </w:tcPr>
          <w:p w14:paraId="5E44F15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5EBF824"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89B4CE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8E1186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29.573 0 Rel17 API version and External doc update</w:t>
            </w:r>
          </w:p>
        </w:tc>
        <w:tc>
          <w:tcPr>
            <w:tcW w:w="1984" w:type="dxa"/>
            <w:tcBorders>
              <w:bottom w:val="single" w:sz="4" w:space="0" w:color="auto"/>
            </w:tcBorders>
            <w:shd w:val="clear" w:color="auto" w:fill="D9D9D9" w:themeFill="background1" w:themeFillShade="D9"/>
          </w:tcPr>
          <w:p w14:paraId="0E70DD0A"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1ADC8B06"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9CE161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870B649" w14:textId="77777777" w:rsidTr="0088379D">
        <w:trPr>
          <w:trHeight w:val="20"/>
        </w:trPr>
        <w:tc>
          <w:tcPr>
            <w:tcW w:w="1073" w:type="dxa"/>
            <w:tcBorders>
              <w:bottom w:val="single" w:sz="4" w:space="0" w:color="auto"/>
            </w:tcBorders>
            <w:shd w:val="clear" w:color="auto" w:fill="auto"/>
          </w:tcPr>
          <w:p w14:paraId="48D7E07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CC4FFD"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5256D4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7DF45B7"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29.577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7B826B66" w14:textId="77777777" w:rsidR="00E04732" w:rsidRPr="005E6C60" w:rsidRDefault="00E04732" w:rsidP="00E04732">
            <w:pPr>
              <w:rPr>
                <w:rFonts w:ascii="Arial" w:hAnsi="Arial" w:cs="Arial"/>
                <w:sz w:val="20"/>
                <w:szCs w:val="20"/>
              </w:rPr>
            </w:pPr>
            <w:r>
              <w:rPr>
                <w:rFonts w:ascii="Arial" w:hAnsi="Arial" w:cs="Arial"/>
                <w:sz w:val="20"/>
                <w:szCs w:val="20"/>
              </w:rPr>
              <w:t>Huawei</w:t>
            </w:r>
          </w:p>
        </w:tc>
        <w:tc>
          <w:tcPr>
            <w:tcW w:w="1775" w:type="dxa"/>
            <w:tcBorders>
              <w:bottom w:val="single" w:sz="4" w:space="0" w:color="auto"/>
            </w:tcBorders>
            <w:shd w:val="clear" w:color="auto" w:fill="D9D9D9" w:themeFill="background1" w:themeFillShade="D9"/>
          </w:tcPr>
          <w:p w14:paraId="555F13C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B87811B"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307222F" w14:textId="77777777" w:rsidTr="0088379D">
        <w:trPr>
          <w:trHeight w:val="20"/>
        </w:trPr>
        <w:tc>
          <w:tcPr>
            <w:tcW w:w="1073" w:type="dxa"/>
            <w:tcBorders>
              <w:bottom w:val="single" w:sz="4" w:space="0" w:color="auto"/>
            </w:tcBorders>
            <w:shd w:val="clear" w:color="auto" w:fill="auto"/>
          </w:tcPr>
          <w:p w14:paraId="770DE15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A89AF4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3F15076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C93257" w14:textId="77777777" w:rsidR="00E04732" w:rsidRPr="005E6C60" w:rsidRDefault="00E04732" w:rsidP="00E04732">
            <w:pPr>
              <w:rPr>
                <w:rFonts w:ascii="Arial" w:hAnsi="Arial" w:cs="Arial"/>
                <w:bCs/>
                <w:sz w:val="20"/>
                <w:szCs w:val="20"/>
                <w:lang w:val="en-US"/>
              </w:rPr>
            </w:pPr>
            <w:r>
              <w:rPr>
                <w:rFonts w:ascii="Arial" w:hAnsi="Arial" w:cs="Arial"/>
                <w:bCs/>
                <w:sz w:val="20"/>
                <w:szCs w:val="20"/>
                <w:lang w:val="en-US"/>
              </w:rPr>
              <w:t xml:space="preserve">29.578 </w:t>
            </w:r>
            <w:r w:rsidRPr="005E6C60">
              <w:rPr>
                <w:rFonts w:ascii="Arial" w:hAnsi="Arial" w:cs="Arial"/>
                <w:color w:val="000000"/>
                <w:sz w:val="20"/>
                <w:szCs w:val="20"/>
                <w:lang w:val="en-US"/>
              </w:rPr>
              <w:t xml:space="preserve">0 Rel17 API version and External </w:t>
            </w:r>
            <w:r>
              <w:rPr>
                <w:rFonts w:ascii="Arial" w:hAnsi="Arial" w:cs="Arial"/>
                <w:color w:val="000000"/>
                <w:sz w:val="20"/>
                <w:szCs w:val="20"/>
                <w:lang w:val="en-US"/>
              </w:rPr>
              <w:t>d</w:t>
            </w:r>
            <w:r w:rsidRPr="005E6C60">
              <w:rPr>
                <w:rFonts w:ascii="Arial" w:hAnsi="Arial" w:cs="Arial"/>
                <w:color w:val="000000"/>
                <w:sz w:val="20"/>
                <w:szCs w:val="20"/>
                <w:lang w:val="en-US"/>
              </w:rPr>
              <w:t>oc update</w:t>
            </w:r>
          </w:p>
        </w:tc>
        <w:tc>
          <w:tcPr>
            <w:tcW w:w="1984" w:type="dxa"/>
            <w:tcBorders>
              <w:bottom w:val="single" w:sz="4" w:space="0" w:color="auto"/>
            </w:tcBorders>
            <w:shd w:val="clear" w:color="auto" w:fill="D9D9D9" w:themeFill="background1" w:themeFillShade="D9"/>
          </w:tcPr>
          <w:p w14:paraId="559CF11F" w14:textId="77777777" w:rsidR="00E04732" w:rsidRPr="005E6C60" w:rsidRDefault="00E04732" w:rsidP="00E04732">
            <w:pPr>
              <w:rPr>
                <w:rFonts w:ascii="Arial" w:hAnsi="Arial" w:cs="Arial"/>
                <w:sz w:val="20"/>
                <w:szCs w:val="20"/>
              </w:rPr>
            </w:pPr>
            <w:r>
              <w:rPr>
                <w:rFonts w:ascii="Arial" w:hAnsi="Arial" w:cs="Arial"/>
                <w:sz w:val="20"/>
                <w:szCs w:val="20"/>
              </w:rPr>
              <w:t>Nokia</w:t>
            </w:r>
          </w:p>
        </w:tc>
        <w:tc>
          <w:tcPr>
            <w:tcW w:w="1775" w:type="dxa"/>
            <w:tcBorders>
              <w:bottom w:val="single" w:sz="4" w:space="0" w:color="auto"/>
            </w:tcBorders>
            <w:shd w:val="clear" w:color="auto" w:fill="D9D9D9" w:themeFill="background1" w:themeFillShade="D9"/>
          </w:tcPr>
          <w:p w14:paraId="00DB10FA"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F26EAB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225F8F2" w14:textId="77777777" w:rsidTr="0088379D">
        <w:trPr>
          <w:trHeight w:val="20"/>
        </w:trPr>
        <w:tc>
          <w:tcPr>
            <w:tcW w:w="1073" w:type="dxa"/>
            <w:tcBorders>
              <w:bottom w:val="single" w:sz="4" w:space="0" w:color="auto"/>
            </w:tcBorders>
            <w:shd w:val="clear" w:color="auto" w:fill="auto"/>
          </w:tcPr>
          <w:p w14:paraId="03B730D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5D900FF"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1107F12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8BB600C" w14:textId="77777777" w:rsidR="00E04732" w:rsidRDefault="00E04732" w:rsidP="00E04732">
            <w:pPr>
              <w:rPr>
                <w:rFonts w:ascii="Arial" w:hAnsi="Arial" w:cs="Arial"/>
                <w:bCs/>
                <w:sz w:val="20"/>
                <w:szCs w:val="20"/>
                <w:lang w:val="en-US"/>
              </w:rPr>
            </w:pPr>
            <w:r>
              <w:rPr>
                <w:rFonts w:ascii="Arial" w:hAnsi="Arial" w:cs="Arial"/>
                <w:bCs/>
                <w:sz w:val="20"/>
                <w:szCs w:val="20"/>
                <w:lang w:val="en-US"/>
              </w:rPr>
              <w:t xml:space="preserve">29.579 </w:t>
            </w:r>
            <w:r w:rsidRPr="005E6C60">
              <w:rPr>
                <w:rFonts w:ascii="Arial" w:hAnsi="Arial" w:cs="Arial"/>
                <w:color w:val="000000"/>
                <w:sz w:val="20"/>
                <w:szCs w:val="20"/>
                <w:lang w:val="en-US"/>
              </w:rPr>
              <w:t>0 Rel17 API version and External doc update</w:t>
            </w:r>
          </w:p>
        </w:tc>
        <w:tc>
          <w:tcPr>
            <w:tcW w:w="1984" w:type="dxa"/>
            <w:tcBorders>
              <w:bottom w:val="single" w:sz="4" w:space="0" w:color="auto"/>
            </w:tcBorders>
            <w:shd w:val="clear" w:color="auto" w:fill="D9D9D9" w:themeFill="background1" w:themeFillShade="D9"/>
          </w:tcPr>
          <w:p w14:paraId="4760A85E" w14:textId="77777777" w:rsidR="00E04732" w:rsidRPr="005E6C60" w:rsidRDefault="00E04732" w:rsidP="00E04732">
            <w:pPr>
              <w:rPr>
                <w:rFonts w:ascii="Arial" w:hAnsi="Arial" w:cs="Arial"/>
                <w:sz w:val="20"/>
                <w:szCs w:val="20"/>
              </w:rPr>
            </w:pPr>
            <w:r>
              <w:rPr>
                <w:rFonts w:ascii="Arial" w:hAnsi="Arial" w:cs="Arial"/>
                <w:sz w:val="20"/>
                <w:szCs w:val="20"/>
              </w:rPr>
              <w:t>China Telecom</w:t>
            </w:r>
          </w:p>
        </w:tc>
        <w:tc>
          <w:tcPr>
            <w:tcW w:w="1775" w:type="dxa"/>
            <w:tcBorders>
              <w:bottom w:val="single" w:sz="4" w:space="0" w:color="auto"/>
            </w:tcBorders>
            <w:shd w:val="clear" w:color="auto" w:fill="D9D9D9" w:themeFill="background1" w:themeFillShade="D9"/>
          </w:tcPr>
          <w:p w14:paraId="6227E94D"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02E0FEE"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24296C63" w14:textId="77777777" w:rsidTr="0088379D">
        <w:trPr>
          <w:trHeight w:val="20"/>
        </w:trPr>
        <w:tc>
          <w:tcPr>
            <w:tcW w:w="1073" w:type="dxa"/>
            <w:tcBorders>
              <w:bottom w:val="single" w:sz="4" w:space="0" w:color="auto"/>
            </w:tcBorders>
            <w:shd w:val="clear" w:color="auto" w:fill="auto"/>
          </w:tcPr>
          <w:p w14:paraId="35CC53C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B7AAE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3251C9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1C5B1D3" w14:textId="77777777" w:rsidR="00E04732" w:rsidRPr="00F318C1" w:rsidRDefault="00E04732" w:rsidP="00E04732">
            <w:pPr>
              <w:rPr>
                <w:rFonts w:ascii="Arial" w:hAnsi="Arial" w:cs="Arial"/>
                <w:color w:val="000000"/>
                <w:sz w:val="20"/>
                <w:szCs w:val="20"/>
                <w:lang w:val="en-US"/>
              </w:rPr>
            </w:pPr>
            <w:r w:rsidRPr="00F318C1">
              <w:rPr>
                <w:rFonts w:ascii="Arial" w:hAnsi="Arial" w:cs="Arial"/>
                <w:color w:val="000000"/>
                <w:sz w:val="20"/>
                <w:szCs w:val="20"/>
                <w:lang w:val="en-US"/>
              </w:rPr>
              <w:t xml:space="preserve">29.581 </w:t>
            </w:r>
            <w:r>
              <w:rPr>
                <w:rFonts w:ascii="Arial" w:hAnsi="Arial" w:cs="Arial"/>
                <w:color w:val="000000"/>
                <w:sz w:val="20"/>
                <w:szCs w:val="20"/>
                <w:lang w:val="en-US"/>
              </w:rPr>
              <w:t xml:space="preserve">0 </w:t>
            </w:r>
            <w:r w:rsidRPr="005E6C60">
              <w:rPr>
                <w:rFonts w:ascii="Arial" w:hAnsi="Arial" w:cs="Arial"/>
                <w:color w:val="000000"/>
                <w:sz w:val="20"/>
                <w:szCs w:val="20"/>
                <w:lang w:val="en-US"/>
              </w:rPr>
              <w:t>Rel17 API version and External doc update</w:t>
            </w:r>
          </w:p>
        </w:tc>
        <w:tc>
          <w:tcPr>
            <w:tcW w:w="1984" w:type="dxa"/>
            <w:tcBorders>
              <w:bottom w:val="single" w:sz="4" w:space="0" w:color="auto"/>
            </w:tcBorders>
            <w:shd w:val="clear" w:color="auto" w:fill="D9D9D9" w:themeFill="background1" w:themeFillShade="D9"/>
          </w:tcPr>
          <w:p w14:paraId="4843F30C" w14:textId="77777777" w:rsidR="00E04732" w:rsidRPr="005E6C60" w:rsidRDefault="00E04732" w:rsidP="00E04732">
            <w:pPr>
              <w:rPr>
                <w:rFonts w:ascii="Arial" w:hAnsi="Arial" w:cs="Arial"/>
                <w:color w:val="000000"/>
                <w:sz w:val="20"/>
                <w:szCs w:val="20"/>
              </w:rPr>
            </w:pPr>
            <w:r>
              <w:rPr>
                <w:rFonts w:ascii="Arial" w:hAnsi="Arial" w:cs="Arial"/>
                <w:color w:val="000000"/>
                <w:sz w:val="20"/>
                <w:szCs w:val="20"/>
              </w:rPr>
              <w:t>Samsung</w:t>
            </w:r>
          </w:p>
        </w:tc>
        <w:tc>
          <w:tcPr>
            <w:tcW w:w="1775" w:type="dxa"/>
            <w:tcBorders>
              <w:bottom w:val="single" w:sz="4" w:space="0" w:color="auto"/>
            </w:tcBorders>
            <w:shd w:val="clear" w:color="auto" w:fill="D9D9D9" w:themeFill="background1" w:themeFillShade="D9"/>
          </w:tcPr>
          <w:p w14:paraId="71CFF5E3" w14:textId="77777777" w:rsidR="00E04732" w:rsidRDefault="00E04732" w:rsidP="00E04732">
            <w:r w:rsidRPr="00E86D0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19003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9EBD829" w14:textId="77777777" w:rsidTr="0088379D">
        <w:trPr>
          <w:trHeight w:val="20"/>
        </w:trPr>
        <w:tc>
          <w:tcPr>
            <w:tcW w:w="1073" w:type="dxa"/>
            <w:tcBorders>
              <w:bottom w:val="single" w:sz="4" w:space="0" w:color="auto"/>
            </w:tcBorders>
            <w:shd w:val="clear" w:color="auto" w:fill="auto"/>
          </w:tcPr>
          <w:p w14:paraId="642FCCD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8D2E4E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6DA4F2C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C0262E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29.598 0 Rel17 API version and External doc update</w:t>
            </w:r>
          </w:p>
        </w:tc>
        <w:tc>
          <w:tcPr>
            <w:tcW w:w="1984" w:type="dxa"/>
            <w:tcBorders>
              <w:bottom w:val="single" w:sz="4" w:space="0" w:color="auto"/>
            </w:tcBorders>
            <w:shd w:val="clear" w:color="auto" w:fill="D9D9D9" w:themeFill="background1" w:themeFillShade="D9"/>
          </w:tcPr>
          <w:p w14:paraId="3298408F" w14:textId="70E0929D"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rPr>
              <w:t>CISCO</w:t>
            </w:r>
          </w:p>
        </w:tc>
        <w:tc>
          <w:tcPr>
            <w:tcW w:w="1775" w:type="dxa"/>
            <w:tcBorders>
              <w:bottom w:val="single" w:sz="4" w:space="0" w:color="auto"/>
            </w:tcBorders>
            <w:shd w:val="clear" w:color="auto" w:fill="D9D9D9" w:themeFill="background1" w:themeFillShade="D9"/>
          </w:tcPr>
          <w:p w14:paraId="15F17A4E"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BEDB955"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17DD281" w14:textId="77777777" w:rsidTr="0088379D">
        <w:trPr>
          <w:trHeight w:val="20"/>
        </w:trPr>
        <w:tc>
          <w:tcPr>
            <w:tcW w:w="1073" w:type="dxa"/>
            <w:tcBorders>
              <w:bottom w:val="single" w:sz="4" w:space="0" w:color="auto"/>
            </w:tcBorders>
            <w:shd w:val="clear" w:color="auto" w:fill="auto"/>
          </w:tcPr>
          <w:p w14:paraId="07D04E20"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51E210"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95A61B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B649F6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29.673 0 Rel17 API version and External doc update</w:t>
            </w:r>
          </w:p>
        </w:tc>
        <w:tc>
          <w:tcPr>
            <w:tcW w:w="1984" w:type="dxa"/>
            <w:tcBorders>
              <w:bottom w:val="single" w:sz="4" w:space="0" w:color="auto"/>
            </w:tcBorders>
            <w:shd w:val="clear" w:color="auto" w:fill="D9D9D9" w:themeFill="background1" w:themeFillShade="D9"/>
          </w:tcPr>
          <w:p w14:paraId="2E42E83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57D249C2" w14:textId="77777777" w:rsidR="00E04732" w:rsidRPr="005E6C60" w:rsidRDefault="00E04732" w:rsidP="00E04732">
            <w:pPr>
              <w:rPr>
                <w:rFonts w:ascii="Arial" w:hAnsi="Arial" w:cs="Arial"/>
                <w:color w:val="000000"/>
                <w:sz w:val="20"/>
                <w:szCs w:val="20"/>
                <w:lang w:val="en-US"/>
              </w:rPr>
            </w:pPr>
            <w:r w:rsidRPr="002822A7">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9648CE4"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04CB0E7" w14:textId="77777777" w:rsidTr="00575F2A">
        <w:trPr>
          <w:trHeight w:val="20"/>
        </w:trPr>
        <w:tc>
          <w:tcPr>
            <w:tcW w:w="1073" w:type="dxa"/>
            <w:tcBorders>
              <w:bottom w:val="single" w:sz="4" w:space="0" w:color="auto"/>
            </w:tcBorders>
            <w:shd w:val="clear" w:color="auto" w:fill="auto"/>
          </w:tcPr>
          <w:p w14:paraId="33018A3D"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5D2104CC"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56C2009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B9E8690"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B9D21FF"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62E0BD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DC9C30E" w14:textId="77777777" w:rsidR="00E04732" w:rsidRPr="00DD4D8F" w:rsidRDefault="00E04732" w:rsidP="00E04732">
            <w:pPr>
              <w:rPr>
                <w:rFonts w:ascii="Arial" w:hAnsi="Arial" w:cs="Arial"/>
                <w:sz w:val="20"/>
                <w:szCs w:val="20"/>
                <w:lang w:val="en-US"/>
              </w:rPr>
            </w:pPr>
          </w:p>
        </w:tc>
      </w:tr>
      <w:tr w:rsidR="00E04732" w:rsidRPr="000B15DD" w14:paraId="15E6EA01" w14:textId="77777777" w:rsidTr="00575F2A">
        <w:trPr>
          <w:trHeight w:val="20"/>
        </w:trPr>
        <w:tc>
          <w:tcPr>
            <w:tcW w:w="1073" w:type="dxa"/>
            <w:tcBorders>
              <w:bottom w:val="single" w:sz="4" w:space="0" w:color="auto"/>
            </w:tcBorders>
            <w:shd w:val="clear" w:color="auto" w:fill="D99594"/>
          </w:tcPr>
          <w:p w14:paraId="692B45F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p>
        </w:tc>
        <w:tc>
          <w:tcPr>
            <w:tcW w:w="2550" w:type="dxa"/>
            <w:tcBorders>
              <w:bottom w:val="single" w:sz="4" w:space="0" w:color="auto"/>
            </w:tcBorders>
            <w:shd w:val="clear" w:color="auto" w:fill="D99594"/>
          </w:tcPr>
          <w:p w14:paraId="3C27E97A"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Release 16</w:t>
            </w:r>
            <w:r>
              <w:rPr>
                <w:rFonts w:ascii="Arial" w:hAnsi="Arial" w:cs="Arial"/>
                <w:b/>
              </w:rPr>
              <w:t xml:space="preserve"> and earlier</w:t>
            </w:r>
          </w:p>
        </w:tc>
        <w:tc>
          <w:tcPr>
            <w:tcW w:w="1192" w:type="dxa"/>
            <w:tcBorders>
              <w:bottom w:val="single" w:sz="4" w:space="0" w:color="auto"/>
            </w:tcBorders>
            <w:shd w:val="clear" w:color="auto" w:fill="D99594"/>
          </w:tcPr>
          <w:p w14:paraId="6234B181"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1A8A86F2"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4F67A6AA"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56719CC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5F994487" w14:textId="77777777" w:rsidR="00E04732" w:rsidRPr="00F028F6" w:rsidRDefault="00E04732" w:rsidP="00E04732">
            <w:pPr>
              <w:rPr>
                <w:rFonts w:ascii="Arial" w:hAnsi="Arial" w:cs="Arial"/>
                <w:sz w:val="20"/>
                <w:szCs w:val="20"/>
              </w:rPr>
            </w:pPr>
          </w:p>
        </w:tc>
      </w:tr>
      <w:tr w:rsidR="00E04732" w:rsidRPr="000B15DD" w14:paraId="35F0DD67" w14:textId="77777777" w:rsidTr="00575F2A">
        <w:trPr>
          <w:trHeight w:val="20"/>
        </w:trPr>
        <w:tc>
          <w:tcPr>
            <w:tcW w:w="1073" w:type="dxa"/>
            <w:tcBorders>
              <w:bottom w:val="single" w:sz="4" w:space="0" w:color="auto"/>
            </w:tcBorders>
            <w:shd w:val="clear" w:color="auto" w:fill="D99594"/>
          </w:tcPr>
          <w:p w14:paraId="56ABDE9C"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p>
        </w:tc>
        <w:tc>
          <w:tcPr>
            <w:tcW w:w="2550" w:type="dxa"/>
            <w:tcBorders>
              <w:bottom w:val="single" w:sz="4" w:space="0" w:color="auto"/>
            </w:tcBorders>
            <w:shd w:val="clear" w:color="auto" w:fill="D99594"/>
          </w:tcPr>
          <w:p w14:paraId="1A87F3FF" w14:textId="77777777" w:rsidR="00E04732" w:rsidRPr="005E6C60" w:rsidRDefault="00E04732" w:rsidP="00E04732">
            <w:pPr>
              <w:ind w:left="838" w:hanging="814"/>
              <w:rPr>
                <w:rFonts w:ascii="Arial" w:eastAsia="Batang" w:hAnsi="Arial" w:cs="Arial"/>
                <w:b/>
                <w:color w:val="000000"/>
                <w:lang w:eastAsia="ko-KR"/>
              </w:rPr>
            </w:pPr>
            <w:r w:rsidRPr="005E6C60">
              <w:rPr>
                <w:rFonts w:ascii="Arial" w:hAnsi="Arial" w:cs="Arial"/>
                <w:b/>
              </w:rPr>
              <w:t>CT4 Led WIs</w:t>
            </w:r>
          </w:p>
        </w:tc>
        <w:tc>
          <w:tcPr>
            <w:tcW w:w="1192" w:type="dxa"/>
            <w:tcBorders>
              <w:bottom w:val="single" w:sz="4" w:space="0" w:color="auto"/>
            </w:tcBorders>
            <w:shd w:val="clear" w:color="auto" w:fill="D99594"/>
          </w:tcPr>
          <w:p w14:paraId="6CA831A2"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0B85164E"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0BB56AF5"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49D4EA7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08335FDA" w14:textId="77777777" w:rsidR="00E04732" w:rsidRPr="00F028F6" w:rsidRDefault="00E04732" w:rsidP="00E04732">
            <w:pPr>
              <w:rPr>
                <w:rFonts w:ascii="Arial" w:hAnsi="Arial" w:cs="Arial"/>
                <w:sz w:val="20"/>
                <w:szCs w:val="20"/>
              </w:rPr>
            </w:pPr>
          </w:p>
        </w:tc>
      </w:tr>
      <w:tr w:rsidR="00E04732" w:rsidRPr="000B15DD" w14:paraId="750EA71E" w14:textId="77777777" w:rsidTr="001647F0">
        <w:trPr>
          <w:trHeight w:val="20"/>
        </w:trPr>
        <w:tc>
          <w:tcPr>
            <w:tcW w:w="1073" w:type="dxa"/>
            <w:tcBorders>
              <w:bottom w:val="single" w:sz="4" w:space="0" w:color="auto"/>
            </w:tcBorders>
            <w:shd w:val="clear" w:color="auto" w:fill="D99594"/>
          </w:tcPr>
          <w:p w14:paraId="746A7C86"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w:t>
            </w:r>
          </w:p>
        </w:tc>
        <w:tc>
          <w:tcPr>
            <w:tcW w:w="2550" w:type="dxa"/>
            <w:tcBorders>
              <w:bottom w:val="single" w:sz="4" w:space="0" w:color="auto"/>
            </w:tcBorders>
            <w:shd w:val="clear" w:color="auto" w:fill="D99594"/>
          </w:tcPr>
          <w:p w14:paraId="34382527"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CT aspects on Enhancements to the Service-Based 5G System Architecture</w:t>
            </w:r>
          </w:p>
        </w:tc>
        <w:tc>
          <w:tcPr>
            <w:tcW w:w="1192" w:type="dxa"/>
            <w:tcBorders>
              <w:bottom w:val="single" w:sz="4" w:space="0" w:color="auto"/>
            </w:tcBorders>
            <w:shd w:val="clear" w:color="auto" w:fill="D99594"/>
          </w:tcPr>
          <w:p w14:paraId="68F6286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678CC16"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233A4B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0E72093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7D943E6" w14:textId="77777777" w:rsidR="00E04732" w:rsidRPr="00F028F6" w:rsidRDefault="00E04732" w:rsidP="00E04732">
            <w:pPr>
              <w:rPr>
                <w:rFonts w:ascii="Arial" w:hAnsi="Arial" w:cs="Arial"/>
                <w:sz w:val="20"/>
                <w:szCs w:val="20"/>
              </w:rPr>
            </w:pPr>
            <w:r w:rsidRPr="00F028F6">
              <w:rPr>
                <w:rFonts w:ascii="Arial" w:hAnsi="Arial" w:cs="Arial"/>
                <w:sz w:val="20"/>
                <w:szCs w:val="20"/>
              </w:rPr>
              <w:t>5G_eSBA</w:t>
            </w:r>
          </w:p>
        </w:tc>
      </w:tr>
      <w:tr w:rsidR="00E04732" w:rsidRPr="000B15DD" w14:paraId="0D5E618A" w14:textId="77777777" w:rsidTr="001647F0">
        <w:trPr>
          <w:trHeight w:val="20"/>
        </w:trPr>
        <w:tc>
          <w:tcPr>
            <w:tcW w:w="1073" w:type="dxa"/>
            <w:tcBorders>
              <w:bottom w:val="single" w:sz="4" w:space="0" w:color="auto"/>
            </w:tcBorders>
            <w:shd w:val="clear" w:color="auto" w:fill="auto"/>
          </w:tcPr>
          <w:p w14:paraId="4E2E1E90"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5A574D1B" w14:textId="36F822B8"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6235F9FF" w14:textId="29A4EBD5"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BC488C6" w14:textId="7FBA503B"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DBFE54D" w14:textId="6DDAD8C1"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5CC9ED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5F6EFE8" w14:textId="7AB43179" w:rsidR="00E04732" w:rsidRPr="00F028F6" w:rsidRDefault="00E04732" w:rsidP="00E04732">
            <w:pPr>
              <w:rPr>
                <w:rFonts w:ascii="Arial" w:hAnsi="Arial" w:cs="Arial"/>
                <w:sz w:val="20"/>
                <w:szCs w:val="20"/>
              </w:rPr>
            </w:pPr>
          </w:p>
        </w:tc>
      </w:tr>
      <w:tr w:rsidR="00E04732" w:rsidRPr="000B15DD" w14:paraId="1E38551F" w14:textId="77777777" w:rsidTr="00FF6317">
        <w:trPr>
          <w:trHeight w:val="20"/>
        </w:trPr>
        <w:tc>
          <w:tcPr>
            <w:tcW w:w="1073" w:type="dxa"/>
            <w:tcBorders>
              <w:bottom w:val="single" w:sz="4" w:space="0" w:color="auto"/>
            </w:tcBorders>
            <w:shd w:val="clear" w:color="auto" w:fill="D99594"/>
          </w:tcPr>
          <w:p w14:paraId="78D09ED5"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.1.2</w:t>
            </w:r>
          </w:p>
        </w:tc>
        <w:tc>
          <w:tcPr>
            <w:tcW w:w="2550" w:type="dxa"/>
            <w:tcBorders>
              <w:bottom w:val="single" w:sz="4" w:space="0" w:color="auto"/>
            </w:tcBorders>
            <w:shd w:val="clear" w:color="auto" w:fill="D99594"/>
          </w:tcPr>
          <w:p w14:paraId="766A37F4"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CT aspects of Enhancing Topology of SMF and UPF in 5G Networks</w:t>
            </w:r>
          </w:p>
        </w:tc>
        <w:tc>
          <w:tcPr>
            <w:tcW w:w="1192" w:type="dxa"/>
            <w:tcBorders>
              <w:bottom w:val="single" w:sz="4" w:space="0" w:color="auto"/>
            </w:tcBorders>
            <w:shd w:val="clear" w:color="auto" w:fill="D99594"/>
          </w:tcPr>
          <w:p w14:paraId="63F17F1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2A6053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76225FEC"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C6DE3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B48AD97" w14:textId="77777777" w:rsidR="00E04732" w:rsidRPr="00F028F6" w:rsidRDefault="00E04732" w:rsidP="00E04732">
            <w:pPr>
              <w:rPr>
                <w:rFonts w:ascii="Arial" w:hAnsi="Arial" w:cs="Arial"/>
                <w:sz w:val="20"/>
                <w:szCs w:val="20"/>
              </w:rPr>
            </w:pPr>
            <w:r w:rsidRPr="00F028F6">
              <w:rPr>
                <w:rFonts w:ascii="Arial" w:hAnsi="Arial" w:cs="Arial"/>
                <w:sz w:val="20"/>
                <w:szCs w:val="20"/>
              </w:rPr>
              <w:t>ETSUN</w:t>
            </w:r>
          </w:p>
        </w:tc>
      </w:tr>
      <w:tr w:rsidR="00E04732" w:rsidRPr="005E4DA8" w14:paraId="307EC295" w14:textId="77777777" w:rsidTr="00BF7C63">
        <w:trPr>
          <w:trHeight w:val="20"/>
        </w:trPr>
        <w:tc>
          <w:tcPr>
            <w:tcW w:w="1073" w:type="dxa"/>
            <w:tcBorders>
              <w:bottom w:val="single" w:sz="4" w:space="0" w:color="auto"/>
            </w:tcBorders>
            <w:shd w:val="clear" w:color="auto" w:fill="auto"/>
          </w:tcPr>
          <w:p w14:paraId="722642E0"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0E0898E"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0109E1EF"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732D3D07"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298B2005"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958232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54A5A81" w14:textId="77777777" w:rsidR="00E04732" w:rsidRPr="00F028F6" w:rsidRDefault="00E04732" w:rsidP="00E04732">
            <w:pPr>
              <w:rPr>
                <w:rFonts w:ascii="Arial" w:hAnsi="Arial" w:cs="Arial"/>
                <w:sz w:val="20"/>
                <w:szCs w:val="20"/>
                <w:lang w:val="en-US"/>
              </w:rPr>
            </w:pPr>
          </w:p>
        </w:tc>
      </w:tr>
      <w:tr w:rsidR="00E04732" w:rsidRPr="000B15DD" w14:paraId="24211AE7" w14:textId="77777777" w:rsidTr="001647F0">
        <w:trPr>
          <w:trHeight w:val="20"/>
        </w:trPr>
        <w:tc>
          <w:tcPr>
            <w:tcW w:w="1073" w:type="dxa"/>
            <w:tcBorders>
              <w:bottom w:val="single" w:sz="4" w:space="0" w:color="auto"/>
            </w:tcBorders>
            <w:shd w:val="clear" w:color="auto" w:fill="D99594"/>
          </w:tcPr>
          <w:p w14:paraId="09FB9F0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.1.3</w:t>
            </w:r>
          </w:p>
        </w:tc>
        <w:tc>
          <w:tcPr>
            <w:tcW w:w="2550" w:type="dxa"/>
            <w:tcBorders>
              <w:bottom w:val="single" w:sz="4" w:space="0" w:color="auto"/>
            </w:tcBorders>
            <w:shd w:val="clear" w:color="auto" w:fill="D99594"/>
          </w:tcPr>
          <w:p w14:paraId="15119629"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 xml:space="preserve">CT aspects of Enhancement to the </w:t>
            </w:r>
            <w:r w:rsidRPr="005E6C60">
              <w:rPr>
                <w:rFonts w:ascii="Arial" w:hAnsi="Arial" w:cs="Arial"/>
                <w:b/>
                <w:lang w:val="en-US"/>
              </w:rPr>
              <w:lastRenderedPageBreak/>
              <w:t xml:space="preserve">5GC </w:t>
            </w:r>
            <w:proofErr w:type="spellStart"/>
            <w:r w:rsidRPr="005E6C60">
              <w:rPr>
                <w:rFonts w:ascii="Arial" w:hAnsi="Arial" w:cs="Arial"/>
                <w:b/>
                <w:lang w:val="en-US"/>
              </w:rPr>
              <w:t>LoCation</w:t>
            </w:r>
            <w:proofErr w:type="spellEnd"/>
            <w:r w:rsidRPr="005E6C60">
              <w:rPr>
                <w:rFonts w:ascii="Arial" w:hAnsi="Arial" w:cs="Arial"/>
                <w:b/>
                <w:lang w:val="en-US"/>
              </w:rPr>
              <w:t xml:space="preserve"> Services</w:t>
            </w:r>
          </w:p>
        </w:tc>
        <w:tc>
          <w:tcPr>
            <w:tcW w:w="1192" w:type="dxa"/>
            <w:tcBorders>
              <w:bottom w:val="single" w:sz="4" w:space="0" w:color="auto"/>
            </w:tcBorders>
            <w:shd w:val="clear" w:color="auto" w:fill="D99594"/>
          </w:tcPr>
          <w:p w14:paraId="5EBA4D9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2C3FFB51"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2D991B42"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65B77BBB"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B129D15" w14:textId="77777777" w:rsidR="00E04732" w:rsidRPr="00F028F6" w:rsidRDefault="00E04732" w:rsidP="00E04732">
            <w:pPr>
              <w:rPr>
                <w:rFonts w:ascii="Arial" w:hAnsi="Arial" w:cs="Arial"/>
                <w:sz w:val="20"/>
                <w:szCs w:val="20"/>
              </w:rPr>
            </w:pPr>
            <w:r w:rsidRPr="00F028F6">
              <w:rPr>
                <w:rFonts w:ascii="Arial" w:hAnsi="Arial" w:cs="Arial"/>
                <w:sz w:val="20"/>
                <w:szCs w:val="20"/>
              </w:rPr>
              <w:t>5G_eLCS</w:t>
            </w:r>
          </w:p>
        </w:tc>
      </w:tr>
      <w:tr w:rsidR="00E04732" w:rsidRPr="000B15DD" w14:paraId="68F32A28" w14:textId="77777777" w:rsidTr="001647F0">
        <w:trPr>
          <w:trHeight w:val="20"/>
        </w:trPr>
        <w:tc>
          <w:tcPr>
            <w:tcW w:w="1073" w:type="dxa"/>
            <w:tcBorders>
              <w:bottom w:val="single" w:sz="4" w:space="0" w:color="auto"/>
            </w:tcBorders>
            <w:shd w:val="clear" w:color="auto" w:fill="auto"/>
          </w:tcPr>
          <w:p w14:paraId="2511D574"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38368C32" w14:textId="1485556E" w:rsidR="00E04732" w:rsidRPr="00FF6317" w:rsidRDefault="00E04732" w:rsidP="00E04732">
            <w:pPr>
              <w:ind w:left="142" w:hanging="118"/>
              <w:rPr>
                <w:rFonts w:ascii="Arial" w:hAnsi="Arial" w:cs="Arial"/>
                <w:b/>
              </w:rPr>
            </w:pPr>
          </w:p>
        </w:tc>
        <w:tc>
          <w:tcPr>
            <w:tcW w:w="1192" w:type="dxa"/>
            <w:tcBorders>
              <w:bottom w:val="single" w:sz="4" w:space="0" w:color="auto"/>
            </w:tcBorders>
            <w:shd w:val="clear" w:color="auto" w:fill="auto"/>
          </w:tcPr>
          <w:p w14:paraId="1FAD37D4" w14:textId="7AF7EE7E" w:rsidR="00E04732" w:rsidRPr="00F62459"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53437570" w14:textId="29C162CC" w:rsidR="00E04732" w:rsidRPr="00F62459"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5DFD3715" w14:textId="35EB950A" w:rsidR="00E04732" w:rsidRPr="00F62459"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563701F6" w14:textId="0FE5545A" w:rsidR="00E04732" w:rsidRPr="00690BD5" w:rsidRDefault="00E04732" w:rsidP="00E04732">
            <w:pPr>
              <w:rPr>
                <w:rFonts w:ascii="Arial" w:eastAsiaTheme="minorEastAsia" w:hAnsi="Arial" w:cs="Arial"/>
                <w:color w:val="000000"/>
                <w:sz w:val="20"/>
                <w:szCs w:val="20"/>
                <w:lang w:eastAsia="zh-CN"/>
              </w:rPr>
            </w:pPr>
          </w:p>
        </w:tc>
        <w:tc>
          <w:tcPr>
            <w:tcW w:w="6368" w:type="dxa"/>
            <w:tcBorders>
              <w:bottom w:val="single" w:sz="4" w:space="0" w:color="auto"/>
            </w:tcBorders>
            <w:shd w:val="clear" w:color="auto" w:fill="auto"/>
          </w:tcPr>
          <w:p w14:paraId="17531256" w14:textId="7D836CA3" w:rsidR="00E04732" w:rsidRPr="00F028F6" w:rsidRDefault="00E04732" w:rsidP="00E04732">
            <w:pPr>
              <w:rPr>
                <w:rFonts w:ascii="Arial" w:hAnsi="Arial" w:cs="Arial"/>
                <w:sz w:val="20"/>
                <w:szCs w:val="20"/>
              </w:rPr>
            </w:pPr>
          </w:p>
        </w:tc>
      </w:tr>
      <w:tr w:rsidR="00E04732" w:rsidRPr="000B15DD" w14:paraId="383EB2AC" w14:textId="77777777" w:rsidTr="00575F2A">
        <w:trPr>
          <w:trHeight w:val="20"/>
        </w:trPr>
        <w:tc>
          <w:tcPr>
            <w:tcW w:w="1073" w:type="dxa"/>
            <w:tcBorders>
              <w:bottom w:val="single" w:sz="4" w:space="0" w:color="auto"/>
            </w:tcBorders>
            <w:shd w:val="clear" w:color="auto" w:fill="D99594"/>
          </w:tcPr>
          <w:p w14:paraId="53A53438"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.1.4</w:t>
            </w:r>
          </w:p>
        </w:tc>
        <w:tc>
          <w:tcPr>
            <w:tcW w:w="2550" w:type="dxa"/>
            <w:tcBorders>
              <w:bottom w:val="single" w:sz="4" w:space="0" w:color="auto"/>
            </w:tcBorders>
            <w:shd w:val="clear" w:color="auto" w:fill="D99594"/>
          </w:tcPr>
          <w:p w14:paraId="03D13392" w14:textId="77777777" w:rsidR="00E04732" w:rsidRPr="005E6C60" w:rsidRDefault="00E04732" w:rsidP="00E04732">
            <w:pPr>
              <w:ind w:left="142" w:hanging="118"/>
              <w:rPr>
                <w:rFonts w:ascii="Arial" w:eastAsia="Batang" w:hAnsi="Arial" w:cs="Arial"/>
                <w:b/>
                <w:bCs/>
                <w:color w:val="000000"/>
                <w:lang w:val="en-US" w:eastAsia="ko-KR"/>
              </w:rPr>
            </w:pPr>
            <w:r w:rsidRPr="005E6C60">
              <w:rPr>
                <w:rFonts w:ascii="Arial" w:hAnsi="Arial" w:cs="Arial"/>
                <w:b/>
                <w:lang w:val="en-US"/>
              </w:rPr>
              <w:t>CT Aspects of Media Handling for RAN Delay Budget Reporting in MTSI</w:t>
            </w:r>
          </w:p>
        </w:tc>
        <w:tc>
          <w:tcPr>
            <w:tcW w:w="1192" w:type="dxa"/>
            <w:tcBorders>
              <w:bottom w:val="single" w:sz="4" w:space="0" w:color="auto"/>
            </w:tcBorders>
            <w:shd w:val="clear" w:color="auto" w:fill="D99594"/>
          </w:tcPr>
          <w:p w14:paraId="0BB418B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17260D6A"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29DD4D90"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29F54DA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2B1C0D0" w14:textId="77777777" w:rsidR="00E04732" w:rsidRPr="00F028F6" w:rsidRDefault="00E04732" w:rsidP="00E04732">
            <w:pPr>
              <w:rPr>
                <w:rFonts w:ascii="Arial" w:hAnsi="Arial" w:cs="Arial"/>
                <w:sz w:val="20"/>
                <w:szCs w:val="20"/>
              </w:rPr>
            </w:pPr>
            <w:r w:rsidRPr="00F028F6">
              <w:rPr>
                <w:rFonts w:ascii="Arial" w:hAnsi="Arial" w:cs="Arial"/>
                <w:sz w:val="20"/>
                <w:szCs w:val="20"/>
              </w:rPr>
              <w:t>E2E_DELAY</w:t>
            </w:r>
          </w:p>
        </w:tc>
      </w:tr>
      <w:tr w:rsidR="00E04732" w:rsidRPr="000B15DD" w14:paraId="206C177C" w14:textId="77777777" w:rsidTr="00575F2A">
        <w:trPr>
          <w:trHeight w:val="20"/>
        </w:trPr>
        <w:tc>
          <w:tcPr>
            <w:tcW w:w="1073" w:type="dxa"/>
            <w:tcBorders>
              <w:bottom w:val="single" w:sz="4" w:space="0" w:color="auto"/>
            </w:tcBorders>
            <w:shd w:val="clear" w:color="auto" w:fill="auto"/>
          </w:tcPr>
          <w:p w14:paraId="5859326C"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0F02D14" w14:textId="77777777" w:rsidR="00E04732" w:rsidRPr="005E6C60" w:rsidRDefault="00E04732" w:rsidP="00E04732">
            <w:pPr>
              <w:ind w:left="838" w:hanging="814"/>
              <w:rPr>
                <w:rFonts w:ascii="Arial" w:eastAsia="Batang" w:hAnsi="Arial" w:cs="Arial"/>
                <w:b/>
                <w:bCs/>
                <w:color w:val="000000"/>
                <w:lang w:eastAsia="ko-KR"/>
              </w:rPr>
            </w:pPr>
          </w:p>
        </w:tc>
        <w:tc>
          <w:tcPr>
            <w:tcW w:w="1192" w:type="dxa"/>
            <w:tcBorders>
              <w:bottom w:val="single" w:sz="4" w:space="0" w:color="auto"/>
            </w:tcBorders>
            <w:shd w:val="clear" w:color="auto" w:fill="auto"/>
          </w:tcPr>
          <w:p w14:paraId="48FE3BEC"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5C4D96B0"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279AC27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77242C78"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41CAE97C" w14:textId="77777777" w:rsidR="00E04732" w:rsidRPr="00F028F6" w:rsidRDefault="00E04732" w:rsidP="00E04732">
            <w:pPr>
              <w:rPr>
                <w:rFonts w:ascii="Arial" w:eastAsia="Batang" w:hAnsi="Arial" w:cs="Arial"/>
                <w:bCs/>
                <w:sz w:val="20"/>
                <w:szCs w:val="20"/>
                <w:lang w:eastAsia="ko-KR"/>
              </w:rPr>
            </w:pPr>
          </w:p>
        </w:tc>
      </w:tr>
      <w:tr w:rsidR="00E04732" w:rsidRPr="008E0FBC" w14:paraId="43872777" w14:textId="77777777" w:rsidTr="00575F2A">
        <w:trPr>
          <w:trHeight w:val="20"/>
        </w:trPr>
        <w:tc>
          <w:tcPr>
            <w:tcW w:w="1073" w:type="dxa"/>
            <w:tcBorders>
              <w:bottom w:val="single" w:sz="4" w:space="0" w:color="auto"/>
            </w:tcBorders>
            <w:shd w:val="clear" w:color="auto" w:fill="D99594"/>
          </w:tcPr>
          <w:p w14:paraId="6DCDB6ED"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.1.5</w:t>
            </w:r>
          </w:p>
        </w:tc>
        <w:tc>
          <w:tcPr>
            <w:tcW w:w="2550" w:type="dxa"/>
            <w:tcBorders>
              <w:bottom w:val="single" w:sz="4" w:space="0" w:color="auto"/>
            </w:tcBorders>
            <w:shd w:val="clear" w:color="auto" w:fill="D99594"/>
          </w:tcPr>
          <w:p w14:paraId="07EF9BDC" w14:textId="77777777" w:rsidR="00E04732" w:rsidRPr="005E6C60" w:rsidRDefault="00E04732" w:rsidP="00E04732">
            <w:pPr>
              <w:ind w:left="142" w:hanging="118"/>
              <w:rPr>
                <w:rFonts w:ascii="Arial" w:eastAsia="Batang" w:hAnsi="Arial" w:cs="Arial"/>
                <w:b/>
                <w:bCs/>
                <w:color w:val="000000"/>
                <w:lang w:val="en-US" w:eastAsia="ko-KR"/>
              </w:rPr>
            </w:pPr>
            <w:bookmarkStart w:id="780" w:name="_Toc6125385"/>
            <w:r w:rsidRPr="005E6C60">
              <w:rPr>
                <w:rFonts w:ascii="Arial" w:hAnsi="Arial" w:cs="Arial"/>
                <w:b/>
                <w:lang w:val="en-US"/>
              </w:rPr>
              <w:t>User data interworking, Coexistence and Migration</w:t>
            </w:r>
            <w:bookmarkEnd w:id="780"/>
          </w:p>
        </w:tc>
        <w:tc>
          <w:tcPr>
            <w:tcW w:w="1192" w:type="dxa"/>
            <w:tcBorders>
              <w:bottom w:val="single" w:sz="4" w:space="0" w:color="auto"/>
            </w:tcBorders>
            <w:shd w:val="clear" w:color="auto" w:fill="D99594"/>
          </w:tcPr>
          <w:p w14:paraId="0E3B00D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89C219C"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8C2078E"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76A8C107"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3021FB4" w14:textId="77777777" w:rsidR="00E04732" w:rsidRPr="00F028F6" w:rsidRDefault="00E04732" w:rsidP="00E04732">
            <w:pPr>
              <w:rPr>
                <w:rFonts w:ascii="Arial" w:hAnsi="Arial" w:cs="Arial"/>
                <w:sz w:val="20"/>
                <w:szCs w:val="20"/>
              </w:rPr>
            </w:pPr>
            <w:r w:rsidRPr="00F028F6">
              <w:rPr>
                <w:rFonts w:ascii="Arial" w:hAnsi="Arial" w:cs="Arial"/>
                <w:sz w:val="20"/>
                <w:szCs w:val="20"/>
              </w:rPr>
              <w:t>UDICOM</w:t>
            </w:r>
          </w:p>
        </w:tc>
      </w:tr>
      <w:tr w:rsidR="00E04732" w:rsidRPr="004F7967" w14:paraId="23BAFD08" w14:textId="77777777" w:rsidTr="00575F2A">
        <w:trPr>
          <w:trHeight w:val="20"/>
        </w:trPr>
        <w:tc>
          <w:tcPr>
            <w:tcW w:w="1073" w:type="dxa"/>
            <w:tcBorders>
              <w:bottom w:val="single" w:sz="4" w:space="0" w:color="auto"/>
            </w:tcBorders>
            <w:shd w:val="clear" w:color="auto" w:fill="auto"/>
          </w:tcPr>
          <w:p w14:paraId="3301C95D"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696B30C" w14:textId="77777777" w:rsidR="00E04732" w:rsidRPr="00575F2A"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3E5FD164" w14:textId="77777777" w:rsidR="00E04732" w:rsidRPr="00575F2A"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7CF0B0BB"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8B8FA1C" w14:textId="77777777" w:rsidR="00E04732" w:rsidRPr="00575F2A"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B5FC789" w14:textId="77777777" w:rsidR="00E04732" w:rsidRPr="00575F2A"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4769190" w14:textId="77777777" w:rsidR="00E04732" w:rsidRPr="00F028F6" w:rsidRDefault="00E04732" w:rsidP="00E04732">
            <w:pPr>
              <w:rPr>
                <w:rFonts w:ascii="Arial" w:hAnsi="Arial" w:cs="Arial"/>
                <w:sz w:val="20"/>
                <w:szCs w:val="20"/>
                <w:lang w:val="en-US"/>
              </w:rPr>
            </w:pPr>
          </w:p>
        </w:tc>
      </w:tr>
      <w:tr w:rsidR="00E04732" w:rsidRPr="000B15DD" w14:paraId="2D4DE53A" w14:textId="77777777" w:rsidTr="001647F0">
        <w:trPr>
          <w:trHeight w:val="20"/>
        </w:trPr>
        <w:tc>
          <w:tcPr>
            <w:tcW w:w="1073" w:type="dxa"/>
            <w:tcBorders>
              <w:bottom w:val="single" w:sz="4" w:space="0" w:color="auto"/>
            </w:tcBorders>
            <w:shd w:val="clear" w:color="auto" w:fill="D99594"/>
          </w:tcPr>
          <w:p w14:paraId="5789ECD4"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.1.6</w:t>
            </w:r>
          </w:p>
        </w:tc>
        <w:tc>
          <w:tcPr>
            <w:tcW w:w="2550" w:type="dxa"/>
            <w:tcBorders>
              <w:bottom w:val="single" w:sz="4" w:space="0" w:color="auto"/>
            </w:tcBorders>
            <w:shd w:val="clear" w:color="auto" w:fill="D99594"/>
          </w:tcPr>
          <w:p w14:paraId="614F6172"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Service based Interface protocol improvements</w:t>
            </w:r>
          </w:p>
        </w:tc>
        <w:tc>
          <w:tcPr>
            <w:tcW w:w="1192" w:type="dxa"/>
            <w:tcBorders>
              <w:bottom w:val="single" w:sz="4" w:space="0" w:color="auto"/>
            </w:tcBorders>
            <w:shd w:val="clear" w:color="auto" w:fill="D99594"/>
          </w:tcPr>
          <w:p w14:paraId="3D5A49D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BCFF833"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0471ABBA"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17D5A0F7"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798CE584" w14:textId="77777777" w:rsidR="00E04732" w:rsidRPr="00F028F6" w:rsidRDefault="00E04732" w:rsidP="00E04732">
            <w:pPr>
              <w:rPr>
                <w:rFonts w:ascii="Arial" w:hAnsi="Arial" w:cs="Arial"/>
                <w:sz w:val="20"/>
                <w:szCs w:val="20"/>
              </w:rPr>
            </w:pPr>
            <w:r w:rsidRPr="00F028F6">
              <w:rPr>
                <w:rFonts w:ascii="Arial" w:hAnsi="Arial" w:cs="Arial"/>
                <w:sz w:val="20"/>
                <w:szCs w:val="20"/>
              </w:rPr>
              <w:t>SBIProtoc16</w:t>
            </w:r>
          </w:p>
        </w:tc>
      </w:tr>
      <w:tr w:rsidR="00E04732" w:rsidRPr="004F7967" w14:paraId="27BF1D48" w14:textId="77777777" w:rsidTr="001647F0">
        <w:trPr>
          <w:trHeight w:val="20"/>
        </w:trPr>
        <w:tc>
          <w:tcPr>
            <w:tcW w:w="1073" w:type="dxa"/>
            <w:tcBorders>
              <w:bottom w:val="single" w:sz="4" w:space="0" w:color="auto"/>
            </w:tcBorders>
            <w:shd w:val="clear" w:color="auto" w:fill="auto"/>
          </w:tcPr>
          <w:p w14:paraId="205FA7AE"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10B08E3D" w14:textId="390653AF" w:rsidR="00E04732" w:rsidRPr="006F1554" w:rsidRDefault="00E04732" w:rsidP="00E04732">
            <w:pPr>
              <w:ind w:left="142" w:hanging="118"/>
              <w:rPr>
                <w:rFonts w:ascii="Arial" w:hAnsi="Arial" w:cs="Arial"/>
                <w:b/>
                <w:lang w:val="en-US"/>
              </w:rPr>
            </w:pPr>
          </w:p>
        </w:tc>
        <w:tc>
          <w:tcPr>
            <w:tcW w:w="1192" w:type="dxa"/>
            <w:tcBorders>
              <w:bottom w:val="single" w:sz="4" w:space="0" w:color="auto"/>
            </w:tcBorders>
            <w:shd w:val="clear" w:color="auto" w:fill="auto"/>
          </w:tcPr>
          <w:p w14:paraId="604D6D56" w14:textId="60DA7D50"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15685868" w14:textId="7861F3FF"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F14514A" w14:textId="15C66D76"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97F76F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A04084C" w14:textId="22B5067B" w:rsidR="00E04732" w:rsidRPr="00913F2C" w:rsidRDefault="00E04732" w:rsidP="00E04732">
            <w:pPr>
              <w:rPr>
                <w:rFonts w:ascii="Arial" w:eastAsiaTheme="minorEastAsia" w:hAnsi="Arial" w:cs="Arial"/>
                <w:sz w:val="20"/>
                <w:szCs w:val="20"/>
                <w:lang w:eastAsia="zh-CN"/>
              </w:rPr>
            </w:pPr>
          </w:p>
        </w:tc>
      </w:tr>
      <w:tr w:rsidR="00E04732" w:rsidRPr="005E6C60" w14:paraId="474781C9" w14:textId="77777777" w:rsidTr="00A01B91">
        <w:trPr>
          <w:trHeight w:val="20"/>
        </w:trPr>
        <w:tc>
          <w:tcPr>
            <w:tcW w:w="1073" w:type="dxa"/>
            <w:tcBorders>
              <w:bottom w:val="single" w:sz="4" w:space="0" w:color="auto"/>
            </w:tcBorders>
            <w:shd w:val="clear" w:color="auto" w:fill="D99594"/>
          </w:tcPr>
          <w:p w14:paraId="69D32C8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w:t>
            </w:r>
            <w:r>
              <w:rPr>
                <w:rFonts w:ascii="Arial" w:eastAsia="Batang" w:hAnsi="Arial" w:cs="Arial"/>
                <w:b/>
                <w:color w:val="000000"/>
                <w:lang w:eastAsia="ko-KR"/>
              </w:rPr>
              <w:t>7</w:t>
            </w:r>
          </w:p>
        </w:tc>
        <w:tc>
          <w:tcPr>
            <w:tcW w:w="2550" w:type="dxa"/>
            <w:tcBorders>
              <w:bottom w:val="single" w:sz="4" w:space="0" w:color="auto"/>
            </w:tcBorders>
            <w:shd w:val="clear" w:color="auto" w:fill="D99594"/>
          </w:tcPr>
          <w:p w14:paraId="6560C515" w14:textId="77777777" w:rsidR="00E04732" w:rsidRPr="007C4193" w:rsidRDefault="00E04732" w:rsidP="00E04732">
            <w:pPr>
              <w:ind w:firstLine="24"/>
              <w:rPr>
                <w:rFonts w:ascii="Arial" w:eastAsia="Batang" w:hAnsi="Arial" w:cs="Arial"/>
                <w:b/>
                <w:bCs/>
                <w:color w:val="000000"/>
                <w:lang w:val="en-US" w:eastAsia="ko-KR"/>
              </w:rPr>
            </w:pPr>
            <w:r w:rsidRPr="007C4193">
              <w:rPr>
                <w:b/>
                <w:color w:val="000000" w:themeColor="text1"/>
                <w:lang w:val="en-US"/>
              </w:rPr>
              <w:t xml:space="preserve">CT aspects of </w:t>
            </w:r>
            <w:proofErr w:type="spellStart"/>
            <w:r w:rsidRPr="007C4193">
              <w:rPr>
                <w:b/>
                <w:color w:val="000000" w:themeColor="text1"/>
                <w:lang w:val="en-US"/>
              </w:rPr>
              <w:t>optimisations</w:t>
            </w:r>
            <w:proofErr w:type="spellEnd"/>
            <w:r w:rsidRPr="007C4193">
              <w:rPr>
                <w:b/>
                <w:color w:val="000000" w:themeColor="text1"/>
                <w:lang w:val="en-US"/>
              </w:rPr>
              <w:t xml:space="preserve"> on UE radio capability </w:t>
            </w:r>
            <w:proofErr w:type="spellStart"/>
            <w:r w:rsidRPr="007C4193">
              <w:rPr>
                <w:b/>
                <w:color w:val="000000" w:themeColor="text1"/>
                <w:lang w:val="en-US"/>
              </w:rPr>
              <w:t>signalling</w:t>
            </w:r>
            <w:proofErr w:type="spellEnd"/>
          </w:p>
        </w:tc>
        <w:tc>
          <w:tcPr>
            <w:tcW w:w="1192" w:type="dxa"/>
            <w:tcBorders>
              <w:bottom w:val="single" w:sz="4" w:space="0" w:color="auto"/>
            </w:tcBorders>
            <w:shd w:val="clear" w:color="auto" w:fill="D99594"/>
          </w:tcPr>
          <w:p w14:paraId="4C75A8B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58D7735D"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5C7197AB"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0CD44FA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8001C39" w14:textId="77777777" w:rsidR="00E04732" w:rsidRPr="00F028F6" w:rsidRDefault="00E04732" w:rsidP="00E04732">
            <w:pPr>
              <w:rPr>
                <w:rFonts w:ascii="Arial" w:hAnsi="Arial" w:cs="Arial"/>
                <w:sz w:val="20"/>
                <w:szCs w:val="20"/>
              </w:rPr>
            </w:pPr>
            <w:r w:rsidRPr="00913F2C">
              <w:rPr>
                <w:rFonts w:ascii="Arial" w:hAnsi="Arial" w:cs="Arial"/>
                <w:sz w:val="20"/>
                <w:szCs w:val="20"/>
              </w:rPr>
              <w:t>RACS</w:t>
            </w:r>
          </w:p>
        </w:tc>
      </w:tr>
      <w:tr w:rsidR="00E04732" w:rsidRPr="009F03FB" w14:paraId="077B4010" w14:textId="77777777" w:rsidTr="00A01B91">
        <w:trPr>
          <w:trHeight w:val="20"/>
        </w:trPr>
        <w:tc>
          <w:tcPr>
            <w:tcW w:w="1073" w:type="dxa"/>
            <w:tcBorders>
              <w:bottom w:val="single" w:sz="4" w:space="0" w:color="auto"/>
            </w:tcBorders>
            <w:shd w:val="clear" w:color="auto" w:fill="auto"/>
          </w:tcPr>
          <w:p w14:paraId="1D4AD603"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FFFFFF"/>
          </w:tcPr>
          <w:p w14:paraId="5B00EA55" w14:textId="7EB1C090" w:rsidR="00E04732" w:rsidRPr="005E6C60"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D2AB664" w14:textId="07843E9C" w:rsidR="00E04732" w:rsidRDefault="00000000" w:rsidP="00E04732">
            <w:pPr>
              <w:rPr>
                <w:rFonts w:ascii="Arial" w:hAnsi="Arial" w:cs="Arial"/>
                <w:color w:val="000000"/>
                <w:sz w:val="20"/>
                <w:szCs w:val="20"/>
                <w:lang w:val="en-US"/>
              </w:rPr>
            </w:pPr>
            <w:hyperlink r:id="rId430" w:history="1">
              <w:r w:rsidR="00E04732">
                <w:rPr>
                  <w:rStyle w:val="af2"/>
                  <w:rFonts w:ascii="Arial" w:hAnsi="Arial" w:cs="Arial"/>
                  <w:sz w:val="20"/>
                  <w:szCs w:val="20"/>
                  <w:lang w:val="en-US"/>
                </w:rPr>
                <w:t>1242</w:t>
              </w:r>
            </w:hyperlink>
          </w:p>
        </w:tc>
        <w:tc>
          <w:tcPr>
            <w:tcW w:w="4132" w:type="dxa"/>
            <w:tcBorders>
              <w:bottom w:val="single" w:sz="4" w:space="0" w:color="auto"/>
            </w:tcBorders>
            <w:shd w:val="clear" w:color="auto" w:fill="FFFF00"/>
          </w:tcPr>
          <w:p w14:paraId="7AA3E94D" w14:textId="529F48DD" w:rsidR="00E04732" w:rsidRDefault="00E04732" w:rsidP="00E04732">
            <w:pPr>
              <w:rPr>
                <w:rFonts w:ascii="Arial" w:hAnsi="Arial" w:cs="Arial"/>
                <w:color w:val="000000"/>
                <w:sz w:val="20"/>
                <w:szCs w:val="20"/>
                <w:lang w:val="en-US"/>
              </w:rPr>
            </w:pPr>
            <w:r>
              <w:rPr>
                <w:rFonts w:ascii="Arial" w:hAnsi="Arial" w:cs="Arial"/>
                <w:color w:val="000000"/>
                <w:sz w:val="20"/>
                <w:szCs w:val="20"/>
                <w:lang w:val="en-US"/>
              </w:rPr>
              <w:t xml:space="preserve">CR 29.673 0054 Rel-16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7D3A1A0B" w14:textId="43BB194E" w:rsidR="00E04732" w:rsidRDefault="00E04732" w:rsidP="00E04732">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3906079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FFF00"/>
          </w:tcPr>
          <w:p w14:paraId="0F50C1F4" w14:textId="77777777" w:rsidR="00E04732" w:rsidRDefault="00E04732" w:rsidP="00E04732">
            <w:pPr>
              <w:rPr>
                <w:rFonts w:ascii="Arial" w:hAnsi="Arial" w:cs="Arial"/>
                <w:sz w:val="20"/>
                <w:szCs w:val="20"/>
                <w:lang w:val="en-US"/>
              </w:rPr>
            </w:pPr>
            <w:r>
              <w:rPr>
                <w:rFonts w:ascii="Arial" w:hAnsi="Arial" w:cs="Arial"/>
                <w:sz w:val="20"/>
                <w:szCs w:val="20"/>
                <w:lang w:val="en-US"/>
              </w:rPr>
              <w:t>WI RACS</w:t>
            </w:r>
          </w:p>
          <w:p w14:paraId="375D0AFC" w14:textId="282D59ED" w:rsidR="00E04732" w:rsidRPr="00F028F6" w:rsidRDefault="00E04732" w:rsidP="00E04732">
            <w:pPr>
              <w:rPr>
                <w:rFonts w:ascii="Arial" w:hAnsi="Arial" w:cs="Arial"/>
                <w:sz w:val="20"/>
                <w:szCs w:val="20"/>
                <w:lang w:val="en-US"/>
              </w:rPr>
            </w:pPr>
            <w:r>
              <w:rPr>
                <w:rFonts w:ascii="Arial" w:hAnsi="Arial" w:cs="Arial"/>
                <w:sz w:val="20"/>
                <w:szCs w:val="20"/>
                <w:lang w:val="en-US"/>
              </w:rPr>
              <w:t>CAT F</w:t>
            </w:r>
          </w:p>
        </w:tc>
      </w:tr>
      <w:tr w:rsidR="00E04732" w:rsidRPr="000B15DD" w14:paraId="7BA0BA30" w14:textId="77777777" w:rsidTr="00A01B91">
        <w:trPr>
          <w:trHeight w:val="20"/>
        </w:trPr>
        <w:tc>
          <w:tcPr>
            <w:tcW w:w="1073" w:type="dxa"/>
            <w:tcBorders>
              <w:bottom w:val="single" w:sz="4" w:space="0" w:color="auto"/>
            </w:tcBorders>
            <w:shd w:val="clear" w:color="auto" w:fill="auto"/>
          </w:tcPr>
          <w:p w14:paraId="09395021"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76C3A50D" w14:textId="04354456" w:rsidR="00E04732" w:rsidRPr="005E6C60"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A9FE439" w14:textId="090B4369" w:rsidR="00E04732" w:rsidRPr="005E6C60" w:rsidRDefault="00000000" w:rsidP="00E04732">
            <w:pPr>
              <w:rPr>
                <w:rFonts w:ascii="Arial" w:hAnsi="Arial" w:cs="Arial"/>
                <w:color w:val="000000"/>
                <w:sz w:val="20"/>
                <w:szCs w:val="20"/>
                <w:lang w:val="en-US"/>
              </w:rPr>
            </w:pPr>
            <w:hyperlink r:id="rId431" w:history="1">
              <w:r w:rsidR="00E04732">
                <w:rPr>
                  <w:rStyle w:val="af2"/>
                  <w:rFonts w:ascii="Arial" w:hAnsi="Arial" w:cs="Arial"/>
                  <w:sz w:val="20"/>
                  <w:szCs w:val="20"/>
                  <w:lang w:val="en-US"/>
                </w:rPr>
                <w:t>1250</w:t>
              </w:r>
            </w:hyperlink>
          </w:p>
        </w:tc>
        <w:tc>
          <w:tcPr>
            <w:tcW w:w="4132" w:type="dxa"/>
            <w:tcBorders>
              <w:bottom w:val="single" w:sz="4" w:space="0" w:color="auto"/>
            </w:tcBorders>
            <w:shd w:val="clear" w:color="auto" w:fill="FFFF00"/>
          </w:tcPr>
          <w:p w14:paraId="73034C53" w14:textId="7079256E"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 xml:space="preserve">CR 29.673 0055 Rel-17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60940263" w14:textId="729DDE66"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292C821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FFF00"/>
          </w:tcPr>
          <w:p w14:paraId="54180835" w14:textId="77777777" w:rsidR="00E04732" w:rsidRDefault="00E04732" w:rsidP="00E04732">
            <w:pPr>
              <w:rPr>
                <w:rFonts w:ascii="Arial" w:hAnsi="Arial" w:cs="Arial"/>
                <w:sz w:val="20"/>
                <w:szCs w:val="20"/>
              </w:rPr>
            </w:pPr>
            <w:r>
              <w:rPr>
                <w:rFonts w:ascii="Arial" w:hAnsi="Arial" w:cs="Arial"/>
                <w:sz w:val="20"/>
                <w:szCs w:val="20"/>
              </w:rPr>
              <w:t>WI RACS</w:t>
            </w:r>
          </w:p>
          <w:p w14:paraId="2B872B9C" w14:textId="38FFA921"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0B15DD" w14:paraId="1C4961D3" w14:textId="77777777" w:rsidTr="00A01B91">
        <w:trPr>
          <w:trHeight w:val="20"/>
        </w:trPr>
        <w:tc>
          <w:tcPr>
            <w:tcW w:w="1073" w:type="dxa"/>
            <w:tcBorders>
              <w:bottom w:val="single" w:sz="4" w:space="0" w:color="auto"/>
            </w:tcBorders>
            <w:shd w:val="clear" w:color="auto" w:fill="auto"/>
          </w:tcPr>
          <w:p w14:paraId="4E5C85C2"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4E844376" w14:textId="0A8B39A3" w:rsidR="00E04732" w:rsidRPr="005E6C60" w:rsidRDefault="00E04732" w:rsidP="00E04732">
            <w:pPr>
              <w:ind w:firstLine="24"/>
              <w:rPr>
                <w:rFonts w:ascii="Arial" w:hAnsi="Arial" w:cs="Arial"/>
                <w:b/>
                <w:lang w:val="en-US"/>
              </w:rPr>
            </w:pPr>
            <w:r>
              <w:rPr>
                <w:rFonts w:ascii="Arial" w:hAnsi="Arial" w:cs="Arial"/>
                <w:b/>
                <w:lang w:val="en-US"/>
              </w:rPr>
              <w:t>Plenary</w:t>
            </w:r>
          </w:p>
        </w:tc>
        <w:tc>
          <w:tcPr>
            <w:tcW w:w="1192" w:type="dxa"/>
            <w:tcBorders>
              <w:bottom w:val="single" w:sz="4" w:space="0" w:color="auto"/>
            </w:tcBorders>
            <w:shd w:val="clear" w:color="auto" w:fill="FFFF00"/>
          </w:tcPr>
          <w:p w14:paraId="431CD37E" w14:textId="38C2DDBA" w:rsidR="00E04732" w:rsidRPr="005E6C60" w:rsidRDefault="00000000" w:rsidP="00E04732">
            <w:pPr>
              <w:rPr>
                <w:rFonts w:ascii="Arial" w:hAnsi="Arial" w:cs="Arial"/>
                <w:color w:val="000000"/>
                <w:sz w:val="20"/>
                <w:szCs w:val="20"/>
                <w:lang w:val="en-US"/>
              </w:rPr>
            </w:pPr>
            <w:hyperlink r:id="rId432" w:history="1">
              <w:r w:rsidR="00E04732">
                <w:rPr>
                  <w:rStyle w:val="af2"/>
                  <w:rFonts w:ascii="Arial" w:hAnsi="Arial" w:cs="Arial"/>
                  <w:sz w:val="20"/>
                  <w:szCs w:val="20"/>
                  <w:lang w:val="en-US"/>
                </w:rPr>
                <w:t>1251</w:t>
              </w:r>
            </w:hyperlink>
          </w:p>
        </w:tc>
        <w:tc>
          <w:tcPr>
            <w:tcW w:w="4132" w:type="dxa"/>
            <w:tcBorders>
              <w:bottom w:val="single" w:sz="4" w:space="0" w:color="auto"/>
            </w:tcBorders>
            <w:shd w:val="clear" w:color="auto" w:fill="FFFF00"/>
          </w:tcPr>
          <w:p w14:paraId="43EA6982" w14:textId="50DC47C9"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 xml:space="preserve">CR 29.673 0056 Rel-18 Definition of </w:t>
            </w:r>
            <w:proofErr w:type="spellStart"/>
            <w:r>
              <w:rPr>
                <w:rFonts w:ascii="Arial" w:hAnsi="Arial" w:cs="Arial"/>
                <w:color w:val="000000"/>
                <w:sz w:val="20"/>
                <w:szCs w:val="20"/>
                <w:lang w:val="en-US"/>
              </w:rPr>
              <w:t>UcmfNotification</w:t>
            </w:r>
            <w:proofErr w:type="spellEnd"/>
          </w:p>
        </w:tc>
        <w:tc>
          <w:tcPr>
            <w:tcW w:w="1984" w:type="dxa"/>
            <w:tcBorders>
              <w:bottom w:val="single" w:sz="4" w:space="0" w:color="auto"/>
            </w:tcBorders>
            <w:shd w:val="clear" w:color="auto" w:fill="FFFF00"/>
          </w:tcPr>
          <w:p w14:paraId="12DE66D0" w14:textId="2DBADC36"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Ericsson</w:t>
            </w:r>
          </w:p>
        </w:tc>
        <w:tc>
          <w:tcPr>
            <w:tcW w:w="1775" w:type="dxa"/>
            <w:tcBorders>
              <w:bottom w:val="single" w:sz="4" w:space="0" w:color="auto"/>
            </w:tcBorders>
            <w:shd w:val="clear" w:color="auto" w:fill="FFFF00"/>
          </w:tcPr>
          <w:p w14:paraId="791AF11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FFF00"/>
          </w:tcPr>
          <w:p w14:paraId="0C9A2F14" w14:textId="77777777" w:rsidR="00E04732" w:rsidRDefault="00E04732" w:rsidP="00E04732">
            <w:pPr>
              <w:rPr>
                <w:rFonts w:ascii="Arial" w:hAnsi="Arial" w:cs="Arial"/>
                <w:sz w:val="20"/>
                <w:szCs w:val="20"/>
              </w:rPr>
            </w:pPr>
            <w:r>
              <w:rPr>
                <w:rFonts w:ascii="Arial" w:hAnsi="Arial" w:cs="Arial"/>
                <w:sz w:val="20"/>
                <w:szCs w:val="20"/>
              </w:rPr>
              <w:t>WI RACS</w:t>
            </w:r>
          </w:p>
          <w:p w14:paraId="199FA353" w14:textId="120CC0F3"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0B15DD" w14:paraId="6FFEA7C1" w14:textId="77777777" w:rsidTr="00FF6317">
        <w:trPr>
          <w:trHeight w:val="20"/>
        </w:trPr>
        <w:tc>
          <w:tcPr>
            <w:tcW w:w="1073" w:type="dxa"/>
            <w:tcBorders>
              <w:bottom w:val="single" w:sz="4" w:space="0" w:color="auto"/>
            </w:tcBorders>
            <w:shd w:val="clear" w:color="auto" w:fill="D99594"/>
          </w:tcPr>
          <w:p w14:paraId="1E55697A"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.1.8</w:t>
            </w:r>
          </w:p>
        </w:tc>
        <w:tc>
          <w:tcPr>
            <w:tcW w:w="2550" w:type="dxa"/>
            <w:tcBorders>
              <w:bottom w:val="single" w:sz="4" w:space="0" w:color="auto"/>
            </w:tcBorders>
            <w:shd w:val="clear" w:color="auto" w:fill="D99594"/>
          </w:tcPr>
          <w:p w14:paraId="4DBC219F" w14:textId="77777777" w:rsidR="00E04732" w:rsidRPr="005E6C60" w:rsidRDefault="00E04732" w:rsidP="00E04732">
            <w:pPr>
              <w:ind w:firstLine="24"/>
              <w:rPr>
                <w:rFonts w:ascii="Arial" w:hAnsi="Arial" w:cs="Arial"/>
                <w:b/>
                <w:lang w:val="en-US"/>
              </w:rPr>
            </w:pPr>
            <w:r w:rsidRPr="005E6C60">
              <w:rPr>
                <w:rFonts w:ascii="Arial" w:hAnsi="Arial" w:cs="Arial"/>
                <w:b/>
                <w:lang w:val="en-US"/>
              </w:rPr>
              <w:t>CT aspect of single radio voice continuity from 5GS to 3G</w:t>
            </w:r>
          </w:p>
        </w:tc>
        <w:tc>
          <w:tcPr>
            <w:tcW w:w="1192" w:type="dxa"/>
            <w:tcBorders>
              <w:bottom w:val="single" w:sz="4" w:space="0" w:color="auto"/>
            </w:tcBorders>
            <w:shd w:val="clear" w:color="auto" w:fill="D99594"/>
          </w:tcPr>
          <w:p w14:paraId="4562A25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73FB75D7"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10E4B1D1"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30866A6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FABE1B5" w14:textId="77777777" w:rsidR="00E04732" w:rsidRPr="00F028F6" w:rsidRDefault="00E04732" w:rsidP="00E04732">
            <w:pPr>
              <w:rPr>
                <w:rFonts w:ascii="Arial" w:hAnsi="Arial" w:cs="Arial"/>
                <w:sz w:val="20"/>
                <w:szCs w:val="20"/>
              </w:rPr>
            </w:pPr>
            <w:r w:rsidRPr="00F028F6">
              <w:rPr>
                <w:rFonts w:ascii="Arial" w:hAnsi="Arial" w:cs="Arial"/>
                <w:sz w:val="20"/>
                <w:szCs w:val="20"/>
              </w:rPr>
              <w:t>5G_SRVCC</w:t>
            </w:r>
          </w:p>
        </w:tc>
      </w:tr>
      <w:tr w:rsidR="00E04732" w:rsidRPr="005E4DA8" w14:paraId="524A1E0C" w14:textId="77777777" w:rsidTr="00BF7C63">
        <w:trPr>
          <w:trHeight w:val="20"/>
        </w:trPr>
        <w:tc>
          <w:tcPr>
            <w:tcW w:w="1073" w:type="dxa"/>
            <w:tcBorders>
              <w:bottom w:val="single" w:sz="4" w:space="0" w:color="auto"/>
            </w:tcBorders>
            <w:shd w:val="clear" w:color="auto" w:fill="auto"/>
          </w:tcPr>
          <w:p w14:paraId="17769080"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A923BDE"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170F846D"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957F5BB"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E7AE03F"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5AF9BE8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3A0E511A" w14:textId="77777777" w:rsidR="00E04732" w:rsidRPr="00F028F6" w:rsidRDefault="00E04732" w:rsidP="00E04732">
            <w:pPr>
              <w:rPr>
                <w:rFonts w:ascii="Arial" w:hAnsi="Arial" w:cs="Arial"/>
                <w:sz w:val="20"/>
                <w:szCs w:val="20"/>
                <w:lang w:val="en-US"/>
              </w:rPr>
            </w:pPr>
          </w:p>
        </w:tc>
      </w:tr>
      <w:tr w:rsidR="00E04732" w:rsidRPr="000B15DD" w14:paraId="619D6034" w14:textId="77777777" w:rsidTr="00575F2A">
        <w:trPr>
          <w:trHeight w:val="20"/>
        </w:trPr>
        <w:tc>
          <w:tcPr>
            <w:tcW w:w="1073" w:type="dxa"/>
            <w:tcBorders>
              <w:bottom w:val="single" w:sz="4" w:space="0" w:color="auto"/>
            </w:tcBorders>
            <w:shd w:val="clear" w:color="auto" w:fill="D99594"/>
          </w:tcPr>
          <w:p w14:paraId="006F96C4"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.1.9</w:t>
            </w:r>
          </w:p>
        </w:tc>
        <w:tc>
          <w:tcPr>
            <w:tcW w:w="2550" w:type="dxa"/>
            <w:tcBorders>
              <w:bottom w:val="single" w:sz="4" w:space="0" w:color="auto"/>
            </w:tcBorders>
            <w:shd w:val="clear" w:color="auto" w:fill="D99594"/>
          </w:tcPr>
          <w:p w14:paraId="53F79FF7" w14:textId="77777777" w:rsidR="00E04732" w:rsidRPr="005E6C60" w:rsidRDefault="00E04732" w:rsidP="00E04732">
            <w:pPr>
              <w:ind w:firstLine="24"/>
              <w:rPr>
                <w:rFonts w:ascii="Arial" w:eastAsia="Batang" w:hAnsi="Arial" w:cs="Arial"/>
                <w:b/>
                <w:bCs/>
                <w:color w:val="000000"/>
                <w:lang w:val="en-US" w:eastAsia="ko-KR"/>
              </w:rPr>
            </w:pPr>
            <w:r w:rsidRPr="005E6C60">
              <w:rPr>
                <w:rFonts w:ascii="Arial" w:hAnsi="Arial" w:cs="Arial"/>
                <w:b/>
                <w:lang w:val="en-US"/>
              </w:rPr>
              <w:t>CT Aspects of 5G URLLC</w:t>
            </w:r>
          </w:p>
        </w:tc>
        <w:tc>
          <w:tcPr>
            <w:tcW w:w="1192" w:type="dxa"/>
            <w:tcBorders>
              <w:bottom w:val="single" w:sz="4" w:space="0" w:color="auto"/>
            </w:tcBorders>
            <w:shd w:val="clear" w:color="auto" w:fill="D99594"/>
          </w:tcPr>
          <w:p w14:paraId="5DC09A8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40F408A7"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CFCB493"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35A8574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1629EE08" w14:textId="77777777" w:rsidR="00E04732" w:rsidRPr="00F028F6" w:rsidRDefault="00E04732" w:rsidP="00E04732">
            <w:pPr>
              <w:rPr>
                <w:rFonts w:ascii="Arial" w:hAnsi="Arial" w:cs="Arial"/>
                <w:sz w:val="20"/>
                <w:szCs w:val="20"/>
              </w:rPr>
            </w:pPr>
            <w:r w:rsidRPr="00F028F6">
              <w:rPr>
                <w:rFonts w:ascii="Arial" w:hAnsi="Arial" w:cs="Arial"/>
                <w:sz w:val="20"/>
                <w:szCs w:val="20"/>
              </w:rPr>
              <w:t>5G_URLLC</w:t>
            </w:r>
          </w:p>
        </w:tc>
      </w:tr>
      <w:tr w:rsidR="00E04732" w:rsidRPr="000B15DD" w14:paraId="75292D1D" w14:textId="77777777" w:rsidTr="00575F2A">
        <w:trPr>
          <w:trHeight w:val="20"/>
        </w:trPr>
        <w:tc>
          <w:tcPr>
            <w:tcW w:w="1073" w:type="dxa"/>
            <w:tcBorders>
              <w:bottom w:val="single" w:sz="4" w:space="0" w:color="auto"/>
            </w:tcBorders>
            <w:shd w:val="clear" w:color="auto" w:fill="auto"/>
          </w:tcPr>
          <w:p w14:paraId="6D8086AD"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76BB883D" w14:textId="77777777" w:rsidR="00E04732" w:rsidRPr="005E6C60" w:rsidRDefault="00E04732" w:rsidP="00E04732">
            <w:pPr>
              <w:rPr>
                <w:rFonts w:ascii="Arial" w:hAnsi="Arial" w:cs="Arial"/>
              </w:rPr>
            </w:pPr>
          </w:p>
        </w:tc>
        <w:tc>
          <w:tcPr>
            <w:tcW w:w="1192" w:type="dxa"/>
            <w:tcBorders>
              <w:bottom w:val="single" w:sz="4" w:space="0" w:color="auto"/>
            </w:tcBorders>
            <w:shd w:val="clear" w:color="auto" w:fill="auto"/>
          </w:tcPr>
          <w:p w14:paraId="136693DC"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61431099"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4E0A7D4"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19935F96"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45C6C2BA" w14:textId="77777777" w:rsidR="00E04732" w:rsidRPr="00F028F6" w:rsidRDefault="00E04732" w:rsidP="00E04732">
            <w:pPr>
              <w:rPr>
                <w:rFonts w:ascii="Arial" w:hAnsi="Arial" w:cs="Arial"/>
                <w:sz w:val="20"/>
                <w:szCs w:val="20"/>
                <w:lang w:val="en-US"/>
              </w:rPr>
            </w:pPr>
          </w:p>
        </w:tc>
      </w:tr>
      <w:tr w:rsidR="00E04732" w:rsidRPr="000B15DD" w14:paraId="7BC8596E" w14:textId="77777777" w:rsidTr="001647F0">
        <w:trPr>
          <w:trHeight w:val="20"/>
        </w:trPr>
        <w:tc>
          <w:tcPr>
            <w:tcW w:w="1073" w:type="dxa"/>
            <w:tcBorders>
              <w:bottom w:val="single" w:sz="4" w:space="0" w:color="auto"/>
            </w:tcBorders>
            <w:shd w:val="clear" w:color="auto" w:fill="D99594"/>
          </w:tcPr>
          <w:p w14:paraId="47B49FAE"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.1.10</w:t>
            </w:r>
          </w:p>
        </w:tc>
        <w:tc>
          <w:tcPr>
            <w:tcW w:w="2550" w:type="dxa"/>
            <w:tcBorders>
              <w:bottom w:val="single" w:sz="4" w:space="0" w:color="auto"/>
            </w:tcBorders>
            <w:shd w:val="clear" w:color="auto" w:fill="D99594"/>
          </w:tcPr>
          <w:p w14:paraId="775EB0A5" w14:textId="77777777" w:rsidR="00E04732" w:rsidRPr="005E6C60" w:rsidRDefault="00E04732" w:rsidP="00E04732">
            <w:pPr>
              <w:rPr>
                <w:rFonts w:ascii="Arial" w:eastAsia="Batang" w:hAnsi="Arial" w:cs="Arial"/>
                <w:b/>
                <w:bCs/>
                <w:color w:val="000000"/>
                <w:lang w:val="en-US" w:eastAsia="ko-KR"/>
              </w:rPr>
            </w:pPr>
            <w:r w:rsidRPr="005E6C60">
              <w:rPr>
                <w:rFonts w:ascii="Arial" w:hAnsi="Arial" w:cs="Arial"/>
                <w:b/>
                <w:lang w:val="en-US"/>
              </w:rPr>
              <w:t>SBA interactions between IMS and 5GC</w:t>
            </w:r>
          </w:p>
        </w:tc>
        <w:tc>
          <w:tcPr>
            <w:tcW w:w="1192" w:type="dxa"/>
            <w:tcBorders>
              <w:bottom w:val="single" w:sz="4" w:space="0" w:color="auto"/>
            </w:tcBorders>
            <w:shd w:val="clear" w:color="auto" w:fill="D99594"/>
          </w:tcPr>
          <w:p w14:paraId="06ABB35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40CAF5C"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75B01537"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7F2AD30A"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8EF34C6" w14:textId="77777777" w:rsidR="00E04732" w:rsidRPr="00F028F6" w:rsidRDefault="00E04732" w:rsidP="00E04732">
            <w:pPr>
              <w:rPr>
                <w:rFonts w:ascii="Arial" w:hAnsi="Arial" w:cs="Arial"/>
                <w:sz w:val="20"/>
                <w:szCs w:val="20"/>
              </w:rPr>
            </w:pPr>
            <w:r w:rsidRPr="00F028F6">
              <w:rPr>
                <w:rFonts w:ascii="Arial" w:hAnsi="Arial" w:cs="Arial"/>
                <w:sz w:val="20"/>
                <w:szCs w:val="20"/>
                <w:lang w:val="en-US"/>
              </w:rPr>
              <w:t>eIMS5G_SBA</w:t>
            </w:r>
          </w:p>
        </w:tc>
      </w:tr>
      <w:tr w:rsidR="00E04732" w:rsidRPr="000B15DD" w14:paraId="670578C2" w14:textId="77777777" w:rsidTr="001647F0">
        <w:trPr>
          <w:trHeight w:val="20"/>
        </w:trPr>
        <w:tc>
          <w:tcPr>
            <w:tcW w:w="1073" w:type="dxa"/>
            <w:tcBorders>
              <w:bottom w:val="single" w:sz="4" w:space="0" w:color="auto"/>
            </w:tcBorders>
            <w:shd w:val="clear" w:color="auto" w:fill="auto"/>
          </w:tcPr>
          <w:p w14:paraId="3795B5E2" w14:textId="77777777" w:rsidR="00E04732"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FFFFFF"/>
          </w:tcPr>
          <w:p w14:paraId="056F7606" w14:textId="4FD60821"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200F6C45" w14:textId="05C41E96"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AB94D5D" w14:textId="7E89C128"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1D9A867" w14:textId="206284B4"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161E331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1F99B6C5" w14:textId="3B50A8A5" w:rsidR="00E04732" w:rsidRPr="00F028F6" w:rsidRDefault="00E04732" w:rsidP="00E04732">
            <w:pPr>
              <w:rPr>
                <w:rFonts w:ascii="Arial" w:hAnsi="Arial" w:cs="Arial"/>
                <w:sz w:val="20"/>
                <w:szCs w:val="20"/>
                <w:lang w:val="en-US"/>
              </w:rPr>
            </w:pPr>
          </w:p>
        </w:tc>
      </w:tr>
      <w:tr w:rsidR="00E04732" w:rsidRPr="000B15DD" w14:paraId="7B0BCBCA" w14:textId="77777777" w:rsidTr="00575F2A">
        <w:trPr>
          <w:trHeight w:val="20"/>
        </w:trPr>
        <w:tc>
          <w:tcPr>
            <w:tcW w:w="1073" w:type="dxa"/>
            <w:tcBorders>
              <w:bottom w:val="single" w:sz="4" w:space="0" w:color="auto"/>
            </w:tcBorders>
            <w:shd w:val="clear" w:color="auto" w:fill="D99594"/>
          </w:tcPr>
          <w:p w14:paraId="5772A998"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.1.11</w:t>
            </w:r>
          </w:p>
        </w:tc>
        <w:tc>
          <w:tcPr>
            <w:tcW w:w="2550" w:type="dxa"/>
            <w:tcBorders>
              <w:bottom w:val="single" w:sz="4" w:space="0" w:color="auto"/>
            </w:tcBorders>
            <w:shd w:val="clear" w:color="auto" w:fill="D99594"/>
          </w:tcPr>
          <w:p w14:paraId="64E12334" w14:textId="77777777" w:rsidR="00E04732" w:rsidRPr="005E6C60" w:rsidRDefault="00E04732" w:rsidP="00E04732">
            <w:pPr>
              <w:ind w:firstLine="24"/>
              <w:rPr>
                <w:rFonts w:ascii="Arial" w:hAnsi="Arial" w:cs="Arial"/>
                <w:b/>
                <w:lang w:val="en-US"/>
              </w:rPr>
            </w:pPr>
            <w:r w:rsidRPr="005E6C60">
              <w:rPr>
                <w:rFonts w:ascii="Arial" w:hAnsi="Arial" w:cs="Arial"/>
                <w:b/>
                <w:lang w:val="en-US"/>
              </w:rPr>
              <w:t>Load and Overload Control of 5GC Service Based Interfaces</w:t>
            </w:r>
          </w:p>
        </w:tc>
        <w:tc>
          <w:tcPr>
            <w:tcW w:w="1192" w:type="dxa"/>
            <w:tcBorders>
              <w:bottom w:val="single" w:sz="4" w:space="0" w:color="auto"/>
            </w:tcBorders>
            <w:shd w:val="clear" w:color="auto" w:fill="D99594"/>
          </w:tcPr>
          <w:p w14:paraId="2C106CD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D2B491F"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50A0F0C5"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49418C7C"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72B73F7E" w14:textId="77777777" w:rsidR="00E04732" w:rsidRPr="00F028F6" w:rsidRDefault="00E04732" w:rsidP="00E04732">
            <w:pPr>
              <w:rPr>
                <w:rFonts w:ascii="Arial" w:hAnsi="Arial" w:cs="Arial"/>
                <w:sz w:val="20"/>
                <w:szCs w:val="20"/>
              </w:rPr>
            </w:pPr>
            <w:r w:rsidRPr="00F028F6">
              <w:rPr>
                <w:rFonts w:ascii="Arial" w:hAnsi="Arial" w:cs="Arial"/>
                <w:sz w:val="20"/>
                <w:szCs w:val="20"/>
                <w:lang w:val="en-US"/>
              </w:rPr>
              <w:t>LOLC</w:t>
            </w:r>
          </w:p>
        </w:tc>
      </w:tr>
      <w:tr w:rsidR="00E04732" w:rsidRPr="000B15DD" w14:paraId="39C85F41" w14:textId="77777777" w:rsidTr="00575F2A">
        <w:trPr>
          <w:trHeight w:val="20"/>
        </w:trPr>
        <w:tc>
          <w:tcPr>
            <w:tcW w:w="1073" w:type="dxa"/>
            <w:tcBorders>
              <w:top w:val="single" w:sz="4" w:space="0" w:color="auto"/>
              <w:bottom w:val="single" w:sz="4" w:space="0" w:color="auto"/>
            </w:tcBorders>
            <w:shd w:val="clear" w:color="auto" w:fill="auto"/>
          </w:tcPr>
          <w:p w14:paraId="0E9610E0"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2E122B08"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0A099A97" w14:textId="77777777"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D7C4DAD"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14BCAFE1"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40FE6"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07D2B723" w14:textId="77777777" w:rsidR="00E04732" w:rsidRPr="00F028F6" w:rsidRDefault="00E04732" w:rsidP="00E04732">
            <w:pPr>
              <w:rPr>
                <w:rFonts w:ascii="Arial" w:hAnsi="Arial" w:cs="Arial"/>
                <w:sz w:val="20"/>
                <w:szCs w:val="20"/>
              </w:rPr>
            </w:pPr>
          </w:p>
        </w:tc>
      </w:tr>
      <w:tr w:rsidR="00E04732" w:rsidRPr="000B15DD" w14:paraId="11973AAE" w14:textId="77777777" w:rsidTr="00575F2A">
        <w:trPr>
          <w:trHeight w:val="20"/>
        </w:trPr>
        <w:tc>
          <w:tcPr>
            <w:tcW w:w="1073" w:type="dxa"/>
            <w:tcBorders>
              <w:bottom w:val="single" w:sz="4" w:space="0" w:color="auto"/>
            </w:tcBorders>
            <w:shd w:val="clear" w:color="auto" w:fill="D99594"/>
          </w:tcPr>
          <w:p w14:paraId="56FB1A87"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.1.12</w:t>
            </w:r>
          </w:p>
        </w:tc>
        <w:tc>
          <w:tcPr>
            <w:tcW w:w="2550" w:type="dxa"/>
            <w:tcBorders>
              <w:bottom w:val="single" w:sz="4" w:space="0" w:color="auto"/>
            </w:tcBorders>
            <w:shd w:val="clear" w:color="auto" w:fill="D99594"/>
          </w:tcPr>
          <w:p w14:paraId="7A3585AE" w14:textId="77777777" w:rsidR="00E04732" w:rsidRPr="005E6C60" w:rsidRDefault="00E04732" w:rsidP="00E04732">
            <w:pPr>
              <w:ind w:firstLine="24"/>
              <w:rPr>
                <w:rFonts w:ascii="Arial" w:hAnsi="Arial" w:cs="Arial"/>
                <w:b/>
                <w:lang w:val="en-US"/>
              </w:rPr>
            </w:pPr>
            <w:r w:rsidRPr="005E6C60">
              <w:rPr>
                <w:rFonts w:ascii="Arial" w:hAnsi="Arial" w:cs="Arial"/>
                <w:b/>
                <w:lang w:val="en-US"/>
              </w:rPr>
              <w:t>5GS Enhanced support of OTA mechanism for configuration parameter update</w:t>
            </w:r>
          </w:p>
        </w:tc>
        <w:tc>
          <w:tcPr>
            <w:tcW w:w="1192" w:type="dxa"/>
            <w:tcBorders>
              <w:bottom w:val="single" w:sz="4" w:space="0" w:color="auto"/>
            </w:tcBorders>
            <w:shd w:val="clear" w:color="auto" w:fill="D99594"/>
          </w:tcPr>
          <w:p w14:paraId="72565FD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76A7B037"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1A202A97"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5F0E990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E1187E5" w14:textId="77777777" w:rsidR="00E04732" w:rsidRPr="00F028F6" w:rsidRDefault="00E04732" w:rsidP="00E04732">
            <w:pPr>
              <w:rPr>
                <w:rFonts w:ascii="Arial" w:hAnsi="Arial" w:cs="Arial"/>
                <w:sz w:val="20"/>
                <w:szCs w:val="20"/>
              </w:rPr>
            </w:pPr>
            <w:r w:rsidRPr="00F028F6">
              <w:rPr>
                <w:rFonts w:ascii="Arial" w:hAnsi="Arial" w:cs="Arial"/>
                <w:sz w:val="20"/>
                <w:szCs w:val="20"/>
                <w:lang w:val="en-US"/>
              </w:rPr>
              <w:t>5GS_OTAF</w:t>
            </w:r>
          </w:p>
        </w:tc>
      </w:tr>
      <w:tr w:rsidR="00E04732" w:rsidRPr="000B15DD" w14:paraId="66961520" w14:textId="77777777" w:rsidTr="00575F2A">
        <w:trPr>
          <w:trHeight w:val="20"/>
        </w:trPr>
        <w:tc>
          <w:tcPr>
            <w:tcW w:w="1073" w:type="dxa"/>
            <w:tcBorders>
              <w:bottom w:val="single" w:sz="4" w:space="0" w:color="auto"/>
            </w:tcBorders>
            <w:shd w:val="clear" w:color="auto" w:fill="auto"/>
          </w:tcPr>
          <w:p w14:paraId="71B2DA8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75778660"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056AF668"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737BAC0D"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6A84585F"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23F12D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78C2DC9B" w14:textId="77777777" w:rsidR="00E04732" w:rsidRPr="00F028F6" w:rsidRDefault="00E04732" w:rsidP="00E04732">
            <w:pPr>
              <w:rPr>
                <w:rFonts w:ascii="Arial" w:hAnsi="Arial" w:cs="Arial"/>
                <w:sz w:val="20"/>
                <w:szCs w:val="20"/>
              </w:rPr>
            </w:pPr>
          </w:p>
        </w:tc>
      </w:tr>
      <w:tr w:rsidR="00E04732" w:rsidRPr="000B15DD" w14:paraId="1A67B062" w14:textId="77777777" w:rsidTr="00575F2A">
        <w:trPr>
          <w:trHeight w:val="20"/>
        </w:trPr>
        <w:tc>
          <w:tcPr>
            <w:tcW w:w="1073" w:type="dxa"/>
            <w:tcBorders>
              <w:bottom w:val="single" w:sz="4" w:space="0" w:color="auto"/>
            </w:tcBorders>
            <w:shd w:val="clear" w:color="auto" w:fill="D99594"/>
          </w:tcPr>
          <w:p w14:paraId="26B55F5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.1.13</w:t>
            </w:r>
          </w:p>
        </w:tc>
        <w:tc>
          <w:tcPr>
            <w:tcW w:w="2550" w:type="dxa"/>
            <w:tcBorders>
              <w:bottom w:val="single" w:sz="4" w:space="0" w:color="auto"/>
            </w:tcBorders>
            <w:shd w:val="clear" w:color="auto" w:fill="D99594"/>
          </w:tcPr>
          <w:p w14:paraId="171769F8" w14:textId="77777777" w:rsidR="00E04732" w:rsidRPr="005E6C60" w:rsidRDefault="00E04732" w:rsidP="00E04732">
            <w:pPr>
              <w:ind w:firstLine="24"/>
              <w:rPr>
                <w:rFonts w:ascii="Arial" w:eastAsia="Batang" w:hAnsi="Arial" w:cs="Arial"/>
                <w:b/>
                <w:bCs/>
                <w:lang w:val="en-US" w:eastAsia="ko-KR"/>
              </w:rPr>
            </w:pPr>
            <w:r w:rsidRPr="005E6C60">
              <w:rPr>
                <w:rFonts w:ascii="Arial" w:hAnsi="Arial" w:cs="Arial"/>
                <w:b/>
                <w:lang w:val="en-US"/>
              </w:rPr>
              <w:t>CT aspects of support for integrated access and backhaul</w:t>
            </w:r>
          </w:p>
        </w:tc>
        <w:tc>
          <w:tcPr>
            <w:tcW w:w="1192" w:type="dxa"/>
            <w:tcBorders>
              <w:bottom w:val="single" w:sz="4" w:space="0" w:color="auto"/>
            </w:tcBorders>
            <w:shd w:val="clear" w:color="auto" w:fill="D99594"/>
          </w:tcPr>
          <w:p w14:paraId="78490F01"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25D1973F"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4A4055B"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536E5A1C"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B83CD4C" w14:textId="77777777" w:rsidR="00E04732" w:rsidRPr="00F028F6" w:rsidRDefault="00E04732" w:rsidP="00E04732">
            <w:pPr>
              <w:rPr>
                <w:rFonts w:ascii="Arial" w:hAnsi="Arial" w:cs="Arial"/>
                <w:sz w:val="20"/>
                <w:szCs w:val="20"/>
              </w:rPr>
            </w:pPr>
            <w:r w:rsidRPr="00F028F6">
              <w:rPr>
                <w:rFonts w:ascii="Arial" w:hAnsi="Arial" w:cs="Arial"/>
                <w:sz w:val="20"/>
                <w:szCs w:val="20"/>
              </w:rPr>
              <w:t>IABARC-CT</w:t>
            </w:r>
          </w:p>
        </w:tc>
      </w:tr>
      <w:tr w:rsidR="00E04732" w:rsidRPr="000B15DD" w14:paraId="30CBD521" w14:textId="77777777" w:rsidTr="00575F2A">
        <w:trPr>
          <w:trHeight w:val="20"/>
        </w:trPr>
        <w:tc>
          <w:tcPr>
            <w:tcW w:w="1073" w:type="dxa"/>
            <w:tcBorders>
              <w:top w:val="single" w:sz="4" w:space="0" w:color="auto"/>
              <w:bottom w:val="single" w:sz="4" w:space="0" w:color="auto"/>
            </w:tcBorders>
            <w:shd w:val="clear" w:color="auto" w:fill="auto"/>
          </w:tcPr>
          <w:p w14:paraId="16E655ED"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1D7B3307"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1A61436D" w14:textId="77777777"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206462B3"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462B260C"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005F7CF8"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6A49EB11" w14:textId="77777777" w:rsidR="00E04732" w:rsidRPr="00F028F6" w:rsidRDefault="00E04732" w:rsidP="00E04732">
            <w:pPr>
              <w:rPr>
                <w:rFonts w:ascii="Arial" w:hAnsi="Arial" w:cs="Arial"/>
                <w:sz w:val="20"/>
                <w:szCs w:val="20"/>
              </w:rPr>
            </w:pPr>
          </w:p>
        </w:tc>
      </w:tr>
      <w:tr w:rsidR="00E04732" w:rsidRPr="000B15DD" w14:paraId="36DE259A" w14:textId="77777777" w:rsidTr="00575F2A">
        <w:trPr>
          <w:trHeight w:val="20"/>
        </w:trPr>
        <w:tc>
          <w:tcPr>
            <w:tcW w:w="1073" w:type="dxa"/>
            <w:tcBorders>
              <w:bottom w:val="single" w:sz="4" w:space="0" w:color="auto"/>
            </w:tcBorders>
            <w:shd w:val="clear" w:color="auto" w:fill="D99594"/>
          </w:tcPr>
          <w:p w14:paraId="16BC0EB5"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.1.14</w:t>
            </w:r>
          </w:p>
        </w:tc>
        <w:tc>
          <w:tcPr>
            <w:tcW w:w="2550" w:type="dxa"/>
            <w:tcBorders>
              <w:bottom w:val="single" w:sz="4" w:space="0" w:color="auto"/>
            </w:tcBorders>
            <w:shd w:val="clear" w:color="auto" w:fill="D99594"/>
          </w:tcPr>
          <w:p w14:paraId="478D06AD" w14:textId="77777777" w:rsidR="00E04732" w:rsidRPr="005E6C60" w:rsidRDefault="00E04732" w:rsidP="00E04732">
            <w:pPr>
              <w:ind w:firstLine="24"/>
              <w:rPr>
                <w:rFonts w:ascii="Arial" w:eastAsia="Batang" w:hAnsi="Arial" w:cs="Arial"/>
                <w:b/>
                <w:bCs/>
                <w:color w:val="000000"/>
                <w:lang w:eastAsia="ko-KR"/>
              </w:rPr>
            </w:pPr>
            <w:r w:rsidRPr="005E6C60">
              <w:rPr>
                <w:rFonts w:ascii="Arial" w:hAnsi="Arial" w:cs="Arial"/>
                <w:b/>
              </w:rPr>
              <w:t>Nudsf Service Based Interface</w:t>
            </w:r>
          </w:p>
        </w:tc>
        <w:tc>
          <w:tcPr>
            <w:tcW w:w="1192" w:type="dxa"/>
            <w:tcBorders>
              <w:bottom w:val="single" w:sz="4" w:space="0" w:color="auto"/>
            </w:tcBorders>
            <w:shd w:val="clear" w:color="auto" w:fill="D99594"/>
          </w:tcPr>
          <w:p w14:paraId="0845FB49"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7FC5CA3A"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61EC0170"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360014F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3C30CABA" w14:textId="77777777" w:rsidR="00E04732" w:rsidRPr="00F028F6" w:rsidRDefault="00E04732" w:rsidP="00E04732">
            <w:pPr>
              <w:rPr>
                <w:rFonts w:ascii="Arial" w:hAnsi="Arial" w:cs="Arial"/>
                <w:sz w:val="20"/>
                <w:szCs w:val="20"/>
              </w:rPr>
            </w:pPr>
            <w:r w:rsidRPr="00F028F6">
              <w:rPr>
                <w:rFonts w:ascii="Arial" w:hAnsi="Arial" w:cs="Arial"/>
                <w:sz w:val="20"/>
                <w:szCs w:val="20"/>
              </w:rPr>
              <w:t>NUDSF</w:t>
            </w:r>
          </w:p>
        </w:tc>
      </w:tr>
      <w:tr w:rsidR="00E04732" w:rsidRPr="00A708F5" w14:paraId="0038CB9E" w14:textId="77777777" w:rsidTr="00575F2A">
        <w:trPr>
          <w:trHeight w:val="20"/>
        </w:trPr>
        <w:tc>
          <w:tcPr>
            <w:tcW w:w="1073" w:type="dxa"/>
            <w:tcBorders>
              <w:bottom w:val="single" w:sz="4" w:space="0" w:color="auto"/>
            </w:tcBorders>
            <w:shd w:val="clear" w:color="auto" w:fill="auto"/>
          </w:tcPr>
          <w:p w14:paraId="03554B3B" w14:textId="77777777" w:rsidR="00E04732" w:rsidRPr="00575F2A"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A33D871" w14:textId="77777777" w:rsidR="00E04732" w:rsidRPr="00575F2A" w:rsidRDefault="00E04732" w:rsidP="00E04732">
            <w:pPr>
              <w:ind w:left="838" w:hanging="814"/>
              <w:rPr>
                <w:rFonts w:ascii="Arial" w:hAnsi="Arial" w:cs="Arial"/>
                <w:b/>
                <w:lang w:val="en-US"/>
              </w:rPr>
            </w:pPr>
          </w:p>
        </w:tc>
        <w:tc>
          <w:tcPr>
            <w:tcW w:w="1192" w:type="dxa"/>
            <w:tcBorders>
              <w:bottom w:val="single" w:sz="4" w:space="0" w:color="auto"/>
            </w:tcBorders>
            <w:shd w:val="clear" w:color="auto" w:fill="auto"/>
          </w:tcPr>
          <w:p w14:paraId="3203683B" w14:textId="77777777" w:rsidR="00E04732" w:rsidRPr="00575F2A"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47C26FAF"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094354A9" w14:textId="77777777" w:rsidR="00E04732" w:rsidRPr="00575F2A"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771380D4" w14:textId="77777777" w:rsidR="00E04732" w:rsidRPr="00575F2A"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2423003" w14:textId="77777777" w:rsidR="00E04732" w:rsidRPr="00F028F6" w:rsidRDefault="00E04732" w:rsidP="00E04732">
            <w:pPr>
              <w:rPr>
                <w:rFonts w:ascii="Arial" w:hAnsi="Arial" w:cs="Arial"/>
                <w:sz w:val="20"/>
                <w:szCs w:val="20"/>
                <w:lang w:val="en-US"/>
              </w:rPr>
            </w:pPr>
          </w:p>
        </w:tc>
      </w:tr>
      <w:tr w:rsidR="00E04732" w:rsidRPr="000B15DD" w14:paraId="65B28483" w14:textId="77777777" w:rsidTr="00575F2A">
        <w:trPr>
          <w:trHeight w:val="20"/>
        </w:trPr>
        <w:tc>
          <w:tcPr>
            <w:tcW w:w="1073" w:type="dxa"/>
            <w:tcBorders>
              <w:bottom w:val="single" w:sz="4" w:space="0" w:color="auto"/>
            </w:tcBorders>
            <w:shd w:val="clear" w:color="auto" w:fill="D99594"/>
          </w:tcPr>
          <w:p w14:paraId="1DE82ECA"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.1.15</w:t>
            </w:r>
          </w:p>
        </w:tc>
        <w:tc>
          <w:tcPr>
            <w:tcW w:w="2550" w:type="dxa"/>
            <w:tcBorders>
              <w:bottom w:val="single" w:sz="4" w:space="0" w:color="auto"/>
            </w:tcBorders>
            <w:shd w:val="clear" w:color="auto" w:fill="D99594"/>
          </w:tcPr>
          <w:p w14:paraId="6F57AC4F" w14:textId="77777777" w:rsidR="00E04732" w:rsidRPr="005E6C60" w:rsidRDefault="00E04732" w:rsidP="00E04732">
            <w:pPr>
              <w:ind w:firstLine="24"/>
              <w:rPr>
                <w:rFonts w:ascii="Arial" w:eastAsia="Batang" w:hAnsi="Arial" w:cs="Arial"/>
                <w:b/>
                <w:bCs/>
                <w:color w:val="000000"/>
                <w:lang w:eastAsia="ko-KR"/>
              </w:rPr>
            </w:pPr>
            <w:r w:rsidRPr="005E6C60">
              <w:rPr>
                <w:rFonts w:ascii="Arial" w:hAnsi="Arial" w:cs="Arial"/>
                <w:b/>
              </w:rPr>
              <w:t>Nsoraf Service Based Interface</w:t>
            </w:r>
          </w:p>
        </w:tc>
        <w:tc>
          <w:tcPr>
            <w:tcW w:w="1192" w:type="dxa"/>
            <w:tcBorders>
              <w:bottom w:val="single" w:sz="4" w:space="0" w:color="auto"/>
            </w:tcBorders>
            <w:shd w:val="clear" w:color="auto" w:fill="D99594"/>
          </w:tcPr>
          <w:p w14:paraId="117A5261"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1CB71A7F"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37804A03"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4FA420B1"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66870AB4" w14:textId="77777777" w:rsidR="00E04732" w:rsidRPr="00F028F6" w:rsidRDefault="00E04732" w:rsidP="00E04732">
            <w:pPr>
              <w:rPr>
                <w:rFonts w:ascii="Arial" w:hAnsi="Arial" w:cs="Arial"/>
                <w:sz w:val="20"/>
                <w:szCs w:val="20"/>
              </w:rPr>
            </w:pPr>
            <w:r w:rsidRPr="00F028F6">
              <w:rPr>
                <w:rFonts w:ascii="Arial" w:hAnsi="Arial" w:cs="Arial"/>
                <w:sz w:val="20"/>
                <w:szCs w:val="20"/>
              </w:rPr>
              <w:t>NSORAF</w:t>
            </w:r>
          </w:p>
        </w:tc>
      </w:tr>
      <w:tr w:rsidR="00E04732" w14:paraId="46BD4528" w14:textId="77777777" w:rsidTr="00575F2A">
        <w:trPr>
          <w:trHeight w:val="20"/>
        </w:trPr>
        <w:tc>
          <w:tcPr>
            <w:tcW w:w="1073" w:type="dxa"/>
            <w:tcBorders>
              <w:bottom w:val="single" w:sz="4" w:space="0" w:color="auto"/>
            </w:tcBorders>
            <w:shd w:val="clear" w:color="auto" w:fill="auto"/>
          </w:tcPr>
          <w:p w14:paraId="0C928FBA"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6DA088E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42B0871E"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auto"/>
          </w:tcPr>
          <w:p w14:paraId="093C6025"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auto"/>
          </w:tcPr>
          <w:p w14:paraId="6C41218A"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auto"/>
          </w:tcPr>
          <w:p w14:paraId="19B08A85"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auto"/>
          </w:tcPr>
          <w:p w14:paraId="24BECCA3" w14:textId="77777777" w:rsidR="00E04732" w:rsidRPr="00F028F6" w:rsidRDefault="00E04732" w:rsidP="00E04732">
            <w:pPr>
              <w:rPr>
                <w:rFonts w:ascii="Arial" w:hAnsi="Arial" w:cs="Arial"/>
                <w:sz w:val="20"/>
                <w:szCs w:val="20"/>
              </w:rPr>
            </w:pPr>
          </w:p>
        </w:tc>
      </w:tr>
      <w:tr w:rsidR="00E04732" w:rsidRPr="000B15DD" w14:paraId="47532796" w14:textId="77777777" w:rsidTr="00575F2A">
        <w:trPr>
          <w:trHeight w:val="20"/>
        </w:trPr>
        <w:tc>
          <w:tcPr>
            <w:tcW w:w="1073" w:type="dxa"/>
            <w:tcBorders>
              <w:bottom w:val="single" w:sz="4" w:space="0" w:color="auto"/>
            </w:tcBorders>
            <w:shd w:val="clear" w:color="auto" w:fill="D99594"/>
          </w:tcPr>
          <w:p w14:paraId="6612F55B"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w:t>
            </w:r>
          </w:p>
        </w:tc>
        <w:tc>
          <w:tcPr>
            <w:tcW w:w="2550" w:type="dxa"/>
            <w:tcBorders>
              <w:bottom w:val="single" w:sz="4" w:space="0" w:color="auto"/>
            </w:tcBorders>
            <w:shd w:val="clear" w:color="auto" w:fill="D99594"/>
          </w:tcPr>
          <w:p w14:paraId="005B9E7F" w14:textId="77777777" w:rsidR="00E04732" w:rsidRPr="005E6C60" w:rsidRDefault="00E04732" w:rsidP="00E04732">
            <w:pPr>
              <w:ind w:firstLine="24"/>
              <w:rPr>
                <w:rFonts w:ascii="Arial" w:eastAsia="Batang" w:hAnsi="Arial" w:cs="Arial"/>
                <w:b/>
                <w:color w:val="000000"/>
                <w:lang w:eastAsia="ko-KR"/>
              </w:rPr>
            </w:pPr>
            <w:r w:rsidRPr="005E6C60">
              <w:rPr>
                <w:rFonts w:ascii="Arial" w:hAnsi="Arial" w:cs="Arial"/>
                <w:b/>
              </w:rPr>
              <w:t>CT4 Supported WIs</w:t>
            </w:r>
          </w:p>
        </w:tc>
        <w:tc>
          <w:tcPr>
            <w:tcW w:w="1192" w:type="dxa"/>
            <w:tcBorders>
              <w:bottom w:val="single" w:sz="4" w:space="0" w:color="auto"/>
            </w:tcBorders>
            <w:shd w:val="clear" w:color="auto" w:fill="D99594"/>
          </w:tcPr>
          <w:p w14:paraId="55DC19F8"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9594"/>
          </w:tcPr>
          <w:p w14:paraId="77DD22E6"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D99594"/>
          </w:tcPr>
          <w:p w14:paraId="7990B7AE"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D99594"/>
          </w:tcPr>
          <w:p w14:paraId="3FE37E3B"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D99594"/>
          </w:tcPr>
          <w:p w14:paraId="156E6631" w14:textId="77777777" w:rsidR="00E04732" w:rsidRPr="00F028F6" w:rsidRDefault="00E04732" w:rsidP="00E04732">
            <w:pPr>
              <w:rPr>
                <w:rFonts w:ascii="Arial" w:hAnsi="Arial" w:cs="Arial"/>
                <w:sz w:val="20"/>
                <w:szCs w:val="20"/>
              </w:rPr>
            </w:pPr>
          </w:p>
        </w:tc>
      </w:tr>
      <w:tr w:rsidR="00E04732" w:rsidRPr="000B15DD" w14:paraId="76A00575" w14:textId="77777777" w:rsidTr="00575F2A">
        <w:trPr>
          <w:trHeight w:val="20"/>
        </w:trPr>
        <w:tc>
          <w:tcPr>
            <w:tcW w:w="1073" w:type="dxa"/>
            <w:tcBorders>
              <w:bottom w:val="single" w:sz="4" w:space="0" w:color="auto"/>
            </w:tcBorders>
            <w:shd w:val="clear" w:color="auto" w:fill="D99594"/>
          </w:tcPr>
          <w:p w14:paraId="5C2291C3"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w:t>
            </w:r>
          </w:p>
        </w:tc>
        <w:tc>
          <w:tcPr>
            <w:tcW w:w="2550" w:type="dxa"/>
            <w:tcBorders>
              <w:bottom w:val="single" w:sz="4" w:space="0" w:color="auto"/>
            </w:tcBorders>
            <w:shd w:val="clear" w:color="auto" w:fill="D99594"/>
          </w:tcPr>
          <w:p w14:paraId="353ED1BD"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on Enablers for Network Automation for 5G</w:t>
            </w:r>
          </w:p>
        </w:tc>
        <w:tc>
          <w:tcPr>
            <w:tcW w:w="1192" w:type="dxa"/>
            <w:tcBorders>
              <w:bottom w:val="single" w:sz="4" w:space="0" w:color="auto"/>
            </w:tcBorders>
            <w:shd w:val="clear" w:color="auto" w:fill="D99594"/>
          </w:tcPr>
          <w:p w14:paraId="460108B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30B83224"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25686ADE"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31D88DAF"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5BC02D8B" w14:textId="77777777" w:rsidR="00E04732" w:rsidRPr="00F028F6" w:rsidRDefault="00E04732" w:rsidP="00E04732">
            <w:pPr>
              <w:rPr>
                <w:rFonts w:ascii="Arial" w:hAnsi="Arial" w:cs="Arial"/>
                <w:sz w:val="20"/>
                <w:szCs w:val="20"/>
              </w:rPr>
            </w:pPr>
            <w:r w:rsidRPr="00F028F6">
              <w:rPr>
                <w:rFonts w:ascii="Arial" w:hAnsi="Arial" w:cs="Arial"/>
                <w:sz w:val="20"/>
                <w:szCs w:val="20"/>
              </w:rPr>
              <w:t>eNA</w:t>
            </w:r>
          </w:p>
        </w:tc>
      </w:tr>
      <w:tr w:rsidR="00E04732" w:rsidRPr="000B15DD" w14:paraId="6416C2D9" w14:textId="77777777" w:rsidTr="00575F2A">
        <w:trPr>
          <w:trHeight w:val="20"/>
        </w:trPr>
        <w:tc>
          <w:tcPr>
            <w:tcW w:w="1073" w:type="dxa"/>
            <w:tcBorders>
              <w:top w:val="single" w:sz="4" w:space="0" w:color="auto"/>
              <w:bottom w:val="single" w:sz="4" w:space="0" w:color="auto"/>
            </w:tcBorders>
            <w:shd w:val="clear" w:color="auto" w:fill="auto"/>
          </w:tcPr>
          <w:p w14:paraId="73FE6325"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012E7636"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6E799B27" w14:textId="77777777"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4A422772"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66F02497"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5B8AF71"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bottom w:val="single" w:sz="4" w:space="0" w:color="auto"/>
            </w:tcBorders>
            <w:shd w:val="clear" w:color="auto" w:fill="auto"/>
          </w:tcPr>
          <w:p w14:paraId="392F3BD2" w14:textId="77777777" w:rsidR="00E04732" w:rsidRPr="00F028F6" w:rsidRDefault="00E04732" w:rsidP="00E04732">
            <w:pPr>
              <w:rPr>
                <w:rFonts w:ascii="Arial" w:hAnsi="Arial" w:cs="Arial"/>
                <w:sz w:val="20"/>
                <w:szCs w:val="20"/>
              </w:rPr>
            </w:pPr>
          </w:p>
        </w:tc>
      </w:tr>
      <w:tr w:rsidR="00E04732" w:rsidRPr="000B15DD" w14:paraId="671FB787" w14:textId="77777777" w:rsidTr="00761703">
        <w:trPr>
          <w:trHeight w:val="20"/>
        </w:trPr>
        <w:tc>
          <w:tcPr>
            <w:tcW w:w="1073" w:type="dxa"/>
            <w:tcBorders>
              <w:bottom w:val="single" w:sz="4" w:space="0" w:color="auto"/>
            </w:tcBorders>
            <w:shd w:val="clear" w:color="auto" w:fill="D99594"/>
          </w:tcPr>
          <w:p w14:paraId="583DFDAF"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.2.2</w:t>
            </w:r>
          </w:p>
        </w:tc>
        <w:tc>
          <w:tcPr>
            <w:tcW w:w="2550" w:type="dxa"/>
            <w:tcBorders>
              <w:bottom w:val="single" w:sz="4" w:space="0" w:color="auto"/>
            </w:tcBorders>
            <w:shd w:val="clear" w:color="auto" w:fill="D99594"/>
          </w:tcPr>
          <w:p w14:paraId="5D3A1045"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CT aspects of Access Traffic Steering, Switch and Splitting support in 5G system</w:t>
            </w:r>
          </w:p>
        </w:tc>
        <w:tc>
          <w:tcPr>
            <w:tcW w:w="1192" w:type="dxa"/>
            <w:tcBorders>
              <w:bottom w:val="single" w:sz="4" w:space="0" w:color="auto"/>
            </w:tcBorders>
            <w:shd w:val="clear" w:color="auto" w:fill="D99594"/>
          </w:tcPr>
          <w:p w14:paraId="178EFDE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63AF9B20"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2DEFF67"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1FF8F806"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2D4FBD59" w14:textId="77777777" w:rsidR="00E04732" w:rsidRPr="00F028F6" w:rsidRDefault="00E04732" w:rsidP="00E04732">
            <w:pPr>
              <w:rPr>
                <w:rFonts w:ascii="Arial" w:hAnsi="Arial" w:cs="Arial"/>
                <w:sz w:val="20"/>
                <w:szCs w:val="20"/>
              </w:rPr>
            </w:pPr>
            <w:r w:rsidRPr="00F028F6">
              <w:rPr>
                <w:rFonts w:ascii="Arial" w:hAnsi="Arial" w:cs="Arial"/>
                <w:sz w:val="20"/>
                <w:szCs w:val="20"/>
              </w:rPr>
              <w:t>ATSSS</w:t>
            </w:r>
          </w:p>
        </w:tc>
      </w:tr>
      <w:tr w:rsidR="00E04732" w:rsidRPr="000B15DD" w14:paraId="001D6A4F" w14:textId="77777777" w:rsidTr="00761703">
        <w:trPr>
          <w:trHeight w:val="20"/>
        </w:trPr>
        <w:tc>
          <w:tcPr>
            <w:tcW w:w="1073" w:type="dxa"/>
            <w:tcBorders>
              <w:top w:val="single" w:sz="4" w:space="0" w:color="auto"/>
              <w:bottom w:val="single" w:sz="4" w:space="0" w:color="auto"/>
            </w:tcBorders>
            <w:shd w:val="clear" w:color="auto" w:fill="auto"/>
          </w:tcPr>
          <w:p w14:paraId="46D098B9" w14:textId="77777777" w:rsidR="00E04732" w:rsidRPr="005E6C60" w:rsidRDefault="00E04732" w:rsidP="00E04732">
            <w:pPr>
              <w:rPr>
                <w:rFonts w:ascii="Arial" w:eastAsia="Batang" w:hAnsi="Arial" w:cs="Arial"/>
                <w:b/>
                <w:color w:val="000000"/>
                <w:lang w:eastAsia="ko-KR"/>
              </w:rPr>
            </w:pPr>
          </w:p>
        </w:tc>
        <w:tc>
          <w:tcPr>
            <w:tcW w:w="2550" w:type="dxa"/>
            <w:tcBorders>
              <w:top w:val="single" w:sz="4" w:space="0" w:color="auto"/>
              <w:bottom w:val="single" w:sz="4" w:space="0" w:color="auto"/>
            </w:tcBorders>
            <w:shd w:val="clear" w:color="auto" w:fill="auto"/>
          </w:tcPr>
          <w:p w14:paraId="4B7FD383" w14:textId="77777777" w:rsidR="00E04732" w:rsidRPr="005E6C60" w:rsidRDefault="00E04732" w:rsidP="00E04732">
            <w:pPr>
              <w:rPr>
                <w:rFonts w:ascii="Arial" w:hAnsi="Arial" w:cs="Arial"/>
              </w:rPr>
            </w:pPr>
          </w:p>
        </w:tc>
        <w:tc>
          <w:tcPr>
            <w:tcW w:w="1192" w:type="dxa"/>
            <w:tcBorders>
              <w:top w:val="single" w:sz="4" w:space="0" w:color="auto"/>
              <w:bottom w:val="single" w:sz="4" w:space="0" w:color="auto"/>
            </w:tcBorders>
            <w:shd w:val="clear" w:color="auto" w:fill="auto"/>
          </w:tcPr>
          <w:p w14:paraId="01E22E6C" w14:textId="13DE77DE" w:rsidR="00E04732" w:rsidRPr="005E6C60" w:rsidRDefault="00E04732" w:rsidP="00E04732">
            <w:pPr>
              <w:rPr>
                <w:rFonts w:ascii="Arial" w:hAnsi="Arial" w:cs="Arial"/>
                <w:color w:val="000000"/>
                <w:sz w:val="20"/>
                <w:szCs w:val="20"/>
              </w:rPr>
            </w:pPr>
          </w:p>
        </w:tc>
        <w:tc>
          <w:tcPr>
            <w:tcW w:w="4132" w:type="dxa"/>
            <w:tcBorders>
              <w:top w:val="single" w:sz="4" w:space="0" w:color="auto"/>
              <w:bottom w:val="single" w:sz="4" w:space="0" w:color="auto"/>
            </w:tcBorders>
            <w:shd w:val="clear" w:color="auto" w:fill="auto"/>
          </w:tcPr>
          <w:p w14:paraId="5D1B92F0" w14:textId="3143DF68" w:rsidR="00E04732" w:rsidRPr="005E6C60" w:rsidRDefault="00E04732" w:rsidP="00E04732">
            <w:pPr>
              <w:rPr>
                <w:rFonts w:ascii="Arial" w:hAnsi="Arial" w:cs="Arial"/>
                <w:color w:val="000000"/>
                <w:sz w:val="20"/>
                <w:szCs w:val="20"/>
              </w:rPr>
            </w:pPr>
          </w:p>
        </w:tc>
        <w:tc>
          <w:tcPr>
            <w:tcW w:w="1984" w:type="dxa"/>
            <w:tcBorders>
              <w:top w:val="single" w:sz="4" w:space="0" w:color="auto"/>
              <w:bottom w:val="single" w:sz="4" w:space="0" w:color="auto"/>
            </w:tcBorders>
            <w:shd w:val="clear" w:color="auto" w:fill="auto"/>
          </w:tcPr>
          <w:p w14:paraId="05E0F9C1" w14:textId="403AF7DE" w:rsidR="00E04732" w:rsidRPr="005E6C60" w:rsidRDefault="00E04732" w:rsidP="00E04732">
            <w:pPr>
              <w:rPr>
                <w:rFonts w:ascii="Arial" w:hAnsi="Arial" w:cs="Arial"/>
                <w:color w:val="000000"/>
                <w:sz w:val="20"/>
                <w:szCs w:val="20"/>
              </w:rPr>
            </w:pPr>
          </w:p>
        </w:tc>
        <w:tc>
          <w:tcPr>
            <w:tcW w:w="1775" w:type="dxa"/>
            <w:tcBorders>
              <w:top w:val="single" w:sz="4" w:space="0" w:color="auto"/>
              <w:bottom w:val="single" w:sz="4" w:space="0" w:color="auto"/>
            </w:tcBorders>
            <w:shd w:val="clear" w:color="auto" w:fill="auto"/>
          </w:tcPr>
          <w:p w14:paraId="22DA0F32" w14:textId="6102B733" w:rsidR="00E04732" w:rsidRPr="00B50BBB" w:rsidRDefault="00E04732" w:rsidP="00E04732">
            <w:pPr>
              <w:rPr>
                <w:rFonts w:ascii="Arial" w:eastAsiaTheme="minorEastAsia" w:hAnsi="Arial" w:cs="Arial"/>
                <w:color w:val="000000"/>
                <w:sz w:val="20"/>
                <w:szCs w:val="20"/>
                <w:lang w:eastAsia="zh-CN"/>
              </w:rPr>
            </w:pPr>
          </w:p>
        </w:tc>
        <w:tc>
          <w:tcPr>
            <w:tcW w:w="6368" w:type="dxa"/>
            <w:tcBorders>
              <w:top w:val="single" w:sz="4" w:space="0" w:color="auto"/>
              <w:bottom w:val="single" w:sz="4" w:space="0" w:color="auto"/>
            </w:tcBorders>
            <w:shd w:val="clear" w:color="auto" w:fill="auto"/>
          </w:tcPr>
          <w:p w14:paraId="2285BFD7" w14:textId="77777777" w:rsidR="00E04732" w:rsidRPr="00F028F6" w:rsidRDefault="00E04732" w:rsidP="00E04732">
            <w:pPr>
              <w:rPr>
                <w:rFonts w:ascii="Arial" w:hAnsi="Arial" w:cs="Arial"/>
                <w:sz w:val="20"/>
                <w:szCs w:val="20"/>
              </w:rPr>
            </w:pPr>
          </w:p>
        </w:tc>
      </w:tr>
      <w:tr w:rsidR="00E04732" w:rsidRPr="000B15DD" w14:paraId="767E4BE0" w14:textId="77777777" w:rsidTr="00FF6317">
        <w:trPr>
          <w:trHeight w:val="20"/>
        </w:trPr>
        <w:tc>
          <w:tcPr>
            <w:tcW w:w="1073" w:type="dxa"/>
            <w:tcBorders>
              <w:bottom w:val="single" w:sz="4" w:space="0" w:color="auto"/>
            </w:tcBorders>
            <w:shd w:val="clear" w:color="auto" w:fill="D99594"/>
          </w:tcPr>
          <w:p w14:paraId="03840BF4"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.2.3</w:t>
            </w:r>
          </w:p>
        </w:tc>
        <w:tc>
          <w:tcPr>
            <w:tcW w:w="2550" w:type="dxa"/>
            <w:tcBorders>
              <w:bottom w:val="single" w:sz="4" w:space="0" w:color="auto"/>
            </w:tcBorders>
            <w:shd w:val="clear" w:color="auto" w:fill="D99594"/>
          </w:tcPr>
          <w:p w14:paraId="7BCB4C68" w14:textId="77777777" w:rsidR="00E04732" w:rsidRPr="005E6C60" w:rsidRDefault="00E04732" w:rsidP="00E04732">
            <w:pPr>
              <w:ind w:firstLine="24"/>
              <w:rPr>
                <w:rFonts w:ascii="Arial" w:eastAsia="Batang" w:hAnsi="Arial" w:cs="Arial"/>
                <w:b/>
                <w:color w:val="000000"/>
                <w:lang w:val="en-US" w:eastAsia="ko-KR"/>
              </w:rPr>
            </w:pPr>
            <w:r w:rsidRPr="005E6C60">
              <w:rPr>
                <w:rFonts w:ascii="Arial" w:hAnsi="Arial" w:cs="Arial"/>
                <w:b/>
                <w:lang w:val="en-US"/>
              </w:rPr>
              <w:t xml:space="preserve">CT aspects of 5GS enhanced support of </w:t>
            </w:r>
            <w:r w:rsidRPr="005E6C60">
              <w:rPr>
                <w:rFonts w:ascii="Arial" w:hAnsi="Arial" w:cs="Arial"/>
                <w:b/>
                <w:lang w:val="en-US"/>
              </w:rPr>
              <w:lastRenderedPageBreak/>
              <w:t>vertical and LAN services</w:t>
            </w:r>
          </w:p>
        </w:tc>
        <w:tc>
          <w:tcPr>
            <w:tcW w:w="1192" w:type="dxa"/>
            <w:tcBorders>
              <w:bottom w:val="single" w:sz="4" w:space="0" w:color="auto"/>
            </w:tcBorders>
            <w:shd w:val="clear" w:color="auto" w:fill="D99594"/>
          </w:tcPr>
          <w:p w14:paraId="413F25E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2E9E0D2C"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006C2D4D"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51128E0E"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4FE099EF" w14:textId="77777777" w:rsidR="00E04732" w:rsidRPr="00F028F6" w:rsidRDefault="00E04732" w:rsidP="00E04732">
            <w:pPr>
              <w:rPr>
                <w:rFonts w:ascii="Arial" w:hAnsi="Arial" w:cs="Arial"/>
                <w:sz w:val="20"/>
                <w:szCs w:val="20"/>
              </w:rPr>
            </w:pPr>
            <w:r w:rsidRPr="00F028F6">
              <w:rPr>
                <w:rFonts w:ascii="Arial" w:hAnsi="Arial" w:cs="Arial"/>
                <w:sz w:val="20"/>
                <w:szCs w:val="20"/>
              </w:rPr>
              <w:t>Vertical_LAN</w:t>
            </w:r>
          </w:p>
        </w:tc>
      </w:tr>
      <w:tr w:rsidR="00E04732" w:rsidRPr="005E4DA8" w14:paraId="2F7D4F8A" w14:textId="77777777" w:rsidTr="00BF7C63">
        <w:trPr>
          <w:trHeight w:val="20"/>
        </w:trPr>
        <w:tc>
          <w:tcPr>
            <w:tcW w:w="1073" w:type="dxa"/>
            <w:tcBorders>
              <w:bottom w:val="single" w:sz="4" w:space="0" w:color="auto"/>
            </w:tcBorders>
            <w:shd w:val="clear" w:color="auto" w:fill="auto"/>
          </w:tcPr>
          <w:p w14:paraId="6631B959"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CA0779B"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53193AD7"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09F33987"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52F2A757"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20A9065"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2A5239BA" w14:textId="77777777" w:rsidR="00E04732" w:rsidRPr="00F028F6" w:rsidRDefault="00E04732" w:rsidP="00E04732">
            <w:pPr>
              <w:rPr>
                <w:rFonts w:ascii="Arial" w:hAnsi="Arial" w:cs="Arial"/>
                <w:sz w:val="20"/>
                <w:szCs w:val="20"/>
                <w:lang w:val="en-US"/>
              </w:rPr>
            </w:pPr>
          </w:p>
        </w:tc>
      </w:tr>
      <w:tr w:rsidR="00E04732" w:rsidRPr="000B15DD" w14:paraId="4D7B3AA9" w14:textId="77777777" w:rsidTr="00FF6317">
        <w:trPr>
          <w:trHeight w:val="20"/>
        </w:trPr>
        <w:tc>
          <w:tcPr>
            <w:tcW w:w="1073" w:type="dxa"/>
            <w:tcBorders>
              <w:bottom w:val="single" w:sz="4" w:space="0" w:color="auto"/>
            </w:tcBorders>
            <w:shd w:val="clear" w:color="auto" w:fill="D99594"/>
          </w:tcPr>
          <w:p w14:paraId="75613918"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.2.4</w:t>
            </w:r>
          </w:p>
        </w:tc>
        <w:tc>
          <w:tcPr>
            <w:tcW w:w="2550" w:type="dxa"/>
            <w:tcBorders>
              <w:bottom w:val="single" w:sz="4" w:space="0" w:color="auto"/>
            </w:tcBorders>
            <w:shd w:val="clear" w:color="auto" w:fill="D99594"/>
          </w:tcPr>
          <w:p w14:paraId="2DD8575D" w14:textId="77777777" w:rsidR="00E04732" w:rsidRPr="005E6C60" w:rsidRDefault="00E04732" w:rsidP="00E04732">
            <w:pPr>
              <w:ind w:firstLine="24"/>
              <w:rPr>
                <w:rFonts w:ascii="Arial" w:hAnsi="Arial" w:cs="Arial"/>
                <w:b/>
                <w:lang w:val="en-US"/>
              </w:rPr>
            </w:pPr>
            <w:r w:rsidRPr="005E6C60">
              <w:rPr>
                <w:rFonts w:ascii="Arial" w:hAnsi="Arial" w:cs="Arial"/>
                <w:b/>
                <w:lang w:val="en-US"/>
              </w:rPr>
              <w:t>CT aspects of Cellular IoT support and evolution for the 5G System</w:t>
            </w:r>
          </w:p>
        </w:tc>
        <w:tc>
          <w:tcPr>
            <w:tcW w:w="1192" w:type="dxa"/>
            <w:tcBorders>
              <w:bottom w:val="single" w:sz="4" w:space="0" w:color="auto"/>
            </w:tcBorders>
            <w:shd w:val="clear" w:color="auto" w:fill="D99594"/>
          </w:tcPr>
          <w:p w14:paraId="5F9C582F"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0BEFF545"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0FA104A7"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2F3C3111"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33332E12" w14:textId="77777777" w:rsidR="00E04732" w:rsidRPr="00F028F6" w:rsidRDefault="00E04732" w:rsidP="00E04732">
            <w:pPr>
              <w:rPr>
                <w:rFonts w:ascii="Arial" w:hAnsi="Arial" w:cs="Arial"/>
                <w:sz w:val="20"/>
                <w:szCs w:val="20"/>
              </w:rPr>
            </w:pPr>
            <w:r w:rsidRPr="00F028F6">
              <w:rPr>
                <w:rFonts w:ascii="Arial" w:hAnsi="Arial" w:cs="Arial"/>
                <w:sz w:val="20"/>
                <w:szCs w:val="20"/>
              </w:rPr>
              <w:t>5G_CIoT</w:t>
            </w:r>
          </w:p>
        </w:tc>
      </w:tr>
      <w:tr w:rsidR="00E04732" w:rsidRPr="005E4DA8" w14:paraId="2DE9E641" w14:textId="77777777" w:rsidTr="00BF7C63">
        <w:trPr>
          <w:trHeight w:val="20"/>
        </w:trPr>
        <w:tc>
          <w:tcPr>
            <w:tcW w:w="1073" w:type="dxa"/>
            <w:tcBorders>
              <w:bottom w:val="single" w:sz="4" w:space="0" w:color="auto"/>
            </w:tcBorders>
            <w:shd w:val="clear" w:color="auto" w:fill="auto"/>
          </w:tcPr>
          <w:p w14:paraId="0B86423C" w14:textId="77777777" w:rsidR="00E04732" w:rsidRPr="00FF6317"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8A7AD4C"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13B00A9D" w14:textId="77777777" w:rsidR="00E04732"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6393DFE1" w14:textId="77777777" w:rsidR="00E04732"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B00B971" w14:textId="77777777" w:rsidR="00E04732"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25D703D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4B9FB49" w14:textId="77777777" w:rsidR="00E04732" w:rsidRPr="00F028F6" w:rsidRDefault="00E04732" w:rsidP="00E04732">
            <w:pPr>
              <w:rPr>
                <w:rFonts w:ascii="Arial" w:hAnsi="Arial" w:cs="Arial"/>
                <w:sz w:val="20"/>
                <w:szCs w:val="20"/>
                <w:lang w:val="en-US"/>
              </w:rPr>
            </w:pPr>
          </w:p>
        </w:tc>
      </w:tr>
      <w:tr w:rsidR="00E04732" w:rsidRPr="000B15DD" w14:paraId="427BE3EA" w14:textId="77777777" w:rsidTr="00FF6317">
        <w:trPr>
          <w:trHeight w:val="20"/>
        </w:trPr>
        <w:tc>
          <w:tcPr>
            <w:tcW w:w="1073" w:type="dxa"/>
            <w:tcBorders>
              <w:bottom w:val="single" w:sz="4" w:space="0" w:color="auto"/>
            </w:tcBorders>
            <w:shd w:val="clear" w:color="auto" w:fill="D99594"/>
          </w:tcPr>
          <w:p w14:paraId="01331113" w14:textId="77777777" w:rsidR="00E04732" w:rsidRPr="005E6C60" w:rsidRDefault="00E04732" w:rsidP="00E04732">
            <w:pPr>
              <w:rPr>
                <w:rFonts w:ascii="Arial" w:eastAsia="Batang" w:hAnsi="Arial" w:cs="Arial"/>
                <w:b/>
                <w:color w:val="000000"/>
                <w:lang w:eastAsia="ko-KR"/>
              </w:rPr>
            </w:pPr>
            <w:r>
              <w:rPr>
                <w:rFonts w:ascii="Arial" w:eastAsia="Batang" w:hAnsi="Arial" w:cs="Arial"/>
                <w:b/>
                <w:color w:val="000000"/>
                <w:lang w:eastAsia="ko-KR"/>
              </w:rPr>
              <w:t>8</w:t>
            </w:r>
            <w:r w:rsidRPr="005E6C60">
              <w:rPr>
                <w:rFonts w:ascii="Arial" w:eastAsia="Batang" w:hAnsi="Arial" w:cs="Arial"/>
                <w:b/>
                <w:color w:val="000000"/>
                <w:lang w:eastAsia="ko-KR"/>
              </w:rPr>
              <w:t>.2.5</w:t>
            </w:r>
          </w:p>
        </w:tc>
        <w:tc>
          <w:tcPr>
            <w:tcW w:w="2550" w:type="dxa"/>
            <w:tcBorders>
              <w:bottom w:val="single" w:sz="4" w:space="0" w:color="auto"/>
            </w:tcBorders>
            <w:shd w:val="clear" w:color="auto" w:fill="D99594"/>
          </w:tcPr>
          <w:p w14:paraId="1F22C7FE" w14:textId="77777777" w:rsidR="00E04732" w:rsidRPr="005E6C60" w:rsidRDefault="00E04732" w:rsidP="00E04732">
            <w:pPr>
              <w:ind w:firstLine="24"/>
              <w:rPr>
                <w:rFonts w:ascii="Arial" w:hAnsi="Arial" w:cs="Arial"/>
                <w:b/>
                <w:lang w:val="en-US"/>
              </w:rPr>
            </w:pPr>
            <w:r w:rsidRPr="005E6C60">
              <w:rPr>
                <w:rFonts w:ascii="Arial" w:hAnsi="Arial" w:cs="Arial"/>
                <w:b/>
                <w:lang w:val="en-US"/>
              </w:rPr>
              <w:t>CT aspects on enhancement of network slicing</w:t>
            </w:r>
          </w:p>
        </w:tc>
        <w:tc>
          <w:tcPr>
            <w:tcW w:w="1192" w:type="dxa"/>
            <w:tcBorders>
              <w:bottom w:val="single" w:sz="4" w:space="0" w:color="auto"/>
            </w:tcBorders>
            <w:shd w:val="clear" w:color="auto" w:fill="D99594"/>
          </w:tcPr>
          <w:p w14:paraId="145F16B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9594"/>
          </w:tcPr>
          <w:p w14:paraId="1EF66B38"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D99594"/>
          </w:tcPr>
          <w:p w14:paraId="6E7BF62E"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D99594"/>
          </w:tcPr>
          <w:p w14:paraId="24A03910"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D99594"/>
          </w:tcPr>
          <w:p w14:paraId="31B9DDBA" w14:textId="77777777" w:rsidR="00E04732" w:rsidRPr="00F028F6" w:rsidRDefault="00E04732" w:rsidP="00E04732">
            <w:pPr>
              <w:rPr>
                <w:rFonts w:ascii="Arial" w:hAnsi="Arial" w:cs="Arial"/>
                <w:sz w:val="20"/>
                <w:szCs w:val="20"/>
              </w:rPr>
            </w:pPr>
            <w:r w:rsidRPr="00F028F6">
              <w:rPr>
                <w:rFonts w:ascii="Arial" w:hAnsi="Arial" w:cs="Arial"/>
                <w:sz w:val="20"/>
                <w:szCs w:val="20"/>
              </w:rPr>
              <w:t>eNS</w:t>
            </w:r>
          </w:p>
        </w:tc>
      </w:tr>
      <w:tr w:rsidR="00E04732" w:rsidRPr="00E97BC7" w14:paraId="31E088BF" w14:textId="77777777" w:rsidTr="00BF7C63">
        <w:trPr>
          <w:trHeight w:val="20"/>
        </w:trPr>
        <w:tc>
          <w:tcPr>
            <w:tcW w:w="1073" w:type="dxa"/>
            <w:tcBorders>
              <w:bottom w:val="single" w:sz="4" w:space="0" w:color="auto"/>
            </w:tcBorders>
            <w:shd w:val="clear" w:color="auto" w:fill="auto"/>
          </w:tcPr>
          <w:p w14:paraId="25E35C74"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1E5E9CD1" w14:textId="77777777" w:rsidR="00E04732" w:rsidRPr="005E6C60" w:rsidRDefault="00E04732" w:rsidP="00E04732">
            <w:pPr>
              <w:ind w:firstLine="24"/>
              <w:rPr>
                <w:rFonts w:ascii="Arial" w:hAnsi="Arial" w:cs="Arial"/>
                <w:b/>
                <w:lang w:val="en-US"/>
              </w:rPr>
            </w:pPr>
          </w:p>
        </w:tc>
        <w:tc>
          <w:tcPr>
            <w:tcW w:w="1192" w:type="dxa"/>
            <w:tcBorders>
              <w:bottom w:val="single" w:sz="4" w:space="0" w:color="auto"/>
            </w:tcBorders>
            <w:shd w:val="clear" w:color="auto" w:fill="auto"/>
          </w:tcPr>
          <w:p w14:paraId="2EB2CD20" w14:textId="77777777" w:rsidR="00E04732"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1C741E3E" w14:textId="77777777" w:rsidR="00E04732"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DB8ED4B" w14:textId="77777777" w:rsidR="00E04732"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A7415A3"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426EDB51" w14:textId="77777777" w:rsidR="00E04732" w:rsidRPr="00F028F6" w:rsidRDefault="00E04732" w:rsidP="00E04732">
            <w:pPr>
              <w:rPr>
                <w:rFonts w:ascii="Arial" w:hAnsi="Arial" w:cs="Arial"/>
                <w:sz w:val="20"/>
                <w:szCs w:val="20"/>
              </w:rPr>
            </w:pPr>
          </w:p>
        </w:tc>
      </w:tr>
      <w:tr w:rsidR="00E04732" w:rsidRPr="00E97BC7" w14:paraId="4102A938" w14:textId="77777777" w:rsidTr="00575F2A">
        <w:trPr>
          <w:trHeight w:val="20"/>
        </w:trPr>
        <w:tc>
          <w:tcPr>
            <w:tcW w:w="1073" w:type="dxa"/>
            <w:tcBorders>
              <w:bottom w:val="single" w:sz="4" w:space="0" w:color="auto"/>
            </w:tcBorders>
            <w:shd w:val="clear" w:color="auto" w:fill="D99594"/>
          </w:tcPr>
          <w:p w14:paraId="0DEAC475"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.2.6</w:t>
            </w:r>
          </w:p>
        </w:tc>
        <w:tc>
          <w:tcPr>
            <w:tcW w:w="2550" w:type="dxa"/>
            <w:tcBorders>
              <w:bottom w:val="single" w:sz="4" w:space="0" w:color="auto"/>
            </w:tcBorders>
            <w:shd w:val="clear" w:color="auto" w:fill="D99594"/>
          </w:tcPr>
          <w:p w14:paraId="027F7168"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 xml:space="preserve">CT aspects of System enhancements for Provision of Access to Restricted Local Operator Services by Unauthenticated </w:t>
            </w:r>
            <w:proofErr w:type="spellStart"/>
            <w:r w:rsidRPr="005E6C60">
              <w:rPr>
                <w:rFonts w:ascii="Arial" w:hAnsi="Arial" w:cs="Arial"/>
                <w:b/>
                <w:lang w:val="en-US"/>
              </w:rPr>
              <w:t>Ues</w:t>
            </w:r>
            <w:proofErr w:type="spellEnd"/>
          </w:p>
        </w:tc>
        <w:tc>
          <w:tcPr>
            <w:tcW w:w="1192" w:type="dxa"/>
            <w:tcBorders>
              <w:bottom w:val="single" w:sz="4" w:space="0" w:color="auto"/>
            </w:tcBorders>
            <w:shd w:val="clear" w:color="auto" w:fill="D99594"/>
          </w:tcPr>
          <w:p w14:paraId="6E2E5F65"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040EA3E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40B18E6F"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76B20BCB"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277B51ED" w14:textId="77777777" w:rsidR="00E04732" w:rsidRPr="00F028F6" w:rsidRDefault="00E04732" w:rsidP="00E04732">
            <w:pPr>
              <w:rPr>
                <w:rFonts w:ascii="Arial" w:hAnsi="Arial" w:cs="Arial"/>
                <w:sz w:val="20"/>
                <w:szCs w:val="20"/>
              </w:rPr>
            </w:pPr>
            <w:r w:rsidRPr="00F028F6">
              <w:rPr>
                <w:rFonts w:ascii="Arial" w:hAnsi="Arial" w:cs="Arial"/>
                <w:sz w:val="20"/>
                <w:szCs w:val="20"/>
              </w:rPr>
              <w:t>PARLOS</w:t>
            </w:r>
          </w:p>
        </w:tc>
      </w:tr>
      <w:tr w:rsidR="00E04732" w:rsidRPr="00E97BC7" w14:paraId="11F0FA43" w14:textId="77777777" w:rsidTr="00575F2A">
        <w:trPr>
          <w:trHeight w:val="20"/>
        </w:trPr>
        <w:tc>
          <w:tcPr>
            <w:tcW w:w="1073" w:type="dxa"/>
            <w:tcBorders>
              <w:bottom w:val="single" w:sz="4" w:space="0" w:color="auto"/>
            </w:tcBorders>
            <w:shd w:val="clear" w:color="auto" w:fill="auto"/>
          </w:tcPr>
          <w:p w14:paraId="1E22A50F"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3222F08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0171B70C"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0287F897"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3558794C"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1E321FAE"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03F610D9" w14:textId="77777777" w:rsidR="00E04732" w:rsidRPr="00F028F6" w:rsidRDefault="00E04732" w:rsidP="00E04732">
            <w:pPr>
              <w:rPr>
                <w:rFonts w:ascii="Arial" w:hAnsi="Arial" w:cs="Arial"/>
                <w:sz w:val="20"/>
                <w:szCs w:val="20"/>
              </w:rPr>
            </w:pPr>
          </w:p>
        </w:tc>
      </w:tr>
      <w:tr w:rsidR="00E04732" w:rsidRPr="00E97BC7" w14:paraId="19223563" w14:textId="77777777" w:rsidTr="00575F2A">
        <w:trPr>
          <w:trHeight w:val="20"/>
        </w:trPr>
        <w:tc>
          <w:tcPr>
            <w:tcW w:w="1073" w:type="dxa"/>
            <w:tcBorders>
              <w:bottom w:val="single" w:sz="4" w:space="0" w:color="auto"/>
            </w:tcBorders>
            <w:shd w:val="clear" w:color="auto" w:fill="D99594"/>
          </w:tcPr>
          <w:p w14:paraId="68A311EC"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.2.7</w:t>
            </w:r>
          </w:p>
        </w:tc>
        <w:tc>
          <w:tcPr>
            <w:tcW w:w="2550" w:type="dxa"/>
            <w:tcBorders>
              <w:bottom w:val="single" w:sz="4" w:space="0" w:color="auto"/>
            </w:tcBorders>
            <w:shd w:val="clear" w:color="auto" w:fill="D99594"/>
          </w:tcPr>
          <w:p w14:paraId="52F37954"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on wireless and wireline convergence for the 5G system architecture</w:t>
            </w:r>
          </w:p>
        </w:tc>
        <w:tc>
          <w:tcPr>
            <w:tcW w:w="1192" w:type="dxa"/>
            <w:tcBorders>
              <w:bottom w:val="single" w:sz="4" w:space="0" w:color="auto"/>
            </w:tcBorders>
            <w:shd w:val="clear" w:color="auto" w:fill="D99594"/>
          </w:tcPr>
          <w:p w14:paraId="61826940"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630C9F01"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63CD2A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166998ED"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6C1C6A2D" w14:textId="77777777" w:rsidR="00E04732" w:rsidRPr="00F028F6" w:rsidRDefault="00E04732" w:rsidP="00E04732">
            <w:pPr>
              <w:rPr>
                <w:rFonts w:ascii="Arial" w:hAnsi="Arial" w:cs="Arial"/>
                <w:sz w:val="20"/>
                <w:szCs w:val="20"/>
              </w:rPr>
            </w:pPr>
            <w:r w:rsidRPr="00F028F6">
              <w:rPr>
                <w:rFonts w:ascii="Arial" w:hAnsi="Arial" w:cs="Arial"/>
                <w:sz w:val="20"/>
                <w:szCs w:val="20"/>
              </w:rPr>
              <w:t>5WWC</w:t>
            </w:r>
          </w:p>
        </w:tc>
      </w:tr>
      <w:tr w:rsidR="00E04732" w:rsidRPr="00E97BC7" w14:paraId="0F1EEF13" w14:textId="77777777" w:rsidTr="00575F2A">
        <w:trPr>
          <w:trHeight w:val="20"/>
        </w:trPr>
        <w:tc>
          <w:tcPr>
            <w:tcW w:w="1073" w:type="dxa"/>
            <w:tcBorders>
              <w:top w:val="single" w:sz="4" w:space="0" w:color="auto"/>
              <w:bottom w:val="single" w:sz="4" w:space="0" w:color="auto"/>
            </w:tcBorders>
            <w:shd w:val="clear" w:color="auto" w:fill="auto"/>
          </w:tcPr>
          <w:p w14:paraId="5066E650" w14:textId="77777777" w:rsidR="00E04732" w:rsidRPr="005E6C60" w:rsidRDefault="00E04732" w:rsidP="00E04732">
            <w:pPr>
              <w:rPr>
                <w:rFonts w:ascii="Arial" w:eastAsia="Batang" w:hAnsi="Arial" w:cs="Arial"/>
                <w:b/>
                <w:lang w:eastAsia="ko-KR"/>
              </w:rPr>
            </w:pPr>
          </w:p>
        </w:tc>
        <w:tc>
          <w:tcPr>
            <w:tcW w:w="2550" w:type="dxa"/>
            <w:tcBorders>
              <w:top w:val="single" w:sz="4" w:space="0" w:color="auto"/>
              <w:bottom w:val="single" w:sz="4" w:space="0" w:color="auto"/>
            </w:tcBorders>
            <w:shd w:val="clear" w:color="auto" w:fill="auto"/>
          </w:tcPr>
          <w:p w14:paraId="169E729E" w14:textId="77777777" w:rsidR="00E04732" w:rsidRPr="005E6C60" w:rsidRDefault="00E04732" w:rsidP="00E04732">
            <w:pPr>
              <w:ind w:left="838" w:hanging="814"/>
              <w:rPr>
                <w:rFonts w:ascii="Arial" w:hAnsi="Arial" w:cs="Arial"/>
                <w:b/>
              </w:rPr>
            </w:pPr>
          </w:p>
        </w:tc>
        <w:tc>
          <w:tcPr>
            <w:tcW w:w="1192" w:type="dxa"/>
            <w:tcBorders>
              <w:top w:val="single" w:sz="4" w:space="0" w:color="auto"/>
              <w:bottom w:val="single" w:sz="4" w:space="0" w:color="auto"/>
            </w:tcBorders>
            <w:shd w:val="clear" w:color="auto" w:fill="auto"/>
          </w:tcPr>
          <w:p w14:paraId="579FCBEC" w14:textId="77777777" w:rsidR="00E04732" w:rsidRPr="005E6C60" w:rsidRDefault="00E04732" w:rsidP="00E04732">
            <w:pPr>
              <w:rPr>
                <w:rFonts w:ascii="Arial" w:hAnsi="Arial" w:cs="Arial"/>
                <w:sz w:val="20"/>
                <w:szCs w:val="20"/>
              </w:rPr>
            </w:pPr>
          </w:p>
        </w:tc>
        <w:tc>
          <w:tcPr>
            <w:tcW w:w="4132" w:type="dxa"/>
            <w:tcBorders>
              <w:top w:val="single" w:sz="4" w:space="0" w:color="auto"/>
              <w:bottom w:val="single" w:sz="4" w:space="0" w:color="auto"/>
            </w:tcBorders>
            <w:shd w:val="clear" w:color="auto" w:fill="auto"/>
          </w:tcPr>
          <w:p w14:paraId="285F033D" w14:textId="77777777" w:rsidR="00E04732" w:rsidRPr="005E6C60" w:rsidRDefault="00E04732" w:rsidP="00E04732">
            <w:pPr>
              <w:rPr>
                <w:rFonts w:ascii="Arial" w:hAnsi="Arial" w:cs="Arial"/>
                <w:sz w:val="20"/>
                <w:szCs w:val="20"/>
              </w:rPr>
            </w:pPr>
          </w:p>
        </w:tc>
        <w:tc>
          <w:tcPr>
            <w:tcW w:w="1984" w:type="dxa"/>
            <w:tcBorders>
              <w:top w:val="single" w:sz="4" w:space="0" w:color="auto"/>
              <w:bottom w:val="single" w:sz="4" w:space="0" w:color="auto"/>
            </w:tcBorders>
            <w:shd w:val="clear" w:color="auto" w:fill="auto"/>
          </w:tcPr>
          <w:p w14:paraId="600C0137" w14:textId="77777777" w:rsidR="00E04732" w:rsidRPr="005E6C60" w:rsidRDefault="00E04732" w:rsidP="00E04732">
            <w:pPr>
              <w:rPr>
                <w:rFonts w:ascii="Arial" w:hAnsi="Arial" w:cs="Arial"/>
                <w:sz w:val="20"/>
                <w:szCs w:val="20"/>
              </w:rPr>
            </w:pPr>
          </w:p>
        </w:tc>
        <w:tc>
          <w:tcPr>
            <w:tcW w:w="1775" w:type="dxa"/>
            <w:tcBorders>
              <w:top w:val="single" w:sz="4" w:space="0" w:color="auto"/>
              <w:bottom w:val="single" w:sz="4" w:space="0" w:color="auto"/>
            </w:tcBorders>
            <w:shd w:val="clear" w:color="auto" w:fill="auto"/>
          </w:tcPr>
          <w:p w14:paraId="479794D0" w14:textId="77777777" w:rsidR="00E04732" w:rsidRPr="005E6C60" w:rsidRDefault="00E04732" w:rsidP="00E04732">
            <w:pPr>
              <w:rPr>
                <w:rFonts w:ascii="Arial" w:hAnsi="Arial" w:cs="Arial"/>
                <w:sz w:val="20"/>
                <w:szCs w:val="20"/>
              </w:rPr>
            </w:pPr>
          </w:p>
        </w:tc>
        <w:tc>
          <w:tcPr>
            <w:tcW w:w="6368" w:type="dxa"/>
            <w:tcBorders>
              <w:top w:val="single" w:sz="4" w:space="0" w:color="auto"/>
              <w:bottom w:val="single" w:sz="4" w:space="0" w:color="auto"/>
            </w:tcBorders>
            <w:shd w:val="clear" w:color="auto" w:fill="auto"/>
          </w:tcPr>
          <w:p w14:paraId="1D34D6BE" w14:textId="77777777" w:rsidR="00E04732" w:rsidRPr="00F028F6" w:rsidRDefault="00E04732" w:rsidP="00E04732">
            <w:pPr>
              <w:rPr>
                <w:rFonts w:ascii="Arial" w:hAnsi="Arial" w:cs="Arial"/>
                <w:sz w:val="20"/>
                <w:szCs w:val="20"/>
              </w:rPr>
            </w:pPr>
          </w:p>
        </w:tc>
      </w:tr>
      <w:tr w:rsidR="00E04732" w:rsidRPr="00E97BC7" w14:paraId="5AFB00AA" w14:textId="77777777" w:rsidTr="00575F2A">
        <w:trPr>
          <w:trHeight w:val="20"/>
        </w:trPr>
        <w:tc>
          <w:tcPr>
            <w:tcW w:w="1073" w:type="dxa"/>
            <w:tcBorders>
              <w:bottom w:val="single" w:sz="4" w:space="0" w:color="auto"/>
            </w:tcBorders>
            <w:shd w:val="clear" w:color="auto" w:fill="D99594"/>
          </w:tcPr>
          <w:p w14:paraId="30C65A49"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.2.8</w:t>
            </w:r>
          </w:p>
        </w:tc>
        <w:tc>
          <w:tcPr>
            <w:tcW w:w="2550" w:type="dxa"/>
            <w:tcBorders>
              <w:bottom w:val="single" w:sz="4" w:space="0" w:color="auto"/>
            </w:tcBorders>
            <w:shd w:val="clear" w:color="auto" w:fill="D99594"/>
          </w:tcPr>
          <w:p w14:paraId="448266B4"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of architecture enhancements for 3GPP support of advanced V2X services</w:t>
            </w:r>
            <w:r w:rsidRPr="005E6C60">
              <w:rPr>
                <w:rFonts w:ascii="Arial" w:hAnsi="Arial" w:cs="Arial"/>
                <w:lang w:val="en-US"/>
              </w:rPr>
              <w:t xml:space="preserve"> </w:t>
            </w:r>
          </w:p>
        </w:tc>
        <w:tc>
          <w:tcPr>
            <w:tcW w:w="1192" w:type="dxa"/>
            <w:tcBorders>
              <w:bottom w:val="single" w:sz="4" w:space="0" w:color="auto"/>
            </w:tcBorders>
            <w:shd w:val="clear" w:color="auto" w:fill="D99594"/>
          </w:tcPr>
          <w:p w14:paraId="59AAEC78"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0D3E92B6"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348EFECC"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6CD1B82A"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4931E37" w14:textId="77777777" w:rsidR="00E04732" w:rsidRPr="00F028F6" w:rsidRDefault="00E04732" w:rsidP="00E04732">
            <w:pPr>
              <w:rPr>
                <w:rFonts w:ascii="Arial" w:hAnsi="Arial" w:cs="Arial"/>
                <w:sz w:val="20"/>
                <w:szCs w:val="20"/>
              </w:rPr>
            </w:pPr>
            <w:r w:rsidRPr="00F028F6">
              <w:rPr>
                <w:rFonts w:ascii="Arial" w:hAnsi="Arial" w:cs="Arial"/>
                <w:sz w:val="20"/>
                <w:szCs w:val="20"/>
              </w:rPr>
              <w:t>eV2XARC</w:t>
            </w:r>
          </w:p>
        </w:tc>
      </w:tr>
      <w:tr w:rsidR="00E04732" w:rsidRPr="00E97BC7" w14:paraId="1E6E69E3" w14:textId="77777777" w:rsidTr="00575F2A">
        <w:trPr>
          <w:trHeight w:val="20"/>
        </w:trPr>
        <w:tc>
          <w:tcPr>
            <w:tcW w:w="1073" w:type="dxa"/>
            <w:tcBorders>
              <w:bottom w:val="single" w:sz="4" w:space="0" w:color="auto"/>
            </w:tcBorders>
            <w:shd w:val="clear" w:color="auto" w:fill="auto"/>
          </w:tcPr>
          <w:p w14:paraId="7D98368E"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371EDF4" w14:textId="77777777" w:rsidR="00E04732" w:rsidRPr="005E6C60" w:rsidRDefault="00E04732" w:rsidP="00E04732">
            <w:pPr>
              <w:ind w:firstLine="24"/>
              <w:rPr>
                <w:rFonts w:ascii="Arial" w:hAnsi="Arial" w:cs="Arial"/>
                <w:b/>
              </w:rPr>
            </w:pPr>
          </w:p>
        </w:tc>
        <w:tc>
          <w:tcPr>
            <w:tcW w:w="1192" w:type="dxa"/>
            <w:tcBorders>
              <w:bottom w:val="single" w:sz="4" w:space="0" w:color="auto"/>
            </w:tcBorders>
            <w:shd w:val="clear" w:color="auto" w:fill="auto"/>
          </w:tcPr>
          <w:p w14:paraId="54C299F5"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4899308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37E8AEA6"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7480E1D4"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0F6485D1" w14:textId="77777777" w:rsidR="00E04732" w:rsidRPr="00F028F6" w:rsidRDefault="00E04732" w:rsidP="00E04732">
            <w:pPr>
              <w:rPr>
                <w:rFonts w:ascii="Arial" w:hAnsi="Arial" w:cs="Arial"/>
                <w:sz w:val="20"/>
                <w:szCs w:val="20"/>
              </w:rPr>
            </w:pPr>
          </w:p>
        </w:tc>
      </w:tr>
      <w:tr w:rsidR="00E04732" w:rsidRPr="00E97BC7" w14:paraId="6B814681" w14:textId="77777777" w:rsidTr="00575F2A">
        <w:trPr>
          <w:trHeight w:val="20"/>
        </w:trPr>
        <w:tc>
          <w:tcPr>
            <w:tcW w:w="1073" w:type="dxa"/>
            <w:tcBorders>
              <w:bottom w:val="single" w:sz="4" w:space="0" w:color="auto"/>
            </w:tcBorders>
            <w:shd w:val="clear" w:color="auto" w:fill="D99594"/>
          </w:tcPr>
          <w:p w14:paraId="0CE0DD78"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.2.9</w:t>
            </w:r>
          </w:p>
        </w:tc>
        <w:tc>
          <w:tcPr>
            <w:tcW w:w="2550" w:type="dxa"/>
            <w:tcBorders>
              <w:bottom w:val="single" w:sz="4" w:space="0" w:color="auto"/>
            </w:tcBorders>
            <w:shd w:val="clear" w:color="auto" w:fill="D99594"/>
          </w:tcPr>
          <w:p w14:paraId="299CFA52"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 xml:space="preserve">CT aspects of application layer </w:t>
            </w:r>
            <w:r w:rsidRPr="005E6C60">
              <w:rPr>
                <w:rFonts w:ascii="Arial" w:hAnsi="Arial" w:cs="Arial"/>
                <w:b/>
                <w:lang w:val="en-US"/>
              </w:rPr>
              <w:lastRenderedPageBreak/>
              <w:t>support for V2X services</w:t>
            </w:r>
          </w:p>
        </w:tc>
        <w:tc>
          <w:tcPr>
            <w:tcW w:w="1192" w:type="dxa"/>
            <w:tcBorders>
              <w:bottom w:val="single" w:sz="4" w:space="0" w:color="auto"/>
            </w:tcBorders>
            <w:shd w:val="clear" w:color="auto" w:fill="D99594"/>
          </w:tcPr>
          <w:p w14:paraId="063BD856"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40E705BA"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9D38A08"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43635077"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5412ACF0" w14:textId="77777777" w:rsidR="00E04732" w:rsidRPr="00F028F6" w:rsidRDefault="00E04732" w:rsidP="00E04732">
            <w:pPr>
              <w:rPr>
                <w:rFonts w:ascii="Arial" w:hAnsi="Arial" w:cs="Arial"/>
                <w:sz w:val="20"/>
                <w:szCs w:val="20"/>
              </w:rPr>
            </w:pPr>
            <w:r w:rsidRPr="00F028F6">
              <w:rPr>
                <w:rFonts w:ascii="Arial" w:hAnsi="Arial" w:cs="Arial"/>
                <w:sz w:val="20"/>
                <w:szCs w:val="20"/>
              </w:rPr>
              <w:t>V2XAPP</w:t>
            </w:r>
          </w:p>
        </w:tc>
      </w:tr>
      <w:tr w:rsidR="00E04732" w:rsidRPr="00E97BC7" w14:paraId="774BC591" w14:textId="77777777" w:rsidTr="00575F2A">
        <w:trPr>
          <w:trHeight w:val="20"/>
        </w:trPr>
        <w:tc>
          <w:tcPr>
            <w:tcW w:w="1073" w:type="dxa"/>
            <w:tcBorders>
              <w:bottom w:val="single" w:sz="4" w:space="0" w:color="auto"/>
            </w:tcBorders>
            <w:shd w:val="clear" w:color="auto" w:fill="auto"/>
          </w:tcPr>
          <w:p w14:paraId="597AC277"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558335F5"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25B9D2F8"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64DF3B33"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62EEFBD3"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053FC7DD"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7AE32693" w14:textId="77777777" w:rsidR="00E04732" w:rsidRPr="00F028F6" w:rsidRDefault="00E04732" w:rsidP="00E04732">
            <w:pPr>
              <w:rPr>
                <w:rFonts w:ascii="Arial" w:hAnsi="Arial" w:cs="Arial"/>
                <w:sz w:val="20"/>
                <w:szCs w:val="20"/>
              </w:rPr>
            </w:pPr>
          </w:p>
        </w:tc>
      </w:tr>
      <w:tr w:rsidR="00E04732" w:rsidRPr="00E97BC7" w14:paraId="43275A92" w14:textId="77777777" w:rsidTr="00575F2A">
        <w:trPr>
          <w:trHeight w:val="20"/>
        </w:trPr>
        <w:tc>
          <w:tcPr>
            <w:tcW w:w="1073" w:type="dxa"/>
            <w:tcBorders>
              <w:bottom w:val="single" w:sz="4" w:space="0" w:color="auto"/>
            </w:tcBorders>
            <w:shd w:val="clear" w:color="auto" w:fill="D99594"/>
          </w:tcPr>
          <w:p w14:paraId="4A2AEEBF"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.2.10</w:t>
            </w:r>
          </w:p>
        </w:tc>
        <w:tc>
          <w:tcPr>
            <w:tcW w:w="2550" w:type="dxa"/>
            <w:tcBorders>
              <w:bottom w:val="single" w:sz="4" w:space="0" w:color="auto"/>
            </w:tcBorders>
            <w:shd w:val="clear" w:color="auto" w:fill="D99594"/>
          </w:tcPr>
          <w:p w14:paraId="6C16021B" w14:textId="77777777" w:rsidR="00E04732" w:rsidRPr="005E6C60" w:rsidRDefault="00E04732" w:rsidP="00E04732">
            <w:pPr>
              <w:ind w:firstLine="24"/>
              <w:rPr>
                <w:rFonts w:ascii="Arial" w:eastAsia="Batang" w:hAnsi="Arial" w:cs="Arial"/>
                <w:b/>
                <w:lang w:val="en-US" w:eastAsia="ko-KR"/>
              </w:rPr>
            </w:pPr>
            <w:r w:rsidRPr="005E6C60">
              <w:rPr>
                <w:rFonts w:ascii="Arial" w:hAnsi="Arial" w:cs="Arial"/>
                <w:b/>
                <w:lang w:val="en-US"/>
              </w:rPr>
              <w:t>CT aspects on Enhancement of 3GPP Northbound APIs</w:t>
            </w:r>
          </w:p>
        </w:tc>
        <w:tc>
          <w:tcPr>
            <w:tcW w:w="1192" w:type="dxa"/>
            <w:tcBorders>
              <w:bottom w:val="single" w:sz="4" w:space="0" w:color="auto"/>
            </w:tcBorders>
            <w:shd w:val="clear" w:color="auto" w:fill="D99594"/>
          </w:tcPr>
          <w:p w14:paraId="235BB527"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10417003"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3972EA92"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089DC7D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28078288" w14:textId="77777777" w:rsidR="00E04732" w:rsidRPr="00F028F6" w:rsidRDefault="00E04732" w:rsidP="00E04732">
            <w:pPr>
              <w:rPr>
                <w:rFonts w:ascii="Arial" w:hAnsi="Arial" w:cs="Arial"/>
                <w:sz w:val="20"/>
                <w:szCs w:val="20"/>
              </w:rPr>
            </w:pPr>
            <w:r w:rsidRPr="00F028F6">
              <w:rPr>
                <w:rFonts w:ascii="Arial" w:hAnsi="Arial" w:cs="Arial"/>
                <w:sz w:val="20"/>
                <w:szCs w:val="20"/>
              </w:rPr>
              <w:t>eNAPIs</w:t>
            </w:r>
          </w:p>
        </w:tc>
      </w:tr>
      <w:tr w:rsidR="00E04732" w:rsidRPr="00B75154" w14:paraId="7ACC6938" w14:textId="77777777" w:rsidTr="00575F2A">
        <w:trPr>
          <w:trHeight w:val="20"/>
        </w:trPr>
        <w:tc>
          <w:tcPr>
            <w:tcW w:w="1073" w:type="dxa"/>
            <w:tcBorders>
              <w:bottom w:val="single" w:sz="4" w:space="0" w:color="auto"/>
            </w:tcBorders>
            <w:shd w:val="clear" w:color="auto" w:fill="auto"/>
          </w:tcPr>
          <w:p w14:paraId="57CA7199" w14:textId="77777777" w:rsidR="00E04732" w:rsidRPr="005E6C60" w:rsidRDefault="00E04732" w:rsidP="00E04732">
            <w:pPr>
              <w:rPr>
                <w:rFonts w:ascii="Arial" w:eastAsia="Batang" w:hAnsi="Arial" w:cs="Arial"/>
                <w:b/>
                <w:lang w:eastAsia="ko-KR"/>
              </w:rPr>
            </w:pPr>
          </w:p>
        </w:tc>
        <w:tc>
          <w:tcPr>
            <w:tcW w:w="2550" w:type="dxa"/>
            <w:tcBorders>
              <w:bottom w:val="single" w:sz="4" w:space="0" w:color="auto"/>
            </w:tcBorders>
            <w:shd w:val="clear" w:color="auto" w:fill="auto"/>
          </w:tcPr>
          <w:p w14:paraId="0C74DD44" w14:textId="77777777" w:rsidR="00E04732" w:rsidRPr="005E6C60" w:rsidRDefault="00E04732" w:rsidP="00E04732">
            <w:pPr>
              <w:ind w:left="838" w:hanging="814"/>
              <w:rPr>
                <w:rFonts w:ascii="Arial" w:hAnsi="Arial" w:cs="Arial"/>
                <w:b/>
              </w:rPr>
            </w:pPr>
          </w:p>
        </w:tc>
        <w:tc>
          <w:tcPr>
            <w:tcW w:w="1192" w:type="dxa"/>
            <w:tcBorders>
              <w:bottom w:val="single" w:sz="4" w:space="0" w:color="auto"/>
            </w:tcBorders>
            <w:shd w:val="clear" w:color="auto" w:fill="auto"/>
          </w:tcPr>
          <w:p w14:paraId="7A5935A4"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auto"/>
          </w:tcPr>
          <w:p w14:paraId="4B6BE0C5"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auto"/>
          </w:tcPr>
          <w:p w14:paraId="049AB9B7"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auto"/>
          </w:tcPr>
          <w:p w14:paraId="3ED3544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auto"/>
          </w:tcPr>
          <w:p w14:paraId="4C552DD7" w14:textId="77777777" w:rsidR="00E04732" w:rsidRPr="00F028F6" w:rsidRDefault="00E04732" w:rsidP="00E04732">
            <w:pPr>
              <w:rPr>
                <w:rFonts w:ascii="Arial" w:hAnsi="Arial" w:cs="Arial"/>
                <w:sz w:val="20"/>
                <w:szCs w:val="20"/>
                <w:lang w:val="en-US"/>
              </w:rPr>
            </w:pPr>
          </w:p>
        </w:tc>
      </w:tr>
      <w:tr w:rsidR="00E04732" w:rsidRPr="005E6C60" w14:paraId="69B4516C" w14:textId="77777777" w:rsidTr="00741B91">
        <w:trPr>
          <w:trHeight w:val="20"/>
        </w:trPr>
        <w:tc>
          <w:tcPr>
            <w:tcW w:w="1073" w:type="dxa"/>
            <w:tcBorders>
              <w:bottom w:val="single" w:sz="4" w:space="0" w:color="auto"/>
            </w:tcBorders>
            <w:shd w:val="clear" w:color="auto" w:fill="D99594"/>
          </w:tcPr>
          <w:p w14:paraId="0EED7A9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8.2.11</w:t>
            </w:r>
          </w:p>
        </w:tc>
        <w:tc>
          <w:tcPr>
            <w:tcW w:w="2550" w:type="dxa"/>
            <w:tcBorders>
              <w:bottom w:val="single" w:sz="4" w:space="0" w:color="auto"/>
            </w:tcBorders>
            <w:shd w:val="clear" w:color="auto" w:fill="D99594"/>
          </w:tcPr>
          <w:p w14:paraId="4783AB79" w14:textId="77777777" w:rsidR="00E04732" w:rsidRPr="006E7FDD" w:rsidRDefault="00E04732" w:rsidP="00E04732">
            <w:pPr>
              <w:ind w:firstLine="24"/>
              <w:rPr>
                <w:rFonts w:ascii="Arial" w:hAnsi="Arial" w:cs="Arial"/>
                <w:b/>
                <w:lang w:val="en-US"/>
              </w:rPr>
            </w:pPr>
            <w:r w:rsidRPr="006E7FDD">
              <w:rPr>
                <w:rFonts w:ascii="Arial" w:hAnsi="Arial" w:cs="Arial"/>
                <w:b/>
                <w:lang w:val="en-US"/>
              </w:rPr>
              <w:t>CT aspects on 5G System - Phase 1</w:t>
            </w:r>
          </w:p>
        </w:tc>
        <w:tc>
          <w:tcPr>
            <w:tcW w:w="1192" w:type="dxa"/>
            <w:tcBorders>
              <w:bottom w:val="single" w:sz="4" w:space="0" w:color="auto"/>
            </w:tcBorders>
            <w:shd w:val="clear" w:color="auto" w:fill="D99594"/>
          </w:tcPr>
          <w:p w14:paraId="21560D89" w14:textId="77777777" w:rsidR="00E04732" w:rsidRPr="005E6C60"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7D520CAB" w14:textId="77777777" w:rsidR="00E04732" w:rsidRPr="005E6C60"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4FBCFC66" w14:textId="77777777" w:rsidR="00E04732" w:rsidRPr="005E6C60"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202BADB2" w14:textId="77777777" w:rsidR="00E04732" w:rsidRPr="005E6C60"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46B35AEF" w14:textId="77777777" w:rsidR="00E04732" w:rsidRPr="00F028F6" w:rsidRDefault="00E04732" w:rsidP="00E04732">
            <w:pPr>
              <w:rPr>
                <w:rFonts w:ascii="Arial" w:hAnsi="Arial" w:cs="Arial"/>
                <w:sz w:val="20"/>
                <w:szCs w:val="20"/>
              </w:rPr>
            </w:pPr>
            <w:r w:rsidRPr="00E32321">
              <w:rPr>
                <w:rFonts w:ascii="Arial" w:hAnsi="Arial" w:cs="Arial"/>
                <w:sz w:val="20"/>
                <w:szCs w:val="20"/>
              </w:rPr>
              <w:t>5GS_Ph1-CT</w:t>
            </w:r>
          </w:p>
        </w:tc>
      </w:tr>
      <w:tr w:rsidR="00E04732" w:rsidRPr="00E97BC7" w14:paraId="3179CA9F" w14:textId="77777777" w:rsidTr="00741B91">
        <w:trPr>
          <w:trHeight w:val="20"/>
        </w:trPr>
        <w:tc>
          <w:tcPr>
            <w:tcW w:w="1073" w:type="dxa"/>
            <w:tcBorders>
              <w:bottom w:val="single" w:sz="4" w:space="0" w:color="auto"/>
            </w:tcBorders>
            <w:shd w:val="clear" w:color="auto" w:fill="auto"/>
          </w:tcPr>
          <w:p w14:paraId="2A163195"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3078FB0B" w14:textId="1A2EE401"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2C43ADA3" w14:textId="63C24E1F" w:rsidR="00E04732" w:rsidRPr="005E6C60" w:rsidRDefault="00000000" w:rsidP="00E04732">
            <w:pPr>
              <w:rPr>
                <w:rFonts w:ascii="Arial" w:hAnsi="Arial" w:cs="Arial"/>
                <w:sz w:val="20"/>
                <w:szCs w:val="20"/>
              </w:rPr>
            </w:pPr>
            <w:hyperlink r:id="rId433" w:history="1">
              <w:r w:rsidR="00E04732">
                <w:rPr>
                  <w:rStyle w:val="af2"/>
                  <w:rFonts w:ascii="Arial" w:hAnsi="Arial" w:cs="Arial"/>
                  <w:sz w:val="20"/>
                  <w:szCs w:val="20"/>
                </w:rPr>
                <w:t>1253</w:t>
              </w:r>
            </w:hyperlink>
          </w:p>
        </w:tc>
        <w:tc>
          <w:tcPr>
            <w:tcW w:w="4132" w:type="dxa"/>
            <w:tcBorders>
              <w:bottom w:val="single" w:sz="4" w:space="0" w:color="auto"/>
            </w:tcBorders>
            <w:shd w:val="clear" w:color="auto" w:fill="auto"/>
          </w:tcPr>
          <w:p w14:paraId="3B691B7C" w14:textId="4F3DB31D" w:rsidR="00E04732" w:rsidRPr="005E6C60" w:rsidRDefault="00E04732" w:rsidP="00E04732">
            <w:pPr>
              <w:rPr>
                <w:rFonts w:ascii="Arial" w:hAnsi="Arial" w:cs="Arial"/>
                <w:sz w:val="20"/>
                <w:szCs w:val="20"/>
              </w:rPr>
            </w:pPr>
            <w:r>
              <w:rPr>
                <w:rFonts w:ascii="Arial" w:hAnsi="Arial" w:cs="Arial"/>
                <w:sz w:val="20"/>
                <w:szCs w:val="20"/>
              </w:rPr>
              <w:t>CR 29.572 0261 Rel-15 Definition of VelocityEstimate</w:t>
            </w:r>
          </w:p>
        </w:tc>
        <w:tc>
          <w:tcPr>
            <w:tcW w:w="1984" w:type="dxa"/>
            <w:tcBorders>
              <w:bottom w:val="single" w:sz="4" w:space="0" w:color="auto"/>
            </w:tcBorders>
            <w:shd w:val="clear" w:color="auto" w:fill="auto"/>
          </w:tcPr>
          <w:p w14:paraId="4A5032A5" w14:textId="0D0D4EF5"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1B3D28A" w14:textId="2BB0298A"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66999C3" w14:textId="77777777" w:rsidR="00E04732" w:rsidRDefault="00E04732" w:rsidP="00E04732">
            <w:pPr>
              <w:rPr>
                <w:rFonts w:ascii="Arial" w:hAnsi="Arial" w:cs="Arial"/>
                <w:sz w:val="20"/>
                <w:szCs w:val="20"/>
              </w:rPr>
            </w:pPr>
            <w:r>
              <w:rPr>
                <w:rFonts w:ascii="Arial" w:hAnsi="Arial" w:cs="Arial"/>
                <w:sz w:val="20"/>
                <w:szCs w:val="20"/>
              </w:rPr>
              <w:t>WI 5GS_Ph1-CT</w:t>
            </w:r>
          </w:p>
          <w:p w14:paraId="6AA0AF81" w14:textId="6C3C94DF"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5FB7DC97" w14:textId="77777777" w:rsidTr="00741B91">
        <w:trPr>
          <w:trHeight w:val="20"/>
        </w:trPr>
        <w:tc>
          <w:tcPr>
            <w:tcW w:w="1073" w:type="dxa"/>
            <w:tcBorders>
              <w:bottom w:val="single" w:sz="4" w:space="0" w:color="auto"/>
            </w:tcBorders>
            <w:shd w:val="clear" w:color="auto" w:fill="auto"/>
          </w:tcPr>
          <w:p w14:paraId="43A9B7E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6100D648" w14:textId="13EDC046"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78297F4A" w14:textId="5E169C62" w:rsidR="00E04732" w:rsidRPr="005E6C60" w:rsidRDefault="00000000" w:rsidP="00E04732">
            <w:pPr>
              <w:rPr>
                <w:rFonts w:ascii="Arial" w:hAnsi="Arial" w:cs="Arial"/>
                <w:sz w:val="20"/>
                <w:szCs w:val="20"/>
              </w:rPr>
            </w:pPr>
            <w:hyperlink r:id="rId434" w:history="1">
              <w:r w:rsidR="00E04732">
                <w:rPr>
                  <w:rStyle w:val="af2"/>
                  <w:rFonts w:ascii="Arial" w:hAnsi="Arial" w:cs="Arial"/>
                  <w:sz w:val="20"/>
                  <w:szCs w:val="20"/>
                </w:rPr>
                <w:t>1254</w:t>
              </w:r>
            </w:hyperlink>
          </w:p>
        </w:tc>
        <w:tc>
          <w:tcPr>
            <w:tcW w:w="4132" w:type="dxa"/>
            <w:tcBorders>
              <w:bottom w:val="single" w:sz="4" w:space="0" w:color="auto"/>
            </w:tcBorders>
            <w:shd w:val="clear" w:color="auto" w:fill="auto"/>
          </w:tcPr>
          <w:p w14:paraId="6B0532BD" w14:textId="450B1F88" w:rsidR="00E04732" w:rsidRPr="005E6C60" w:rsidRDefault="00E04732" w:rsidP="00E04732">
            <w:pPr>
              <w:rPr>
                <w:rFonts w:ascii="Arial" w:hAnsi="Arial" w:cs="Arial"/>
                <w:sz w:val="20"/>
                <w:szCs w:val="20"/>
              </w:rPr>
            </w:pPr>
            <w:r>
              <w:rPr>
                <w:rFonts w:ascii="Arial" w:hAnsi="Arial" w:cs="Arial"/>
                <w:sz w:val="20"/>
                <w:szCs w:val="20"/>
              </w:rPr>
              <w:t>CR 29.572 0262 Rel-16 Definition of VelocityEstimate</w:t>
            </w:r>
          </w:p>
        </w:tc>
        <w:tc>
          <w:tcPr>
            <w:tcW w:w="1984" w:type="dxa"/>
            <w:tcBorders>
              <w:bottom w:val="single" w:sz="4" w:space="0" w:color="auto"/>
            </w:tcBorders>
            <w:shd w:val="clear" w:color="auto" w:fill="auto"/>
          </w:tcPr>
          <w:p w14:paraId="41787C6A" w14:textId="56C58BCE"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4649BCCF" w14:textId="20366B2D"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28E30D8D" w14:textId="77777777" w:rsidR="00E04732" w:rsidRDefault="00E04732" w:rsidP="00E04732">
            <w:pPr>
              <w:rPr>
                <w:rFonts w:ascii="Arial" w:hAnsi="Arial" w:cs="Arial"/>
                <w:sz w:val="20"/>
                <w:szCs w:val="20"/>
              </w:rPr>
            </w:pPr>
            <w:r>
              <w:rPr>
                <w:rFonts w:ascii="Arial" w:hAnsi="Arial" w:cs="Arial"/>
                <w:sz w:val="20"/>
                <w:szCs w:val="20"/>
              </w:rPr>
              <w:t>WI 5GS_Ph1-CT</w:t>
            </w:r>
          </w:p>
          <w:p w14:paraId="15DD23EC" w14:textId="298B9FAF"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3B0D7B22" w14:textId="77777777" w:rsidTr="00741B91">
        <w:trPr>
          <w:trHeight w:val="20"/>
        </w:trPr>
        <w:tc>
          <w:tcPr>
            <w:tcW w:w="1073" w:type="dxa"/>
            <w:tcBorders>
              <w:bottom w:val="single" w:sz="4" w:space="0" w:color="auto"/>
            </w:tcBorders>
            <w:shd w:val="clear" w:color="auto" w:fill="auto"/>
          </w:tcPr>
          <w:p w14:paraId="4E4D1F9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7FC18E09" w14:textId="22F602F7"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3F72F996" w14:textId="5558310D" w:rsidR="00E04732" w:rsidRPr="005E6C60" w:rsidRDefault="00000000" w:rsidP="00E04732">
            <w:pPr>
              <w:rPr>
                <w:rFonts w:ascii="Arial" w:hAnsi="Arial" w:cs="Arial"/>
                <w:sz w:val="20"/>
                <w:szCs w:val="20"/>
              </w:rPr>
            </w:pPr>
            <w:hyperlink r:id="rId435" w:history="1">
              <w:r w:rsidR="00E04732">
                <w:rPr>
                  <w:rStyle w:val="af2"/>
                  <w:rFonts w:ascii="Arial" w:hAnsi="Arial" w:cs="Arial"/>
                  <w:sz w:val="20"/>
                  <w:szCs w:val="20"/>
                </w:rPr>
                <w:t>1255</w:t>
              </w:r>
            </w:hyperlink>
          </w:p>
        </w:tc>
        <w:tc>
          <w:tcPr>
            <w:tcW w:w="4132" w:type="dxa"/>
            <w:tcBorders>
              <w:bottom w:val="single" w:sz="4" w:space="0" w:color="auto"/>
            </w:tcBorders>
            <w:shd w:val="clear" w:color="auto" w:fill="auto"/>
          </w:tcPr>
          <w:p w14:paraId="38DDD552" w14:textId="2F31DA43" w:rsidR="00E04732" w:rsidRPr="005E6C60" w:rsidRDefault="00E04732" w:rsidP="00E04732">
            <w:pPr>
              <w:rPr>
                <w:rFonts w:ascii="Arial" w:hAnsi="Arial" w:cs="Arial"/>
                <w:sz w:val="20"/>
                <w:szCs w:val="20"/>
              </w:rPr>
            </w:pPr>
            <w:r>
              <w:rPr>
                <w:rFonts w:ascii="Arial" w:hAnsi="Arial" w:cs="Arial"/>
                <w:sz w:val="20"/>
                <w:szCs w:val="20"/>
              </w:rPr>
              <w:t>CR 29.572 0263 Rel-17 Definition of VelocityEstimate</w:t>
            </w:r>
          </w:p>
        </w:tc>
        <w:tc>
          <w:tcPr>
            <w:tcW w:w="1984" w:type="dxa"/>
            <w:tcBorders>
              <w:bottom w:val="single" w:sz="4" w:space="0" w:color="auto"/>
            </w:tcBorders>
            <w:shd w:val="clear" w:color="auto" w:fill="auto"/>
          </w:tcPr>
          <w:p w14:paraId="314D7EDC" w14:textId="268F0014"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0508901F" w14:textId="62BA613B"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EBAE73F" w14:textId="77777777" w:rsidR="00E04732" w:rsidRDefault="00E04732" w:rsidP="00E04732">
            <w:pPr>
              <w:rPr>
                <w:rFonts w:ascii="Arial" w:hAnsi="Arial" w:cs="Arial"/>
                <w:sz w:val="20"/>
                <w:szCs w:val="20"/>
              </w:rPr>
            </w:pPr>
            <w:r>
              <w:rPr>
                <w:rFonts w:ascii="Arial" w:hAnsi="Arial" w:cs="Arial"/>
                <w:sz w:val="20"/>
                <w:szCs w:val="20"/>
              </w:rPr>
              <w:t>WI 5GS_Ph1-CT</w:t>
            </w:r>
          </w:p>
          <w:p w14:paraId="348DB2B4" w14:textId="03462EB0"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1A682A09" w14:textId="77777777" w:rsidTr="00741B91">
        <w:trPr>
          <w:trHeight w:val="20"/>
        </w:trPr>
        <w:tc>
          <w:tcPr>
            <w:tcW w:w="1073" w:type="dxa"/>
            <w:tcBorders>
              <w:bottom w:val="single" w:sz="4" w:space="0" w:color="auto"/>
            </w:tcBorders>
            <w:shd w:val="clear" w:color="auto" w:fill="auto"/>
          </w:tcPr>
          <w:p w14:paraId="7CD26A86" w14:textId="77777777" w:rsidR="00E04732"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F4D99A8" w14:textId="52DC86C9" w:rsidR="00E04732" w:rsidRPr="005E6C60" w:rsidRDefault="00E04732" w:rsidP="00E04732">
            <w:pPr>
              <w:ind w:left="838" w:hanging="814"/>
              <w:rPr>
                <w:rFonts w:ascii="Arial" w:hAnsi="Arial" w:cs="Arial"/>
                <w:b/>
              </w:rPr>
            </w:pPr>
            <w:r>
              <w:rPr>
                <w:rFonts w:ascii="Arial" w:hAnsi="Arial" w:cs="Arial"/>
                <w:b/>
              </w:rPr>
              <w:t>Plenary</w:t>
            </w:r>
          </w:p>
        </w:tc>
        <w:tc>
          <w:tcPr>
            <w:tcW w:w="1192" w:type="dxa"/>
            <w:tcBorders>
              <w:bottom w:val="single" w:sz="4" w:space="0" w:color="auto"/>
            </w:tcBorders>
            <w:shd w:val="clear" w:color="auto" w:fill="auto"/>
          </w:tcPr>
          <w:p w14:paraId="4F0C88FD" w14:textId="2BFC9CA1" w:rsidR="00E04732" w:rsidRPr="005E6C60" w:rsidRDefault="00000000" w:rsidP="00E04732">
            <w:pPr>
              <w:rPr>
                <w:rFonts w:ascii="Arial" w:hAnsi="Arial" w:cs="Arial"/>
                <w:sz w:val="20"/>
                <w:szCs w:val="20"/>
              </w:rPr>
            </w:pPr>
            <w:hyperlink r:id="rId436" w:history="1">
              <w:r w:rsidR="00E04732">
                <w:rPr>
                  <w:rStyle w:val="af2"/>
                  <w:rFonts w:ascii="Arial" w:hAnsi="Arial" w:cs="Arial"/>
                  <w:sz w:val="20"/>
                  <w:szCs w:val="20"/>
                </w:rPr>
                <w:t>1256</w:t>
              </w:r>
            </w:hyperlink>
          </w:p>
        </w:tc>
        <w:tc>
          <w:tcPr>
            <w:tcW w:w="4132" w:type="dxa"/>
            <w:tcBorders>
              <w:bottom w:val="single" w:sz="4" w:space="0" w:color="auto"/>
            </w:tcBorders>
            <w:shd w:val="clear" w:color="auto" w:fill="auto"/>
          </w:tcPr>
          <w:p w14:paraId="2EF02C46" w14:textId="7D248F13" w:rsidR="00E04732" w:rsidRPr="005E6C60" w:rsidRDefault="00E04732" w:rsidP="00E04732">
            <w:pPr>
              <w:rPr>
                <w:rFonts w:ascii="Arial" w:hAnsi="Arial" w:cs="Arial"/>
                <w:sz w:val="20"/>
                <w:szCs w:val="20"/>
              </w:rPr>
            </w:pPr>
            <w:r>
              <w:rPr>
                <w:rFonts w:ascii="Arial" w:hAnsi="Arial" w:cs="Arial"/>
                <w:sz w:val="20"/>
                <w:szCs w:val="20"/>
              </w:rPr>
              <w:t>CR 29.572 0264 Rel-18 Definition of VelocityEstimate</w:t>
            </w:r>
          </w:p>
        </w:tc>
        <w:tc>
          <w:tcPr>
            <w:tcW w:w="1984" w:type="dxa"/>
            <w:tcBorders>
              <w:bottom w:val="single" w:sz="4" w:space="0" w:color="auto"/>
            </w:tcBorders>
            <w:shd w:val="clear" w:color="auto" w:fill="auto"/>
          </w:tcPr>
          <w:p w14:paraId="4EDF5584" w14:textId="7E91BE9D" w:rsidR="00E04732" w:rsidRPr="005E6C60" w:rsidRDefault="00E04732" w:rsidP="00E04732">
            <w:pPr>
              <w:rPr>
                <w:rFonts w:ascii="Arial" w:hAnsi="Arial" w:cs="Arial"/>
                <w:sz w:val="20"/>
                <w:szCs w:val="20"/>
              </w:rPr>
            </w:pPr>
            <w:r>
              <w:rPr>
                <w:rFonts w:ascii="Arial" w:hAnsi="Arial" w:cs="Arial"/>
                <w:sz w:val="20"/>
                <w:szCs w:val="20"/>
              </w:rPr>
              <w:t>Ericsson</w:t>
            </w:r>
          </w:p>
        </w:tc>
        <w:tc>
          <w:tcPr>
            <w:tcW w:w="1775" w:type="dxa"/>
            <w:tcBorders>
              <w:bottom w:val="single" w:sz="4" w:space="0" w:color="auto"/>
            </w:tcBorders>
            <w:shd w:val="clear" w:color="auto" w:fill="auto"/>
          </w:tcPr>
          <w:p w14:paraId="68E08BDB" w14:textId="23310401" w:rsidR="00E04732" w:rsidRPr="005E6C60" w:rsidRDefault="00741B91" w:rsidP="00E04732">
            <w:pPr>
              <w:rPr>
                <w:rFonts w:ascii="Arial" w:hAnsi="Arial" w:cs="Arial"/>
                <w:sz w:val="20"/>
                <w:szCs w:val="20"/>
              </w:rPr>
            </w:pPr>
            <w:r>
              <w:rPr>
                <w:rFonts w:ascii="Arial" w:hAnsi="Arial" w:cs="Arial"/>
                <w:sz w:val="20"/>
                <w:szCs w:val="20"/>
              </w:rPr>
              <w:t>Agreed</w:t>
            </w:r>
          </w:p>
        </w:tc>
        <w:tc>
          <w:tcPr>
            <w:tcW w:w="6368" w:type="dxa"/>
            <w:tcBorders>
              <w:bottom w:val="single" w:sz="4" w:space="0" w:color="auto"/>
            </w:tcBorders>
            <w:shd w:val="clear" w:color="auto" w:fill="auto"/>
          </w:tcPr>
          <w:p w14:paraId="1FA328B4" w14:textId="77777777" w:rsidR="00E04732" w:rsidRDefault="00E04732" w:rsidP="00E04732">
            <w:pPr>
              <w:rPr>
                <w:rFonts w:ascii="Arial" w:hAnsi="Arial" w:cs="Arial"/>
                <w:sz w:val="20"/>
                <w:szCs w:val="20"/>
              </w:rPr>
            </w:pPr>
            <w:r>
              <w:rPr>
                <w:rFonts w:ascii="Arial" w:hAnsi="Arial" w:cs="Arial"/>
                <w:sz w:val="20"/>
                <w:szCs w:val="20"/>
              </w:rPr>
              <w:t>WI 5GS_Ph1-CT</w:t>
            </w:r>
          </w:p>
          <w:p w14:paraId="096247C6" w14:textId="515D3564"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1BE4DCEE" w14:textId="77777777" w:rsidTr="003A23DC">
        <w:trPr>
          <w:trHeight w:val="20"/>
        </w:trPr>
        <w:tc>
          <w:tcPr>
            <w:tcW w:w="1073" w:type="dxa"/>
            <w:tcBorders>
              <w:bottom w:val="single" w:sz="4" w:space="0" w:color="auto"/>
            </w:tcBorders>
            <w:shd w:val="clear" w:color="auto" w:fill="D99594"/>
          </w:tcPr>
          <w:p w14:paraId="3438B460" w14:textId="77777777" w:rsidR="00E04732" w:rsidRPr="005E6C60" w:rsidRDefault="00E04732" w:rsidP="00E04732">
            <w:pPr>
              <w:rPr>
                <w:rFonts w:ascii="Arial" w:eastAsia="Batang" w:hAnsi="Arial" w:cs="Arial"/>
                <w:b/>
                <w:lang w:eastAsia="ko-KR"/>
              </w:rPr>
            </w:pPr>
            <w:r>
              <w:rPr>
                <w:rFonts w:ascii="Arial" w:eastAsia="Batang" w:hAnsi="Arial" w:cs="Arial"/>
                <w:b/>
                <w:lang w:eastAsia="ko-KR"/>
              </w:rPr>
              <w:t>8</w:t>
            </w:r>
            <w:r w:rsidRPr="005E6C60">
              <w:rPr>
                <w:rFonts w:ascii="Arial" w:eastAsia="Batang" w:hAnsi="Arial" w:cs="Arial"/>
                <w:b/>
                <w:lang w:eastAsia="ko-KR"/>
              </w:rPr>
              <w:t>.3</w:t>
            </w:r>
          </w:p>
        </w:tc>
        <w:tc>
          <w:tcPr>
            <w:tcW w:w="2550" w:type="dxa"/>
            <w:tcBorders>
              <w:bottom w:val="single" w:sz="4" w:space="0" w:color="auto"/>
            </w:tcBorders>
            <w:shd w:val="clear" w:color="auto" w:fill="D99594"/>
          </w:tcPr>
          <w:p w14:paraId="7E6C83A3" w14:textId="4EA2ECDA" w:rsidR="00E04732" w:rsidRPr="005E6C60" w:rsidRDefault="00E04732" w:rsidP="00E04732">
            <w:pPr>
              <w:ind w:left="838" w:hanging="814"/>
              <w:rPr>
                <w:rFonts w:ascii="Arial" w:eastAsia="Batang" w:hAnsi="Arial" w:cs="Arial"/>
                <w:b/>
                <w:lang w:eastAsia="ko-KR"/>
              </w:rPr>
            </w:pPr>
            <w:r w:rsidRPr="005E6C60">
              <w:rPr>
                <w:rFonts w:ascii="Arial" w:hAnsi="Arial" w:cs="Arial"/>
                <w:b/>
              </w:rPr>
              <w:t>AoB for Rel-16</w:t>
            </w:r>
            <w:r>
              <w:rPr>
                <w:rFonts w:ascii="Arial" w:hAnsi="Arial" w:cs="Arial"/>
                <w:b/>
              </w:rPr>
              <w:t xml:space="preserve"> and earlier</w:t>
            </w:r>
          </w:p>
        </w:tc>
        <w:tc>
          <w:tcPr>
            <w:tcW w:w="1192" w:type="dxa"/>
            <w:tcBorders>
              <w:bottom w:val="single" w:sz="4" w:space="0" w:color="auto"/>
            </w:tcBorders>
            <w:shd w:val="clear" w:color="auto" w:fill="D99594"/>
          </w:tcPr>
          <w:p w14:paraId="24031055"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D99594"/>
          </w:tcPr>
          <w:p w14:paraId="24965A22"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D99594"/>
          </w:tcPr>
          <w:p w14:paraId="370C883E"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D99594"/>
          </w:tcPr>
          <w:p w14:paraId="76D38DB5"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D99594"/>
          </w:tcPr>
          <w:p w14:paraId="2CF05B21" w14:textId="77777777" w:rsidR="00E04732" w:rsidRPr="00F028F6" w:rsidRDefault="00E04732" w:rsidP="00E04732">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E04732" w:rsidRPr="00E97BC7" w14:paraId="16813CCF" w14:textId="77777777" w:rsidTr="005256C6">
        <w:trPr>
          <w:trHeight w:val="20"/>
        </w:trPr>
        <w:tc>
          <w:tcPr>
            <w:tcW w:w="1073" w:type="dxa"/>
            <w:tcBorders>
              <w:bottom w:val="single" w:sz="4" w:space="0" w:color="auto"/>
            </w:tcBorders>
            <w:shd w:val="clear" w:color="auto" w:fill="D99594"/>
          </w:tcPr>
          <w:p w14:paraId="4A48F535" w14:textId="55BCAA08" w:rsidR="00E04732" w:rsidRPr="005E6C60" w:rsidRDefault="00E04732" w:rsidP="00E04732">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1</w:t>
            </w:r>
          </w:p>
        </w:tc>
        <w:tc>
          <w:tcPr>
            <w:tcW w:w="2550" w:type="dxa"/>
            <w:tcBorders>
              <w:bottom w:val="single" w:sz="4" w:space="0" w:color="auto"/>
            </w:tcBorders>
            <w:shd w:val="clear" w:color="auto" w:fill="D99594"/>
          </w:tcPr>
          <w:p w14:paraId="6BF3D77B" w14:textId="7613E287" w:rsidR="00E04732" w:rsidRPr="005E6C60" w:rsidRDefault="00E04732" w:rsidP="00E04732">
            <w:pPr>
              <w:ind w:left="838" w:hanging="814"/>
              <w:rPr>
                <w:rFonts w:ascii="Arial" w:eastAsia="Batang" w:hAnsi="Arial" w:cs="Arial"/>
                <w:b/>
                <w:lang w:eastAsia="ko-KR"/>
              </w:rPr>
            </w:pPr>
            <w:r>
              <w:rPr>
                <w:rFonts w:ascii="Arial" w:eastAsiaTheme="minorEastAsia" w:hAnsi="Arial" w:cs="Arial" w:hint="eastAsia"/>
                <w:b/>
                <w:lang w:val="en-US" w:eastAsia="zh-CN"/>
              </w:rPr>
              <w:t>T</w:t>
            </w:r>
            <w:r>
              <w:rPr>
                <w:rFonts w:ascii="Arial" w:eastAsiaTheme="minorEastAsia" w:hAnsi="Arial" w:cs="Arial"/>
                <w:b/>
                <w:lang w:val="en-US" w:eastAsia="zh-CN"/>
              </w:rPr>
              <w:t>EI16, TEI15…</w:t>
            </w:r>
          </w:p>
        </w:tc>
        <w:tc>
          <w:tcPr>
            <w:tcW w:w="1192" w:type="dxa"/>
            <w:tcBorders>
              <w:bottom w:val="single" w:sz="4" w:space="0" w:color="auto"/>
            </w:tcBorders>
            <w:shd w:val="clear" w:color="auto" w:fill="D99594"/>
          </w:tcPr>
          <w:p w14:paraId="049E72BD" w14:textId="77777777" w:rsidR="00E04732" w:rsidRPr="005E6C60" w:rsidRDefault="00E04732" w:rsidP="00E04732">
            <w:pPr>
              <w:rPr>
                <w:rFonts w:ascii="Arial" w:hAnsi="Arial" w:cs="Arial"/>
                <w:sz w:val="20"/>
                <w:szCs w:val="20"/>
              </w:rPr>
            </w:pPr>
          </w:p>
        </w:tc>
        <w:tc>
          <w:tcPr>
            <w:tcW w:w="4132" w:type="dxa"/>
            <w:tcBorders>
              <w:bottom w:val="single" w:sz="4" w:space="0" w:color="auto"/>
            </w:tcBorders>
            <w:shd w:val="clear" w:color="auto" w:fill="D99594"/>
          </w:tcPr>
          <w:p w14:paraId="4DA4633F" w14:textId="77777777" w:rsidR="00E04732" w:rsidRPr="005E6C60" w:rsidRDefault="00E04732" w:rsidP="00E04732">
            <w:pPr>
              <w:rPr>
                <w:rFonts w:ascii="Arial" w:hAnsi="Arial" w:cs="Arial"/>
                <w:sz w:val="20"/>
                <w:szCs w:val="20"/>
              </w:rPr>
            </w:pPr>
          </w:p>
        </w:tc>
        <w:tc>
          <w:tcPr>
            <w:tcW w:w="1984" w:type="dxa"/>
            <w:tcBorders>
              <w:bottom w:val="single" w:sz="4" w:space="0" w:color="auto"/>
            </w:tcBorders>
            <w:shd w:val="clear" w:color="auto" w:fill="D99594"/>
          </w:tcPr>
          <w:p w14:paraId="368056A2" w14:textId="77777777" w:rsidR="00E04732" w:rsidRPr="005E6C60" w:rsidRDefault="00E04732" w:rsidP="00E04732">
            <w:pPr>
              <w:rPr>
                <w:rFonts w:ascii="Arial" w:hAnsi="Arial" w:cs="Arial"/>
                <w:sz w:val="20"/>
                <w:szCs w:val="20"/>
              </w:rPr>
            </w:pPr>
          </w:p>
        </w:tc>
        <w:tc>
          <w:tcPr>
            <w:tcW w:w="1775" w:type="dxa"/>
            <w:tcBorders>
              <w:bottom w:val="single" w:sz="4" w:space="0" w:color="auto"/>
            </w:tcBorders>
            <w:shd w:val="clear" w:color="auto" w:fill="D99594"/>
          </w:tcPr>
          <w:p w14:paraId="74884A28" w14:textId="77777777" w:rsidR="00E04732" w:rsidRPr="005E6C60" w:rsidRDefault="00E04732" w:rsidP="00E04732">
            <w:pPr>
              <w:rPr>
                <w:rFonts w:ascii="Arial" w:hAnsi="Arial" w:cs="Arial"/>
                <w:sz w:val="20"/>
                <w:szCs w:val="20"/>
              </w:rPr>
            </w:pPr>
          </w:p>
        </w:tc>
        <w:tc>
          <w:tcPr>
            <w:tcW w:w="6368" w:type="dxa"/>
            <w:tcBorders>
              <w:bottom w:val="single" w:sz="4" w:space="0" w:color="auto"/>
            </w:tcBorders>
            <w:shd w:val="clear" w:color="auto" w:fill="D99594"/>
          </w:tcPr>
          <w:p w14:paraId="2B91E169" w14:textId="73E65E02" w:rsidR="00E04732" w:rsidRPr="00F028F6" w:rsidRDefault="00E04732" w:rsidP="00E04732">
            <w:pPr>
              <w:rPr>
                <w:rFonts w:ascii="Arial" w:hAnsi="Arial" w:cs="Arial"/>
                <w:sz w:val="20"/>
                <w:szCs w:val="20"/>
              </w:rPr>
            </w:pPr>
            <w:r w:rsidRPr="00F028F6">
              <w:rPr>
                <w:rFonts w:ascii="Arial" w:hAnsi="Arial" w:cs="Arial"/>
                <w:sz w:val="20"/>
                <w:szCs w:val="20"/>
              </w:rPr>
              <w:t xml:space="preserve">TEI16, TEI15, TEI14, </w:t>
            </w:r>
            <w:r w:rsidRPr="00F028F6">
              <w:rPr>
                <w:rFonts w:ascii="Arial" w:hAnsi="Arial" w:cs="Arial"/>
                <w:sz w:val="20"/>
                <w:szCs w:val="20"/>
                <w:lang w:val="fr-FR"/>
              </w:rPr>
              <w:t>….</w:t>
            </w:r>
          </w:p>
        </w:tc>
      </w:tr>
      <w:tr w:rsidR="00E04732" w:rsidRPr="00E97BC7" w14:paraId="6B758A07" w14:textId="77777777" w:rsidTr="005256C6">
        <w:trPr>
          <w:trHeight w:val="20"/>
        </w:trPr>
        <w:tc>
          <w:tcPr>
            <w:tcW w:w="1073" w:type="dxa"/>
            <w:tcBorders>
              <w:bottom w:val="single" w:sz="4" w:space="0" w:color="auto"/>
            </w:tcBorders>
            <w:shd w:val="clear" w:color="auto" w:fill="auto"/>
          </w:tcPr>
          <w:p w14:paraId="56DFF6F9"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69129721" w14:textId="3EEB5E04"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093CC3AE" w14:textId="790C9098" w:rsidR="00E04732" w:rsidRPr="004264B5" w:rsidRDefault="00000000" w:rsidP="00E04732">
            <w:pPr>
              <w:rPr>
                <w:rFonts w:ascii="Arial" w:hAnsi="Arial" w:cs="Arial"/>
                <w:sz w:val="20"/>
                <w:szCs w:val="20"/>
                <w:lang w:val="en-US"/>
              </w:rPr>
            </w:pPr>
            <w:hyperlink r:id="rId437" w:history="1">
              <w:r w:rsidR="00E04732">
                <w:rPr>
                  <w:rStyle w:val="af2"/>
                  <w:rFonts w:ascii="Arial" w:hAnsi="Arial" w:cs="Arial"/>
                  <w:sz w:val="20"/>
                  <w:szCs w:val="20"/>
                  <w:lang w:val="en-US"/>
                </w:rPr>
                <w:t>1058</w:t>
              </w:r>
            </w:hyperlink>
          </w:p>
        </w:tc>
        <w:tc>
          <w:tcPr>
            <w:tcW w:w="4132" w:type="dxa"/>
            <w:tcBorders>
              <w:bottom w:val="single" w:sz="4" w:space="0" w:color="auto"/>
            </w:tcBorders>
            <w:shd w:val="clear" w:color="auto" w:fill="auto"/>
          </w:tcPr>
          <w:p w14:paraId="7B2B92E5" w14:textId="4FD74FE0" w:rsidR="00E04732" w:rsidRPr="004264B5" w:rsidRDefault="00E04732" w:rsidP="00E04732">
            <w:pPr>
              <w:rPr>
                <w:rFonts w:ascii="Arial" w:hAnsi="Arial" w:cs="Arial"/>
                <w:sz w:val="20"/>
                <w:szCs w:val="20"/>
                <w:lang w:val="en-US"/>
              </w:rPr>
            </w:pPr>
            <w:r>
              <w:rPr>
                <w:rFonts w:ascii="Arial" w:hAnsi="Arial" w:cs="Arial"/>
                <w:sz w:val="20"/>
                <w:szCs w:val="20"/>
                <w:lang w:val="en-US"/>
              </w:rPr>
              <w:t xml:space="preserve">CR 29.518 1049 Rel-16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51AF4D3B" w14:textId="12202902" w:rsidR="00E04732" w:rsidRPr="004264B5"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4D32BBF5" w14:textId="4E567993" w:rsidR="00E04732" w:rsidRPr="005256C6" w:rsidRDefault="005256C6"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1490</w:t>
            </w:r>
          </w:p>
        </w:tc>
        <w:tc>
          <w:tcPr>
            <w:tcW w:w="6368" w:type="dxa"/>
            <w:tcBorders>
              <w:bottom w:val="single" w:sz="4" w:space="0" w:color="auto"/>
            </w:tcBorders>
            <w:shd w:val="clear" w:color="auto" w:fill="auto"/>
          </w:tcPr>
          <w:p w14:paraId="6CFF714F" w14:textId="77777777" w:rsidR="00E04732" w:rsidRDefault="00E04732" w:rsidP="00E04732">
            <w:pPr>
              <w:rPr>
                <w:rFonts w:ascii="Arial" w:hAnsi="Arial" w:cs="Arial"/>
                <w:sz w:val="20"/>
                <w:szCs w:val="20"/>
              </w:rPr>
            </w:pPr>
            <w:r>
              <w:rPr>
                <w:rFonts w:ascii="Arial" w:hAnsi="Arial" w:cs="Arial"/>
                <w:sz w:val="20"/>
                <w:szCs w:val="20"/>
              </w:rPr>
              <w:t>WI TEI16, 5GS_Ph1-CT</w:t>
            </w:r>
          </w:p>
          <w:p w14:paraId="2E617295" w14:textId="1EAAE7F3" w:rsidR="00E04732" w:rsidRPr="00F028F6" w:rsidRDefault="00E04732" w:rsidP="00E04732">
            <w:pPr>
              <w:rPr>
                <w:rFonts w:ascii="Arial" w:hAnsi="Arial" w:cs="Arial"/>
                <w:sz w:val="20"/>
                <w:szCs w:val="20"/>
              </w:rPr>
            </w:pPr>
            <w:r>
              <w:rPr>
                <w:rFonts w:ascii="Arial" w:hAnsi="Arial" w:cs="Arial"/>
                <w:sz w:val="20"/>
                <w:szCs w:val="20"/>
              </w:rPr>
              <w:t>CAT F</w:t>
            </w:r>
          </w:p>
        </w:tc>
      </w:tr>
      <w:tr w:rsidR="00E04732" w:rsidRPr="00E97BC7" w14:paraId="34227781" w14:textId="77777777" w:rsidTr="005256C6">
        <w:trPr>
          <w:trHeight w:val="20"/>
        </w:trPr>
        <w:tc>
          <w:tcPr>
            <w:tcW w:w="1073" w:type="dxa"/>
            <w:tcBorders>
              <w:bottom w:val="single" w:sz="4" w:space="0" w:color="auto"/>
            </w:tcBorders>
            <w:shd w:val="clear" w:color="auto" w:fill="auto"/>
          </w:tcPr>
          <w:p w14:paraId="28D45F1E"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651D537" w14:textId="3CB832FA"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3C6D9E95" w14:textId="35D66A4B" w:rsidR="00E04732" w:rsidRPr="004264B5" w:rsidRDefault="00000000" w:rsidP="00E04732">
            <w:pPr>
              <w:rPr>
                <w:rFonts w:ascii="Arial" w:hAnsi="Arial" w:cs="Arial"/>
                <w:sz w:val="20"/>
                <w:szCs w:val="20"/>
                <w:lang w:val="en-US"/>
              </w:rPr>
            </w:pPr>
            <w:hyperlink r:id="rId438" w:history="1">
              <w:r w:rsidR="00E04732">
                <w:rPr>
                  <w:rStyle w:val="af2"/>
                  <w:rFonts w:ascii="Arial" w:hAnsi="Arial" w:cs="Arial"/>
                  <w:sz w:val="20"/>
                  <w:szCs w:val="20"/>
                  <w:lang w:val="en-US"/>
                </w:rPr>
                <w:t>1059</w:t>
              </w:r>
            </w:hyperlink>
          </w:p>
        </w:tc>
        <w:tc>
          <w:tcPr>
            <w:tcW w:w="4132" w:type="dxa"/>
            <w:tcBorders>
              <w:bottom w:val="single" w:sz="4" w:space="0" w:color="auto"/>
            </w:tcBorders>
            <w:shd w:val="clear" w:color="auto" w:fill="auto"/>
          </w:tcPr>
          <w:p w14:paraId="5469A0DB" w14:textId="6771663B" w:rsidR="00E04732" w:rsidRPr="004264B5" w:rsidRDefault="00E04732" w:rsidP="00E04732">
            <w:pPr>
              <w:rPr>
                <w:rFonts w:ascii="Arial" w:hAnsi="Arial" w:cs="Arial"/>
                <w:sz w:val="20"/>
                <w:szCs w:val="20"/>
                <w:lang w:val="en-US"/>
              </w:rPr>
            </w:pPr>
            <w:r>
              <w:rPr>
                <w:rFonts w:ascii="Arial" w:hAnsi="Arial" w:cs="Arial"/>
                <w:sz w:val="20"/>
                <w:szCs w:val="20"/>
                <w:lang w:val="en-US"/>
              </w:rPr>
              <w:t xml:space="preserve">CR 29.518 1050 Rel-17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734CCC85" w14:textId="046BDEE5" w:rsidR="00E04732" w:rsidRPr="004264B5"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644EF7C9" w14:textId="7B556B5C" w:rsidR="00E04732" w:rsidRPr="005256C6" w:rsidRDefault="005256C6"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1491</w:t>
            </w:r>
          </w:p>
        </w:tc>
        <w:tc>
          <w:tcPr>
            <w:tcW w:w="6368" w:type="dxa"/>
            <w:tcBorders>
              <w:bottom w:val="single" w:sz="4" w:space="0" w:color="auto"/>
            </w:tcBorders>
            <w:shd w:val="clear" w:color="auto" w:fill="auto"/>
          </w:tcPr>
          <w:p w14:paraId="35F0F6B2" w14:textId="77777777" w:rsidR="00E04732" w:rsidRDefault="00E04732" w:rsidP="00E04732">
            <w:pPr>
              <w:rPr>
                <w:rFonts w:ascii="Arial" w:hAnsi="Arial" w:cs="Arial"/>
                <w:sz w:val="20"/>
                <w:szCs w:val="20"/>
              </w:rPr>
            </w:pPr>
            <w:r>
              <w:rPr>
                <w:rFonts w:ascii="Arial" w:hAnsi="Arial" w:cs="Arial"/>
                <w:sz w:val="20"/>
                <w:szCs w:val="20"/>
              </w:rPr>
              <w:t>WI TEI16, 5GS_Ph1-CT</w:t>
            </w:r>
          </w:p>
          <w:p w14:paraId="4484C265" w14:textId="7834DD88"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1E543086" w14:textId="77777777" w:rsidTr="005256C6">
        <w:trPr>
          <w:trHeight w:val="20"/>
        </w:trPr>
        <w:tc>
          <w:tcPr>
            <w:tcW w:w="1073" w:type="dxa"/>
            <w:tcBorders>
              <w:bottom w:val="single" w:sz="4" w:space="0" w:color="auto"/>
            </w:tcBorders>
            <w:shd w:val="clear" w:color="auto" w:fill="auto"/>
          </w:tcPr>
          <w:p w14:paraId="07CA24FA"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9CC2E5" w:themeFill="accent1" w:themeFillTint="99"/>
          </w:tcPr>
          <w:p w14:paraId="70F93DD8" w14:textId="6B5ADCA0"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24C67C0F" w14:textId="6C5B1834" w:rsidR="00E04732" w:rsidRPr="004264B5" w:rsidRDefault="00000000" w:rsidP="00E04732">
            <w:pPr>
              <w:rPr>
                <w:rFonts w:ascii="Arial" w:hAnsi="Arial" w:cs="Arial"/>
                <w:sz w:val="20"/>
                <w:szCs w:val="20"/>
                <w:lang w:val="en-US"/>
              </w:rPr>
            </w:pPr>
            <w:hyperlink r:id="rId439" w:history="1">
              <w:r w:rsidR="00E04732">
                <w:rPr>
                  <w:rStyle w:val="af2"/>
                  <w:rFonts w:ascii="Arial" w:hAnsi="Arial" w:cs="Arial"/>
                  <w:sz w:val="20"/>
                  <w:szCs w:val="20"/>
                  <w:lang w:val="en-US"/>
                </w:rPr>
                <w:t>1060</w:t>
              </w:r>
            </w:hyperlink>
          </w:p>
        </w:tc>
        <w:tc>
          <w:tcPr>
            <w:tcW w:w="4132" w:type="dxa"/>
            <w:tcBorders>
              <w:bottom w:val="single" w:sz="4" w:space="0" w:color="auto"/>
            </w:tcBorders>
            <w:shd w:val="clear" w:color="auto" w:fill="auto"/>
          </w:tcPr>
          <w:p w14:paraId="6D921733" w14:textId="1EDE3E0C" w:rsidR="00E04732" w:rsidRPr="004264B5" w:rsidRDefault="00E04732" w:rsidP="00E04732">
            <w:pPr>
              <w:rPr>
                <w:rFonts w:ascii="Arial" w:hAnsi="Arial" w:cs="Arial"/>
                <w:sz w:val="20"/>
                <w:szCs w:val="20"/>
                <w:lang w:val="en-US"/>
              </w:rPr>
            </w:pPr>
            <w:r>
              <w:rPr>
                <w:rFonts w:ascii="Arial" w:hAnsi="Arial" w:cs="Arial"/>
                <w:sz w:val="20"/>
                <w:szCs w:val="20"/>
                <w:lang w:val="en-US"/>
              </w:rPr>
              <w:t xml:space="preserve">CR 29.518 1051 Rel-18 Add GPSI as </w:t>
            </w:r>
            <w:proofErr w:type="spellStart"/>
            <w:r>
              <w:rPr>
                <w:rFonts w:ascii="Arial" w:hAnsi="Arial" w:cs="Arial"/>
                <w:sz w:val="20"/>
                <w:szCs w:val="20"/>
                <w:lang w:val="en-US"/>
              </w:rPr>
              <w:t>ueContextId</w:t>
            </w:r>
            <w:proofErr w:type="spellEnd"/>
            <w:r>
              <w:rPr>
                <w:rFonts w:ascii="Arial" w:hAnsi="Arial" w:cs="Arial"/>
                <w:sz w:val="20"/>
                <w:szCs w:val="20"/>
                <w:lang w:val="en-US"/>
              </w:rPr>
              <w:t xml:space="preserve"> in </w:t>
            </w:r>
            <w:proofErr w:type="spellStart"/>
            <w:r>
              <w:rPr>
                <w:rFonts w:ascii="Arial" w:hAnsi="Arial" w:cs="Arial"/>
                <w:sz w:val="20"/>
                <w:szCs w:val="20"/>
                <w:lang w:val="en-US"/>
              </w:rPr>
              <w:t>Namf_Location_ProvidePositionInfo</w:t>
            </w:r>
            <w:proofErr w:type="spellEnd"/>
          </w:p>
        </w:tc>
        <w:tc>
          <w:tcPr>
            <w:tcW w:w="1984" w:type="dxa"/>
            <w:tcBorders>
              <w:bottom w:val="single" w:sz="4" w:space="0" w:color="auto"/>
            </w:tcBorders>
            <w:shd w:val="clear" w:color="auto" w:fill="auto"/>
          </w:tcPr>
          <w:p w14:paraId="1890F1DF" w14:textId="4EFF04A3" w:rsidR="00E04732" w:rsidRPr="004264B5" w:rsidRDefault="00E04732" w:rsidP="00E04732">
            <w:pPr>
              <w:rPr>
                <w:rFonts w:ascii="Arial" w:hAnsi="Arial" w:cs="Arial"/>
                <w:sz w:val="20"/>
                <w:szCs w:val="20"/>
                <w:lang w:val="en-US"/>
              </w:rPr>
            </w:pPr>
            <w:r>
              <w:rPr>
                <w:rFonts w:ascii="Arial" w:hAnsi="Arial" w:cs="Arial"/>
                <w:sz w:val="20"/>
                <w:szCs w:val="20"/>
                <w:lang w:val="en-US"/>
              </w:rPr>
              <w:t>ZTE</w:t>
            </w:r>
          </w:p>
        </w:tc>
        <w:tc>
          <w:tcPr>
            <w:tcW w:w="1775" w:type="dxa"/>
            <w:tcBorders>
              <w:bottom w:val="single" w:sz="4" w:space="0" w:color="auto"/>
            </w:tcBorders>
            <w:shd w:val="clear" w:color="auto" w:fill="auto"/>
          </w:tcPr>
          <w:p w14:paraId="0B9BB2AF" w14:textId="03BCD0ED" w:rsidR="00E04732" w:rsidRPr="005256C6" w:rsidRDefault="005256C6" w:rsidP="00E04732">
            <w:pPr>
              <w:rPr>
                <w:rFonts w:ascii="Arial" w:eastAsiaTheme="minorEastAsia" w:hAnsi="Arial" w:cs="Arial"/>
                <w:sz w:val="20"/>
                <w:szCs w:val="20"/>
                <w:lang w:val="en-US" w:eastAsia="zh-CN"/>
              </w:rPr>
            </w:pPr>
            <w:r>
              <w:rPr>
                <w:rFonts w:ascii="Arial" w:hAnsi="Arial" w:cs="Arial"/>
                <w:sz w:val="20"/>
                <w:szCs w:val="20"/>
                <w:lang w:val="en-US"/>
              </w:rPr>
              <w:t>Merged to C4-24</w:t>
            </w:r>
            <w:r>
              <w:rPr>
                <w:rFonts w:ascii="Arial" w:eastAsiaTheme="minorEastAsia" w:hAnsi="Arial" w:cs="Arial" w:hint="eastAsia"/>
                <w:sz w:val="20"/>
                <w:szCs w:val="20"/>
                <w:lang w:val="en-US" w:eastAsia="zh-CN"/>
              </w:rPr>
              <w:t>1492</w:t>
            </w:r>
          </w:p>
        </w:tc>
        <w:tc>
          <w:tcPr>
            <w:tcW w:w="6368" w:type="dxa"/>
            <w:tcBorders>
              <w:bottom w:val="single" w:sz="4" w:space="0" w:color="auto"/>
            </w:tcBorders>
            <w:shd w:val="clear" w:color="auto" w:fill="auto"/>
          </w:tcPr>
          <w:p w14:paraId="47A281A6" w14:textId="77777777" w:rsidR="00E04732" w:rsidRDefault="00E04732" w:rsidP="00E04732">
            <w:pPr>
              <w:rPr>
                <w:rFonts w:ascii="Arial" w:hAnsi="Arial" w:cs="Arial"/>
                <w:sz w:val="20"/>
                <w:szCs w:val="20"/>
              </w:rPr>
            </w:pPr>
            <w:r>
              <w:rPr>
                <w:rFonts w:ascii="Arial" w:hAnsi="Arial" w:cs="Arial"/>
                <w:sz w:val="20"/>
                <w:szCs w:val="20"/>
              </w:rPr>
              <w:t>WI TEI16, 5GS_Ph1-CT</w:t>
            </w:r>
          </w:p>
          <w:p w14:paraId="6F229FAA" w14:textId="40548589" w:rsidR="00E04732" w:rsidRPr="00F028F6" w:rsidRDefault="00E04732" w:rsidP="00E04732">
            <w:pPr>
              <w:rPr>
                <w:rFonts w:ascii="Arial" w:hAnsi="Arial" w:cs="Arial"/>
                <w:sz w:val="20"/>
                <w:szCs w:val="20"/>
              </w:rPr>
            </w:pPr>
            <w:r>
              <w:rPr>
                <w:rFonts w:ascii="Arial" w:hAnsi="Arial" w:cs="Arial"/>
                <w:sz w:val="20"/>
                <w:szCs w:val="20"/>
              </w:rPr>
              <w:t>CAT A</w:t>
            </w:r>
          </w:p>
        </w:tc>
      </w:tr>
      <w:tr w:rsidR="00E04732" w:rsidRPr="00E97BC7" w14:paraId="61EECA27" w14:textId="77777777" w:rsidTr="00151F0F">
        <w:trPr>
          <w:trHeight w:val="20"/>
        </w:trPr>
        <w:tc>
          <w:tcPr>
            <w:tcW w:w="1073" w:type="dxa"/>
            <w:tcBorders>
              <w:bottom w:val="nil"/>
            </w:tcBorders>
            <w:shd w:val="clear" w:color="auto" w:fill="auto"/>
          </w:tcPr>
          <w:p w14:paraId="5DC687F8" w14:textId="77777777" w:rsidR="00E04732" w:rsidRPr="004264B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245B1CB9" w14:textId="17CED745"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5669A0B3" w14:textId="05F9BE2A" w:rsidR="00E04732" w:rsidRPr="004264B5" w:rsidRDefault="00000000" w:rsidP="00E04732">
            <w:pPr>
              <w:rPr>
                <w:rFonts w:ascii="Arial" w:hAnsi="Arial" w:cs="Arial"/>
                <w:sz w:val="20"/>
                <w:szCs w:val="20"/>
                <w:lang w:val="en-US"/>
              </w:rPr>
            </w:pPr>
            <w:hyperlink r:id="rId440" w:history="1">
              <w:r w:rsidR="00E04732">
                <w:rPr>
                  <w:rStyle w:val="af2"/>
                  <w:rFonts w:ascii="Arial" w:hAnsi="Arial" w:cs="Arial"/>
                  <w:sz w:val="20"/>
                  <w:szCs w:val="20"/>
                  <w:lang w:val="en-US"/>
                </w:rPr>
                <w:t>1160</w:t>
              </w:r>
            </w:hyperlink>
          </w:p>
        </w:tc>
        <w:tc>
          <w:tcPr>
            <w:tcW w:w="4132" w:type="dxa"/>
            <w:tcBorders>
              <w:bottom w:val="single" w:sz="4" w:space="0" w:color="auto"/>
            </w:tcBorders>
            <w:shd w:val="clear" w:color="auto" w:fill="auto"/>
          </w:tcPr>
          <w:p w14:paraId="2D46D569" w14:textId="2151CF51" w:rsidR="00E04732" w:rsidRPr="004264B5" w:rsidRDefault="00E04732" w:rsidP="00E04732">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bottom w:val="single" w:sz="4" w:space="0" w:color="auto"/>
            </w:tcBorders>
            <w:shd w:val="clear" w:color="auto" w:fill="auto"/>
          </w:tcPr>
          <w:p w14:paraId="1175E395" w14:textId="5A8B1F41" w:rsidR="00E04732" w:rsidRPr="004264B5"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2A874B6" w14:textId="1973905F" w:rsidR="00E04732" w:rsidRPr="004264B5" w:rsidRDefault="00A92A56" w:rsidP="00E04732">
            <w:pPr>
              <w:rPr>
                <w:rFonts w:ascii="Arial" w:hAnsi="Arial" w:cs="Arial"/>
                <w:sz w:val="20"/>
                <w:szCs w:val="20"/>
                <w:lang w:val="en-US"/>
              </w:rPr>
            </w:pPr>
            <w:r>
              <w:rPr>
                <w:rFonts w:ascii="Arial" w:hAnsi="Arial" w:cs="Arial"/>
                <w:sz w:val="20"/>
                <w:szCs w:val="20"/>
                <w:lang w:val="en-US"/>
              </w:rPr>
              <w:t>Revised to C4-241490</w:t>
            </w:r>
          </w:p>
        </w:tc>
        <w:tc>
          <w:tcPr>
            <w:tcW w:w="6368" w:type="dxa"/>
            <w:tcBorders>
              <w:bottom w:val="nil"/>
            </w:tcBorders>
            <w:shd w:val="clear" w:color="auto" w:fill="auto"/>
          </w:tcPr>
          <w:p w14:paraId="3E0BC116" w14:textId="77777777" w:rsidR="00E04732" w:rsidRDefault="00E04732" w:rsidP="00E04732">
            <w:pPr>
              <w:rPr>
                <w:rFonts w:ascii="Arial" w:hAnsi="Arial" w:cs="Arial"/>
                <w:sz w:val="20"/>
                <w:szCs w:val="20"/>
              </w:rPr>
            </w:pPr>
            <w:r>
              <w:rPr>
                <w:rFonts w:ascii="Arial" w:hAnsi="Arial" w:cs="Arial"/>
                <w:sz w:val="20"/>
                <w:szCs w:val="20"/>
              </w:rPr>
              <w:t>WI TEI16</w:t>
            </w:r>
          </w:p>
          <w:p w14:paraId="4392630D" w14:textId="63FB2EE6" w:rsidR="00E04732" w:rsidRPr="00F028F6" w:rsidRDefault="00E04732" w:rsidP="00E04732">
            <w:pPr>
              <w:rPr>
                <w:rFonts w:ascii="Arial" w:hAnsi="Arial" w:cs="Arial"/>
                <w:sz w:val="20"/>
                <w:szCs w:val="20"/>
              </w:rPr>
            </w:pPr>
            <w:r>
              <w:rPr>
                <w:rFonts w:ascii="Arial" w:hAnsi="Arial" w:cs="Arial"/>
                <w:sz w:val="20"/>
                <w:szCs w:val="20"/>
              </w:rPr>
              <w:t>CAT F</w:t>
            </w:r>
          </w:p>
        </w:tc>
      </w:tr>
      <w:tr w:rsidR="00A92A56" w:rsidRPr="00E97BC7" w14:paraId="086145ED" w14:textId="77777777" w:rsidTr="00151F0F">
        <w:trPr>
          <w:trHeight w:val="20"/>
        </w:trPr>
        <w:tc>
          <w:tcPr>
            <w:tcW w:w="1073" w:type="dxa"/>
            <w:tcBorders>
              <w:top w:val="nil"/>
              <w:bottom w:val="single" w:sz="4" w:space="0" w:color="auto"/>
            </w:tcBorders>
            <w:shd w:val="clear" w:color="auto" w:fill="auto"/>
          </w:tcPr>
          <w:p w14:paraId="731E2E66" w14:textId="77777777" w:rsidR="00A92A56" w:rsidRPr="004264B5" w:rsidRDefault="00A92A56" w:rsidP="00A92A5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67E6F96A" w14:textId="77777777" w:rsidR="00A92A56" w:rsidRDefault="00A92A56" w:rsidP="00A92A56">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2FB39BE" w14:textId="440619F4" w:rsidR="00A92A56" w:rsidRDefault="00000000" w:rsidP="00A92A56">
            <w:hyperlink r:id="rId441" w:history="1">
              <w:r w:rsidR="00A92A56">
                <w:rPr>
                  <w:rStyle w:val="af2"/>
                </w:rPr>
                <w:t>1490</w:t>
              </w:r>
            </w:hyperlink>
          </w:p>
        </w:tc>
        <w:tc>
          <w:tcPr>
            <w:tcW w:w="4132" w:type="dxa"/>
            <w:tcBorders>
              <w:top w:val="single" w:sz="4" w:space="0" w:color="auto"/>
              <w:bottom w:val="single" w:sz="4" w:space="0" w:color="auto"/>
            </w:tcBorders>
            <w:shd w:val="clear" w:color="auto" w:fill="FFFF00"/>
          </w:tcPr>
          <w:p w14:paraId="1AE2E686" w14:textId="67E93FD4" w:rsidR="00A92A56" w:rsidRDefault="00A92A56" w:rsidP="00A92A56">
            <w:pPr>
              <w:rPr>
                <w:rFonts w:ascii="Arial" w:hAnsi="Arial" w:cs="Arial"/>
                <w:sz w:val="20"/>
                <w:szCs w:val="20"/>
                <w:lang w:val="en-US"/>
              </w:rPr>
            </w:pPr>
            <w:r>
              <w:rPr>
                <w:rFonts w:ascii="Arial" w:hAnsi="Arial" w:cs="Arial"/>
                <w:sz w:val="20"/>
                <w:szCs w:val="20"/>
                <w:lang w:val="en-US"/>
              </w:rPr>
              <w:t>CR 29.518 1062 Rel-16 Add GPSI to 5GC-MT-LR Procedure without UDM Query</w:t>
            </w:r>
          </w:p>
        </w:tc>
        <w:tc>
          <w:tcPr>
            <w:tcW w:w="1984" w:type="dxa"/>
            <w:tcBorders>
              <w:top w:val="single" w:sz="4" w:space="0" w:color="auto"/>
              <w:bottom w:val="single" w:sz="4" w:space="0" w:color="auto"/>
            </w:tcBorders>
            <w:shd w:val="clear" w:color="auto" w:fill="FFFF00"/>
          </w:tcPr>
          <w:p w14:paraId="0DB25483" w14:textId="27A0C248" w:rsidR="00A92A56" w:rsidRPr="00A92A56" w:rsidRDefault="00A92A56" w:rsidP="00A92A56">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0D60D10D" w14:textId="741CFD89" w:rsidR="00A92A56" w:rsidRDefault="00A92A56" w:rsidP="00A92A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43FE9D53" w14:textId="20187F4F" w:rsidR="00A92A56" w:rsidRDefault="00A92A56" w:rsidP="00A92A5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1795C036" w14:textId="77777777" w:rsidR="00A92A56" w:rsidRPr="00A92A56" w:rsidRDefault="00A92A56" w:rsidP="00A92A56">
            <w:pPr>
              <w:rPr>
                <w:rFonts w:ascii="Arial" w:eastAsiaTheme="minorEastAsia" w:hAnsi="Arial" w:cs="Arial"/>
                <w:sz w:val="20"/>
                <w:szCs w:val="20"/>
                <w:lang w:eastAsia="zh-CN"/>
              </w:rPr>
            </w:pPr>
          </w:p>
          <w:p w14:paraId="5640A0AF" w14:textId="19E662A7" w:rsidR="00A92A56" w:rsidRDefault="00A92A56" w:rsidP="00A92A56">
            <w:pPr>
              <w:rPr>
                <w:rFonts w:ascii="Arial" w:hAnsi="Arial" w:cs="Arial"/>
                <w:sz w:val="20"/>
                <w:szCs w:val="20"/>
              </w:rPr>
            </w:pPr>
            <w:r>
              <w:rPr>
                <w:rFonts w:ascii="Arial" w:hAnsi="Arial" w:cs="Arial"/>
                <w:sz w:val="20"/>
                <w:szCs w:val="20"/>
              </w:rPr>
              <w:t>WOP</w:t>
            </w:r>
          </w:p>
        </w:tc>
      </w:tr>
      <w:tr w:rsidR="00E04732" w:rsidRPr="00E97BC7" w14:paraId="67A87FAC" w14:textId="77777777" w:rsidTr="00151F0F">
        <w:trPr>
          <w:trHeight w:val="20"/>
        </w:trPr>
        <w:tc>
          <w:tcPr>
            <w:tcW w:w="1073" w:type="dxa"/>
            <w:tcBorders>
              <w:bottom w:val="nil"/>
            </w:tcBorders>
            <w:shd w:val="clear" w:color="auto" w:fill="auto"/>
          </w:tcPr>
          <w:p w14:paraId="7A44A689" w14:textId="77777777" w:rsidR="00E04732" w:rsidRPr="004264B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36B5E050" w14:textId="75253BB8"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7A6B315B" w14:textId="5F52DECD" w:rsidR="00E04732" w:rsidRPr="004264B5" w:rsidRDefault="00000000" w:rsidP="00E04732">
            <w:pPr>
              <w:rPr>
                <w:rFonts w:ascii="Arial" w:hAnsi="Arial" w:cs="Arial"/>
                <w:sz w:val="20"/>
                <w:szCs w:val="20"/>
                <w:lang w:val="en-US"/>
              </w:rPr>
            </w:pPr>
            <w:hyperlink r:id="rId442" w:history="1">
              <w:r w:rsidR="00E04732">
                <w:rPr>
                  <w:rStyle w:val="af2"/>
                  <w:rFonts w:ascii="Arial" w:hAnsi="Arial" w:cs="Arial"/>
                  <w:sz w:val="20"/>
                  <w:szCs w:val="20"/>
                  <w:lang w:val="en-US"/>
                </w:rPr>
                <w:t>1161</w:t>
              </w:r>
            </w:hyperlink>
          </w:p>
        </w:tc>
        <w:tc>
          <w:tcPr>
            <w:tcW w:w="4132" w:type="dxa"/>
            <w:tcBorders>
              <w:bottom w:val="single" w:sz="4" w:space="0" w:color="auto"/>
            </w:tcBorders>
            <w:shd w:val="clear" w:color="auto" w:fill="auto"/>
          </w:tcPr>
          <w:p w14:paraId="7D515728" w14:textId="4145D26A" w:rsidR="00E04732" w:rsidRPr="004264B5" w:rsidRDefault="00E04732" w:rsidP="00E04732">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bottom w:val="single" w:sz="4" w:space="0" w:color="auto"/>
            </w:tcBorders>
            <w:shd w:val="clear" w:color="auto" w:fill="auto"/>
          </w:tcPr>
          <w:p w14:paraId="34899756" w14:textId="2EA60992" w:rsidR="00E04732" w:rsidRPr="004264B5"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1D7F972F" w14:textId="3AF19668" w:rsidR="00E04732" w:rsidRPr="004264B5" w:rsidRDefault="00A92A56" w:rsidP="00E04732">
            <w:pPr>
              <w:rPr>
                <w:rFonts w:ascii="Arial" w:hAnsi="Arial" w:cs="Arial"/>
                <w:sz w:val="20"/>
                <w:szCs w:val="20"/>
                <w:lang w:val="en-US"/>
              </w:rPr>
            </w:pPr>
            <w:r>
              <w:rPr>
                <w:rFonts w:ascii="Arial" w:hAnsi="Arial" w:cs="Arial"/>
                <w:sz w:val="20"/>
                <w:szCs w:val="20"/>
                <w:lang w:val="en-US"/>
              </w:rPr>
              <w:t>Revised to C4-241491</w:t>
            </w:r>
          </w:p>
        </w:tc>
        <w:tc>
          <w:tcPr>
            <w:tcW w:w="6368" w:type="dxa"/>
            <w:tcBorders>
              <w:bottom w:val="nil"/>
            </w:tcBorders>
            <w:shd w:val="clear" w:color="auto" w:fill="auto"/>
          </w:tcPr>
          <w:p w14:paraId="081A070E" w14:textId="77777777" w:rsidR="00E04732" w:rsidRDefault="00E04732" w:rsidP="00E04732">
            <w:pPr>
              <w:rPr>
                <w:rFonts w:ascii="Arial" w:hAnsi="Arial" w:cs="Arial"/>
                <w:sz w:val="20"/>
                <w:szCs w:val="20"/>
              </w:rPr>
            </w:pPr>
            <w:r>
              <w:rPr>
                <w:rFonts w:ascii="Arial" w:hAnsi="Arial" w:cs="Arial"/>
                <w:sz w:val="20"/>
                <w:szCs w:val="20"/>
              </w:rPr>
              <w:t>WI TEI16</w:t>
            </w:r>
          </w:p>
          <w:p w14:paraId="42D7B0DA" w14:textId="698D5C0E" w:rsidR="00E04732" w:rsidRPr="00F028F6" w:rsidRDefault="00E04732" w:rsidP="00E04732">
            <w:pPr>
              <w:rPr>
                <w:rFonts w:ascii="Arial" w:hAnsi="Arial" w:cs="Arial"/>
                <w:sz w:val="20"/>
                <w:szCs w:val="20"/>
              </w:rPr>
            </w:pPr>
            <w:r>
              <w:rPr>
                <w:rFonts w:ascii="Arial" w:hAnsi="Arial" w:cs="Arial"/>
                <w:sz w:val="20"/>
                <w:szCs w:val="20"/>
              </w:rPr>
              <w:t>CAT A</w:t>
            </w:r>
          </w:p>
        </w:tc>
      </w:tr>
      <w:tr w:rsidR="00A92A56" w:rsidRPr="00E97BC7" w14:paraId="0798E92C" w14:textId="77777777" w:rsidTr="00151F0F">
        <w:trPr>
          <w:trHeight w:val="20"/>
        </w:trPr>
        <w:tc>
          <w:tcPr>
            <w:tcW w:w="1073" w:type="dxa"/>
            <w:tcBorders>
              <w:top w:val="nil"/>
              <w:bottom w:val="single" w:sz="4" w:space="0" w:color="auto"/>
            </w:tcBorders>
            <w:shd w:val="clear" w:color="auto" w:fill="auto"/>
          </w:tcPr>
          <w:p w14:paraId="660F664A" w14:textId="77777777" w:rsidR="00A92A56" w:rsidRPr="004264B5" w:rsidRDefault="00A92A56" w:rsidP="00A92A5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7D424C8" w14:textId="77777777" w:rsidR="00A92A56" w:rsidRDefault="00A92A56" w:rsidP="00A92A56">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20940F2F" w14:textId="472E76F7" w:rsidR="00A92A56" w:rsidRDefault="00000000" w:rsidP="00A92A56">
            <w:hyperlink r:id="rId443" w:history="1">
              <w:r w:rsidR="00A92A56">
                <w:rPr>
                  <w:rStyle w:val="af2"/>
                </w:rPr>
                <w:t>1491</w:t>
              </w:r>
            </w:hyperlink>
          </w:p>
        </w:tc>
        <w:tc>
          <w:tcPr>
            <w:tcW w:w="4132" w:type="dxa"/>
            <w:tcBorders>
              <w:top w:val="single" w:sz="4" w:space="0" w:color="auto"/>
              <w:bottom w:val="single" w:sz="4" w:space="0" w:color="auto"/>
            </w:tcBorders>
            <w:shd w:val="clear" w:color="auto" w:fill="FFFF00"/>
          </w:tcPr>
          <w:p w14:paraId="6B1741BB" w14:textId="014A708F" w:rsidR="00A92A56" w:rsidRDefault="00A92A56" w:rsidP="00A92A56">
            <w:pPr>
              <w:rPr>
                <w:rFonts w:ascii="Arial" w:hAnsi="Arial" w:cs="Arial"/>
                <w:sz w:val="20"/>
                <w:szCs w:val="20"/>
                <w:lang w:val="en-US"/>
              </w:rPr>
            </w:pPr>
            <w:r>
              <w:rPr>
                <w:rFonts w:ascii="Arial" w:hAnsi="Arial" w:cs="Arial"/>
                <w:sz w:val="20"/>
                <w:szCs w:val="20"/>
                <w:lang w:val="en-US"/>
              </w:rPr>
              <w:t>CR 29.518 1063 Rel-17 Add GPSI to 5GC-MT-LR Procedure without UDM Query</w:t>
            </w:r>
          </w:p>
        </w:tc>
        <w:tc>
          <w:tcPr>
            <w:tcW w:w="1984" w:type="dxa"/>
            <w:tcBorders>
              <w:top w:val="single" w:sz="4" w:space="0" w:color="auto"/>
              <w:bottom w:val="single" w:sz="4" w:space="0" w:color="auto"/>
            </w:tcBorders>
            <w:shd w:val="clear" w:color="auto" w:fill="FFFF00"/>
          </w:tcPr>
          <w:p w14:paraId="7641A3F5" w14:textId="517D368A" w:rsidR="00A92A56" w:rsidRPr="00A92A56" w:rsidRDefault="00A92A56" w:rsidP="00A92A56">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4F3BE61D" w14:textId="4BA23F99" w:rsidR="00A92A56" w:rsidRDefault="00A92A56" w:rsidP="00A92A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243B8935" w14:textId="77777777" w:rsidR="00A92A56" w:rsidRPr="00A92A56" w:rsidRDefault="00A92A56" w:rsidP="00A92A5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7205A8FB" w14:textId="77777777" w:rsidR="00A92A56" w:rsidRDefault="00A92A56" w:rsidP="00A92A56">
            <w:pPr>
              <w:rPr>
                <w:rFonts w:ascii="Arial" w:hAnsi="Arial" w:cs="Arial"/>
                <w:sz w:val="20"/>
                <w:szCs w:val="20"/>
              </w:rPr>
            </w:pPr>
          </w:p>
          <w:p w14:paraId="47F7C6F8" w14:textId="5E30A6CF" w:rsidR="00A92A56" w:rsidRDefault="00A92A56" w:rsidP="00A92A56">
            <w:pPr>
              <w:rPr>
                <w:rFonts w:ascii="Arial" w:hAnsi="Arial" w:cs="Arial"/>
                <w:sz w:val="20"/>
                <w:szCs w:val="20"/>
              </w:rPr>
            </w:pPr>
            <w:r>
              <w:rPr>
                <w:rFonts w:ascii="Arial" w:hAnsi="Arial" w:cs="Arial"/>
                <w:sz w:val="20"/>
                <w:szCs w:val="20"/>
              </w:rPr>
              <w:t>WOP</w:t>
            </w:r>
          </w:p>
        </w:tc>
      </w:tr>
      <w:tr w:rsidR="00E04732" w:rsidRPr="00E97BC7" w14:paraId="0F73227E" w14:textId="77777777" w:rsidTr="00151F0F">
        <w:trPr>
          <w:trHeight w:val="20"/>
        </w:trPr>
        <w:tc>
          <w:tcPr>
            <w:tcW w:w="1073" w:type="dxa"/>
            <w:tcBorders>
              <w:bottom w:val="nil"/>
            </w:tcBorders>
            <w:shd w:val="clear" w:color="auto" w:fill="auto"/>
          </w:tcPr>
          <w:p w14:paraId="759593FA" w14:textId="77777777" w:rsidR="00E04732" w:rsidRPr="004264B5" w:rsidRDefault="00E04732" w:rsidP="00E04732">
            <w:pPr>
              <w:rPr>
                <w:rFonts w:ascii="Arial" w:eastAsia="Batang" w:hAnsi="Arial" w:cs="Arial"/>
                <w:b/>
                <w:lang w:eastAsia="ko-KR"/>
              </w:rPr>
            </w:pPr>
          </w:p>
        </w:tc>
        <w:tc>
          <w:tcPr>
            <w:tcW w:w="2550" w:type="dxa"/>
            <w:tcBorders>
              <w:bottom w:val="nil"/>
            </w:tcBorders>
            <w:shd w:val="clear" w:color="auto" w:fill="9CC2E5" w:themeFill="accent1" w:themeFillTint="99"/>
          </w:tcPr>
          <w:p w14:paraId="065AC1C7" w14:textId="3070F0E4" w:rsidR="00E04732" w:rsidRDefault="00E04732" w:rsidP="00E04732">
            <w:pPr>
              <w:ind w:left="7" w:firstLine="17"/>
              <w:rPr>
                <w:rFonts w:ascii="Arial" w:eastAsiaTheme="minorEastAsia" w:hAnsi="Arial" w:cs="Arial"/>
                <w:b/>
                <w:lang w:val="en-US" w:eastAsia="zh-CN"/>
              </w:rPr>
            </w:pPr>
            <w:r>
              <w:rPr>
                <w:rFonts w:ascii="Arial" w:eastAsiaTheme="minorEastAsia" w:hAnsi="Arial" w:cs="Arial"/>
                <w:b/>
                <w:lang w:val="en-US" w:eastAsia="zh-CN"/>
              </w:rPr>
              <w:t>Main</w:t>
            </w:r>
          </w:p>
        </w:tc>
        <w:tc>
          <w:tcPr>
            <w:tcW w:w="1192" w:type="dxa"/>
            <w:tcBorders>
              <w:bottom w:val="single" w:sz="4" w:space="0" w:color="auto"/>
            </w:tcBorders>
            <w:shd w:val="clear" w:color="auto" w:fill="auto"/>
          </w:tcPr>
          <w:p w14:paraId="62C8AEC1" w14:textId="61102317" w:rsidR="00E04732" w:rsidRPr="004264B5" w:rsidRDefault="00000000" w:rsidP="00E04732">
            <w:pPr>
              <w:rPr>
                <w:rFonts w:ascii="Arial" w:hAnsi="Arial" w:cs="Arial"/>
                <w:sz w:val="20"/>
                <w:szCs w:val="20"/>
                <w:lang w:val="en-US"/>
              </w:rPr>
            </w:pPr>
            <w:hyperlink r:id="rId444" w:history="1">
              <w:r w:rsidR="00E04732">
                <w:rPr>
                  <w:rStyle w:val="af2"/>
                  <w:rFonts w:ascii="Arial" w:hAnsi="Arial" w:cs="Arial"/>
                  <w:sz w:val="20"/>
                  <w:szCs w:val="20"/>
                  <w:lang w:val="en-US"/>
                </w:rPr>
                <w:t>1162</w:t>
              </w:r>
            </w:hyperlink>
          </w:p>
        </w:tc>
        <w:tc>
          <w:tcPr>
            <w:tcW w:w="4132" w:type="dxa"/>
            <w:tcBorders>
              <w:bottom w:val="single" w:sz="4" w:space="0" w:color="auto"/>
            </w:tcBorders>
            <w:shd w:val="clear" w:color="auto" w:fill="auto"/>
          </w:tcPr>
          <w:p w14:paraId="47E51C8C" w14:textId="2632D028" w:rsidR="00E04732" w:rsidRPr="004264B5" w:rsidRDefault="00E04732" w:rsidP="00E04732">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bottom w:val="single" w:sz="4" w:space="0" w:color="auto"/>
            </w:tcBorders>
            <w:shd w:val="clear" w:color="auto" w:fill="auto"/>
          </w:tcPr>
          <w:p w14:paraId="3B84F90E" w14:textId="06684A2E" w:rsidR="00E04732" w:rsidRPr="004264B5" w:rsidRDefault="00E04732" w:rsidP="00E04732">
            <w:pPr>
              <w:rPr>
                <w:rFonts w:ascii="Arial" w:hAnsi="Arial" w:cs="Arial"/>
                <w:sz w:val="20"/>
                <w:szCs w:val="20"/>
                <w:lang w:val="en-US"/>
              </w:rPr>
            </w:pPr>
            <w:r>
              <w:rPr>
                <w:rFonts w:ascii="Arial" w:hAnsi="Arial" w:cs="Arial"/>
                <w:sz w:val="20"/>
                <w:szCs w:val="20"/>
                <w:lang w:val="en-US"/>
              </w:rPr>
              <w:t>Ericsson</w:t>
            </w:r>
          </w:p>
        </w:tc>
        <w:tc>
          <w:tcPr>
            <w:tcW w:w="1775" w:type="dxa"/>
            <w:tcBorders>
              <w:bottom w:val="single" w:sz="4" w:space="0" w:color="auto"/>
            </w:tcBorders>
            <w:shd w:val="clear" w:color="auto" w:fill="auto"/>
          </w:tcPr>
          <w:p w14:paraId="775371E3" w14:textId="42FC6B9E" w:rsidR="00E04732" w:rsidRPr="004264B5" w:rsidRDefault="00A92A56" w:rsidP="00E04732">
            <w:pPr>
              <w:rPr>
                <w:rFonts w:ascii="Arial" w:hAnsi="Arial" w:cs="Arial"/>
                <w:sz w:val="20"/>
                <w:szCs w:val="20"/>
                <w:lang w:val="en-US"/>
              </w:rPr>
            </w:pPr>
            <w:r>
              <w:rPr>
                <w:rFonts w:ascii="Arial" w:hAnsi="Arial" w:cs="Arial"/>
                <w:sz w:val="20"/>
                <w:szCs w:val="20"/>
                <w:lang w:val="en-US"/>
              </w:rPr>
              <w:t>Revised to C4-241492</w:t>
            </w:r>
          </w:p>
        </w:tc>
        <w:tc>
          <w:tcPr>
            <w:tcW w:w="6368" w:type="dxa"/>
            <w:tcBorders>
              <w:bottom w:val="nil"/>
            </w:tcBorders>
            <w:shd w:val="clear" w:color="auto" w:fill="auto"/>
          </w:tcPr>
          <w:p w14:paraId="13E4F088" w14:textId="77777777" w:rsidR="00E04732" w:rsidRDefault="00E04732" w:rsidP="00E04732">
            <w:pPr>
              <w:rPr>
                <w:rFonts w:ascii="Arial" w:hAnsi="Arial" w:cs="Arial"/>
                <w:sz w:val="20"/>
                <w:szCs w:val="20"/>
              </w:rPr>
            </w:pPr>
            <w:r>
              <w:rPr>
                <w:rFonts w:ascii="Arial" w:hAnsi="Arial" w:cs="Arial"/>
                <w:sz w:val="20"/>
                <w:szCs w:val="20"/>
              </w:rPr>
              <w:t>WI TEI16</w:t>
            </w:r>
          </w:p>
          <w:p w14:paraId="57450F91" w14:textId="50EC3BBD" w:rsidR="00E04732" w:rsidRPr="00F028F6" w:rsidRDefault="00E04732" w:rsidP="00E04732">
            <w:pPr>
              <w:rPr>
                <w:rFonts w:ascii="Arial" w:hAnsi="Arial" w:cs="Arial"/>
                <w:sz w:val="20"/>
                <w:szCs w:val="20"/>
              </w:rPr>
            </w:pPr>
            <w:r>
              <w:rPr>
                <w:rFonts w:ascii="Arial" w:hAnsi="Arial" w:cs="Arial"/>
                <w:sz w:val="20"/>
                <w:szCs w:val="20"/>
              </w:rPr>
              <w:t>CAT A</w:t>
            </w:r>
          </w:p>
        </w:tc>
      </w:tr>
      <w:tr w:rsidR="00A92A56" w:rsidRPr="00E97BC7" w14:paraId="5E72B3E3" w14:textId="77777777" w:rsidTr="00151F0F">
        <w:trPr>
          <w:trHeight w:val="20"/>
        </w:trPr>
        <w:tc>
          <w:tcPr>
            <w:tcW w:w="1073" w:type="dxa"/>
            <w:tcBorders>
              <w:top w:val="nil"/>
              <w:bottom w:val="single" w:sz="4" w:space="0" w:color="auto"/>
            </w:tcBorders>
            <w:shd w:val="clear" w:color="auto" w:fill="auto"/>
          </w:tcPr>
          <w:p w14:paraId="1D5C38F3" w14:textId="77777777" w:rsidR="00A92A56" w:rsidRPr="004264B5" w:rsidRDefault="00A92A56" w:rsidP="00A92A56">
            <w:pPr>
              <w:rPr>
                <w:rFonts w:ascii="Arial" w:eastAsia="Batang" w:hAnsi="Arial" w:cs="Arial"/>
                <w:b/>
                <w:lang w:eastAsia="ko-KR"/>
              </w:rPr>
            </w:pPr>
          </w:p>
        </w:tc>
        <w:tc>
          <w:tcPr>
            <w:tcW w:w="2550" w:type="dxa"/>
            <w:tcBorders>
              <w:top w:val="nil"/>
              <w:bottom w:val="single" w:sz="4" w:space="0" w:color="auto"/>
            </w:tcBorders>
            <w:shd w:val="clear" w:color="auto" w:fill="9CC2E5" w:themeFill="accent1" w:themeFillTint="99"/>
          </w:tcPr>
          <w:p w14:paraId="760196F1" w14:textId="77777777" w:rsidR="00A92A56" w:rsidRDefault="00A92A56" w:rsidP="00A92A56">
            <w:pPr>
              <w:ind w:left="7" w:firstLine="17"/>
              <w:rPr>
                <w:rFonts w:ascii="Arial" w:eastAsiaTheme="minorEastAsia" w:hAnsi="Arial" w:cs="Arial"/>
                <w:b/>
                <w:lang w:val="en-US" w:eastAsia="zh-CN"/>
              </w:rPr>
            </w:pPr>
          </w:p>
        </w:tc>
        <w:tc>
          <w:tcPr>
            <w:tcW w:w="1192" w:type="dxa"/>
            <w:tcBorders>
              <w:top w:val="single" w:sz="4" w:space="0" w:color="auto"/>
              <w:bottom w:val="single" w:sz="4" w:space="0" w:color="auto"/>
            </w:tcBorders>
            <w:shd w:val="clear" w:color="auto" w:fill="FFFF00"/>
          </w:tcPr>
          <w:p w14:paraId="3608A57F" w14:textId="216C5E14" w:rsidR="00A92A56" w:rsidRDefault="00000000" w:rsidP="00A92A56">
            <w:hyperlink r:id="rId445" w:history="1">
              <w:r w:rsidR="00A92A56">
                <w:rPr>
                  <w:rStyle w:val="af2"/>
                </w:rPr>
                <w:t>1492</w:t>
              </w:r>
            </w:hyperlink>
          </w:p>
        </w:tc>
        <w:tc>
          <w:tcPr>
            <w:tcW w:w="4132" w:type="dxa"/>
            <w:tcBorders>
              <w:top w:val="single" w:sz="4" w:space="0" w:color="auto"/>
              <w:bottom w:val="single" w:sz="4" w:space="0" w:color="auto"/>
            </w:tcBorders>
            <w:shd w:val="clear" w:color="auto" w:fill="FFFF00"/>
          </w:tcPr>
          <w:p w14:paraId="04C1BC0D" w14:textId="6DC20DC5" w:rsidR="00A92A56" w:rsidRDefault="00A92A56" w:rsidP="00A92A56">
            <w:pPr>
              <w:rPr>
                <w:rFonts w:ascii="Arial" w:hAnsi="Arial" w:cs="Arial"/>
                <w:sz w:val="20"/>
                <w:szCs w:val="20"/>
                <w:lang w:val="en-US"/>
              </w:rPr>
            </w:pPr>
            <w:r>
              <w:rPr>
                <w:rFonts w:ascii="Arial" w:hAnsi="Arial" w:cs="Arial"/>
                <w:sz w:val="20"/>
                <w:szCs w:val="20"/>
                <w:lang w:val="en-US"/>
              </w:rPr>
              <w:t>CR 29.518 1064 Rel-18 Add GPSI to 5GC-MT-LR Procedure without UDM Query</w:t>
            </w:r>
          </w:p>
        </w:tc>
        <w:tc>
          <w:tcPr>
            <w:tcW w:w="1984" w:type="dxa"/>
            <w:tcBorders>
              <w:top w:val="single" w:sz="4" w:space="0" w:color="auto"/>
              <w:bottom w:val="single" w:sz="4" w:space="0" w:color="auto"/>
            </w:tcBorders>
            <w:shd w:val="clear" w:color="auto" w:fill="FFFF00"/>
          </w:tcPr>
          <w:p w14:paraId="1757FA12" w14:textId="1ED543E0" w:rsidR="00A92A56" w:rsidRPr="00A92A56" w:rsidRDefault="00A92A56" w:rsidP="00A92A56">
            <w:pPr>
              <w:rPr>
                <w:rFonts w:ascii="Arial" w:eastAsiaTheme="minorEastAsia" w:hAnsi="Arial" w:cs="Arial"/>
                <w:sz w:val="20"/>
                <w:szCs w:val="20"/>
                <w:lang w:val="en-US" w:eastAsia="zh-CN"/>
              </w:rPr>
            </w:pPr>
            <w:r>
              <w:rPr>
                <w:rFonts w:ascii="Arial" w:hAnsi="Arial" w:cs="Arial"/>
                <w:sz w:val="20"/>
                <w:szCs w:val="20"/>
                <w:lang w:val="en-US"/>
              </w:rPr>
              <w:t>Ericsson</w:t>
            </w:r>
            <w:r>
              <w:rPr>
                <w:rFonts w:ascii="Arial" w:eastAsiaTheme="minorEastAsia" w:hAnsi="Arial" w:cs="Arial" w:hint="eastAsia"/>
                <w:sz w:val="20"/>
                <w:szCs w:val="20"/>
                <w:lang w:val="en-US" w:eastAsia="zh-CN"/>
              </w:rPr>
              <w:t>, ZTE</w:t>
            </w:r>
          </w:p>
        </w:tc>
        <w:tc>
          <w:tcPr>
            <w:tcW w:w="1775" w:type="dxa"/>
            <w:tcBorders>
              <w:top w:val="single" w:sz="4" w:space="0" w:color="auto"/>
              <w:bottom w:val="single" w:sz="4" w:space="0" w:color="auto"/>
            </w:tcBorders>
            <w:shd w:val="clear" w:color="auto" w:fill="FFFF00"/>
          </w:tcPr>
          <w:p w14:paraId="2521329F" w14:textId="7699B805" w:rsidR="00A92A56" w:rsidRDefault="00A92A56" w:rsidP="00A92A56">
            <w:pPr>
              <w:rPr>
                <w:rFonts w:ascii="Arial" w:hAnsi="Arial" w:cs="Arial"/>
                <w:sz w:val="20"/>
                <w:szCs w:val="20"/>
                <w:lang w:val="en-US"/>
              </w:rPr>
            </w:pPr>
            <w:r>
              <w:rPr>
                <w:rFonts w:ascii="Arial" w:hAnsi="Arial" w:cs="Arial"/>
                <w:sz w:val="20"/>
                <w:szCs w:val="20"/>
                <w:lang w:val="en-US"/>
              </w:rPr>
              <w:t>Agreed</w:t>
            </w:r>
          </w:p>
        </w:tc>
        <w:tc>
          <w:tcPr>
            <w:tcW w:w="6368" w:type="dxa"/>
            <w:tcBorders>
              <w:top w:val="nil"/>
              <w:bottom w:val="single" w:sz="4" w:space="0" w:color="auto"/>
            </w:tcBorders>
            <w:shd w:val="clear" w:color="auto" w:fill="FFFF00"/>
          </w:tcPr>
          <w:p w14:paraId="1B0B7F50" w14:textId="77777777" w:rsidR="00A92A56" w:rsidRPr="00A92A56" w:rsidRDefault="00A92A56" w:rsidP="00A92A56">
            <w:pPr>
              <w:rPr>
                <w:rFonts w:ascii="Arial" w:eastAsiaTheme="minorEastAsia" w:hAnsi="Arial" w:cs="Arial"/>
                <w:sz w:val="20"/>
                <w:szCs w:val="20"/>
                <w:lang w:eastAsia="zh-CN"/>
              </w:rPr>
            </w:pPr>
            <w:r>
              <w:rPr>
                <w:rFonts w:ascii="Arial" w:eastAsiaTheme="minorEastAsia" w:hAnsi="Arial" w:cs="Arial" w:hint="eastAsia"/>
                <w:sz w:val="20"/>
                <w:szCs w:val="20"/>
                <w:lang w:eastAsia="zh-CN"/>
              </w:rPr>
              <w:t>The only change is to add supporting company</w:t>
            </w:r>
          </w:p>
          <w:p w14:paraId="5D916413" w14:textId="77777777" w:rsidR="00A92A56" w:rsidRDefault="00A92A56" w:rsidP="00A92A56">
            <w:pPr>
              <w:rPr>
                <w:rFonts w:ascii="Arial" w:hAnsi="Arial" w:cs="Arial"/>
                <w:sz w:val="20"/>
                <w:szCs w:val="20"/>
              </w:rPr>
            </w:pPr>
          </w:p>
          <w:p w14:paraId="059FCC71" w14:textId="2DB922D8" w:rsidR="00A92A56" w:rsidRDefault="00A92A56" w:rsidP="00A92A56">
            <w:pPr>
              <w:rPr>
                <w:rFonts w:ascii="Arial" w:hAnsi="Arial" w:cs="Arial"/>
                <w:sz w:val="20"/>
                <w:szCs w:val="20"/>
              </w:rPr>
            </w:pPr>
            <w:r>
              <w:rPr>
                <w:rFonts w:ascii="Arial" w:hAnsi="Arial" w:cs="Arial"/>
                <w:sz w:val="20"/>
                <w:szCs w:val="20"/>
              </w:rPr>
              <w:t>WOP</w:t>
            </w:r>
          </w:p>
        </w:tc>
      </w:tr>
      <w:tr w:rsidR="00E04732" w:rsidRPr="00E97BC7" w14:paraId="22091D70" w14:textId="77777777" w:rsidTr="0033394E">
        <w:trPr>
          <w:trHeight w:val="20"/>
        </w:trPr>
        <w:tc>
          <w:tcPr>
            <w:tcW w:w="1073" w:type="dxa"/>
            <w:tcBorders>
              <w:bottom w:val="single" w:sz="4" w:space="0" w:color="auto"/>
            </w:tcBorders>
            <w:shd w:val="clear" w:color="auto" w:fill="D99594"/>
          </w:tcPr>
          <w:p w14:paraId="11E4CC6E" w14:textId="6CA7E395" w:rsidR="00E04732" w:rsidRPr="004264B5" w:rsidRDefault="00E04732" w:rsidP="00E04732">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2</w:t>
            </w:r>
          </w:p>
        </w:tc>
        <w:tc>
          <w:tcPr>
            <w:tcW w:w="2550" w:type="dxa"/>
            <w:tcBorders>
              <w:bottom w:val="single" w:sz="4" w:space="0" w:color="auto"/>
            </w:tcBorders>
            <w:shd w:val="clear" w:color="auto" w:fill="D99594"/>
          </w:tcPr>
          <w:p w14:paraId="11835E79" w14:textId="6E84D958" w:rsidR="00E04732" w:rsidRPr="00815593" w:rsidRDefault="00E04732" w:rsidP="00E04732">
            <w:pPr>
              <w:ind w:left="7" w:firstLine="17"/>
              <w:rPr>
                <w:rFonts w:ascii="Arial" w:eastAsiaTheme="minorEastAsia" w:hAnsi="Arial" w:cs="Arial"/>
                <w:b/>
                <w:lang w:val="en-US" w:eastAsia="zh-CN"/>
              </w:rPr>
            </w:pPr>
            <w:proofErr w:type="spellStart"/>
            <w:r>
              <w:rPr>
                <w:rFonts w:ascii="Arial" w:eastAsiaTheme="minorEastAsia" w:hAnsi="Arial" w:cs="Arial"/>
                <w:b/>
                <w:lang w:val="en-US" w:eastAsia="zh-CN"/>
              </w:rPr>
              <w:t>AoB</w:t>
            </w:r>
            <w:proofErr w:type="spellEnd"/>
            <w:r>
              <w:rPr>
                <w:rFonts w:ascii="Arial" w:eastAsiaTheme="minorEastAsia" w:hAnsi="Arial" w:cs="Arial"/>
                <w:b/>
                <w:lang w:val="en-US" w:eastAsia="zh-CN"/>
              </w:rPr>
              <w:t xml:space="preserve"> of Rel-16 and earlier</w:t>
            </w:r>
          </w:p>
        </w:tc>
        <w:tc>
          <w:tcPr>
            <w:tcW w:w="1192" w:type="dxa"/>
            <w:tcBorders>
              <w:bottom w:val="single" w:sz="4" w:space="0" w:color="auto"/>
            </w:tcBorders>
            <w:shd w:val="clear" w:color="auto" w:fill="D99594"/>
          </w:tcPr>
          <w:p w14:paraId="77CBF882" w14:textId="77777777" w:rsidR="00E04732" w:rsidRPr="004264B5"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6709880A" w14:textId="77777777" w:rsidR="00E04732" w:rsidRPr="004264B5"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73B4C85D" w14:textId="77777777" w:rsidR="00E04732" w:rsidRPr="004264B5"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797784BA" w14:textId="77777777" w:rsidR="00E04732" w:rsidRPr="004264B5"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792BD7F7" w14:textId="4F16C5DE" w:rsidR="00E04732" w:rsidRPr="00F028F6" w:rsidRDefault="00E04732" w:rsidP="00E04732">
            <w:pPr>
              <w:rPr>
                <w:rFonts w:ascii="Arial" w:hAnsi="Arial" w:cs="Arial"/>
                <w:sz w:val="20"/>
                <w:szCs w:val="20"/>
              </w:rPr>
            </w:pPr>
          </w:p>
        </w:tc>
      </w:tr>
      <w:tr w:rsidR="00E04732" w:rsidRPr="00E97BC7" w14:paraId="3073F86E" w14:textId="77777777" w:rsidTr="00491F28">
        <w:trPr>
          <w:trHeight w:val="20"/>
        </w:trPr>
        <w:tc>
          <w:tcPr>
            <w:tcW w:w="1073" w:type="dxa"/>
            <w:tcBorders>
              <w:bottom w:val="single" w:sz="4" w:space="0" w:color="auto"/>
            </w:tcBorders>
            <w:shd w:val="clear" w:color="auto" w:fill="auto"/>
          </w:tcPr>
          <w:p w14:paraId="580DF71B" w14:textId="77777777" w:rsidR="00E04732" w:rsidRPr="004264B5" w:rsidRDefault="00E04732" w:rsidP="00E04732">
            <w:pPr>
              <w:rPr>
                <w:rFonts w:ascii="Arial" w:eastAsia="Batang" w:hAnsi="Arial" w:cs="Arial"/>
                <w:b/>
                <w:lang w:eastAsia="ko-KR"/>
              </w:rPr>
            </w:pPr>
          </w:p>
        </w:tc>
        <w:tc>
          <w:tcPr>
            <w:tcW w:w="2550" w:type="dxa"/>
            <w:tcBorders>
              <w:bottom w:val="single" w:sz="4" w:space="0" w:color="auto"/>
            </w:tcBorders>
            <w:shd w:val="clear" w:color="auto" w:fill="FFFFFF"/>
          </w:tcPr>
          <w:p w14:paraId="2ACDB029" w14:textId="0C7C7D23" w:rsidR="00E04732" w:rsidRPr="004264B5" w:rsidRDefault="00E04732" w:rsidP="00E04732">
            <w:pPr>
              <w:ind w:left="7" w:firstLine="17"/>
              <w:rPr>
                <w:rFonts w:ascii="Arial" w:hAnsi="Arial" w:cs="Arial"/>
                <w:b/>
                <w:lang w:val="en-US"/>
              </w:rPr>
            </w:pPr>
          </w:p>
        </w:tc>
        <w:tc>
          <w:tcPr>
            <w:tcW w:w="1192" w:type="dxa"/>
            <w:tcBorders>
              <w:bottom w:val="single" w:sz="4" w:space="0" w:color="auto"/>
            </w:tcBorders>
            <w:shd w:val="clear" w:color="auto" w:fill="auto"/>
          </w:tcPr>
          <w:p w14:paraId="2FEBD735" w14:textId="53D4242C" w:rsidR="00E04732" w:rsidRPr="004264B5" w:rsidRDefault="00E04732" w:rsidP="00E04732">
            <w:pPr>
              <w:rPr>
                <w:rFonts w:ascii="Arial" w:hAnsi="Arial" w:cs="Arial"/>
                <w:sz w:val="20"/>
                <w:szCs w:val="20"/>
                <w:lang w:val="en-US"/>
              </w:rPr>
            </w:pPr>
          </w:p>
        </w:tc>
        <w:tc>
          <w:tcPr>
            <w:tcW w:w="4132" w:type="dxa"/>
            <w:tcBorders>
              <w:bottom w:val="single" w:sz="4" w:space="0" w:color="auto"/>
            </w:tcBorders>
            <w:shd w:val="clear" w:color="auto" w:fill="auto"/>
          </w:tcPr>
          <w:p w14:paraId="05ABDC95" w14:textId="4F74EDD0" w:rsidR="00E04732" w:rsidRPr="004264B5" w:rsidRDefault="00E04732" w:rsidP="00E04732">
            <w:pPr>
              <w:rPr>
                <w:rFonts w:ascii="Arial" w:hAnsi="Arial" w:cs="Arial"/>
                <w:sz w:val="20"/>
                <w:szCs w:val="20"/>
                <w:lang w:val="en-US"/>
              </w:rPr>
            </w:pPr>
          </w:p>
        </w:tc>
        <w:tc>
          <w:tcPr>
            <w:tcW w:w="1984" w:type="dxa"/>
            <w:tcBorders>
              <w:bottom w:val="single" w:sz="4" w:space="0" w:color="auto"/>
            </w:tcBorders>
            <w:shd w:val="clear" w:color="auto" w:fill="auto"/>
          </w:tcPr>
          <w:p w14:paraId="2D39E8D1" w14:textId="562B1FEF" w:rsidR="00E04732" w:rsidRPr="004264B5" w:rsidRDefault="00E04732" w:rsidP="00E04732">
            <w:pPr>
              <w:rPr>
                <w:rFonts w:ascii="Arial" w:hAnsi="Arial" w:cs="Arial"/>
                <w:sz w:val="20"/>
                <w:szCs w:val="20"/>
                <w:lang w:val="en-US"/>
              </w:rPr>
            </w:pPr>
          </w:p>
        </w:tc>
        <w:tc>
          <w:tcPr>
            <w:tcW w:w="1775" w:type="dxa"/>
            <w:tcBorders>
              <w:bottom w:val="single" w:sz="4" w:space="0" w:color="auto"/>
            </w:tcBorders>
            <w:shd w:val="clear" w:color="auto" w:fill="auto"/>
          </w:tcPr>
          <w:p w14:paraId="21A5659B" w14:textId="77777777" w:rsidR="00E04732" w:rsidRPr="004264B5" w:rsidRDefault="00E04732" w:rsidP="00E04732">
            <w:pPr>
              <w:rPr>
                <w:rFonts w:ascii="Arial" w:hAnsi="Arial" w:cs="Arial"/>
                <w:sz w:val="20"/>
                <w:szCs w:val="20"/>
                <w:lang w:val="en-US"/>
              </w:rPr>
            </w:pPr>
          </w:p>
        </w:tc>
        <w:tc>
          <w:tcPr>
            <w:tcW w:w="6368" w:type="dxa"/>
            <w:tcBorders>
              <w:bottom w:val="single" w:sz="4" w:space="0" w:color="auto"/>
            </w:tcBorders>
            <w:shd w:val="clear" w:color="auto" w:fill="auto"/>
          </w:tcPr>
          <w:p w14:paraId="6137B051" w14:textId="58C34496" w:rsidR="00E04732" w:rsidRPr="00F028F6" w:rsidRDefault="00E04732" w:rsidP="00E04732">
            <w:pPr>
              <w:rPr>
                <w:rFonts w:ascii="Arial" w:hAnsi="Arial" w:cs="Arial"/>
                <w:sz w:val="20"/>
                <w:szCs w:val="20"/>
              </w:rPr>
            </w:pPr>
          </w:p>
        </w:tc>
      </w:tr>
      <w:tr w:rsidR="00E04732" w:rsidRPr="00E97BC7" w14:paraId="19238499" w14:textId="77777777" w:rsidTr="00575F2A">
        <w:trPr>
          <w:trHeight w:val="20"/>
        </w:trPr>
        <w:tc>
          <w:tcPr>
            <w:tcW w:w="1073" w:type="dxa"/>
            <w:tcBorders>
              <w:bottom w:val="single" w:sz="4" w:space="0" w:color="auto"/>
            </w:tcBorders>
            <w:shd w:val="clear" w:color="auto" w:fill="D99594"/>
          </w:tcPr>
          <w:p w14:paraId="7271B642" w14:textId="0714C72B" w:rsidR="00E04732" w:rsidRPr="004264B5" w:rsidRDefault="00E04732" w:rsidP="00E04732">
            <w:pPr>
              <w:rPr>
                <w:rFonts w:ascii="Arial" w:eastAsia="Batang" w:hAnsi="Arial" w:cs="Arial"/>
                <w:b/>
                <w:lang w:eastAsia="ko-KR"/>
              </w:rPr>
            </w:pPr>
            <w:r w:rsidRPr="004264B5">
              <w:rPr>
                <w:rFonts w:ascii="Arial" w:eastAsia="Batang" w:hAnsi="Arial" w:cs="Arial"/>
                <w:b/>
                <w:lang w:eastAsia="ko-KR"/>
              </w:rPr>
              <w:t>8.3.</w:t>
            </w:r>
            <w:r>
              <w:rPr>
                <w:rFonts w:ascii="Arial" w:eastAsia="Batang" w:hAnsi="Arial" w:cs="Arial"/>
                <w:b/>
                <w:lang w:eastAsia="ko-KR"/>
              </w:rPr>
              <w:t>3</w:t>
            </w:r>
          </w:p>
        </w:tc>
        <w:tc>
          <w:tcPr>
            <w:tcW w:w="2550" w:type="dxa"/>
            <w:tcBorders>
              <w:bottom w:val="single" w:sz="4" w:space="0" w:color="auto"/>
            </w:tcBorders>
            <w:shd w:val="clear" w:color="auto" w:fill="D99594"/>
          </w:tcPr>
          <w:p w14:paraId="0F6A0362" w14:textId="77777777" w:rsidR="00E04732" w:rsidRPr="004264B5" w:rsidRDefault="00E04732" w:rsidP="00E04732">
            <w:pPr>
              <w:ind w:left="7" w:firstLine="17"/>
              <w:rPr>
                <w:rFonts w:ascii="Arial" w:hAnsi="Arial" w:cs="Arial"/>
                <w:b/>
                <w:lang w:val="en-US"/>
              </w:rPr>
            </w:pPr>
            <w:r w:rsidRPr="004264B5">
              <w:rPr>
                <w:rFonts w:ascii="Arial" w:hAnsi="Arial" w:cs="Arial"/>
                <w:b/>
                <w:lang w:val="en-US"/>
              </w:rPr>
              <w:t>Open API version and External docs</w:t>
            </w:r>
          </w:p>
        </w:tc>
        <w:tc>
          <w:tcPr>
            <w:tcW w:w="1192" w:type="dxa"/>
            <w:tcBorders>
              <w:bottom w:val="single" w:sz="4" w:space="0" w:color="auto"/>
            </w:tcBorders>
            <w:shd w:val="clear" w:color="auto" w:fill="D99594"/>
          </w:tcPr>
          <w:p w14:paraId="71106E63" w14:textId="77777777" w:rsidR="00E04732" w:rsidRPr="004264B5" w:rsidRDefault="00E04732" w:rsidP="00E04732">
            <w:pPr>
              <w:rPr>
                <w:rFonts w:ascii="Arial" w:hAnsi="Arial" w:cs="Arial"/>
                <w:sz w:val="20"/>
                <w:szCs w:val="20"/>
                <w:lang w:val="en-US"/>
              </w:rPr>
            </w:pPr>
          </w:p>
        </w:tc>
        <w:tc>
          <w:tcPr>
            <w:tcW w:w="4132" w:type="dxa"/>
            <w:tcBorders>
              <w:bottom w:val="single" w:sz="4" w:space="0" w:color="auto"/>
            </w:tcBorders>
            <w:shd w:val="clear" w:color="auto" w:fill="D99594"/>
          </w:tcPr>
          <w:p w14:paraId="1E67B71D" w14:textId="77777777" w:rsidR="00E04732" w:rsidRPr="004264B5" w:rsidRDefault="00E04732" w:rsidP="00E04732">
            <w:pPr>
              <w:rPr>
                <w:rFonts w:ascii="Arial" w:hAnsi="Arial" w:cs="Arial"/>
                <w:sz w:val="20"/>
                <w:szCs w:val="20"/>
                <w:lang w:val="en-US"/>
              </w:rPr>
            </w:pPr>
          </w:p>
        </w:tc>
        <w:tc>
          <w:tcPr>
            <w:tcW w:w="1984" w:type="dxa"/>
            <w:tcBorders>
              <w:bottom w:val="single" w:sz="4" w:space="0" w:color="auto"/>
            </w:tcBorders>
            <w:shd w:val="clear" w:color="auto" w:fill="D99594"/>
          </w:tcPr>
          <w:p w14:paraId="0BE8A3C9" w14:textId="77777777" w:rsidR="00E04732" w:rsidRPr="004264B5" w:rsidRDefault="00E04732" w:rsidP="00E04732">
            <w:pPr>
              <w:rPr>
                <w:rFonts w:ascii="Arial" w:hAnsi="Arial" w:cs="Arial"/>
                <w:sz w:val="20"/>
                <w:szCs w:val="20"/>
                <w:lang w:val="en-US"/>
              </w:rPr>
            </w:pPr>
          </w:p>
        </w:tc>
        <w:tc>
          <w:tcPr>
            <w:tcW w:w="1775" w:type="dxa"/>
            <w:tcBorders>
              <w:bottom w:val="single" w:sz="4" w:space="0" w:color="auto"/>
            </w:tcBorders>
            <w:shd w:val="clear" w:color="auto" w:fill="D99594"/>
          </w:tcPr>
          <w:p w14:paraId="76E01E19" w14:textId="77777777" w:rsidR="00E04732" w:rsidRPr="004264B5" w:rsidRDefault="00E04732" w:rsidP="00E04732">
            <w:pPr>
              <w:rPr>
                <w:rFonts w:ascii="Arial" w:hAnsi="Arial" w:cs="Arial"/>
                <w:sz w:val="20"/>
                <w:szCs w:val="20"/>
                <w:lang w:val="en-US"/>
              </w:rPr>
            </w:pPr>
          </w:p>
        </w:tc>
        <w:tc>
          <w:tcPr>
            <w:tcW w:w="6368" w:type="dxa"/>
            <w:tcBorders>
              <w:bottom w:val="single" w:sz="4" w:space="0" w:color="auto"/>
            </w:tcBorders>
            <w:shd w:val="clear" w:color="auto" w:fill="D99594"/>
          </w:tcPr>
          <w:p w14:paraId="0EEF9B3F" w14:textId="77777777" w:rsidR="00E04732" w:rsidRPr="00F028F6" w:rsidRDefault="00E04732" w:rsidP="00E04732">
            <w:pPr>
              <w:rPr>
                <w:rFonts w:ascii="Arial" w:hAnsi="Arial" w:cs="Arial"/>
                <w:sz w:val="20"/>
                <w:szCs w:val="20"/>
              </w:rPr>
            </w:pPr>
            <w:r w:rsidRPr="00F028F6">
              <w:rPr>
                <w:rFonts w:ascii="Arial" w:hAnsi="Arial" w:cs="Arial"/>
                <w:sz w:val="20"/>
                <w:szCs w:val="20"/>
              </w:rPr>
              <w:t>TEI16</w:t>
            </w:r>
          </w:p>
        </w:tc>
      </w:tr>
      <w:tr w:rsidR="00E04732" w:rsidRPr="00CB5996" w14:paraId="5B5A85B2" w14:textId="77777777" w:rsidTr="002B7B42">
        <w:trPr>
          <w:trHeight w:val="20"/>
        </w:trPr>
        <w:tc>
          <w:tcPr>
            <w:tcW w:w="1073" w:type="dxa"/>
            <w:tcBorders>
              <w:bottom w:val="single" w:sz="4" w:space="0" w:color="auto"/>
            </w:tcBorders>
            <w:shd w:val="clear" w:color="auto" w:fill="auto"/>
          </w:tcPr>
          <w:p w14:paraId="02A2AAB7" w14:textId="77777777" w:rsidR="00E04732" w:rsidRPr="005E6C60" w:rsidRDefault="00E04732" w:rsidP="00E04732">
            <w:pPr>
              <w:rPr>
                <w:rFonts w:ascii="Arial" w:eastAsia="Batang" w:hAnsi="Arial" w:cs="Arial"/>
                <w:b/>
                <w:color w:val="000000"/>
                <w:lang w:eastAsia="ko-KR"/>
              </w:rPr>
            </w:pPr>
          </w:p>
        </w:tc>
        <w:tc>
          <w:tcPr>
            <w:tcW w:w="2550" w:type="dxa"/>
            <w:tcBorders>
              <w:bottom w:val="single" w:sz="4" w:space="0" w:color="auto"/>
            </w:tcBorders>
            <w:shd w:val="clear" w:color="auto" w:fill="auto"/>
          </w:tcPr>
          <w:p w14:paraId="357BECBF" w14:textId="77777777" w:rsidR="00E04732" w:rsidRPr="005E6C60" w:rsidRDefault="00E04732" w:rsidP="00E04732">
            <w:pPr>
              <w:ind w:left="838" w:hanging="814"/>
              <w:rPr>
                <w:rFonts w:ascii="Arial" w:hAnsi="Arial" w:cs="Arial"/>
                <w:i/>
              </w:rPr>
            </w:pPr>
          </w:p>
        </w:tc>
        <w:tc>
          <w:tcPr>
            <w:tcW w:w="1192" w:type="dxa"/>
            <w:tcBorders>
              <w:bottom w:val="single" w:sz="4" w:space="0" w:color="auto"/>
            </w:tcBorders>
            <w:shd w:val="clear" w:color="auto" w:fill="D9D9D9" w:themeFill="background1" w:themeFillShade="D9"/>
          </w:tcPr>
          <w:p w14:paraId="6E36330D"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D9D9D9" w:themeFill="background1" w:themeFillShade="D9"/>
          </w:tcPr>
          <w:p w14:paraId="30517E7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29.502 0 Rel16 API version and External doc update</w:t>
            </w:r>
          </w:p>
        </w:tc>
        <w:tc>
          <w:tcPr>
            <w:tcW w:w="1984" w:type="dxa"/>
            <w:tcBorders>
              <w:bottom w:val="single" w:sz="4" w:space="0" w:color="auto"/>
            </w:tcBorders>
            <w:shd w:val="clear" w:color="auto" w:fill="D9D9D9" w:themeFill="background1" w:themeFillShade="D9"/>
          </w:tcPr>
          <w:p w14:paraId="416EA2E1"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4C6B7C49"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28BE199"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BB0D8CC" w14:textId="77777777" w:rsidTr="002B7B42">
        <w:trPr>
          <w:trHeight w:val="20"/>
        </w:trPr>
        <w:tc>
          <w:tcPr>
            <w:tcW w:w="1073" w:type="dxa"/>
            <w:tcBorders>
              <w:bottom w:val="single" w:sz="4" w:space="0" w:color="auto"/>
            </w:tcBorders>
            <w:shd w:val="clear" w:color="auto" w:fill="auto"/>
          </w:tcPr>
          <w:p w14:paraId="3AC7D2B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B49D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37B852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74B02C2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29.503 0 Rel16 API version and External doc update</w:t>
            </w:r>
          </w:p>
        </w:tc>
        <w:tc>
          <w:tcPr>
            <w:tcW w:w="1984" w:type="dxa"/>
            <w:tcBorders>
              <w:bottom w:val="single" w:sz="4" w:space="0" w:color="auto"/>
            </w:tcBorders>
            <w:shd w:val="clear" w:color="auto" w:fill="D9D9D9" w:themeFill="background1" w:themeFillShade="D9"/>
          </w:tcPr>
          <w:p w14:paraId="259A4E67"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2BBE797F"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547B9D4"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77D4AB8" w14:textId="77777777" w:rsidTr="004B475B">
        <w:trPr>
          <w:trHeight w:val="20"/>
        </w:trPr>
        <w:tc>
          <w:tcPr>
            <w:tcW w:w="1073" w:type="dxa"/>
            <w:tcBorders>
              <w:bottom w:val="single" w:sz="4" w:space="0" w:color="auto"/>
            </w:tcBorders>
            <w:shd w:val="clear" w:color="auto" w:fill="auto"/>
          </w:tcPr>
          <w:p w14:paraId="7A7A01B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59FDF9C"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152245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748C7B7"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29.504 0 Rel16 API version and External doc update</w:t>
            </w:r>
          </w:p>
        </w:tc>
        <w:tc>
          <w:tcPr>
            <w:tcW w:w="1984" w:type="dxa"/>
            <w:tcBorders>
              <w:bottom w:val="single" w:sz="4" w:space="0" w:color="auto"/>
            </w:tcBorders>
            <w:shd w:val="clear" w:color="auto" w:fill="D9D9D9" w:themeFill="background1" w:themeFillShade="D9"/>
          </w:tcPr>
          <w:p w14:paraId="1E229478"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2FA68308"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1FD8FAB"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58BA187" w14:textId="77777777" w:rsidTr="001647F0">
        <w:trPr>
          <w:trHeight w:val="20"/>
        </w:trPr>
        <w:tc>
          <w:tcPr>
            <w:tcW w:w="1073" w:type="dxa"/>
            <w:tcBorders>
              <w:bottom w:val="single" w:sz="4" w:space="0" w:color="auto"/>
            </w:tcBorders>
            <w:shd w:val="clear" w:color="auto" w:fill="auto"/>
          </w:tcPr>
          <w:p w14:paraId="3CA8462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97AFFE"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C475FBE"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930C5E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29.505 0 Rel16 External doc update</w:t>
            </w:r>
          </w:p>
        </w:tc>
        <w:tc>
          <w:tcPr>
            <w:tcW w:w="1984" w:type="dxa"/>
            <w:tcBorders>
              <w:bottom w:val="single" w:sz="4" w:space="0" w:color="auto"/>
            </w:tcBorders>
            <w:shd w:val="clear" w:color="auto" w:fill="D9D9D9" w:themeFill="background1" w:themeFillShade="D9"/>
          </w:tcPr>
          <w:p w14:paraId="7F250C80"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China Mobile</w:t>
            </w:r>
          </w:p>
        </w:tc>
        <w:tc>
          <w:tcPr>
            <w:tcW w:w="1775" w:type="dxa"/>
            <w:tcBorders>
              <w:bottom w:val="single" w:sz="4" w:space="0" w:color="auto"/>
            </w:tcBorders>
            <w:shd w:val="clear" w:color="auto" w:fill="D9D9D9" w:themeFill="background1" w:themeFillShade="D9"/>
          </w:tcPr>
          <w:p w14:paraId="4B5D85AF"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DDE55BA"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519BF41" w14:textId="77777777" w:rsidTr="002B7B42">
        <w:trPr>
          <w:trHeight w:val="20"/>
        </w:trPr>
        <w:tc>
          <w:tcPr>
            <w:tcW w:w="1073" w:type="dxa"/>
            <w:tcBorders>
              <w:bottom w:val="single" w:sz="4" w:space="0" w:color="auto"/>
            </w:tcBorders>
            <w:shd w:val="clear" w:color="auto" w:fill="auto"/>
          </w:tcPr>
          <w:p w14:paraId="48C0938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EE899EE"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5C660AEA"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1BD8979" w14:textId="77777777" w:rsidR="00E04732" w:rsidRPr="005E6C60" w:rsidRDefault="00E04732" w:rsidP="00E04732">
            <w:pPr>
              <w:rPr>
                <w:rFonts w:ascii="Arial" w:hAnsi="Arial" w:cs="Arial"/>
                <w:b/>
                <w:color w:val="000000"/>
                <w:sz w:val="20"/>
                <w:szCs w:val="20"/>
                <w:lang w:val="en-US"/>
              </w:rPr>
            </w:pPr>
            <w:r w:rsidRPr="005E6C60">
              <w:rPr>
                <w:rFonts w:ascii="Arial" w:hAnsi="Arial" w:cs="Arial"/>
                <w:color w:val="000000"/>
                <w:sz w:val="20"/>
                <w:szCs w:val="20"/>
                <w:lang w:val="en-US"/>
              </w:rPr>
              <w:t>29.509 0 Rel16 API version and External doc update</w:t>
            </w:r>
          </w:p>
        </w:tc>
        <w:tc>
          <w:tcPr>
            <w:tcW w:w="1984" w:type="dxa"/>
            <w:tcBorders>
              <w:bottom w:val="single" w:sz="4" w:space="0" w:color="auto"/>
            </w:tcBorders>
            <w:shd w:val="clear" w:color="auto" w:fill="D9D9D9" w:themeFill="background1" w:themeFillShade="D9"/>
          </w:tcPr>
          <w:p w14:paraId="6F4FD852"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52ABB2C"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35B6AB7" w14:textId="77777777" w:rsidR="00E04732" w:rsidRPr="00F028F6" w:rsidRDefault="00E04732" w:rsidP="00E04732">
            <w:pPr>
              <w:rPr>
                <w:rFonts w:ascii="Arial" w:hAnsi="Arial" w:cs="Arial"/>
                <w:i/>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2E05275" w14:textId="77777777" w:rsidTr="002B7B42">
        <w:trPr>
          <w:trHeight w:val="20"/>
        </w:trPr>
        <w:tc>
          <w:tcPr>
            <w:tcW w:w="1073" w:type="dxa"/>
            <w:tcBorders>
              <w:bottom w:val="single" w:sz="4" w:space="0" w:color="auto"/>
            </w:tcBorders>
            <w:shd w:val="clear" w:color="auto" w:fill="auto"/>
          </w:tcPr>
          <w:p w14:paraId="57CAF31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FDD527D"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8B24CAC"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B340BF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29.510 0 Rel16 API version and External doc update</w:t>
            </w:r>
          </w:p>
        </w:tc>
        <w:tc>
          <w:tcPr>
            <w:tcW w:w="1984" w:type="dxa"/>
            <w:tcBorders>
              <w:bottom w:val="single" w:sz="4" w:space="0" w:color="auto"/>
            </w:tcBorders>
            <w:shd w:val="clear" w:color="auto" w:fill="D9D9D9" w:themeFill="background1" w:themeFillShade="D9"/>
          </w:tcPr>
          <w:p w14:paraId="56BD013D"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2BE56591" w14:textId="77777777" w:rsidR="00E04732" w:rsidRPr="005E6C60" w:rsidRDefault="00E04732" w:rsidP="00E04732">
            <w:pPr>
              <w:rPr>
                <w:rFonts w:ascii="Arial" w:hAnsi="Arial" w:cs="Arial"/>
                <w:color w:val="000000"/>
                <w:sz w:val="20"/>
                <w:szCs w:val="20"/>
              </w:rPr>
            </w:pPr>
            <w:r w:rsidRPr="0097439E">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A762E71" w14:textId="77777777" w:rsidR="00E04732" w:rsidRPr="00F028F6" w:rsidRDefault="00E04732" w:rsidP="00E04732">
            <w:pPr>
              <w:rPr>
                <w:rFonts w:ascii="Arial" w:hAnsi="Arial" w:cs="Arial"/>
                <w:sz w:val="20"/>
                <w:szCs w:val="20"/>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25EA3B4" w14:textId="77777777" w:rsidTr="004B475B">
        <w:trPr>
          <w:trHeight w:val="20"/>
        </w:trPr>
        <w:tc>
          <w:tcPr>
            <w:tcW w:w="1073" w:type="dxa"/>
            <w:tcBorders>
              <w:bottom w:val="single" w:sz="4" w:space="0" w:color="auto"/>
            </w:tcBorders>
            <w:shd w:val="clear" w:color="auto" w:fill="auto"/>
          </w:tcPr>
          <w:p w14:paraId="32C82F31"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4C738BA"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9D80DD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096C10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29.511 0 Rel16 API version and External doc update</w:t>
            </w:r>
          </w:p>
        </w:tc>
        <w:tc>
          <w:tcPr>
            <w:tcW w:w="1984" w:type="dxa"/>
            <w:tcBorders>
              <w:bottom w:val="single" w:sz="4" w:space="0" w:color="auto"/>
            </w:tcBorders>
            <w:shd w:val="clear" w:color="auto" w:fill="D9D9D9" w:themeFill="background1" w:themeFillShade="D9"/>
          </w:tcPr>
          <w:p w14:paraId="1277E291"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Deutsche Telekom</w:t>
            </w:r>
          </w:p>
        </w:tc>
        <w:tc>
          <w:tcPr>
            <w:tcW w:w="1775" w:type="dxa"/>
            <w:tcBorders>
              <w:bottom w:val="single" w:sz="4" w:space="0" w:color="auto"/>
            </w:tcBorders>
            <w:shd w:val="clear" w:color="auto" w:fill="D9D9D9" w:themeFill="background1" w:themeFillShade="D9"/>
          </w:tcPr>
          <w:p w14:paraId="1C3B90EC"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43362B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5EAD58E" w14:textId="77777777" w:rsidTr="001647F0">
        <w:trPr>
          <w:trHeight w:val="20"/>
        </w:trPr>
        <w:tc>
          <w:tcPr>
            <w:tcW w:w="1073" w:type="dxa"/>
            <w:tcBorders>
              <w:bottom w:val="single" w:sz="4" w:space="0" w:color="auto"/>
            </w:tcBorders>
            <w:shd w:val="clear" w:color="auto" w:fill="auto"/>
          </w:tcPr>
          <w:p w14:paraId="73BB0415" w14:textId="77777777" w:rsidR="00E04732" w:rsidRPr="003A0A96"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689895B5" w14:textId="77777777" w:rsidR="00E04732" w:rsidRPr="003A0A96"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0B4392A" w14:textId="77777777" w:rsidR="00E04732" w:rsidRPr="00711148"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D01D62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29.515 0 Rel16 API version and External doc update</w:t>
            </w:r>
          </w:p>
        </w:tc>
        <w:tc>
          <w:tcPr>
            <w:tcW w:w="1984" w:type="dxa"/>
            <w:tcBorders>
              <w:bottom w:val="single" w:sz="4" w:space="0" w:color="auto"/>
            </w:tcBorders>
            <w:shd w:val="clear" w:color="auto" w:fill="D9D9D9" w:themeFill="background1" w:themeFillShade="D9"/>
          </w:tcPr>
          <w:p w14:paraId="2A80699C"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CATT</w:t>
            </w:r>
          </w:p>
        </w:tc>
        <w:tc>
          <w:tcPr>
            <w:tcW w:w="1775" w:type="dxa"/>
            <w:tcBorders>
              <w:bottom w:val="single" w:sz="4" w:space="0" w:color="auto"/>
            </w:tcBorders>
            <w:shd w:val="clear" w:color="auto" w:fill="D9D9D9" w:themeFill="background1" w:themeFillShade="D9"/>
          </w:tcPr>
          <w:p w14:paraId="1B60534D"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9686B5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B6E52D0" w14:textId="77777777" w:rsidTr="002B7B42">
        <w:trPr>
          <w:trHeight w:val="20"/>
        </w:trPr>
        <w:tc>
          <w:tcPr>
            <w:tcW w:w="1073" w:type="dxa"/>
            <w:tcBorders>
              <w:bottom w:val="single" w:sz="4" w:space="0" w:color="auto"/>
            </w:tcBorders>
            <w:shd w:val="clear" w:color="auto" w:fill="auto"/>
          </w:tcPr>
          <w:p w14:paraId="6D0F601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1E6DC81"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10A5FB89"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AF72DD"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29.518 0 Rel-16 API version and External doc update</w:t>
            </w:r>
          </w:p>
        </w:tc>
        <w:tc>
          <w:tcPr>
            <w:tcW w:w="1984" w:type="dxa"/>
            <w:tcBorders>
              <w:bottom w:val="single" w:sz="4" w:space="0" w:color="auto"/>
            </w:tcBorders>
            <w:shd w:val="clear" w:color="auto" w:fill="D9D9D9" w:themeFill="background1" w:themeFillShade="D9"/>
          </w:tcPr>
          <w:p w14:paraId="47D66CB0"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8148511"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16418A96"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0BA17351" w14:textId="77777777" w:rsidTr="002B7B42">
        <w:trPr>
          <w:trHeight w:val="20"/>
        </w:trPr>
        <w:tc>
          <w:tcPr>
            <w:tcW w:w="1073" w:type="dxa"/>
            <w:tcBorders>
              <w:bottom w:val="single" w:sz="4" w:space="0" w:color="auto"/>
            </w:tcBorders>
            <w:shd w:val="clear" w:color="auto" w:fill="auto"/>
          </w:tcPr>
          <w:p w14:paraId="026BE9DB"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0F72671"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48A7327"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E706F2F"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29.526 0 Rel-16 API version and External doc update</w:t>
            </w:r>
          </w:p>
        </w:tc>
        <w:tc>
          <w:tcPr>
            <w:tcW w:w="1984" w:type="dxa"/>
            <w:tcBorders>
              <w:bottom w:val="single" w:sz="4" w:space="0" w:color="auto"/>
            </w:tcBorders>
            <w:shd w:val="clear" w:color="auto" w:fill="D9D9D9" w:themeFill="background1" w:themeFillShade="D9"/>
          </w:tcPr>
          <w:p w14:paraId="6A664AD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7151AD0F"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56916ED"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1BC02749" w14:textId="77777777" w:rsidTr="002B7B42">
        <w:trPr>
          <w:trHeight w:val="20"/>
        </w:trPr>
        <w:tc>
          <w:tcPr>
            <w:tcW w:w="1073" w:type="dxa"/>
            <w:tcBorders>
              <w:bottom w:val="single" w:sz="4" w:space="0" w:color="auto"/>
            </w:tcBorders>
            <w:shd w:val="clear" w:color="auto" w:fill="auto"/>
          </w:tcPr>
          <w:p w14:paraId="4BD1AF8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646FA33"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BF9468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51468C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29.531 0 Rel-16 API version and External doc update</w:t>
            </w:r>
          </w:p>
        </w:tc>
        <w:tc>
          <w:tcPr>
            <w:tcW w:w="1984" w:type="dxa"/>
            <w:tcBorders>
              <w:bottom w:val="single" w:sz="4" w:space="0" w:color="auto"/>
            </w:tcBorders>
            <w:shd w:val="clear" w:color="auto" w:fill="D9D9D9" w:themeFill="background1" w:themeFillShade="D9"/>
          </w:tcPr>
          <w:p w14:paraId="4B03DD00"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6E4232DF"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7CA6881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F346A57" w14:textId="77777777" w:rsidTr="002B7B42">
        <w:trPr>
          <w:trHeight w:val="20"/>
        </w:trPr>
        <w:tc>
          <w:tcPr>
            <w:tcW w:w="1073" w:type="dxa"/>
            <w:tcBorders>
              <w:bottom w:val="single" w:sz="4" w:space="0" w:color="auto"/>
            </w:tcBorders>
            <w:shd w:val="clear" w:color="auto" w:fill="auto"/>
          </w:tcPr>
          <w:p w14:paraId="35AFED44"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392E2A1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B1071EB"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0EF108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29.540 0 Rel-16 API version and External doc update</w:t>
            </w:r>
          </w:p>
        </w:tc>
        <w:tc>
          <w:tcPr>
            <w:tcW w:w="1984" w:type="dxa"/>
            <w:tcBorders>
              <w:bottom w:val="single" w:sz="4" w:space="0" w:color="auto"/>
            </w:tcBorders>
            <w:shd w:val="clear" w:color="auto" w:fill="D9D9D9" w:themeFill="background1" w:themeFillShade="D9"/>
          </w:tcPr>
          <w:p w14:paraId="6E58C6F4"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ZTE</w:t>
            </w:r>
          </w:p>
        </w:tc>
        <w:tc>
          <w:tcPr>
            <w:tcW w:w="1775" w:type="dxa"/>
            <w:tcBorders>
              <w:bottom w:val="single" w:sz="4" w:space="0" w:color="auto"/>
            </w:tcBorders>
            <w:shd w:val="clear" w:color="auto" w:fill="D9D9D9" w:themeFill="background1" w:themeFillShade="D9"/>
          </w:tcPr>
          <w:p w14:paraId="5ED57148"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D67B917"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B0FB64A" w14:textId="77777777" w:rsidTr="002B7B42">
        <w:trPr>
          <w:trHeight w:val="20"/>
        </w:trPr>
        <w:tc>
          <w:tcPr>
            <w:tcW w:w="1073" w:type="dxa"/>
            <w:tcBorders>
              <w:bottom w:val="single" w:sz="4" w:space="0" w:color="auto"/>
            </w:tcBorders>
            <w:shd w:val="clear" w:color="auto" w:fill="auto"/>
          </w:tcPr>
          <w:p w14:paraId="28E0744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5D9BE7B"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4D6D43BC"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73CC4EF9"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29.541 0 Rel-16 API version and External doc update</w:t>
            </w:r>
          </w:p>
        </w:tc>
        <w:tc>
          <w:tcPr>
            <w:tcW w:w="1984" w:type="dxa"/>
            <w:tcBorders>
              <w:bottom w:val="single" w:sz="4" w:space="0" w:color="auto"/>
            </w:tcBorders>
            <w:shd w:val="clear" w:color="auto" w:fill="D9D9D9" w:themeFill="background1" w:themeFillShade="D9"/>
          </w:tcPr>
          <w:p w14:paraId="7FFE91D3"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642D5718"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A730EE8"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30D4FB3B" w14:textId="77777777" w:rsidTr="002B7B42">
        <w:trPr>
          <w:trHeight w:val="20"/>
        </w:trPr>
        <w:tc>
          <w:tcPr>
            <w:tcW w:w="1073" w:type="dxa"/>
            <w:tcBorders>
              <w:bottom w:val="single" w:sz="4" w:space="0" w:color="auto"/>
            </w:tcBorders>
            <w:shd w:val="clear" w:color="auto" w:fill="auto"/>
          </w:tcPr>
          <w:p w14:paraId="54D137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93EDB1D"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B68EDF4" w14:textId="77777777" w:rsidR="00E04732" w:rsidRPr="005E6C60" w:rsidRDefault="00E04732" w:rsidP="00E04732">
            <w:pPr>
              <w:rPr>
                <w:rStyle w:val="af2"/>
                <w:rFonts w:ascii="Arial" w:hAnsi="Arial" w:cs="Arial"/>
                <w:sz w:val="20"/>
                <w:szCs w:val="20"/>
                <w:lang w:val="en-US"/>
              </w:rPr>
            </w:pPr>
          </w:p>
        </w:tc>
        <w:tc>
          <w:tcPr>
            <w:tcW w:w="4132" w:type="dxa"/>
            <w:tcBorders>
              <w:bottom w:val="single" w:sz="4" w:space="0" w:color="auto"/>
            </w:tcBorders>
            <w:shd w:val="clear" w:color="auto" w:fill="D9D9D9" w:themeFill="background1" w:themeFillShade="D9"/>
          </w:tcPr>
          <w:p w14:paraId="037DA4C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29.542 0 Rel-16API version and External doc update</w:t>
            </w:r>
          </w:p>
        </w:tc>
        <w:tc>
          <w:tcPr>
            <w:tcW w:w="1984" w:type="dxa"/>
            <w:tcBorders>
              <w:bottom w:val="single" w:sz="4" w:space="0" w:color="auto"/>
            </w:tcBorders>
            <w:shd w:val="clear" w:color="auto" w:fill="D9D9D9" w:themeFill="background1" w:themeFillShade="D9"/>
          </w:tcPr>
          <w:p w14:paraId="06261E03"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F5A1EC5"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3F5B68EC"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005E227" w14:textId="77777777" w:rsidTr="002B7B42">
        <w:trPr>
          <w:trHeight w:val="20"/>
        </w:trPr>
        <w:tc>
          <w:tcPr>
            <w:tcW w:w="1073" w:type="dxa"/>
            <w:tcBorders>
              <w:bottom w:val="single" w:sz="4" w:space="0" w:color="auto"/>
            </w:tcBorders>
            <w:shd w:val="clear" w:color="auto" w:fill="auto"/>
          </w:tcPr>
          <w:p w14:paraId="75B6C39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F79C0A1"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7CDFE5C8"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347F2F41"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w:t>
            </w:r>
            <w:r>
              <w:rPr>
                <w:rFonts w:ascii="Arial" w:hAnsi="Arial" w:cs="Arial"/>
                <w:color w:val="000000"/>
                <w:sz w:val="20"/>
                <w:szCs w:val="20"/>
                <w:lang w:val="en-US"/>
              </w:rPr>
              <w:t>44</w:t>
            </w:r>
            <w:r w:rsidRPr="005E6C60">
              <w:rPr>
                <w:rFonts w:ascii="Arial" w:hAnsi="Arial" w:cs="Arial"/>
                <w:color w:val="000000"/>
                <w:sz w:val="20"/>
                <w:szCs w:val="20"/>
                <w:lang w:val="en-US"/>
              </w:rPr>
              <w:t xml:space="preserve">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0E44A55C"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Nokia</w:t>
            </w:r>
          </w:p>
        </w:tc>
        <w:tc>
          <w:tcPr>
            <w:tcW w:w="1775" w:type="dxa"/>
            <w:tcBorders>
              <w:bottom w:val="single" w:sz="4" w:space="0" w:color="auto"/>
            </w:tcBorders>
            <w:shd w:val="clear" w:color="auto" w:fill="D9D9D9" w:themeFill="background1" w:themeFillShade="D9"/>
          </w:tcPr>
          <w:p w14:paraId="7A887E9A"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16DE56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C1B0C54" w14:textId="77777777" w:rsidTr="00914469">
        <w:trPr>
          <w:trHeight w:val="20"/>
        </w:trPr>
        <w:tc>
          <w:tcPr>
            <w:tcW w:w="1073" w:type="dxa"/>
            <w:tcBorders>
              <w:bottom w:val="single" w:sz="4" w:space="0" w:color="auto"/>
            </w:tcBorders>
            <w:shd w:val="clear" w:color="auto" w:fill="auto"/>
          </w:tcPr>
          <w:p w14:paraId="0CC1CE2F"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020F96A7" w14:textId="77777777" w:rsidR="00E04732" w:rsidRPr="005E6C60" w:rsidRDefault="00E04732" w:rsidP="00E04732">
            <w:pPr>
              <w:ind w:left="838" w:hanging="814"/>
              <w:rPr>
                <w:rFonts w:ascii="Arial" w:hAnsi="Arial" w:cs="Arial"/>
                <w:b/>
                <w:lang w:val="en-US"/>
              </w:rPr>
            </w:pPr>
          </w:p>
        </w:tc>
        <w:tc>
          <w:tcPr>
            <w:tcW w:w="1192" w:type="dxa"/>
            <w:tcBorders>
              <w:bottom w:val="single" w:sz="4" w:space="0" w:color="auto"/>
            </w:tcBorders>
            <w:shd w:val="clear" w:color="auto" w:fill="D9D9D9" w:themeFill="background1" w:themeFillShade="D9"/>
          </w:tcPr>
          <w:p w14:paraId="2B13334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1AA2DD86"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29.550 0 Rel-1</w:t>
            </w:r>
            <w:r>
              <w:rPr>
                <w:rFonts w:ascii="Arial" w:hAnsi="Arial" w:cs="Arial"/>
                <w:color w:val="000000"/>
                <w:sz w:val="20"/>
                <w:szCs w:val="20"/>
                <w:lang w:val="en-US"/>
              </w:rPr>
              <w:t>6</w:t>
            </w:r>
            <w:r w:rsidRPr="005E6C60">
              <w:rPr>
                <w:rFonts w:ascii="Arial" w:hAnsi="Arial" w:cs="Arial"/>
                <w:color w:val="000000"/>
                <w:sz w:val="20"/>
                <w:szCs w:val="20"/>
                <w:lang w:val="en-US"/>
              </w:rPr>
              <w:t xml:space="preserve"> API version and External doc update</w:t>
            </w:r>
          </w:p>
        </w:tc>
        <w:tc>
          <w:tcPr>
            <w:tcW w:w="1984" w:type="dxa"/>
            <w:tcBorders>
              <w:bottom w:val="single" w:sz="4" w:space="0" w:color="auto"/>
            </w:tcBorders>
            <w:shd w:val="clear" w:color="auto" w:fill="D9D9D9" w:themeFill="background1" w:themeFillShade="D9"/>
          </w:tcPr>
          <w:p w14:paraId="7519270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rPr>
              <w:t>Orange</w:t>
            </w:r>
          </w:p>
        </w:tc>
        <w:tc>
          <w:tcPr>
            <w:tcW w:w="1775" w:type="dxa"/>
            <w:tcBorders>
              <w:bottom w:val="single" w:sz="4" w:space="0" w:color="auto"/>
            </w:tcBorders>
            <w:shd w:val="clear" w:color="auto" w:fill="D9D9D9" w:themeFill="background1" w:themeFillShade="D9"/>
          </w:tcPr>
          <w:p w14:paraId="60FB5770"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5565581"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4A3DFE1" w14:textId="77777777" w:rsidTr="001647F0">
        <w:trPr>
          <w:trHeight w:val="20"/>
        </w:trPr>
        <w:tc>
          <w:tcPr>
            <w:tcW w:w="1073" w:type="dxa"/>
            <w:tcBorders>
              <w:bottom w:val="single" w:sz="4" w:space="0" w:color="auto"/>
            </w:tcBorders>
            <w:shd w:val="clear" w:color="auto" w:fill="auto"/>
          </w:tcPr>
          <w:p w14:paraId="34B4E3E2"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A972833"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3EDF0DD"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4A3E1AF0"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29.562 0</w:t>
            </w:r>
            <w:r>
              <w:rPr>
                <w:rFonts w:ascii="Arial" w:hAnsi="Arial" w:cs="Arial"/>
                <w:color w:val="000000"/>
                <w:sz w:val="20"/>
                <w:szCs w:val="20"/>
                <w:lang w:val="en-US"/>
              </w:rPr>
              <w:t xml:space="preserve">098 </w:t>
            </w:r>
            <w:r w:rsidRPr="005E6C60">
              <w:rPr>
                <w:rFonts w:ascii="Arial" w:hAnsi="Arial" w:cs="Arial"/>
                <w:color w:val="000000"/>
                <w:sz w:val="20"/>
                <w:szCs w:val="20"/>
                <w:lang w:val="en-US"/>
              </w:rPr>
              <w:t>Rel-16 API version and External doc update</w:t>
            </w:r>
          </w:p>
        </w:tc>
        <w:tc>
          <w:tcPr>
            <w:tcW w:w="1984" w:type="dxa"/>
            <w:tcBorders>
              <w:bottom w:val="single" w:sz="4" w:space="0" w:color="auto"/>
            </w:tcBorders>
            <w:shd w:val="clear" w:color="auto" w:fill="D9D9D9" w:themeFill="background1" w:themeFillShade="D9"/>
          </w:tcPr>
          <w:p w14:paraId="4B9C3C0F"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43B8E13E"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6A5E08A"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A39CDDB" w14:textId="77777777" w:rsidTr="00A02192">
        <w:trPr>
          <w:trHeight w:val="20"/>
        </w:trPr>
        <w:tc>
          <w:tcPr>
            <w:tcW w:w="1073" w:type="dxa"/>
            <w:tcBorders>
              <w:bottom w:val="single" w:sz="4" w:space="0" w:color="auto"/>
            </w:tcBorders>
            <w:shd w:val="clear" w:color="auto" w:fill="auto"/>
          </w:tcPr>
          <w:p w14:paraId="5DD09B18"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6DAD83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34A47591"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243F042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29.563 0 Rel-16 API version and External doc update</w:t>
            </w:r>
          </w:p>
        </w:tc>
        <w:tc>
          <w:tcPr>
            <w:tcW w:w="1984" w:type="dxa"/>
            <w:tcBorders>
              <w:bottom w:val="single" w:sz="4" w:space="0" w:color="auto"/>
            </w:tcBorders>
            <w:shd w:val="clear" w:color="auto" w:fill="D9D9D9" w:themeFill="background1" w:themeFillShade="D9"/>
          </w:tcPr>
          <w:p w14:paraId="208E58A1"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0FEAEEE2" w14:textId="77777777" w:rsidR="00E04732" w:rsidRDefault="00E04732" w:rsidP="00E04732">
            <w:r w:rsidRPr="008105C0">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42DB1823"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4AAC6D02" w14:textId="77777777" w:rsidTr="001647F0">
        <w:trPr>
          <w:trHeight w:val="20"/>
        </w:trPr>
        <w:tc>
          <w:tcPr>
            <w:tcW w:w="1073" w:type="dxa"/>
            <w:tcBorders>
              <w:bottom w:val="single" w:sz="4" w:space="0" w:color="auto"/>
            </w:tcBorders>
            <w:shd w:val="clear" w:color="auto" w:fill="auto"/>
          </w:tcPr>
          <w:p w14:paraId="469B2DEA"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A3D3E4D"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2A8BF71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56926B58"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29.571 0 Rel-16 API version and External doc update</w:t>
            </w:r>
          </w:p>
        </w:tc>
        <w:tc>
          <w:tcPr>
            <w:tcW w:w="1984" w:type="dxa"/>
            <w:tcBorders>
              <w:bottom w:val="single" w:sz="4" w:space="0" w:color="auto"/>
            </w:tcBorders>
            <w:shd w:val="clear" w:color="auto" w:fill="D9D9D9" w:themeFill="background1" w:themeFillShade="D9"/>
          </w:tcPr>
          <w:p w14:paraId="4A2CE7D5"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7C6C08E"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5ED5C9D2"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61608524" w14:textId="77777777" w:rsidTr="001647F0">
        <w:trPr>
          <w:trHeight w:val="20"/>
        </w:trPr>
        <w:tc>
          <w:tcPr>
            <w:tcW w:w="1073" w:type="dxa"/>
            <w:tcBorders>
              <w:bottom w:val="single" w:sz="4" w:space="0" w:color="auto"/>
            </w:tcBorders>
            <w:shd w:val="clear" w:color="auto" w:fill="auto"/>
          </w:tcPr>
          <w:p w14:paraId="53DEB8E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2681ADC"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0EDB3275"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0A2B5F64"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29.572 0 Rel-16 API version and External doc update</w:t>
            </w:r>
          </w:p>
        </w:tc>
        <w:tc>
          <w:tcPr>
            <w:tcW w:w="1984" w:type="dxa"/>
            <w:tcBorders>
              <w:bottom w:val="single" w:sz="4" w:space="0" w:color="auto"/>
            </w:tcBorders>
            <w:shd w:val="clear" w:color="auto" w:fill="D9D9D9" w:themeFill="background1" w:themeFillShade="D9"/>
          </w:tcPr>
          <w:p w14:paraId="3CF72B3D"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Ericsson</w:t>
            </w:r>
          </w:p>
        </w:tc>
        <w:tc>
          <w:tcPr>
            <w:tcW w:w="1775" w:type="dxa"/>
            <w:tcBorders>
              <w:bottom w:val="single" w:sz="4" w:space="0" w:color="auto"/>
            </w:tcBorders>
            <w:shd w:val="clear" w:color="auto" w:fill="D9D9D9" w:themeFill="background1" w:themeFillShade="D9"/>
          </w:tcPr>
          <w:p w14:paraId="71428791"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2057BFA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7BEB9048" w14:textId="77777777" w:rsidTr="002B7B42">
        <w:trPr>
          <w:trHeight w:val="20"/>
        </w:trPr>
        <w:tc>
          <w:tcPr>
            <w:tcW w:w="1073" w:type="dxa"/>
            <w:tcBorders>
              <w:bottom w:val="single" w:sz="4" w:space="0" w:color="auto"/>
            </w:tcBorders>
            <w:shd w:val="clear" w:color="auto" w:fill="auto"/>
          </w:tcPr>
          <w:p w14:paraId="4EE0B29C"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1D30E02B"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D9D9D9" w:themeFill="background1" w:themeFillShade="D9"/>
          </w:tcPr>
          <w:p w14:paraId="77148EC2"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D9D9D9" w:themeFill="background1" w:themeFillShade="D9"/>
          </w:tcPr>
          <w:p w14:paraId="6AB5B112" w14:textId="77777777" w:rsidR="00E04732" w:rsidRPr="005E6C60" w:rsidRDefault="00E04732" w:rsidP="00E04732">
            <w:pPr>
              <w:rPr>
                <w:rFonts w:ascii="Arial" w:hAnsi="Arial" w:cs="Arial"/>
                <w:color w:val="000000"/>
                <w:sz w:val="20"/>
                <w:szCs w:val="20"/>
                <w:lang w:val="en-US"/>
              </w:rPr>
            </w:pPr>
            <w:r w:rsidRPr="005E6C60">
              <w:rPr>
                <w:rFonts w:ascii="Arial" w:hAnsi="Arial" w:cs="Arial"/>
                <w:color w:val="000000"/>
                <w:sz w:val="20"/>
                <w:szCs w:val="20"/>
                <w:lang w:val="en-US"/>
              </w:rPr>
              <w:t>29.573 0 Rel-16 API version and External doc upda</w:t>
            </w:r>
            <w:r>
              <w:rPr>
                <w:rFonts w:ascii="Arial" w:hAnsi="Arial" w:cs="Arial"/>
                <w:color w:val="000000"/>
                <w:sz w:val="20"/>
                <w:szCs w:val="20"/>
                <w:lang w:val="en-US"/>
              </w:rPr>
              <w:t>t</w:t>
            </w:r>
            <w:r w:rsidRPr="005E6C60">
              <w:rPr>
                <w:rFonts w:ascii="Arial" w:hAnsi="Arial" w:cs="Arial"/>
                <w:color w:val="000000"/>
                <w:sz w:val="20"/>
                <w:szCs w:val="20"/>
                <w:lang w:val="en-US"/>
              </w:rPr>
              <w:t>e</w:t>
            </w:r>
          </w:p>
        </w:tc>
        <w:tc>
          <w:tcPr>
            <w:tcW w:w="1984" w:type="dxa"/>
            <w:tcBorders>
              <w:bottom w:val="single" w:sz="4" w:space="0" w:color="auto"/>
            </w:tcBorders>
            <w:shd w:val="clear" w:color="auto" w:fill="D9D9D9" w:themeFill="background1" w:themeFillShade="D9"/>
          </w:tcPr>
          <w:p w14:paraId="5756DE79" w14:textId="77777777" w:rsidR="00E04732" w:rsidRPr="005E6C60" w:rsidRDefault="00E04732" w:rsidP="00E04732">
            <w:pPr>
              <w:rPr>
                <w:rFonts w:ascii="Arial" w:hAnsi="Arial" w:cs="Arial"/>
                <w:color w:val="000000"/>
                <w:sz w:val="20"/>
                <w:szCs w:val="20"/>
              </w:rPr>
            </w:pPr>
            <w:r w:rsidRPr="005E6C60">
              <w:rPr>
                <w:rFonts w:ascii="Arial" w:hAnsi="Arial" w:cs="Arial"/>
                <w:color w:val="000000"/>
                <w:sz w:val="20"/>
                <w:szCs w:val="20"/>
              </w:rPr>
              <w:t>Huawei</w:t>
            </w:r>
          </w:p>
        </w:tc>
        <w:tc>
          <w:tcPr>
            <w:tcW w:w="1775" w:type="dxa"/>
            <w:tcBorders>
              <w:bottom w:val="single" w:sz="4" w:space="0" w:color="auto"/>
            </w:tcBorders>
            <w:shd w:val="clear" w:color="auto" w:fill="D9D9D9" w:themeFill="background1" w:themeFillShade="D9"/>
          </w:tcPr>
          <w:p w14:paraId="3AA1A71E" w14:textId="77777777" w:rsidR="00E04732" w:rsidRDefault="00E04732" w:rsidP="00E04732">
            <w:r w:rsidRPr="009151FC">
              <w:rPr>
                <w:rFonts w:ascii="Arial" w:hAnsi="Arial" w:cs="Arial"/>
                <w:color w:val="000000"/>
                <w:sz w:val="20"/>
                <w:szCs w:val="20"/>
                <w:lang w:val="en-US"/>
              </w:rPr>
              <w:t>Email approval</w:t>
            </w:r>
          </w:p>
        </w:tc>
        <w:tc>
          <w:tcPr>
            <w:tcW w:w="6368" w:type="dxa"/>
            <w:tcBorders>
              <w:bottom w:val="single" w:sz="4" w:space="0" w:color="auto"/>
            </w:tcBorders>
            <w:shd w:val="clear" w:color="auto" w:fill="D9D9D9" w:themeFill="background1" w:themeFillShade="D9"/>
          </w:tcPr>
          <w:p w14:paraId="6694F799" w14:textId="77777777" w:rsidR="00E04732" w:rsidRPr="00F028F6" w:rsidRDefault="00E04732" w:rsidP="00E04732">
            <w:pPr>
              <w:rPr>
                <w:lang w:val="en-US"/>
              </w:rPr>
            </w:pPr>
            <w:r w:rsidRPr="00F028F6">
              <w:rPr>
                <w:rFonts w:ascii="Arial" w:hAnsi="Arial" w:cs="Arial"/>
                <w:i/>
                <w:sz w:val="20"/>
                <w:szCs w:val="20"/>
                <w:lang w:val="en-US"/>
              </w:rPr>
              <w:t>CR possibly needed</w:t>
            </w:r>
            <w:r w:rsidRPr="00F028F6">
              <w:rPr>
                <w:rFonts w:ascii="Arial" w:hAnsi="Arial" w:cs="Arial"/>
                <w:sz w:val="20"/>
                <w:szCs w:val="20"/>
                <w:lang w:val="en-US"/>
              </w:rPr>
              <w:t xml:space="preserve"> Email approval</w:t>
            </w:r>
          </w:p>
        </w:tc>
      </w:tr>
      <w:tr w:rsidR="00E04732" w:rsidRPr="00CB5996" w14:paraId="569CE68E" w14:textId="77777777" w:rsidTr="00575F2A">
        <w:trPr>
          <w:trHeight w:val="20"/>
        </w:trPr>
        <w:tc>
          <w:tcPr>
            <w:tcW w:w="1073" w:type="dxa"/>
            <w:tcBorders>
              <w:bottom w:val="single" w:sz="4" w:space="0" w:color="auto"/>
            </w:tcBorders>
            <w:shd w:val="clear" w:color="auto" w:fill="auto"/>
          </w:tcPr>
          <w:p w14:paraId="50ECD545"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28BE9880" w14:textId="77777777" w:rsidR="00E04732" w:rsidRPr="005E6C60" w:rsidRDefault="00E04732" w:rsidP="00E04732">
            <w:pPr>
              <w:ind w:left="838" w:hanging="814"/>
              <w:rPr>
                <w:rFonts w:ascii="Arial" w:hAnsi="Arial" w:cs="Arial"/>
                <w:i/>
                <w:lang w:val="en-US"/>
              </w:rPr>
            </w:pPr>
          </w:p>
        </w:tc>
        <w:tc>
          <w:tcPr>
            <w:tcW w:w="1192" w:type="dxa"/>
            <w:tcBorders>
              <w:bottom w:val="single" w:sz="4" w:space="0" w:color="auto"/>
            </w:tcBorders>
            <w:shd w:val="clear" w:color="auto" w:fill="auto"/>
          </w:tcPr>
          <w:p w14:paraId="32ED3793"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5179CA68"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4856E6FA"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48E7CD93"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0A9A257D" w14:textId="77777777" w:rsidR="00E04732" w:rsidRPr="00F028F6" w:rsidRDefault="00E04732" w:rsidP="00E04732">
            <w:pPr>
              <w:rPr>
                <w:rFonts w:ascii="Arial" w:hAnsi="Arial" w:cs="Arial"/>
                <w:sz w:val="20"/>
                <w:szCs w:val="20"/>
                <w:lang w:val="en-US"/>
              </w:rPr>
            </w:pPr>
          </w:p>
        </w:tc>
      </w:tr>
      <w:tr w:rsidR="00E04732" w:rsidRPr="00CB5996" w14:paraId="1572D591" w14:textId="77777777" w:rsidTr="00575F2A">
        <w:trPr>
          <w:trHeight w:val="20"/>
        </w:trPr>
        <w:tc>
          <w:tcPr>
            <w:tcW w:w="1073" w:type="dxa"/>
            <w:tcBorders>
              <w:bottom w:val="single" w:sz="4" w:space="0" w:color="auto"/>
            </w:tcBorders>
            <w:shd w:val="clear" w:color="auto" w:fill="auto"/>
          </w:tcPr>
          <w:p w14:paraId="5C45ADA0" w14:textId="77777777" w:rsidR="00E04732" w:rsidRPr="00AF1EA4"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7822BD5F" w14:textId="77777777" w:rsidR="00E04732" w:rsidRPr="00AF1EA4" w:rsidRDefault="00E04732" w:rsidP="00E04732">
            <w:pPr>
              <w:rPr>
                <w:rFonts w:ascii="Arial" w:hAnsi="Arial" w:cs="Arial"/>
                <w:lang w:val="en-US"/>
              </w:rPr>
            </w:pPr>
          </w:p>
        </w:tc>
        <w:tc>
          <w:tcPr>
            <w:tcW w:w="1192" w:type="dxa"/>
            <w:tcBorders>
              <w:bottom w:val="single" w:sz="4" w:space="0" w:color="auto"/>
            </w:tcBorders>
            <w:shd w:val="clear" w:color="auto" w:fill="auto"/>
          </w:tcPr>
          <w:p w14:paraId="67C7D514" w14:textId="77777777" w:rsidR="00E04732" w:rsidRPr="00AF1EA4"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auto"/>
          </w:tcPr>
          <w:p w14:paraId="78464BEF" w14:textId="77777777" w:rsidR="00E04732" w:rsidRPr="00AF1EA4"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auto"/>
          </w:tcPr>
          <w:p w14:paraId="3BDC10B4" w14:textId="77777777" w:rsidR="00E04732" w:rsidRPr="00AF1EA4"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auto"/>
          </w:tcPr>
          <w:p w14:paraId="04798D0E" w14:textId="77777777" w:rsidR="00E04732" w:rsidRPr="00AF1EA4"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auto"/>
          </w:tcPr>
          <w:p w14:paraId="46250663" w14:textId="77777777" w:rsidR="00E04732" w:rsidRPr="00F028F6" w:rsidRDefault="00E04732" w:rsidP="00E04732">
            <w:pPr>
              <w:rPr>
                <w:rFonts w:ascii="Arial" w:hAnsi="Arial" w:cs="Arial"/>
                <w:sz w:val="20"/>
                <w:szCs w:val="20"/>
                <w:lang w:val="en-US"/>
              </w:rPr>
            </w:pPr>
          </w:p>
        </w:tc>
      </w:tr>
      <w:tr w:rsidR="00E04732" w:rsidRPr="00CB5996" w14:paraId="23D0E1E3" w14:textId="77777777" w:rsidTr="00002C8A">
        <w:trPr>
          <w:trHeight w:val="20"/>
        </w:trPr>
        <w:tc>
          <w:tcPr>
            <w:tcW w:w="1073" w:type="dxa"/>
            <w:tcBorders>
              <w:bottom w:val="single" w:sz="4" w:space="0" w:color="auto"/>
            </w:tcBorders>
            <w:shd w:val="clear" w:color="auto" w:fill="FABF8F"/>
          </w:tcPr>
          <w:p w14:paraId="7177C7BB"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9</w:t>
            </w:r>
          </w:p>
        </w:tc>
        <w:tc>
          <w:tcPr>
            <w:tcW w:w="2550" w:type="dxa"/>
            <w:tcBorders>
              <w:bottom w:val="single" w:sz="4" w:space="0" w:color="auto"/>
            </w:tcBorders>
            <w:shd w:val="clear" w:color="auto" w:fill="FABF8F"/>
          </w:tcPr>
          <w:p w14:paraId="1B3649A5" w14:textId="77777777" w:rsidR="00E04732" w:rsidRPr="005E6C60" w:rsidRDefault="00E04732" w:rsidP="00E0473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Update of </w:t>
            </w:r>
            <w:r w:rsidRPr="005E6C60">
              <w:rPr>
                <w:rFonts w:ascii="Arial" w:eastAsia="Batang" w:hAnsi="Arial" w:cs="Arial"/>
                <w:b/>
                <w:bCs/>
                <w:color w:val="000000"/>
                <w:lang w:val="en-US" w:eastAsia="ko-KR"/>
              </w:rPr>
              <w:t>the</w:t>
            </w:r>
            <w:r w:rsidRPr="005E6C60">
              <w:rPr>
                <w:rFonts w:ascii="Arial" w:eastAsia="Batang" w:hAnsi="Arial" w:cs="Arial"/>
                <w:b/>
                <w:color w:val="000000"/>
                <w:lang w:val="en-US" w:eastAsia="ko-KR"/>
              </w:rPr>
              <w:t xml:space="preserve"> Work Plan</w:t>
            </w:r>
          </w:p>
        </w:tc>
        <w:tc>
          <w:tcPr>
            <w:tcW w:w="1192" w:type="dxa"/>
            <w:tcBorders>
              <w:bottom w:val="single" w:sz="4" w:space="0" w:color="auto"/>
            </w:tcBorders>
            <w:shd w:val="clear" w:color="auto" w:fill="FABF8F"/>
          </w:tcPr>
          <w:p w14:paraId="0CB40A66"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ABF8F"/>
          </w:tcPr>
          <w:p w14:paraId="71FF9B28"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ABF8F"/>
          </w:tcPr>
          <w:p w14:paraId="75F03EE5"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ABF8F"/>
          </w:tcPr>
          <w:p w14:paraId="1CA9D0A7"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ABF8F"/>
          </w:tcPr>
          <w:p w14:paraId="39B65B14" w14:textId="77777777" w:rsidR="00E04732" w:rsidRPr="00F028F6" w:rsidRDefault="00E04732" w:rsidP="00E04732">
            <w:pPr>
              <w:rPr>
                <w:rFonts w:ascii="Arial" w:hAnsi="Arial" w:cs="Arial"/>
                <w:sz w:val="20"/>
                <w:szCs w:val="20"/>
                <w:lang w:val="en-US"/>
              </w:rPr>
            </w:pPr>
          </w:p>
        </w:tc>
      </w:tr>
      <w:tr w:rsidR="00E04732" w:rsidRPr="00AF1EA4" w14:paraId="312644C3" w14:textId="77777777" w:rsidTr="00002C8A">
        <w:trPr>
          <w:trHeight w:val="20"/>
        </w:trPr>
        <w:tc>
          <w:tcPr>
            <w:tcW w:w="1073" w:type="dxa"/>
            <w:tcBorders>
              <w:bottom w:val="single" w:sz="4" w:space="0" w:color="auto"/>
            </w:tcBorders>
            <w:shd w:val="clear" w:color="auto" w:fill="auto"/>
          </w:tcPr>
          <w:p w14:paraId="25156667" w14:textId="77777777" w:rsidR="00E04732" w:rsidRPr="005E6C60" w:rsidRDefault="00E04732" w:rsidP="00E04732">
            <w:pPr>
              <w:rPr>
                <w:rFonts w:ascii="Arial" w:eastAsia="Batang" w:hAnsi="Arial" w:cs="Arial"/>
                <w:b/>
                <w:color w:val="000000"/>
                <w:lang w:val="en-US" w:eastAsia="ko-KR"/>
              </w:rPr>
            </w:pPr>
          </w:p>
        </w:tc>
        <w:tc>
          <w:tcPr>
            <w:tcW w:w="2550" w:type="dxa"/>
            <w:tcBorders>
              <w:bottom w:val="single" w:sz="4" w:space="0" w:color="auto"/>
            </w:tcBorders>
            <w:shd w:val="clear" w:color="auto" w:fill="auto"/>
          </w:tcPr>
          <w:p w14:paraId="41064367" w14:textId="77777777" w:rsidR="00E04732" w:rsidRPr="005E6C60" w:rsidRDefault="00E04732" w:rsidP="00E04732">
            <w:pPr>
              <w:ind w:left="838" w:hanging="814"/>
              <w:rPr>
                <w:rFonts w:ascii="Arial" w:eastAsia="Batang" w:hAnsi="Arial" w:cs="Arial"/>
                <w:b/>
                <w:color w:val="000000"/>
                <w:lang w:val="en-US" w:eastAsia="ko-KR"/>
              </w:rPr>
            </w:pPr>
          </w:p>
        </w:tc>
        <w:tc>
          <w:tcPr>
            <w:tcW w:w="1192" w:type="dxa"/>
            <w:tcBorders>
              <w:bottom w:val="single" w:sz="4" w:space="0" w:color="auto"/>
            </w:tcBorders>
            <w:shd w:val="clear" w:color="auto" w:fill="00FFFF"/>
          </w:tcPr>
          <w:p w14:paraId="285492EC" w14:textId="12C37DA8"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1010</w:t>
            </w:r>
          </w:p>
        </w:tc>
        <w:tc>
          <w:tcPr>
            <w:tcW w:w="4132" w:type="dxa"/>
            <w:tcBorders>
              <w:bottom w:val="single" w:sz="4" w:space="0" w:color="auto"/>
            </w:tcBorders>
            <w:shd w:val="clear" w:color="auto" w:fill="00FFFF"/>
          </w:tcPr>
          <w:p w14:paraId="4F952CAB" w14:textId="70B8441C"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Work Plan    Work Plan</w:t>
            </w:r>
          </w:p>
        </w:tc>
        <w:tc>
          <w:tcPr>
            <w:tcW w:w="1984" w:type="dxa"/>
            <w:tcBorders>
              <w:bottom w:val="single" w:sz="4" w:space="0" w:color="auto"/>
            </w:tcBorders>
            <w:shd w:val="clear" w:color="auto" w:fill="00FFFF"/>
          </w:tcPr>
          <w:p w14:paraId="28DF7A28" w14:textId="6819DB35" w:rsidR="00E04732" w:rsidRPr="005E6C60" w:rsidRDefault="00E04732" w:rsidP="00E0473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tcBorders>
              <w:bottom w:val="single" w:sz="4" w:space="0" w:color="auto"/>
            </w:tcBorders>
            <w:shd w:val="clear" w:color="auto" w:fill="00FFFF"/>
          </w:tcPr>
          <w:p w14:paraId="205E28CD"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00FFFF"/>
          </w:tcPr>
          <w:p w14:paraId="574FF2E6" w14:textId="77777777" w:rsidR="00E04732" w:rsidRPr="00F028F6" w:rsidRDefault="00E04732" w:rsidP="00E04732">
            <w:pPr>
              <w:rPr>
                <w:rFonts w:ascii="Arial" w:hAnsi="Arial" w:cs="Arial"/>
                <w:sz w:val="20"/>
                <w:szCs w:val="20"/>
                <w:lang w:val="en-US"/>
              </w:rPr>
            </w:pPr>
          </w:p>
        </w:tc>
      </w:tr>
      <w:tr w:rsidR="00E04732" w:rsidRPr="000B15DD" w14:paraId="4DF2F5B6" w14:textId="77777777" w:rsidTr="00BC532D">
        <w:trPr>
          <w:trHeight w:val="20"/>
        </w:trPr>
        <w:tc>
          <w:tcPr>
            <w:tcW w:w="1073" w:type="dxa"/>
            <w:tcBorders>
              <w:bottom w:val="single" w:sz="4" w:space="0" w:color="auto"/>
            </w:tcBorders>
            <w:shd w:val="clear" w:color="auto" w:fill="C2D69B"/>
          </w:tcPr>
          <w:p w14:paraId="2428B333"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10</w:t>
            </w:r>
          </w:p>
        </w:tc>
        <w:tc>
          <w:tcPr>
            <w:tcW w:w="2550" w:type="dxa"/>
            <w:tcBorders>
              <w:bottom w:val="single" w:sz="4" w:space="0" w:color="auto"/>
            </w:tcBorders>
            <w:shd w:val="clear" w:color="auto" w:fill="C2D69B"/>
          </w:tcPr>
          <w:p w14:paraId="486F7482" w14:textId="77777777" w:rsidR="00E04732" w:rsidRPr="005E6C60" w:rsidRDefault="00E04732" w:rsidP="00E0473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76D575EA"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C2D69B"/>
          </w:tcPr>
          <w:p w14:paraId="76199847"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C2D69B"/>
          </w:tcPr>
          <w:p w14:paraId="4EF3C8D0"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C2D69B"/>
          </w:tcPr>
          <w:p w14:paraId="796BB87D"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C2D69B"/>
          </w:tcPr>
          <w:p w14:paraId="349186F3" w14:textId="77777777" w:rsidR="00E04732" w:rsidRPr="00F028F6" w:rsidRDefault="00E04732" w:rsidP="00E04732">
            <w:pPr>
              <w:rPr>
                <w:rFonts w:ascii="Arial" w:hAnsi="Arial" w:cs="Arial"/>
                <w:sz w:val="20"/>
                <w:szCs w:val="20"/>
              </w:rPr>
            </w:pPr>
          </w:p>
        </w:tc>
      </w:tr>
      <w:tr w:rsidR="00E04732" w:rsidRPr="000B15DD" w14:paraId="5EF3CF87" w14:textId="77777777" w:rsidTr="00A01B91">
        <w:trPr>
          <w:trHeight w:val="20"/>
        </w:trPr>
        <w:tc>
          <w:tcPr>
            <w:tcW w:w="1073" w:type="dxa"/>
            <w:tcBorders>
              <w:bottom w:val="single" w:sz="4" w:space="0" w:color="auto"/>
            </w:tcBorders>
            <w:shd w:val="clear" w:color="auto" w:fill="C2D69B"/>
          </w:tcPr>
          <w:p w14:paraId="5EE99320" w14:textId="4874643A" w:rsidR="00E04732" w:rsidRPr="00077B7A" w:rsidRDefault="00E04732" w:rsidP="00E04732">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.1</w:t>
            </w:r>
          </w:p>
        </w:tc>
        <w:tc>
          <w:tcPr>
            <w:tcW w:w="2550" w:type="dxa"/>
            <w:tcBorders>
              <w:bottom w:val="single" w:sz="4" w:space="0" w:color="auto"/>
            </w:tcBorders>
            <w:shd w:val="clear" w:color="auto" w:fill="C2D69B"/>
          </w:tcPr>
          <w:p w14:paraId="41BE1BD3" w14:textId="21E7C418" w:rsidR="00E04732" w:rsidRPr="00077B7A" w:rsidRDefault="00E04732" w:rsidP="00E04732">
            <w:pPr>
              <w:ind w:firstLine="24"/>
              <w:rPr>
                <w:rFonts w:ascii="Arial" w:eastAsiaTheme="minorEastAsia" w:hAnsi="Arial" w:cs="Arial"/>
                <w:b/>
                <w:color w:val="000000"/>
                <w:lang w:eastAsia="zh-CN"/>
              </w:rPr>
            </w:pPr>
            <w:r>
              <w:rPr>
                <w:rFonts w:ascii="Arial" w:eastAsiaTheme="minorEastAsia" w:hAnsi="Arial" w:cs="Arial" w:hint="eastAsia"/>
                <w:b/>
                <w:color w:val="000000"/>
                <w:lang w:eastAsia="zh-CN"/>
              </w:rPr>
              <w:t>R</w:t>
            </w:r>
            <w:r w:rsidRPr="00077B7A">
              <w:rPr>
                <w:rFonts w:ascii="Arial" w:eastAsiaTheme="minorEastAsia" w:hAnsi="Arial" w:cs="Arial"/>
                <w:b/>
                <w:color w:val="000000"/>
                <w:lang w:eastAsia="zh-CN"/>
              </w:rPr>
              <w:t>el-19 Related Discussions</w:t>
            </w:r>
          </w:p>
        </w:tc>
        <w:tc>
          <w:tcPr>
            <w:tcW w:w="1192" w:type="dxa"/>
            <w:tcBorders>
              <w:bottom w:val="single" w:sz="4" w:space="0" w:color="auto"/>
            </w:tcBorders>
            <w:shd w:val="clear" w:color="auto" w:fill="C2D69B"/>
          </w:tcPr>
          <w:p w14:paraId="353E4864"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C2D69B"/>
          </w:tcPr>
          <w:p w14:paraId="316BFCE5"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C2D69B"/>
          </w:tcPr>
          <w:p w14:paraId="16D1AB7F"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C2D69B"/>
          </w:tcPr>
          <w:p w14:paraId="04ACD380"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C2D69B"/>
          </w:tcPr>
          <w:p w14:paraId="753A76FD" w14:textId="77777777" w:rsidR="00E04732" w:rsidRPr="00F028F6" w:rsidRDefault="00E04732" w:rsidP="00E04732">
            <w:pPr>
              <w:rPr>
                <w:rFonts w:ascii="Arial" w:hAnsi="Arial" w:cs="Arial"/>
                <w:sz w:val="20"/>
                <w:szCs w:val="20"/>
              </w:rPr>
            </w:pPr>
          </w:p>
        </w:tc>
      </w:tr>
      <w:tr w:rsidR="00E04732" w:rsidRPr="004F7967" w14:paraId="19F988D3"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1FFAB3E4" w14:textId="77777777" w:rsidR="00E04732" w:rsidRPr="005E6C60" w:rsidRDefault="00E04732" w:rsidP="00E0473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FD3EED2" w14:textId="77777777" w:rsidR="00E04732" w:rsidRPr="005E6C60" w:rsidRDefault="00E04732" w:rsidP="00E0473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07DD039" w14:textId="25FAED9D" w:rsidR="00E04732" w:rsidRPr="005E6C60" w:rsidRDefault="00E04732" w:rsidP="00E0473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5A9DDC4" w14:textId="0331BBB6" w:rsidR="00E04732" w:rsidRPr="007B22DC" w:rsidRDefault="00E04732" w:rsidP="00E0473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D97D9" w14:textId="2D3C73C3" w:rsidR="00E04732" w:rsidRPr="005E6C60" w:rsidRDefault="00E04732" w:rsidP="00E0473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EA72C08"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4E5124B1" w14:textId="77777777" w:rsidR="00E04732" w:rsidRPr="00F028F6" w:rsidRDefault="00E04732" w:rsidP="00E04732">
            <w:pPr>
              <w:rPr>
                <w:rFonts w:ascii="Arial" w:hAnsi="Arial" w:cs="Arial"/>
                <w:sz w:val="20"/>
                <w:szCs w:val="20"/>
                <w:lang w:val="en-US"/>
              </w:rPr>
            </w:pPr>
          </w:p>
        </w:tc>
      </w:tr>
      <w:tr w:rsidR="00E04732" w:rsidRPr="000B15DD" w14:paraId="71489E95" w14:textId="77777777" w:rsidTr="00571D5B">
        <w:trPr>
          <w:trHeight w:val="20"/>
        </w:trPr>
        <w:tc>
          <w:tcPr>
            <w:tcW w:w="1073" w:type="dxa"/>
            <w:tcBorders>
              <w:bottom w:val="single" w:sz="4" w:space="0" w:color="auto"/>
            </w:tcBorders>
            <w:shd w:val="clear" w:color="auto" w:fill="C2D69B"/>
          </w:tcPr>
          <w:p w14:paraId="1F74E974" w14:textId="04396D43" w:rsidR="00E04732" w:rsidRPr="00424809" w:rsidRDefault="00E04732" w:rsidP="00E04732">
            <w:pPr>
              <w:rPr>
                <w:rFonts w:ascii="Arial" w:eastAsiaTheme="minorEastAsia" w:hAnsi="Arial" w:cs="Arial"/>
                <w:b/>
                <w:color w:val="000000"/>
                <w:lang w:eastAsia="zh-CN"/>
              </w:rPr>
            </w:pPr>
            <w:r w:rsidRPr="005E6C60">
              <w:rPr>
                <w:rFonts w:ascii="Arial" w:eastAsia="Batang" w:hAnsi="Arial" w:cs="Arial"/>
                <w:b/>
                <w:color w:val="000000"/>
                <w:lang w:eastAsia="ko-KR"/>
              </w:rPr>
              <w:t>10</w:t>
            </w:r>
            <w:r>
              <w:rPr>
                <w:rFonts w:ascii="Arial" w:eastAsiaTheme="minorEastAsia" w:hAnsi="Arial" w:cs="Arial" w:hint="eastAsia"/>
                <w:b/>
                <w:color w:val="000000"/>
                <w:lang w:eastAsia="zh-CN"/>
              </w:rPr>
              <w:t>.2</w:t>
            </w:r>
          </w:p>
        </w:tc>
        <w:tc>
          <w:tcPr>
            <w:tcW w:w="2550" w:type="dxa"/>
            <w:tcBorders>
              <w:bottom w:val="single" w:sz="4" w:space="0" w:color="auto"/>
            </w:tcBorders>
            <w:shd w:val="clear" w:color="auto" w:fill="C2D69B"/>
          </w:tcPr>
          <w:p w14:paraId="632CB91E" w14:textId="77777777" w:rsidR="00E04732" w:rsidRPr="005E6C60" w:rsidRDefault="00E04732" w:rsidP="00E04732">
            <w:pPr>
              <w:ind w:left="838" w:hanging="814"/>
              <w:rPr>
                <w:rFonts w:ascii="Arial" w:eastAsia="Batang" w:hAnsi="Arial" w:cs="Arial"/>
                <w:b/>
                <w:color w:val="000000"/>
                <w:lang w:eastAsia="ko-KR"/>
              </w:rPr>
            </w:pPr>
            <w:r w:rsidRPr="005E6C60">
              <w:rPr>
                <w:rFonts w:ascii="Arial" w:eastAsia="Batang" w:hAnsi="Arial" w:cs="Arial"/>
                <w:b/>
                <w:color w:val="000000"/>
                <w:lang w:eastAsia="ko-KR"/>
              </w:rPr>
              <w:t>AoB</w:t>
            </w:r>
          </w:p>
        </w:tc>
        <w:tc>
          <w:tcPr>
            <w:tcW w:w="1192" w:type="dxa"/>
            <w:tcBorders>
              <w:bottom w:val="single" w:sz="4" w:space="0" w:color="auto"/>
            </w:tcBorders>
            <w:shd w:val="clear" w:color="auto" w:fill="C2D69B"/>
          </w:tcPr>
          <w:p w14:paraId="45C693A8"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C2D69B"/>
          </w:tcPr>
          <w:p w14:paraId="6E1B731D"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C2D69B"/>
          </w:tcPr>
          <w:p w14:paraId="2E1C0CA2"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C2D69B"/>
          </w:tcPr>
          <w:p w14:paraId="051D6850"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C2D69B"/>
          </w:tcPr>
          <w:p w14:paraId="54378726" w14:textId="77777777" w:rsidR="00E04732" w:rsidRPr="00F028F6" w:rsidRDefault="00E04732" w:rsidP="00E04732">
            <w:pPr>
              <w:rPr>
                <w:rFonts w:ascii="Arial" w:hAnsi="Arial" w:cs="Arial"/>
                <w:sz w:val="20"/>
                <w:szCs w:val="20"/>
              </w:rPr>
            </w:pPr>
          </w:p>
        </w:tc>
      </w:tr>
      <w:tr w:rsidR="00E04732" w:rsidRPr="004F7967" w14:paraId="12C15F62" w14:textId="77777777" w:rsidTr="00BC532D">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6D554E7E" w14:textId="77777777" w:rsidR="00E04732" w:rsidRPr="005E6C60" w:rsidRDefault="00E04732" w:rsidP="00E0473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CB1217E" w14:textId="77777777" w:rsidR="00E04732" w:rsidRPr="005E6C60" w:rsidRDefault="00E04732" w:rsidP="00E04732">
            <w:pPr>
              <w:ind w:left="838" w:hanging="814"/>
              <w:rPr>
                <w:rFonts w:ascii="Arial" w:hAnsi="Arial" w:cs="Arial"/>
                <w: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25EEA5E" w14:textId="77777777" w:rsidR="00E04732" w:rsidRPr="005E6C60" w:rsidRDefault="00E04732" w:rsidP="00E0473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7E51DAE8" w14:textId="77777777" w:rsidR="00E04732" w:rsidRPr="007B22DC" w:rsidRDefault="00E04732" w:rsidP="00E0473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47F06B"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3DEEF58"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A90DED5" w14:textId="77777777" w:rsidR="00E04732" w:rsidRPr="00F028F6" w:rsidRDefault="00E04732" w:rsidP="00E04732">
            <w:pPr>
              <w:rPr>
                <w:rFonts w:ascii="Arial" w:hAnsi="Arial" w:cs="Arial"/>
                <w:sz w:val="20"/>
                <w:szCs w:val="20"/>
                <w:lang w:val="en-US"/>
              </w:rPr>
            </w:pPr>
          </w:p>
        </w:tc>
      </w:tr>
      <w:tr w:rsidR="00E04732" w:rsidRPr="000B15DD" w14:paraId="3A1991E3" w14:textId="77777777" w:rsidTr="00575F2A">
        <w:trPr>
          <w:trHeight w:val="20"/>
        </w:trPr>
        <w:tc>
          <w:tcPr>
            <w:tcW w:w="1073" w:type="dxa"/>
            <w:tcBorders>
              <w:bottom w:val="single" w:sz="4" w:space="0" w:color="auto"/>
            </w:tcBorders>
            <w:shd w:val="clear" w:color="auto" w:fill="EEECE1"/>
          </w:tcPr>
          <w:p w14:paraId="3F65DD78"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11</w:t>
            </w:r>
          </w:p>
        </w:tc>
        <w:tc>
          <w:tcPr>
            <w:tcW w:w="2550" w:type="dxa"/>
            <w:tcBorders>
              <w:bottom w:val="single" w:sz="4" w:space="0" w:color="auto"/>
            </w:tcBorders>
            <w:shd w:val="clear" w:color="auto" w:fill="EEECE1"/>
          </w:tcPr>
          <w:p w14:paraId="41EE0F4C" w14:textId="77777777" w:rsidR="00E04732" w:rsidRPr="005E6C60" w:rsidRDefault="00E04732" w:rsidP="00E04732">
            <w:pPr>
              <w:ind w:firstLine="24"/>
              <w:rPr>
                <w:rFonts w:ascii="Arial" w:eastAsia="Batang" w:hAnsi="Arial" w:cs="Arial"/>
                <w:b/>
                <w:color w:val="000000"/>
                <w:lang w:eastAsia="ko-KR"/>
              </w:rPr>
            </w:pPr>
            <w:r w:rsidRPr="005E6C60">
              <w:rPr>
                <w:rFonts w:ascii="Arial" w:eastAsia="Batang" w:hAnsi="Arial" w:cs="Arial"/>
                <w:b/>
                <w:color w:val="000000"/>
                <w:lang w:eastAsia="ko-KR"/>
              </w:rPr>
              <w:t xml:space="preserve">Future </w:t>
            </w:r>
            <w:r w:rsidRPr="005E6C60">
              <w:rPr>
                <w:rFonts w:ascii="Arial" w:eastAsia="Batang" w:hAnsi="Arial" w:cs="Arial"/>
                <w:b/>
                <w:bCs/>
                <w:color w:val="000000"/>
                <w:lang w:eastAsia="ko-KR"/>
              </w:rPr>
              <w:t>meetings</w:t>
            </w:r>
          </w:p>
        </w:tc>
        <w:tc>
          <w:tcPr>
            <w:tcW w:w="1192" w:type="dxa"/>
            <w:tcBorders>
              <w:bottom w:val="single" w:sz="4" w:space="0" w:color="auto"/>
            </w:tcBorders>
            <w:shd w:val="clear" w:color="auto" w:fill="EEECE1"/>
          </w:tcPr>
          <w:p w14:paraId="64CDB41E" w14:textId="77777777" w:rsidR="00E04732" w:rsidRPr="005E6C60" w:rsidRDefault="00E04732" w:rsidP="00E04732">
            <w:pPr>
              <w:rPr>
                <w:rFonts w:ascii="Arial" w:hAnsi="Arial" w:cs="Arial"/>
                <w:color w:val="000000"/>
                <w:sz w:val="20"/>
                <w:szCs w:val="20"/>
              </w:rPr>
            </w:pPr>
          </w:p>
        </w:tc>
        <w:tc>
          <w:tcPr>
            <w:tcW w:w="4132" w:type="dxa"/>
            <w:tcBorders>
              <w:bottom w:val="single" w:sz="4" w:space="0" w:color="auto"/>
            </w:tcBorders>
            <w:shd w:val="clear" w:color="auto" w:fill="EEECE1"/>
          </w:tcPr>
          <w:p w14:paraId="4283D71D" w14:textId="77777777" w:rsidR="00E04732" w:rsidRPr="005E6C60" w:rsidRDefault="00E04732" w:rsidP="00E04732">
            <w:pPr>
              <w:rPr>
                <w:rFonts w:ascii="Arial" w:hAnsi="Arial" w:cs="Arial"/>
                <w:color w:val="000000"/>
                <w:sz w:val="20"/>
                <w:szCs w:val="20"/>
              </w:rPr>
            </w:pPr>
          </w:p>
        </w:tc>
        <w:tc>
          <w:tcPr>
            <w:tcW w:w="1984" w:type="dxa"/>
            <w:tcBorders>
              <w:bottom w:val="single" w:sz="4" w:space="0" w:color="auto"/>
            </w:tcBorders>
            <w:shd w:val="clear" w:color="auto" w:fill="EEECE1"/>
          </w:tcPr>
          <w:p w14:paraId="56E042CF" w14:textId="77777777" w:rsidR="00E04732" w:rsidRPr="005E6C60" w:rsidRDefault="00E04732" w:rsidP="00E04732">
            <w:pPr>
              <w:rPr>
                <w:rFonts w:ascii="Arial" w:hAnsi="Arial" w:cs="Arial"/>
                <w:color w:val="000000"/>
                <w:sz w:val="20"/>
                <w:szCs w:val="20"/>
              </w:rPr>
            </w:pPr>
          </w:p>
        </w:tc>
        <w:tc>
          <w:tcPr>
            <w:tcW w:w="1775" w:type="dxa"/>
            <w:tcBorders>
              <w:bottom w:val="single" w:sz="4" w:space="0" w:color="auto"/>
            </w:tcBorders>
            <w:shd w:val="clear" w:color="auto" w:fill="EEECE1"/>
          </w:tcPr>
          <w:p w14:paraId="746FDFC7" w14:textId="77777777" w:rsidR="00E04732" w:rsidRPr="005E6C60" w:rsidRDefault="00E04732" w:rsidP="00E04732">
            <w:pPr>
              <w:rPr>
                <w:rFonts w:ascii="Arial" w:hAnsi="Arial" w:cs="Arial"/>
                <w:color w:val="000000"/>
                <w:sz w:val="20"/>
                <w:szCs w:val="20"/>
              </w:rPr>
            </w:pPr>
          </w:p>
        </w:tc>
        <w:tc>
          <w:tcPr>
            <w:tcW w:w="6368" w:type="dxa"/>
            <w:tcBorders>
              <w:bottom w:val="single" w:sz="4" w:space="0" w:color="auto"/>
            </w:tcBorders>
            <w:shd w:val="clear" w:color="auto" w:fill="EEECE1"/>
          </w:tcPr>
          <w:p w14:paraId="02E8DAAB" w14:textId="77777777" w:rsidR="00E04732" w:rsidRPr="00F028F6" w:rsidRDefault="00E04732" w:rsidP="00E04732">
            <w:pPr>
              <w:rPr>
                <w:rFonts w:ascii="Arial" w:hAnsi="Arial" w:cs="Arial"/>
                <w:sz w:val="20"/>
                <w:szCs w:val="20"/>
              </w:rPr>
            </w:pPr>
          </w:p>
        </w:tc>
      </w:tr>
      <w:tr w:rsidR="00E04732" w:rsidRPr="006106DC" w14:paraId="2249CE5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FE7B0D" w14:textId="77777777" w:rsidR="00E04732" w:rsidRPr="005E6C60" w:rsidRDefault="00E04732" w:rsidP="00E04732">
            <w:pPr>
              <w:rPr>
                <w:rFonts w:ascii="Arial" w:hAnsi="Arial" w:cs="Arial"/>
                <w:color w:val="000000"/>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1AC35414" w14:textId="77777777" w:rsidR="00E04732" w:rsidRPr="005E6C60" w:rsidRDefault="00E04732" w:rsidP="00E04732">
            <w:pPr>
              <w:ind w:left="838" w:hanging="814"/>
              <w:rPr>
                <w:rFonts w:ascii="Arial" w:hAnsi="Arial" w:cs="Arial"/>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27D3924" w14:textId="77777777" w:rsidR="00E04732" w:rsidRPr="005E6C60" w:rsidRDefault="00E04732" w:rsidP="00E04732">
            <w:pPr>
              <w:rPr>
                <w:rFonts w:ascii="Arial" w:hAnsi="Arial" w:cs="Arial"/>
                <w:sz w:val="20"/>
                <w:szCs w:val="20"/>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2905FB90" w14:textId="77777777" w:rsidR="00E04732" w:rsidRPr="005E6C60" w:rsidRDefault="00E04732" w:rsidP="00E04732">
            <w:pPr>
              <w:rPr>
                <w:rFonts w:ascii="Arial" w:hAnsi="Arial" w:cs="Arial"/>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9082DA" w14:textId="77777777" w:rsidR="00E04732" w:rsidRPr="005E6C60" w:rsidRDefault="00E04732" w:rsidP="00E04732">
            <w:pPr>
              <w:rPr>
                <w:rFonts w:ascii="Arial" w:hAnsi="Arial" w:cs="Arial"/>
                <w:color w:val="000000"/>
                <w:sz w:val="20"/>
                <w:szCs w:val="20"/>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3F8C03B" w14:textId="77777777" w:rsidR="00E04732" w:rsidRPr="005E6C60" w:rsidRDefault="00E04732" w:rsidP="00E04732">
            <w:pPr>
              <w:rPr>
                <w:rFonts w:ascii="Arial" w:hAnsi="Arial" w:cs="Arial"/>
                <w:color w:val="000000"/>
                <w:sz w:val="20"/>
                <w:szCs w:val="20"/>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28F38BE0" w14:textId="77777777" w:rsidR="00E04732" w:rsidRPr="00F028F6" w:rsidRDefault="00E04732" w:rsidP="00E04732">
            <w:pPr>
              <w:rPr>
                <w:rFonts w:ascii="Arial" w:hAnsi="Arial" w:cs="Arial"/>
                <w:sz w:val="20"/>
                <w:szCs w:val="20"/>
                <w:lang w:val="en-US"/>
              </w:rPr>
            </w:pPr>
          </w:p>
        </w:tc>
      </w:tr>
      <w:tr w:rsidR="00E04732" w:rsidRPr="00CB5996" w14:paraId="0B468C3A" w14:textId="77777777" w:rsidTr="00002C8A">
        <w:trPr>
          <w:trHeight w:val="20"/>
        </w:trPr>
        <w:tc>
          <w:tcPr>
            <w:tcW w:w="1073" w:type="dxa"/>
            <w:tcBorders>
              <w:bottom w:val="single" w:sz="4" w:space="0" w:color="auto"/>
            </w:tcBorders>
            <w:shd w:val="clear" w:color="auto" w:fill="FDE9D9"/>
          </w:tcPr>
          <w:p w14:paraId="047DC1C4"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12</w:t>
            </w:r>
          </w:p>
        </w:tc>
        <w:tc>
          <w:tcPr>
            <w:tcW w:w="2550" w:type="dxa"/>
            <w:tcBorders>
              <w:bottom w:val="single" w:sz="4" w:space="0" w:color="auto"/>
            </w:tcBorders>
            <w:shd w:val="clear" w:color="auto" w:fill="FDE9D9"/>
          </w:tcPr>
          <w:p w14:paraId="677F2DBB" w14:textId="77777777" w:rsidR="00E04732" w:rsidRPr="005E6C60" w:rsidRDefault="00E04732" w:rsidP="00E04732">
            <w:pPr>
              <w:ind w:firstLine="24"/>
              <w:rPr>
                <w:rFonts w:ascii="Arial" w:eastAsia="Batang" w:hAnsi="Arial" w:cs="Arial"/>
                <w:b/>
                <w:color w:val="000000"/>
                <w:lang w:val="en-US" w:eastAsia="ko-KR"/>
              </w:rPr>
            </w:pPr>
            <w:r w:rsidRPr="005E6C60">
              <w:rPr>
                <w:rFonts w:ascii="Arial" w:eastAsia="Batang" w:hAnsi="Arial" w:cs="Arial"/>
                <w:b/>
                <w:color w:val="000000"/>
                <w:lang w:val="en-US" w:eastAsia="ko-KR"/>
              </w:rPr>
              <w:t xml:space="preserve">Check of </w:t>
            </w:r>
            <w:r w:rsidRPr="005E6C60">
              <w:rPr>
                <w:rFonts w:ascii="Arial" w:eastAsia="Batang" w:hAnsi="Arial" w:cs="Arial"/>
                <w:b/>
                <w:bCs/>
                <w:color w:val="000000"/>
                <w:lang w:val="en-US" w:eastAsia="ko-KR"/>
              </w:rPr>
              <w:t>Approved</w:t>
            </w:r>
            <w:r w:rsidRPr="005E6C60">
              <w:rPr>
                <w:rFonts w:ascii="Arial" w:eastAsia="Batang" w:hAnsi="Arial" w:cs="Arial"/>
                <w:b/>
                <w:color w:val="000000"/>
                <w:lang w:val="en-US" w:eastAsia="ko-KR"/>
              </w:rPr>
              <w:t xml:space="preserve"> Output Documents</w:t>
            </w:r>
          </w:p>
        </w:tc>
        <w:tc>
          <w:tcPr>
            <w:tcW w:w="1192" w:type="dxa"/>
            <w:tcBorders>
              <w:bottom w:val="single" w:sz="4" w:space="0" w:color="auto"/>
            </w:tcBorders>
            <w:shd w:val="clear" w:color="auto" w:fill="FDE9D9"/>
          </w:tcPr>
          <w:p w14:paraId="150A3B40" w14:textId="77777777" w:rsidR="00E04732" w:rsidRPr="005E6C60" w:rsidRDefault="00E04732" w:rsidP="00E04732">
            <w:pPr>
              <w:rPr>
                <w:rFonts w:ascii="Arial" w:hAnsi="Arial" w:cs="Arial"/>
                <w:color w:val="000000"/>
                <w:sz w:val="20"/>
                <w:szCs w:val="20"/>
                <w:lang w:val="en-US"/>
              </w:rPr>
            </w:pPr>
          </w:p>
        </w:tc>
        <w:tc>
          <w:tcPr>
            <w:tcW w:w="4132" w:type="dxa"/>
            <w:tcBorders>
              <w:bottom w:val="single" w:sz="4" w:space="0" w:color="auto"/>
            </w:tcBorders>
            <w:shd w:val="clear" w:color="auto" w:fill="FDE9D9"/>
          </w:tcPr>
          <w:p w14:paraId="448FB155" w14:textId="77777777" w:rsidR="00E04732" w:rsidRPr="005E6C60" w:rsidRDefault="00E04732" w:rsidP="00E04732">
            <w:pPr>
              <w:rPr>
                <w:rFonts w:ascii="Arial" w:hAnsi="Arial" w:cs="Arial"/>
                <w:color w:val="000000"/>
                <w:sz w:val="20"/>
                <w:szCs w:val="20"/>
                <w:lang w:val="en-US"/>
              </w:rPr>
            </w:pPr>
          </w:p>
        </w:tc>
        <w:tc>
          <w:tcPr>
            <w:tcW w:w="1984" w:type="dxa"/>
            <w:tcBorders>
              <w:bottom w:val="single" w:sz="4" w:space="0" w:color="auto"/>
            </w:tcBorders>
            <w:shd w:val="clear" w:color="auto" w:fill="FDE9D9"/>
          </w:tcPr>
          <w:p w14:paraId="5792F4BA" w14:textId="77777777" w:rsidR="00E04732" w:rsidRPr="005E6C60" w:rsidRDefault="00E04732" w:rsidP="00E04732">
            <w:pPr>
              <w:rPr>
                <w:rFonts w:ascii="Arial" w:hAnsi="Arial" w:cs="Arial"/>
                <w:color w:val="000000"/>
                <w:sz w:val="20"/>
                <w:szCs w:val="20"/>
                <w:lang w:val="en-US"/>
              </w:rPr>
            </w:pPr>
          </w:p>
        </w:tc>
        <w:tc>
          <w:tcPr>
            <w:tcW w:w="1775" w:type="dxa"/>
            <w:tcBorders>
              <w:bottom w:val="single" w:sz="4" w:space="0" w:color="auto"/>
            </w:tcBorders>
            <w:shd w:val="clear" w:color="auto" w:fill="FDE9D9"/>
          </w:tcPr>
          <w:p w14:paraId="3BC35E29" w14:textId="77777777" w:rsidR="00E04732" w:rsidRPr="005E6C60" w:rsidRDefault="00E04732" w:rsidP="00E04732">
            <w:pPr>
              <w:rPr>
                <w:rFonts w:ascii="Arial" w:hAnsi="Arial" w:cs="Arial"/>
                <w:color w:val="000000"/>
                <w:sz w:val="20"/>
                <w:szCs w:val="20"/>
                <w:lang w:val="en-US"/>
              </w:rPr>
            </w:pPr>
          </w:p>
        </w:tc>
        <w:tc>
          <w:tcPr>
            <w:tcW w:w="6368" w:type="dxa"/>
            <w:tcBorders>
              <w:bottom w:val="single" w:sz="4" w:space="0" w:color="auto"/>
            </w:tcBorders>
            <w:shd w:val="clear" w:color="auto" w:fill="FDE9D9"/>
          </w:tcPr>
          <w:p w14:paraId="51001586" w14:textId="77777777" w:rsidR="00E04732" w:rsidRPr="00F028F6" w:rsidRDefault="00E04732" w:rsidP="00E04732">
            <w:pPr>
              <w:rPr>
                <w:rFonts w:ascii="Arial" w:hAnsi="Arial" w:cs="Arial"/>
                <w:sz w:val="20"/>
                <w:szCs w:val="20"/>
                <w:lang w:val="en-US"/>
              </w:rPr>
            </w:pPr>
          </w:p>
        </w:tc>
      </w:tr>
      <w:tr w:rsidR="00E04732" w:rsidRPr="00AF1EA4" w14:paraId="0D00C219" w14:textId="77777777" w:rsidTr="00002C8A">
        <w:trPr>
          <w:trHeight w:val="20"/>
        </w:trPr>
        <w:tc>
          <w:tcPr>
            <w:tcW w:w="1073" w:type="dxa"/>
            <w:shd w:val="clear" w:color="auto" w:fill="auto"/>
          </w:tcPr>
          <w:p w14:paraId="0E444235" w14:textId="77777777" w:rsidR="00E04732" w:rsidRPr="00A4269A" w:rsidRDefault="00E04732" w:rsidP="00E04732">
            <w:pPr>
              <w:rPr>
                <w:rFonts w:ascii="Arial" w:eastAsia="Batang" w:hAnsi="Arial" w:cs="Arial"/>
                <w:b/>
                <w:color w:val="000000"/>
                <w:lang w:val="en-US" w:eastAsia="ko-KR"/>
              </w:rPr>
            </w:pPr>
          </w:p>
        </w:tc>
        <w:tc>
          <w:tcPr>
            <w:tcW w:w="2550" w:type="dxa"/>
            <w:shd w:val="clear" w:color="auto" w:fill="auto"/>
          </w:tcPr>
          <w:p w14:paraId="6BAC99C8" w14:textId="77777777" w:rsidR="00E04732" w:rsidRPr="00A4269A" w:rsidRDefault="00E04732" w:rsidP="00E04732">
            <w:pPr>
              <w:ind w:left="838" w:hanging="814"/>
              <w:rPr>
                <w:rFonts w:ascii="Arial" w:eastAsia="Batang" w:hAnsi="Arial" w:cs="Arial"/>
                <w:b/>
                <w:color w:val="000000"/>
                <w:lang w:val="en-US" w:eastAsia="ko-KR"/>
              </w:rPr>
            </w:pPr>
          </w:p>
        </w:tc>
        <w:tc>
          <w:tcPr>
            <w:tcW w:w="1192" w:type="dxa"/>
            <w:shd w:val="clear" w:color="auto" w:fill="00FFFF"/>
          </w:tcPr>
          <w:p w14:paraId="57948624" w14:textId="42FB75F7" w:rsidR="00E04732" w:rsidRPr="00A4269A" w:rsidRDefault="00E04732" w:rsidP="00E04732">
            <w:pPr>
              <w:rPr>
                <w:rFonts w:ascii="Arial" w:hAnsi="Arial" w:cs="Arial"/>
                <w:color w:val="000000"/>
                <w:sz w:val="20"/>
                <w:szCs w:val="20"/>
                <w:lang w:val="en-US"/>
              </w:rPr>
            </w:pPr>
            <w:r>
              <w:rPr>
                <w:rFonts w:ascii="Arial" w:hAnsi="Arial" w:cs="Arial"/>
                <w:color w:val="000000"/>
                <w:sz w:val="20"/>
                <w:szCs w:val="20"/>
                <w:lang w:val="en-US"/>
              </w:rPr>
              <w:t>1011</w:t>
            </w:r>
          </w:p>
        </w:tc>
        <w:tc>
          <w:tcPr>
            <w:tcW w:w="4132" w:type="dxa"/>
            <w:shd w:val="clear" w:color="auto" w:fill="00FFFF"/>
          </w:tcPr>
          <w:p w14:paraId="77EAEFE9" w14:textId="43E96C48" w:rsidR="00E04732" w:rsidRPr="00A4269A" w:rsidRDefault="00E04732" w:rsidP="00E04732">
            <w:pPr>
              <w:rPr>
                <w:rFonts w:ascii="Arial" w:hAnsi="Arial" w:cs="Arial"/>
                <w:color w:val="000000"/>
                <w:sz w:val="20"/>
                <w:szCs w:val="20"/>
                <w:lang w:val="en-US"/>
              </w:rPr>
            </w:pPr>
            <w:r>
              <w:rPr>
                <w:rFonts w:ascii="Arial" w:hAnsi="Arial" w:cs="Arial"/>
                <w:color w:val="000000"/>
                <w:sz w:val="20"/>
                <w:szCs w:val="20"/>
                <w:lang w:val="en-US"/>
              </w:rPr>
              <w:t>other    Output Documents</w:t>
            </w:r>
          </w:p>
        </w:tc>
        <w:tc>
          <w:tcPr>
            <w:tcW w:w="1984" w:type="dxa"/>
            <w:shd w:val="clear" w:color="auto" w:fill="00FFFF"/>
          </w:tcPr>
          <w:p w14:paraId="0B02BFE0" w14:textId="6CEBE10B" w:rsidR="00E04732" w:rsidRPr="00A4269A" w:rsidRDefault="00E04732" w:rsidP="00E04732">
            <w:pPr>
              <w:rPr>
                <w:rFonts w:ascii="Arial" w:hAnsi="Arial" w:cs="Arial"/>
                <w:color w:val="000000"/>
                <w:sz w:val="20"/>
                <w:szCs w:val="20"/>
                <w:lang w:val="en-US"/>
              </w:rPr>
            </w:pPr>
            <w:r>
              <w:rPr>
                <w:rFonts w:ascii="Arial" w:hAnsi="Arial" w:cs="Arial"/>
                <w:color w:val="000000"/>
                <w:sz w:val="20"/>
                <w:szCs w:val="20"/>
                <w:lang w:val="en-US"/>
              </w:rPr>
              <w:t>CT4 Chair</w:t>
            </w:r>
          </w:p>
        </w:tc>
        <w:tc>
          <w:tcPr>
            <w:tcW w:w="1775" w:type="dxa"/>
            <w:shd w:val="clear" w:color="auto" w:fill="00FFFF"/>
          </w:tcPr>
          <w:p w14:paraId="03879C2A" w14:textId="77777777" w:rsidR="00E04732" w:rsidRPr="00A4269A" w:rsidRDefault="00E04732" w:rsidP="00E04732">
            <w:pPr>
              <w:rPr>
                <w:rFonts w:ascii="Arial" w:hAnsi="Arial" w:cs="Arial"/>
                <w:color w:val="000000"/>
                <w:sz w:val="20"/>
                <w:szCs w:val="20"/>
                <w:lang w:val="en-US"/>
              </w:rPr>
            </w:pPr>
          </w:p>
        </w:tc>
        <w:tc>
          <w:tcPr>
            <w:tcW w:w="6368" w:type="dxa"/>
            <w:shd w:val="clear" w:color="auto" w:fill="00FFFF"/>
          </w:tcPr>
          <w:p w14:paraId="047EBC0C" w14:textId="77777777" w:rsidR="00E04732" w:rsidRPr="00F028F6" w:rsidRDefault="00E04732" w:rsidP="00E04732">
            <w:pPr>
              <w:rPr>
                <w:rFonts w:ascii="Arial" w:hAnsi="Arial" w:cs="Arial"/>
                <w:sz w:val="20"/>
                <w:szCs w:val="20"/>
                <w:lang w:val="en-US"/>
              </w:rPr>
            </w:pPr>
          </w:p>
        </w:tc>
      </w:tr>
      <w:tr w:rsidR="00E04732" w:rsidRPr="00CB5996" w14:paraId="0EB1D686" w14:textId="77777777" w:rsidTr="00575F2A">
        <w:trPr>
          <w:trHeight w:val="20"/>
        </w:trPr>
        <w:tc>
          <w:tcPr>
            <w:tcW w:w="1073" w:type="dxa"/>
            <w:shd w:val="clear" w:color="auto" w:fill="DAEEF3"/>
          </w:tcPr>
          <w:p w14:paraId="7122F339" w14:textId="77777777" w:rsidR="00E04732" w:rsidRPr="005E6C60" w:rsidRDefault="00E04732" w:rsidP="00E04732">
            <w:pPr>
              <w:rPr>
                <w:rFonts w:ascii="Arial" w:eastAsia="Batang" w:hAnsi="Arial" w:cs="Arial"/>
                <w:b/>
                <w:color w:val="000000"/>
                <w:lang w:eastAsia="ko-KR"/>
              </w:rPr>
            </w:pPr>
            <w:r w:rsidRPr="005E6C60">
              <w:rPr>
                <w:rFonts w:ascii="Arial" w:eastAsia="Batang" w:hAnsi="Arial" w:cs="Arial"/>
                <w:b/>
                <w:color w:val="000000"/>
                <w:lang w:eastAsia="ko-KR"/>
              </w:rPr>
              <w:t>13</w:t>
            </w:r>
          </w:p>
        </w:tc>
        <w:tc>
          <w:tcPr>
            <w:tcW w:w="2550" w:type="dxa"/>
            <w:shd w:val="clear" w:color="auto" w:fill="DAEEF3"/>
          </w:tcPr>
          <w:p w14:paraId="64D9D01C" w14:textId="77777777" w:rsidR="00E04732" w:rsidRPr="005E6C60" w:rsidRDefault="00E04732" w:rsidP="00E04732">
            <w:pPr>
              <w:ind w:firstLine="24"/>
              <w:rPr>
                <w:rFonts w:ascii="Arial" w:eastAsia="Batang" w:hAnsi="Arial" w:cs="Arial"/>
                <w:b/>
                <w:color w:val="000000"/>
                <w:lang w:val="en-US" w:eastAsia="ko-KR"/>
              </w:rPr>
            </w:pPr>
            <w:r w:rsidRPr="005E6C60">
              <w:rPr>
                <w:rFonts w:ascii="Arial" w:eastAsia="Batang" w:hAnsi="Arial" w:cs="Arial"/>
                <w:b/>
                <w:bCs/>
                <w:color w:val="000000"/>
                <w:lang w:val="en-US" w:eastAsia="ko-KR"/>
              </w:rPr>
              <w:t>Closing</w:t>
            </w:r>
            <w:r w:rsidRPr="005E6C60">
              <w:rPr>
                <w:rFonts w:ascii="Arial" w:eastAsia="Batang" w:hAnsi="Arial" w:cs="Arial"/>
                <w:b/>
                <w:color w:val="000000"/>
                <w:lang w:val="en-US" w:eastAsia="ko-KR"/>
              </w:rPr>
              <w:t xml:space="preserve"> of the Meeting </w:t>
            </w:r>
          </w:p>
          <w:p w14:paraId="1311AC80" w14:textId="7C3FDA4F" w:rsidR="00E04732" w:rsidRPr="005E6C60" w:rsidRDefault="00E04732" w:rsidP="00E04732">
            <w:pPr>
              <w:ind w:left="838" w:hanging="814"/>
              <w:rPr>
                <w:rFonts w:ascii="Arial" w:eastAsia="Batang" w:hAnsi="Arial" w:cs="Arial"/>
                <w:b/>
                <w:color w:val="000000"/>
                <w:lang w:val="en-US" w:eastAsia="ko-KR"/>
              </w:rPr>
            </w:pPr>
            <w:r w:rsidRPr="005E6C60">
              <w:rPr>
                <w:rFonts w:ascii="Arial" w:eastAsia="Batang" w:hAnsi="Arial" w:cs="Arial"/>
                <w:b/>
                <w:color w:val="000000"/>
                <w:lang w:val="en-US" w:eastAsia="ko-KR"/>
              </w:rPr>
              <w:t>(1</w:t>
            </w:r>
            <w:r>
              <w:rPr>
                <w:rFonts w:ascii="Arial" w:eastAsia="Batang" w:hAnsi="Arial" w:cs="Arial"/>
                <w:b/>
                <w:color w:val="000000"/>
                <w:lang w:val="en-US" w:eastAsia="ko-KR"/>
              </w:rPr>
              <w:t>6</w:t>
            </w:r>
            <w:r w:rsidRPr="005E6C60">
              <w:rPr>
                <w:rFonts w:ascii="Arial" w:eastAsia="Batang" w:hAnsi="Arial" w:cs="Arial"/>
                <w:b/>
                <w:color w:val="000000"/>
                <w:lang w:val="en-US" w:eastAsia="ko-KR"/>
              </w:rPr>
              <w:t>:00</w:t>
            </w:r>
            <w:r>
              <w:rPr>
                <w:rFonts w:ascii="Arial" w:eastAsia="Batang" w:hAnsi="Arial" w:cs="Arial"/>
                <w:b/>
                <w:color w:val="000000"/>
                <w:lang w:val="en-US" w:eastAsia="ko-KR"/>
              </w:rPr>
              <w:t xml:space="preserve"> Local time</w:t>
            </w:r>
            <w:r w:rsidRPr="005E6C60">
              <w:rPr>
                <w:rFonts w:ascii="Arial" w:eastAsia="Batang" w:hAnsi="Arial" w:cs="Arial"/>
                <w:b/>
                <w:color w:val="000000"/>
                <w:lang w:val="en-US" w:eastAsia="ko-KR"/>
              </w:rPr>
              <w:t xml:space="preserve"> </w:t>
            </w:r>
            <w:r>
              <w:rPr>
                <w:rFonts w:ascii="Arial" w:eastAsia="Batang" w:hAnsi="Arial" w:cs="Arial"/>
                <w:b/>
                <w:color w:val="000000"/>
                <w:lang w:eastAsia="ko-KR"/>
              </w:rPr>
              <w:t>Fri</w:t>
            </w:r>
            <w:r>
              <w:rPr>
                <w:rFonts w:ascii="Arial" w:eastAsia="Batang" w:hAnsi="Arial" w:cs="Arial"/>
                <w:b/>
                <w:color w:val="000000"/>
                <w:lang w:val="en-US" w:eastAsia="ko-KR"/>
              </w:rPr>
              <w:t>d</w:t>
            </w:r>
            <w:r w:rsidRPr="005E6C60">
              <w:rPr>
                <w:rFonts w:ascii="Arial" w:eastAsia="Batang" w:hAnsi="Arial" w:cs="Arial"/>
                <w:b/>
                <w:color w:val="000000"/>
                <w:lang w:val="en-US" w:eastAsia="ko-KR"/>
              </w:rPr>
              <w:t>ay)</w:t>
            </w:r>
          </w:p>
        </w:tc>
        <w:tc>
          <w:tcPr>
            <w:tcW w:w="1192" w:type="dxa"/>
            <w:shd w:val="clear" w:color="auto" w:fill="DAEEF3"/>
          </w:tcPr>
          <w:p w14:paraId="28135450" w14:textId="77777777" w:rsidR="00E04732" w:rsidRPr="005E6C60" w:rsidRDefault="00E04732" w:rsidP="00E04732">
            <w:pPr>
              <w:rPr>
                <w:rFonts w:ascii="Arial" w:hAnsi="Arial" w:cs="Arial"/>
                <w:color w:val="000000"/>
                <w:sz w:val="20"/>
                <w:szCs w:val="20"/>
                <w:lang w:val="en-US"/>
              </w:rPr>
            </w:pPr>
          </w:p>
        </w:tc>
        <w:tc>
          <w:tcPr>
            <w:tcW w:w="4132" w:type="dxa"/>
            <w:shd w:val="clear" w:color="auto" w:fill="DAEEF3"/>
          </w:tcPr>
          <w:p w14:paraId="0896422E" w14:textId="77777777" w:rsidR="00E04732" w:rsidRPr="005E6C60" w:rsidRDefault="00E04732" w:rsidP="00E04732">
            <w:pPr>
              <w:rPr>
                <w:rFonts w:ascii="Arial" w:hAnsi="Arial" w:cs="Arial"/>
                <w:color w:val="000000"/>
                <w:sz w:val="20"/>
                <w:szCs w:val="20"/>
                <w:lang w:val="en-US"/>
              </w:rPr>
            </w:pPr>
          </w:p>
        </w:tc>
        <w:tc>
          <w:tcPr>
            <w:tcW w:w="1984" w:type="dxa"/>
            <w:shd w:val="clear" w:color="auto" w:fill="DAEEF3"/>
          </w:tcPr>
          <w:p w14:paraId="07758C45" w14:textId="77777777" w:rsidR="00E04732" w:rsidRPr="005E6C60" w:rsidRDefault="00E04732" w:rsidP="00E04732">
            <w:pPr>
              <w:rPr>
                <w:rFonts w:ascii="Arial" w:hAnsi="Arial" w:cs="Arial"/>
                <w:color w:val="000000"/>
                <w:sz w:val="20"/>
                <w:szCs w:val="20"/>
                <w:lang w:val="en-US"/>
              </w:rPr>
            </w:pPr>
          </w:p>
        </w:tc>
        <w:tc>
          <w:tcPr>
            <w:tcW w:w="1775" w:type="dxa"/>
            <w:shd w:val="clear" w:color="auto" w:fill="DAEEF3"/>
          </w:tcPr>
          <w:p w14:paraId="4392F754" w14:textId="77777777" w:rsidR="00E04732" w:rsidRPr="005E6C60" w:rsidRDefault="00E04732" w:rsidP="00E04732">
            <w:pPr>
              <w:rPr>
                <w:rFonts w:ascii="Arial" w:hAnsi="Arial" w:cs="Arial"/>
                <w:color w:val="000000"/>
                <w:sz w:val="20"/>
                <w:szCs w:val="20"/>
                <w:lang w:val="en-US"/>
              </w:rPr>
            </w:pPr>
          </w:p>
        </w:tc>
        <w:tc>
          <w:tcPr>
            <w:tcW w:w="6368" w:type="dxa"/>
            <w:shd w:val="clear" w:color="auto" w:fill="DAEEF3"/>
          </w:tcPr>
          <w:p w14:paraId="78271732" w14:textId="77777777" w:rsidR="00E04732" w:rsidRPr="00F028F6" w:rsidRDefault="00E04732" w:rsidP="00E04732">
            <w:pPr>
              <w:rPr>
                <w:rFonts w:ascii="Arial" w:hAnsi="Arial" w:cs="Arial"/>
                <w:sz w:val="20"/>
                <w:szCs w:val="20"/>
                <w:lang w:val="en-US"/>
              </w:rPr>
            </w:pPr>
          </w:p>
        </w:tc>
      </w:tr>
      <w:tr w:rsidR="00E04732" w:rsidRPr="00CB5996" w14:paraId="5C3F5938" w14:textId="77777777" w:rsidTr="00575F2A">
        <w:trPr>
          <w:trHeight w:val="255"/>
        </w:trPr>
        <w:tc>
          <w:tcPr>
            <w:tcW w:w="1073" w:type="dxa"/>
            <w:tcBorders>
              <w:top w:val="single" w:sz="4" w:space="0" w:color="auto"/>
              <w:left w:val="single" w:sz="4" w:space="0" w:color="auto"/>
              <w:bottom w:val="single" w:sz="4" w:space="0" w:color="auto"/>
              <w:right w:val="single" w:sz="4" w:space="0" w:color="auto"/>
            </w:tcBorders>
            <w:shd w:val="clear" w:color="auto" w:fill="auto"/>
          </w:tcPr>
          <w:p w14:paraId="577F81CF" w14:textId="77777777" w:rsidR="00E04732" w:rsidRPr="005E6C60" w:rsidRDefault="00E04732" w:rsidP="00E04732">
            <w:pPr>
              <w:rPr>
                <w:rFonts w:ascii="Arial" w:hAnsi="Arial" w:cs="Arial"/>
                <w:color w:val="000000"/>
                <w:lang w:val="en-US"/>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51A3C5B4" w14:textId="77777777" w:rsidR="00E04732" w:rsidRPr="005E6C60" w:rsidRDefault="00E04732" w:rsidP="00E04732">
            <w:pPr>
              <w:ind w:left="838" w:hanging="814"/>
              <w:rPr>
                <w:rFonts w:ascii="Arial" w:hAnsi="Arial" w:cs="Arial"/>
                <w:color w:val="000000"/>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2E46CA0" w14:textId="77777777" w:rsidR="00E04732" w:rsidRPr="005E6C60" w:rsidRDefault="00E04732" w:rsidP="00E04732">
            <w:pPr>
              <w:rPr>
                <w:rFonts w:ascii="Arial" w:hAnsi="Arial" w:cs="Arial"/>
                <w:color w:val="000000"/>
                <w:sz w:val="20"/>
                <w:szCs w:val="20"/>
                <w:lang w:val="en-US"/>
              </w:rPr>
            </w:pPr>
          </w:p>
        </w:tc>
        <w:tc>
          <w:tcPr>
            <w:tcW w:w="4132" w:type="dxa"/>
            <w:tcBorders>
              <w:top w:val="single" w:sz="4" w:space="0" w:color="auto"/>
              <w:left w:val="single" w:sz="4" w:space="0" w:color="auto"/>
              <w:bottom w:val="single" w:sz="4" w:space="0" w:color="auto"/>
              <w:right w:val="single" w:sz="4" w:space="0" w:color="auto"/>
            </w:tcBorders>
            <w:shd w:val="clear" w:color="auto" w:fill="auto"/>
          </w:tcPr>
          <w:p w14:paraId="6027EE9F" w14:textId="77777777" w:rsidR="00E04732" w:rsidRPr="005E6C60" w:rsidRDefault="00E04732" w:rsidP="00E04732">
            <w:pPr>
              <w:rPr>
                <w:rFonts w:ascii="Arial" w:hAnsi="Arial" w:cs="Arial"/>
                <w:color w:val="000000"/>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FA21F3" w14:textId="77777777" w:rsidR="00E04732" w:rsidRPr="005E6C60" w:rsidRDefault="00E04732" w:rsidP="00E04732">
            <w:pPr>
              <w:rPr>
                <w:rFonts w:ascii="Arial" w:hAnsi="Arial" w:cs="Arial"/>
                <w:color w:val="000000"/>
                <w:sz w:val="20"/>
                <w:szCs w:val="20"/>
                <w:lang w:val="en-U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4F55F76" w14:textId="77777777" w:rsidR="00E04732" w:rsidRPr="005E6C60" w:rsidRDefault="00E04732" w:rsidP="00E04732">
            <w:pPr>
              <w:rPr>
                <w:rFonts w:ascii="Arial" w:hAnsi="Arial" w:cs="Arial"/>
                <w:color w:val="000000"/>
                <w:sz w:val="20"/>
                <w:szCs w:val="20"/>
                <w:lang w:val="en-US"/>
              </w:rPr>
            </w:pPr>
          </w:p>
        </w:tc>
        <w:tc>
          <w:tcPr>
            <w:tcW w:w="6368" w:type="dxa"/>
            <w:tcBorders>
              <w:top w:val="single" w:sz="4" w:space="0" w:color="auto"/>
              <w:left w:val="single" w:sz="4" w:space="0" w:color="auto"/>
              <w:bottom w:val="single" w:sz="4" w:space="0" w:color="auto"/>
              <w:right w:val="single" w:sz="4" w:space="0" w:color="auto"/>
            </w:tcBorders>
            <w:shd w:val="clear" w:color="auto" w:fill="auto"/>
          </w:tcPr>
          <w:p w14:paraId="045C1933" w14:textId="77777777" w:rsidR="00E04732" w:rsidRPr="00F028F6" w:rsidRDefault="00E04732" w:rsidP="00E04732">
            <w:pPr>
              <w:rPr>
                <w:rFonts w:ascii="Arial" w:hAnsi="Arial" w:cs="Arial"/>
                <w:sz w:val="20"/>
                <w:szCs w:val="20"/>
                <w:lang w:val="en-US"/>
              </w:rPr>
            </w:pPr>
          </w:p>
        </w:tc>
      </w:tr>
    </w:tbl>
    <w:p w14:paraId="054EB32E" w14:textId="77777777" w:rsidR="0071687E" w:rsidRDefault="0071687E" w:rsidP="00037F59">
      <w:pPr>
        <w:rPr>
          <w:rFonts w:ascii="Times New Roman" w:hAnsi="Times New Roman"/>
          <w:sz w:val="24"/>
          <w:szCs w:val="24"/>
          <w:lang w:val="en-US"/>
        </w:rPr>
      </w:pPr>
    </w:p>
    <w:p w14:paraId="6A2B6AF5" w14:textId="77777777" w:rsidR="00E27582" w:rsidRPr="00690E44" w:rsidRDefault="00E27582" w:rsidP="00037F59">
      <w:pPr>
        <w:rPr>
          <w:lang w:val="en-US"/>
        </w:rPr>
      </w:pPr>
    </w:p>
    <w:sectPr w:rsidR="00E27582" w:rsidRPr="00690E44" w:rsidSect="00C00BE5">
      <w:headerReference w:type="default" r:id="rId446"/>
      <w:footerReference w:type="default" r:id="rId447"/>
      <w:headerReference w:type="first" r:id="rId448"/>
      <w:footerReference w:type="first" r:id="rId449"/>
      <w:pgSz w:w="16840" w:h="11907" w:orient="landscape" w:code="9"/>
      <w:pgMar w:top="720" w:right="567" w:bottom="720" w:left="567" w:header="680" w:footer="68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6EEA" w14:textId="77777777" w:rsidR="00C00BE5" w:rsidRDefault="00C00BE5">
      <w:r>
        <w:separator/>
      </w:r>
    </w:p>
  </w:endnote>
  <w:endnote w:type="continuationSeparator" w:id="0">
    <w:p w14:paraId="118849D1" w14:textId="77777777" w:rsidR="00C00BE5" w:rsidRDefault="00C0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4FF9" w14:textId="77777777" w:rsidR="00680537" w:rsidRDefault="00680537">
    <w:pPr>
      <w:pStyle w:val="a9"/>
      <w:jc w:val="center"/>
    </w:pPr>
    <w:r>
      <w:t>Page</w:t>
    </w:r>
    <w:r>
      <w:rPr>
        <w:rStyle w:val="aa"/>
      </w:rPr>
      <w:t xml:space="preserve"> </w:t>
    </w:r>
    <w:r>
      <w:rPr>
        <w:rStyle w:val="aa"/>
      </w:rPr>
      <w:fldChar w:fldCharType="begin"/>
    </w:r>
    <w:r>
      <w:rPr>
        <w:rStyle w:val="aa"/>
      </w:rPr>
      <w:instrText xml:space="preserve"> PAGE </w:instrText>
    </w:r>
    <w:r>
      <w:rPr>
        <w:rStyle w:val="aa"/>
      </w:rPr>
      <w:fldChar w:fldCharType="separate"/>
    </w:r>
    <w:r>
      <w:rPr>
        <w:rStyle w:val="aa"/>
        <w:noProof/>
      </w:rPr>
      <w:t>23</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59E7" w14:textId="77777777" w:rsidR="00680537" w:rsidRDefault="0068053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29DBB9A" w14:textId="77777777" w:rsidR="00680537" w:rsidRDefault="00680537">
    <w:pPr>
      <w:pStyle w:val="a9"/>
      <w:tabs>
        <w:tab w:val="clear" w:pos="4678"/>
        <w:tab w:val="clear" w:pos="9356"/>
        <w:tab w:val="right" w:pos="6804"/>
      </w:tabs>
    </w:pPr>
    <w: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AF6" w14:textId="77777777" w:rsidR="00C00BE5" w:rsidRDefault="00C00BE5">
      <w:r>
        <w:separator/>
      </w:r>
    </w:p>
  </w:footnote>
  <w:footnote w:type="continuationSeparator" w:id="0">
    <w:p w14:paraId="62666432" w14:textId="77777777" w:rsidR="00C00BE5" w:rsidRDefault="00C0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ECA6" w14:textId="77777777" w:rsidR="00680537" w:rsidRDefault="00680537">
    <w:pPr>
      <w:pStyle w:val="a7"/>
      <w:jc w:val="right"/>
      <w:rPr>
        <w:b/>
        <w:sz w:val="24"/>
      </w:rPr>
    </w:pPr>
    <w:r>
      <w:rPr>
        <w:b/>
        <w:sz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7821" w14:textId="77777777" w:rsidR="00680537" w:rsidRPr="00A46F74" w:rsidRDefault="00680537" w:rsidP="00A46F74">
    <w:pPr>
      <w:pStyle w:val="a7"/>
      <w:numPr>
        <w:ins w:id="781"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6C8188D"/>
    <w:multiLevelType w:val="hybridMultilevel"/>
    <w:tmpl w:val="EDFEB3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0A6D94"/>
    <w:multiLevelType w:val="multilevel"/>
    <w:tmpl w:val="A7C6E7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bullet"/>
      <w:pStyle w:val="ListParagraphRomans"/>
      <w:lvlText w:val=""/>
      <w:lvlJc w:val="left"/>
      <w:pPr>
        <w:tabs>
          <w:tab w:val="num" w:pos="1700"/>
        </w:tabs>
        <w:ind w:left="2040" w:hanging="340"/>
      </w:pPr>
      <w:rPr>
        <w:rFonts w:ascii="Symbol" w:hAnsi="Symbol"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3" w15:restartNumberingAfterBreak="0">
    <w:nsid w:val="2F5D3BDF"/>
    <w:multiLevelType w:val="multilevel"/>
    <w:tmpl w:val="2F5D3BD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2122B97"/>
    <w:multiLevelType w:val="hybridMultilevel"/>
    <w:tmpl w:val="545A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A5CCC"/>
    <w:multiLevelType w:val="hybridMultilevel"/>
    <w:tmpl w:val="0DD27456"/>
    <w:lvl w:ilvl="0" w:tplc="0D6685D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A7B7B"/>
    <w:multiLevelType w:val="hybridMultilevel"/>
    <w:tmpl w:val="D862A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1F50355"/>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7BB1F7B"/>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491A2051"/>
    <w:multiLevelType w:val="hybridMultilevel"/>
    <w:tmpl w:val="AC08362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9E81A70"/>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BEA0676"/>
    <w:multiLevelType w:val="hybridMultilevel"/>
    <w:tmpl w:val="245E6B92"/>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DF16CE4"/>
    <w:multiLevelType w:val="hybridMultilevel"/>
    <w:tmpl w:val="522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74"/>
    <w:multiLevelType w:val="hybridMultilevel"/>
    <w:tmpl w:val="48CE8DB0"/>
    <w:lvl w:ilvl="0" w:tplc="1F72E0C0">
      <w:start w:val="1"/>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562C94"/>
    <w:multiLevelType w:val="hybridMultilevel"/>
    <w:tmpl w:val="E1D2F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9818F7"/>
    <w:multiLevelType w:val="hybridMultilevel"/>
    <w:tmpl w:val="7688CA5A"/>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A6B0939"/>
    <w:multiLevelType w:val="hybridMultilevel"/>
    <w:tmpl w:val="866A2B34"/>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AE95BC8"/>
    <w:multiLevelType w:val="hybridMultilevel"/>
    <w:tmpl w:val="C0481E8C"/>
    <w:lvl w:ilvl="0" w:tplc="1F72E0C0">
      <w:start w:val="1"/>
      <w:numFmt w:val="bullet"/>
      <w:lvlText w:val="-"/>
      <w:lvlJc w:val="left"/>
      <w:pPr>
        <w:ind w:left="420" w:hanging="420"/>
      </w:pPr>
      <w:rPr>
        <w:rFonts w:ascii="Microsoft YaHei" w:eastAsia="Microsoft YaHei" w:hAnsi="Microsoft YaHei" w:hint="eastAsia"/>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E6E705B"/>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4957D5C"/>
    <w:multiLevelType w:val="hybridMultilevel"/>
    <w:tmpl w:val="07301B1E"/>
    <w:lvl w:ilvl="0" w:tplc="41DADB2E">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8726A9"/>
    <w:multiLevelType w:val="multilevel"/>
    <w:tmpl w:val="D310B30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8A00099"/>
    <w:multiLevelType w:val="hybridMultilevel"/>
    <w:tmpl w:val="848A0FDE"/>
    <w:lvl w:ilvl="0" w:tplc="1A8CC07A">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D2520C"/>
    <w:multiLevelType w:val="hybridMultilevel"/>
    <w:tmpl w:val="95CC60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FEC7D51"/>
    <w:multiLevelType w:val="hybridMultilevel"/>
    <w:tmpl w:val="D1B0DDC8"/>
    <w:lvl w:ilvl="0" w:tplc="57968A9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662587C"/>
    <w:multiLevelType w:val="multilevel"/>
    <w:tmpl w:val="766258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0640452">
    <w:abstractNumId w:val="2"/>
  </w:num>
  <w:num w:numId="2" w16cid:durableId="7842314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3982086">
    <w:abstractNumId w:val="7"/>
  </w:num>
  <w:num w:numId="4" w16cid:durableId="1229726076">
    <w:abstractNumId w:val="10"/>
  </w:num>
  <w:num w:numId="5" w16cid:durableId="128473758">
    <w:abstractNumId w:val="20"/>
  </w:num>
  <w:num w:numId="6" w16cid:durableId="149300081">
    <w:abstractNumId w:val="18"/>
  </w:num>
  <w:num w:numId="7" w16cid:durableId="1296720125">
    <w:abstractNumId w:val="19"/>
  </w:num>
  <w:num w:numId="8" w16cid:durableId="1909530715">
    <w:abstractNumId w:val="22"/>
  </w:num>
  <w:num w:numId="9" w16cid:durableId="1878855382">
    <w:abstractNumId w:val="1"/>
  </w:num>
  <w:num w:numId="10" w16cid:durableId="1173911601">
    <w:abstractNumId w:val="5"/>
  </w:num>
  <w:num w:numId="11" w16cid:durableId="25373324">
    <w:abstractNumId w:val="23"/>
  </w:num>
  <w:num w:numId="12" w16cid:durableId="2093504046">
    <w:abstractNumId w:val="6"/>
  </w:num>
  <w:num w:numId="13" w16cid:durableId="2104301402">
    <w:abstractNumId w:val="4"/>
  </w:num>
  <w:num w:numId="14" w16cid:durableId="1338580854">
    <w:abstractNumId w:val="0"/>
  </w:num>
  <w:num w:numId="15" w16cid:durableId="1010789010">
    <w:abstractNumId w:val="8"/>
  </w:num>
  <w:num w:numId="16" w16cid:durableId="36709895">
    <w:abstractNumId w:val="9"/>
  </w:num>
  <w:num w:numId="17" w16cid:durableId="1084640960">
    <w:abstractNumId w:val="13"/>
  </w:num>
  <w:num w:numId="18" w16cid:durableId="1147237184">
    <w:abstractNumId w:val="17"/>
  </w:num>
  <w:num w:numId="19" w16cid:durableId="1553612737">
    <w:abstractNumId w:val="14"/>
  </w:num>
  <w:num w:numId="20" w16cid:durableId="2046786535">
    <w:abstractNumId w:val="11"/>
  </w:num>
  <w:num w:numId="21" w16cid:durableId="1764840487">
    <w:abstractNumId w:val="24"/>
  </w:num>
  <w:num w:numId="22" w16cid:durableId="85468007">
    <w:abstractNumId w:val="21"/>
  </w:num>
  <w:num w:numId="23" w16cid:durableId="1887912460">
    <w:abstractNumId w:val="3"/>
  </w:num>
  <w:num w:numId="24" w16cid:durableId="407918807">
    <w:abstractNumId w:val="16"/>
  </w:num>
  <w:num w:numId="25" w16cid:durableId="1199590142">
    <w:abstractNumId w:val="1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oshi ISHIKAWA (NTT DOCOMO)">
    <w15:presenceInfo w15:providerId="None" w15:userId="Hiroshi ISHIKAWA (NTT DOCOM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1478"/>
  </w:docVars>
  <w:rsids>
    <w:rsidRoot w:val="00F71037"/>
    <w:rsid w:val="000001A3"/>
    <w:rsid w:val="00000335"/>
    <w:rsid w:val="00000832"/>
    <w:rsid w:val="00000B43"/>
    <w:rsid w:val="00001104"/>
    <w:rsid w:val="00001226"/>
    <w:rsid w:val="00001277"/>
    <w:rsid w:val="00001318"/>
    <w:rsid w:val="0000132F"/>
    <w:rsid w:val="000018BF"/>
    <w:rsid w:val="00001A08"/>
    <w:rsid w:val="00001A1A"/>
    <w:rsid w:val="00001A73"/>
    <w:rsid w:val="00001D17"/>
    <w:rsid w:val="0000222B"/>
    <w:rsid w:val="00002852"/>
    <w:rsid w:val="00002A19"/>
    <w:rsid w:val="00002C0A"/>
    <w:rsid w:val="00002C8A"/>
    <w:rsid w:val="00003040"/>
    <w:rsid w:val="000030E0"/>
    <w:rsid w:val="0000315F"/>
    <w:rsid w:val="0000340D"/>
    <w:rsid w:val="00003520"/>
    <w:rsid w:val="000037A0"/>
    <w:rsid w:val="000037F0"/>
    <w:rsid w:val="0000382B"/>
    <w:rsid w:val="00003869"/>
    <w:rsid w:val="00003B37"/>
    <w:rsid w:val="00003BF8"/>
    <w:rsid w:val="00003ECE"/>
    <w:rsid w:val="00003FF2"/>
    <w:rsid w:val="0000424F"/>
    <w:rsid w:val="00004327"/>
    <w:rsid w:val="00004461"/>
    <w:rsid w:val="00004917"/>
    <w:rsid w:val="00004FF0"/>
    <w:rsid w:val="00005042"/>
    <w:rsid w:val="00005128"/>
    <w:rsid w:val="000051CB"/>
    <w:rsid w:val="0000532F"/>
    <w:rsid w:val="0000545F"/>
    <w:rsid w:val="0000559A"/>
    <w:rsid w:val="00005634"/>
    <w:rsid w:val="000057A4"/>
    <w:rsid w:val="00005CFA"/>
    <w:rsid w:val="00005D71"/>
    <w:rsid w:val="00005E27"/>
    <w:rsid w:val="00005E75"/>
    <w:rsid w:val="000060EA"/>
    <w:rsid w:val="0000611E"/>
    <w:rsid w:val="00006350"/>
    <w:rsid w:val="000064C0"/>
    <w:rsid w:val="000064FA"/>
    <w:rsid w:val="0000651B"/>
    <w:rsid w:val="0000658F"/>
    <w:rsid w:val="000066EC"/>
    <w:rsid w:val="00006D9C"/>
    <w:rsid w:val="000070ED"/>
    <w:rsid w:val="000071CD"/>
    <w:rsid w:val="000073DF"/>
    <w:rsid w:val="0000740A"/>
    <w:rsid w:val="00007537"/>
    <w:rsid w:val="0000766C"/>
    <w:rsid w:val="00007C21"/>
    <w:rsid w:val="00007E0F"/>
    <w:rsid w:val="00007EA6"/>
    <w:rsid w:val="00007FF4"/>
    <w:rsid w:val="0001015E"/>
    <w:rsid w:val="00010537"/>
    <w:rsid w:val="0001105E"/>
    <w:rsid w:val="000110AF"/>
    <w:rsid w:val="000115F6"/>
    <w:rsid w:val="00011D40"/>
    <w:rsid w:val="00011DE3"/>
    <w:rsid w:val="00011F6A"/>
    <w:rsid w:val="0001240B"/>
    <w:rsid w:val="000125E3"/>
    <w:rsid w:val="000127EF"/>
    <w:rsid w:val="000127F0"/>
    <w:rsid w:val="00012A6F"/>
    <w:rsid w:val="00012BBF"/>
    <w:rsid w:val="00012D0D"/>
    <w:rsid w:val="00012D5C"/>
    <w:rsid w:val="00012DEE"/>
    <w:rsid w:val="00012EA1"/>
    <w:rsid w:val="000134CC"/>
    <w:rsid w:val="00013785"/>
    <w:rsid w:val="00013D04"/>
    <w:rsid w:val="00013E6D"/>
    <w:rsid w:val="00013F41"/>
    <w:rsid w:val="0001457B"/>
    <w:rsid w:val="00014625"/>
    <w:rsid w:val="00014A20"/>
    <w:rsid w:val="00014C2B"/>
    <w:rsid w:val="00014DFC"/>
    <w:rsid w:val="00014E31"/>
    <w:rsid w:val="00015224"/>
    <w:rsid w:val="000152C4"/>
    <w:rsid w:val="000154C6"/>
    <w:rsid w:val="00015887"/>
    <w:rsid w:val="0001597B"/>
    <w:rsid w:val="00015B5A"/>
    <w:rsid w:val="00015EA8"/>
    <w:rsid w:val="00015F8E"/>
    <w:rsid w:val="00015FB0"/>
    <w:rsid w:val="00016046"/>
    <w:rsid w:val="00016077"/>
    <w:rsid w:val="0001639C"/>
    <w:rsid w:val="00016F45"/>
    <w:rsid w:val="000171DA"/>
    <w:rsid w:val="00017A3E"/>
    <w:rsid w:val="00017B60"/>
    <w:rsid w:val="0002012E"/>
    <w:rsid w:val="000206E4"/>
    <w:rsid w:val="0002087E"/>
    <w:rsid w:val="000208FE"/>
    <w:rsid w:val="00020A73"/>
    <w:rsid w:val="0002162F"/>
    <w:rsid w:val="00021CD9"/>
    <w:rsid w:val="00021D57"/>
    <w:rsid w:val="00021ED1"/>
    <w:rsid w:val="000220EE"/>
    <w:rsid w:val="000221F7"/>
    <w:rsid w:val="0002271F"/>
    <w:rsid w:val="0002299D"/>
    <w:rsid w:val="000229AE"/>
    <w:rsid w:val="00023048"/>
    <w:rsid w:val="000237F9"/>
    <w:rsid w:val="00023902"/>
    <w:rsid w:val="00023CA1"/>
    <w:rsid w:val="00023CB4"/>
    <w:rsid w:val="00024708"/>
    <w:rsid w:val="00024E9A"/>
    <w:rsid w:val="00025083"/>
    <w:rsid w:val="00025146"/>
    <w:rsid w:val="00025211"/>
    <w:rsid w:val="0002541C"/>
    <w:rsid w:val="0002547B"/>
    <w:rsid w:val="000254C2"/>
    <w:rsid w:val="000254CA"/>
    <w:rsid w:val="00025682"/>
    <w:rsid w:val="0002591F"/>
    <w:rsid w:val="00025B65"/>
    <w:rsid w:val="00025B7B"/>
    <w:rsid w:val="00025F00"/>
    <w:rsid w:val="00026000"/>
    <w:rsid w:val="0002664D"/>
    <w:rsid w:val="00026A4D"/>
    <w:rsid w:val="00027068"/>
    <w:rsid w:val="00027144"/>
    <w:rsid w:val="00027352"/>
    <w:rsid w:val="000274B1"/>
    <w:rsid w:val="00027734"/>
    <w:rsid w:val="000279D4"/>
    <w:rsid w:val="00027B29"/>
    <w:rsid w:val="00027B59"/>
    <w:rsid w:val="00027CD9"/>
    <w:rsid w:val="0003026A"/>
    <w:rsid w:val="00030490"/>
    <w:rsid w:val="00030D39"/>
    <w:rsid w:val="00030EDF"/>
    <w:rsid w:val="00030FE8"/>
    <w:rsid w:val="00031687"/>
    <w:rsid w:val="00031691"/>
    <w:rsid w:val="00031B60"/>
    <w:rsid w:val="00031F22"/>
    <w:rsid w:val="00031F25"/>
    <w:rsid w:val="00031F5B"/>
    <w:rsid w:val="00032055"/>
    <w:rsid w:val="000324A0"/>
    <w:rsid w:val="00032EF4"/>
    <w:rsid w:val="0003311E"/>
    <w:rsid w:val="000332B8"/>
    <w:rsid w:val="00033337"/>
    <w:rsid w:val="00033568"/>
    <w:rsid w:val="00033BD6"/>
    <w:rsid w:val="00033C07"/>
    <w:rsid w:val="00033F8C"/>
    <w:rsid w:val="000342AB"/>
    <w:rsid w:val="0003489D"/>
    <w:rsid w:val="00034954"/>
    <w:rsid w:val="00034C77"/>
    <w:rsid w:val="000357AB"/>
    <w:rsid w:val="0003584E"/>
    <w:rsid w:val="00035894"/>
    <w:rsid w:val="00035B36"/>
    <w:rsid w:val="00035C16"/>
    <w:rsid w:val="00035CCB"/>
    <w:rsid w:val="00036082"/>
    <w:rsid w:val="0003649D"/>
    <w:rsid w:val="000364ED"/>
    <w:rsid w:val="000366A7"/>
    <w:rsid w:val="00036CAB"/>
    <w:rsid w:val="00036E28"/>
    <w:rsid w:val="00036E2B"/>
    <w:rsid w:val="00037726"/>
    <w:rsid w:val="00037CAA"/>
    <w:rsid w:val="00037F59"/>
    <w:rsid w:val="0004016D"/>
    <w:rsid w:val="00040A22"/>
    <w:rsid w:val="00040C35"/>
    <w:rsid w:val="00040DB7"/>
    <w:rsid w:val="0004104C"/>
    <w:rsid w:val="00041779"/>
    <w:rsid w:val="000418E3"/>
    <w:rsid w:val="00041A83"/>
    <w:rsid w:val="00041BCD"/>
    <w:rsid w:val="00041F1A"/>
    <w:rsid w:val="00041FA4"/>
    <w:rsid w:val="00042284"/>
    <w:rsid w:val="000423A1"/>
    <w:rsid w:val="00042803"/>
    <w:rsid w:val="000428D8"/>
    <w:rsid w:val="00042E4C"/>
    <w:rsid w:val="00042F6E"/>
    <w:rsid w:val="00043069"/>
    <w:rsid w:val="0004312C"/>
    <w:rsid w:val="0004335B"/>
    <w:rsid w:val="00043571"/>
    <w:rsid w:val="00043612"/>
    <w:rsid w:val="000438D7"/>
    <w:rsid w:val="000439FD"/>
    <w:rsid w:val="00043A65"/>
    <w:rsid w:val="00043CC9"/>
    <w:rsid w:val="00044018"/>
    <w:rsid w:val="000444CC"/>
    <w:rsid w:val="0004458F"/>
    <w:rsid w:val="000446A3"/>
    <w:rsid w:val="00044762"/>
    <w:rsid w:val="00044B0F"/>
    <w:rsid w:val="00044EAC"/>
    <w:rsid w:val="00044FC8"/>
    <w:rsid w:val="00044FF4"/>
    <w:rsid w:val="000452C1"/>
    <w:rsid w:val="0004568B"/>
    <w:rsid w:val="00045A23"/>
    <w:rsid w:val="00045ADC"/>
    <w:rsid w:val="00046205"/>
    <w:rsid w:val="000462AF"/>
    <w:rsid w:val="0004630F"/>
    <w:rsid w:val="000464AC"/>
    <w:rsid w:val="00047689"/>
    <w:rsid w:val="00047817"/>
    <w:rsid w:val="000478E8"/>
    <w:rsid w:val="00047B2A"/>
    <w:rsid w:val="00047D27"/>
    <w:rsid w:val="00047F5C"/>
    <w:rsid w:val="00047F7C"/>
    <w:rsid w:val="000500D0"/>
    <w:rsid w:val="000503DE"/>
    <w:rsid w:val="0005042C"/>
    <w:rsid w:val="00050437"/>
    <w:rsid w:val="000504B7"/>
    <w:rsid w:val="0005087F"/>
    <w:rsid w:val="00050970"/>
    <w:rsid w:val="00050974"/>
    <w:rsid w:val="00050B08"/>
    <w:rsid w:val="00050C52"/>
    <w:rsid w:val="00050C65"/>
    <w:rsid w:val="00050D34"/>
    <w:rsid w:val="000510AC"/>
    <w:rsid w:val="00051821"/>
    <w:rsid w:val="00051A41"/>
    <w:rsid w:val="00051B23"/>
    <w:rsid w:val="00051E62"/>
    <w:rsid w:val="00051F53"/>
    <w:rsid w:val="00052118"/>
    <w:rsid w:val="000523A5"/>
    <w:rsid w:val="00052466"/>
    <w:rsid w:val="000524D0"/>
    <w:rsid w:val="000525F3"/>
    <w:rsid w:val="00052D3C"/>
    <w:rsid w:val="00052E28"/>
    <w:rsid w:val="00052F3B"/>
    <w:rsid w:val="0005305C"/>
    <w:rsid w:val="000539EF"/>
    <w:rsid w:val="00053AAD"/>
    <w:rsid w:val="00053E56"/>
    <w:rsid w:val="000542EB"/>
    <w:rsid w:val="00054441"/>
    <w:rsid w:val="00054A38"/>
    <w:rsid w:val="00054AFA"/>
    <w:rsid w:val="00054AFF"/>
    <w:rsid w:val="00054BD8"/>
    <w:rsid w:val="00055392"/>
    <w:rsid w:val="00055809"/>
    <w:rsid w:val="000561F4"/>
    <w:rsid w:val="000568AD"/>
    <w:rsid w:val="00056AC9"/>
    <w:rsid w:val="00056BF8"/>
    <w:rsid w:val="00056F94"/>
    <w:rsid w:val="000575F5"/>
    <w:rsid w:val="00057CA6"/>
    <w:rsid w:val="00057CC1"/>
    <w:rsid w:val="00057ED2"/>
    <w:rsid w:val="00057F4B"/>
    <w:rsid w:val="00057FAC"/>
    <w:rsid w:val="00057FF8"/>
    <w:rsid w:val="0006013F"/>
    <w:rsid w:val="00060279"/>
    <w:rsid w:val="000604AE"/>
    <w:rsid w:val="000608B5"/>
    <w:rsid w:val="000609B2"/>
    <w:rsid w:val="00060C59"/>
    <w:rsid w:val="00060D46"/>
    <w:rsid w:val="00060E3F"/>
    <w:rsid w:val="000618E4"/>
    <w:rsid w:val="00061959"/>
    <w:rsid w:val="00061D48"/>
    <w:rsid w:val="00061DDD"/>
    <w:rsid w:val="00061E17"/>
    <w:rsid w:val="00062041"/>
    <w:rsid w:val="00062143"/>
    <w:rsid w:val="00062457"/>
    <w:rsid w:val="000628AE"/>
    <w:rsid w:val="00062C1D"/>
    <w:rsid w:val="00062E76"/>
    <w:rsid w:val="00063042"/>
    <w:rsid w:val="00063157"/>
    <w:rsid w:val="000633BA"/>
    <w:rsid w:val="0006344B"/>
    <w:rsid w:val="000635AF"/>
    <w:rsid w:val="000635BF"/>
    <w:rsid w:val="000636D0"/>
    <w:rsid w:val="00063731"/>
    <w:rsid w:val="00063800"/>
    <w:rsid w:val="00063907"/>
    <w:rsid w:val="0006391A"/>
    <w:rsid w:val="00063AAE"/>
    <w:rsid w:val="00063C2F"/>
    <w:rsid w:val="00064032"/>
    <w:rsid w:val="00064853"/>
    <w:rsid w:val="00064984"/>
    <w:rsid w:val="000649C2"/>
    <w:rsid w:val="00064A74"/>
    <w:rsid w:val="00064BC0"/>
    <w:rsid w:val="00064E73"/>
    <w:rsid w:val="00065165"/>
    <w:rsid w:val="0006519F"/>
    <w:rsid w:val="00065646"/>
    <w:rsid w:val="00065858"/>
    <w:rsid w:val="00065964"/>
    <w:rsid w:val="00065B8B"/>
    <w:rsid w:val="00065BA0"/>
    <w:rsid w:val="00065DD2"/>
    <w:rsid w:val="00065F83"/>
    <w:rsid w:val="000662BC"/>
    <w:rsid w:val="00066B4B"/>
    <w:rsid w:val="00066C77"/>
    <w:rsid w:val="00066CE0"/>
    <w:rsid w:val="00066F99"/>
    <w:rsid w:val="00067331"/>
    <w:rsid w:val="00067559"/>
    <w:rsid w:val="00067C85"/>
    <w:rsid w:val="00067D3C"/>
    <w:rsid w:val="00067FD0"/>
    <w:rsid w:val="000700E8"/>
    <w:rsid w:val="000704BE"/>
    <w:rsid w:val="000704E5"/>
    <w:rsid w:val="0007055C"/>
    <w:rsid w:val="00070804"/>
    <w:rsid w:val="0007091A"/>
    <w:rsid w:val="000711F0"/>
    <w:rsid w:val="00071827"/>
    <w:rsid w:val="00071EC8"/>
    <w:rsid w:val="00071F20"/>
    <w:rsid w:val="0007200C"/>
    <w:rsid w:val="00072567"/>
    <w:rsid w:val="000726F7"/>
    <w:rsid w:val="000727D8"/>
    <w:rsid w:val="000727D9"/>
    <w:rsid w:val="00072A32"/>
    <w:rsid w:val="00072C06"/>
    <w:rsid w:val="00072CCB"/>
    <w:rsid w:val="00072E77"/>
    <w:rsid w:val="00072F15"/>
    <w:rsid w:val="000735AC"/>
    <w:rsid w:val="00073C52"/>
    <w:rsid w:val="00073EA2"/>
    <w:rsid w:val="00073FE3"/>
    <w:rsid w:val="00074189"/>
    <w:rsid w:val="000741B7"/>
    <w:rsid w:val="00074522"/>
    <w:rsid w:val="0007472B"/>
    <w:rsid w:val="00074BE2"/>
    <w:rsid w:val="00074D7F"/>
    <w:rsid w:val="00074DBE"/>
    <w:rsid w:val="000751EA"/>
    <w:rsid w:val="00075474"/>
    <w:rsid w:val="00075640"/>
    <w:rsid w:val="00075BF6"/>
    <w:rsid w:val="00075F36"/>
    <w:rsid w:val="00076067"/>
    <w:rsid w:val="00076252"/>
    <w:rsid w:val="0007648E"/>
    <w:rsid w:val="000764C9"/>
    <w:rsid w:val="00076656"/>
    <w:rsid w:val="000766A6"/>
    <w:rsid w:val="00076793"/>
    <w:rsid w:val="0007682D"/>
    <w:rsid w:val="00076893"/>
    <w:rsid w:val="00076E42"/>
    <w:rsid w:val="000773A4"/>
    <w:rsid w:val="000777EF"/>
    <w:rsid w:val="0007782E"/>
    <w:rsid w:val="00077831"/>
    <w:rsid w:val="000778F8"/>
    <w:rsid w:val="00077978"/>
    <w:rsid w:val="00077A43"/>
    <w:rsid w:val="00077B7A"/>
    <w:rsid w:val="00080432"/>
    <w:rsid w:val="000806B5"/>
    <w:rsid w:val="00080A7D"/>
    <w:rsid w:val="000812CF"/>
    <w:rsid w:val="00081400"/>
    <w:rsid w:val="000815CC"/>
    <w:rsid w:val="00081758"/>
    <w:rsid w:val="00081887"/>
    <w:rsid w:val="0008191D"/>
    <w:rsid w:val="0008193E"/>
    <w:rsid w:val="00081A71"/>
    <w:rsid w:val="00081CD2"/>
    <w:rsid w:val="00081DFD"/>
    <w:rsid w:val="000820A6"/>
    <w:rsid w:val="0008211A"/>
    <w:rsid w:val="00082546"/>
    <w:rsid w:val="00082724"/>
    <w:rsid w:val="00082D41"/>
    <w:rsid w:val="0008311D"/>
    <w:rsid w:val="00083309"/>
    <w:rsid w:val="000833DE"/>
    <w:rsid w:val="00083647"/>
    <w:rsid w:val="0008377B"/>
    <w:rsid w:val="00083792"/>
    <w:rsid w:val="00083968"/>
    <w:rsid w:val="00083AAA"/>
    <w:rsid w:val="000846AA"/>
    <w:rsid w:val="0008486F"/>
    <w:rsid w:val="00084AB0"/>
    <w:rsid w:val="00084BE2"/>
    <w:rsid w:val="00084CA3"/>
    <w:rsid w:val="000853B8"/>
    <w:rsid w:val="00085531"/>
    <w:rsid w:val="00085609"/>
    <w:rsid w:val="000857D1"/>
    <w:rsid w:val="000857FF"/>
    <w:rsid w:val="00085818"/>
    <w:rsid w:val="00085B9C"/>
    <w:rsid w:val="00085E42"/>
    <w:rsid w:val="00085EB8"/>
    <w:rsid w:val="00086668"/>
    <w:rsid w:val="000867BA"/>
    <w:rsid w:val="00086DC8"/>
    <w:rsid w:val="00087205"/>
    <w:rsid w:val="000872A2"/>
    <w:rsid w:val="00087358"/>
    <w:rsid w:val="00087913"/>
    <w:rsid w:val="00087AB1"/>
    <w:rsid w:val="00087CE2"/>
    <w:rsid w:val="00087DE5"/>
    <w:rsid w:val="000901E1"/>
    <w:rsid w:val="00090373"/>
    <w:rsid w:val="000905C6"/>
    <w:rsid w:val="000905EA"/>
    <w:rsid w:val="000906C5"/>
    <w:rsid w:val="000908CF"/>
    <w:rsid w:val="00090BFC"/>
    <w:rsid w:val="00090C27"/>
    <w:rsid w:val="00090D3F"/>
    <w:rsid w:val="00090F22"/>
    <w:rsid w:val="000910B0"/>
    <w:rsid w:val="00091134"/>
    <w:rsid w:val="00091327"/>
    <w:rsid w:val="00091799"/>
    <w:rsid w:val="00091848"/>
    <w:rsid w:val="00091CAC"/>
    <w:rsid w:val="00092084"/>
    <w:rsid w:val="000924E6"/>
    <w:rsid w:val="0009285F"/>
    <w:rsid w:val="000929CF"/>
    <w:rsid w:val="0009399B"/>
    <w:rsid w:val="00093B0B"/>
    <w:rsid w:val="00093D5E"/>
    <w:rsid w:val="00093D7E"/>
    <w:rsid w:val="00093D85"/>
    <w:rsid w:val="00093DD1"/>
    <w:rsid w:val="00093F03"/>
    <w:rsid w:val="000940A9"/>
    <w:rsid w:val="000940DC"/>
    <w:rsid w:val="000942AF"/>
    <w:rsid w:val="000944EB"/>
    <w:rsid w:val="00094599"/>
    <w:rsid w:val="00094A1B"/>
    <w:rsid w:val="00094A2E"/>
    <w:rsid w:val="00094A76"/>
    <w:rsid w:val="00094EF0"/>
    <w:rsid w:val="000953B5"/>
    <w:rsid w:val="0009595F"/>
    <w:rsid w:val="00095DCA"/>
    <w:rsid w:val="00095EEB"/>
    <w:rsid w:val="00096018"/>
    <w:rsid w:val="00096079"/>
    <w:rsid w:val="00096108"/>
    <w:rsid w:val="000963B5"/>
    <w:rsid w:val="0009691F"/>
    <w:rsid w:val="0009693E"/>
    <w:rsid w:val="000969B6"/>
    <w:rsid w:val="00096EA8"/>
    <w:rsid w:val="00097046"/>
    <w:rsid w:val="00097173"/>
    <w:rsid w:val="00097390"/>
    <w:rsid w:val="000973C2"/>
    <w:rsid w:val="0009773E"/>
    <w:rsid w:val="000A0179"/>
    <w:rsid w:val="000A07AF"/>
    <w:rsid w:val="000A0A1D"/>
    <w:rsid w:val="000A0E3A"/>
    <w:rsid w:val="000A1102"/>
    <w:rsid w:val="000A1260"/>
    <w:rsid w:val="000A1A06"/>
    <w:rsid w:val="000A2811"/>
    <w:rsid w:val="000A29D7"/>
    <w:rsid w:val="000A2E5B"/>
    <w:rsid w:val="000A2F48"/>
    <w:rsid w:val="000A3400"/>
    <w:rsid w:val="000A38EC"/>
    <w:rsid w:val="000A38F2"/>
    <w:rsid w:val="000A39CE"/>
    <w:rsid w:val="000A3A7B"/>
    <w:rsid w:val="000A44B4"/>
    <w:rsid w:val="000A44C8"/>
    <w:rsid w:val="000A4E28"/>
    <w:rsid w:val="000A4EEA"/>
    <w:rsid w:val="000A4F56"/>
    <w:rsid w:val="000A51B3"/>
    <w:rsid w:val="000A5933"/>
    <w:rsid w:val="000A5BBB"/>
    <w:rsid w:val="000A5F70"/>
    <w:rsid w:val="000A5FF2"/>
    <w:rsid w:val="000A6212"/>
    <w:rsid w:val="000A648B"/>
    <w:rsid w:val="000A64A2"/>
    <w:rsid w:val="000A6A3E"/>
    <w:rsid w:val="000A6C8E"/>
    <w:rsid w:val="000A6CA0"/>
    <w:rsid w:val="000A6D16"/>
    <w:rsid w:val="000A6F7E"/>
    <w:rsid w:val="000A7125"/>
    <w:rsid w:val="000A73A9"/>
    <w:rsid w:val="000A7807"/>
    <w:rsid w:val="000A795F"/>
    <w:rsid w:val="000A79D7"/>
    <w:rsid w:val="000A7BA2"/>
    <w:rsid w:val="000A7BBF"/>
    <w:rsid w:val="000B0217"/>
    <w:rsid w:val="000B031D"/>
    <w:rsid w:val="000B03C4"/>
    <w:rsid w:val="000B0D9E"/>
    <w:rsid w:val="000B0F39"/>
    <w:rsid w:val="000B0F90"/>
    <w:rsid w:val="000B139A"/>
    <w:rsid w:val="000B139D"/>
    <w:rsid w:val="000B152D"/>
    <w:rsid w:val="000B15DD"/>
    <w:rsid w:val="000B1755"/>
    <w:rsid w:val="000B17D1"/>
    <w:rsid w:val="000B1AD3"/>
    <w:rsid w:val="000B1B8D"/>
    <w:rsid w:val="000B1B97"/>
    <w:rsid w:val="000B1DC3"/>
    <w:rsid w:val="000B2069"/>
    <w:rsid w:val="000B27B3"/>
    <w:rsid w:val="000B2E79"/>
    <w:rsid w:val="000B2F64"/>
    <w:rsid w:val="000B33B6"/>
    <w:rsid w:val="000B3558"/>
    <w:rsid w:val="000B3586"/>
    <w:rsid w:val="000B37E4"/>
    <w:rsid w:val="000B3F1A"/>
    <w:rsid w:val="000B49C1"/>
    <w:rsid w:val="000B49CD"/>
    <w:rsid w:val="000B50AC"/>
    <w:rsid w:val="000B521E"/>
    <w:rsid w:val="000B52F2"/>
    <w:rsid w:val="000B5541"/>
    <w:rsid w:val="000B56E7"/>
    <w:rsid w:val="000B5922"/>
    <w:rsid w:val="000B5DF3"/>
    <w:rsid w:val="000B5F8F"/>
    <w:rsid w:val="000B602B"/>
    <w:rsid w:val="000B6359"/>
    <w:rsid w:val="000B6387"/>
    <w:rsid w:val="000B6394"/>
    <w:rsid w:val="000B663D"/>
    <w:rsid w:val="000B66D7"/>
    <w:rsid w:val="000B6787"/>
    <w:rsid w:val="000B6AC3"/>
    <w:rsid w:val="000B6BC7"/>
    <w:rsid w:val="000B6D37"/>
    <w:rsid w:val="000B6E13"/>
    <w:rsid w:val="000B6E55"/>
    <w:rsid w:val="000B6E79"/>
    <w:rsid w:val="000B6F14"/>
    <w:rsid w:val="000B7779"/>
    <w:rsid w:val="000B78A4"/>
    <w:rsid w:val="000B7951"/>
    <w:rsid w:val="000B79F6"/>
    <w:rsid w:val="000C029C"/>
    <w:rsid w:val="000C0307"/>
    <w:rsid w:val="000C054D"/>
    <w:rsid w:val="000C0867"/>
    <w:rsid w:val="000C08B7"/>
    <w:rsid w:val="000C09B7"/>
    <w:rsid w:val="000C0A12"/>
    <w:rsid w:val="000C1AEE"/>
    <w:rsid w:val="000C1B0A"/>
    <w:rsid w:val="000C1C84"/>
    <w:rsid w:val="000C1E61"/>
    <w:rsid w:val="000C2048"/>
    <w:rsid w:val="000C20EE"/>
    <w:rsid w:val="000C2267"/>
    <w:rsid w:val="000C2595"/>
    <w:rsid w:val="000C25DD"/>
    <w:rsid w:val="000C27AF"/>
    <w:rsid w:val="000C27DC"/>
    <w:rsid w:val="000C28F1"/>
    <w:rsid w:val="000C3162"/>
    <w:rsid w:val="000C3231"/>
    <w:rsid w:val="000C3376"/>
    <w:rsid w:val="000C35BF"/>
    <w:rsid w:val="000C37B3"/>
    <w:rsid w:val="000C3C46"/>
    <w:rsid w:val="000C4124"/>
    <w:rsid w:val="000C427B"/>
    <w:rsid w:val="000C43CF"/>
    <w:rsid w:val="000C43ED"/>
    <w:rsid w:val="000C47BF"/>
    <w:rsid w:val="000C4DE9"/>
    <w:rsid w:val="000C4E30"/>
    <w:rsid w:val="000C4E9F"/>
    <w:rsid w:val="000C5253"/>
    <w:rsid w:val="000C5363"/>
    <w:rsid w:val="000C57D4"/>
    <w:rsid w:val="000C5856"/>
    <w:rsid w:val="000C5CD9"/>
    <w:rsid w:val="000C5DF1"/>
    <w:rsid w:val="000C60D0"/>
    <w:rsid w:val="000C6205"/>
    <w:rsid w:val="000C6995"/>
    <w:rsid w:val="000C6E30"/>
    <w:rsid w:val="000C702A"/>
    <w:rsid w:val="000C7209"/>
    <w:rsid w:val="000C72D9"/>
    <w:rsid w:val="000C7339"/>
    <w:rsid w:val="000C76F2"/>
    <w:rsid w:val="000C777C"/>
    <w:rsid w:val="000C7787"/>
    <w:rsid w:val="000C799A"/>
    <w:rsid w:val="000D0301"/>
    <w:rsid w:val="000D0661"/>
    <w:rsid w:val="000D0E83"/>
    <w:rsid w:val="000D123C"/>
    <w:rsid w:val="000D1244"/>
    <w:rsid w:val="000D1739"/>
    <w:rsid w:val="000D1746"/>
    <w:rsid w:val="000D23A6"/>
    <w:rsid w:val="000D256E"/>
    <w:rsid w:val="000D28F1"/>
    <w:rsid w:val="000D2E39"/>
    <w:rsid w:val="000D2E55"/>
    <w:rsid w:val="000D2F76"/>
    <w:rsid w:val="000D31EA"/>
    <w:rsid w:val="000D340B"/>
    <w:rsid w:val="000D35CB"/>
    <w:rsid w:val="000D3767"/>
    <w:rsid w:val="000D3B5E"/>
    <w:rsid w:val="000D3B79"/>
    <w:rsid w:val="000D3E1D"/>
    <w:rsid w:val="000D3E21"/>
    <w:rsid w:val="000D4370"/>
    <w:rsid w:val="000D4607"/>
    <w:rsid w:val="000D4681"/>
    <w:rsid w:val="000D47DC"/>
    <w:rsid w:val="000D4E7F"/>
    <w:rsid w:val="000D5076"/>
    <w:rsid w:val="000D5079"/>
    <w:rsid w:val="000D50CA"/>
    <w:rsid w:val="000D56EB"/>
    <w:rsid w:val="000D5978"/>
    <w:rsid w:val="000D60B5"/>
    <w:rsid w:val="000D612C"/>
    <w:rsid w:val="000D66E6"/>
    <w:rsid w:val="000D6A9D"/>
    <w:rsid w:val="000D6B11"/>
    <w:rsid w:val="000D6B79"/>
    <w:rsid w:val="000D6D8C"/>
    <w:rsid w:val="000D722F"/>
    <w:rsid w:val="000D733E"/>
    <w:rsid w:val="000D73B5"/>
    <w:rsid w:val="000D7445"/>
    <w:rsid w:val="000D76FE"/>
    <w:rsid w:val="000D7768"/>
    <w:rsid w:val="000D78B5"/>
    <w:rsid w:val="000D7BCD"/>
    <w:rsid w:val="000E00AF"/>
    <w:rsid w:val="000E02BF"/>
    <w:rsid w:val="000E0321"/>
    <w:rsid w:val="000E05BC"/>
    <w:rsid w:val="000E0917"/>
    <w:rsid w:val="000E0AB4"/>
    <w:rsid w:val="000E0BE4"/>
    <w:rsid w:val="000E0D31"/>
    <w:rsid w:val="000E11EA"/>
    <w:rsid w:val="000E12E4"/>
    <w:rsid w:val="000E15C0"/>
    <w:rsid w:val="000E1666"/>
    <w:rsid w:val="000E1A25"/>
    <w:rsid w:val="000E20F1"/>
    <w:rsid w:val="000E23CD"/>
    <w:rsid w:val="000E297C"/>
    <w:rsid w:val="000E2D52"/>
    <w:rsid w:val="000E2FB9"/>
    <w:rsid w:val="000E305D"/>
    <w:rsid w:val="000E3133"/>
    <w:rsid w:val="000E3612"/>
    <w:rsid w:val="000E3AF3"/>
    <w:rsid w:val="000E3B59"/>
    <w:rsid w:val="000E3D20"/>
    <w:rsid w:val="000E3FBC"/>
    <w:rsid w:val="000E4279"/>
    <w:rsid w:val="000E42D0"/>
    <w:rsid w:val="000E44B9"/>
    <w:rsid w:val="000E48C3"/>
    <w:rsid w:val="000E4A64"/>
    <w:rsid w:val="000E4B8E"/>
    <w:rsid w:val="000E4BF2"/>
    <w:rsid w:val="000E5291"/>
    <w:rsid w:val="000E5CCE"/>
    <w:rsid w:val="000E67A3"/>
    <w:rsid w:val="000E6C40"/>
    <w:rsid w:val="000E6CFD"/>
    <w:rsid w:val="000E6E30"/>
    <w:rsid w:val="000E6F2B"/>
    <w:rsid w:val="000E7053"/>
    <w:rsid w:val="000E70D4"/>
    <w:rsid w:val="000E7204"/>
    <w:rsid w:val="000E7302"/>
    <w:rsid w:val="000E732D"/>
    <w:rsid w:val="000E735B"/>
    <w:rsid w:val="000E7731"/>
    <w:rsid w:val="000E798F"/>
    <w:rsid w:val="000F01A7"/>
    <w:rsid w:val="000F0B44"/>
    <w:rsid w:val="000F0BED"/>
    <w:rsid w:val="000F0DBF"/>
    <w:rsid w:val="000F0E7F"/>
    <w:rsid w:val="000F1561"/>
    <w:rsid w:val="000F174C"/>
    <w:rsid w:val="000F1893"/>
    <w:rsid w:val="000F1DEF"/>
    <w:rsid w:val="000F2036"/>
    <w:rsid w:val="000F20D9"/>
    <w:rsid w:val="000F23C3"/>
    <w:rsid w:val="000F2738"/>
    <w:rsid w:val="000F2896"/>
    <w:rsid w:val="000F2A43"/>
    <w:rsid w:val="000F2A68"/>
    <w:rsid w:val="000F2E16"/>
    <w:rsid w:val="000F2E77"/>
    <w:rsid w:val="000F3078"/>
    <w:rsid w:val="000F3165"/>
    <w:rsid w:val="000F322E"/>
    <w:rsid w:val="000F32A0"/>
    <w:rsid w:val="000F3332"/>
    <w:rsid w:val="000F351B"/>
    <w:rsid w:val="000F3FC0"/>
    <w:rsid w:val="000F4601"/>
    <w:rsid w:val="000F49FD"/>
    <w:rsid w:val="000F4A47"/>
    <w:rsid w:val="000F51C2"/>
    <w:rsid w:val="000F5321"/>
    <w:rsid w:val="000F5873"/>
    <w:rsid w:val="000F5A06"/>
    <w:rsid w:val="000F5B77"/>
    <w:rsid w:val="000F5E01"/>
    <w:rsid w:val="000F646D"/>
    <w:rsid w:val="000F6536"/>
    <w:rsid w:val="000F6937"/>
    <w:rsid w:val="000F6B4A"/>
    <w:rsid w:val="000F6BA8"/>
    <w:rsid w:val="000F7265"/>
    <w:rsid w:val="000F74F4"/>
    <w:rsid w:val="000F7F6F"/>
    <w:rsid w:val="00100160"/>
    <w:rsid w:val="001001E9"/>
    <w:rsid w:val="001002CE"/>
    <w:rsid w:val="0010073F"/>
    <w:rsid w:val="00100E3E"/>
    <w:rsid w:val="00101012"/>
    <w:rsid w:val="001017D2"/>
    <w:rsid w:val="00101B24"/>
    <w:rsid w:val="00102174"/>
    <w:rsid w:val="00102760"/>
    <w:rsid w:val="001029AC"/>
    <w:rsid w:val="00102A12"/>
    <w:rsid w:val="00102C5C"/>
    <w:rsid w:val="00103076"/>
    <w:rsid w:val="0010351E"/>
    <w:rsid w:val="001035A7"/>
    <w:rsid w:val="00103669"/>
    <w:rsid w:val="001039FA"/>
    <w:rsid w:val="00103F05"/>
    <w:rsid w:val="00103F0B"/>
    <w:rsid w:val="00103FFA"/>
    <w:rsid w:val="00104025"/>
    <w:rsid w:val="001040F9"/>
    <w:rsid w:val="00104880"/>
    <w:rsid w:val="0010490D"/>
    <w:rsid w:val="001052C9"/>
    <w:rsid w:val="001054D2"/>
    <w:rsid w:val="00105676"/>
    <w:rsid w:val="00105879"/>
    <w:rsid w:val="00105B42"/>
    <w:rsid w:val="001060B7"/>
    <w:rsid w:val="0010693C"/>
    <w:rsid w:val="00106E54"/>
    <w:rsid w:val="00106EB5"/>
    <w:rsid w:val="00106ED6"/>
    <w:rsid w:val="00107015"/>
    <w:rsid w:val="0010721C"/>
    <w:rsid w:val="00107235"/>
    <w:rsid w:val="00107696"/>
    <w:rsid w:val="001079D5"/>
    <w:rsid w:val="00107A6E"/>
    <w:rsid w:val="00107E3D"/>
    <w:rsid w:val="00110432"/>
    <w:rsid w:val="001104F2"/>
    <w:rsid w:val="0011068E"/>
    <w:rsid w:val="00110B8F"/>
    <w:rsid w:val="00110EB6"/>
    <w:rsid w:val="001111D9"/>
    <w:rsid w:val="00111339"/>
    <w:rsid w:val="001116F2"/>
    <w:rsid w:val="001117E0"/>
    <w:rsid w:val="00111D37"/>
    <w:rsid w:val="00111DAC"/>
    <w:rsid w:val="00111E0C"/>
    <w:rsid w:val="00112018"/>
    <w:rsid w:val="0011211D"/>
    <w:rsid w:val="001125AE"/>
    <w:rsid w:val="001128BE"/>
    <w:rsid w:val="00112900"/>
    <w:rsid w:val="00112A58"/>
    <w:rsid w:val="00112B0A"/>
    <w:rsid w:val="00112BD1"/>
    <w:rsid w:val="00112C43"/>
    <w:rsid w:val="00112D07"/>
    <w:rsid w:val="0011330E"/>
    <w:rsid w:val="00113827"/>
    <w:rsid w:val="001139A8"/>
    <w:rsid w:val="00114008"/>
    <w:rsid w:val="00114256"/>
    <w:rsid w:val="001145B6"/>
    <w:rsid w:val="0011488E"/>
    <w:rsid w:val="001148EA"/>
    <w:rsid w:val="00114903"/>
    <w:rsid w:val="00114BC8"/>
    <w:rsid w:val="00114D45"/>
    <w:rsid w:val="00114E32"/>
    <w:rsid w:val="00114F69"/>
    <w:rsid w:val="00115298"/>
    <w:rsid w:val="001152D4"/>
    <w:rsid w:val="001152EC"/>
    <w:rsid w:val="001157AD"/>
    <w:rsid w:val="00115E75"/>
    <w:rsid w:val="00115EC0"/>
    <w:rsid w:val="00115F75"/>
    <w:rsid w:val="001162C1"/>
    <w:rsid w:val="00116403"/>
    <w:rsid w:val="001166B7"/>
    <w:rsid w:val="001166DE"/>
    <w:rsid w:val="00116A74"/>
    <w:rsid w:val="001170E0"/>
    <w:rsid w:val="00117174"/>
    <w:rsid w:val="001171D7"/>
    <w:rsid w:val="0011735F"/>
    <w:rsid w:val="00117822"/>
    <w:rsid w:val="00117A3A"/>
    <w:rsid w:val="00117CBF"/>
    <w:rsid w:val="00117E8C"/>
    <w:rsid w:val="00117F5A"/>
    <w:rsid w:val="00120318"/>
    <w:rsid w:val="00120772"/>
    <w:rsid w:val="0012092B"/>
    <w:rsid w:val="00120A24"/>
    <w:rsid w:val="00120C0E"/>
    <w:rsid w:val="00120CC2"/>
    <w:rsid w:val="00120FF5"/>
    <w:rsid w:val="00121074"/>
    <w:rsid w:val="00121720"/>
    <w:rsid w:val="0012196C"/>
    <w:rsid w:val="00121BA5"/>
    <w:rsid w:val="00121DB7"/>
    <w:rsid w:val="00121EF5"/>
    <w:rsid w:val="0012242E"/>
    <w:rsid w:val="00122B5D"/>
    <w:rsid w:val="00122E15"/>
    <w:rsid w:val="00122E7C"/>
    <w:rsid w:val="00123053"/>
    <w:rsid w:val="0012343B"/>
    <w:rsid w:val="0012364E"/>
    <w:rsid w:val="001236FD"/>
    <w:rsid w:val="00123AB5"/>
    <w:rsid w:val="00123C74"/>
    <w:rsid w:val="001240A4"/>
    <w:rsid w:val="001242B4"/>
    <w:rsid w:val="001244BF"/>
    <w:rsid w:val="001244CC"/>
    <w:rsid w:val="00124515"/>
    <w:rsid w:val="00124755"/>
    <w:rsid w:val="00124BD9"/>
    <w:rsid w:val="00124C1E"/>
    <w:rsid w:val="00124F0B"/>
    <w:rsid w:val="00125006"/>
    <w:rsid w:val="0012545F"/>
    <w:rsid w:val="00125522"/>
    <w:rsid w:val="00125581"/>
    <w:rsid w:val="00125621"/>
    <w:rsid w:val="0012569D"/>
    <w:rsid w:val="001256C7"/>
    <w:rsid w:val="00125716"/>
    <w:rsid w:val="00125A57"/>
    <w:rsid w:val="00125D00"/>
    <w:rsid w:val="00126526"/>
    <w:rsid w:val="001266A3"/>
    <w:rsid w:val="00126702"/>
    <w:rsid w:val="00126934"/>
    <w:rsid w:val="00126F17"/>
    <w:rsid w:val="0012709D"/>
    <w:rsid w:val="001270AA"/>
    <w:rsid w:val="001271E4"/>
    <w:rsid w:val="0012726F"/>
    <w:rsid w:val="00127291"/>
    <w:rsid w:val="001273E9"/>
    <w:rsid w:val="001276E8"/>
    <w:rsid w:val="0012784B"/>
    <w:rsid w:val="00127B56"/>
    <w:rsid w:val="001301DB"/>
    <w:rsid w:val="0013040D"/>
    <w:rsid w:val="001304B1"/>
    <w:rsid w:val="00130589"/>
    <w:rsid w:val="0013067C"/>
    <w:rsid w:val="001306B8"/>
    <w:rsid w:val="00130987"/>
    <w:rsid w:val="00130A63"/>
    <w:rsid w:val="00130C74"/>
    <w:rsid w:val="00130FA9"/>
    <w:rsid w:val="001310D2"/>
    <w:rsid w:val="0013139B"/>
    <w:rsid w:val="001313CF"/>
    <w:rsid w:val="0013146C"/>
    <w:rsid w:val="0013147F"/>
    <w:rsid w:val="001316C4"/>
    <w:rsid w:val="00131AF0"/>
    <w:rsid w:val="00131B03"/>
    <w:rsid w:val="00131D9A"/>
    <w:rsid w:val="0013200A"/>
    <w:rsid w:val="00132050"/>
    <w:rsid w:val="001320FD"/>
    <w:rsid w:val="00132343"/>
    <w:rsid w:val="001323DA"/>
    <w:rsid w:val="001325A5"/>
    <w:rsid w:val="001329D8"/>
    <w:rsid w:val="00132C28"/>
    <w:rsid w:val="00132C50"/>
    <w:rsid w:val="00132F18"/>
    <w:rsid w:val="001333CC"/>
    <w:rsid w:val="00133436"/>
    <w:rsid w:val="00133888"/>
    <w:rsid w:val="00133AF3"/>
    <w:rsid w:val="00133C6E"/>
    <w:rsid w:val="00133D7D"/>
    <w:rsid w:val="001340AC"/>
    <w:rsid w:val="001343BF"/>
    <w:rsid w:val="00134756"/>
    <w:rsid w:val="00134BAF"/>
    <w:rsid w:val="00134D05"/>
    <w:rsid w:val="001350AB"/>
    <w:rsid w:val="001350E6"/>
    <w:rsid w:val="00135367"/>
    <w:rsid w:val="00135386"/>
    <w:rsid w:val="00135480"/>
    <w:rsid w:val="00135699"/>
    <w:rsid w:val="00135875"/>
    <w:rsid w:val="00135E1E"/>
    <w:rsid w:val="00135F20"/>
    <w:rsid w:val="0013618E"/>
    <w:rsid w:val="001361D1"/>
    <w:rsid w:val="00136286"/>
    <w:rsid w:val="0013647C"/>
    <w:rsid w:val="00136894"/>
    <w:rsid w:val="00136C5B"/>
    <w:rsid w:val="00136E4B"/>
    <w:rsid w:val="00136EB4"/>
    <w:rsid w:val="001370B0"/>
    <w:rsid w:val="001372E9"/>
    <w:rsid w:val="00137614"/>
    <w:rsid w:val="00137DAA"/>
    <w:rsid w:val="00137DE4"/>
    <w:rsid w:val="00137F66"/>
    <w:rsid w:val="00140126"/>
    <w:rsid w:val="001401AD"/>
    <w:rsid w:val="0014037A"/>
    <w:rsid w:val="001404C9"/>
    <w:rsid w:val="00140D52"/>
    <w:rsid w:val="00140EEA"/>
    <w:rsid w:val="00141099"/>
    <w:rsid w:val="001410F8"/>
    <w:rsid w:val="001411B4"/>
    <w:rsid w:val="00141323"/>
    <w:rsid w:val="00141B3F"/>
    <w:rsid w:val="00141BA2"/>
    <w:rsid w:val="00141CB1"/>
    <w:rsid w:val="00141D2D"/>
    <w:rsid w:val="0014224E"/>
    <w:rsid w:val="001422D5"/>
    <w:rsid w:val="00142396"/>
    <w:rsid w:val="00142839"/>
    <w:rsid w:val="00142996"/>
    <w:rsid w:val="00142AF1"/>
    <w:rsid w:val="00142B81"/>
    <w:rsid w:val="00142CE7"/>
    <w:rsid w:val="00142E03"/>
    <w:rsid w:val="00142E37"/>
    <w:rsid w:val="00143063"/>
    <w:rsid w:val="001436CE"/>
    <w:rsid w:val="0014397F"/>
    <w:rsid w:val="00143E32"/>
    <w:rsid w:val="00144456"/>
    <w:rsid w:val="00144819"/>
    <w:rsid w:val="001448AC"/>
    <w:rsid w:val="00144971"/>
    <w:rsid w:val="00144E40"/>
    <w:rsid w:val="0014518C"/>
    <w:rsid w:val="0014521C"/>
    <w:rsid w:val="0014541A"/>
    <w:rsid w:val="001455F6"/>
    <w:rsid w:val="0014562C"/>
    <w:rsid w:val="001460D5"/>
    <w:rsid w:val="001460EE"/>
    <w:rsid w:val="00146165"/>
    <w:rsid w:val="001461A0"/>
    <w:rsid w:val="001463DA"/>
    <w:rsid w:val="00146599"/>
    <w:rsid w:val="001466FD"/>
    <w:rsid w:val="00146A38"/>
    <w:rsid w:val="00146F53"/>
    <w:rsid w:val="00147601"/>
    <w:rsid w:val="0014763E"/>
    <w:rsid w:val="0014774F"/>
    <w:rsid w:val="001479B7"/>
    <w:rsid w:val="00150093"/>
    <w:rsid w:val="001501B3"/>
    <w:rsid w:val="001504B9"/>
    <w:rsid w:val="001507DA"/>
    <w:rsid w:val="00150AF4"/>
    <w:rsid w:val="0015119B"/>
    <w:rsid w:val="00151706"/>
    <w:rsid w:val="00151963"/>
    <w:rsid w:val="00151DD9"/>
    <w:rsid w:val="00151F0F"/>
    <w:rsid w:val="00151F90"/>
    <w:rsid w:val="001522A0"/>
    <w:rsid w:val="001523E5"/>
    <w:rsid w:val="00152720"/>
    <w:rsid w:val="00152B30"/>
    <w:rsid w:val="00152E7D"/>
    <w:rsid w:val="00153075"/>
    <w:rsid w:val="00153228"/>
    <w:rsid w:val="00153448"/>
    <w:rsid w:val="00153619"/>
    <w:rsid w:val="0015389C"/>
    <w:rsid w:val="001538BD"/>
    <w:rsid w:val="00153BAF"/>
    <w:rsid w:val="00153FEB"/>
    <w:rsid w:val="0015421B"/>
    <w:rsid w:val="00154872"/>
    <w:rsid w:val="00154B52"/>
    <w:rsid w:val="00154D7E"/>
    <w:rsid w:val="00154EB0"/>
    <w:rsid w:val="00154F43"/>
    <w:rsid w:val="0015507F"/>
    <w:rsid w:val="00155281"/>
    <w:rsid w:val="0015576D"/>
    <w:rsid w:val="00155BB1"/>
    <w:rsid w:val="00155BDA"/>
    <w:rsid w:val="0015600F"/>
    <w:rsid w:val="00156529"/>
    <w:rsid w:val="0015668C"/>
    <w:rsid w:val="00156C4C"/>
    <w:rsid w:val="00156F63"/>
    <w:rsid w:val="0015727D"/>
    <w:rsid w:val="001572A0"/>
    <w:rsid w:val="001574CE"/>
    <w:rsid w:val="00157500"/>
    <w:rsid w:val="00157DD3"/>
    <w:rsid w:val="00160145"/>
    <w:rsid w:val="0016032D"/>
    <w:rsid w:val="0016043C"/>
    <w:rsid w:val="001605E3"/>
    <w:rsid w:val="0016060D"/>
    <w:rsid w:val="0016094A"/>
    <w:rsid w:val="00160D49"/>
    <w:rsid w:val="0016114A"/>
    <w:rsid w:val="00161250"/>
    <w:rsid w:val="00161379"/>
    <w:rsid w:val="0016140A"/>
    <w:rsid w:val="00161A8E"/>
    <w:rsid w:val="00161A9B"/>
    <w:rsid w:val="00161D93"/>
    <w:rsid w:val="00161EC9"/>
    <w:rsid w:val="00161EFE"/>
    <w:rsid w:val="00162CE8"/>
    <w:rsid w:val="00162F16"/>
    <w:rsid w:val="001630FC"/>
    <w:rsid w:val="0016316E"/>
    <w:rsid w:val="001632C5"/>
    <w:rsid w:val="001638BC"/>
    <w:rsid w:val="00163D8C"/>
    <w:rsid w:val="001640E4"/>
    <w:rsid w:val="0016435B"/>
    <w:rsid w:val="0016475C"/>
    <w:rsid w:val="001647F0"/>
    <w:rsid w:val="00164884"/>
    <w:rsid w:val="001648B4"/>
    <w:rsid w:val="001649A8"/>
    <w:rsid w:val="00164A3E"/>
    <w:rsid w:val="00164C2F"/>
    <w:rsid w:val="00164D76"/>
    <w:rsid w:val="00165396"/>
    <w:rsid w:val="001658A4"/>
    <w:rsid w:val="00165A7A"/>
    <w:rsid w:val="00165B20"/>
    <w:rsid w:val="00165B34"/>
    <w:rsid w:val="00165D3B"/>
    <w:rsid w:val="00166084"/>
    <w:rsid w:val="001665C0"/>
    <w:rsid w:val="001666DA"/>
    <w:rsid w:val="00166882"/>
    <w:rsid w:val="00166F87"/>
    <w:rsid w:val="0016707B"/>
    <w:rsid w:val="00167213"/>
    <w:rsid w:val="00167634"/>
    <w:rsid w:val="001676DA"/>
    <w:rsid w:val="001676F6"/>
    <w:rsid w:val="0016788F"/>
    <w:rsid w:val="00167BE2"/>
    <w:rsid w:val="00167D12"/>
    <w:rsid w:val="00167DAF"/>
    <w:rsid w:val="001707CE"/>
    <w:rsid w:val="00170902"/>
    <w:rsid w:val="00170D00"/>
    <w:rsid w:val="00170D20"/>
    <w:rsid w:val="00171859"/>
    <w:rsid w:val="00171948"/>
    <w:rsid w:val="00171C38"/>
    <w:rsid w:val="00171C73"/>
    <w:rsid w:val="00171CB4"/>
    <w:rsid w:val="00171E23"/>
    <w:rsid w:val="001720DB"/>
    <w:rsid w:val="0017215B"/>
    <w:rsid w:val="00172176"/>
    <w:rsid w:val="001723A4"/>
    <w:rsid w:val="00172941"/>
    <w:rsid w:val="0017320C"/>
    <w:rsid w:val="00173360"/>
    <w:rsid w:val="00173947"/>
    <w:rsid w:val="00173961"/>
    <w:rsid w:val="00173B48"/>
    <w:rsid w:val="00173D67"/>
    <w:rsid w:val="00173E30"/>
    <w:rsid w:val="00174071"/>
    <w:rsid w:val="00174491"/>
    <w:rsid w:val="001744CB"/>
    <w:rsid w:val="0017454B"/>
    <w:rsid w:val="0017460C"/>
    <w:rsid w:val="00174B9F"/>
    <w:rsid w:val="001755F9"/>
    <w:rsid w:val="001756C8"/>
    <w:rsid w:val="00175855"/>
    <w:rsid w:val="001758A3"/>
    <w:rsid w:val="00175D15"/>
    <w:rsid w:val="001763DC"/>
    <w:rsid w:val="001766B3"/>
    <w:rsid w:val="00176715"/>
    <w:rsid w:val="0017686F"/>
    <w:rsid w:val="001772AB"/>
    <w:rsid w:val="001772C8"/>
    <w:rsid w:val="0017747B"/>
    <w:rsid w:val="00177F6B"/>
    <w:rsid w:val="00180370"/>
    <w:rsid w:val="001803EA"/>
    <w:rsid w:val="0018092F"/>
    <w:rsid w:val="00180D8B"/>
    <w:rsid w:val="0018101D"/>
    <w:rsid w:val="0018166F"/>
    <w:rsid w:val="00181734"/>
    <w:rsid w:val="00181779"/>
    <w:rsid w:val="0018177E"/>
    <w:rsid w:val="00181A06"/>
    <w:rsid w:val="00181CD3"/>
    <w:rsid w:val="00181CDA"/>
    <w:rsid w:val="00182088"/>
    <w:rsid w:val="001828F8"/>
    <w:rsid w:val="00182BBC"/>
    <w:rsid w:val="00182C5A"/>
    <w:rsid w:val="00182E61"/>
    <w:rsid w:val="00182FCF"/>
    <w:rsid w:val="00183352"/>
    <w:rsid w:val="00183B84"/>
    <w:rsid w:val="00183F23"/>
    <w:rsid w:val="0018407E"/>
    <w:rsid w:val="0018429E"/>
    <w:rsid w:val="001844CC"/>
    <w:rsid w:val="00184AA4"/>
    <w:rsid w:val="00184D23"/>
    <w:rsid w:val="001854C8"/>
    <w:rsid w:val="0018585A"/>
    <w:rsid w:val="00185C4E"/>
    <w:rsid w:val="00185D64"/>
    <w:rsid w:val="00185F2C"/>
    <w:rsid w:val="0018607E"/>
    <w:rsid w:val="0018694E"/>
    <w:rsid w:val="00186F2B"/>
    <w:rsid w:val="00187026"/>
    <w:rsid w:val="0018711F"/>
    <w:rsid w:val="00187155"/>
    <w:rsid w:val="0018773A"/>
    <w:rsid w:val="00187AED"/>
    <w:rsid w:val="00187CA2"/>
    <w:rsid w:val="00187D34"/>
    <w:rsid w:val="00187E43"/>
    <w:rsid w:val="00187E7A"/>
    <w:rsid w:val="001902FA"/>
    <w:rsid w:val="00190313"/>
    <w:rsid w:val="0019095E"/>
    <w:rsid w:val="00190965"/>
    <w:rsid w:val="00190FC7"/>
    <w:rsid w:val="00191058"/>
    <w:rsid w:val="00191205"/>
    <w:rsid w:val="001912EA"/>
    <w:rsid w:val="001914D2"/>
    <w:rsid w:val="001915F1"/>
    <w:rsid w:val="001919D9"/>
    <w:rsid w:val="00191A41"/>
    <w:rsid w:val="00191AFD"/>
    <w:rsid w:val="00191F19"/>
    <w:rsid w:val="00191F42"/>
    <w:rsid w:val="00192052"/>
    <w:rsid w:val="0019212B"/>
    <w:rsid w:val="0019221A"/>
    <w:rsid w:val="0019225C"/>
    <w:rsid w:val="00192546"/>
    <w:rsid w:val="00192650"/>
    <w:rsid w:val="00192875"/>
    <w:rsid w:val="00193273"/>
    <w:rsid w:val="001932CF"/>
    <w:rsid w:val="0019376A"/>
    <w:rsid w:val="00193A90"/>
    <w:rsid w:val="00193CCC"/>
    <w:rsid w:val="00194860"/>
    <w:rsid w:val="001948AD"/>
    <w:rsid w:val="001950F6"/>
    <w:rsid w:val="001955B7"/>
    <w:rsid w:val="001955FC"/>
    <w:rsid w:val="00195910"/>
    <w:rsid w:val="001959C9"/>
    <w:rsid w:val="0019617B"/>
    <w:rsid w:val="001962B1"/>
    <w:rsid w:val="001966BF"/>
    <w:rsid w:val="0019673D"/>
    <w:rsid w:val="00196756"/>
    <w:rsid w:val="0019694F"/>
    <w:rsid w:val="00196A98"/>
    <w:rsid w:val="00196BF8"/>
    <w:rsid w:val="00196DCB"/>
    <w:rsid w:val="0019700B"/>
    <w:rsid w:val="00197598"/>
    <w:rsid w:val="00197727"/>
    <w:rsid w:val="00197A8C"/>
    <w:rsid w:val="00197BC3"/>
    <w:rsid w:val="00197D24"/>
    <w:rsid w:val="001A0206"/>
    <w:rsid w:val="001A03ED"/>
    <w:rsid w:val="001A04FB"/>
    <w:rsid w:val="001A08D2"/>
    <w:rsid w:val="001A08DE"/>
    <w:rsid w:val="001A09BE"/>
    <w:rsid w:val="001A0CC1"/>
    <w:rsid w:val="001A11BD"/>
    <w:rsid w:val="001A13BA"/>
    <w:rsid w:val="001A14B7"/>
    <w:rsid w:val="001A1B7E"/>
    <w:rsid w:val="001A1C05"/>
    <w:rsid w:val="001A1D74"/>
    <w:rsid w:val="001A1EF1"/>
    <w:rsid w:val="001A1F80"/>
    <w:rsid w:val="001A2064"/>
    <w:rsid w:val="001A2081"/>
    <w:rsid w:val="001A2542"/>
    <w:rsid w:val="001A264F"/>
    <w:rsid w:val="001A284C"/>
    <w:rsid w:val="001A2977"/>
    <w:rsid w:val="001A2A8C"/>
    <w:rsid w:val="001A2AB1"/>
    <w:rsid w:val="001A2F5D"/>
    <w:rsid w:val="001A300A"/>
    <w:rsid w:val="001A3029"/>
    <w:rsid w:val="001A3084"/>
    <w:rsid w:val="001A3444"/>
    <w:rsid w:val="001A34CE"/>
    <w:rsid w:val="001A3897"/>
    <w:rsid w:val="001A3F4E"/>
    <w:rsid w:val="001A4B62"/>
    <w:rsid w:val="001A4D1C"/>
    <w:rsid w:val="001A4E61"/>
    <w:rsid w:val="001A51A4"/>
    <w:rsid w:val="001A51B7"/>
    <w:rsid w:val="001A5632"/>
    <w:rsid w:val="001A5D01"/>
    <w:rsid w:val="001A661D"/>
    <w:rsid w:val="001A6717"/>
    <w:rsid w:val="001A69F0"/>
    <w:rsid w:val="001A6A65"/>
    <w:rsid w:val="001A710A"/>
    <w:rsid w:val="001A73E9"/>
    <w:rsid w:val="001A7512"/>
    <w:rsid w:val="001A79E2"/>
    <w:rsid w:val="001A7FD8"/>
    <w:rsid w:val="001B02AA"/>
    <w:rsid w:val="001B09BA"/>
    <w:rsid w:val="001B0F43"/>
    <w:rsid w:val="001B0F74"/>
    <w:rsid w:val="001B1122"/>
    <w:rsid w:val="001B1199"/>
    <w:rsid w:val="001B120C"/>
    <w:rsid w:val="001B142B"/>
    <w:rsid w:val="001B155E"/>
    <w:rsid w:val="001B1567"/>
    <w:rsid w:val="001B16A7"/>
    <w:rsid w:val="001B16E7"/>
    <w:rsid w:val="001B1B5B"/>
    <w:rsid w:val="001B1D18"/>
    <w:rsid w:val="001B1D1D"/>
    <w:rsid w:val="001B1D54"/>
    <w:rsid w:val="001B1F93"/>
    <w:rsid w:val="001B216C"/>
    <w:rsid w:val="001B21DC"/>
    <w:rsid w:val="001B235D"/>
    <w:rsid w:val="001B23CC"/>
    <w:rsid w:val="001B264C"/>
    <w:rsid w:val="001B2B54"/>
    <w:rsid w:val="001B304F"/>
    <w:rsid w:val="001B3157"/>
    <w:rsid w:val="001B3583"/>
    <w:rsid w:val="001B3651"/>
    <w:rsid w:val="001B3748"/>
    <w:rsid w:val="001B3BB4"/>
    <w:rsid w:val="001B3CC4"/>
    <w:rsid w:val="001B3DD3"/>
    <w:rsid w:val="001B4568"/>
    <w:rsid w:val="001B466F"/>
    <w:rsid w:val="001B4879"/>
    <w:rsid w:val="001B50FE"/>
    <w:rsid w:val="001B522A"/>
    <w:rsid w:val="001B5278"/>
    <w:rsid w:val="001B52C7"/>
    <w:rsid w:val="001B59F2"/>
    <w:rsid w:val="001B5D16"/>
    <w:rsid w:val="001B5EED"/>
    <w:rsid w:val="001B6304"/>
    <w:rsid w:val="001B66BD"/>
    <w:rsid w:val="001B6ACB"/>
    <w:rsid w:val="001B6C3B"/>
    <w:rsid w:val="001B6D6E"/>
    <w:rsid w:val="001B6F9B"/>
    <w:rsid w:val="001B6FB8"/>
    <w:rsid w:val="001B7094"/>
    <w:rsid w:val="001B7295"/>
    <w:rsid w:val="001B77AE"/>
    <w:rsid w:val="001B7847"/>
    <w:rsid w:val="001B790B"/>
    <w:rsid w:val="001B7B00"/>
    <w:rsid w:val="001B7E91"/>
    <w:rsid w:val="001C0031"/>
    <w:rsid w:val="001C0036"/>
    <w:rsid w:val="001C018B"/>
    <w:rsid w:val="001C0231"/>
    <w:rsid w:val="001C047F"/>
    <w:rsid w:val="001C0A83"/>
    <w:rsid w:val="001C0D07"/>
    <w:rsid w:val="001C0D3A"/>
    <w:rsid w:val="001C0FA6"/>
    <w:rsid w:val="001C1261"/>
    <w:rsid w:val="001C136C"/>
    <w:rsid w:val="001C1430"/>
    <w:rsid w:val="001C1AE4"/>
    <w:rsid w:val="001C1E18"/>
    <w:rsid w:val="001C2170"/>
    <w:rsid w:val="001C23D1"/>
    <w:rsid w:val="001C2480"/>
    <w:rsid w:val="001C2A5D"/>
    <w:rsid w:val="001C2DE1"/>
    <w:rsid w:val="001C3217"/>
    <w:rsid w:val="001C3757"/>
    <w:rsid w:val="001C3857"/>
    <w:rsid w:val="001C386A"/>
    <w:rsid w:val="001C40B1"/>
    <w:rsid w:val="001C40C1"/>
    <w:rsid w:val="001C40F8"/>
    <w:rsid w:val="001C4568"/>
    <w:rsid w:val="001C45FD"/>
    <w:rsid w:val="001C47E5"/>
    <w:rsid w:val="001C49E4"/>
    <w:rsid w:val="001C4C00"/>
    <w:rsid w:val="001C4DC5"/>
    <w:rsid w:val="001C50DC"/>
    <w:rsid w:val="001C51EC"/>
    <w:rsid w:val="001C5379"/>
    <w:rsid w:val="001C54B9"/>
    <w:rsid w:val="001C54BA"/>
    <w:rsid w:val="001C551A"/>
    <w:rsid w:val="001C5823"/>
    <w:rsid w:val="001C5B32"/>
    <w:rsid w:val="001C5CFF"/>
    <w:rsid w:val="001C5E40"/>
    <w:rsid w:val="001C6041"/>
    <w:rsid w:val="001C61CA"/>
    <w:rsid w:val="001C6295"/>
    <w:rsid w:val="001C62C6"/>
    <w:rsid w:val="001C6586"/>
    <w:rsid w:val="001C66CB"/>
    <w:rsid w:val="001C66FA"/>
    <w:rsid w:val="001C67F9"/>
    <w:rsid w:val="001C71BF"/>
    <w:rsid w:val="001C7716"/>
    <w:rsid w:val="001D01EA"/>
    <w:rsid w:val="001D0356"/>
    <w:rsid w:val="001D03B5"/>
    <w:rsid w:val="001D053C"/>
    <w:rsid w:val="001D0941"/>
    <w:rsid w:val="001D0FCB"/>
    <w:rsid w:val="001D10C1"/>
    <w:rsid w:val="001D1366"/>
    <w:rsid w:val="001D1BFC"/>
    <w:rsid w:val="001D1CD0"/>
    <w:rsid w:val="001D1CF2"/>
    <w:rsid w:val="001D1EA7"/>
    <w:rsid w:val="001D2326"/>
    <w:rsid w:val="001D255D"/>
    <w:rsid w:val="001D25E6"/>
    <w:rsid w:val="001D2A33"/>
    <w:rsid w:val="001D2C88"/>
    <w:rsid w:val="001D2D85"/>
    <w:rsid w:val="001D2E5C"/>
    <w:rsid w:val="001D3195"/>
    <w:rsid w:val="001D3318"/>
    <w:rsid w:val="001D3B39"/>
    <w:rsid w:val="001D3C8A"/>
    <w:rsid w:val="001D3D37"/>
    <w:rsid w:val="001D3DA0"/>
    <w:rsid w:val="001D4026"/>
    <w:rsid w:val="001D42A0"/>
    <w:rsid w:val="001D4366"/>
    <w:rsid w:val="001D463C"/>
    <w:rsid w:val="001D4AAF"/>
    <w:rsid w:val="001D4C78"/>
    <w:rsid w:val="001D513B"/>
    <w:rsid w:val="001D5197"/>
    <w:rsid w:val="001D547B"/>
    <w:rsid w:val="001D54C2"/>
    <w:rsid w:val="001D5775"/>
    <w:rsid w:val="001D5973"/>
    <w:rsid w:val="001D5C9C"/>
    <w:rsid w:val="001D5CFA"/>
    <w:rsid w:val="001D5DE0"/>
    <w:rsid w:val="001D5E56"/>
    <w:rsid w:val="001D64D1"/>
    <w:rsid w:val="001D699C"/>
    <w:rsid w:val="001D6D8D"/>
    <w:rsid w:val="001D6EB8"/>
    <w:rsid w:val="001D6FC4"/>
    <w:rsid w:val="001D6FF7"/>
    <w:rsid w:val="001D72AF"/>
    <w:rsid w:val="001D7449"/>
    <w:rsid w:val="001D77E3"/>
    <w:rsid w:val="001D7964"/>
    <w:rsid w:val="001D7E04"/>
    <w:rsid w:val="001D7ED8"/>
    <w:rsid w:val="001E02CA"/>
    <w:rsid w:val="001E0576"/>
    <w:rsid w:val="001E09E6"/>
    <w:rsid w:val="001E0BC2"/>
    <w:rsid w:val="001E0D4F"/>
    <w:rsid w:val="001E1166"/>
    <w:rsid w:val="001E16C5"/>
    <w:rsid w:val="001E16DE"/>
    <w:rsid w:val="001E1973"/>
    <w:rsid w:val="001E22AE"/>
    <w:rsid w:val="001E2B05"/>
    <w:rsid w:val="001E2FC6"/>
    <w:rsid w:val="001E31E7"/>
    <w:rsid w:val="001E3655"/>
    <w:rsid w:val="001E3BD6"/>
    <w:rsid w:val="001E3DFC"/>
    <w:rsid w:val="001E3FEA"/>
    <w:rsid w:val="001E40F6"/>
    <w:rsid w:val="001E4268"/>
    <w:rsid w:val="001E498C"/>
    <w:rsid w:val="001E49D1"/>
    <w:rsid w:val="001E4C9A"/>
    <w:rsid w:val="001E4DAD"/>
    <w:rsid w:val="001E4FF8"/>
    <w:rsid w:val="001E5067"/>
    <w:rsid w:val="001E50D5"/>
    <w:rsid w:val="001E52C1"/>
    <w:rsid w:val="001E5673"/>
    <w:rsid w:val="001E5B3F"/>
    <w:rsid w:val="001E5B50"/>
    <w:rsid w:val="001E5F9F"/>
    <w:rsid w:val="001E638B"/>
    <w:rsid w:val="001E6428"/>
    <w:rsid w:val="001E64BB"/>
    <w:rsid w:val="001E66AB"/>
    <w:rsid w:val="001E6886"/>
    <w:rsid w:val="001E6CEE"/>
    <w:rsid w:val="001E713A"/>
    <w:rsid w:val="001E730F"/>
    <w:rsid w:val="001E7920"/>
    <w:rsid w:val="001E7A03"/>
    <w:rsid w:val="001E7E8B"/>
    <w:rsid w:val="001E7F11"/>
    <w:rsid w:val="001F0A10"/>
    <w:rsid w:val="001F0FAB"/>
    <w:rsid w:val="001F1CAB"/>
    <w:rsid w:val="001F1D95"/>
    <w:rsid w:val="001F1EE9"/>
    <w:rsid w:val="001F1FEE"/>
    <w:rsid w:val="001F26B8"/>
    <w:rsid w:val="001F281A"/>
    <w:rsid w:val="001F290F"/>
    <w:rsid w:val="001F2912"/>
    <w:rsid w:val="001F29BE"/>
    <w:rsid w:val="001F2A2A"/>
    <w:rsid w:val="001F2E40"/>
    <w:rsid w:val="001F3186"/>
    <w:rsid w:val="001F38B2"/>
    <w:rsid w:val="001F3941"/>
    <w:rsid w:val="001F3FB3"/>
    <w:rsid w:val="001F45E8"/>
    <w:rsid w:val="001F46A2"/>
    <w:rsid w:val="001F46AC"/>
    <w:rsid w:val="001F48BC"/>
    <w:rsid w:val="001F4CD7"/>
    <w:rsid w:val="001F4CE2"/>
    <w:rsid w:val="001F4D27"/>
    <w:rsid w:val="001F4D9D"/>
    <w:rsid w:val="001F509D"/>
    <w:rsid w:val="001F5B0D"/>
    <w:rsid w:val="001F5C11"/>
    <w:rsid w:val="001F5C53"/>
    <w:rsid w:val="001F5EF6"/>
    <w:rsid w:val="001F608A"/>
    <w:rsid w:val="001F6621"/>
    <w:rsid w:val="001F66A2"/>
    <w:rsid w:val="001F6DB9"/>
    <w:rsid w:val="001F6DC3"/>
    <w:rsid w:val="001F7559"/>
    <w:rsid w:val="001F758F"/>
    <w:rsid w:val="001F784A"/>
    <w:rsid w:val="001F7948"/>
    <w:rsid w:val="001F7BCE"/>
    <w:rsid w:val="001F7C5A"/>
    <w:rsid w:val="001F7C9A"/>
    <w:rsid w:val="001F7D16"/>
    <w:rsid w:val="0020003E"/>
    <w:rsid w:val="0020011C"/>
    <w:rsid w:val="00200132"/>
    <w:rsid w:val="00200187"/>
    <w:rsid w:val="00200354"/>
    <w:rsid w:val="002003A2"/>
    <w:rsid w:val="00200B67"/>
    <w:rsid w:val="00200CF5"/>
    <w:rsid w:val="00200ED4"/>
    <w:rsid w:val="00200FB9"/>
    <w:rsid w:val="002012DA"/>
    <w:rsid w:val="00201601"/>
    <w:rsid w:val="00201AD1"/>
    <w:rsid w:val="00201B69"/>
    <w:rsid w:val="0020201B"/>
    <w:rsid w:val="00202423"/>
    <w:rsid w:val="00202449"/>
    <w:rsid w:val="0020246A"/>
    <w:rsid w:val="0020251D"/>
    <w:rsid w:val="002025F8"/>
    <w:rsid w:val="00202737"/>
    <w:rsid w:val="00202A72"/>
    <w:rsid w:val="00202E7A"/>
    <w:rsid w:val="00202EFC"/>
    <w:rsid w:val="002030FC"/>
    <w:rsid w:val="0020361C"/>
    <w:rsid w:val="00203894"/>
    <w:rsid w:val="00203B16"/>
    <w:rsid w:val="00203D69"/>
    <w:rsid w:val="00204062"/>
    <w:rsid w:val="0020422B"/>
    <w:rsid w:val="002042AC"/>
    <w:rsid w:val="002044FE"/>
    <w:rsid w:val="00204924"/>
    <w:rsid w:val="00204A35"/>
    <w:rsid w:val="00204CB0"/>
    <w:rsid w:val="00204E1F"/>
    <w:rsid w:val="00204E41"/>
    <w:rsid w:val="00204F5C"/>
    <w:rsid w:val="00204FA6"/>
    <w:rsid w:val="0020528A"/>
    <w:rsid w:val="002052F0"/>
    <w:rsid w:val="002059B3"/>
    <w:rsid w:val="00206183"/>
    <w:rsid w:val="002061BA"/>
    <w:rsid w:val="002062D2"/>
    <w:rsid w:val="00206330"/>
    <w:rsid w:val="002064DA"/>
    <w:rsid w:val="00206650"/>
    <w:rsid w:val="00206893"/>
    <w:rsid w:val="00206945"/>
    <w:rsid w:val="00206B56"/>
    <w:rsid w:val="00206C37"/>
    <w:rsid w:val="00206F63"/>
    <w:rsid w:val="00206FAA"/>
    <w:rsid w:val="002074BF"/>
    <w:rsid w:val="0020754E"/>
    <w:rsid w:val="0020759D"/>
    <w:rsid w:val="00207603"/>
    <w:rsid w:val="0020776D"/>
    <w:rsid w:val="00207AD5"/>
    <w:rsid w:val="00207C18"/>
    <w:rsid w:val="00207D3F"/>
    <w:rsid w:val="0021021A"/>
    <w:rsid w:val="00210227"/>
    <w:rsid w:val="002103A1"/>
    <w:rsid w:val="00210E00"/>
    <w:rsid w:val="002110CF"/>
    <w:rsid w:val="00211590"/>
    <w:rsid w:val="0021227F"/>
    <w:rsid w:val="002122AE"/>
    <w:rsid w:val="002123C8"/>
    <w:rsid w:val="002125DD"/>
    <w:rsid w:val="00212886"/>
    <w:rsid w:val="00212A23"/>
    <w:rsid w:val="00212CB4"/>
    <w:rsid w:val="00212E59"/>
    <w:rsid w:val="002133E4"/>
    <w:rsid w:val="0021346C"/>
    <w:rsid w:val="0021384D"/>
    <w:rsid w:val="00213965"/>
    <w:rsid w:val="002139B1"/>
    <w:rsid w:val="00213B71"/>
    <w:rsid w:val="00213BF2"/>
    <w:rsid w:val="00213F32"/>
    <w:rsid w:val="002142B1"/>
    <w:rsid w:val="00214347"/>
    <w:rsid w:val="0021473B"/>
    <w:rsid w:val="0021482E"/>
    <w:rsid w:val="00214A3B"/>
    <w:rsid w:val="00214ADE"/>
    <w:rsid w:val="00214B6E"/>
    <w:rsid w:val="00214CC7"/>
    <w:rsid w:val="00214F6F"/>
    <w:rsid w:val="002153E6"/>
    <w:rsid w:val="002155BF"/>
    <w:rsid w:val="0021580A"/>
    <w:rsid w:val="00215D2A"/>
    <w:rsid w:val="00215D6E"/>
    <w:rsid w:val="00215F9C"/>
    <w:rsid w:val="0021620B"/>
    <w:rsid w:val="00216222"/>
    <w:rsid w:val="00216634"/>
    <w:rsid w:val="0021667E"/>
    <w:rsid w:val="0021686F"/>
    <w:rsid w:val="00216B8A"/>
    <w:rsid w:val="00216BFE"/>
    <w:rsid w:val="00216C0C"/>
    <w:rsid w:val="00216C12"/>
    <w:rsid w:val="00216D85"/>
    <w:rsid w:val="00216EC3"/>
    <w:rsid w:val="00216F51"/>
    <w:rsid w:val="00217335"/>
    <w:rsid w:val="002174A0"/>
    <w:rsid w:val="00217856"/>
    <w:rsid w:val="002178DB"/>
    <w:rsid w:val="00217AFE"/>
    <w:rsid w:val="00217B4A"/>
    <w:rsid w:val="00217BA5"/>
    <w:rsid w:val="00217BB6"/>
    <w:rsid w:val="00217D17"/>
    <w:rsid w:val="00217D94"/>
    <w:rsid w:val="00217E71"/>
    <w:rsid w:val="0022017D"/>
    <w:rsid w:val="00220213"/>
    <w:rsid w:val="00220644"/>
    <w:rsid w:val="002209B5"/>
    <w:rsid w:val="00220C5A"/>
    <w:rsid w:val="00220CFD"/>
    <w:rsid w:val="00220D2A"/>
    <w:rsid w:val="002213C6"/>
    <w:rsid w:val="002217D6"/>
    <w:rsid w:val="00221812"/>
    <w:rsid w:val="00221818"/>
    <w:rsid w:val="002218C7"/>
    <w:rsid w:val="00221B52"/>
    <w:rsid w:val="00221B65"/>
    <w:rsid w:val="00221C83"/>
    <w:rsid w:val="0022232F"/>
    <w:rsid w:val="002225B1"/>
    <w:rsid w:val="0022271A"/>
    <w:rsid w:val="0022288C"/>
    <w:rsid w:val="002229B0"/>
    <w:rsid w:val="00222FEC"/>
    <w:rsid w:val="00223173"/>
    <w:rsid w:val="002232D0"/>
    <w:rsid w:val="0022367A"/>
    <w:rsid w:val="002237A7"/>
    <w:rsid w:val="00223D64"/>
    <w:rsid w:val="00223DBB"/>
    <w:rsid w:val="00223DD3"/>
    <w:rsid w:val="00224136"/>
    <w:rsid w:val="002242A9"/>
    <w:rsid w:val="0022435E"/>
    <w:rsid w:val="0022440A"/>
    <w:rsid w:val="00224855"/>
    <w:rsid w:val="0022498E"/>
    <w:rsid w:val="00224F3C"/>
    <w:rsid w:val="00225105"/>
    <w:rsid w:val="002251CE"/>
    <w:rsid w:val="0022533D"/>
    <w:rsid w:val="0022555B"/>
    <w:rsid w:val="00225B05"/>
    <w:rsid w:val="00225F00"/>
    <w:rsid w:val="002263D3"/>
    <w:rsid w:val="00226968"/>
    <w:rsid w:val="0022696C"/>
    <w:rsid w:val="00226E24"/>
    <w:rsid w:val="0022726E"/>
    <w:rsid w:val="00227B09"/>
    <w:rsid w:val="00227EE7"/>
    <w:rsid w:val="00230159"/>
    <w:rsid w:val="00230B58"/>
    <w:rsid w:val="00230C24"/>
    <w:rsid w:val="00230E44"/>
    <w:rsid w:val="002311B8"/>
    <w:rsid w:val="00231225"/>
    <w:rsid w:val="00231597"/>
    <w:rsid w:val="002315AA"/>
    <w:rsid w:val="00231695"/>
    <w:rsid w:val="00232092"/>
    <w:rsid w:val="00232139"/>
    <w:rsid w:val="002324D6"/>
    <w:rsid w:val="0023281D"/>
    <w:rsid w:val="00232BF2"/>
    <w:rsid w:val="00232C0B"/>
    <w:rsid w:val="00232CC2"/>
    <w:rsid w:val="00232D35"/>
    <w:rsid w:val="00232D52"/>
    <w:rsid w:val="00232FB4"/>
    <w:rsid w:val="00233319"/>
    <w:rsid w:val="00233659"/>
    <w:rsid w:val="00233701"/>
    <w:rsid w:val="002337E5"/>
    <w:rsid w:val="00233A3F"/>
    <w:rsid w:val="00233D89"/>
    <w:rsid w:val="00233DB3"/>
    <w:rsid w:val="002341CE"/>
    <w:rsid w:val="00234331"/>
    <w:rsid w:val="002346BA"/>
    <w:rsid w:val="00234703"/>
    <w:rsid w:val="00235023"/>
    <w:rsid w:val="0023502B"/>
    <w:rsid w:val="0023554A"/>
    <w:rsid w:val="00235D27"/>
    <w:rsid w:val="002363AD"/>
    <w:rsid w:val="00236802"/>
    <w:rsid w:val="00236860"/>
    <w:rsid w:val="00236B0B"/>
    <w:rsid w:val="00236C61"/>
    <w:rsid w:val="00236D85"/>
    <w:rsid w:val="002371FE"/>
    <w:rsid w:val="002373EB"/>
    <w:rsid w:val="0023770C"/>
    <w:rsid w:val="00237BDC"/>
    <w:rsid w:val="00237D30"/>
    <w:rsid w:val="00237DD8"/>
    <w:rsid w:val="00237F1F"/>
    <w:rsid w:val="00240217"/>
    <w:rsid w:val="002406EB"/>
    <w:rsid w:val="00240832"/>
    <w:rsid w:val="0024117E"/>
    <w:rsid w:val="002412C1"/>
    <w:rsid w:val="00241388"/>
    <w:rsid w:val="00241584"/>
    <w:rsid w:val="002415A9"/>
    <w:rsid w:val="00241A71"/>
    <w:rsid w:val="00241C93"/>
    <w:rsid w:val="00242043"/>
    <w:rsid w:val="00242639"/>
    <w:rsid w:val="00242F92"/>
    <w:rsid w:val="00243403"/>
    <w:rsid w:val="00243FE1"/>
    <w:rsid w:val="00244170"/>
    <w:rsid w:val="00244A6F"/>
    <w:rsid w:val="00244FBE"/>
    <w:rsid w:val="00245096"/>
    <w:rsid w:val="00245141"/>
    <w:rsid w:val="002451C0"/>
    <w:rsid w:val="00245253"/>
    <w:rsid w:val="00245497"/>
    <w:rsid w:val="0024559B"/>
    <w:rsid w:val="00245C8C"/>
    <w:rsid w:val="00245CEA"/>
    <w:rsid w:val="0024621B"/>
    <w:rsid w:val="0024623B"/>
    <w:rsid w:val="002467B8"/>
    <w:rsid w:val="00246B5E"/>
    <w:rsid w:val="00246CD0"/>
    <w:rsid w:val="00247106"/>
    <w:rsid w:val="00247156"/>
    <w:rsid w:val="00247643"/>
    <w:rsid w:val="002477B6"/>
    <w:rsid w:val="00247C58"/>
    <w:rsid w:val="00247D89"/>
    <w:rsid w:val="0025003C"/>
    <w:rsid w:val="00250165"/>
    <w:rsid w:val="0025029B"/>
    <w:rsid w:val="002503CA"/>
    <w:rsid w:val="00250431"/>
    <w:rsid w:val="00250766"/>
    <w:rsid w:val="00250B03"/>
    <w:rsid w:val="00250CE8"/>
    <w:rsid w:val="00250D3E"/>
    <w:rsid w:val="0025109D"/>
    <w:rsid w:val="0025182B"/>
    <w:rsid w:val="0025190F"/>
    <w:rsid w:val="00251AEA"/>
    <w:rsid w:val="00251B7F"/>
    <w:rsid w:val="00251D77"/>
    <w:rsid w:val="00252072"/>
    <w:rsid w:val="00252398"/>
    <w:rsid w:val="0025239C"/>
    <w:rsid w:val="002523AF"/>
    <w:rsid w:val="00252800"/>
    <w:rsid w:val="00253095"/>
    <w:rsid w:val="00253148"/>
    <w:rsid w:val="0025323A"/>
    <w:rsid w:val="002534E6"/>
    <w:rsid w:val="00253593"/>
    <w:rsid w:val="002535C3"/>
    <w:rsid w:val="002538D0"/>
    <w:rsid w:val="00254063"/>
    <w:rsid w:val="002542E4"/>
    <w:rsid w:val="00254588"/>
    <w:rsid w:val="002545D4"/>
    <w:rsid w:val="002549CB"/>
    <w:rsid w:val="00254AF9"/>
    <w:rsid w:val="00254BC2"/>
    <w:rsid w:val="00254F15"/>
    <w:rsid w:val="00256252"/>
    <w:rsid w:val="002564B0"/>
    <w:rsid w:val="0025670F"/>
    <w:rsid w:val="0025693F"/>
    <w:rsid w:val="0025696E"/>
    <w:rsid w:val="00256A9F"/>
    <w:rsid w:val="00256B27"/>
    <w:rsid w:val="00256B7A"/>
    <w:rsid w:val="00256F88"/>
    <w:rsid w:val="00257007"/>
    <w:rsid w:val="00257043"/>
    <w:rsid w:val="002570A3"/>
    <w:rsid w:val="00257157"/>
    <w:rsid w:val="002572F8"/>
    <w:rsid w:val="0025739F"/>
    <w:rsid w:val="002573D3"/>
    <w:rsid w:val="002579AD"/>
    <w:rsid w:val="00257AD8"/>
    <w:rsid w:val="00257FA1"/>
    <w:rsid w:val="00260206"/>
    <w:rsid w:val="00260457"/>
    <w:rsid w:val="002604D2"/>
    <w:rsid w:val="00260C82"/>
    <w:rsid w:val="00260D62"/>
    <w:rsid w:val="00260D9B"/>
    <w:rsid w:val="00260FA4"/>
    <w:rsid w:val="002613CB"/>
    <w:rsid w:val="0026189F"/>
    <w:rsid w:val="00261F5F"/>
    <w:rsid w:val="002625E8"/>
    <w:rsid w:val="00262826"/>
    <w:rsid w:val="00262AD0"/>
    <w:rsid w:val="00262D55"/>
    <w:rsid w:val="00262E7B"/>
    <w:rsid w:val="00263049"/>
    <w:rsid w:val="002630A4"/>
    <w:rsid w:val="00263199"/>
    <w:rsid w:val="0026325D"/>
    <w:rsid w:val="0026330B"/>
    <w:rsid w:val="00263762"/>
    <w:rsid w:val="00263852"/>
    <w:rsid w:val="002638D1"/>
    <w:rsid w:val="0026390C"/>
    <w:rsid w:val="00263921"/>
    <w:rsid w:val="00263B4D"/>
    <w:rsid w:val="00263C98"/>
    <w:rsid w:val="00263CFE"/>
    <w:rsid w:val="00263DA3"/>
    <w:rsid w:val="00263EC4"/>
    <w:rsid w:val="0026422A"/>
    <w:rsid w:val="002642AF"/>
    <w:rsid w:val="00264751"/>
    <w:rsid w:val="002649C4"/>
    <w:rsid w:val="00264A6F"/>
    <w:rsid w:val="00264F1D"/>
    <w:rsid w:val="00264F90"/>
    <w:rsid w:val="002652D1"/>
    <w:rsid w:val="002652DC"/>
    <w:rsid w:val="00265538"/>
    <w:rsid w:val="00265794"/>
    <w:rsid w:val="00265A75"/>
    <w:rsid w:val="00265C10"/>
    <w:rsid w:val="00266270"/>
    <w:rsid w:val="00266511"/>
    <w:rsid w:val="0026665A"/>
    <w:rsid w:val="0026670B"/>
    <w:rsid w:val="0026672E"/>
    <w:rsid w:val="00266980"/>
    <w:rsid w:val="00266E34"/>
    <w:rsid w:val="00266E88"/>
    <w:rsid w:val="002673B0"/>
    <w:rsid w:val="00267793"/>
    <w:rsid w:val="0026788E"/>
    <w:rsid w:val="00267BB9"/>
    <w:rsid w:val="00267CDF"/>
    <w:rsid w:val="00270179"/>
    <w:rsid w:val="00270479"/>
    <w:rsid w:val="00270515"/>
    <w:rsid w:val="002705B8"/>
    <w:rsid w:val="00270732"/>
    <w:rsid w:val="00270A47"/>
    <w:rsid w:val="00270B7C"/>
    <w:rsid w:val="00270B84"/>
    <w:rsid w:val="00271159"/>
    <w:rsid w:val="00271990"/>
    <w:rsid w:val="0027243C"/>
    <w:rsid w:val="002724EC"/>
    <w:rsid w:val="00272573"/>
    <w:rsid w:val="002726B8"/>
    <w:rsid w:val="002727FB"/>
    <w:rsid w:val="00272AA1"/>
    <w:rsid w:val="00272AA4"/>
    <w:rsid w:val="00272E0E"/>
    <w:rsid w:val="00273198"/>
    <w:rsid w:val="0027323A"/>
    <w:rsid w:val="0027376C"/>
    <w:rsid w:val="002738FB"/>
    <w:rsid w:val="00273A6C"/>
    <w:rsid w:val="00273B9A"/>
    <w:rsid w:val="00274242"/>
    <w:rsid w:val="002743DB"/>
    <w:rsid w:val="002745C9"/>
    <w:rsid w:val="0027480A"/>
    <w:rsid w:val="00274885"/>
    <w:rsid w:val="002749F8"/>
    <w:rsid w:val="00274A9E"/>
    <w:rsid w:val="00274B0F"/>
    <w:rsid w:val="00274D20"/>
    <w:rsid w:val="00274ED6"/>
    <w:rsid w:val="00274FBD"/>
    <w:rsid w:val="0027500D"/>
    <w:rsid w:val="00275078"/>
    <w:rsid w:val="00275487"/>
    <w:rsid w:val="00275531"/>
    <w:rsid w:val="00275570"/>
    <w:rsid w:val="002755B3"/>
    <w:rsid w:val="00275990"/>
    <w:rsid w:val="00275B18"/>
    <w:rsid w:val="00275B80"/>
    <w:rsid w:val="0027646B"/>
    <w:rsid w:val="002764A4"/>
    <w:rsid w:val="00276883"/>
    <w:rsid w:val="002768E3"/>
    <w:rsid w:val="002771A8"/>
    <w:rsid w:val="00277378"/>
    <w:rsid w:val="002775FA"/>
    <w:rsid w:val="002778B7"/>
    <w:rsid w:val="00277966"/>
    <w:rsid w:val="002779D2"/>
    <w:rsid w:val="00277B74"/>
    <w:rsid w:val="00277D24"/>
    <w:rsid w:val="00277EA2"/>
    <w:rsid w:val="00277F88"/>
    <w:rsid w:val="0028011C"/>
    <w:rsid w:val="002801EF"/>
    <w:rsid w:val="002802C8"/>
    <w:rsid w:val="002803A1"/>
    <w:rsid w:val="002806E0"/>
    <w:rsid w:val="002809C4"/>
    <w:rsid w:val="00280A16"/>
    <w:rsid w:val="00280DF4"/>
    <w:rsid w:val="00280E62"/>
    <w:rsid w:val="00280F18"/>
    <w:rsid w:val="00280FE2"/>
    <w:rsid w:val="0028112F"/>
    <w:rsid w:val="00281DCC"/>
    <w:rsid w:val="002824CA"/>
    <w:rsid w:val="00282A87"/>
    <w:rsid w:val="0028308F"/>
    <w:rsid w:val="00283540"/>
    <w:rsid w:val="00283616"/>
    <w:rsid w:val="0028382E"/>
    <w:rsid w:val="00283966"/>
    <w:rsid w:val="00283C1F"/>
    <w:rsid w:val="00283DEC"/>
    <w:rsid w:val="002840A7"/>
    <w:rsid w:val="00284172"/>
    <w:rsid w:val="0028461D"/>
    <w:rsid w:val="002847D1"/>
    <w:rsid w:val="00284A03"/>
    <w:rsid w:val="00284ADF"/>
    <w:rsid w:val="00284CFA"/>
    <w:rsid w:val="00284E20"/>
    <w:rsid w:val="002853CE"/>
    <w:rsid w:val="002854B8"/>
    <w:rsid w:val="00285629"/>
    <w:rsid w:val="00285A5F"/>
    <w:rsid w:val="00285B16"/>
    <w:rsid w:val="00285BD8"/>
    <w:rsid w:val="002860C5"/>
    <w:rsid w:val="002861C5"/>
    <w:rsid w:val="00286227"/>
    <w:rsid w:val="0028634B"/>
    <w:rsid w:val="00286BE5"/>
    <w:rsid w:val="00286D3B"/>
    <w:rsid w:val="00286DD1"/>
    <w:rsid w:val="00286DDC"/>
    <w:rsid w:val="00287130"/>
    <w:rsid w:val="002871D6"/>
    <w:rsid w:val="002877C2"/>
    <w:rsid w:val="0028798A"/>
    <w:rsid w:val="00287A03"/>
    <w:rsid w:val="00287D47"/>
    <w:rsid w:val="00287DF1"/>
    <w:rsid w:val="00287EDE"/>
    <w:rsid w:val="00287FE1"/>
    <w:rsid w:val="002904AF"/>
    <w:rsid w:val="002907E6"/>
    <w:rsid w:val="00290813"/>
    <w:rsid w:val="0029082F"/>
    <w:rsid w:val="00290DF8"/>
    <w:rsid w:val="00290E39"/>
    <w:rsid w:val="00290E52"/>
    <w:rsid w:val="00291003"/>
    <w:rsid w:val="002911FE"/>
    <w:rsid w:val="00291238"/>
    <w:rsid w:val="00291268"/>
    <w:rsid w:val="0029134E"/>
    <w:rsid w:val="0029173C"/>
    <w:rsid w:val="00291AA9"/>
    <w:rsid w:val="00291B7F"/>
    <w:rsid w:val="00291CFA"/>
    <w:rsid w:val="002921EE"/>
    <w:rsid w:val="002922D1"/>
    <w:rsid w:val="002926E6"/>
    <w:rsid w:val="00292A11"/>
    <w:rsid w:val="00293001"/>
    <w:rsid w:val="00293047"/>
    <w:rsid w:val="00293440"/>
    <w:rsid w:val="002934C1"/>
    <w:rsid w:val="002936E2"/>
    <w:rsid w:val="00293770"/>
    <w:rsid w:val="00293AF9"/>
    <w:rsid w:val="00293C07"/>
    <w:rsid w:val="00293C50"/>
    <w:rsid w:val="002943C2"/>
    <w:rsid w:val="002945A7"/>
    <w:rsid w:val="002946BD"/>
    <w:rsid w:val="00294929"/>
    <w:rsid w:val="00294ABE"/>
    <w:rsid w:val="00294BDA"/>
    <w:rsid w:val="00294C70"/>
    <w:rsid w:val="00294F37"/>
    <w:rsid w:val="00294FB5"/>
    <w:rsid w:val="002950AB"/>
    <w:rsid w:val="0029520C"/>
    <w:rsid w:val="0029523B"/>
    <w:rsid w:val="0029545C"/>
    <w:rsid w:val="00295616"/>
    <w:rsid w:val="00295959"/>
    <w:rsid w:val="002959F8"/>
    <w:rsid w:val="00295F15"/>
    <w:rsid w:val="002964C5"/>
    <w:rsid w:val="00296B30"/>
    <w:rsid w:val="00296CB1"/>
    <w:rsid w:val="00296E19"/>
    <w:rsid w:val="00296FBA"/>
    <w:rsid w:val="00296FDE"/>
    <w:rsid w:val="00297014"/>
    <w:rsid w:val="00297378"/>
    <w:rsid w:val="00297455"/>
    <w:rsid w:val="00297625"/>
    <w:rsid w:val="002977CF"/>
    <w:rsid w:val="002A078F"/>
    <w:rsid w:val="002A0AC8"/>
    <w:rsid w:val="002A0B51"/>
    <w:rsid w:val="002A0E64"/>
    <w:rsid w:val="002A192A"/>
    <w:rsid w:val="002A19DD"/>
    <w:rsid w:val="002A1B07"/>
    <w:rsid w:val="002A1C36"/>
    <w:rsid w:val="002A1F3C"/>
    <w:rsid w:val="002A206B"/>
    <w:rsid w:val="002A2710"/>
    <w:rsid w:val="002A2EB9"/>
    <w:rsid w:val="002A2F62"/>
    <w:rsid w:val="002A3338"/>
    <w:rsid w:val="002A3680"/>
    <w:rsid w:val="002A3803"/>
    <w:rsid w:val="002A39F8"/>
    <w:rsid w:val="002A3C87"/>
    <w:rsid w:val="002A3D20"/>
    <w:rsid w:val="002A3D42"/>
    <w:rsid w:val="002A4044"/>
    <w:rsid w:val="002A4499"/>
    <w:rsid w:val="002A4E11"/>
    <w:rsid w:val="002A4F46"/>
    <w:rsid w:val="002A567B"/>
    <w:rsid w:val="002A56B6"/>
    <w:rsid w:val="002A5ED7"/>
    <w:rsid w:val="002A60CC"/>
    <w:rsid w:val="002A6239"/>
    <w:rsid w:val="002A6677"/>
    <w:rsid w:val="002A6BB0"/>
    <w:rsid w:val="002A6BD7"/>
    <w:rsid w:val="002A6CC4"/>
    <w:rsid w:val="002A6FBF"/>
    <w:rsid w:val="002A70EF"/>
    <w:rsid w:val="002A7274"/>
    <w:rsid w:val="002A757C"/>
    <w:rsid w:val="002A75C5"/>
    <w:rsid w:val="002A76F2"/>
    <w:rsid w:val="002A780D"/>
    <w:rsid w:val="002A787B"/>
    <w:rsid w:val="002A7934"/>
    <w:rsid w:val="002A79E6"/>
    <w:rsid w:val="002A7AB6"/>
    <w:rsid w:val="002A7BDE"/>
    <w:rsid w:val="002A7D43"/>
    <w:rsid w:val="002A7F10"/>
    <w:rsid w:val="002A7FA3"/>
    <w:rsid w:val="002A7FD2"/>
    <w:rsid w:val="002B03FF"/>
    <w:rsid w:val="002B077D"/>
    <w:rsid w:val="002B09C9"/>
    <w:rsid w:val="002B0A7A"/>
    <w:rsid w:val="002B0C17"/>
    <w:rsid w:val="002B0D99"/>
    <w:rsid w:val="002B1116"/>
    <w:rsid w:val="002B1AAD"/>
    <w:rsid w:val="002B2427"/>
    <w:rsid w:val="002B24A4"/>
    <w:rsid w:val="002B27DF"/>
    <w:rsid w:val="002B2AF9"/>
    <w:rsid w:val="002B30FF"/>
    <w:rsid w:val="002B3194"/>
    <w:rsid w:val="002B31D0"/>
    <w:rsid w:val="002B36FA"/>
    <w:rsid w:val="002B379E"/>
    <w:rsid w:val="002B37BA"/>
    <w:rsid w:val="002B383B"/>
    <w:rsid w:val="002B38C2"/>
    <w:rsid w:val="002B39CB"/>
    <w:rsid w:val="002B3ACC"/>
    <w:rsid w:val="002B3B10"/>
    <w:rsid w:val="002B3E50"/>
    <w:rsid w:val="002B4072"/>
    <w:rsid w:val="002B4215"/>
    <w:rsid w:val="002B4422"/>
    <w:rsid w:val="002B454D"/>
    <w:rsid w:val="002B4A1F"/>
    <w:rsid w:val="002B4BE1"/>
    <w:rsid w:val="002B4C23"/>
    <w:rsid w:val="002B4D92"/>
    <w:rsid w:val="002B5209"/>
    <w:rsid w:val="002B55C7"/>
    <w:rsid w:val="002B5927"/>
    <w:rsid w:val="002B5CBA"/>
    <w:rsid w:val="002B5CF8"/>
    <w:rsid w:val="002B5D55"/>
    <w:rsid w:val="002B5E1D"/>
    <w:rsid w:val="002B6351"/>
    <w:rsid w:val="002B6F7D"/>
    <w:rsid w:val="002B6FD7"/>
    <w:rsid w:val="002B799F"/>
    <w:rsid w:val="002B7B42"/>
    <w:rsid w:val="002B7B52"/>
    <w:rsid w:val="002C016B"/>
    <w:rsid w:val="002C01CC"/>
    <w:rsid w:val="002C09ED"/>
    <w:rsid w:val="002C0B0A"/>
    <w:rsid w:val="002C11C9"/>
    <w:rsid w:val="002C1412"/>
    <w:rsid w:val="002C1444"/>
    <w:rsid w:val="002C15BD"/>
    <w:rsid w:val="002C169D"/>
    <w:rsid w:val="002C173F"/>
    <w:rsid w:val="002C1932"/>
    <w:rsid w:val="002C1AD7"/>
    <w:rsid w:val="002C1DD0"/>
    <w:rsid w:val="002C1E61"/>
    <w:rsid w:val="002C228D"/>
    <w:rsid w:val="002C248F"/>
    <w:rsid w:val="002C2905"/>
    <w:rsid w:val="002C296C"/>
    <w:rsid w:val="002C300E"/>
    <w:rsid w:val="002C319B"/>
    <w:rsid w:val="002C37AE"/>
    <w:rsid w:val="002C3A7F"/>
    <w:rsid w:val="002C3D2F"/>
    <w:rsid w:val="002C40A3"/>
    <w:rsid w:val="002C41E4"/>
    <w:rsid w:val="002C4793"/>
    <w:rsid w:val="002C48AD"/>
    <w:rsid w:val="002C4EC1"/>
    <w:rsid w:val="002C52BD"/>
    <w:rsid w:val="002C5423"/>
    <w:rsid w:val="002C555E"/>
    <w:rsid w:val="002C57DA"/>
    <w:rsid w:val="002C5DAF"/>
    <w:rsid w:val="002C5E46"/>
    <w:rsid w:val="002C6006"/>
    <w:rsid w:val="002C6093"/>
    <w:rsid w:val="002C6467"/>
    <w:rsid w:val="002C6786"/>
    <w:rsid w:val="002C68E5"/>
    <w:rsid w:val="002C6905"/>
    <w:rsid w:val="002C6ADF"/>
    <w:rsid w:val="002C6EC0"/>
    <w:rsid w:val="002C71EB"/>
    <w:rsid w:val="002C74F2"/>
    <w:rsid w:val="002C764E"/>
    <w:rsid w:val="002C78B7"/>
    <w:rsid w:val="002C798D"/>
    <w:rsid w:val="002C7A9A"/>
    <w:rsid w:val="002C7C4B"/>
    <w:rsid w:val="002C7E10"/>
    <w:rsid w:val="002C7FC9"/>
    <w:rsid w:val="002D00C5"/>
    <w:rsid w:val="002D0589"/>
    <w:rsid w:val="002D07F4"/>
    <w:rsid w:val="002D0F7D"/>
    <w:rsid w:val="002D1711"/>
    <w:rsid w:val="002D1B5D"/>
    <w:rsid w:val="002D1C49"/>
    <w:rsid w:val="002D1C5A"/>
    <w:rsid w:val="002D1C8A"/>
    <w:rsid w:val="002D2C7B"/>
    <w:rsid w:val="002D2D60"/>
    <w:rsid w:val="002D2DA3"/>
    <w:rsid w:val="002D3146"/>
    <w:rsid w:val="002D31A0"/>
    <w:rsid w:val="002D329F"/>
    <w:rsid w:val="002D3B91"/>
    <w:rsid w:val="002D3CEF"/>
    <w:rsid w:val="002D3E5A"/>
    <w:rsid w:val="002D4126"/>
    <w:rsid w:val="002D4D84"/>
    <w:rsid w:val="002D4E74"/>
    <w:rsid w:val="002D4EB7"/>
    <w:rsid w:val="002D53D9"/>
    <w:rsid w:val="002D546C"/>
    <w:rsid w:val="002D5478"/>
    <w:rsid w:val="002D56DA"/>
    <w:rsid w:val="002D5C88"/>
    <w:rsid w:val="002D5DC8"/>
    <w:rsid w:val="002D5E7C"/>
    <w:rsid w:val="002D6219"/>
    <w:rsid w:val="002D62BD"/>
    <w:rsid w:val="002D695C"/>
    <w:rsid w:val="002D69F4"/>
    <w:rsid w:val="002D706D"/>
    <w:rsid w:val="002D7242"/>
    <w:rsid w:val="002D72EF"/>
    <w:rsid w:val="002D7350"/>
    <w:rsid w:val="002D74A8"/>
    <w:rsid w:val="002D7D10"/>
    <w:rsid w:val="002D7ED1"/>
    <w:rsid w:val="002D7F0C"/>
    <w:rsid w:val="002E070D"/>
    <w:rsid w:val="002E072D"/>
    <w:rsid w:val="002E08AA"/>
    <w:rsid w:val="002E0D21"/>
    <w:rsid w:val="002E0D23"/>
    <w:rsid w:val="002E18AA"/>
    <w:rsid w:val="002E1B56"/>
    <w:rsid w:val="002E1B5F"/>
    <w:rsid w:val="002E1BC1"/>
    <w:rsid w:val="002E1CD0"/>
    <w:rsid w:val="002E22E0"/>
    <w:rsid w:val="002E22FE"/>
    <w:rsid w:val="002E2CD1"/>
    <w:rsid w:val="002E2E82"/>
    <w:rsid w:val="002E2F68"/>
    <w:rsid w:val="002E3380"/>
    <w:rsid w:val="002E34D3"/>
    <w:rsid w:val="002E37A5"/>
    <w:rsid w:val="002E3BE2"/>
    <w:rsid w:val="002E3D1B"/>
    <w:rsid w:val="002E4A5C"/>
    <w:rsid w:val="002E4C8B"/>
    <w:rsid w:val="002E4FD2"/>
    <w:rsid w:val="002E55E8"/>
    <w:rsid w:val="002E57DE"/>
    <w:rsid w:val="002E5839"/>
    <w:rsid w:val="002E5A6C"/>
    <w:rsid w:val="002E5CD8"/>
    <w:rsid w:val="002E625C"/>
    <w:rsid w:val="002E6769"/>
    <w:rsid w:val="002E6784"/>
    <w:rsid w:val="002E67A8"/>
    <w:rsid w:val="002E6836"/>
    <w:rsid w:val="002E68D7"/>
    <w:rsid w:val="002E708A"/>
    <w:rsid w:val="002E7358"/>
    <w:rsid w:val="002E7565"/>
    <w:rsid w:val="002E7672"/>
    <w:rsid w:val="002E7A4F"/>
    <w:rsid w:val="002E7C31"/>
    <w:rsid w:val="002E7D38"/>
    <w:rsid w:val="002E7D61"/>
    <w:rsid w:val="002E7FD3"/>
    <w:rsid w:val="002F0029"/>
    <w:rsid w:val="002F00FE"/>
    <w:rsid w:val="002F037B"/>
    <w:rsid w:val="002F0562"/>
    <w:rsid w:val="002F090D"/>
    <w:rsid w:val="002F0B3F"/>
    <w:rsid w:val="002F121D"/>
    <w:rsid w:val="002F149E"/>
    <w:rsid w:val="002F16FE"/>
    <w:rsid w:val="002F18DC"/>
    <w:rsid w:val="002F1FBD"/>
    <w:rsid w:val="002F2043"/>
    <w:rsid w:val="002F20FD"/>
    <w:rsid w:val="002F22B0"/>
    <w:rsid w:val="002F2571"/>
    <w:rsid w:val="002F267C"/>
    <w:rsid w:val="002F2AD0"/>
    <w:rsid w:val="002F2C8B"/>
    <w:rsid w:val="002F2DD1"/>
    <w:rsid w:val="002F2F28"/>
    <w:rsid w:val="002F3041"/>
    <w:rsid w:val="002F3082"/>
    <w:rsid w:val="002F34F1"/>
    <w:rsid w:val="002F360B"/>
    <w:rsid w:val="002F398F"/>
    <w:rsid w:val="002F3C9A"/>
    <w:rsid w:val="002F4610"/>
    <w:rsid w:val="002F4929"/>
    <w:rsid w:val="002F4B3C"/>
    <w:rsid w:val="002F4BDA"/>
    <w:rsid w:val="002F4FBB"/>
    <w:rsid w:val="002F5048"/>
    <w:rsid w:val="002F5300"/>
    <w:rsid w:val="002F551A"/>
    <w:rsid w:val="002F5F24"/>
    <w:rsid w:val="002F5F2F"/>
    <w:rsid w:val="002F6005"/>
    <w:rsid w:val="002F6080"/>
    <w:rsid w:val="002F61BA"/>
    <w:rsid w:val="002F631A"/>
    <w:rsid w:val="002F672A"/>
    <w:rsid w:val="002F6860"/>
    <w:rsid w:val="002F6B01"/>
    <w:rsid w:val="002F6DE8"/>
    <w:rsid w:val="002F7472"/>
    <w:rsid w:val="002F7639"/>
    <w:rsid w:val="002F7665"/>
    <w:rsid w:val="002F7B7D"/>
    <w:rsid w:val="002F7BC5"/>
    <w:rsid w:val="002F7F47"/>
    <w:rsid w:val="003002DC"/>
    <w:rsid w:val="00300DD7"/>
    <w:rsid w:val="00300EE4"/>
    <w:rsid w:val="00300EEC"/>
    <w:rsid w:val="0030135F"/>
    <w:rsid w:val="003013CD"/>
    <w:rsid w:val="0030172A"/>
    <w:rsid w:val="00301963"/>
    <w:rsid w:val="00301D37"/>
    <w:rsid w:val="00301DBE"/>
    <w:rsid w:val="00301EEE"/>
    <w:rsid w:val="00302177"/>
    <w:rsid w:val="00302352"/>
    <w:rsid w:val="00302462"/>
    <w:rsid w:val="003025F1"/>
    <w:rsid w:val="00302FDB"/>
    <w:rsid w:val="003030A1"/>
    <w:rsid w:val="003032AA"/>
    <w:rsid w:val="003033B7"/>
    <w:rsid w:val="003036A1"/>
    <w:rsid w:val="003036F6"/>
    <w:rsid w:val="00303824"/>
    <w:rsid w:val="00303C8B"/>
    <w:rsid w:val="003041B7"/>
    <w:rsid w:val="00304959"/>
    <w:rsid w:val="003049E1"/>
    <w:rsid w:val="00304AD1"/>
    <w:rsid w:val="00304E60"/>
    <w:rsid w:val="0030530E"/>
    <w:rsid w:val="00305703"/>
    <w:rsid w:val="00305DF3"/>
    <w:rsid w:val="00305E9E"/>
    <w:rsid w:val="003065EA"/>
    <w:rsid w:val="00306685"/>
    <w:rsid w:val="00306875"/>
    <w:rsid w:val="00306880"/>
    <w:rsid w:val="00306C21"/>
    <w:rsid w:val="00307697"/>
    <w:rsid w:val="00307846"/>
    <w:rsid w:val="00307BCD"/>
    <w:rsid w:val="00307CB8"/>
    <w:rsid w:val="00307D04"/>
    <w:rsid w:val="00307D27"/>
    <w:rsid w:val="00307D54"/>
    <w:rsid w:val="00307D99"/>
    <w:rsid w:val="003102E3"/>
    <w:rsid w:val="0031066A"/>
    <w:rsid w:val="003108FF"/>
    <w:rsid w:val="003109C1"/>
    <w:rsid w:val="00310A5A"/>
    <w:rsid w:val="00310AD3"/>
    <w:rsid w:val="00310EE8"/>
    <w:rsid w:val="00310F4C"/>
    <w:rsid w:val="0031123D"/>
    <w:rsid w:val="00311254"/>
    <w:rsid w:val="003113C1"/>
    <w:rsid w:val="00311510"/>
    <w:rsid w:val="003116B7"/>
    <w:rsid w:val="00311A12"/>
    <w:rsid w:val="00311AC6"/>
    <w:rsid w:val="00311BDD"/>
    <w:rsid w:val="00311EF1"/>
    <w:rsid w:val="00311FB4"/>
    <w:rsid w:val="0031201F"/>
    <w:rsid w:val="0031235D"/>
    <w:rsid w:val="00312423"/>
    <w:rsid w:val="003129BB"/>
    <w:rsid w:val="003129DD"/>
    <w:rsid w:val="00312A94"/>
    <w:rsid w:val="00312C6F"/>
    <w:rsid w:val="00312C8E"/>
    <w:rsid w:val="00312CEC"/>
    <w:rsid w:val="00313621"/>
    <w:rsid w:val="00313CE7"/>
    <w:rsid w:val="00313D27"/>
    <w:rsid w:val="00313D9F"/>
    <w:rsid w:val="00313FB7"/>
    <w:rsid w:val="003140AD"/>
    <w:rsid w:val="0031472E"/>
    <w:rsid w:val="00314F3E"/>
    <w:rsid w:val="0031562E"/>
    <w:rsid w:val="00315927"/>
    <w:rsid w:val="003161FE"/>
    <w:rsid w:val="00316330"/>
    <w:rsid w:val="00316377"/>
    <w:rsid w:val="00316F1F"/>
    <w:rsid w:val="003170C2"/>
    <w:rsid w:val="003176D5"/>
    <w:rsid w:val="003176DD"/>
    <w:rsid w:val="00317CF9"/>
    <w:rsid w:val="00317FAF"/>
    <w:rsid w:val="0032001C"/>
    <w:rsid w:val="0032035D"/>
    <w:rsid w:val="00320493"/>
    <w:rsid w:val="00320532"/>
    <w:rsid w:val="00320650"/>
    <w:rsid w:val="00320B9C"/>
    <w:rsid w:val="0032102C"/>
    <w:rsid w:val="00321055"/>
    <w:rsid w:val="00321190"/>
    <w:rsid w:val="00321546"/>
    <w:rsid w:val="0032155E"/>
    <w:rsid w:val="00321748"/>
    <w:rsid w:val="00321A14"/>
    <w:rsid w:val="00321DD8"/>
    <w:rsid w:val="00321E62"/>
    <w:rsid w:val="00322073"/>
    <w:rsid w:val="003220DC"/>
    <w:rsid w:val="00322189"/>
    <w:rsid w:val="00322542"/>
    <w:rsid w:val="003227FD"/>
    <w:rsid w:val="00322A6F"/>
    <w:rsid w:val="00322F55"/>
    <w:rsid w:val="00322FFC"/>
    <w:rsid w:val="00323273"/>
    <w:rsid w:val="00323293"/>
    <w:rsid w:val="00323365"/>
    <w:rsid w:val="00323657"/>
    <w:rsid w:val="00323B3A"/>
    <w:rsid w:val="00323B56"/>
    <w:rsid w:val="00323B9A"/>
    <w:rsid w:val="00323D24"/>
    <w:rsid w:val="00323DBB"/>
    <w:rsid w:val="003244CF"/>
    <w:rsid w:val="003245BB"/>
    <w:rsid w:val="00324C5E"/>
    <w:rsid w:val="00324D7E"/>
    <w:rsid w:val="00324D84"/>
    <w:rsid w:val="00324E58"/>
    <w:rsid w:val="00325067"/>
    <w:rsid w:val="00325148"/>
    <w:rsid w:val="00325269"/>
    <w:rsid w:val="00325506"/>
    <w:rsid w:val="00325A3C"/>
    <w:rsid w:val="00325C8A"/>
    <w:rsid w:val="00325D52"/>
    <w:rsid w:val="00326356"/>
    <w:rsid w:val="00326466"/>
    <w:rsid w:val="003265AF"/>
    <w:rsid w:val="00326727"/>
    <w:rsid w:val="003268D5"/>
    <w:rsid w:val="00326DA8"/>
    <w:rsid w:val="00326FFD"/>
    <w:rsid w:val="0032709B"/>
    <w:rsid w:val="00327182"/>
    <w:rsid w:val="003274BC"/>
    <w:rsid w:val="003275BD"/>
    <w:rsid w:val="003277B2"/>
    <w:rsid w:val="00327C4A"/>
    <w:rsid w:val="00327D88"/>
    <w:rsid w:val="00327F8F"/>
    <w:rsid w:val="003306AB"/>
    <w:rsid w:val="00330A47"/>
    <w:rsid w:val="00330B01"/>
    <w:rsid w:val="00330CE9"/>
    <w:rsid w:val="003310EA"/>
    <w:rsid w:val="003311B1"/>
    <w:rsid w:val="00331216"/>
    <w:rsid w:val="0033129E"/>
    <w:rsid w:val="003312A3"/>
    <w:rsid w:val="00331692"/>
    <w:rsid w:val="00331C02"/>
    <w:rsid w:val="00331D46"/>
    <w:rsid w:val="00331DB3"/>
    <w:rsid w:val="00331ED2"/>
    <w:rsid w:val="00332007"/>
    <w:rsid w:val="00332A29"/>
    <w:rsid w:val="00332ADB"/>
    <w:rsid w:val="00332DFF"/>
    <w:rsid w:val="00332F01"/>
    <w:rsid w:val="00333061"/>
    <w:rsid w:val="00333175"/>
    <w:rsid w:val="003331F1"/>
    <w:rsid w:val="003333D8"/>
    <w:rsid w:val="0033394E"/>
    <w:rsid w:val="00333BA6"/>
    <w:rsid w:val="00333BEE"/>
    <w:rsid w:val="00333C17"/>
    <w:rsid w:val="00333D7A"/>
    <w:rsid w:val="00334139"/>
    <w:rsid w:val="00334344"/>
    <w:rsid w:val="003343C4"/>
    <w:rsid w:val="0033453C"/>
    <w:rsid w:val="00334AA5"/>
    <w:rsid w:val="003354EB"/>
    <w:rsid w:val="00335B68"/>
    <w:rsid w:val="00335D90"/>
    <w:rsid w:val="00335E5C"/>
    <w:rsid w:val="00336181"/>
    <w:rsid w:val="00336290"/>
    <w:rsid w:val="0033658E"/>
    <w:rsid w:val="00336740"/>
    <w:rsid w:val="0033677C"/>
    <w:rsid w:val="00336B4D"/>
    <w:rsid w:val="00336C31"/>
    <w:rsid w:val="00336E7B"/>
    <w:rsid w:val="00337302"/>
    <w:rsid w:val="003377AE"/>
    <w:rsid w:val="003377ED"/>
    <w:rsid w:val="003379A0"/>
    <w:rsid w:val="00337CAA"/>
    <w:rsid w:val="00337F15"/>
    <w:rsid w:val="003403A9"/>
    <w:rsid w:val="0034051D"/>
    <w:rsid w:val="003405EC"/>
    <w:rsid w:val="0034063C"/>
    <w:rsid w:val="003406EE"/>
    <w:rsid w:val="00340840"/>
    <w:rsid w:val="00340ABB"/>
    <w:rsid w:val="00340F65"/>
    <w:rsid w:val="003410C3"/>
    <w:rsid w:val="003411BC"/>
    <w:rsid w:val="00341ACB"/>
    <w:rsid w:val="00341AFB"/>
    <w:rsid w:val="00341FA1"/>
    <w:rsid w:val="00341FFB"/>
    <w:rsid w:val="0034231D"/>
    <w:rsid w:val="003425CC"/>
    <w:rsid w:val="0034286D"/>
    <w:rsid w:val="00342883"/>
    <w:rsid w:val="0034296B"/>
    <w:rsid w:val="003429BB"/>
    <w:rsid w:val="003431BB"/>
    <w:rsid w:val="003431E0"/>
    <w:rsid w:val="003432B1"/>
    <w:rsid w:val="00343356"/>
    <w:rsid w:val="003433D5"/>
    <w:rsid w:val="00343A23"/>
    <w:rsid w:val="00343B0F"/>
    <w:rsid w:val="00344075"/>
    <w:rsid w:val="003444CC"/>
    <w:rsid w:val="003445B8"/>
    <w:rsid w:val="003445F2"/>
    <w:rsid w:val="00344AB8"/>
    <w:rsid w:val="00344ABB"/>
    <w:rsid w:val="00344C08"/>
    <w:rsid w:val="00344DD2"/>
    <w:rsid w:val="00344EB1"/>
    <w:rsid w:val="003454A4"/>
    <w:rsid w:val="003454CC"/>
    <w:rsid w:val="00345660"/>
    <w:rsid w:val="00345678"/>
    <w:rsid w:val="00345A33"/>
    <w:rsid w:val="00345AF9"/>
    <w:rsid w:val="00345CFF"/>
    <w:rsid w:val="00345D09"/>
    <w:rsid w:val="00345E14"/>
    <w:rsid w:val="00345E28"/>
    <w:rsid w:val="00345FAF"/>
    <w:rsid w:val="00345FB3"/>
    <w:rsid w:val="00346040"/>
    <w:rsid w:val="00346431"/>
    <w:rsid w:val="003466AD"/>
    <w:rsid w:val="003466AE"/>
    <w:rsid w:val="00346E5D"/>
    <w:rsid w:val="00346F3B"/>
    <w:rsid w:val="00346FA1"/>
    <w:rsid w:val="0034725E"/>
    <w:rsid w:val="003474AF"/>
    <w:rsid w:val="00347518"/>
    <w:rsid w:val="003476D7"/>
    <w:rsid w:val="00347709"/>
    <w:rsid w:val="003477E8"/>
    <w:rsid w:val="00347B30"/>
    <w:rsid w:val="00347BBC"/>
    <w:rsid w:val="00347C9C"/>
    <w:rsid w:val="00347FC5"/>
    <w:rsid w:val="00350264"/>
    <w:rsid w:val="003505EC"/>
    <w:rsid w:val="003507F2"/>
    <w:rsid w:val="00350CA1"/>
    <w:rsid w:val="00350D6F"/>
    <w:rsid w:val="00350EF5"/>
    <w:rsid w:val="003514FF"/>
    <w:rsid w:val="003515C7"/>
    <w:rsid w:val="00351750"/>
    <w:rsid w:val="00351963"/>
    <w:rsid w:val="00351983"/>
    <w:rsid w:val="003519B4"/>
    <w:rsid w:val="00351FD9"/>
    <w:rsid w:val="00352443"/>
    <w:rsid w:val="00352527"/>
    <w:rsid w:val="003525A1"/>
    <w:rsid w:val="00352772"/>
    <w:rsid w:val="00352D2B"/>
    <w:rsid w:val="00352E80"/>
    <w:rsid w:val="0035313F"/>
    <w:rsid w:val="003531CB"/>
    <w:rsid w:val="003533FF"/>
    <w:rsid w:val="003538C6"/>
    <w:rsid w:val="00353F49"/>
    <w:rsid w:val="0035440B"/>
    <w:rsid w:val="003544DA"/>
    <w:rsid w:val="0035450C"/>
    <w:rsid w:val="00354581"/>
    <w:rsid w:val="00354778"/>
    <w:rsid w:val="0035496F"/>
    <w:rsid w:val="00354B92"/>
    <w:rsid w:val="00354C4D"/>
    <w:rsid w:val="00355089"/>
    <w:rsid w:val="00355185"/>
    <w:rsid w:val="0035568E"/>
    <w:rsid w:val="00355A6B"/>
    <w:rsid w:val="00355E8B"/>
    <w:rsid w:val="003560E3"/>
    <w:rsid w:val="003561F7"/>
    <w:rsid w:val="003562BE"/>
    <w:rsid w:val="0035635E"/>
    <w:rsid w:val="0035639A"/>
    <w:rsid w:val="003566DD"/>
    <w:rsid w:val="0035682C"/>
    <w:rsid w:val="00356F67"/>
    <w:rsid w:val="003572CC"/>
    <w:rsid w:val="003573D0"/>
    <w:rsid w:val="003576F5"/>
    <w:rsid w:val="003579F5"/>
    <w:rsid w:val="00357AB7"/>
    <w:rsid w:val="00357AFC"/>
    <w:rsid w:val="00357C38"/>
    <w:rsid w:val="00357F5B"/>
    <w:rsid w:val="0036045F"/>
    <w:rsid w:val="003606D8"/>
    <w:rsid w:val="0036099A"/>
    <w:rsid w:val="0036136C"/>
    <w:rsid w:val="00361667"/>
    <w:rsid w:val="003617BC"/>
    <w:rsid w:val="00361901"/>
    <w:rsid w:val="00361917"/>
    <w:rsid w:val="00361CCD"/>
    <w:rsid w:val="00361DF4"/>
    <w:rsid w:val="00361E5B"/>
    <w:rsid w:val="0036226E"/>
    <w:rsid w:val="00362288"/>
    <w:rsid w:val="00362622"/>
    <w:rsid w:val="00362A8B"/>
    <w:rsid w:val="00362C7F"/>
    <w:rsid w:val="00362E84"/>
    <w:rsid w:val="00363044"/>
    <w:rsid w:val="00363194"/>
    <w:rsid w:val="00363525"/>
    <w:rsid w:val="003635CA"/>
    <w:rsid w:val="003635D0"/>
    <w:rsid w:val="003639FE"/>
    <w:rsid w:val="00363AB7"/>
    <w:rsid w:val="00363AF8"/>
    <w:rsid w:val="00363BFB"/>
    <w:rsid w:val="00364A02"/>
    <w:rsid w:val="00364C3F"/>
    <w:rsid w:val="00364E04"/>
    <w:rsid w:val="00364F90"/>
    <w:rsid w:val="00364FEF"/>
    <w:rsid w:val="003650D3"/>
    <w:rsid w:val="003651AE"/>
    <w:rsid w:val="0036597D"/>
    <w:rsid w:val="00365982"/>
    <w:rsid w:val="003659A9"/>
    <w:rsid w:val="00365A89"/>
    <w:rsid w:val="00365B15"/>
    <w:rsid w:val="00365B31"/>
    <w:rsid w:val="0036612B"/>
    <w:rsid w:val="00366420"/>
    <w:rsid w:val="00366460"/>
    <w:rsid w:val="003664BD"/>
    <w:rsid w:val="003667E8"/>
    <w:rsid w:val="003667FB"/>
    <w:rsid w:val="00366C30"/>
    <w:rsid w:val="00366DAC"/>
    <w:rsid w:val="0036716F"/>
    <w:rsid w:val="003674B7"/>
    <w:rsid w:val="0036769B"/>
    <w:rsid w:val="0036772D"/>
    <w:rsid w:val="003678FC"/>
    <w:rsid w:val="0036793D"/>
    <w:rsid w:val="00367CAF"/>
    <w:rsid w:val="00367F3F"/>
    <w:rsid w:val="003705C8"/>
    <w:rsid w:val="00370671"/>
    <w:rsid w:val="003708C4"/>
    <w:rsid w:val="003709C0"/>
    <w:rsid w:val="00370D0F"/>
    <w:rsid w:val="00370EA0"/>
    <w:rsid w:val="00370F57"/>
    <w:rsid w:val="0037107F"/>
    <w:rsid w:val="00371143"/>
    <w:rsid w:val="00371B73"/>
    <w:rsid w:val="00371D20"/>
    <w:rsid w:val="003721B5"/>
    <w:rsid w:val="00372626"/>
    <w:rsid w:val="003727AA"/>
    <w:rsid w:val="0037292D"/>
    <w:rsid w:val="00372CCB"/>
    <w:rsid w:val="00372D32"/>
    <w:rsid w:val="0037305B"/>
    <w:rsid w:val="003730A6"/>
    <w:rsid w:val="0037321F"/>
    <w:rsid w:val="003733D9"/>
    <w:rsid w:val="00373438"/>
    <w:rsid w:val="0037383A"/>
    <w:rsid w:val="003739D1"/>
    <w:rsid w:val="003740AA"/>
    <w:rsid w:val="003742F5"/>
    <w:rsid w:val="0037430F"/>
    <w:rsid w:val="00374315"/>
    <w:rsid w:val="00374584"/>
    <w:rsid w:val="003748A1"/>
    <w:rsid w:val="0037506E"/>
    <w:rsid w:val="00375131"/>
    <w:rsid w:val="003751E4"/>
    <w:rsid w:val="00375302"/>
    <w:rsid w:val="00375475"/>
    <w:rsid w:val="00375557"/>
    <w:rsid w:val="003756E6"/>
    <w:rsid w:val="003758EE"/>
    <w:rsid w:val="00375C0B"/>
    <w:rsid w:val="00375FEA"/>
    <w:rsid w:val="00376341"/>
    <w:rsid w:val="00376398"/>
    <w:rsid w:val="00376676"/>
    <w:rsid w:val="00376A7E"/>
    <w:rsid w:val="00376AE6"/>
    <w:rsid w:val="00376D61"/>
    <w:rsid w:val="00376E4C"/>
    <w:rsid w:val="00376EC9"/>
    <w:rsid w:val="00377032"/>
    <w:rsid w:val="003771B4"/>
    <w:rsid w:val="0037773B"/>
    <w:rsid w:val="00377EF1"/>
    <w:rsid w:val="00377EFA"/>
    <w:rsid w:val="00380053"/>
    <w:rsid w:val="003801CE"/>
    <w:rsid w:val="003801FE"/>
    <w:rsid w:val="0038020C"/>
    <w:rsid w:val="00380294"/>
    <w:rsid w:val="00380575"/>
    <w:rsid w:val="0038069E"/>
    <w:rsid w:val="00380743"/>
    <w:rsid w:val="003807D3"/>
    <w:rsid w:val="00380BB7"/>
    <w:rsid w:val="00380F8E"/>
    <w:rsid w:val="0038112F"/>
    <w:rsid w:val="0038119D"/>
    <w:rsid w:val="00381204"/>
    <w:rsid w:val="003813D8"/>
    <w:rsid w:val="003814DE"/>
    <w:rsid w:val="003814EC"/>
    <w:rsid w:val="003815E6"/>
    <w:rsid w:val="0038198C"/>
    <w:rsid w:val="0038199B"/>
    <w:rsid w:val="00381C3F"/>
    <w:rsid w:val="00381C71"/>
    <w:rsid w:val="00382DED"/>
    <w:rsid w:val="00382E11"/>
    <w:rsid w:val="00382FFF"/>
    <w:rsid w:val="003830B9"/>
    <w:rsid w:val="003831B0"/>
    <w:rsid w:val="0038335F"/>
    <w:rsid w:val="00383653"/>
    <w:rsid w:val="003837A5"/>
    <w:rsid w:val="00383B1F"/>
    <w:rsid w:val="00383D09"/>
    <w:rsid w:val="00383E1F"/>
    <w:rsid w:val="00383EB1"/>
    <w:rsid w:val="00383EB5"/>
    <w:rsid w:val="003841D1"/>
    <w:rsid w:val="0038440C"/>
    <w:rsid w:val="003847F9"/>
    <w:rsid w:val="00384BFE"/>
    <w:rsid w:val="00384C20"/>
    <w:rsid w:val="003850FF"/>
    <w:rsid w:val="0038584D"/>
    <w:rsid w:val="00385A53"/>
    <w:rsid w:val="00385C32"/>
    <w:rsid w:val="00385DFA"/>
    <w:rsid w:val="00385EE3"/>
    <w:rsid w:val="00385F28"/>
    <w:rsid w:val="0038618B"/>
    <w:rsid w:val="00386494"/>
    <w:rsid w:val="00386694"/>
    <w:rsid w:val="0038687B"/>
    <w:rsid w:val="00386B15"/>
    <w:rsid w:val="00386B4A"/>
    <w:rsid w:val="00387208"/>
    <w:rsid w:val="003872E3"/>
    <w:rsid w:val="0038765B"/>
    <w:rsid w:val="003879EB"/>
    <w:rsid w:val="0039076F"/>
    <w:rsid w:val="00390BC7"/>
    <w:rsid w:val="0039154C"/>
    <w:rsid w:val="00391558"/>
    <w:rsid w:val="003918B8"/>
    <w:rsid w:val="00391C33"/>
    <w:rsid w:val="00391DED"/>
    <w:rsid w:val="00391FBE"/>
    <w:rsid w:val="00392102"/>
    <w:rsid w:val="0039231D"/>
    <w:rsid w:val="0039242E"/>
    <w:rsid w:val="0039276D"/>
    <w:rsid w:val="00392B13"/>
    <w:rsid w:val="00392F7C"/>
    <w:rsid w:val="003931CC"/>
    <w:rsid w:val="00393279"/>
    <w:rsid w:val="0039347E"/>
    <w:rsid w:val="003938D6"/>
    <w:rsid w:val="003938E2"/>
    <w:rsid w:val="00393944"/>
    <w:rsid w:val="00393AFD"/>
    <w:rsid w:val="00394038"/>
    <w:rsid w:val="003940CF"/>
    <w:rsid w:val="00394440"/>
    <w:rsid w:val="0039460C"/>
    <w:rsid w:val="003946F7"/>
    <w:rsid w:val="00394D05"/>
    <w:rsid w:val="00394E9D"/>
    <w:rsid w:val="00395031"/>
    <w:rsid w:val="003951B6"/>
    <w:rsid w:val="0039547E"/>
    <w:rsid w:val="00395A11"/>
    <w:rsid w:val="00395BE5"/>
    <w:rsid w:val="00395EBD"/>
    <w:rsid w:val="00395F93"/>
    <w:rsid w:val="00395FCB"/>
    <w:rsid w:val="003960BB"/>
    <w:rsid w:val="00396465"/>
    <w:rsid w:val="003967FB"/>
    <w:rsid w:val="003968AA"/>
    <w:rsid w:val="003968F1"/>
    <w:rsid w:val="00396BA6"/>
    <w:rsid w:val="00396E81"/>
    <w:rsid w:val="00396F3F"/>
    <w:rsid w:val="003972F4"/>
    <w:rsid w:val="003973AA"/>
    <w:rsid w:val="00397603"/>
    <w:rsid w:val="003976EC"/>
    <w:rsid w:val="00397841"/>
    <w:rsid w:val="003979B5"/>
    <w:rsid w:val="00397B0C"/>
    <w:rsid w:val="00397B37"/>
    <w:rsid w:val="00397DE6"/>
    <w:rsid w:val="003A0034"/>
    <w:rsid w:val="003A026B"/>
    <w:rsid w:val="003A0600"/>
    <w:rsid w:val="003A060C"/>
    <w:rsid w:val="003A06B3"/>
    <w:rsid w:val="003A07CA"/>
    <w:rsid w:val="003A0A96"/>
    <w:rsid w:val="003A0B61"/>
    <w:rsid w:val="003A0CA5"/>
    <w:rsid w:val="003A0E5A"/>
    <w:rsid w:val="003A145E"/>
    <w:rsid w:val="003A1C1F"/>
    <w:rsid w:val="003A1CD9"/>
    <w:rsid w:val="003A1F28"/>
    <w:rsid w:val="003A2219"/>
    <w:rsid w:val="003A23DC"/>
    <w:rsid w:val="003A279E"/>
    <w:rsid w:val="003A28B1"/>
    <w:rsid w:val="003A2A2A"/>
    <w:rsid w:val="003A2A81"/>
    <w:rsid w:val="003A2AC0"/>
    <w:rsid w:val="003A2BF8"/>
    <w:rsid w:val="003A2F9C"/>
    <w:rsid w:val="003A2FCB"/>
    <w:rsid w:val="003A3163"/>
    <w:rsid w:val="003A3317"/>
    <w:rsid w:val="003A3350"/>
    <w:rsid w:val="003A3357"/>
    <w:rsid w:val="003A34EB"/>
    <w:rsid w:val="003A39B4"/>
    <w:rsid w:val="003A3A91"/>
    <w:rsid w:val="003A3A95"/>
    <w:rsid w:val="003A3C31"/>
    <w:rsid w:val="003A3F2D"/>
    <w:rsid w:val="003A4681"/>
    <w:rsid w:val="003A4A98"/>
    <w:rsid w:val="003A4B7C"/>
    <w:rsid w:val="003A4C6A"/>
    <w:rsid w:val="003A4D0C"/>
    <w:rsid w:val="003A4F6F"/>
    <w:rsid w:val="003A5083"/>
    <w:rsid w:val="003A54F4"/>
    <w:rsid w:val="003A5641"/>
    <w:rsid w:val="003A57ED"/>
    <w:rsid w:val="003A5BDD"/>
    <w:rsid w:val="003A5C33"/>
    <w:rsid w:val="003A626C"/>
    <w:rsid w:val="003A62AA"/>
    <w:rsid w:val="003A6404"/>
    <w:rsid w:val="003A75E5"/>
    <w:rsid w:val="003A77D1"/>
    <w:rsid w:val="003A7D9C"/>
    <w:rsid w:val="003A7F95"/>
    <w:rsid w:val="003B0603"/>
    <w:rsid w:val="003B0609"/>
    <w:rsid w:val="003B06B9"/>
    <w:rsid w:val="003B06E2"/>
    <w:rsid w:val="003B08AF"/>
    <w:rsid w:val="003B0ED8"/>
    <w:rsid w:val="003B1399"/>
    <w:rsid w:val="003B161C"/>
    <w:rsid w:val="003B1630"/>
    <w:rsid w:val="003B183C"/>
    <w:rsid w:val="003B1D96"/>
    <w:rsid w:val="003B256F"/>
    <w:rsid w:val="003B25E1"/>
    <w:rsid w:val="003B25E4"/>
    <w:rsid w:val="003B264A"/>
    <w:rsid w:val="003B27B8"/>
    <w:rsid w:val="003B2B34"/>
    <w:rsid w:val="003B2C1A"/>
    <w:rsid w:val="003B2E83"/>
    <w:rsid w:val="003B3423"/>
    <w:rsid w:val="003B3509"/>
    <w:rsid w:val="003B38B8"/>
    <w:rsid w:val="003B39C9"/>
    <w:rsid w:val="003B3B72"/>
    <w:rsid w:val="003B3D9C"/>
    <w:rsid w:val="003B4074"/>
    <w:rsid w:val="003B44D8"/>
    <w:rsid w:val="003B4870"/>
    <w:rsid w:val="003B4AB1"/>
    <w:rsid w:val="003B4C4E"/>
    <w:rsid w:val="003B4D59"/>
    <w:rsid w:val="003B4FEB"/>
    <w:rsid w:val="003B52DA"/>
    <w:rsid w:val="003B562D"/>
    <w:rsid w:val="003B5672"/>
    <w:rsid w:val="003B5868"/>
    <w:rsid w:val="003B5B35"/>
    <w:rsid w:val="003B6092"/>
    <w:rsid w:val="003B60E0"/>
    <w:rsid w:val="003B6114"/>
    <w:rsid w:val="003B62BE"/>
    <w:rsid w:val="003B6334"/>
    <w:rsid w:val="003B6C77"/>
    <w:rsid w:val="003B6E5F"/>
    <w:rsid w:val="003B6EFF"/>
    <w:rsid w:val="003B7805"/>
    <w:rsid w:val="003B7B66"/>
    <w:rsid w:val="003B7EA7"/>
    <w:rsid w:val="003B7F3E"/>
    <w:rsid w:val="003C0358"/>
    <w:rsid w:val="003C0411"/>
    <w:rsid w:val="003C04B5"/>
    <w:rsid w:val="003C06D2"/>
    <w:rsid w:val="003C0893"/>
    <w:rsid w:val="003C0B78"/>
    <w:rsid w:val="003C0F3B"/>
    <w:rsid w:val="003C10BD"/>
    <w:rsid w:val="003C12A1"/>
    <w:rsid w:val="003C1453"/>
    <w:rsid w:val="003C15D5"/>
    <w:rsid w:val="003C1951"/>
    <w:rsid w:val="003C1A43"/>
    <w:rsid w:val="003C1A78"/>
    <w:rsid w:val="003C1EEB"/>
    <w:rsid w:val="003C2231"/>
    <w:rsid w:val="003C232B"/>
    <w:rsid w:val="003C2506"/>
    <w:rsid w:val="003C25A9"/>
    <w:rsid w:val="003C2607"/>
    <w:rsid w:val="003C263B"/>
    <w:rsid w:val="003C2797"/>
    <w:rsid w:val="003C2EDA"/>
    <w:rsid w:val="003C3107"/>
    <w:rsid w:val="003C32D6"/>
    <w:rsid w:val="003C378B"/>
    <w:rsid w:val="003C3F11"/>
    <w:rsid w:val="003C3F9F"/>
    <w:rsid w:val="003C41D4"/>
    <w:rsid w:val="003C4271"/>
    <w:rsid w:val="003C44FF"/>
    <w:rsid w:val="003C48ED"/>
    <w:rsid w:val="003C4A26"/>
    <w:rsid w:val="003C4BB9"/>
    <w:rsid w:val="003C4BF4"/>
    <w:rsid w:val="003C4F77"/>
    <w:rsid w:val="003C501C"/>
    <w:rsid w:val="003C5491"/>
    <w:rsid w:val="003C558D"/>
    <w:rsid w:val="003C57E2"/>
    <w:rsid w:val="003C5B11"/>
    <w:rsid w:val="003C5DAF"/>
    <w:rsid w:val="003C623D"/>
    <w:rsid w:val="003C6525"/>
    <w:rsid w:val="003C67DB"/>
    <w:rsid w:val="003C6922"/>
    <w:rsid w:val="003C6DF2"/>
    <w:rsid w:val="003C6FE8"/>
    <w:rsid w:val="003C7008"/>
    <w:rsid w:val="003C7074"/>
    <w:rsid w:val="003C77BA"/>
    <w:rsid w:val="003C7975"/>
    <w:rsid w:val="003C7B3F"/>
    <w:rsid w:val="003C7C23"/>
    <w:rsid w:val="003C7CD8"/>
    <w:rsid w:val="003C7EC7"/>
    <w:rsid w:val="003D008D"/>
    <w:rsid w:val="003D029C"/>
    <w:rsid w:val="003D04E3"/>
    <w:rsid w:val="003D082F"/>
    <w:rsid w:val="003D0832"/>
    <w:rsid w:val="003D090B"/>
    <w:rsid w:val="003D0A4F"/>
    <w:rsid w:val="003D0BA2"/>
    <w:rsid w:val="003D0C89"/>
    <w:rsid w:val="003D0EAD"/>
    <w:rsid w:val="003D13BC"/>
    <w:rsid w:val="003D1673"/>
    <w:rsid w:val="003D172B"/>
    <w:rsid w:val="003D18AF"/>
    <w:rsid w:val="003D1983"/>
    <w:rsid w:val="003D1D83"/>
    <w:rsid w:val="003D1FE6"/>
    <w:rsid w:val="003D21BC"/>
    <w:rsid w:val="003D2226"/>
    <w:rsid w:val="003D2231"/>
    <w:rsid w:val="003D243C"/>
    <w:rsid w:val="003D25F2"/>
    <w:rsid w:val="003D2681"/>
    <w:rsid w:val="003D2A50"/>
    <w:rsid w:val="003D2B15"/>
    <w:rsid w:val="003D2DCD"/>
    <w:rsid w:val="003D35AB"/>
    <w:rsid w:val="003D36ED"/>
    <w:rsid w:val="003D3BA7"/>
    <w:rsid w:val="003D3BD9"/>
    <w:rsid w:val="003D3C4F"/>
    <w:rsid w:val="003D3CA7"/>
    <w:rsid w:val="003D3E5A"/>
    <w:rsid w:val="003D3F00"/>
    <w:rsid w:val="003D404A"/>
    <w:rsid w:val="003D453A"/>
    <w:rsid w:val="003D4A4E"/>
    <w:rsid w:val="003D4B52"/>
    <w:rsid w:val="003D4B71"/>
    <w:rsid w:val="003D4B99"/>
    <w:rsid w:val="003D4F63"/>
    <w:rsid w:val="003D5564"/>
    <w:rsid w:val="003D5655"/>
    <w:rsid w:val="003D5850"/>
    <w:rsid w:val="003D5A0E"/>
    <w:rsid w:val="003D5C2A"/>
    <w:rsid w:val="003D5E95"/>
    <w:rsid w:val="003D60B4"/>
    <w:rsid w:val="003D635B"/>
    <w:rsid w:val="003D68F0"/>
    <w:rsid w:val="003D6C87"/>
    <w:rsid w:val="003D7157"/>
    <w:rsid w:val="003D7395"/>
    <w:rsid w:val="003D745E"/>
    <w:rsid w:val="003D7C3C"/>
    <w:rsid w:val="003D7F67"/>
    <w:rsid w:val="003E0662"/>
    <w:rsid w:val="003E083E"/>
    <w:rsid w:val="003E0D74"/>
    <w:rsid w:val="003E0F87"/>
    <w:rsid w:val="003E1354"/>
    <w:rsid w:val="003E1A08"/>
    <w:rsid w:val="003E1B03"/>
    <w:rsid w:val="003E1D4A"/>
    <w:rsid w:val="003E1DC9"/>
    <w:rsid w:val="003E1F6F"/>
    <w:rsid w:val="003E22B0"/>
    <w:rsid w:val="003E244E"/>
    <w:rsid w:val="003E2455"/>
    <w:rsid w:val="003E2743"/>
    <w:rsid w:val="003E285E"/>
    <w:rsid w:val="003E2AA1"/>
    <w:rsid w:val="003E2B40"/>
    <w:rsid w:val="003E2B7D"/>
    <w:rsid w:val="003E2BBB"/>
    <w:rsid w:val="003E2BF6"/>
    <w:rsid w:val="003E31C4"/>
    <w:rsid w:val="003E38DF"/>
    <w:rsid w:val="003E38E7"/>
    <w:rsid w:val="003E3B4B"/>
    <w:rsid w:val="003E3BB1"/>
    <w:rsid w:val="003E3F2E"/>
    <w:rsid w:val="003E3FED"/>
    <w:rsid w:val="003E4227"/>
    <w:rsid w:val="003E46F8"/>
    <w:rsid w:val="003E489A"/>
    <w:rsid w:val="003E4959"/>
    <w:rsid w:val="003E4B38"/>
    <w:rsid w:val="003E4C09"/>
    <w:rsid w:val="003E4F73"/>
    <w:rsid w:val="003E4FEE"/>
    <w:rsid w:val="003E5268"/>
    <w:rsid w:val="003E58B4"/>
    <w:rsid w:val="003E58F3"/>
    <w:rsid w:val="003E5D45"/>
    <w:rsid w:val="003E5E44"/>
    <w:rsid w:val="003E5EFA"/>
    <w:rsid w:val="003E6576"/>
    <w:rsid w:val="003E65BC"/>
    <w:rsid w:val="003E6A0D"/>
    <w:rsid w:val="003E6E3F"/>
    <w:rsid w:val="003E6E9E"/>
    <w:rsid w:val="003E7065"/>
    <w:rsid w:val="003E71F7"/>
    <w:rsid w:val="003E7899"/>
    <w:rsid w:val="003E7A1F"/>
    <w:rsid w:val="003F00D5"/>
    <w:rsid w:val="003F033A"/>
    <w:rsid w:val="003F0358"/>
    <w:rsid w:val="003F07A2"/>
    <w:rsid w:val="003F099E"/>
    <w:rsid w:val="003F0B29"/>
    <w:rsid w:val="003F0EE1"/>
    <w:rsid w:val="003F0F99"/>
    <w:rsid w:val="003F0FF3"/>
    <w:rsid w:val="003F109F"/>
    <w:rsid w:val="003F10E6"/>
    <w:rsid w:val="003F11CC"/>
    <w:rsid w:val="003F1281"/>
    <w:rsid w:val="003F12AA"/>
    <w:rsid w:val="003F1556"/>
    <w:rsid w:val="003F1728"/>
    <w:rsid w:val="003F1861"/>
    <w:rsid w:val="003F19D1"/>
    <w:rsid w:val="003F1A47"/>
    <w:rsid w:val="003F1CDF"/>
    <w:rsid w:val="003F1F5A"/>
    <w:rsid w:val="003F20BE"/>
    <w:rsid w:val="003F25B4"/>
    <w:rsid w:val="003F2929"/>
    <w:rsid w:val="003F2931"/>
    <w:rsid w:val="003F2D3E"/>
    <w:rsid w:val="003F2FBA"/>
    <w:rsid w:val="003F312D"/>
    <w:rsid w:val="003F3237"/>
    <w:rsid w:val="003F3342"/>
    <w:rsid w:val="003F338B"/>
    <w:rsid w:val="003F37F8"/>
    <w:rsid w:val="003F419A"/>
    <w:rsid w:val="003F41A0"/>
    <w:rsid w:val="003F4C93"/>
    <w:rsid w:val="003F4CCC"/>
    <w:rsid w:val="003F5041"/>
    <w:rsid w:val="003F524A"/>
    <w:rsid w:val="003F5311"/>
    <w:rsid w:val="003F5536"/>
    <w:rsid w:val="003F5A7C"/>
    <w:rsid w:val="003F5B3F"/>
    <w:rsid w:val="003F5C6A"/>
    <w:rsid w:val="003F5D0D"/>
    <w:rsid w:val="003F60CC"/>
    <w:rsid w:val="003F649C"/>
    <w:rsid w:val="003F6547"/>
    <w:rsid w:val="003F6778"/>
    <w:rsid w:val="003F6BD5"/>
    <w:rsid w:val="003F6CDC"/>
    <w:rsid w:val="003F72E0"/>
    <w:rsid w:val="003F77EE"/>
    <w:rsid w:val="003F7987"/>
    <w:rsid w:val="003F798D"/>
    <w:rsid w:val="003F7B4C"/>
    <w:rsid w:val="003F7BD7"/>
    <w:rsid w:val="003F7D1D"/>
    <w:rsid w:val="00400165"/>
    <w:rsid w:val="00400375"/>
    <w:rsid w:val="00400686"/>
    <w:rsid w:val="00400827"/>
    <w:rsid w:val="00400D54"/>
    <w:rsid w:val="00401025"/>
    <w:rsid w:val="004012F1"/>
    <w:rsid w:val="004015B6"/>
    <w:rsid w:val="00401C6B"/>
    <w:rsid w:val="00401EDF"/>
    <w:rsid w:val="00402771"/>
    <w:rsid w:val="0040277A"/>
    <w:rsid w:val="004027B9"/>
    <w:rsid w:val="00402861"/>
    <w:rsid w:val="0040294D"/>
    <w:rsid w:val="00402A49"/>
    <w:rsid w:val="00402A7C"/>
    <w:rsid w:val="004033AE"/>
    <w:rsid w:val="0040340A"/>
    <w:rsid w:val="004035A3"/>
    <w:rsid w:val="00403B07"/>
    <w:rsid w:val="00403C95"/>
    <w:rsid w:val="0040401D"/>
    <w:rsid w:val="00404098"/>
    <w:rsid w:val="0040420B"/>
    <w:rsid w:val="004047B6"/>
    <w:rsid w:val="004050A7"/>
    <w:rsid w:val="00405A40"/>
    <w:rsid w:val="00405F7C"/>
    <w:rsid w:val="0040607E"/>
    <w:rsid w:val="004060E1"/>
    <w:rsid w:val="0040638B"/>
    <w:rsid w:val="004065B8"/>
    <w:rsid w:val="004065FC"/>
    <w:rsid w:val="004066D6"/>
    <w:rsid w:val="004067C0"/>
    <w:rsid w:val="00406A05"/>
    <w:rsid w:val="00406B4F"/>
    <w:rsid w:val="0040719A"/>
    <w:rsid w:val="004076EE"/>
    <w:rsid w:val="0040782E"/>
    <w:rsid w:val="004078F2"/>
    <w:rsid w:val="00407952"/>
    <w:rsid w:val="00407F14"/>
    <w:rsid w:val="00410079"/>
    <w:rsid w:val="004103C9"/>
    <w:rsid w:val="00410438"/>
    <w:rsid w:val="00410952"/>
    <w:rsid w:val="00410D1F"/>
    <w:rsid w:val="00412547"/>
    <w:rsid w:val="0041257E"/>
    <w:rsid w:val="00412928"/>
    <w:rsid w:val="004129A7"/>
    <w:rsid w:val="00412C3A"/>
    <w:rsid w:val="00412F62"/>
    <w:rsid w:val="004138EC"/>
    <w:rsid w:val="00413934"/>
    <w:rsid w:val="00413943"/>
    <w:rsid w:val="00414026"/>
    <w:rsid w:val="0041407B"/>
    <w:rsid w:val="0041415F"/>
    <w:rsid w:val="004142FD"/>
    <w:rsid w:val="0041438F"/>
    <w:rsid w:val="00414925"/>
    <w:rsid w:val="0041495F"/>
    <w:rsid w:val="00414BC0"/>
    <w:rsid w:val="00414E7F"/>
    <w:rsid w:val="00415514"/>
    <w:rsid w:val="004156CB"/>
    <w:rsid w:val="004159B4"/>
    <w:rsid w:val="00415CE0"/>
    <w:rsid w:val="00415DF2"/>
    <w:rsid w:val="00415F8D"/>
    <w:rsid w:val="00416120"/>
    <w:rsid w:val="00416162"/>
    <w:rsid w:val="00416454"/>
    <w:rsid w:val="00416555"/>
    <w:rsid w:val="00416786"/>
    <w:rsid w:val="00416A4F"/>
    <w:rsid w:val="00416AE9"/>
    <w:rsid w:val="00416FA7"/>
    <w:rsid w:val="0041747D"/>
    <w:rsid w:val="004179AD"/>
    <w:rsid w:val="00417B1B"/>
    <w:rsid w:val="00417D39"/>
    <w:rsid w:val="00417D58"/>
    <w:rsid w:val="00417FA2"/>
    <w:rsid w:val="0042016A"/>
    <w:rsid w:val="00420799"/>
    <w:rsid w:val="0042087F"/>
    <w:rsid w:val="0042093D"/>
    <w:rsid w:val="00420AC3"/>
    <w:rsid w:val="00420CFE"/>
    <w:rsid w:val="00420E84"/>
    <w:rsid w:val="004215DA"/>
    <w:rsid w:val="00421800"/>
    <w:rsid w:val="004219CC"/>
    <w:rsid w:val="004219DE"/>
    <w:rsid w:val="00421CCA"/>
    <w:rsid w:val="00421DF8"/>
    <w:rsid w:val="00421FD6"/>
    <w:rsid w:val="00422172"/>
    <w:rsid w:val="004221F3"/>
    <w:rsid w:val="004222CE"/>
    <w:rsid w:val="004223B5"/>
    <w:rsid w:val="004224EF"/>
    <w:rsid w:val="004226EF"/>
    <w:rsid w:val="00422B77"/>
    <w:rsid w:val="00422F1B"/>
    <w:rsid w:val="00422FB8"/>
    <w:rsid w:val="004233AF"/>
    <w:rsid w:val="004234DA"/>
    <w:rsid w:val="00423545"/>
    <w:rsid w:val="00423889"/>
    <w:rsid w:val="004238BC"/>
    <w:rsid w:val="00423C30"/>
    <w:rsid w:val="00424054"/>
    <w:rsid w:val="0042459F"/>
    <w:rsid w:val="004247B3"/>
    <w:rsid w:val="00424809"/>
    <w:rsid w:val="004248C6"/>
    <w:rsid w:val="004248D9"/>
    <w:rsid w:val="00424D12"/>
    <w:rsid w:val="00424DF5"/>
    <w:rsid w:val="00424F44"/>
    <w:rsid w:val="00424FF2"/>
    <w:rsid w:val="0042500B"/>
    <w:rsid w:val="004252C7"/>
    <w:rsid w:val="00425664"/>
    <w:rsid w:val="004256C1"/>
    <w:rsid w:val="004258AF"/>
    <w:rsid w:val="00425989"/>
    <w:rsid w:val="00425A61"/>
    <w:rsid w:val="00425CBD"/>
    <w:rsid w:val="00425EB0"/>
    <w:rsid w:val="00425FD4"/>
    <w:rsid w:val="004260E0"/>
    <w:rsid w:val="004262E1"/>
    <w:rsid w:val="0042645F"/>
    <w:rsid w:val="004264B5"/>
    <w:rsid w:val="004266AF"/>
    <w:rsid w:val="004267CC"/>
    <w:rsid w:val="00426F55"/>
    <w:rsid w:val="00426FDA"/>
    <w:rsid w:val="004270EF"/>
    <w:rsid w:val="0042758C"/>
    <w:rsid w:val="00427666"/>
    <w:rsid w:val="0042768D"/>
    <w:rsid w:val="004277BA"/>
    <w:rsid w:val="004277F2"/>
    <w:rsid w:val="00427913"/>
    <w:rsid w:val="004279ED"/>
    <w:rsid w:val="00427B2A"/>
    <w:rsid w:val="00427C72"/>
    <w:rsid w:val="00430088"/>
    <w:rsid w:val="004300C4"/>
    <w:rsid w:val="00430551"/>
    <w:rsid w:val="0043060B"/>
    <w:rsid w:val="00430660"/>
    <w:rsid w:val="004306EC"/>
    <w:rsid w:val="004307B9"/>
    <w:rsid w:val="00430AD0"/>
    <w:rsid w:val="00430E61"/>
    <w:rsid w:val="00430E66"/>
    <w:rsid w:val="00430EB5"/>
    <w:rsid w:val="00431007"/>
    <w:rsid w:val="00431897"/>
    <w:rsid w:val="00431B58"/>
    <w:rsid w:val="00431B5F"/>
    <w:rsid w:val="00431E22"/>
    <w:rsid w:val="00432217"/>
    <w:rsid w:val="0043221C"/>
    <w:rsid w:val="00432428"/>
    <w:rsid w:val="0043245C"/>
    <w:rsid w:val="00432CDE"/>
    <w:rsid w:val="00432F73"/>
    <w:rsid w:val="0043374B"/>
    <w:rsid w:val="004338F5"/>
    <w:rsid w:val="00433929"/>
    <w:rsid w:val="00433D35"/>
    <w:rsid w:val="00433F95"/>
    <w:rsid w:val="00433FD5"/>
    <w:rsid w:val="004340A8"/>
    <w:rsid w:val="0043461E"/>
    <w:rsid w:val="00434699"/>
    <w:rsid w:val="004348E0"/>
    <w:rsid w:val="00434982"/>
    <w:rsid w:val="00434DC5"/>
    <w:rsid w:val="004353FB"/>
    <w:rsid w:val="004354C2"/>
    <w:rsid w:val="00435860"/>
    <w:rsid w:val="0043693F"/>
    <w:rsid w:val="004369BA"/>
    <w:rsid w:val="00436C8F"/>
    <w:rsid w:val="0043710E"/>
    <w:rsid w:val="004373E5"/>
    <w:rsid w:val="004376F8"/>
    <w:rsid w:val="00440288"/>
    <w:rsid w:val="004404F4"/>
    <w:rsid w:val="0044061B"/>
    <w:rsid w:val="0044082C"/>
    <w:rsid w:val="00440901"/>
    <w:rsid w:val="00440D58"/>
    <w:rsid w:val="00440E88"/>
    <w:rsid w:val="00441503"/>
    <w:rsid w:val="00441886"/>
    <w:rsid w:val="00441A95"/>
    <w:rsid w:val="00441CB0"/>
    <w:rsid w:val="00442104"/>
    <w:rsid w:val="00442318"/>
    <w:rsid w:val="00442678"/>
    <w:rsid w:val="00442A3C"/>
    <w:rsid w:val="00442A91"/>
    <w:rsid w:val="00442B65"/>
    <w:rsid w:val="00442BB2"/>
    <w:rsid w:val="00442C3D"/>
    <w:rsid w:val="00442CF6"/>
    <w:rsid w:val="004430A5"/>
    <w:rsid w:val="00443211"/>
    <w:rsid w:val="004432AB"/>
    <w:rsid w:val="00443516"/>
    <w:rsid w:val="00443712"/>
    <w:rsid w:val="00443769"/>
    <w:rsid w:val="0044399B"/>
    <w:rsid w:val="004439A4"/>
    <w:rsid w:val="004439E1"/>
    <w:rsid w:val="00443B5B"/>
    <w:rsid w:val="004440F1"/>
    <w:rsid w:val="00444219"/>
    <w:rsid w:val="004442F5"/>
    <w:rsid w:val="004443D7"/>
    <w:rsid w:val="00444977"/>
    <w:rsid w:val="00444BE4"/>
    <w:rsid w:val="00444FB1"/>
    <w:rsid w:val="00445111"/>
    <w:rsid w:val="004455CE"/>
    <w:rsid w:val="0044588E"/>
    <w:rsid w:val="004458D4"/>
    <w:rsid w:val="004459BA"/>
    <w:rsid w:val="00445FDD"/>
    <w:rsid w:val="004460F9"/>
    <w:rsid w:val="00446844"/>
    <w:rsid w:val="004469F6"/>
    <w:rsid w:val="00446B1C"/>
    <w:rsid w:val="00446DF0"/>
    <w:rsid w:val="004470E2"/>
    <w:rsid w:val="0044722B"/>
    <w:rsid w:val="00447549"/>
    <w:rsid w:val="004475F7"/>
    <w:rsid w:val="00447C6F"/>
    <w:rsid w:val="00447E91"/>
    <w:rsid w:val="00447F14"/>
    <w:rsid w:val="00447FB5"/>
    <w:rsid w:val="0045019A"/>
    <w:rsid w:val="004503A6"/>
    <w:rsid w:val="004504D0"/>
    <w:rsid w:val="004506D9"/>
    <w:rsid w:val="004509C7"/>
    <w:rsid w:val="004509E0"/>
    <w:rsid w:val="00450C1B"/>
    <w:rsid w:val="00450DF0"/>
    <w:rsid w:val="00450E47"/>
    <w:rsid w:val="004514D9"/>
    <w:rsid w:val="004515E7"/>
    <w:rsid w:val="00451760"/>
    <w:rsid w:val="00451B3E"/>
    <w:rsid w:val="00451B66"/>
    <w:rsid w:val="00452067"/>
    <w:rsid w:val="0045270B"/>
    <w:rsid w:val="0045280B"/>
    <w:rsid w:val="00452816"/>
    <w:rsid w:val="00452960"/>
    <w:rsid w:val="00452C1A"/>
    <w:rsid w:val="00452D5C"/>
    <w:rsid w:val="0045325B"/>
    <w:rsid w:val="0045327B"/>
    <w:rsid w:val="00453329"/>
    <w:rsid w:val="004533EC"/>
    <w:rsid w:val="0045369D"/>
    <w:rsid w:val="004536C5"/>
    <w:rsid w:val="00453B54"/>
    <w:rsid w:val="00453B5C"/>
    <w:rsid w:val="00453DB9"/>
    <w:rsid w:val="00453F4C"/>
    <w:rsid w:val="00454087"/>
    <w:rsid w:val="004540A2"/>
    <w:rsid w:val="004541DF"/>
    <w:rsid w:val="004541FE"/>
    <w:rsid w:val="00454232"/>
    <w:rsid w:val="00454423"/>
    <w:rsid w:val="004545BC"/>
    <w:rsid w:val="004545CA"/>
    <w:rsid w:val="004545DC"/>
    <w:rsid w:val="004548C9"/>
    <w:rsid w:val="00454B2B"/>
    <w:rsid w:val="00454CA5"/>
    <w:rsid w:val="00455BDD"/>
    <w:rsid w:val="00455C48"/>
    <w:rsid w:val="00456196"/>
    <w:rsid w:val="0045625D"/>
    <w:rsid w:val="0045626A"/>
    <w:rsid w:val="0045648E"/>
    <w:rsid w:val="00456541"/>
    <w:rsid w:val="0045657C"/>
    <w:rsid w:val="0045665A"/>
    <w:rsid w:val="0045697A"/>
    <w:rsid w:val="00456D08"/>
    <w:rsid w:val="00456EC2"/>
    <w:rsid w:val="0045719F"/>
    <w:rsid w:val="0045768F"/>
    <w:rsid w:val="004577C1"/>
    <w:rsid w:val="004577E7"/>
    <w:rsid w:val="00457B11"/>
    <w:rsid w:val="00457E9E"/>
    <w:rsid w:val="00460919"/>
    <w:rsid w:val="00460AA2"/>
    <w:rsid w:val="00460D55"/>
    <w:rsid w:val="00460DE2"/>
    <w:rsid w:val="00461052"/>
    <w:rsid w:val="004612E5"/>
    <w:rsid w:val="00461A82"/>
    <w:rsid w:val="00461BE4"/>
    <w:rsid w:val="00461C9A"/>
    <w:rsid w:val="00461C9E"/>
    <w:rsid w:val="00461F38"/>
    <w:rsid w:val="00461F7F"/>
    <w:rsid w:val="004620A4"/>
    <w:rsid w:val="00462659"/>
    <w:rsid w:val="00462888"/>
    <w:rsid w:val="0046294D"/>
    <w:rsid w:val="00462EC9"/>
    <w:rsid w:val="0046312C"/>
    <w:rsid w:val="004635F3"/>
    <w:rsid w:val="00463668"/>
    <w:rsid w:val="004637A0"/>
    <w:rsid w:val="004637F1"/>
    <w:rsid w:val="00463B49"/>
    <w:rsid w:val="00463D36"/>
    <w:rsid w:val="00463F51"/>
    <w:rsid w:val="0046422D"/>
    <w:rsid w:val="0046437E"/>
    <w:rsid w:val="004643FB"/>
    <w:rsid w:val="0046492A"/>
    <w:rsid w:val="00464931"/>
    <w:rsid w:val="004649FA"/>
    <w:rsid w:val="00464CD9"/>
    <w:rsid w:val="004650FD"/>
    <w:rsid w:val="00465290"/>
    <w:rsid w:val="0046583D"/>
    <w:rsid w:val="00465975"/>
    <w:rsid w:val="00465A1B"/>
    <w:rsid w:val="00465B63"/>
    <w:rsid w:val="00466183"/>
    <w:rsid w:val="00466572"/>
    <w:rsid w:val="004667FF"/>
    <w:rsid w:val="0046685B"/>
    <w:rsid w:val="00466D46"/>
    <w:rsid w:val="00466E25"/>
    <w:rsid w:val="00466E45"/>
    <w:rsid w:val="00466E4B"/>
    <w:rsid w:val="0046702D"/>
    <w:rsid w:val="0046725B"/>
    <w:rsid w:val="00467351"/>
    <w:rsid w:val="0046744D"/>
    <w:rsid w:val="004675C3"/>
    <w:rsid w:val="004675E0"/>
    <w:rsid w:val="0046787C"/>
    <w:rsid w:val="00467A03"/>
    <w:rsid w:val="00467A05"/>
    <w:rsid w:val="00467B4F"/>
    <w:rsid w:val="00470518"/>
    <w:rsid w:val="00470555"/>
    <w:rsid w:val="004708AB"/>
    <w:rsid w:val="004709BD"/>
    <w:rsid w:val="00470B07"/>
    <w:rsid w:val="00470B95"/>
    <w:rsid w:val="00470C4E"/>
    <w:rsid w:val="004712E7"/>
    <w:rsid w:val="00471440"/>
    <w:rsid w:val="004714DB"/>
    <w:rsid w:val="00471821"/>
    <w:rsid w:val="00471C29"/>
    <w:rsid w:val="00471D55"/>
    <w:rsid w:val="004720AF"/>
    <w:rsid w:val="00472246"/>
    <w:rsid w:val="00472487"/>
    <w:rsid w:val="004724FA"/>
    <w:rsid w:val="00472508"/>
    <w:rsid w:val="004725A1"/>
    <w:rsid w:val="00472EB9"/>
    <w:rsid w:val="0047303F"/>
    <w:rsid w:val="00473247"/>
    <w:rsid w:val="004738B5"/>
    <w:rsid w:val="004738B6"/>
    <w:rsid w:val="004739F5"/>
    <w:rsid w:val="0047411C"/>
    <w:rsid w:val="00474254"/>
    <w:rsid w:val="00474538"/>
    <w:rsid w:val="00474625"/>
    <w:rsid w:val="00474797"/>
    <w:rsid w:val="00474A5F"/>
    <w:rsid w:val="00474AE3"/>
    <w:rsid w:val="00474AE4"/>
    <w:rsid w:val="00474C6C"/>
    <w:rsid w:val="00474FA2"/>
    <w:rsid w:val="00475365"/>
    <w:rsid w:val="0047538D"/>
    <w:rsid w:val="004756A4"/>
    <w:rsid w:val="00475AC1"/>
    <w:rsid w:val="00475D08"/>
    <w:rsid w:val="00475E2A"/>
    <w:rsid w:val="00476301"/>
    <w:rsid w:val="00476322"/>
    <w:rsid w:val="004765E3"/>
    <w:rsid w:val="004765FA"/>
    <w:rsid w:val="004766DF"/>
    <w:rsid w:val="0047692F"/>
    <w:rsid w:val="00476AB1"/>
    <w:rsid w:val="00476B62"/>
    <w:rsid w:val="00476D0C"/>
    <w:rsid w:val="00477050"/>
    <w:rsid w:val="00477252"/>
    <w:rsid w:val="004774BC"/>
    <w:rsid w:val="0047757E"/>
    <w:rsid w:val="004775AF"/>
    <w:rsid w:val="00477865"/>
    <w:rsid w:val="00477DBB"/>
    <w:rsid w:val="00477DED"/>
    <w:rsid w:val="004800EA"/>
    <w:rsid w:val="0048017F"/>
    <w:rsid w:val="004806BE"/>
    <w:rsid w:val="004806CC"/>
    <w:rsid w:val="004807F3"/>
    <w:rsid w:val="00480A1F"/>
    <w:rsid w:val="00480B91"/>
    <w:rsid w:val="00480B9D"/>
    <w:rsid w:val="00480D83"/>
    <w:rsid w:val="004813D1"/>
    <w:rsid w:val="004815AD"/>
    <w:rsid w:val="004815F1"/>
    <w:rsid w:val="00481D93"/>
    <w:rsid w:val="00482208"/>
    <w:rsid w:val="00482939"/>
    <w:rsid w:val="004835F7"/>
    <w:rsid w:val="00483B2C"/>
    <w:rsid w:val="00483CE3"/>
    <w:rsid w:val="0048413E"/>
    <w:rsid w:val="00484302"/>
    <w:rsid w:val="004844B0"/>
    <w:rsid w:val="00484502"/>
    <w:rsid w:val="00484632"/>
    <w:rsid w:val="004847DA"/>
    <w:rsid w:val="004849DF"/>
    <w:rsid w:val="004849E4"/>
    <w:rsid w:val="00484AE5"/>
    <w:rsid w:val="00484B4F"/>
    <w:rsid w:val="00484C29"/>
    <w:rsid w:val="00484DAA"/>
    <w:rsid w:val="00484DF5"/>
    <w:rsid w:val="00484F28"/>
    <w:rsid w:val="00484FEE"/>
    <w:rsid w:val="004850F1"/>
    <w:rsid w:val="00485683"/>
    <w:rsid w:val="00485AB0"/>
    <w:rsid w:val="00485D26"/>
    <w:rsid w:val="00485F01"/>
    <w:rsid w:val="00486036"/>
    <w:rsid w:val="00486719"/>
    <w:rsid w:val="00486788"/>
    <w:rsid w:val="00486975"/>
    <w:rsid w:val="00486AB4"/>
    <w:rsid w:val="00487315"/>
    <w:rsid w:val="00487710"/>
    <w:rsid w:val="0048783B"/>
    <w:rsid w:val="004878EB"/>
    <w:rsid w:val="00487A7D"/>
    <w:rsid w:val="00487B11"/>
    <w:rsid w:val="00487B5A"/>
    <w:rsid w:val="00487BF6"/>
    <w:rsid w:val="00487C51"/>
    <w:rsid w:val="00487D8B"/>
    <w:rsid w:val="00487F0B"/>
    <w:rsid w:val="0049012D"/>
    <w:rsid w:val="00490181"/>
    <w:rsid w:val="00490393"/>
    <w:rsid w:val="004904FC"/>
    <w:rsid w:val="00490FF9"/>
    <w:rsid w:val="00491084"/>
    <w:rsid w:val="004910E3"/>
    <w:rsid w:val="00491379"/>
    <w:rsid w:val="004915EA"/>
    <w:rsid w:val="00491D37"/>
    <w:rsid w:val="00491F28"/>
    <w:rsid w:val="004923DF"/>
    <w:rsid w:val="00492DBC"/>
    <w:rsid w:val="00492E1D"/>
    <w:rsid w:val="00492F72"/>
    <w:rsid w:val="00493025"/>
    <w:rsid w:val="004930D5"/>
    <w:rsid w:val="00493165"/>
    <w:rsid w:val="00493761"/>
    <w:rsid w:val="00493AC4"/>
    <w:rsid w:val="00493BC2"/>
    <w:rsid w:val="00493E8A"/>
    <w:rsid w:val="0049430D"/>
    <w:rsid w:val="00494377"/>
    <w:rsid w:val="004949FC"/>
    <w:rsid w:val="00494AE0"/>
    <w:rsid w:val="00494B75"/>
    <w:rsid w:val="00494BDA"/>
    <w:rsid w:val="00494DC2"/>
    <w:rsid w:val="00494E91"/>
    <w:rsid w:val="00494EC1"/>
    <w:rsid w:val="00495072"/>
    <w:rsid w:val="004951CF"/>
    <w:rsid w:val="004958BD"/>
    <w:rsid w:val="004958CC"/>
    <w:rsid w:val="004959EB"/>
    <w:rsid w:val="00495ED0"/>
    <w:rsid w:val="00496037"/>
    <w:rsid w:val="00496153"/>
    <w:rsid w:val="00496B54"/>
    <w:rsid w:val="00496C51"/>
    <w:rsid w:val="00496DA3"/>
    <w:rsid w:val="00496DEB"/>
    <w:rsid w:val="004970CD"/>
    <w:rsid w:val="004971D8"/>
    <w:rsid w:val="0049721E"/>
    <w:rsid w:val="0049746E"/>
    <w:rsid w:val="00497767"/>
    <w:rsid w:val="00497933"/>
    <w:rsid w:val="00497A8A"/>
    <w:rsid w:val="00497AA1"/>
    <w:rsid w:val="00497B6C"/>
    <w:rsid w:val="00497CD7"/>
    <w:rsid w:val="00497FDC"/>
    <w:rsid w:val="004A0385"/>
    <w:rsid w:val="004A03A2"/>
    <w:rsid w:val="004A04D7"/>
    <w:rsid w:val="004A063E"/>
    <w:rsid w:val="004A0BB3"/>
    <w:rsid w:val="004A0FC0"/>
    <w:rsid w:val="004A0FFC"/>
    <w:rsid w:val="004A12CE"/>
    <w:rsid w:val="004A1523"/>
    <w:rsid w:val="004A15FC"/>
    <w:rsid w:val="004A1801"/>
    <w:rsid w:val="004A1D83"/>
    <w:rsid w:val="004A21B0"/>
    <w:rsid w:val="004A23FF"/>
    <w:rsid w:val="004A2435"/>
    <w:rsid w:val="004A248D"/>
    <w:rsid w:val="004A2827"/>
    <w:rsid w:val="004A2878"/>
    <w:rsid w:val="004A2F4B"/>
    <w:rsid w:val="004A306F"/>
    <w:rsid w:val="004A3214"/>
    <w:rsid w:val="004A33E3"/>
    <w:rsid w:val="004A3559"/>
    <w:rsid w:val="004A38C6"/>
    <w:rsid w:val="004A3A53"/>
    <w:rsid w:val="004A41EC"/>
    <w:rsid w:val="004A4559"/>
    <w:rsid w:val="004A488A"/>
    <w:rsid w:val="004A4AC3"/>
    <w:rsid w:val="004A4ADB"/>
    <w:rsid w:val="004A4ADF"/>
    <w:rsid w:val="004A4B73"/>
    <w:rsid w:val="004A4E37"/>
    <w:rsid w:val="004A4F24"/>
    <w:rsid w:val="004A5095"/>
    <w:rsid w:val="004A51EA"/>
    <w:rsid w:val="004A5358"/>
    <w:rsid w:val="004A5484"/>
    <w:rsid w:val="004A556B"/>
    <w:rsid w:val="004A55EE"/>
    <w:rsid w:val="004A59C8"/>
    <w:rsid w:val="004A5E1C"/>
    <w:rsid w:val="004A6116"/>
    <w:rsid w:val="004A61C4"/>
    <w:rsid w:val="004A639E"/>
    <w:rsid w:val="004A640C"/>
    <w:rsid w:val="004A65CF"/>
    <w:rsid w:val="004A7196"/>
    <w:rsid w:val="004A789B"/>
    <w:rsid w:val="004A7A89"/>
    <w:rsid w:val="004A7B6A"/>
    <w:rsid w:val="004A7BC5"/>
    <w:rsid w:val="004A7DAA"/>
    <w:rsid w:val="004B02BB"/>
    <w:rsid w:val="004B03A0"/>
    <w:rsid w:val="004B0455"/>
    <w:rsid w:val="004B0698"/>
    <w:rsid w:val="004B0AB7"/>
    <w:rsid w:val="004B0FAB"/>
    <w:rsid w:val="004B13FB"/>
    <w:rsid w:val="004B1524"/>
    <w:rsid w:val="004B17DF"/>
    <w:rsid w:val="004B1C96"/>
    <w:rsid w:val="004B23EE"/>
    <w:rsid w:val="004B28F1"/>
    <w:rsid w:val="004B2B11"/>
    <w:rsid w:val="004B2DEE"/>
    <w:rsid w:val="004B2F32"/>
    <w:rsid w:val="004B326F"/>
    <w:rsid w:val="004B3510"/>
    <w:rsid w:val="004B37B4"/>
    <w:rsid w:val="004B3C59"/>
    <w:rsid w:val="004B3DE9"/>
    <w:rsid w:val="004B4097"/>
    <w:rsid w:val="004B4309"/>
    <w:rsid w:val="004B475B"/>
    <w:rsid w:val="004B483D"/>
    <w:rsid w:val="004B4ABC"/>
    <w:rsid w:val="004B4C39"/>
    <w:rsid w:val="004B4D6F"/>
    <w:rsid w:val="004B4D92"/>
    <w:rsid w:val="004B4FEA"/>
    <w:rsid w:val="004B504C"/>
    <w:rsid w:val="004B5110"/>
    <w:rsid w:val="004B52B4"/>
    <w:rsid w:val="004B5495"/>
    <w:rsid w:val="004B59A7"/>
    <w:rsid w:val="004B5B70"/>
    <w:rsid w:val="004B5D0E"/>
    <w:rsid w:val="004B5E06"/>
    <w:rsid w:val="004B6465"/>
    <w:rsid w:val="004B6EE8"/>
    <w:rsid w:val="004B6FE8"/>
    <w:rsid w:val="004B6FFE"/>
    <w:rsid w:val="004B70CF"/>
    <w:rsid w:val="004B72C1"/>
    <w:rsid w:val="004B731C"/>
    <w:rsid w:val="004B73F3"/>
    <w:rsid w:val="004B780A"/>
    <w:rsid w:val="004B7813"/>
    <w:rsid w:val="004B795F"/>
    <w:rsid w:val="004B7AA0"/>
    <w:rsid w:val="004B7B3E"/>
    <w:rsid w:val="004B7CD5"/>
    <w:rsid w:val="004B7EBD"/>
    <w:rsid w:val="004B7F85"/>
    <w:rsid w:val="004C0076"/>
    <w:rsid w:val="004C01E9"/>
    <w:rsid w:val="004C0215"/>
    <w:rsid w:val="004C03B8"/>
    <w:rsid w:val="004C03B9"/>
    <w:rsid w:val="004C03F0"/>
    <w:rsid w:val="004C0601"/>
    <w:rsid w:val="004C0B96"/>
    <w:rsid w:val="004C0EBB"/>
    <w:rsid w:val="004C115A"/>
    <w:rsid w:val="004C11AB"/>
    <w:rsid w:val="004C12AF"/>
    <w:rsid w:val="004C13FB"/>
    <w:rsid w:val="004C141F"/>
    <w:rsid w:val="004C157C"/>
    <w:rsid w:val="004C1743"/>
    <w:rsid w:val="004C17F3"/>
    <w:rsid w:val="004C1A70"/>
    <w:rsid w:val="004C1BA0"/>
    <w:rsid w:val="004C2180"/>
    <w:rsid w:val="004C23CB"/>
    <w:rsid w:val="004C244D"/>
    <w:rsid w:val="004C295F"/>
    <w:rsid w:val="004C2E1C"/>
    <w:rsid w:val="004C3106"/>
    <w:rsid w:val="004C3587"/>
    <w:rsid w:val="004C37E4"/>
    <w:rsid w:val="004C3EED"/>
    <w:rsid w:val="004C3FD6"/>
    <w:rsid w:val="004C41C1"/>
    <w:rsid w:val="004C42BD"/>
    <w:rsid w:val="004C42E6"/>
    <w:rsid w:val="004C44EC"/>
    <w:rsid w:val="004C4614"/>
    <w:rsid w:val="004C47FC"/>
    <w:rsid w:val="004C4A97"/>
    <w:rsid w:val="004C4AA2"/>
    <w:rsid w:val="004C4E65"/>
    <w:rsid w:val="004C4E7F"/>
    <w:rsid w:val="004C4EA5"/>
    <w:rsid w:val="004C5188"/>
    <w:rsid w:val="004C5282"/>
    <w:rsid w:val="004C57A6"/>
    <w:rsid w:val="004C5CAF"/>
    <w:rsid w:val="004C5DF3"/>
    <w:rsid w:val="004C60DE"/>
    <w:rsid w:val="004C630F"/>
    <w:rsid w:val="004C647A"/>
    <w:rsid w:val="004C65C9"/>
    <w:rsid w:val="004C675C"/>
    <w:rsid w:val="004C69AB"/>
    <w:rsid w:val="004C6B90"/>
    <w:rsid w:val="004C6C05"/>
    <w:rsid w:val="004C6D72"/>
    <w:rsid w:val="004C7617"/>
    <w:rsid w:val="004C770D"/>
    <w:rsid w:val="004C776C"/>
    <w:rsid w:val="004C78CB"/>
    <w:rsid w:val="004C7B65"/>
    <w:rsid w:val="004D03EA"/>
    <w:rsid w:val="004D03EF"/>
    <w:rsid w:val="004D064B"/>
    <w:rsid w:val="004D0786"/>
    <w:rsid w:val="004D07AC"/>
    <w:rsid w:val="004D08E1"/>
    <w:rsid w:val="004D0BE3"/>
    <w:rsid w:val="004D0D34"/>
    <w:rsid w:val="004D0DA0"/>
    <w:rsid w:val="004D0E6D"/>
    <w:rsid w:val="004D15D6"/>
    <w:rsid w:val="004D1711"/>
    <w:rsid w:val="004D1E15"/>
    <w:rsid w:val="004D24FC"/>
    <w:rsid w:val="004D27B5"/>
    <w:rsid w:val="004D2828"/>
    <w:rsid w:val="004D2869"/>
    <w:rsid w:val="004D28C7"/>
    <w:rsid w:val="004D29CB"/>
    <w:rsid w:val="004D2C6B"/>
    <w:rsid w:val="004D2F9D"/>
    <w:rsid w:val="004D313C"/>
    <w:rsid w:val="004D34A2"/>
    <w:rsid w:val="004D39C7"/>
    <w:rsid w:val="004D417E"/>
    <w:rsid w:val="004D4466"/>
    <w:rsid w:val="004D4DD8"/>
    <w:rsid w:val="004D5416"/>
    <w:rsid w:val="004D5750"/>
    <w:rsid w:val="004D6073"/>
    <w:rsid w:val="004D635D"/>
    <w:rsid w:val="004D6484"/>
    <w:rsid w:val="004D65CF"/>
    <w:rsid w:val="004D6633"/>
    <w:rsid w:val="004D67CE"/>
    <w:rsid w:val="004D6877"/>
    <w:rsid w:val="004D6A1A"/>
    <w:rsid w:val="004D722E"/>
    <w:rsid w:val="004D741F"/>
    <w:rsid w:val="004D78D8"/>
    <w:rsid w:val="004D7A8C"/>
    <w:rsid w:val="004D7E51"/>
    <w:rsid w:val="004E0355"/>
    <w:rsid w:val="004E0587"/>
    <w:rsid w:val="004E067E"/>
    <w:rsid w:val="004E0749"/>
    <w:rsid w:val="004E080F"/>
    <w:rsid w:val="004E0B2E"/>
    <w:rsid w:val="004E0C2B"/>
    <w:rsid w:val="004E0E75"/>
    <w:rsid w:val="004E0F73"/>
    <w:rsid w:val="004E106F"/>
    <w:rsid w:val="004E115F"/>
    <w:rsid w:val="004E13F9"/>
    <w:rsid w:val="004E1472"/>
    <w:rsid w:val="004E18F2"/>
    <w:rsid w:val="004E1CB2"/>
    <w:rsid w:val="004E1CE1"/>
    <w:rsid w:val="004E2103"/>
    <w:rsid w:val="004E2295"/>
    <w:rsid w:val="004E22D4"/>
    <w:rsid w:val="004E2375"/>
    <w:rsid w:val="004E240C"/>
    <w:rsid w:val="004E26D3"/>
    <w:rsid w:val="004E2938"/>
    <w:rsid w:val="004E29D7"/>
    <w:rsid w:val="004E2B67"/>
    <w:rsid w:val="004E2ED9"/>
    <w:rsid w:val="004E314D"/>
    <w:rsid w:val="004E31A6"/>
    <w:rsid w:val="004E31AD"/>
    <w:rsid w:val="004E32CA"/>
    <w:rsid w:val="004E34D2"/>
    <w:rsid w:val="004E358F"/>
    <w:rsid w:val="004E365E"/>
    <w:rsid w:val="004E3B3A"/>
    <w:rsid w:val="004E3CEC"/>
    <w:rsid w:val="004E3EEB"/>
    <w:rsid w:val="004E400A"/>
    <w:rsid w:val="004E400B"/>
    <w:rsid w:val="004E4056"/>
    <w:rsid w:val="004E448B"/>
    <w:rsid w:val="004E457A"/>
    <w:rsid w:val="004E498E"/>
    <w:rsid w:val="004E4B00"/>
    <w:rsid w:val="004E4B13"/>
    <w:rsid w:val="004E4BAF"/>
    <w:rsid w:val="004E4BC6"/>
    <w:rsid w:val="004E518E"/>
    <w:rsid w:val="004E572A"/>
    <w:rsid w:val="004E582A"/>
    <w:rsid w:val="004E5C90"/>
    <w:rsid w:val="004E6183"/>
    <w:rsid w:val="004E61DB"/>
    <w:rsid w:val="004E62C5"/>
    <w:rsid w:val="004E6667"/>
    <w:rsid w:val="004E6847"/>
    <w:rsid w:val="004E6ACD"/>
    <w:rsid w:val="004E6B04"/>
    <w:rsid w:val="004E6BD6"/>
    <w:rsid w:val="004E6F8D"/>
    <w:rsid w:val="004E7223"/>
    <w:rsid w:val="004E7C50"/>
    <w:rsid w:val="004F015E"/>
    <w:rsid w:val="004F0267"/>
    <w:rsid w:val="004F0416"/>
    <w:rsid w:val="004F044F"/>
    <w:rsid w:val="004F0554"/>
    <w:rsid w:val="004F0578"/>
    <w:rsid w:val="004F06F2"/>
    <w:rsid w:val="004F094B"/>
    <w:rsid w:val="004F0AAE"/>
    <w:rsid w:val="004F0D21"/>
    <w:rsid w:val="004F0E0A"/>
    <w:rsid w:val="004F111F"/>
    <w:rsid w:val="004F15E5"/>
    <w:rsid w:val="004F182E"/>
    <w:rsid w:val="004F1FC2"/>
    <w:rsid w:val="004F2151"/>
    <w:rsid w:val="004F22D6"/>
    <w:rsid w:val="004F22F1"/>
    <w:rsid w:val="004F253C"/>
    <w:rsid w:val="004F279C"/>
    <w:rsid w:val="004F2C1D"/>
    <w:rsid w:val="004F2CC6"/>
    <w:rsid w:val="004F307A"/>
    <w:rsid w:val="004F31B5"/>
    <w:rsid w:val="004F33C8"/>
    <w:rsid w:val="004F3476"/>
    <w:rsid w:val="004F3A2B"/>
    <w:rsid w:val="004F3ADF"/>
    <w:rsid w:val="004F3EA3"/>
    <w:rsid w:val="004F3ECA"/>
    <w:rsid w:val="004F3F45"/>
    <w:rsid w:val="004F41A1"/>
    <w:rsid w:val="004F4433"/>
    <w:rsid w:val="004F4541"/>
    <w:rsid w:val="004F47F8"/>
    <w:rsid w:val="004F4A12"/>
    <w:rsid w:val="004F4BB8"/>
    <w:rsid w:val="004F4DDC"/>
    <w:rsid w:val="004F50B5"/>
    <w:rsid w:val="004F50BB"/>
    <w:rsid w:val="004F5284"/>
    <w:rsid w:val="004F539E"/>
    <w:rsid w:val="004F54AD"/>
    <w:rsid w:val="004F5681"/>
    <w:rsid w:val="004F5A06"/>
    <w:rsid w:val="004F5AE0"/>
    <w:rsid w:val="004F5DFC"/>
    <w:rsid w:val="004F6112"/>
    <w:rsid w:val="004F638A"/>
    <w:rsid w:val="004F63CB"/>
    <w:rsid w:val="004F679E"/>
    <w:rsid w:val="004F6845"/>
    <w:rsid w:val="004F6864"/>
    <w:rsid w:val="004F6956"/>
    <w:rsid w:val="004F6A30"/>
    <w:rsid w:val="004F6DB8"/>
    <w:rsid w:val="004F71CF"/>
    <w:rsid w:val="004F7563"/>
    <w:rsid w:val="004F763D"/>
    <w:rsid w:val="004F7903"/>
    <w:rsid w:val="004F7967"/>
    <w:rsid w:val="004F7AC2"/>
    <w:rsid w:val="004F7E12"/>
    <w:rsid w:val="005005E6"/>
    <w:rsid w:val="0050068F"/>
    <w:rsid w:val="00500A54"/>
    <w:rsid w:val="00500AB9"/>
    <w:rsid w:val="00500CEC"/>
    <w:rsid w:val="005013EE"/>
    <w:rsid w:val="005013F8"/>
    <w:rsid w:val="00501862"/>
    <w:rsid w:val="00501EA5"/>
    <w:rsid w:val="005029DB"/>
    <w:rsid w:val="00502A0B"/>
    <w:rsid w:val="00502BBA"/>
    <w:rsid w:val="00502FA8"/>
    <w:rsid w:val="005034D4"/>
    <w:rsid w:val="005035A1"/>
    <w:rsid w:val="005035A8"/>
    <w:rsid w:val="00503B5C"/>
    <w:rsid w:val="0050443D"/>
    <w:rsid w:val="005045FD"/>
    <w:rsid w:val="00504F41"/>
    <w:rsid w:val="00504FBD"/>
    <w:rsid w:val="00504FDA"/>
    <w:rsid w:val="00505123"/>
    <w:rsid w:val="005052C7"/>
    <w:rsid w:val="005053CB"/>
    <w:rsid w:val="00505C9B"/>
    <w:rsid w:val="00505D13"/>
    <w:rsid w:val="00505F92"/>
    <w:rsid w:val="00506216"/>
    <w:rsid w:val="005064ED"/>
    <w:rsid w:val="00506984"/>
    <w:rsid w:val="005069BA"/>
    <w:rsid w:val="00506CB6"/>
    <w:rsid w:val="00506D13"/>
    <w:rsid w:val="00507119"/>
    <w:rsid w:val="00507D17"/>
    <w:rsid w:val="00510069"/>
    <w:rsid w:val="0051015F"/>
    <w:rsid w:val="005104A8"/>
    <w:rsid w:val="005105FE"/>
    <w:rsid w:val="0051080B"/>
    <w:rsid w:val="00510C84"/>
    <w:rsid w:val="00510D7D"/>
    <w:rsid w:val="00510F09"/>
    <w:rsid w:val="0051101B"/>
    <w:rsid w:val="0051104A"/>
    <w:rsid w:val="005114BC"/>
    <w:rsid w:val="0051151A"/>
    <w:rsid w:val="00511567"/>
    <w:rsid w:val="00511A15"/>
    <w:rsid w:val="00511B31"/>
    <w:rsid w:val="00511C9A"/>
    <w:rsid w:val="00511CAD"/>
    <w:rsid w:val="00511D60"/>
    <w:rsid w:val="00511DD0"/>
    <w:rsid w:val="00511E24"/>
    <w:rsid w:val="00511E90"/>
    <w:rsid w:val="00512103"/>
    <w:rsid w:val="00512166"/>
    <w:rsid w:val="005121D0"/>
    <w:rsid w:val="0051237E"/>
    <w:rsid w:val="00513061"/>
    <w:rsid w:val="0051313F"/>
    <w:rsid w:val="005136DE"/>
    <w:rsid w:val="005138DD"/>
    <w:rsid w:val="005138FC"/>
    <w:rsid w:val="00513A0F"/>
    <w:rsid w:val="00513A6F"/>
    <w:rsid w:val="00513D30"/>
    <w:rsid w:val="0051478C"/>
    <w:rsid w:val="0051496C"/>
    <w:rsid w:val="00514974"/>
    <w:rsid w:val="00514A29"/>
    <w:rsid w:val="00514B5D"/>
    <w:rsid w:val="00514B73"/>
    <w:rsid w:val="00514C69"/>
    <w:rsid w:val="00514CA5"/>
    <w:rsid w:val="00514DA7"/>
    <w:rsid w:val="00514E46"/>
    <w:rsid w:val="00514F13"/>
    <w:rsid w:val="00515354"/>
    <w:rsid w:val="00515507"/>
    <w:rsid w:val="0051582C"/>
    <w:rsid w:val="005159BD"/>
    <w:rsid w:val="00515B61"/>
    <w:rsid w:val="00516507"/>
    <w:rsid w:val="00516693"/>
    <w:rsid w:val="005166B2"/>
    <w:rsid w:val="00516A7D"/>
    <w:rsid w:val="00516D68"/>
    <w:rsid w:val="00516E41"/>
    <w:rsid w:val="005172E3"/>
    <w:rsid w:val="00517849"/>
    <w:rsid w:val="005179A7"/>
    <w:rsid w:val="00517A9D"/>
    <w:rsid w:val="00517DD4"/>
    <w:rsid w:val="00517F52"/>
    <w:rsid w:val="005201E0"/>
    <w:rsid w:val="005205B7"/>
    <w:rsid w:val="00520727"/>
    <w:rsid w:val="00520A6C"/>
    <w:rsid w:val="00520B44"/>
    <w:rsid w:val="00520C03"/>
    <w:rsid w:val="00520D05"/>
    <w:rsid w:val="00521011"/>
    <w:rsid w:val="00521587"/>
    <w:rsid w:val="0052162C"/>
    <w:rsid w:val="00521F68"/>
    <w:rsid w:val="00522F25"/>
    <w:rsid w:val="00522F91"/>
    <w:rsid w:val="00522FFE"/>
    <w:rsid w:val="005231EA"/>
    <w:rsid w:val="005232FF"/>
    <w:rsid w:val="00523372"/>
    <w:rsid w:val="0052359A"/>
    <w:rsid w:val="00523603"/>
    <w:rsid w:val="005236F0"/>
    <w:rsid w:val="005237ED"/>
    <w:rsid w:val="005238F7"/>
    <w:rsid w:val="00523B97"/>
    <w:rsid w:val="00523D9F"/>
    <w:rsid w:val="00524046"/>
    <w:rsid w:val="005241C9"/>
    <w:rsid w:val="005241F0"/>
    <w:rsid w:val="0052470E"/>
    <w:rsid w:val="00524710"/>
    <w:rsid w:val="00524743"/>
    <w:rsid w:val="00524772"/>
    <w:rsid w:val="00524BB7"/>
    <w:rsid w:val="00524E93"/>
    <w:rsid w:val="00524FAA"/>
    <w:rsid w:val="0052521D"/>
    <w:rsid w:val="005253F1"/>
    <w:rsid w:val="00525625"/>
    <w:rsid w:val="005256C6"/>
    <w:rsid w:val="005256E5"/>
    <w:rsid w:val="00525B8D"/>
    <w:rsid w:val="00525EFE"/>
    <w:rsid w:val="0052617E"/>
    <w:rsid w:val="005263A0"/>
    <w:rsid w:val="005265DB"/>
    <w:rsid w:val="005266CD"/>
    <w:rsid w:val="005269CF"/>
    <w:rsid w:val="00526E00"/>
    <w:rsid w:val="00526FC0"/>
    <w:rsid w:val="00527096"/>
    <w:rsid w:val="005270EB"/>
    <w:rsid w:val="00527259"/>
    <w:rsid w:val="0052744B"/>
    <w:rsid w:val="00527BD5"/>
    <w:rsid w:val="00527DEA"/>
    <w:rsid w:val="00527EBD"/>
    <w:rsid w:val="0053081B"/>
    <w:rsid w:val="00530832"/>
    <w:rsid w:val="00530894"/>
    <w:rsid w:val="005311CD"/>
    <w:rsid w:val="005311D0"/>
    <w:rsid w:val="005312C3"/>
    <w:rsid w:val="005315CE"/>
    <w:rsid w:val="00531BAF"/>
    <w:rsid w:val="00531E3C"/>
    <w:rsid w:val="00531EB1"/>
    <w:rsid w:val="00532008"/>
    <w:rsid w:val="00532662"/>
    <w:rsid w:val="0053267C"/>
    <w:rsid w:val="0053278E"/>
    <w:rsid w:val="00532C93"/>
    <w:rsid w:val="00533006"/>
    <w:rsid w:val="0053321B"/>
    <w:rsid w:val="00533528"/>
    <w:rsid w:val="00533696"/>
    <w:rsid w:val="005339CA"/>
    <w:rsid w:val="00533BBA"/>
    <w:rsid w:val="00533C49"/>
    <w:rsid w:val="00533F93"/>
    <w:rsid w:val="00534110"/>
    <w:rsid w:val="0053413D"/>
    <w:rsid w:val="00534265"/>
    <w:rsid w:val="005344F8"/>
    <w:rsid w:val="00534CB8"/>
    <w:rsid w:val="00534E91"/>
    <w:rsid w:val="005351F8"/>
    <w:rsid w:val="0053520D"/>
    <w:rsid w:val="00535293"/>
    <w:rsid w:val="0053535C"/>
    <w:rsid w:val="00535597"/>
    <w:rsid w:val="0053565E"/>
    <w:rsid w:val="005356A5"/>
    <w:rsid w:val="005356D8"/>
    <w:rsid w:val="0053584D"/>
    <w:rsid w:val="00535BAB"/>
    <w:rsid w:val="00535E0A"/>
    <w:rsid w:val="00535EBF"/>
    <w:rsid w:val="00536148"/>
    <w:rsid w:val="00536160"/>
    <w:rsid w:val="00536716"/>
    <w:rsid w:val="0053684F"/>
    <w:rsid w:val="00536A6A"/>
    <w:rsid w:val="00536D01"/>
    <w:rsid w:val="00536DC3"/>
    <w:rsid w:val="00536DE1"/>
    <w:rsid w:val="00536EB3"/>
    <w:rsid w:val="00537689"/>
    <w:rsid w:val="005379E8"/>
    <w:rsid w:val="00537AA4"/>
    <w:rsid w:val="00537D0C"/>
    <w:rsid w:val="00537DB7"/>
    <w:rsid w:val="00537F31"/>
    <w:rsid w:val="00540421"/>
    <w:rsid w:val="0054082B"/>
    <w:rsid w:val="0054097B"/>
    <w:rsid w:val="005409A9"/>
    <w:rsid w:val="00540C68"/>
    <w:rsid w:val="00540DC7"/>
    <w:rsid w:val="00541510"/>
    <w:rsid w:val="005415C9"/>
    <w:rsid w:val="00541870"/>
    <w:rsid w:val="00541915"/>
    <w:rsid w:val="00541BD3"/>
    <w:rsid w:val="0054244C"/>
    <w:rsid w:val="00542554"/>
    <w:rsid w:val="00542566"/>
    <w:rsid w:val="0054284E"/>
    <w:rsid w:val="00542895"/>
    <w:rsid w:val="00542B16"/>
    <w:rsid w:val="00542D89"/>
    <w:rsid w:val="00542EAE"/>
    <w:rsid w:val="005435FC"/>
    <w:rsid w:val="00543663"/>
    <w:rsid w:val="005439C3"/>
    <w:rsid w:val="00543BE4"/>
    <w:rsid w:val="00543CCB"/>
    <w:rsid w:val="00543FBB"/>
    <w:rsid w:val="005440E8"/>
    <w:rsid w:val="00544152"/>
    <w:rsid w:val="005441BE"/>
    <w:rsid w:val="00544420"/>
    <w:rsid w:val="00544466"/>
    <w:rsid w:val="005447EE"/>
    <w:rsid w:val="00544EF8"/>
    <w:rsid w:val="005458B1"/>
    <w:rsid w:val="00545991"/>
    <w:rsid w:val="00545B78"/>
    <w:rsid w:val="00545E37"/>
    <w:rsid w:val="00545EE0"/>
    <w:rsid w:val="005465EE"/>
    <w:rsid w:val="0054661D"/>
    <w:rsid w:val="00546A44"/>
    <w:rsid w:val="00546B88"/>
    <w:rsid w:val="00546D11"/>
    <w:rsid w:val="00546E16"/>
    <w:rsid w:val="00546FAB"/>
    <w:rsid w:val="00546FDD"/>
    <w:rsid w:val="005476C0"/>
    <w:rsid w:val="0054772B"/>
    <w:rsid w:val="005478D0"/>
    <w:rsid w:val="00547BCA"/>
    <w:rsid w:val="00547C64"/>
    <w:rsid w:val="00547E0C"/>
    <w:rsid w:val="0055001E"/>
    <w:rsid w:val="0055059C"/>
    <w:rsid w:val="0055078B"/>
    <w:rsid w:val="0055092B"/>
    <w:rsid w:val="00550E04"/>
    <w:rsid w:val="00550F63"/>
    <w:rsid w:val="00551005"/>
    <w:rsid w:val="005512F6"/>
    <w:rsid w:val="00551321"/>
    <w:rsid w:val="005514C9"/>
    <w:rsid w:val="005518B8"/>
    <w:rsid w:val="0055198D"/>
    <w:rsid w:val="00551A75"/>
    <w:rsid w:val="00551DF6"/>
    <w:rsid w:val="00552C60"/>
    <w:rsid w:val="00552E8A"/>
    <w:rsid w:val="00552FBA"/>
    <w:rsid w:val="00553062"/>
    <w:rsid w:val="005530A5"/>
    <w:rsid w:val="0055361E"/>
    <w:rsid w:val="0055367E"/>
    <w:rsid w:val="005539CD"/>
    <w:rsid w:val="005539FC"/>
    <w:rsid w:val="00553C8F"/>
    <w:rsid w:val="00553D00"/>
    <w:rsid w:val="00553E19"/>
    <w:rsid w:val="00554080"/>
    <w:rsid w:val="00554320"/>
    <w:rsid w:val="005548A5"/>
    <w:rsid w:val="00554DBB"/>
    <w:rsid w:val="0055527B"/>
    <w:rsid w:val="00555636"/>
    <w:rsid w:val="005556EF"/>
    <w:rsid w:val="005557E3"/>
    <w:rsid w:val="00555A24"/>
    <w:rsid w:val="00555C62"/>
    <w:rsid w:val="00555C8D"/>
    <w:rsid w:val="00555CB3"/>
    <w:rsid w:val="00555EFE"/>
    <w:rsid w:val="005561FE"/>
    <w:rsid w:val="005563B2"/>
    <w:rsid w:val="00556AEE"/>
    <w:rsid w:val="00556B5D"/>
    <w:rsid w:val="00557204"/>
    <w:rsid w:val="005572A4"/>
    <w:rsid w:val="005576D1"/>
    <w:rsid w:val="00557ABD"/>
    <w:rsid w:val="00557B55"/>
    <w:rsid w:val="00557D49"/>
    <w:rsid w:val="00557D97"/>
    <w:rsid w:val="00557E62"/>
    <w:rsid w:val="00560037"/>
    <w:rsid w:val="0056003F"/>
    <w:rsid w:val="0056008A"/>
    <w:rsid w:val="005600C4"/>
    <w:rsid w:val="005600E4"/>
    <w:rsid w:val="00560286"/>
    <w:rsid w:val="00560946"/>
    <w:rsid w:val="00560A56"/>
    <w:rsid w:val="00560D57"/>
    <w:rsid w:val="0056125D"/>
    <w:rsid w:val="0056134D"/>
    <w:rsid w:val="00561415"/>
    <w:rsid w:val="005614D0"/>
    <w:rsid w:val="00561642"/>
    <w:rsid w:val="0056175E"/>
    <w:rsid w:val="005618D6"/>
    <w:rsid w:val="0056194E"/>
    <w:rsid w:val="00561D3E"/>
    <w:rsid w:val="00562062"/>
    <w:rsid w:val="0056224C"/>
    <w:rsid w:val="005622D7"/>
    <w:rsid w:val="00562DF5"/>
    <w:rsid w:val="00562E07"/>
    <w:rsid w:val="00562F58"/>
    <w:rsid w:val="005630B5"/>
    <w:rsid w:val="0056328D"/>
    <w:rsid w:val="005634BC"/>
    <w:rsid w:val="00563545"/>
    <w:rsid w:val="00563B64"/>
    <w:rsid w:val="00564299"/>
    <w:rsid w:val="0056459F"/>
    <w:rsid w:val="005649D8"/>
    <w:rsid w:val="00564B0F"/>
    <w:rsid w:val="00564B5C"/>
    <w:rsid w:val="00564C35"/>
    <w:rsid w:val="00564E29"/>
    <w:rsid w:val="00564E3B"/>
    <w:rsid w:val="005655B3"/>
    <w:rsid w:val="00565606"/>
    <w:rsid w:val="00565613"/>
    <w:rsid w:val="005659CD"/>
    <w:rsid w:val="00565BB1"/>
    <w:rsid w:val="00565C49"/>
    <w:rsid w:val="00565D82"/>
    <w:rsid w:val="00565F1D"/>
    <w:rsid w:val="00566633"/>
    <w:rsid w:val="00566DEA"/>
    <w:rsid w:val="00567353"/>
    <w:rsid w:val="005677DF"/>
    <w:rsid w:val="00567B63"/>
    <w:rsid w:val="00567B9E"/>
    <w:rsid w:val="00567CFE"/>
    <w:rsid w:val="00567D9A"/>
    <w:rsid w:val="00567FAF"/>
    <w:rsid w:val="005706C4"/>
    <w:rsid w:val="005708A2"/>
    <w:rsid w:val="005708AC"/>
    <w:rsid w:val="00570B74"/>
    <w:rsid w:val="00570DA5"/>
    <w:rsid w:val="00570F62"/>
    <w:rsid w:val="0057104F"/>
    <w:rsid w:val="00571579"/>
    <w:rsid w:val="00571605"/>
    <w:rsid w:val="00571731"/>
    <w:rsid w:val="005717AB"/>
    <w:rsid w:val="00571B7D"/>
    <w:rsid w:val="00571C12"/>
    <w:rsid w:val="00571C9C"/>
    <w:rsid w:val="00571CB9"/>
    <w:rsid w:val="00571CF5"/>
    <w:rsid w:val="00572A4B"/>
    <w:rsid w:val="00572DF9"/>
    <w:rsid w:val="00572EDA"/>
    <w:rsid w:val="00573175"/>
    <w:rsid w:val="005732ED"/>
    <w:rsid w:val="00573400"/>
    <w:rsid w:val="005735E8"/>
    <w:rsid w:val="00573C6E"/>
    <w:rsid w:val="00573D0E"/>
    <w:rsid w:val="00574103"/>
    <w:rsid w:val="00574A09"/>
    <w:rsid w:val="00574FFA"/>
    <w:rsid w:val="005753A1"/>
    <w:rsid w:val="0057546E"/>
    <w:rsid w:val="005755A3"/>
    <w:rsid w:val="005755F8"/>
    <w:rsid w:val="00575BF9"/>
    <w:rsid w:val="00575D09"/>
    <w:rsid w:val="00575D9B"/>
    <w:rsid w:val="00575F2A"/>
    <w:rsid w:val="00575F3D"/>
    <w:rsid w:val="00576390"/>
    <w:rsid w:val="005763EC"/>
    <w:rsid w:val="00576A56"/>
    <w:rsid w:val="00576BC2"/>
    <w:rsid w:val="00576BF0"/>
    <w:rsid w:val="00576DEF"/>
    <w:rsid w:val="00576EF8"/>
    <w:rsid w:val="005771AC"/>
    <w:rsid w:val="005772C1"/>
    <w:rsid w:val="0057731D"/>
    <w:rsid w:val="0057756A"/>
    <w:rsid w:val="005776D0"/>
    <w:rsid w:val="0057774C"/>
    <w:rsid w:val="00577AA1"/>
    <w:rsid w:val="00577D29"/>
    <w:rsid w:val="00577F59"/>
    <w:rsid w:val="00577FFE"/>
    <w:rsid w:val="00580197"/>
    <w:rsid w:val="0058042C"/>
    <w:rsid w:val="0058051E"/>
    <w:rsid w:val="00580599"/>
    <w:rsid w:val="00580688"/>
    <w:rsid w:val="00580912"/>
    <w:rsid w:val="005809B5"/>
    <w:rsid w:val="00580A56"/>
    <w:rsid w:val="00580E81"/>
    <w:rsid w:val="00581756"/>
    <w:rsid w:val="00581A5F"/>
    <w:rsid w:val="00581C2B"/>
    <w:rsid w:val="00582068"/>
    <w:rsid w:val="00582165"/>
    <w:rsid w:val="005823BA"/>
    <w:rsid w:val="00582598"/>
    <w:rsid w:val="005828F2"/>
    <w:rsid w:val="0058306E"/>
    <w:rsid w:val="0058317F"/>
    <w:rsid w:val="005834F8"/>
    <w:rsid w:val="0058351E"/>
    <w:rsid w:val="00583A5C"/>
    <w:rsid w:val="00583AE8"/>
    <w:rsid w:val="00583D51"/>
    <w:rsid w:val="00583D7A"/>
    <w:rsid w:val="00583EAE"/>
    <w:rsid w:val="005841E8"/>
    <w:rsid w:val="005843DB"/>
    <w:rsid w:val="005846BA"/>
    <w:rsid w:val="00584756"/>
    <w:rsid w:val="00584785"/>
    <w:rsid w:val="005849C3"/>
    <w:rsid w:val="00584A48"/>
    <w:rsid w:val="00584AD1"/>
    <w:rsid w:val="00584B50"/>
    <w:rsid w:val="00584CF8"/>
    <w:rsid w:val="00584D6E"/>
    <w:rsid w:val="00585224"/>
    <w:rsid w:val="005854BF"/>
    <w:rsid w:val="005857EE"/>
    <w:rsid w:val="0058599F"/>
    <w:rsid w:val="00585CAC"/>
    <w:rsid w:val="00585F18"/>
    <w:rsid w:val="005864C3"/>
    <w:rsid w:val="00586735"/>
    <w:rsid w:val="00586B83"/>
    <w:rsid w:val="00586CCA"/>
    <w:rsid w:val="00586D02"/>
    <w:rsid w:val="00587357"/>
    <w:rsid w:val="00587544"/>
    <w:rsid w:val="0058754A"/>
    <w:rsid w:val="00587781"/>
    <w:rsid w:val="00587802"/>
    <w:rsid w:val="00587870"/>
    <w:rsid w:val="00587B15"/>
    <w:rsid w:val="0059016F"/>
    <w:rsid w:val="00590573"/>
    <w:rsid w:val="00590655"/>
    <w:rsid w:val="00590679"/>
    <w:rsid w:val="00590D60"/>
    <w:rsid w:val="00590E6D"/>
    <w:rsid w:val="00590FA6"/>
    <w:rsid w:val="0059100A"/>
    <w:rsid w:val="0059102A"/>
    <w:rsid w:val="0059130E"/>
    <w:rsid w:val="005913F7"/>
    <w:rsid w:val="005917FD"/>
    <w:rsid w:val="00591A9D"/>
    <w:rsid w:val="00591B91"/>
    <w:rsid w:val="00591C95"/>
    <w:rsid w:val="00591E5A"/>
    <w:rsid w:val="0059268B"/>
    <w:rsid w:val="00592B70"/>
    <w:rsid w:val="00593310"/>
    <w:rsid w:val="00593361"/>
    <w:rsid w:val="005933DA"/>
    <w:rsid w:val="00593472"/>
    <w:rsid w:val="00593B52"/>
    <w:rsid w:val="00594028"/>
    <w:rsid w:val="00594104"/>
    <w:rsid w:val="005948CF"/>
    <w:rsid w:val="00594AC4"/>
    <w:rsid w:val="00594B40"/>
    <w:rsid w:val="00594D69"/>
    <w:rsid w:val="0059513F"/>
    <w:rsid w:val="00595192"/>
    <w:rsid w:val="005952BD"/>
    <w:rsid w:val="0059537F"/>
    <w:rsid w:val="00595394"/>
    <w:rsid w:val="00595C17"/>
    <w:rsid w:val="00595E05"/>
    <w:rsid w:val="00595F17"/>
    <w:rsid w:val="005960D0"/>
    <w:rsid w:val="00596223"/>
    <w:rsid w:val="00596510"/>
    <w:rsid w:val="00596FFC"/>
    <w:rsid w:val="005974FE"/>
    <w:rsid w:val="005977E9"/>
    <w:rsid w:val="00597941"/>
    <w:rsid w:val="00597CB0"/>
    <w:rsid w:val="00597D5E"/>
    <w:rsid w:val="005A05C4"/>
    <w:rsid w:val="005A079A"/>
    <w:rsid w:val="005A0992"/>
    <w:rsid w:val="005A0CBA"/>
    <w:rsid w:val="005A0F67"/>
    <w:rsid w:val="005A1212"/>
    <w:rsid w:val="005A1798"/>
    <w:rsid w:val="005A23B6"/>
    <w:rsid w:val="005A2DF6"/>
    <w:rsid w:val="005A31DD"/>
    <w:rsid w:val="005A3217"/>
    <w:rsid w:val="005A3BB0"/>
    <w:rsid w:val="005A3F47"/>
    <w:rsid w:val="005A3F5D"/>
    <w:rsid w:val="005A4021"/>
    <w:rsid w:val="005A44D4"/>
    <w:rsid w:val="005A458C"/>
    <w:rsid w:val="005A48F0"/>
    <w:rsid w:val="005A49E0"/>
    <w:rsid w:val="005A4BF5"/>
    <w:rsid w:val="005A4EAE"/>
    <w:rsid w:val="005A534C"/>
    <w:rsid w:val="005A54C6"/>
    <w:rsid w:val="005A5534"/>
    <w:rsid w:val="005A5633"/>
    <w:rsid w:val="005A581D"/>
    <w:rsid w:val="005A59B1"/>
    <w:rsid w:val="005A5B3F"/>
    <w:rsid w:val="005A5B40"/>
    <w:rsid w:val="005A5CD5"/>
    <w:rsid w:val="005A604F"/>
    <w:rsid w:val="005A60F3"/>
    <w:rsid w:val="005A61BC"/>
    <w:rsid w:val="005A64F7"/>
    <w:rsid w:val="005A654C"/>
    <w:rsid w:val="005A6643"/>
    <w:rsid w:val="005A6706"/>
    <w:rsid w:val="005A674C"/>
    <w:rsid w:val="005A6AB9"/>
    <w:rsid w:val="005A6BFB"/>
    <w:rsid w:val="005A6D8D"/>
    <w:rsid w:val="005A7723"/>
    <w:rsid w:val="005A7A8D"/>
    <w:rsid w:val="005A7D7A"/>
    <w:rsid w:val="005A7DED"/>
    <w:rsid w:val="005B03EB"/>
    <w:rsid w:val="005B0472"/>
    <w:rsid w:val="005B0668"/>
    <w:rsid w:val="005B0725"/>
    <w:rsid w:val="005B07D9"/>
    <w:rsid w:val="005B09AD"/>
    <w:rsid w:val="005B0AC7"/>
    <w:rsid w:val="005B0FA6"/>
    <w:rsid w:val="005B0FC0"/>
    <w:rsid w:val="005B1063"/>
    <w:rsid w:val="005B1287"/>
    <w:rsid w:val="005B13A5"/>
    <w:rsid w:val="005B1499"/>
    <w:rsid w:val="005B1C5D"/>
    <w:rsid w:val="005B1D78"/>
    <w:rsid w:val="005B26BB"/>
    <w:rsid w:val="005B293F"/>
    <w:rsid w:val="005B2A96"/>
    <w:rsid w:val="005B2AD6"/>
    <w:rsid w:val="005B3018"/>
    <w:rsid w:val="005B306D"/>
    <w:rsid w:val="005B315C"/>
    <w:rsid w:val="005B32FD"/>
    <w:rsid w:val="005B34F8"/>
    <w:rsid w:val="005B38EB"/>
    <w:rsid w:val="005B3B4D"/>
    <w:rsid w:val="005B3E3E"/>
    <w:rsid w:val="005B4217"/>
    <w:rsid w:val="005B469C"/>
    <w:rsid w:val="005B495A"/>
    <w:rsid w:val="005B4973"/>
    <w:rsid w:val="005B4FDB"/>
    <w:rsid w:val="005B52B5"/>
    <w:rsid w:val="005B53F2"/>
    <w:rsid w:val="005B553C"/>
    <w:rsid w:val="005B5609"/>
    <w:rsid w:val="005B59B9"/>
    <w:rsid w:val="005B59E9"/>
    <w:rsid w:val="005B5E59"/>
    <w:rsid w:val="005B62D9"/>
    <w:rsid w:val="005B6F4B"/>
    <w:rsid w:val="005B729F"/>
    <w:rsid w:val="005B7348"/>
    <w:rsid w:val="005B7B97"/>
    <w:rsid w:val="005B7BC6"/>
    <w:rsid w:val="005B7EEE"/>
    <w:rsid w:val="005C03D1"/>
    <w:rsid w:val="005C0DCB"/>
    <w:rsid w:val="005C0DDF"/>
    <w:rsid w:val="005C10E0"/>
    <w:rsid w:val="005C1276"/>
    <w:rsid w:val="005C12CB"/>
    <w:rsid w:val="005C12DA"/>
    <w:rsid w:val="005C184B"/>
    <w:rsid w:val="005C19F8"/>
    <w:rsid w:val="005C1C19"/>
    <w:rsid w:val="005C1DAF"/>
    <w:rsid w:val="005C234D"/>
    <w:rsid w:val="005C23E7"/>
    <w:rsid w:val="005C2971"/>
    <w:rsid w:val="005C2BD7"/>
    <w:rsid w:val="005C2C16"/>
    <w:rsid w:val="005C2C5D"/>
    <w:rsid w:val="005C2FA0"/>
    <w:rsid w:val="005C2FB1"/>
    <w:rsid w:val="005C327B"/>
    <w:rsid w:val="005C3689"/>
    <w:rsid w:val="005C36C5"/>
    <w:rsid w:val="005C36C7"/>
    <w:rsid w:val="005C3923"/>
    <w:rsid w:val="005C3A55"/>
    <w:rsid w:val="005C3C8F"/>
    <w:rsid w:val="005C3F24"/>
    <w:rsid w:val="005C4229"/>
    <w:rsid w:val="005C461D"/>
    <w:rsid w:val="005C486B"/>
    <w:rsid w:val="005C4C23"/>
    <w:rsid w:val="005C4CA6"/>
    <w:rsid w:val="005C4EC4"/>
    <w:rsid w:val="005C4F37"/>
    <w:rsid w:val="005C5043"/>
    <w:rsid w:val="005C5116"/>
    <w:rsid w:val="005C512C"/>
    <w:rsid w:val="005C541C"/>
    <w:rsid w:val="005C54D3"/>
    <w:rsid w:val="005C5731"/>
    <w:rsid w:val="005C586B"/>
    <w:rsid w:val="005C5A88"/>
    <w:rsid w:val="005C5FE1"/>
    <w:rsid w:val="005C6469"/>
    <w:rsid w:val="005C6636"/>
    <w:rsid w:val="005C6709"/>
    <w:rsid w:val="005C6946"/>
    <w:rsid w:val="005C6AF5"/>
    <w:rsid w:val="005C6E2D"/>
    <w:rsid w:val="005C6EF0"/>
    <w:rsid w:val="005C6FD2"/>
    <w:rsid w:val="005C713D"/>
    <w:rsid w:val="005C72FF"/>
    <w:rsid w:val="005C735E"/>
    <w:rsid w:val="005C7576"/>
    <w:rsid w:val="005C7751"/>
    <w:rsid w:val="005C78E8"/>
    <w:rsid w:val="005D032A"/>
    <w:rsid w:val="005D0534"/>
    <w:rsid w:val="005D0747"/>
    <w:rsid w:val="005D0A3A"/>
    <w:rsid w:val="005D0B2E"/>
    <w:rsid w:val="005D0CBB"/>
    <w:rsid w:val="005D0CD8"/>
    <w:rsid w:val="005D0F02"/>
    <w:rsid w:val="005D1388"/>
    <w:rsid w:val="005D1476"/>
    <w:rsid w:val="005D1B20"/>
    <w:rsid w:val="005D1EA0"/>
    <w:rsid w:val="005D25D5"/>
    <w:rsid w:val="005D275D"/>
    <w:rsid w:val="005D2B55"/>
    <w:rsid w:val="005D2C32"/>
    <w:rsid w:val="005D2D31"/>
    <w:rsid w:val="005D2EF1"/>
    <w:rsid w:val="005D315F"/>
    <w:rsid w:val="005D344C"/>
    <w:rsid w:val="005D38C8"/>
    <w:rsid w:val="005D3AD5"/>
    <w:rsid w:val="005D3CC4"/>
    <w:rsid w:val="005D3D5A"/>
    <w:rsid w:val="005D3F89"/>
    <w:rsid w:val="005D482C"/>
    <w:rsid w:val="005D4915"/>
    <w:rsid w:val="005D4F9B"/>
    <w:rsid w:val="005D5387"/>
    <w:rsid w:val="005D54F0"/>
    <w:rsid w:val="005D5965"/>
    <w:rsid w:val="005D5D26"/>
    <w:rsid w:val="005D5F77"/>
    <w:rsid w:val="005D6067"/>
    <w:rsid w:val="005D6618"/>
    <w:rsid w:val="005D6A0B"/>
    <w:rsid w:val="005D6CF2"/>
    <w:rsid w:val="005D7067"/>
    <w:rsid w:val="005D72CE"/>
    <w:rsid w:val="005D776C"/>
    <w:rsid w:val="005D7858"/>
    <w:rsid w:val="005D7AF9"/>
    <w:rsid w:val="005D7B60"/>
    <w:rsid w:val="005D7CED"/>
    <w:rsid w:val="005D7CF7"/>
    <w:rsid w:val="005D7D81"/>
    <w:rsid w:val="005D7DAB"/>
    <w:rsid w:val="005D7FD8"/>
    <w:rsid w:val="005E013D"/>
    <w:rsid w:val="005E0277"/>
    <w:rsid w:val="005E02B3"/>
    <w:rsid w:val="005E0367"/>
    <w:rsid w:val="005E062F"/>
    <w:rsid w:val="005E0A4F"/>
    <w:rsid w:val="005E0B23"/>
    <w:rsid w:val="005E0B9D"/>
    <w:rsid w:val="005E0C2A"/>
    <w:rsid w:val="005E0FD1"/>
    <w:rsid w:val="005E1348"/>
    <w:rsid w:val="005E13F4"/>
    <w:rsid w:val="005E14B1"/>
    <w:rsid w:val="005E187E"/>
    <w:rsid w:val="005E1968"/>
    <w:rsid w:val="005E19C8"/>
    <w:rsid w:val="005E1A9A"/>
    <w:rsid w:val="005E1D81"/>
    <w:rsid w:val="005E1E41"/>
    <w:rsid w:val="005E22A0"/>
    <w:rsid w:val="005E25F3"/>
    <w:rsid w:val="005E261C"/>
    <w:rsid w:val="005E2868"/>
    <w:rsid w:val="005E2C66"/>
    <w:rsid w:val="005E2D2F"/>
    <w:rsid w:val="005E2DB8"/>
    <w:rsid w:val="005E2E07"/>
    <w:rsid w:val="005E2E66"/>
    <w:rsid w:val="005E3189"/>
    <w:rsid w:val="005E32BE"/>
    <w:rsid w:val="005E3540"/>
    <w:rsid w:val="005E35EF"/>
    <w:rsid w:val="005E3A69"/>
    <w:rsid w:val="005E3BFB"/>
    <w:rsid w:val="005E3C43"/>
    <w:rsid w:val="005E3EBA"/>
    <w:rsid w:val="005E3EF1"/>
    <w:rsid w:val="005E418F"/>
    <w:rsid w:val="005E461F"/>
    <w:rsid w:val="005E469E"/>
    <w:rsid w:val="005E479A"/>
    <w:rsid w:val="005E4959"/>
    <w:rsid w:val="005E4D33"/>
    <w:rsid w:val="005E4D3A"/>
    <w:rsid w:val="005E4DA8"/>
    <w:rsid w:val="005E4EB6"/>
    <w:rsid w:val="005E557D"/>
    <w:rsid w:val="005E55AC"/>
    <w:rsid w:val="005E5643"/>
    <w:rsid w:val="005E5AC4"/>
    <w:rsid w:val="005E5E78"/>
    <w:rsid w:val="005E60CE"/>
    <w:rsid w:val="005E60E4"/>
    <w:rsid w:val="005E6486"/>
    <w:rsid w:val="005E64A5"/>
    <w:rsid w:val="005E64EE"/>
    <w:rsid w:val="005E67C0"/>
    <w:rsid w:val="005E6968"/>
    <w:rsid w:val="005E6B88"/>
    <w:rsid w:val="005E6C60"/>
    <w:rsid w:val="005E6D04"/>
    <w:rsid w:val="005E6DE0"/>
    <w:rsid w:val="005E6E41"/>
    <w:rsid w:val="005E6EFF"/>
    <w:rsid w:val="005E725A"/>
    <w:rsid w:val="005E72E9"/>
    <w:rsid w:val="005E72F4"/>
    <w:rsid w:val="005E731D"/>
    <w:rsid w:val="005E73D5"/>
    <w:rsid w:val="005E744D"/>
    <w:rsid w:val="005E7582"/>
    <w:rsid w:val="005E7644"/>
    <w:rsid w:val="005E7810"/>
    <w:rsid w:val="005E7906"/>
    <w:rsid w:val="005E7A46"/>
    <w:rsid w:val="005F05DC"/>
    <w:rsid w:val="005F05DF"/>
    <w:rsid w:val="005F0B87"/>
    <w:rsid w:val="005F1489"/>
    <w:rsid w:val="005F1746"/>
    <w:rsid w:val="005F195F"/>
    <w:rsid w:val="005F1B7B"/>
    <w:rsid w:val="005F1E4C"/>
    <w:rsid w:val="005F24C8"/>
    <w:rsid w:val="005F3086"/>
    <w:rsid w:val="005F31B0"/>
    <w:rsid w:val="005F3259"/>
    <w:rsid w:val="005F33AC"/>
    <w:rsid w:val="005F3500"/>
    <w:rsid w:val="005F35C0"/>
    <w:rsid w:val="005F39A3"/>
    <w:rsid w:val="005F3A5A"/>
    <w:rsid w:val="005F3E7C"/>
    <w:rsid w:val="005F3F2E"/>
    <w:rsid w:val="005F4000"/>
    <w:rsid w:val="005F444A"/>
    <w:rsid w:val="005F45A7"/>
    <w:rsid w:val="005F462B"/>
    <w:rsid w:val="005F4766"/>
    <w:rsid w:val="005F47D0"/>
    <w:rsid w:val="005F4967"/>
    <w:rsid w:val="005F49A6"/>
    <w:rsid w:val="005F4A95"/>
    <w:rsid w:val="005F4AC7"/>
    <w:rsid w:val="005F4C3E"/>
    <w:rsid w:val="005F4CB2"/>
    <w:rsid w:val="005F4F13"/>
    <w:rsid w:val="005F5208"/>
    <w:rsid w:val="005F52D4"/>
    <w:rsid w:val="005F58C4"/>
    <w:rsid w:val="005F5BE7"/>
    <w:rsid w:val="005F5E2F"/>
    <w:rsid w:val="005F6178"/>
    <w:rsid w:val="005F6836"/>
    <w:rsid w:val="005F6990"/>
    <w:rsid w:val="005F6BA5"/>
    <w:rsid w:val="005F711D"/>
    <w:rsid w:val="005F72FA"/>
    <w:rsid w:val="005F7395"/>
    <w:rsid w:val="005F7565"/>
    <w:rsid w:val="005F75BC"/>
    <w:rsid w:val="005F7B4B"/>
    <w:rsid w:val="005F7D48"/>
    <w:rsid w:val="005F7EE1"/>
    <w:rsid w:val="005F7F1F"/>
    <w:rsid w:val="00600375"/>
    <w:rsid w:val="00600392"/>
    <w:rsid w:val="00600409"/>
    <w:rsid w:val="00600499"/>
    <w:rsid w:val="006004CA"/>
    <w:rsid w:val="006004D9"/>
    <w:rsid w:val="006004DD"/>
    <w:rsid w:val="0060060C"/>
    <w:rsid w:val="00600635"/>
    <w:rsid w:val="006007FF"/>
    <w:rsid w:val="00600A60"/>
    <w:rsid w:val="00600A72"/>
    <w:rsid w:val="00600C35"/>
    <w:rsid w:val="00600D63"/>
    <w:rsid w:val="00600E1D"/>
    <w:rsid w:val="00601325"/>
    <w:rsid w:val="0060132E"/>
    <w:rsid w:val="00601556"/>
    <w:rsid w:val="006015CA"/>
    <w:rsid w:val="00601677"/>
    <w:rsid w:val="006019A5"/>
    <w:rsid w:val="00601E7F"/>
    <w:rsid w:val="0060207C"/>
    <w:rsid w:val="006023C2"/>
    <w:rsid w:val="006024CC"/>
    <w:rsid w:val="0060260E"/>
    <w:rsid w:val="00602668"/>
    <w:rsid w:val="00602702"/>
    <w:rsid w:val="006027F8"/>
    <w:rsid w:val="006028FB"/>
    <w:rsid w:val="00602BF2"/>
    <w:rsid w:val="00602CA5"/>
    <w:rsid w:val="00602F7F"/>
    <w:rsid w:val="00602FA7"/>
    <w:rsid w:val="0060340C"/>
    <w:rsid w:val="0060356D"/>
    <w:rsid w:val="00603579"/>
    <w:rsid w:val="00603B7F"/>
    <w:rsid w:val="00603C88"/>
    <w:rsid w:val="006041BC"/>
    <w:rsid w:val="0060425E"/>
    <w:rsid w:val="006042FF"/>
    <w:rsid w:val="00604855"/>
    <w:rsid w:val="00604A10"/>
    <w:rsid w:val="00604B31"/>
    <w:rsid w:val="00604B8E"/>
    <w:rsid w:val="00604EAE"/>
    <w:rsid w:val="0060508A"/>
    <w:rsid w:val="006058FD"/>
    <w:rsid w:val="00605A32"/>
    <w:rsid w:val="00605A33"/>
    <w:rsid w:val="00605C56"/>
    <w:rsid w:val="0060605A"/>
    <w:rsid w:val="006061DF"/>
    <w:rsid w:val="00606825"/>
    <w:rsid w:val="006069A0"/>
    <w:rsid w:val="00606AE4"/>
    <w:rsid w:val="00606DDD"/>
    <w:rsid w:val="0060719C"/>
    <w:rsid w:val="006071FA"/>
    <w:rsid w:val="00607784"/>
    <w:rsid w:val="00607EAA"/>
    <w:rsid w:val="00610135"/>
    <w:rsid w:val="006102D5"/>
    <w:rsid w:val="00610464"/>
    <w:rsid w:val="00610485"/>
    <w:rsid w:val="00610527"/>
    <w:rsid w:val="006106DC"/>
    <w:rsid w:val="00610872"/>
    <w:rsid w:val="0061095C"/>
    <w:rsid w:val="00610989"/>
    <w:rsid w:val="00610B01"/>
    <w:rsid w:val="00610B21"/>
    <w:rsid w:val="00610DF8"/>
    <w:rsid w:val="00610DFD"/>
    <w:rsid w:val="00610E9C"/>
    <w:rsid w:val="0061108B"/>
    <w:rsid w:val="00611292"/>
    <w:rsid w:val="00611798"/>
    <w:rsid w:val="006118AF"/>
    <w:rsid w:val="0061199C"/>
    <w:rsid w:val="006119D7"/>
    <w:rsid w:val="00611A5C"/>
    <w:rsid w:val="006121B1"/>
    <w:rsid w:val="006125E8"/>
    <w:rsid w:val="00613703"/>
    <w:rsid w:val="006137B4"/>
    <w:rsid w:val="0061394C"/>
    <w:rsid w:val="00613B0F"/>
    <w:rsid w:val="00613CFE"/>
    <w:rsid w:val="00613E1B"/>
    <w:rsid w:val="006140C4"/>
    <w:rsid w:val="006146CD"/>
    <w:rsid w:val="00614813"/>
    <w:rsid w:val="006148AF"/>
    <w:rsid w:val="00614D25"/>
    <w:rsid w:val="00614F26"/>
    <w:rsid w:val="00615014"/>
    <w:rsid w:val="00615080"/>
    <w:rsid w:val="00615210"/>
    <w:rsid w:val="00615353"/>
    <w:rsid w:val="006155B8"/>
    <w:rsid w:val="006156A8"/>
    <w:rsid w:val="00615A49"/>
    <w:rsid w:val="006160D2"/>
    <w:rsid w:val="0061612E"/>
    <w:rsid w:val="00616181"/>
    <w:rsid w:val="00616463"/>
    <w:rsid w:val="006168FF"/>
    <w:rsid w:val="00616A18"/>
    <w:rsid w:val="00616E9E"/>
    <w:rsid w:val="00616EF2"/>
    <w:rsid w:val="0061701B"/>
    <w:rsid w:val="0061724D"/>
    <w:rsid w:val="00617CCA"/>
    <w:rsid w:val="006200FE"/>
    <w:rsid w:val="006205F6"/>
    <w:rsid w:val="00620B56"/>
    <w:rsid w:val="006212BE"/>
    <w:rsid w:val="0062182C"/>
    <w:rsid w:val="00621FBB"/>
    <w:rsid w:val="00621FE7"/>
    <w:rsid w:val="00622105"/>
    <w:rsid w:val="006227ED"/>
    <w:rsid w:val="0062298C"/>
    <w:rsid w:val="00622A7F"/>
    <w:rsid w:val="00623678"/>
    <w:rsid w:val="00623778"/>
    <w:rsid w:val="00624351"/>
    <w:rsid w:val="0062444D"/>
    <w:rsid w:val="006244B9"/>
    <w:rsid w:val="0062456D"/>
    <w:rsid w:val="00624741"/>
    <w:rsid w:val="00624886"/>
    <w:rsid w:val="00624B3A"/>
    <w:rsid w:val="00624D15"/>
    <w:rsid w:val="00624E49"/>
    <w:rsid w:val="00624EC5"/>
    <w:rsid w:val="00624F2E"/>
    <w:rsid w:val="0062517B"/>
    <w:rsid w:val="00625463"/>
    <w:rsid w:val="006256AB"/>
    <w:rsid w:val="006257BD"/>
    <w:rsid w:val="0062585A"/>
    <w:rsid w:val="006258B5"/>
    <w:rsid w:val="006258C8"/>
    <w:rsid w:val="0062616C"/>
    <w:rsid w:val="006265ED"/>
    <w:rsid w:val="00626837"/>
    <w:rsid w:val="006268E9"/>
    <w:rsid w:val="00626CD5"/>
    <w:rsid w:val="00626F5C"/>
    <w:rsid w:val="00627500"/>
    <w:rsid w:val="00627698"/>
    <w:rsid w:val="00627DB2"/>
    <w:rsid w:val="00630052"/>
    <w:rsid w:val="006300F0"/>
    <w:rsid w:val="006301BF"/>
    <w:rsid w:val="006302A6"/>
    <w:rsid w:val="006306B2"/>
    <w:rsid w:val="00630D1A"/>
    <w:rsid w:val="00630E91"/>
    <w:rsid w:val="0063104D"/>
    <w:rsid w:val="00631295"/>
    <w:rsid w:val="0063148F"/>
    <w:rsid w:val="006318AC"/>
    <w:rsid w:val="006318D5"/>
    <w:rsid w:val="00631A04"/>
    <w:rsid w:val="00631AFD"/>
    <w:rsid w:val="00631BCA"/>
    <w:rsid w:val="00631D95"/>
    <w:rsid w:val="00632108"/>
    <w:rsid w:val="006322A1"/>
    <w:rsid w:val="006322E9"/>
    <w:rsid w:val="00632450"/>
    <w:rsid w:val="00632559"/>
    <w:rsid w:val="006325D4"/>
    <w:rsid w:val="00632650"/>
    <w:rsid w:val="0063265F"/>
    <w:rsid w:val="006327BD"/>
    <w:rsid w:val="00632A6B"/>
    <w:rsid w:val="00632A6C"/>
    <w:rsid w:val="00632C0A"/>
    <w:rsid w:val="00632DB4"/>
    <w:rsid w:val="00632F43"/>
    <w:rsid w:val="00633704"/>
    <w:rsid w:val="00633AF5"/>
    <w:rsid w:val="00633C95"/>
    <w:rsid w:val="00633F12"/>
    <w:rsid w:val="00634252"/>
    <w:rsid w:val="006342C6"/>
    <w:rsid w:val="00634741"/>
    <w:rsid w:val="00634E6A"/>
    <w:rsid w:val="00634F03"/>
    <w:rsid w:val="0063507A"/>
    <w:rsid w:val="00635086"/>
    <w:rsid w:val="00635465"/>
    <w:rsid w:val="006356B2"/>
    <w:rsid w:val="00635995"/>
    <w:rsid w:val="00635AA9"/>
    <w:rsid w:val="00635D8C"/>
    <w:rsid w:val="0063601B"/>
    <w:rsid w:val="006365D1"/>
    <w:rsid w:val="00636734"/>
    <w:rsid w:val="00636A6E"/>
    <w:rsid w:val="00636A79"/>
    <w:rsid w:val="00636D3D"/>
    <w:rsid w:val="00637203"/>
    <w:rsid w:val="006375D0"/>
    <w:rsid w:val="0063799F"/>
    <w:rsid w:val="00637C25"/>
    <w:rsid w:val="00637D2D"/>
    <w:rsid w:val="00637EBF"/>
    <w:rsid w:val="00637F19"/>
    <w:rsid w:val="0064026B"/>
    <w:rsid w:val="00640539"/>
    <w:rsid w:val="0064075D"/>
    <w:rsid w:val="00640C33"/>
    <w:rsid w:val="00640FBA"/>
    <w:rsid w:val="0064132B"/>
    <w:rsid w:val="00641698"/>
    <w:rsid w:val="0064184D"/>
    <w:rsid w:val="00641960"/>
    <w:rsid w:val="00641976"/>
    <w:rsid w:val="00641C43"/>
    <w:rsid w:val="00641CAE"/>
    <w:rsid w:val="00641D46"/>
    <w:rsid w:val="00641FAB"/>
    <w:rsid w:val="0064263D"/>
    <w:rsid w:val="006426A5"/>
    <w:rsid w:val="00642834"/>
    <w:rsid w:val="0064284E"/>
    <w:rsid w:val="00642982"/>
    <w:rsid w:val="00642A60"/>
    <w:rsid w:val="00642FF4"/>
    <w:rsid w:val="00643053"/>
    <w:rsid w:val="00643055"/>
    <w:rsid w:val="00643096"/>
    <w:rsid w:val="00643106"/>
    <w:rsid w:val="006438FD"/>
    <w:rsid w:val="00643BB5"/>
    <w:rsid w:val="00643CDA"/>
    <w:rsid w:val="00643CE1"/>
    <w:rsid w:val="00643EE2"/>
    <w:rsid w:val="00644112"/>
    <w:rsid w:val="0064442D"/>
    <w:rsid w:val="0064453C"/>
    <w:rsid w:val="006445A5"/>
    <w:rsid w:val="0064467A"/>
    <w:rsid w:val="0064490A"/>
    <w:rsid w:val="00644A6D"/>
    <w:rsid w:val="00644C0D"/>
    <w:rsid w:val="00644C8F"/>
    <w:rsid w:val="00644CAB"/>
    <w:rsid w:val="00644D26"/>
    <w:rsid w:val="00644E07"/>
    <w:rsid w:val="00644F36"/>
    <w:rsid w:val="006454C5"/>
    <w:rsid w:val="006456B6"/>
    <w:rsid w:val="006456B8"/>
    <w:rsid w:val="00645E43"/>
    <w:rsid w:val="006466E9"/>
    <w:rsid w:val="00646ACE"/>
    <w:rsid w:val="00646ADC"/>
    <w:rsid w:val="00646DFD"/>
    <w:rsid w:val="00646F31"/>
    <w:rsid w:val="006470B0"/>
    <w:rsid w:val="0064714C"/>
    <w:rsid w:val="00647698"/>
    <w:rsid w:val="00647905"/>
    <w:rsid w:val="00647B85"/>
    <w:rsid w:val="00647DC3"/>
    <w:rsid w:val="00647E30"/>
    <w:rsid w:val="0065004E"/>
    <w:rsid w:val="00650060"/>
    <w:rsid w:val="00650141"/>
    <w:rsid w:val="00650722"/>
    <w:rsid w:val="006507A6"/>
    <w:rsid w:val="006507F6"/>
    <w:rsid w:val="00650B88"/>
    <w:rsid w:val="00650C3E"/>
    <w:rsid w:val="00650E86"/>
    <w:rsid w:val="00651168"/>
    <w:rsid w:val="00651315"/>
    <w:rsid w:val="006516F4"/>
    <w:rsid w:val="00651B5F"/>
    <w:rsid w:val="00651B7C"/>
    <w:rsid w:val="00651C14"/>
    <w:rsid w:val="00652038"/>
    <w:rsid w:val="00652376"/>
    <w:rsid w:val="0065253B"/>
    <w:rsid w:val="00652688"/>
    <w:rsid w:val="00652AC1"/>
    <w:rsid w:val="00652F6D"/>
    <w:rsid w:val="006531B2"/>
    <w:rsid w:val="0065345B"/>
    <w:rsid w:val="006536F0"/>
    <w:rsid w:val="00653ADF"/>
    <w:rsid w:val="00653EF5"/>
    <w:rsid w:val="0065407F"/>
    <w:rsid w:val="006543C4"/>
    <w:rsid w:val="00654416"/>
    <w:rsid w:val="006547AA"/>
    <w:rsid w:val="00654A64"/>
    <w:rsid w:val="00654D20"/>
    <w:rsid w:val="00654DD4"/>
    <w:rsid w:val="00654FB2"/>
    <w:rsid w:val="006551C3"/>
    <w:rsid w:val="0065523A"/>
    <w:rsid w:val="00655257"/>
    <w:rsid w:val="00655502"/>
    <w:rsid w:val="0065561D"/>
    <w:rsid w:val="00655665"/>
    <w:rsid w:val="006558B0"/>
    <w:rsid w:val="00655CD9"/>
    <w:rsid w:val="00656182"/>
    <w:rsid w:val="006563B1"/>
    <w:rsid w:val="00656816"/>
    <w:rsid w:val="00656B6E"/>
    <w:rsid w:val="00656DE0"/>
    <w:rsid w:val="0065705A"/>
    <w:rsid w:val="00657874"/>
    <w:rsid w:val="00657B58"/>
    <w:rsid w:val="00657C90"/>
    <w:rsid w:val="00657DDA"/>
    <w:rsid w:val="0066084B"/>
    <w:rsid w:val="00660E4E"/>
    <w:rsid w:val="006612FA"/>
    <w:rsid w:val="006613E9"/>
    <w:rsid w:val="0066178C"/>
    <w:rsid w:val="00661ADA"/>
    <w:rsid w:val="00661B30"/>
    <w:rsid w:val="00661F98"/>
    <w:rsid w:val="006621B8"/>
    <w:rsid w:val="00662751"/>
    <w:rsid w:val="00662826"/>
    <w:rsid w:val="0066294D"/>
    <w:rsid w:val="00662C1D"/>
    <w:rsid w:val="00662E28"/>
    <w:rsid w:val="00662F09"/>
    <w:rsid w:val="00662F91"/>
    <w:rsid w:val="006630B6"/>
    <w:rsid w:val="006634F6"/>
    <w:rsid w:val="0066351F"/>
    <w:rsid w:val="006637BB"/>
    <w:rsid w:val="006638A7"/>
    <w:rsid w:val="006642EF"/>
    <w:rsid w:val="00664409"/>
    <w:rsid w:val="00664417"/>
    <w:rsid w:val="006645FC"/>
    <w:rsid w:val="00664656"/>
    <w:rsid w:val="00664828"/>
    <w:rsid w:val="00664850"/>
    <w:rsid w:val="00664894"/>
    <w:rsid w:val="00664BF9"/>
    <w:rsid w:val="00664DCD"/>
    <w:rsid w:val="0066500E"/>
    <w:rsid w:val="0066554F"/>
    <w:rsid w:val="00665641"/>
    <w:rsid w:val="00665990"/>
    <w:rsid w:val="006659DC"/>
    <w:rsid w:val="00665A37"/>
    <w:rsid w:val="00665B28"/>
    <w:rsid w:val="00665B90"/>
    <w:rsid w:val="00665DD3"/>
    <w:rsid w:val="00665DFD"/>
    <w:rsid w:val="00665E69"/>
    <w:rsid w:val="00665FCD"/>
    <w:rsid w:val="0066607A"/>
    <w:rsid w:val="00666184"/>
    <w:rsid w:val="006661FE"/>
    <w:rsid w:val="00666453"/>
    <w:rsid w:val="00666591"/>
    <w:rsid w:val="00666602"/>
    <w:rsid w:val="006666CC"/>
    <w:rsid w:val="006668CC"/>
    <w:rsid w:val="00666927"/>
    <w:rsid w:val="0066694B"/>
    <w:rsid w:val="00666D7F"/>
    <w:rsid w:val="0066712C"/>
    <w:rsid w:val="00667331"/>
    <w:rsid w:val="006676C1"/>
    <w:rsid w:val="00667DDE"/>
    <w:rsid w:val="00667EAE"/>
    <w:rsid w:val="00670050"/>
    <w:rsid w:val="006700F4"/>
    <w:rsid w:val="00670192"/>
    <w:rsid w:val="00670265"/>
    <w:rsid w:val="0067056C"/>
    <w:rsid w:val="00670A9E"/>
    <w:rsid w:val="006716BB"/>
    <w:rsid w:val="00671E0E"/>
    <w:rsid w:val="00672027"/>
    <w:rsid w:val="00672028"/>
    <w:rsid w:val="00672265"/>
    <w:rsid w:val="00672380"/>
    <w:rsid w:val="00672414"/>
    <w:rsid w:val="00672970"/>
    <w:rsid w:val="0067298F"/>
    <w:rsid w:val="00672CAA"/>
    <w:rsid w:val="00672E77"/>
    <w:rsid w:val="00672F81"/>
    <w:rsid w:val="00672FB7"/>
    <w:rsid w:val="006733FC"/>
    <w:rsid w:val="00673482"/>
    <w:rsid w:val="00673C98"/>
    <w:rsid w:val="00673FF2"/>
    <w:rsid w:val="00674144"/>
    <w:rsid w:val="00674597"/>
    <w:rsid w:val="006747AB"/>
    <w:rsid w:val="006747B6"/>
    <w:rsid w:val="006747EA"/>
    <w:rsid w:val="00674812"/>
    <w:rsid w:val="00674C48"/>
    <w:rsid w:val="0067503C"/>
    <w:rsid w:val="00675260"/>
    <w:rsid w:val="006752CE"/>
    <w:rsid w:val="00675373"/>
    <w:rsid w:val="006755F3"/>
    <w:rsid w:val="00675E48"/>
    <w:rsid w:val="00676036"/>
    <w:rsid w:val="006760BC"/>
    <w:rsid w:val="006761A8"/>
    <w:rsid w:val="006765D8"/>
    <w:rsid w:val="00676829"/>
    <w:rsid w:val="00676832"/>
    <w:rsid w:val="00676947"/>
    <w:rsid w:val="00676A84"/>
    <w:rsid w:val="00676B72"/>
    <w:rsid w:val="00676D9A"/>
    <w:rsid w:val="006770C4"/>
    <w:rsid w:val="006774E3"/>
    <w:rsid w:val="006777C4"/>
    <w:rsid w:val="0067796A"/>
    <w:rsid w:val="006779D5"/>
    <w:rsid w:val="00677D11"/>
    <w:rsid w:val="00677EF3"/>
    <w:rsid w:val="0068020F"/>
    <w:rsid w:val="00680537"/>
    <w:rsid w:val="006806E6"/>
    <w:rsid w:val="00680877"/>
    <w:rsid w:val="0068091C"/>
    <w:rsid w:val="00680E17"/>
    <w:rsid w:val="00680F05"/>
    <w:rsid w:val="00681028"/>
    <w:rsid w:val="006813B8"/>
    <w:rsid w:val="006813DA"/>
    <w:rsid w:val="006813DD"/>
    <w:rsid w:val="00681518"/>
    <w:rsid w:val="00681614"/>
    <w:rsid w:val="00681703"/>
    <w:rsid w:val="00681820"/>
    <w:rsid w:val="00681887"/>
    <w:rsid w:val="0068192A"/>
    <w:rsid w:val="00681FB7"/>
    <w:rsid w:val="006820D0"/>
    <w:rsid w:val="00682320"/>
    <w:rsid w:val="006824F2"/>
    <w:rsid w:val="00682534"/>
    <w:rsid w:val="006825CD"/>
    <w:rsid w:val="00682641"/>
    <w:rsid w:val="00682725"/>
    <w:rsid w:val="00682909"/>
    <w:rsid w:val="00682987"/>
    <w:rsid w:val="00682B77"/>
    <w:rsid w:val="00682BC2"/>
    <w:rsid w:val="00682BCA"/>
    <w:rsid w:val="00682D3E"/>
    <w:rsid w:val="00682ED9"/>
    <w:rsid w:val="006830E0"/>
    <w:rsid w:val="006832EB"/>
    <w:rsid w:val="006835E9"/>
    <w:rsid w:val="00683C28"/>
    <w:rsid w:val="00683CA4"/>
    <w:rsid w:val="0068436A"/>
    <w:rsid w:val="006843E6"/>
    <w:rsid w:val="006844DA"/>
    <w:rsid w:val="00684504"/>
    <w:rsid w:val="0068464F"/>
    <w:rsid w:val="006848D0"/>
    <w:rsid w:val="00684962"/>
    <w:rsid w:val="00684B7D"/>
    <w:rsid w:val="00684EE1"/>
    <w:rsid w:val="00685167"/>
    <w:rsid w:val="006852B4"/>
    <w:rsid w:val="00685316"/>
    <w:rsid w:val="006853B0"/>
    <w:rsid w:val="006854B6"/>
    <w:rsid w:val="0068554F"/>
    <w:rsid w:val="00685611"/>
    <w:rsid w:val="0068573F"/>
    <w:rsid w:val="006858E3"/>
    <w:rsid w:val="00685A94"/>
    <w:rsid w:val="00685AF0"/>
    <w:rsid w:val="00685C48"/>
    <w:rsid w:val="00685C74"/>
    <w:rsid w:val="00686334"/>
    <w:rsid w:val="006863BF"/>
    <w:rsid w:val="006866A7"/>
    <w:rsid w:val="00686E6A"/>
    <w:rsid w:val="00687135"/>
    <w:rsid w:val="0068713A"/>
    <w:rsid w:val="00687277"/>
    <w:rsid w:val="006877B5"/>
    <w:rsid w:val="00687BBC"/>
    <w:rsid w:val="00687C72"/>
    <w:rsid w:val="00687E43"/>
    <w:rsid w:val="00690801"/>
    <w:rsid w:val="00690916"/>
    <w:rsid w:val="0069096B"/>
    <w:rsid w:val="00690BD5"/>
    <w:rsid w:val="00690D34"/>
    <w:rsid w:val="00690E44"/>
    <w:rsid w:val="006910FB"/>
    <w:rsid w:val="006911A2"/>
    <w:rsid w:val="00691362"/>
    <w:rsid w:val="006913E7"/>
    <w:rsid w:val="0069160A"/>
    <w:rsid w:val="006917CF"/>
    <w:rsid w:val="006917D8"/>
    <w:rsid w:val="00691F59"/>
    <w:rsid w:val="0069200C"/>
    <w:rsid w:val="006924BC"/>
    <w:rsid w:val="006926B9"/>
    <w:rsid w:val="006927FD"/>
    <w:rsid w:val="00692945"/>
    <w:rsid w:val="00692B18"/>
    <w:rsid w:val="00692F94"/>
    <w:rsid w:val="00693247"/>
    <w:rsid w:val="0069367C"/>
    <w:rsid w:val="006936BD"/>
    <w:rsid w:val="00693851"/>
    <w:rsid w:val="00693CC6"/>
    <w:rsid w:val="00693D95"/>
    <w:rsid w:val="0069409D"/>
    <w:rsid w:val="006942C2"/>
    <w:rsid w:val="0069439C"/>
    <w:rsid w:val="006944E7"/>
    <w:rsid w:val="00694552"/>
    <w:rsid w:val="0069486D"/>
    <w:rsid w:val="006948B2"/>
    <w:rsid w:val="00694953"/>
    <w:rsid w:val="00694980"/>
    <w:rsid w:val="00694A3B"/>
    <w:rsid w:val="00694BD6"/>
    <w:rsid w:val="00695170"/>
    <w:rsid w:val="00695635"/>
    <w:rsid w:val="006956AF"/>
    <w:rsid w:val="0069575E"/>
    <w:rsid w:val="00695A95"/>
    <w:rsid w:val="006965E9"/>
    <w:rsid w:val="00696607"/>
    <w:rsid w:val="0069679C"/>
    <w:rsid w:val="00696807"/>
    <w:rsid w:val="006968AF"/>
    <w:rsid w:val="0069741A"/>
    <w:rsid w:val="00697AF0"/>
    <w:rsid w:val="00697B28"/>
    <w:rsid w:val="00697F6B"/>
    <w:rsid w:val="006A005D"/>
    <w:rsid w:val="006A00A8"/>
    <w:rsid w:val="006A0548"/>
    <w:rsid w:val="006A057B"/>
    <w:rsid w:val="006A06F0"/>
    <w:rsid w:val="006A074B"/>
    <w:rsid w:val="006A081B"/>
    <w:rsid w:val="006A0B15"/>
    <w:rsid w:val="006A0CFD"/>
    <w:rsid w:val="006A0E36"/>
    <w:rsid w:val="006A0E99"/>
    <w:rsid w:val="006A113B"/>
    <w:rsid w:val="006A1472"/>
    <w:rsid w:val="006A168A"/>
    <w:rsid w:val="006A1F14"/>
    <w:rsid w:val="006A1F9E"/>
    <w:rsid w:val="006A1FC6"/>
    <w:rsid w:val="006A24BA"/>
    <w:rsid w:val="006A25AD"/>
    <w:rsid w:val="006A268B"/>
    <w:rsid w:val="006A277D"/>
    <w:rsid w:val="006A2B5E"/>
    <w:rsid w:val="006A2B6C"/>
    <w:rsid w:val="006A3229"/>
    <w:rsid w:val="006A322D"/>
    <w:rsid w:val="006A3B54"/>
    <w:rsid w:val="006A3CB4"/>
    <w:rsid w:val="006A3D4B"/>
    <w:rsid w:val="006A3ECF"/>
    <w:rsid w:val="006A40A0"/>
    <w:rsid w:val="006A42D4"/>
    <w:rsid w:val="006A4C10"/>
    <w:rsid w:val="006A4FB9"/>
    <w:rsid w:val="006A51BF"/>
    <w:rsid w:val="006A5385"/>
    <w:rsid w:val="006A5499"/>
    <w:rsid w:val="006A55A9"/>
    <w:rsid w:val="006A5633"/>
    <w:rsid w:val="006A5A99"/>
    <w:rsid w:val="006A5CF2"/>
    <w:rsid w:val="006A5D1E"/>
    <w:rsid w:val="006A5D2A"/>
    <w:rsid w:val="006A5D82"/>
    <w:rsid w:val="006A5DB4"/>
    <w:rsid w:val="006A5F2D"/>
    <w:rsid w:val="006A5FA4"/>
    <w:rsid w:val="006A657C"/>
    <w:rsid w:val="006A6898"/>
    <w:rsid w:val="006A7003"/>
    <w:rsid w:val="006A72CE"/>
    <w:rsid w:val="006A73FE"/>
    <w:rsid w:val="006A7972"/>
    <w:rsid w:val="006A7978"/>
    <w:rsid w:val="006A7F53"/>
    <w:rsid w:val="006B0063"/>
    <w:rsid w:val="006B0726"/>
    <w:rsid w:val="006B09B4"/>
    <w:rsid w:val="006B0D5C"/>
    <w:rsid w:val="006B103F"/>
    <w:rsid w:val="006B1139"/>
    <w:rsid w:val="006B11E2"/>
    <w:rsid w:val="006B1584"/>
    <w:rsid w:val="006B1A4D"/>
    <w:rsid w:val="006B1ACC"/>
    <w:rsid w:val="006B1B47"/>
    <w:rsid w:val="006B1BE1"/>
    <w:rsid w:val="006B1D70"/>
    <w:rsid w:val="006B2262"/>
    <w:rsid w:val="006B2398"/>
    <w:rsid w:val="006B243F"/>
    <w:rsid w:val="006B250F"/>
    <w:rsid w:val="006B2706"/>
    <w:rsid w:val="006B27E7"/>
    <w:rsid w:val="006B291E"/>
    <w:rsid w:val="006B2976"/>
    <w:rsid w:val="006B299A"/>
    <w:rsid w:val="006B2B00"/>
    <w:rsid w:val="006B2E52"/>
    <w:rsid w:val="006B366F"/>
    <w:rsid w:val="006B36C1"/>
    <w:rsid w:val="006B3901"/>
    <w:rsid w:val="006B399E"/>
    <w:rsid w:val="006B3C9F"/>
    <w:rsid w:val="006B3D46"/>
    <w:rsid w:val="006B3D84"/>
    <w:rsid w:val="006B3FE5"/>
    <w:rsid w:val="006B44D3"/>
    <w:rsid w:val="006B47FF"/>
    <w:rsid w:val="006B49EB"/>
    <w:rsid w:val="006B4C89"/>
    <w:rsid w:val="006B53F1"/>
    <w:rsid w:val="006B56BB"/>
    <w:rsid w:val="006B5988"/>
    <w:rsid w:val="006B599B"/>
    <w:rsid w:val="006B59B5"/>
    <w:rsid w:val="006B5D24"/>
    <w:rsid w:val="006B5FC1"/>
    <w:rsid w:val="006B67C9"/>
    <w:rsid w:val="006B685D"/>
    <w:rsid w:val="006B6940"/>
    <w:rsid w:val="006B6978"/>
    <w:rsid w:val="006B6FFD"/>
    <w:rsid w:val="006B74F8"/>
    <w:rsid w:val="006B7842"/>
    <w:rsid w:val="006B786C"/>
    <w:rsid w:val="006B7F92"/>
    <w:rsid w:val="006C05D8"/>
    <w:rsid w:val="006C0790"/>
    <w:rsid w:val="006C0B8D"/>
    <w:rsid w:val="006C0EA0"/>
    <w:rsid w:val="006C14E9"/>
    <w:rsid w:val="006C152D"/>
    <w:rsid w:val="006C1D84"/>
    <w:rsid w:val="006C20DD"/>
    <w:rsid w:val="006C258F"/>
    <w:rsid w:val="006C25D8"/>
    <w:rsid w:val="006C2874"/>
    <w:rsid w:val="006C2EB7"/>
    <w:rsid w:val="006C2FC3"/>
    <w:rsid w:val="006C2FE9"/>
    <w:rsid w:val="006C312E"/>
    <w:rsid w:val="006C33D8"/>
    <w:rsid w:val="006C346E"/>
    <w:rsid w:val="006C39A5"/>
    <w:rsid w:val="006C41D3"/>
    <w:rsid w:val="006C41FF"/>
    <w:rsid w:val="006C44DE"/>
    <w:rsid w:val="006C4728"/>
    <w:rsid w:val="006C4CBE"/>
    <w:rsid w:val="006C5114"/>
    <w:rsid w:val="006C51A5"/>
    <w:rsid w:val="006C523B"/>
    <w:rsid w:val="006C525C"/>
    <w:rsid w:val="006C52B7"/>
    <w:rsid w:val="006C535C"/>
    <w:rsid w:val="006C58CC"/>
    <w:rsid w:val="006C5A20"/>
    <w:rsid w:val="006C5AA8"/>
    <w:rsid w:val="006C5B55"/>
    <w:rsid w:val="006C61CB"/>
    <w:rsid w:val="006C63D5"/>
    <w:rsid w:val="006C6585"/>
    <w:rsid w:val="006C6CE0"/>
    <w:rsid w:val="006C6D63"/>
    <w:rsid w:val="006C725A"/>
    <w:rsid w:val="006C7CC0"/>
    <w:rsid w:val="006C7D21"/>
    <w:rsid w:val="006C7E6C"/>
    <w:rsid w:val="006D0186"/>
    <w:rsid w:val="006D035D"/>
    <w:rsid w:val="006D06DA"/>
    <w:rsid w:val="006D0726"/>
    <w:rsid w:val="006D09C9"/>
    <w:rsid w:val="006D0AC7"/>
    <w:rsid w:val="006D0BA3"/>
    <w:rsid w:val="006D0CCE"/>
    <w:rsid w:val="006D1167"/>
    <w:rsid w:val="006D11EA"/>
    <w:rsid w:val="006D1492"/>
    <w:rsid w:val="006D15DC"/>
    <w:rsid w:val="006D181E"/>
    <w:rsid w:val="006D1B46"/>
    <w:rsid w:val="006D1BE8"/>
    <w:rsid w:val="006D1F46"/>
    <w:rsid w:val="006D206B"/>
    <w:rsid w:val="006D2093"/>
    <w:rsid w:val="006D232E"/>
    <w:rsid w:val="006D2565"/>
    <w:rsid w:val="006D27A5"/>
    <w:rsid w:val="006D2958"/>
    <w:rsid w:val="006D2A7D"/>
    <w:rsid w:val="006D2C08"/>
    <w:rsid w:val="006D2E02"/>
    <w:rsid w:val="006D2FE7"/>
    <w:rsid w:val="006D3153"/>
    <w:rsid w:val="006D3179"/>
    <w:rsid w:val="006D31EF"/>
    <w:rsid w:val="006D3552"/>
    <w:rsid w:val="006D370E"/>
    <w:rsid w:val="006D4023"/>
    <w:rsid w:val="006D410C"/>
    <w:rsid w:val="006D41A8"/>
    <w:rsid w:val="006D472E"/>
    <w:rsid w:val="006D4815"/>
    <w:rsid w:val="006D5285"/>
    <w:rsid w:val="006D52A9"/>
    <w:rsid w:val="006D559A"/>
    <w:rsid w:val="006D56BD"/>
    <w:rsid w:val="006D5740"/>
    <w:rsid w:val="006D5B22"/>
    <w:rsid w:val="006D5C53"/>
    <w:rsid w:val="006D5D36"/>
    <w:rsid w:val="006D5DC1"/>
    <w:rsid w:val="006D627B"/>
    <w:rsid w:val="006D629C"/>
    <w:rsid w:val="006D6535"/>
    <w:rsid w:val="006D66B7"/>
    <w:rsid w:val="006D6739"/>
    <w:rsid w:val="006D69A7"/>
    <w:rsid w:val="006D6C7E"/>
    <w:rsid w:val="006D71BB"/>
    <w:rsid w:val="006D7454"/>
    <w:rsid w:val="006D7902"/>
    <w:rsid w:val="006E0042"/>
    <w:rsid w:val="006E033A"/>
    <w:rsid w:val="006E047C"/>
    <w:rsid w:val="006E066F"/>
    <w:rsid w:val="006E067F"/>
    <w:rsid w:val="006E0BFB"/>
    <w:rsid w:val="006E0CB2"/>
    <w:rsid w:val="006E0F25"/>
    <w:rsid w:val="006E17BA"/>
    <w:rsid w:val="006E187D"/>
    <w:rsid w:val="006E1A2E"/>
    <w:rsid w:val="006E1A65"/>
    <w:rsid w:val="006E1B51"/>
    <w:rsid w:val="006E21CF"/>
    <w:rsid w:val="006E2204"/>
    <w:rsid w:val="006E2580"/>
    <w:rsid w:val="006E2967"/>
    <w:rsid w:val="006E32D0"/>
    <w:rsid w:val="006E3BEF"/>
    <w:rsid w:val="006E4141"/>
    <w:rsid w:val="006E42B9"/>
    <w:rsid w:val="006E4365"/>
    <w:rsid w:val="006E43F8"/>
    <w:rsid w:val="006E4ADA"/>
    <w:rsid w:val="006E4B19"/>
    <w:rsid w:val="006E4E52"/>
    <w:rsid w:val="006E4F2B"/>
    <w:rsid w:val="006E5371"/>
    <w:rsid w:val="006E547D"/>
    <w:rsid w:val="006E5A0D"/>
    <w:rsid w:val="006E5A51"/>
    <w:rsid w:val="006E5A8F"/>
    <w:rsid w:val="006E5ACB"/>
    <w:rsid w:val="006E5D62"/>
    <w:rsid w:val="006E621B"/>
    <w:rsid w:val="006E6A35"/>
    <w:rsid w:val="006E70DD"/>
    <w:rsid w:val="006E7486"/>
    <w:rsid w:val="006E7549"/>
    <w:rsid w:val="006E791D"/>
    <w:rsid w:val="006E7DA9"/>
    <w:rsid w:val="006E7FDD"/>
    <w:rsid w:val="006F0547"/>
    <w:rsid w:val="006F05CB"/>
    <w:rsid w:val="006F06AB"/>
    <w:rsid w:val="006F08AC"/>
    <w:rsid w:val="006F08DE"/>
    <w:rsid w:val="006F0902"/>
    <w:rsid w:val="006F119A"/>
    <w:rsid w:val="006F1243"/>
    <w:rsid w:val="006F124A"/>
    <w:rsid w:val="006F1372"/>
    <w:rsid w:val="006F1554"/>
    <w:rsid w:val="006F1579"/>
    <w:rsid w:val="006F1658"/>
    <w:rsid w:val="006F1659"/>
    <w:rsid w:val="006F235F"/>
    <w:rsid w:val="006F23A5"/>
    <w:rsid w:val="006F2548"/>
    <w:rsid w:val="006F25D7"/>
    <w:rsid w:val="006F2703"/>
    <w:rsid w:val="006F272E"/>
    <w:rsid w:val="006F2BCB"/>
    <w:rsid w:val="006F2C06"/>
    <w:rsid w:val="006F2CBD"/>
    <w:rsid w:val="006F3218"/>
    <w:rsid w:val="006F324D"/>
    <w:rsid w:val="006F3756"/>
    <w:rsid w:val="006F3970"/>
    <w:rsid w:val="006F3CB7"/>
    <w:rsid w:val="006F3DBD"/>
    <w:rsid w:val="006F4686"/>
    <w:rsid w:val="006F47A3"/>
    <w:rsid w:val="006F48EF"/>
    <w:rsid w:val="006F5062"/>
    <w:rsid w:val="006F518B"/>
    <w:rsid w:val="006F54A9"/>
    <w:rsid w:val="006F54C3"/>
    <w:rsid w:val="006F55EE"/>
    <w:rsid w:val="006F5854"/>
    <w:rsid w:val="006F5AD7"/>
    <w:rsid w:val="006F5FA1"/>
    <w:rsid w:val="006F6015"/>
    <w:rsid w:val="006F61E4"/>
    <w:rsid w:val="006F62DA"/>
    <w:rsid w:val="006F6524"/>
    <w:rsid w:val="006F65CF"/>
    <w:rsid w:val="006F6700"/>
    <w:rsid w:val="006F677A"/>
    <w:rsid w:val="006F67DC"/>
    <w:rsid w:val="006F6CB1"/>
    <w:rsid w:val="006F6D36"/>
    <w:rsid w:val="006F7098"/>
    <w:rsid w:val="006F766F"/>
    <w:rsid w:val="006F774F"/>
    <w:rsid w:val="006F7C90"/>
    <w:rsid w:val="006F7E04"/>
    <w:rsid w:val="007000D9"/>
    <w:rsid w:val="00700415"/>
    <w:rsid w:val="00700700"/>
    <w:rsid w:val="0070093E"/>
    <w:rsid w:val="00700AF1"/>
    <w:rsid w:val="00700C0E"/>
    <w:rsid w:val="00700D29"/>
    <w:rsid w:val="00700F2F"/>
    <w:rsid w:val="00701232"/>
    <w:rsid w:val="0070124E"/>
    <w:rsid w:val="007012F2"/>
    <w:rsid w:val="00701330"/>
    <w:rsid w:val="00701341"/>
    <w:rsid w:val="007015C4"/>
    <w:rsid w:val="0070173F"/>
    <w:rsid w:val="007017B8"/>
    <w:rsid w:val="0070197C"/>
    <w:rsid w:val="00701A20"/>
    <w:rsid w:val="00701C9B"/>
    <w:rsid w:val="00701ED8"/>
    <w:rsid w:val="00701F04"/>
    <w:rsid w:val="007020DE"/>
    <w:rsid w:val="0070214E"/>
    <w:rsid w:val="0070223A"/>
    <w:rsid w:val="00702280"/>
    <w:rsid w:val="0070229B"/>
    <w:rsid w:val="0070288F"/>
    <w:rsid w:val="007029D8"/>
    <w:rsid w:val="00702AAE"/>
    <w:rsid w:val="00703086"/>
    <w:rsid w:val="00703595"/>
    <w:rsid w:val="00703634"/>
    <w:rsid w:val="0070363F"/>
    <w:rsid w:val="0070374F"/>
    <w:rsid w:val="00703906"/>
    <w:rsid w:val="00703B17"/>
    <w:rsid w:val="00703C16"/>
    <w:rsid w:val="00703F73"/>
    <w:rsid w:val="0070405C"/>
    <w:rsid w:val="007040C2"/>
    <w:rsid w:val="007040F7"/>
    <w:rsid w:val="007043E6"/>
    <w:rsid w:val="00704A7A"/>
    <w:rsid w:val="007056D5"/>
    <w:rsid w:val="007056F9"/>
    <w:rsid w:val="0070581B"/>
    <w:rsid w:val="0070588A"/>
    <w:rsid w:val="0070589B"/>
    <w:rsid w:val="00705BB9"/>
    <w:rsid w:val="00705F59"/>
    <w:rsid w:val="007060E3"/>
    <w:rsid w:val="007061BA"/>
    <w:rsid w:val="00706462"/>
    <w:rsid w:val="007064B8"/>
    <w:rsid w:val="007065C9"/>
    <w:rsid w:val="00706AE4"/>
    <w:rsid w:val="00706C3D"/>
    <w:rsid w:val="00706FCE"/>
    <w:rsid w:val="00706FEB"/>
    <w:rsid w:val="007070A8"/>
    <w:rsid w:val="00707298"/>
    <w:rsid w:val="00707F13"/>
    <w:rsid w:val="007100BA"/>
    <w:rsid w:val="007100E5"/>
    <w:rsid w:val="00710B4A"/>
    <w:rsid w:val="0071104B"/>
    <w:rsid w:val="00711148"/>
    <w:rsid w:val="00711219"/>
    <w:rsid w:val="00711528"/>
    <w:rsid w:val="007115E0"/>
    <w:rsid w:val="0071165E"/>
    <w:rsid w:val="00711679"/>
    <w:rsid w:val="007119F9"/>
    <w:rsid w:val="00711B41"/>
    <w:rsid w:val="00711C13"/>
    <w:rsid w:val="00711E9A"/>
    <w:rsid w:val="00712061"/>
    <w:rsid w:val="0071213B"/>
    <w:rsid w:val="0071239B"/>
    <w:rsid w:val="007125AB"/>
    <w:rsid w:val="0071280F"/>
    <w:rsid w:val="007129D7"/>
    <w:rsid w:val="00712ABF"/>
    <w:rsid w:val="00712AFE"/>
    <w:rsid w:val="00712B55"/>
    <w:rsid w:val="00712C28"/>
    <w:rsid w:val="00712E54"/>
    <w:rsid w:val="007132CC"/>
    <w:rsid w:val="007132E5"/>
    <w:rsid w:val="007132F9"/>
    <w:rsid w:val="00713551"/>
    <w:rsid w:val="007136AC"/>
    <w:rsid w:val="00713859"/>
    <w:rsid w:val="00713B38"/>
    <w:rsid w:val="00714227"/>
    <w:rsid w:val="0071429A"/>
    <w:rsid w:val="00714395"/>
    <w:rsid w:val="007143E0"/>
    <w:rsid w:val="00714FB1"/>
    <w:rsid w:val="007151F9"/>
    <w:rsid w:val="0071525D"/>
    <w:rsid w:val="007153A6"/>
    <w:rsid w:val="007154DE"/>
    <w:rsid w:val="0071557E"/>
    <w:rsid w:val="0071575E"/>
    <w:rsid w:val="00715825"/>
    <w:rsid w:val="00715962"/>
    <w:rsid w:val="007159F4"/>
    <w:rsid w:val="00715A12"/>
    <w:rsid w:val="00715F54"/>
    <w:rsid w:val="00715F8A"/>
    <w:rsid w:val="00715FB7"/>
    <w:rsid w:val="00715FF9"/>
    <w:rsid w:val="00716288"/>
    <w:rsid w:val="007162C2"/>
    <w:rsid w:val="0071660C"/>
    <w:rsid w:val="0071661D"/>
    <w:rsid w:val="0071687E"/>
    <w:rsid w:val="0071697C"/>
    <w:rsid w:val="00716BF9"/>
    <w:rsid w:val="00716D75"/>
    <w:rsid w:val="00716EA0"/>
    <w:rsid w:val="00716EA3"/>
    <w:rsid w:val="00717270"/>
    <w:rsid w:val="007172E9"/>
    <w:rsid w:val="007175EC"/>
    <w:rsid w:val="007175FE"/>
    <w:rsid w:val="00720297"/>
    <w:rsid w:val="00720478"/>
    <w:rsid w:val="007206F9"/>
    <w:rsid w:val="0072091E"/>
    <w:rsid w:val="00720954"/>
    <w:rsid w:val="00720B07"/>
    <w:rsid w:val="00720C06"/>
    <w:rsid w:val="0072137D"/>
    <w:rsid w:val="00721483"/>
    <w:rsid w:val="007216BC"/>
    <w:rsid w:val="007217FB"/>
    <w:rsid w:val="00721A18"/>
    <w:rsid w:val="00721B17"/>
    <w:rsid w:val="00721DAA"/>
    <w:rsid w:val="00721DD7"/>
    <w:rsid w:val="007221D8"/>
    <w:rsid w:val="007224AC"/>
    <w:rsid w:val="00722771"/>
    <w:rsid w:val="007228E3"/>
    <w:rsid w:val="00722C76"/>
    <w:rsid w:val="00722E30"/>
    <w:rsid w:val="00722EFD"/>
    <w:rsid w:val="00722F01"/>
    <w:rsid w:val="007230F4"/>
    <w:rsid w:val="00723254"/>
    <w:rsid w:val="00723407"/>
    <w:rsid w:val="00723841"/>
    <w:rsid w:val="0072389B"/>
    <w:rsid w:val="00723D2C"/>
    <w:rsid w:val="00723D6F"/>
    <w:rsid w:val="0072420D"/>
    <w:rsid w:val="0072474B"/>
    <w:rsid w:val="007247FC"/>
    <w:rsid w:val="007249B4"/>
    <w:rsid w:val="007249F9"/>
    <w:rsid w:val="00724D2D"/>
    <w:rsid w:val="00724F9E"/>
    <w:rsid w:val="007250A9"/>
    <w:rsid w:val="0072516B"/>
    <w:rsid w:val="0072535B"/>
    <w:rsid w:val="007259AC"/>
    <w:rsid w:val="007259F1"/>
    <w:rsid w:val="00725C2C"/>
    <w:rsid w:val="00725C58"/>
    <w:rsid w:val="00725C98"/>
    <w:rsid w:val="00725F7B"/>
    <w:rsid w:val="0072614A"/>
    <w:rsid w:val="007261FA"/>
    <w:rsid w:val="00726B18"/>
    <w:rsid w:val="00726CC2"/>
    <w:rsid w:val="00727096"/>
    <w:rsid w:val="007274CD"/>
    <w:rsid w:val="007275A3"/>
    <w:rsid w:val="007276F9"/>
    <w:rsid w:val="00727703"/>
    <w:rsid w:val="00730056"/>
    <w:rsid w:val="0073005D"/>
    <w:rsid w:val="007302C4"/>
    <w:rsid w:val="00730676"/>
    <w:rsid w:val="007308FA"/>
    <w:rsid w:val="00730968"/>
    <w:rsid w:val="0073109C"/>
    <w:rsid w:val="00731180"/>
    <w:rsid w:val="00731238"/>
    <w:rsid w:val="0073139A"/>
    <w:rsid w:val="00731536"/>
    <w:rsid w:val="00731611"/>
    <w:rsid w:val="007319B4"/>
    <w:rsid w:val="00731AA1"/>
    <w:rsid w:val="00731F85"/>
    <w:rsid w:val="00732052"/>
    <w:rsid w:val="0073227A"/>
    <w:rsid w:val="0073264D"/>
    <w:rsid w:val="007328AA"/>
    <w:rsid w:val="007328F0"/>
    <w:rsid w:val="00732967"/>
    <w:rsid w:val="00732DF4"/>
    <w:rsid w:val="00732E5E"/>
    <w:rsid w:val="00733042"/>
    <w:rsid w:val="007334D1"/>
    <w:rsid w:val="00733502"/>
    <w:rsid w:val="007338C0"/>
    <w:rsid w:val="007339A9"/>
    <w:rsid w:val="00733A00"/>
    <w:rsid w:val="00733A0A"/>
    <w:rsid w:val="00733A18"/>
    <w:rsid w:val="00733B6A"/>
    <w:rsid w:val="00733B70"/>
    <w:rsid w:val="00734211"/>
    <w:rsid w:val="007342DF"/>
    <w:rsid w:val="007344D7"/>
    <w:rsid w:val="007348DD"/>
    <w:rsid w:val="00735090"/>
    <w:rsid w:val="00735179"/>
    <w:rsid w:val="007355C7"/>
    <w:rsid w:val="007355D7"/>
    <w:rsid w:val="00735B3B"/>
    <w:rsid w:val="00735BC9"/>
    <w:rsid w:val="00735D13"/>
    <w:rsid w:val="00735D1F"/>
    <w:rsid w:val="00735DA7"/>
    <w:rsid w:val="007366B5"/>
    <w:rsid w:val="00736BAC"/>
    <w:rsid w:val="00736C2E"/>
    <w:rsid w:val="00736CAE"/>
    <w:rsid w:val="007370FC"/>
    <w:rsid w:val="0073713D"/>
    <w:rsid w:val="007371B1"/>
    <w:rsid w:val="00737C7C"/>
    <w:rsid w:val="00737E38"/>
    <w:rsid w:val="00737F00"/>
    <w:rsid w:val="0074000F"/>
    <w:rsid w:val="00740191"/>
    <w:rsid w:val="007404DC"/>
    <w:rsid w:val="00740761"/>
    <w:rsid w:val="00740C41"/>
    <w:rsid w:val="00740E64"/>
    <w:rsid w:val="0074101C"/>
    <w:rsid w:val="00741189"/>
    <w:rsid w:val="00741217"/>
    <w:rsid w:val="00741260"/>
    <w:rsid w:val="00741883"/>
    <w:rsid w:val="007418B4"/>
    <w:rsid w:val="007418BE"/>
    <w:rsid w:val="007418DD"/>
    <w:rsid w:val="00741B10"/>
    <w:rsid w:val="00741B91"/>
    <w:rsid w:val="00741B92"/>
    <w:rsid w:val="00741BBA"/>
    <w:rsid w:val="00741FA4"/>
    <w:rsid w:val="00741FC5"/>
    <w:rsid w:val="00742039"/>
    <w:rsid w:val="007420E5"/>
    <w:rsid w:val="00742BD3"/>
    <w:rsid w:val="00742DBB"/>
    <w:rsid w:val="00742E9E"/>
    <w:rsid w:val="00743E35"/>
    <w:rsid w:val="00744036"/>
    <w:rsid w:val="0074405E"/>
    <w:rsid w:val="0074452E"/>
    <w:rsid w:val="007445F2"/>
    <w:rsid w:val="00744917"/>
    <w:rsid w:val="007449E5"/>
    <w:rsid w:val="00744D16"/>
    <w:rsid w:val="00744DC3"/>
    <w:rsid w:val="00744EB1"/>
    <w:rsid w:val="00745738"/>
    <w:rsid w:val="00745AD6"/>
    <w:rsid w:val="00745B0A"/>
    <w:rsid w:val="00745BB5"/>
    <w:rsid w:val="007466C1"/>
    <w:rsid w:val="00746B81"/>
    <w:rsid w:val="00746CBF"/>
    <w:rsid w:val="0074751D"/>
    <w:rsid w:val="007475D1"/>
    <w:rsid w:val="007479DB"/>
    <w:rsid w:val="00750261"/>
    <w:rsid w:val="00750438"/>
    <w:rsid w:val="0075069F"/>
    <w:rsid w:val="00750728"/>
    <w:rsid w:val="00750878"/>
    <w:rsid w:val="00750941"/>
    <w:rsid w:val="007509DD"/>
    <w:rsid w:val="00750D33"/>
    <w:rsid w:val="00750FF2"/>
    <w:rsid w:val="0075133F"/>
    <w:rsid w:val="0075159C"/>
    <w:rsid w:val="007516BB"/>
    <w:rsid w:val="0075181A"/>
    <w:rsid w:val="00751C92"/>
    <w:rsid w:val="00751D8F"/>
    <w:rsid w:val="00751E58"/>
    <w:rsid w:val="0075276A"/>
    <w:rsid w:val="00752837"/>
    <w:rsid w:val="007528A7"/>
    <w:rsid w:val="00752C82"/>
    <w:rsid w:val="00752EB6"/>
    <w:rsid w:val="00753363"/>
    <w:rsid w:val="0075338D"/>
    <w:rsid w:val="007534DC"/>
    <w:rsid w:val="00753716"/>
    <w:rsid w:val="00753CD6"/>
    <w:rsid w:val="00753F33"/>
    <w:rsid w:val="007540E9"/>
    <w:rsid w:val="00754221"/>
    <w:rsid w:val="007542DA"/>
    <w:rsid w:val="00754889"/>
    <w:rsid w:val="00754BE3"/>
    <w:rsid w:val="00754CCA"/>
    <w:rsid w:val="00754EED"/>
    <w:rsid w:val="00755207"/>
    <w:rsid w:val="0075548C"/>
    <w:rsid w:val="007557F7"/>
    <w:rsid w:val="00755AEA"/>
    <w:rsid w:val="00755CB6"/>
    <w:rsid w:val="00756171"/>
    <w:rsid w:val="00756326"/>
    <w:rsid w:val="007567F2"/>
    <w:rsid w:val="007569AF"/>
    <w:rsid w:val="00757648"/>
    <w:rsid w:val="00757884"/>
    <w:rsid w:val="007579D9"/>
    <w:rsid w:val="00757BB5"/>
    <w:rsid w:val="00760049"/>
    <w:rsid w:val="00760079"/>
    <w:rsid w:val="007600A6"/>
    <w:rsid w:val="007605F6"/>
    <w:rsid w:val="00760761"/>
    <w:rsid w:val="00760795"/>
    <w:rsid w:val="00760B53"/>
    <w:rsid w:val="00760BF7"/>
    <w:rsid w:val="00760C13"/>
    <w:rsid w:val="00760C49"/>
    <w:rsid w:val="007616A0"/>
    <w:rsid w:val="00761703"/>
    <w:rsid w:val="007618FF"/>
    <w:rsid w:val="00761919"/>
    <w:rsid w:val="00761BBB"/>
    <w:rsid w:val="00761C5B"/>
    <w:rsid w:val="00761F28"/>
    <w:rsid w:val="00761F9D"/>
    <w:rsid w:val="0076220F"/>
    <w:rsid w:val="00762215"/>
    <w:rsid w:val="00762656"/>
    <w:rsid w:val="007626FF"/>
    <w:rsid w:val="007627C3"/>
    <w:rsid w:val="0076283B"/>
    <w:rsid w:val="00762DCE"/>
    <w:rsid w:val="00763007"/>
    <w:rsid w:val="00763226"/>
    <w:rsid w:val="0076364F"/>
    <w:rsid w:val="00763703"/>
    <w:rsid w:val="00763792"/>
    <w:rsid w:val="007637C6"/>
    <w:rsid w:val="00763802"/>
    <w:rsid w:val="0076388E"/>
    <w:rsid w:val="0076394B"/>
    <w:rsid w:val="00764507"/>
    <w:rsid w:val="007648E3"/>
    <w:rsid w:val="00764982"/>
    <w:rsid w:val="007649C9"/>
    <w:rsid w:val="00764A42"/>
    <w:rsid w:val="00764A84"/>
    <w:rsid w:val="00764DEE"/>
    <w:rsid w:val="00764FB7"/>
    <w:rsid w:val="0076503F"/>
    <w:rsid w:val="007650B7"/>
    <w:rsid w:val="007651D2"/>
    <w:rsid w:val="00765369"/>
    <w:rsid w:val="007653A5"/>
    <w:rsid w:val="007655FE"/>
    <w:rsid w:val="007657B8"/>
    <w:rsid w:val="007658DE"/>
    <w:rsid w:val="00766038"/>
    <w:rsid w:val="00766134"/>
    <w:rsid w:val="00766158"/>
    <w:rsid w:val="0076621B"/>
    <w:rsid w:val="0076687F"/>
    <w:rsid w:val="00766DB9"/>
    <w:rsid w:val="00766E13"/>
    <w:rsid w:val="00767605"/>
    <w:rsid w:val="00767B05"/>
    <w:rsid w:val="00767B9B"/>
    <w:rsid w:val="007700BB"/>
    <w:rsid w:val="00770110"/>
    <w:rsid w:val="00770229"/>
    <w:rsid w:val="007705FE"/>
    <w:rsid w:val="00770C20"/>
    <w:rsid w:val="00770C86"/>
    <w:rsid w:val="00770EF1"/>
    <w:rsid w:val="00771AEB"/>
    <w:rsid w:val="00771C71"/>
    <w:rsid w:val="007723DC"/>
    <w:rsid w:val="007724D1"/>
    <w:rsid w:val="007727CA"/>
    <w:rsid w:val="00772BAE"/>
    <w:rsid w:val="00772BE2"/>
    <w:rsid w:val="0077330D"/>
    <w:rsid w:val="00773574"/>
    <w:rsid w:val="00773774"/>
    <w:rsid w:val="00773A5A"/>
    <w:rsid w:val="00773BC8"/>
    <w:rsid w:val="0077401A"/>
    <w:rsid w:val="00774412"/>
    <w:rsid w:val="00774578"/>
    <w:rsid w:val="00774731"/>
    <w:rsid w:val="0077481E"/>
    <w:rsid w:val="00774AFB"/>
    <w:rsid w:val="00774FCB"/>
    <w:rsid w:val="0077506E"/>
    <w:rsid w:val="0077522E"/>
    <w:rsid w:val="007752C1"/>
    <w:rsid w:val="007752E7"/>
    <w:rsid w:val="007755F6"/>
    <w:rsid w:val="00775663"/>
    <w:rsid w:val="007756B7"/>
    <w:rsid w:val="0077580D"/>
    <w:rsid w:val="00775BD4"/>
    <w:rsid w:val="00775D3D"/>
    <w:rsid w:val="0077601C"/>
    <w:rsid w:val="007761E6"/>
    <w:rsid w:val="00776743"/>
    <w:rsid w:val="00776836"/>
    <w:rsid w:val="00776B8A"/>
    <w:rsid w:val="00776BFA"/>
    <w:rsid w:val="00776C06"/>
    <w:rsid w:val="00776CAA"/>
    <w:rsid w:val="0077716F"/>
    <w:rsid w:val="00777394"/>
    <w:rsid w:val="00777768"/>
    <w:rsid w:val="0078040D"/>
    <w:rsid w:val="007805FE"/>
    <w:rsid w:val="007806DA"/>
    <w:rsid w:val="007808A2"/>
    <w:rsid w:val="00780BB2"/>
    <w:rsid w:val="00780DC4"/>
    <w:rsid w:val="0078106A"/>
    <w:rsid w:val="0078134D"/>
    <w:rsid w:val="00781AC6"/>
    <w:rsid w:val="00781AEF"/>
    <w:rsid w:val="00781B6B"/>
    <w:rsid w:val="00781C7F"/>
    <w:rsid w:val="00781D45"/>
    <w:rsid w:val="00781E3D"/>
    <w:rsid w:val="007820BB"/>
    <w:rsid w:val="007828CB"/>
    <w:rsid w:val="00782936"/>
    <w:rsid w:val="00782EA3"/>
    <w:rsid w:val="00782F18"/>
    <w:rsid w:val="00783188"/>
    <w:rsid w:val="00783244"/>
    <w:rsid w:val="007833EB"/>
    <w:rsid w:val="00783514"/>
    <w:rsid w:val="00783524"/>
    <w:rsid w:val="00783762"/>
    <w:rsid w:val="007837A9"/>
    <w:rsid w:val="00783955"/>
    <w:rsid w:val="00783972"/>
    <w:rsid w:val="00783CF7"/>
    <w:rsid w:val="00783F07"/>
    <w:rsid w:val="00783F9A"/>
    <w:rsid w:val="007841B1"/>
    <w:rsid w:val="0078428B"/>
    <w:rsid w:val="00784623"/>
    <w:rsid w:val="00784790"/>
    <w:rsid w:val="007849BC"/>
    <w:rsid w:val="00784CB0"/>
    <w:rsid w:val="00785013"/>
    <w:rsid w:val="00785046"/>
    <w:rsid w:val="00785241"/>
    <w:rsid w:val="00785449"/>
    <w:rsid w:val="0078585D"/>
    <w:rsid w:val="007858AC"/>
    <w:rsid w:val="00785B9E"/>
    <w:rsid w:val="00786325"/>
    <w:rsid w:val="00786847"/>
    <w:rsid w:val="00786ADB"/>
    <w:rsid w:val="00786E75"/>
    <w:rsid w:val="00786EA8"/>
    <w:rsid w:val="00787124"/>
    <w:rsid w:val="00787360"/>
    <w:rsid w:val="00787550"/>
    <w:rsid w:val="00787785"/>
    <w:rsid w:val="00787900"/>
    <w:rsid w:val="00787B9F"/>
    <w:rsid w:val="00787C46"/>
    <w:rsid w:val="00787CF4"/>
    <w:rsid w:val="00787E15"/>
    <w:rsid w:val="0079022E"/>
    <w:rsid w:val="007903B7"/>
    <w:rsid w:val="00790545"/>
    <w:rsid w:val="00790764"/>
    <w:rsid w:val="00790766"/>
    <w:rsid w:val="0079078D"/>
    <w:rsid w:val="007907F7"/>
    <w:rsid w:val="007908DE"/>
    <w:rsid w:val="007908E8"/>
    <w:rsid w:val="007909C7"/>
    <w:rsid w:val="00790A6D"/>
    <w:rsid w:val="00790AAC"/>
    <w:rsid w:val="00790D23"/>
    <w:rsid w:val="00790DE0"/>
    <w:rsid w:val="00790EAB"/>
    <w:rsid w:val="00790EE5"/>
    <w:rsid w:val="0079118E"/>
    <w:rsid w:val="007912DB"/>
    <w:rsid w:val="0079193B"/>
    <w:rsid w:val="00791945"/>
    <w:rsid w:val="00791C8A"/>
    <w:rsid w:val="00792928"/>
    <w:rsid w:val="00792A19"/>
    <w:rsid w:val="00792A72"/>
    <w:rsid w:val="00792B20"/>
    <w:rsid w:val="00792D54"/>
    <w:rsid w:val="00792EB3"/>
    <w:rsid w:val="00792FFF"/>
    <w:rsid w:val="00793171"/>
    <w:rsid w:val="00793261"/>
    <w:rsid w:val="00793774"/>
    <w:rsid w:val="00793A26"/>
    <w:rsid w:val="00793C52"/>
    <w:rsid w:val="00793C54"/>
    <w:rsid w:val="00793F16"/>
    <w:rsid w:val="00793FFE"/>
    <w:rsid w:val="00794074"/>
    <w:rsid w:val="0079408B"/>
    <w:rsid w:val="007941FE"/>
    <w:rsid w:val="00794368"/>
    <w:rsid w:val="007949B9"/>
    <w:rsid w:val="00794BA2"/>
    <w:rsid w:val="00795297"/>
    <w:rsid w:val="007953B4"/>
    <w:rsid w:val="0079565B"/>
    <w:rsid w:val="00795846"/>
    <w:rsid w:val="00795876"/>
    <w:rsid w:val="00795D13"/>
    <w:rsid w:val="007960AE"/>
    <w:rsid w:val="007960B6"/>
    <w:rsid w:val="007964CE"/>
    <w:rsid w:val="007967E9"/>
    <w:rsid w:val="00796AD8"/>
    <w:rsid w:val="00796C59"/>
    <w:rsid w:val="00796CD6"/>
    <w:rsid w:val="00796DAD"/>
    <w:rsid w:val="0079738D"/>
    <w:rsid w:val="007974CC"/>
    <w:rsid w:val="00797593"/>
    <w:rsid w:val="00797659"/>
    <w:rsid w:val="007976BA"/>
    <w:rsid w:val="00797E06"/>
    <w:rsid w:val="00797E7F"/>
    <w:rsid w:val="007A0049"/>
    <w:rsid w:val="007A009E"/>
    <w:rsid w:val="007A022C"/>
    <w:rsid w:val="007A12D2"/>
    <w:rsid w:val="007A1351"/>
    <w:rsid w:val="007A13EC"/>
    <w:rsid w:val="007A151D"/>
    <w:rsid w:val="007A157B"/>
    <w:rsid w:val="007A1D30"/>
    <w:rsid w:val="007A215D"/>
    <w:rsid w:val="007A257C"/>
    <w:rsid w:val="007A27D7"/>
    <w:rsid w:val="007A2945"/>
    <w:rsid w:val="007A2B4F"/>
    <w:rsid w:val="007A2D77"/>
    <w:rsid w:val="007A3131"/>
    <w:rsid w:val="007A31F4"/>
    <w:rsid w:val="007A347B"/>
    <w:rsid w:val="007A355D"/>
    <w:rsid w:val="007A35C7"/>
    <w:rsid w:val="007A37A1"/>
    <w:rsid w:val="007A3B29"/>
    <w:rsid w:val="007A3E1B"/>
    <w:rsid w:val="007A3E33"/>
    <w:rsid w:val="007A3F3D"/>
    <w:rsid w:val="007A40CD"/>
    <w:rsid w:val="007A418B"/>
    <w:rsid w:val="007A4361"/>
    <w:rsid w:val="007A4BEE"/>
    <w:rsid w:val="007A4EE2"/>
    <w:rsid w:val="007A5BA3"/>
    <w:rsid w:val="007A6058"/>
    <w:rsid w:val="007A61FD"/>
    <w:rsid w:val="007A651B"/>
    <w:rsid w:val="007A65C0"/>
    <w:rsid w:val="007A671C"/>
    <w:rsid w:val="007A6C8E"/>
    <w:rsid w:val="007A6E44"/>
    <w:rsid w:val="007A6EF9"/>
    <w:rsid w:val="007A7114"/>
    <w:rsid w:val="007A7539"/>
    <w:rsid w:val="007A7B27"/>
    <w:rsid w:val="007B0093"/>
    <w:rsid w:val="007B01CC"/>
    <w:rsid w:val="007B02BA"/>
    <w:rsid w:val="007B0448"/>
    <w:rsid w:val="007B0692"/>
    <w:rsid w:val="007B0A35"/>
    <w:rsid w:val="007B0ACE"/>
    <w:rsid w:val="007B0C46"/>
    <w:rsid w:val="007B0CB2"/>
    <w:rsid w:val="007B0D1E"/>
    <w:rsid w:val="007B0EA1"/>
    <w:rsid w:val="007B0F9C"/>
    <w:rsid w:val="007B1098"/>
    <w:rsid w:val="007B1AA5"/>
    <w:rsid w:val="007B1AEB"/>
    <w:rsid w:val="007B1B63"/>
    <w:rsid w:val="007B1EB8"/>
    <w:rsid w:val="007B2185"/>
    <w:rsid w:val="007B22C6"/>
    <w:rsid w:val="007B22DC"/>
    <w:rsid w:val="007B2455"/>
    <w:rsid w:val="007B2A7D"/>
    <w:rsid w:val="007B2C78"/>
    <w:rsid w:val="007B2E7F"/>
    <w:rsid w:val="007B3566"/>
    <w:rsid w:val="007B3DC7"/>
    <w:rsid w:val="007B3E9B"/>
    <w:rsid w:val="007B3F65"/>
    <w:rsid w:val="007B407B"/>
    <w:rsid w:val="007B425B"/>
    <w:rsid w:val="007B42F9"/>
    <w:rsid w:val="007B4361"/>
    <w:rsid w:val="007B43AD"/>
    <w:rsid w:val="007B4CB3"/>
    <w:rsid w:val="007B56B8"/>
    <w:rsid w:val="007B5814"/>
    <w:rsid w:val="007B6095"/>
    <w:rsid w:val="007B632F"/>
    <w:rsid w:val="007B636A"/>
    <w:rsid w:val="007B63CB"/>
    <w:rsid w:val="007B63FE"/>
    <w:rsid w:val="007B6659"/>
    <w:rsid w:val="007B668B"/>
    <w:rsid w:val="007B6ABE"/>
    <w:rsid w:val="007B6DC3"/>
    <w:rsid w:val="007B701B"/>
    <w:rsid w:val="007B7149"/>
    <w:rsid w:val="007B7312"/>
    <w:rsid w:val="007C04F9"/>
    <w:rsid w:val="007C0705"/>
    <w:rsid w:val="007C0808"/>
    <w:rsid w:val="007C09D1"/>
    <w:rsid w:val="007C0E9D"/>
    <w:rsid w:val="007C11DB"/>
    <w:rsid w:val="007C131C"/>
    <w:rsid w:val="007C152F"/>
    <w:rsid w:val="007C17F1"/>
    <w:rsid w:val="007C18BE"/>
    <w:rsid w:val="007C18E3"/>
    <w:rsid w:val="007C196C"/>
    <w:rsid w:val="007C1B9D"/>
    <w:rsid w:val="007C1E53"/>
    <w:rsid w:val="007C209C"/>
    <w:rsid w:val="007C2232"/>
    <w:rsid w:val="007C22BE"/>
    <w:rsid w:val="007C2335"/>
    <w:rsid w:val="007C25B8"/>
    <w:rsid w:val="007C2BDD"/>
    <w:rsid w:val="007C2F01"/>
    <w:rsid w:val="007C2FBE"/>
    <w:rsid w:val="007C30BD"/>
    <w:rsid w:val="007C33E8"/>
    <w:rsid w:val="007C35ED"/>
    <w:rsid w:val="007C372D"/>
    <w:rsid w:val="007C3B21"/>
    <w:rsid w:val="007C3B7A"/>
    <w:rsid w:val="007C4057"/>
    <w:rsid w:val="007C40C4"/>
    <w:rsid w:val="007C4193"/>
    <w:rsid w:val="007C42C6"/>
    <w:rsid w:val="007C4325"/>
    <w:rsid w:val="007C46D6"/>
    <w:rsid w:val="007C4AB6"/>
    <w:rsid w:val="007C4AE3"/>
    <w:rsid w:val="007C4D1C"/>
    <w:rsid w:val="007C537B"/>
    <w:rsid w:val="007C5791"/>
    <w:rsid w:val="007C59BF"/>
    <w:rsid w:val="007C5B48"/>
    <w:rsid w:val="007C5B54"/>
    <w:rsid w:val="007C5C78"/>
    <w:rsid w:val="007C5D77"/>
    <w:rsid w:val="007C61DA"/>
    <w:rsid w:val="007C63E4"/>
    <w:rsid w:val="007C69CF"/>
    <w:rsid w:val="007C6F38"/>
    <w:rsid w:val="007C6F73"/>
    <w:rsid w:val="007C6FE8"/>
    <w:rsid w:val="007C733C"/>
    <w:rsid w:val="007C78D2"/>
    <w:rsid w:val="007C7DBF"/>
    <w:rsid w:val="007C7EEA"/>
    <w:rsid w:val="007D0794"/>
    <w:rsid w:val="007D0827"/>
    <w:rsid w:val="007D0A66"/>
    <w:rsid w:val="007D0D54"/>
    <w:rsid w:val="007D1111"/>
    <w:rsid w:val="007D115A"/>
    <w:rsid w:val="007D14B1"/>
    <w:rsid w:val="007D15E8"/>
    <w:rsid w:val="007D1B01"/>
    <w:rsid w:val="007D1BD5"/>
    <w:rsid w:val="007D1C4B"/>
    <w:rsid w:val="007D1F2B"/>
    <w:rsid w:val="007D25E5"/>
    <w:rsid w:val="007D2A4C"/>
    <w:rsid w:val="007D2F2F"/>
    <w:rsid w:val="007D3036"/>
    <w:rsid w:val="007D3239"/>
    <w:rsid w:val="007D35DC"/>
    <w:rsid w:val="007D3E9C"/>
    <w:rsid w:val="007D4722"/>
    <w:rsid w:val="007D481D"/>
    <w:rsid w:val="007D49C8"/>
    <w:rsid w:val="007D51E3"/>
    <w:rsid w:val="007D52C9"/>
    <w:rsid w:val="007D5362"/>
    <w:rsid w:val="007D5366"/>
    <w:rsid w:val="007D5524"/>
    <w:rsid w:val="007D5579"/>
    <w:rsid w:val="007D5724"/>
    <w:rsid w:val="007D5782"/>
    <w:rsid w:val="007D57D0"/>
    <w:rsid w:val="007D5A5C"/>
    <w:rsid w:val="007D5CB0"/>
    <w:rsid w:val="007D5F36"/>
    <w:rsid w:val="007D5F75"/>
    <w:rsid w:val="007D60C8"/>
    <w:rsid w:val="007D637C"/>
    <w:rsid w:val="007D6616"/>
    <w:rsid w:val="007D67D1"/>
    <w:rsid w:val="007D684B"/>
    <w:rsid w:val="007D69B9"/>
    <w:rsid w:val="007D6C88"/>
    <w:rsid w:val="007D6F02"/>
    <w:rsid w:val="007D6F69"/>
    <w:rsid w:val="007D7102"/>
    <w:rsid w:val="007D72E2"/>
    <w:rsid w:val="007D74BF"/>
    <w:rsid w:val="007D7947"/>
    <w:rsid w:val="007D79F8"/>
    <w:rsid w:val="007D7A61"/>
    <w:rsid w:val="007D7AB3"/>
    <w:rsid w:val="007D7DDC"/>
    <w:rsid w:val="007E00C3"/>
    <w:rsid w:val="007E0242"/>
    <w:rsid w:val="007E032C"/>
    <w:rsid w:val="007E0536"/>
    <w:rsid w:val="007E058D"/>
    <w:rsid w:val="007E0607"/>
    <w:rsid w:val="007E0A74"/>
    <w:rsid w:val="007E0B30"/>
    <w:rsid w:val="007E1397"/>
    <w:rsid w:val="007E1908"/>
    <w:rsid w:val="007E1A6A"/>
    <w:rsid w:val="007E1E40"/>
    <w:rsid w:val="007E20F7"/>
    <w:rsid w:val="007E2248"/>
    <w:rsid w:val="007E22C0"/>
    <w:rsid w:val="007E266C"/>
    <w:rsid w:val="007E2A2E"/>
    <w:rsid w:val="007E2A77"/>
    <w:rsid w:val="007E2AE5"/>
    <w:rsid w:val="007E3247"/>
    <w:rsid w:val="007E3606"/>
    <w:rsid w:val="007E3659"/>
    <w:rsid w:val="007E374E"/>
    <w:rsid w:val="007E3AE8"/>
    <w:rsid w:val="007E3D00"/>
    <w:rsid w:val="007E3D9D"/>
    <w:rsid w:val="007E3EDA"/>
    <w:rsid w:val="007E4BB6"/>
    <w:rsid w:val="007E4C16"/>
    <w:rsid w:val="007E5128"/>
    <w:rsid w:val="007E5550"/>
    <w:rsid w:val="007E5693"/>
    <w:rsid w:val="007E575D"/>
    <w:rsid w:val="007E58FD"/>
    <w:rsid w:val="007E5A58"/>
    <w:rsid w:val="007E5C45"/>
    <w:rsid w:val="007E5ECC"/>
    <w:rsid w:val="007E6057"/>
    <w:rsid w:val="007E61C8"/>
    <w:rsid w:val="007E6227"/>
    <w:rsid w:val="007E6AA6"/>
    <w:rsid w:val="007E6C45"/>
    <w:rsid w:val="007E6D33"/>
    <w:rsid w:val="007E6E36"/>
    <w:rsid w:val="007E6F23"/>
    <w:rsid w:val="007E7244"/>
    <w:rsid w:val="007E737F"/>
    <w:rsid w:val="007E73D3"/>
    <w:rsid w:val="007E7507"/>
    <w:rsid w:val="007E78F1"/>
    <w:rsid w:val="007E7B7F"/>
    <w:rsid w:val="007E7E4C"/>
    <w:rsid w:val="007E7EFE"/>
    <w:rsid w:val="007F01B3"/>
    <w:rsid w:val="007F02F4"/>
    <w:rsid w:val="007F0370"/>
    <w:rsid w:val="007F0646"/>
    <w:rsid w:val="007F08F8"/>
    <w:rsid w:val="007F093C"/>
    <w:rsid w:val="007F0DBC"/>
    <w:rsid w:val="007F0DF5"/>
    <w:rsid w:val="007F1311"/>
    <w:rsid w:val="007F16A9"/>
    <w:rsid w:val="007F189A"/>
    <w:rsid w:val="007F2156"/>
    <w:rsid w:val="007F21B4"/>
    <w:rsid w:val="007F22C5"/>
    <w:rsid w:val="007F27C3"/>
    <w:rsid w:val="007F2960"/>
    <w:rsid w:val="007F29F4"/>
    <w:rsid w:val="007F2AFD"/>
    <w:rsid w:val="007F2B42"/>
    <w:rsid w:val="007F2C81"/>
    <w:rsid w:val="007F2CE7"/>
    <w:rsid w:val="007F2FFA"/>
    <w:rsid w:val="007F321E"/>
    <w:rsid w:val="007F32F4"/>
    <w:rsid w:val="007F390A"/>
    <w:rsid w:val="007F3B65"/>
    <w:rsid w:val="007F3BDB"/>
    <w:rsid w:val="007F3CED"/>
    <w:rsid w:val="007F3E61"/>
    <w:rsid w:val="007F3FC5"/>
    <w:rsid w:val="007F4598"/>
    <w:rsid w:val="007F4707"/>
    <w:rsid w:val="007F4998"/>
    <w:rsid w:val="007F4DF1"/>
    <w:rsid w:val="007F5100"/>
    <w:rsid w:val="007F5298"/>
    <w:rsid w:val="007F577A"/>
    <w:rsid w:val="007F582D"/>
    <w:rsid w:val="007F5897"/>
    <w:rsid w:val="007F5940"/>
    <w:rsid w:val="007F5B3B"/>
    <w:rsid w:val="007F5F2F"/>
    <w:rsid w:val="007F5F39"/>
    <w:rsid w:val="007F5F4E"/>
    <w:rsid w:val="007F613E"/>
    <w:rsid w:val="007F618D"/>
    <w:rsid w:val="007F63F4"/>
    <w:rsid w:val="007F652A"/>
    <w:rsid w:val="007F67B2"/>
    <w:rsid w:val="007F681B"/>
    <w:rsid w:val="007F68EB"/>
    <w:rsid w:val="007F695B"/>
    <w:rsid w:val="007F6A1D"/>
    <w:rsid w:val="007F6E55"/>
    <w:rsid w:val="007F70C8"/>
    <w:rsid w:val="007F7201"/>
    <w:rsid w:val="007F759B"/>
    <w:rsid w:val="007F7B2F"/>
    <w:rsid w:val="007F7E30"/>
    <w:rsid w:val="007F7EE1"/>
    <w:rsid w:val="007F7FBC"/>
    <w:rsid w:val="0080007A"/>
    <w:rsid w:val="008002AE"/>
    <w:rsid w:val="00800833"/>
    <w:rsid w:val="00800986"/>
    <w:rsid w:val="00800F06"/>
    <w:rsid w:val="00801056"/>
    <w:rsid w:val="008010BA"/>
    <w:rsid w:val="0080122E"/>
    <w:rsid w:val="00801521"/>
    <w:rsid w:val="00801873"/>
    <w:rsid w:val="00801BEE"/>
    <w:rsid w:val="00801DC9"/>
    <w:rsid w:val="00801EDB"/>
    <w:rsid w:val="00802111"/>
    <w:rsid w:val="00802181"/>
    <w:rsid w:val="008025F0"/>
    <w:rsid w:val="00802BDE"/>
    <w:rsid w:val="00802D54"/>
    <w:rsid w:val="00802DD7"/>
    <w:rsid w:val="00802F03"/>
    <w:rsid w:val="00802F16"/>
    <w:rsid w:val="00802F4B"/>
    <w:rsid w:val="008032B3"/>
    <w:rsid w:val="00803422"/>
    <w:rsid w:val="00803451"/>
    <w:rsid w:val="0080359A"/>
    <w:rsid w:val="008040F7"/>
    <w:rsid w:val="008042D7"/>
    <w:rsid w:val="008043C7"/>
    <w:rsid w:val="00804934"/>
    <w:rsid w:val="00804B03"/>
    <w:rsid w:val="008050B7"/>
    <w:rsid w:val="008052EA"/>
    <w:rsid w:val="008053C9"/>
    <w:rsid w:val="008056D0"/>
    <w:rsid w:val="00805AE4"/>
    <w:rsid w:val="008064CA"/>
    <w:rsid w:val="00806684"/>
    <w:rsid w:val="00806735"/>
    <w:rsid w:val="00806814"/>
    <w:rsid w:val="0080683E"/>
    <w:rsid w:val="00806CA9"/>
    <w:rsid w:val="00806DDB"/>
    <w:rsid w:val="00806EE2"/>
    <w:rsid w:val="008070A9"/>
    <w:rsid w:val="0080730B"/>
    <w:rsid w:val="00807647"/>
    <w:rsid w:val="00807AAF"/>
    <w:rsid w:val="00810061"/>
    <w:rsid w:val="00810152"/>
    <w:rsid w:val="008101DB"/>
    <w:rsid w:val="0081031C"/>
    <w:rsid w:val="0081054F"/>
    <w:rsid w:val="0081055D"/>
    <w:rsid w:val="008105F5"/>
    <w:rsid w:val="00810D6B"/>
    <w:rsid w:val="00810DC9"/>
    <w:rsid w:val="008110E5"/>
    <w:rsid w:val="0081120C"/>
    <w:rsid w:val="00811329"/>
    <w:rsid w:val="008115CD"/>
    <w:rsid w:val="00811A96"/>
    <w:rsid w:val="00811B7E"/>
    <w:rsid w:val="0081235F"/>
    <w:rsid w:val="0081241F"/>
    <w:rsid w:val="0081243E"/>
    <w:rsid w:val="0081256A"/>
    <w:rsid w:val="0081286A"/>
    <w:rsid w:val="0081286B"/>
    <w:rsid w:val="008128B1"/>
    <w:rsid w:val="008128EF"/>
    <w:rsid w:val="00812988"/>
    <w:rsid w:val="00812A2B"/>
    <w:rsid w:val="00812D9F"/>
    <w:rsid w:val="00812E2D"/>
    <w:rsid w:val="00813331"/>
    <w:rsid w:val="0081350C"/>
    <w:rsid w:val="0081351D"/>
    <w:rsid w:val="00813715"/>
    <w:rsid w:val="008137A5"/>
    <w:rsid w:val="0081380B"/>
    <w:rsid w:val="00813948"/>
    <w:rsid w:val="00813A43"/>
    <w:rsid w:val="00813A94"/>
    <w:rsid w:val="00813BA2"/>
    <w:rsid w:val="00814424"/>
    <w:rsid w:val="00814559"/>
    <w:rsid w:val="00814591"/>
    <w:rsid w:val="00814690"/>
    <w:rsid w:val="0081470C"/>
    <w:rsid w:val="00815280"/>
    <w:rsid w:val="00815593"/>
    <w:rsid w:val="00815624"/>
    <w:rsid w:val="0081628D"/>
    <w:rsid w:val="00816613"/>
    <w:rsid w:val="00816798"/>
    <w:rsid w:val="00816981"/>
    <w:rsid w:val="008169B6"/>
    <w:rsid w:val="008170CE"/>
    <w:rsid w:val="0081720B"/>
    <w:rsid w:val="0081720D"/>
    <w:rsid w:val="0081775C"/>
    <w:rsid w:val="0081776A"/>
    <w:rsid w:val="008177CD"/>
    <w:rsid w:val="00817AFE"/>
    <w:rsid w:val="00817C60"/>
    <w:rsid w:val="00817ED8"/>
    <w:rsid w:val="00817EF9"/>
    <w:rsid w:val="00820A42"/>
    <w:rsid w:val="00820E71"/>
    <w:rsid w:val="00821866"/>
    <w:rsid w:val="0082189F"/>
    <w:rsid w:val="0082194B"/>
    <w:rsid w:val="00821C8F"/>
    <w:rsid w:val="00821CD2"/>
    <w:rsid w:val="008221D8"/>
    <w:rsid w:val="00822232"/>
    <w:rsid w:val="00822253"/>
    <w:rsid w:val="00822399"/>
    <w:rsid w:val="0082271C"/>
    <w:rsid w:val="00822B7A"/>
    <w:rsid w:val="00822D41"/>
    <w:rsid w:val="00822D90"/>
    <w:rsid w:val="00822FB6"/>
    <w:rsid w:val="008231F9"/>
    <w:rsid w:val="008232AF"/>
    <w:rsid w:val="00823519"/>
    <w:rsid w:val="008235F8"/>
    <w:rsid w:val="00823C91"/>
    <w:rsid w:val="00823DFF"/>
    <w:rsid w:val="00824690"/>
    <w:rsid w:val="008251AC"/>
    <w:rsid w:val="0082529E"/>
    <w:rsid w:val="008253A7"/>
    <w:rsid w:val="00825693"/>
    <w:rsid w:val="0082585D"/>
    <w:rsid w:val="00825CC4"/>
    <w:rsid w:val="00825CD4"/>
    <w:rsid w:val="00825E6F"/>
    <w:rsid w:val="00826162"/>
    <w:rsid w:val="00826243"/>
    <w:rsid w:val="008266BC"/>
    <w:rsid w:val="0082686D"/>
    <w:rsid w:val="0082688A"/>
    <w:rsid w:val="008268F5"/>
    <w:rsid w:val="00826996"/>
    <w:rsid w:val="00826A17"/>
    <w:rsid w:val="00826BA9"/>
    <w:rsid w:val="00826D03"/>
    <w:rsid w:val="00826D7E"/>
    <w:rsid w:val="008272F0"/>
    <w:rsid w:val="0082760E"/>
    <w:rsid w:val="00827625"/>
    <w:rsid w:val="00827A65"/>
    <w:rsid w:val="00827AA3"/>
    <w:rsid w:val="00827C61"/>
    <w:rsid w:val="00830098"/>
    <w:rsid w:val="00830772"/>
    <w:rsid w:val="008307E5"/>
    <w:rsid w:val="00830ABB"/>
    <w:rsid w:val="00830BD8"/>
    <w:rsid w:val="00831069"/>
    <w:rsid w:val="00831264"/>
    <w:rsid w:val="008320A4"/>
    <w:rsid w:val="0083297C"/>
    <w:rsid w:val="00832EA9"/>
    <w:rsid w:val="00832F72"/>
    <w:rsid w:val="00833272"/>
    <w:rsid w:val="0083356B"/>
    <w:rsid w:val="00833BC9"/>
    <w:rsid w:val="00833C43"/>
    <w:rsid w:val="00833E3A"/>
    <w:rsid w:val="008340AA"/>
    <w:rsid w:val="008344A0"/>
    <w:rsid w:val="008344C6"/>
    <w:rsid w:val="00834531"/>
    <w:rsid w:val="00834703"/>
    <w:rsid w:val="008349B0"/>
    <w:rsid w:val="00834B8F"/>
    <w:rsid w:val="00834E13"/>
    <w:rsid w:val="00834FFA"/>
    <w:rsid w:val="0083505E"/>
    <w:rsid w:val="00835194"/>
    <w:rsid w:val="008351A3"/>
    <w:rsid w:val="008351C5"/>
    <w:rsid w:val="008354A5"/>
    <w:rsid w:val="008355D4"/>
    <w:rsid w:val="0083568B"/>
    <w:rsid w:val="008359DD"/>
    <w:rsid w:val="00835AFD"/>
    <w:rsid w:val="008362B2"/>
    <w:rsid w:val="00836497"/>
    <w:rsid w:val="008364AA"/>
    <w:rsid w:val="00836764"/>
    <w:rsid w:val="00836AFC"/>
    <w:rsid w:val="00836AFD"/>
    <w:rsid w:val="00836E18"/>
    <w:rsid w:val="00836E8D"/>
    <w:rsid w:val="008371A3"/>
    <w:rsid w:val="008372A1"/>
    <w:rsid w:val="00837439"/>
    <w:rsid w:val="0083798D"/>
    <w:rsid w:val="00837B00"/>
    <w:rsid w:val="00837E55"/>
    <w:rsid w:val="00837E7C"/>
    <w:rsid w:val="00837F11"/>
    <w:rsid w:val="00840324"/>
    <w:rsid w:val="00840405"/>
    <w:rsid w:val="008404BE"/>
    <w:rsid w:val="0084064C"/>
    <w:rsid w:val="00840EA8"/>
    <w:rsid w:val="008416BE"/>
    <w:rsid w:val="008418ED"/>
    <w:rsid w:val="00841A37"/>
    <w:rsid w:val="00841AE2"/>
    <w:rsid w:val="00842068"/>
    <w:rsid w:val="008423CF"/>
    <w:rsid w:val="0084240E"/>
    <w:rsid w:val="0084244E"/>
    <w:rsid w:val="00842632"/>
    <w:rsid w:val="00842662"/>
    <w:rsid w:val="00842713"/>
    <w:rsid w:val="0084294D"/>
    <w:rsid w:val="00842C37"/>
    <w:rsid w:val="00842D59"/>
    <w:rsid w:val="00843137"/>
    <w:rsid w:val="00843311"/>
    <w:rsid w:val="0084336C"/>
    <w:rsid w:val="008434B2"/>
    <w:rsid w:val="0084362D"/>
    <w:rsid w:val="008438AE"/>
    <w:rsid w:val="00843E0E"/>
    <w:rsid w:val="008442EF"/>
    <w:rsid w:val="0084433C"/>
    <w:rsid w:val="00844475"/>
    <w:rsid w:val="008444F0"/>
    <w:rsid w:val="00844B99"/>
    <w:rsid w:val="00844BE8"/>
    <w:rsid w:val="00844C81"/>
    <w:rsid w:val="008452CB"/>
    <w:rsid w:val="00845373"/>
    <w:rsid w:val="008458A6"/>
    <w:rsid w:val="008458CD"/>
    <w:rsid w:val="00845A88"/>
    <w:rsid w:val="00845B06"/>
    <w:rsid w:val="00846287"/>
    <w:rsid w:val="008462C7"/>
    <w:rsid w:val="0084649E"/>
    <w:rsid w:val="008464EB"/>
    <w:rsid w:val="0084660A"/>
    <w:rsid w:val="008467E2"/>
    <w:rsid w:val="00846B44"/>
    <w:rsid w:val="00846C96"/>
    <w:rsid w:val="00846D01"/>
    <w:rsid w:val="00846F6D"/>
    <w:rsid w:val="00847137"/>
    <w:rsid w:val="008473B2"/>
    <w:rsid w:val="0084752B"/>
    <w:rsid w:val="0084780B"/>
    <w:rsid w:val="00847A38"/>
    <w:rsid w:val="00847A8D"/>
    <w:rsid w:val="00847DBF"/>
    <w:rsid w:val="00847E95"/>
    <w:rsid w:val="00850094"/>
    <w:rsid w:val="00850131"/>
    <w:rsid w:val="00850134"/>
    <w:rsid w:val="00850161"/>
    <w:rsid w:val="008508A1"/>
    <w:rsid w:val="0085175E"/>
    <w:rsid w:val="00851A4A"/>
    <w:rsid w:val="00851DE6"/>
    <w:rsid w:val="0085246A"/>
    <w:rsid w:val="0085273C"/>
    <w:rsid w:val="00852904"/>
    <w:rsid w:val="00853B73"/>
    <w:rsid w:val="00853C43"/>
    <w:rsid w:val="00854920"/>
    <w:rsid w:val="00854A55"/>
    <w:rsid w:val="00854BC8"/>
    <w:rsid w:val="00854E00"/>
    <w:rsid w:val="00854F56"/>
    <w:rsid w:val="00855195"/>
    <w:rsid w:val="0085519E"/>
    <w:rsid w:val="00855232"/>
    <w:rsid w:val="0085539D"/>
    <w:rsid w:val="008554D9"/>
    <w:rsid w:val="008555AA"/>
    <w:rsid w:val="008557C0"/>
    <w:rsid w:val="0085596F"/>
    <w:rsid w:val="008559E4"/>
    <w:rsid w:val="00855BAF"/>
    <w:rsid w:val="00855CDE"/>
    <w:rsid w:val="00855EA9"/>
    <w:rsid w:val="008567D9"/>
    <w:rsid w:val="00856F0C"/>
    <w:rsid w:val="00857561"/>
    <w:rsid w:val="008579D4"/>
    <w:rsid w:val="00857F37"/>
    <w:rsid w:val="008600DC"/>
    <w:rsid w:val="00860119"/>
    <w:rsid w:val="008601D8"/>
    <w:rsid w:val="0086020B"/>
    <w:rsid w:val="00860623"/>
    <w:rsid w:val="00860D6A"/>
    <w:rsid w:val="00860D91"/>
    <w:rsid w:val="00861016"/>
    <w:rsid w:val="0086149F"/>
    <w:rsid w:val="00861756"/>
    <w:rsid w:val="00861B17"/>
    <w:rsid w:val="00861DCF"/>
    <w:rsid w:val="00862004"/>
    <w:rsid w:val="008622BA"/>
    <w:rsid w:val="008622EB"/>
    <w:rsid w:val="00862541"/>
    <w:rsid w:val="00862BDA"/>
    <w:rsid w:val="00862E5E"/>
    <w:rsid w:val="00863054"/>
    <w:rsid w:val="00863203"/>
    <w:rsid w:val="00863314"/>
    <w:rsid w:val="00863513"/>
    <w:rsid w:val="00863527"/>
    <w:rsid w:val="00863A71"/>
    <w:rsid w:val="00863BA9"/>
    <w:rsid w:val="00863BAD"/>
    <w:rsid w:val="00863C2D"/>
    <w:rsid w:val="00863CD4"/>
    <w:rsid w:val="00863E25"/>
    <w:rsid w:val="008640B1"/>
    <w:rsid w:val="00864F62"/>
    <w:rsid w:val="00865000"/>
    <w:rsid w:val="00865248"/>
    <w:rsid w:val="00865382"/>
    <w:rsid w:val="00865662"/>
    <w:rsid w:val="00865781"/>
    <w:rsid w:val="008658C6"/>
    <w:rsid w:val="00865A6E"/>
    <w:rsid w:val="00865B63"/>
    <w:rsid w:val="00865FF7"/>
    <w:rsid w:val="0086620C"/>
    <w:rsid w:val="0086677E"/>
    <w:rsid w:val="00866849"/>
    <w:rsid w:val="00866A15"/>
    <w:rsid w:val="00866BFE"/>
    <w:rsid w:val="00867001"/>
    <w:rsid w:val="00867187"/>
    <w:rsid w:val="0086750D"/>
    <w:rsid w:val="00867858"/>
    <w:rsid w:val="0086792F"/>
    <w:rsid w:val="0086794F"/>
    <w:rsid w:val="00867AB7"/>
    <w:rsid w:val="00867C0D"/>
    <w:rsid w:val="00870051"/>
    <w:rsid w:val="008700A8"/>
    <w:rsid w:val="008700FE"/>
    <w:rsid w:val="0087053B"/>
    <w:rsid w:val="00870565"/>
    <w:rsid w:val="00870A72"/>
    <w:rsid w:val="00870C72"/>
    <w:rsid w:val="00870CBB"/>
    <w:rsid w:val="00870D32"/>
    <w:rsid w:val="00871124"/>
    <w:rsid w:val="0087142B"/>
    <w:rsid w:val="008714FA"/>
    <w:rsid w:val="00871AE6"/>
    <w:rsid w:val="00871C6B"/>
    <w:rsid w:val="00872549"/>
    <w:rsid w:val="0087297E"/>
    <w:rsid w:val="00872C0A"/>
    <w:rsid w:val="00873424"/>
    <w:rsid w:val="00873EA5"/>
    <w:rsid w:val="00874044"/>
    <w:rsid w:val="0087456B"/>
    <w:rsid w:val="00874624"/>
    <w:rsid w:val="00874A2B"/>
    <w:rsid w:val="00874A85"/>
    <w:rsid w:val="00874BA1"/>
    <w:rsid w:val="00874DC6"/>
    <w:rsid w:val="00874F7E"/>
    <w:rsid w:val="00875165"/>
    <w:rsid w:val="008751E5"/>
    <w:rsid w:val="0087532F"/>
    <w:rsid w:val="0087538A"/>
    <w:rsid w:val="008756BE"/>
    <w:rsid w:val="00875A21"/>
    <w:rsid w:val="00875C0C"/>
    <w:rsid w:val="008762CD"/>
    <w:rsid w:val="008764CE"/>
    <w:rsid w:val="00876539"/>
    <w:rsid w:val="008765B8"/>
    <w:rsid w:val="0087673C"/>
    <w:rsid w:val="00876808"/>
    <w:rsid w:val="00877196"/>
    <w:rsid w:val="008771D1"/>
    <w:rsid w:val="00877784"/>
    <w:rsid w:val="00877888"/>
    <w:rsid w:val="00877B53"/>
    <w:rsid w:val="00877E61"/>
    <w:rsid w:val="0088045A"/>
    <w:rsid w:val="00880491"/>
    <w:rsid w:val="008806B7"/>
    <w:rsid w:val="00880BDE"/>
    <w:rsid w:val="00880D8D"/>
    <w:rsid w:val="00881702"/>
    <w:rsid w:val="00881711"/>
    <w:rsid w:val="00881A76"/>
    <w:rsid w:val="00881DD1"/>
    <w:rsid w:val="00881E37"/>
    <w:rsid w:val="00882411"/>
    <w:rsid w:val="008824F8"/>
    <w:rsid w:val="0088295D"/>
    <w:rsid w:val="00882D39"/>
    <w:rsid w:val="00882D7F"/>
    <w:rsid w:val="00882FCB"/>
    <w:rsid w:val="0088330A"/>
    <w:rsid w:val="008833E0"/>
    <w:rsid w:val="00883441"/>
    <w:rsid w:val="0088379D"/>
    <w:rsid w:val="008839C2"/>
    <w:rsid w:val="008839EC"/>
    <w:rsid w:val="00883D88"/>
    <w:rsid w:val="00883F56"/>
    <w:rsid w:val="00884044"/>
    <w:rsid w:val="00884047"/>
    <w:rsid w:val="0088423A"/>
    <w:rsid w:val="00884394"/>
    <w:rsid w:val="0088455C"/>
    <w:rsid w:val="008848BE"/>
    <w:rsid w:val="00884C74"/>
    <w:rsid w:val="00884CC6"/>
    <w:rsid w:val="00884CFA"/>
    <w:rsid w:val="00884E3E"/>
    <w:rsid w:val="008850DD"/>
    <w:rsid w:val="00885289"/>
    <w:rsid w:val="008853E9"/>
    <w:rsid w:val="008856B5"/>
    <w:rsid w:val="0088579D"/>
    <w:rsid w:val="00885A48"/>
    <w:rsid w:val="008864CD"/>
    <w:rsid w:val="00886EB7"/>
    <w:rsid w:val="008871D2"/>
    <w:rsid w:val="008872B3"/>
    <w:rsid w:val="00887945"/>
    <w:rsid w:val="00887C11"/>
    <w:rsid w:val="00887F31"/>
    <w:rsid w:val="00890164"/>
    <w:rsid w:val="008902E5"/>
    <w:rsid w:val="008906F5"/>
    <w:rsid w:val="00890835"/>
    <w:rsid w:val="00890AB8"/>
    <w:rsid w:val="00890C0A"/>
    <w:rsid w:val="00890F6A"/>
    <w:rsid w:val="008912D3"/>
    <w:rsid w:val="008917E3"/>
    <w:rsid w:val="00891DA1"/>
    <w:rsid w:val="00891EFB"/>
    <w:rsid w:val="00891F48"/>
    <w:rsid w:val="00891FAB"/>
    <w:rsid w:val="00891FDC"/>
    <w:rsid w:val="0089213C"/>
    <w:rsid w:val="0089232B"/>
    <w:rsid w:val="00892616"/>
    <w:rsid w:val="0089264B"/>
    <w:rsid w:val="00892CC1"/>
    <w:rsid w:val="00892D7F"/>
    <w:rsid w:val="00892D80"/>
    <w:rsid w:val="00892F1E"/>
    <w:rsid w:val="008930DF"/>
    <w:rsid w:val="008930FF"/>
    <w:rsid w:val="00893170"/>
    <w:rsid w:val="0089351A"/>
    <w:rsid w:val="008935C1"/>
    <w:rsid w:val="00893A11"/>
    <w:rsid w:val="00893B5D"/>
    <w:rsid w:val="00893C6B"/>
    <w:rsid w:val="00893C91"/>
    <w:rsid w:val="0089401F"/>
    <w:rsid w:val="008940F1"/>
    <w:rsid w:val="008942D4"/>
    <w:rsid w:val="00894351"/>
    <w:rsid w:val="00894883"/>
    <w:rsid w:val="008948D3"/>
    <w:rsid w:val="00894B4E"/>
    <w:rsid w:val="00894D0A"/>
    <w:rsid w:val="008952C4"/>
    <w:rsid w:val="008956F6"/>
    <w:rsid w:val="00895C28"/>
    <w:rsid w:val="00895C5C"/>
    <w:rsid w:val="00895E36"/>
    <w:rsid w:val="00895FE7"/>
    <w:rsid w:val="008960B8"/>
    <w:rsid w:val="00896A9E"/>
    <w:rsid w:val="00896AB4"/>
    <w:rsid w:val="00896BE2"/>
    <w:rsid w:val="00896C33"/>
    <w:rsid w:val="00896E15"/>
    <w:rsid w:val="00896F01"/>
    <w:rsid w:val="008972AF"/>
    <w:rsid w:val="008973BE"/>
    <w:rsid w:val="00897457"/>
    <w:rsid w:val="008974B0"/>
    <w:rsid w:val="008976B0"/>
    <w:rsid w:val="00897828"/>
    <w:rsid w:val="00897865"/>
    <w:rsid w:val="00897B43"/>
    <w:rsid w:val="00897B54"/>
    <w:rsid w:val="00897E74"/>
    <w:rsid w:val="008A00E2"/>
    <w:rsid w:val="008A0585"/>
    <w:rsid w:val="008A0A0C"/>
    <w:rsid w:val="008A0AB8"/>
    <w:rsid w:val="008A0BEF"/>
    <w:rsid w:val="008A0C52"/>
    <w:rsid w:val="008A0D99"/>
    <w:rsid w:val="008A0E13"/>
    <w:rsid w:val="008A0E36"/>
    <w:rsid w:val="008A0F39"/>
    <w:rsid w:val="008A1482"/>
    <w:rsid w:val="008A1573"/>
    <w:rsid w:val="008A1913"/>
    <w:rsid w:val="008A1B38"/>
    <w:rsid w:val="008A24A4"/>
    <w:rsid w:val="008A252C"/>
    <w:rsid w:val="008A2790"/>
    <w:rsid w:val="008A29A7"/>
    <w:rsid w:val="008A29C4"/>
    <w:rsid w:val="008A2C99"/>
    <w:rsid w:val="008A3110"/>
    <w:rsid w:val="008A32C5"/>
    <w:rsid w:val="008A348E"/>
    <w:rsid w:val="008A3631"/>
    <w:rsid w:val="008A40AE"/>
    <w:rsid w:val="008A42E1"/>
    <w:rsid w:val="008A44A2"/>
    <w:rsid w:val="008A487C"/>
    <w:rsid w:val="008A494D"/>
    <w:rsid w:val="008A4A4B"/>
    <w:rsid w:val="008A4C07"/>
    <w:rsid w:val="008A4E23"/>
    <w:rsid w:val="008A50ED"/>
    <w:rsid w:val="008A5234"/>
    <w:rsid w:val="008A52A4"/>
    <w:rsid w:val="008A53C0"/>
    <w:rsid w:val="008A5A44"/>
    <w:rsid w:val="008A5EC5"/>
    <w:rsid w:val="008A62EB"/>
    <w:rsid w:val="008A69B9"/>
    <w:rsid w:val="008A6B39"/>
    <w:rsid w:val="008A6BA5"/>
    <w:rsid w:val="008A6C2C"/>
    <w:rsid w:val="008A7542"/>
    <w:rsid w:val="008A792F"/>
    <w:rsid w:val="008A7A9B"/>
    <w:rsid w:val="008A7C41"/>
    <w:rsid w:val="008B008C"/>
    <w:rsid w:val="008B0189"/>
    <w:rsid w:val="008B01B8"/>
    <w:rsid w:val="008B06A7"/>
    <w:rsid w:val="008B0A56"/>
    <w:rsid w:val="008B0AFD"/>
    <w:rsid w:val="008B0F9C"/>
    <w:rsid w:val="008B10AE"/>
    <w:rsid w:val="008B122D"/>
    <w:rsid w:val="008B12AB"/>
    <w:rsid w:val="008B1324"/>
    <w:rsid w:val="008B17D2"/>
    <w:rsid w:val="008B18AE"/>
    <w:rsid w:val="008B18B7"/>
    <w:rsid w:val="008B19A2"/>
    <w:rsid w:val="008B22CC"/>
    <w:rsid w:val="008B22D7"/>
    <w:rsid w:val="008B27D5"/>
    <w:rsid w:val="008B292E"/>
    <w:rsid w:val="008B2C60"/>
    <w:rsid w:val="008B31B2"/>
    <w:rsid w:val="008B3321"/>
    <w:rsid w:val="008B38B9"/>
    <w:rsid w:val="008B3B8C"/>
    <w:rsid w:val="008B3C15"/>
    <w:rsid w:val="008B3C7C"/>
    <w:rsid w:val="008B3CAF"/>
    <w:rsid w:val="008B42AE"/>
    <w:rsid w:val="008B46F6"/>
    <w:rsid w:val="008B475B"/>
    <w:rsid w:val="008B48EA"/>
    <w:rsid w:val="008B4A00"/>
    <w:rsid w:val="008B4AC3"/>
    <w:rsid w:val="008B4B24"/>
    <w:rsid w:val="008B4E21"/>
    <w:rsid w:val="008B4FE6"/>
    <w:rsid w:val="008B50A4"/>
    <w:rsid w:val="008B5185"/>
    <w:rsid w:val="008B56D5"/>
    <w:rsid w:val="008B5761"/>
    <w:rsid w:val="008B58E1"/>
    <w:rsid w:val="008B5A57"/>
    <w:rsid w:val="008B6005"/>
    <w:rsid w:val="008B6174"/>
    <w:rsid w:val="008B63B1"/>
    <w:rsid w:val="008B658B"/>
    <w:rsid w:val="008B6987"/>
    <w:rsid w:val="008B6AB4"/>
    <w:rsid w:val="008B6C50"/>
    <w:rsid w:val="008B6D28"/>
    <w:rsid w:val="008B71AD"/>
    <w:rsid w:val="008B7CE4"/>
    <w:rsid w:val="008B7F10"/>
    <w:rsid w:val="008C0489"/>
    <w:rsid w:val="008C05E5"/>
    <w:rsid w:val="008C1265"/>
    <w:rsid w:val="008C1382"/>
    <w:rsid w:val="008C13A3"/>
    <w:rsid w:val="008C13F4"/>
    <w:rsid w:val="008C147B"/>
    <w:rsid w:val="008C159C"/>
    <w:rsid w:val="008C1833"/>
    <w:rsid w:val="008C1F34"/>
    <w:rsid w:val="008C217A"/>
    <w:rsid w:val="008C2444"/>
    <w:rsid w:val="008C254E"/>
    <w:rsid w:val="008C25C0"/>
    <w:rsid w:val="008C2724"/>
    <w:rsid w:val="008C2848"/>
    <w:rsid w:val="008C2D77"/>
    <w:rsid w:val="008C3183"/>
    <w:rsid w:val="008C32C2"/>
    <w:rsid w:val="008C3395"/>
    <w:rsid w:val="008C3485"/>
    <w:rsid w:val="008C36CC"/>
    <w:rsid w:val="008C3768"/>
    <w:rsid w:val="008C385C"/>
    <w:rsid w:val="008C3D23"/>
    <w:rsid w:val="008C4401"/>
    <w:rsid w:val="008C44F5"/>
    <w:rsid w:val="008C484C"/>
    <w:rsid w:val="008C48EC"/>
    <w:rsid w:val="008C4A42"/>
    <w:rsid w:val="008C5293"/>
    <w:rsid w:val="008C52DA"/>
    <w:rsid w:val="008C543C"/>
    <w:rsid w:val="008C54A0"/>
    <w:rsid w:val="008C58F7"/>
    <w:rsid w:val="008C5B95"/>
    <w:rsid w:val="008C5CAD"/>
    <w:rsid w:val="008C6285"/>
    <w:rsid w:val="008C62B5"/>
    <w:rsid w:val="008C632A"/>
    <w:rsid w:val="008C6393"/>
    <w:rsid w:val="008C6543"/>
    <w:rsid w:val="008C6836"/>
    <w:rsid w:val="008C69AA"/>
    <w:rsid w:val="008C6D8F"/>
    <w:rsid w:val="008C6E70"/>
    <w:rsid w:val="008C7207"/>
    <w:rsid w:val="008C7216"/>
    <w:rsid w:val="008C7263"/>
    <w:rsid w:val="008C74EA"/>
    <w:rsid w:val="008C77BC"/>
    <w:rsid w:val="008C78B3"/>
    <w:rsid w:val="008C79AC"/>
    <w:rsid w:val="008C7A52"/>
    <w:rsid w:val="008C7BE6"/>
    <w:rsid w:val="008D022B"/>
    <w:rsid w:val="008D045A"/>
    <w:rsid w:val="008D094A"/>
    <w:rsid w:val="008D0A02"/>
    <w:rsid w:val="008D0B42"/>
    <w:rsid w:val="008D0CED"/>
    <w:rsid w:val="008D0E0C"/>
    <w:rsid w:val="008D103E"/>
    <w:rsid w:val="008D126F"/>
    <w:rsid w:val="008D154D"/>
    <w:rsid w:val="008D1AF8"/>
    <w:rsid w:val="008D1F25"/>
    <w:rsid w:val="008D2359"/>
    <w:rsid w:val="008D26AC"/>
    <w:rsid w:val="008D2E2B"/>
    <w:rsid w:val="008D2ECB"/>
    <w:rsid w:val="008D2FE7"/>
    <w:rsid w:val="008D30FE"/>
    <w:rsid w:val="008D31FD"/>
    <w:rsid w:val="008D3301"/>
    <w:rsid w:val="008D3380"/>
    <w:rsid w:val="008D33F3"/>
    <w:rsid w:val="008D36ED"/>
    <w:rsid w:val="008D3CDC"/>
    <w:rsid w:val="008D3E47"/>
    <w:rsid w:val="008D41B4"/>
    <w:rsid w:val="008D4395"/>
    <w:rsid w:val="008D49F2"/>
    <w:rsid w:val="008D4B76"/>
    <w:rsid w:val="008D4EEF"/>
    <w:rsid w:val="008D537A"/>
    <w:rsid w:val="008D542B"/>
    <w:rsid w:val="008D559A"/>
    <w:rsid w:val="008D5779"/>
    <w:rsid w:val="008D5C7D"/>
    <w:rsid w:val="008D64D5"/>
    <w:rsid w:val="008D6544"/>
    <w:rsid w:val="008D66C5"/>
    <w:rsid w:val="008D6ACD"/>
    <w:rsid w:val="008D6F26"/>
    <w:rsid w:val="008D7314"/>
    <w:rsid w:val="008D736A"/>
    <w:rsid w:val="008D7A6F"/>
    <w:rsid w:val="008D7B2A"/>
    <w:rsid w:val="008E0033"/>
    <w:rsid w:val="008E0327"/>
    <w:rsid w:val="008E0463"/>
    <w:rsid w:val="008E04AC"/>
    <w:rsid w:val="008E0622"/>
    <w:rsid w:val="008E06D1"/>
    <w:rsid w:val="008E0FBC"/>
    <w:rsid w:val="008E106E"/>
    <w:rsid w:val="008E12F2"/>
    <w:rsid w:val="008E1531"/>
    <w:rsid w:val="008E15B7"/>
    <w:rsid w:val="008E16D2"/>
    <w:rsid w:val="008E1711"/>
    <w:rsid w:val="008E1867"/>
    <w:rsid w:val="008E1BD4"/>
    <w:rsid w:val="008E1BF4"/>
    <w:rsid w:val="008E1CDA"/>
    <w:rsid w:val="008E2725"/>
    <w:rsid w:val="008E28D5"/>
    <w:rsid w:val="008E2A81"/>
    <w:rsid w:val="008E2B8E"/>
    <w:rsid w:val="008E2C0F"/>
    <w:rsid w:val="008E2CC8"/>
    <w:rsid w:val="008E2E15"/>
    <w:rsid w:val="008E3361"/>
    <w:rsid w:val="008E3592"/>
    <w:rsid w:val="008E3895"/>
    <w:rsid w:val="008E38E1"/>
    <w:rsid w:val="008E3AFA"/>
    <w:rsid w:val="008E3D28"/>
    <w:rsid w:val="008E408A"/>
    <w:rsid w:val="008E437F"/>
    <w:rsid w:val="008E443B"/>
    <w:rsid w:val="008E47E5"/>
    <w:rsid w:val="008E4E9B"/>
    <w:rsid w:val="008E4F6C"/>
    <w:rsid w:val="008E55C8"/>
    <w:rsid w:val="008E5673"/>
    <w:rsid w:val="008E5A0F"/>
    <w:rsid w:val="008E5E23"/>
    <w:rsid w:val="008E5F16"/>
    <w:rsid w:val="008E63B7"/>
    <w:rsid w:val="008E6811"/>
    <w:rsid w:val="008E6902"/>
    <w:rsid w:val="008E6AFB"/>
    <w:rsid w:val="008E70C9"/>
    <w:rsid w:val="008E71F3"/>
    <w:rsid w:val="008E7393"/>
    <w:rsid w:val="008E7517"/>
    <w:rsid w:val="008E798F"/>
    <w:rsid w:val="008E7A4C"/>
    <w:rsid w:val="008E7C3F"/>
    <w:rsid w:val="008E7D38"/>
    <w:rsid w:val="008E7E2E"/>
    <w:rsid w:val="008F000E"/>
    <w:rsid w:val="008F08F8"/>
    <w:rsid w:val="008F0B6E"/>
    <w:rsid w:val="008F12B3"/>
    <w:rsid w:val="008F1357"/>
    <w:rsid w:val="008F150F"/>
    <w:rsid w:val="008F1895"/>
    <w:rsid w:val="008F1D8C"/>
    <w:rsid w:val="008F1F90"/>
    <w:rsid w:val="008F23B4"/>
    <w:rsid w:val="008F2AA5"/>
    <w:rsid w:val="008F2B61"/>
    <w:rsid w:val="008F2EF3"/>
    <w:rsid w:val="008F3314"/>
    <w:rsid w:val="008F37A4"/>
    <w:rsid w:val="008F38E9"/>
    <w:rsid w:val="008F39AD"/>
    <w:rsid w:val="008F3C05"/>
    <w:rsid w:val="008F4113"/>
    <w:rsid w:val="008F43C7"/>
    <w:rsid w:val="008F475D"/>
    <w:rsid w:val="008F496E"/>
    <w:rsid w:val="008F4A2B"/>
    <w:rsid w:val="008F4BCF"/>
    <w:rsid w:val="008F50F1"/>
    <w:rsid w:val="008F5705"/>
    <w:rsid w:val="008F5AE7"/>
    <w:rsid w:val="008F5BAF"/>
    <w:rsid w:val="008F5E62"/>
    <w:rsid w:val="008F5F3F"/>
    <w:rsid w:val="008F630C"/>
    <w:rsid w:val="008F63C2"/>
    <w:rsid w:val="008F651B"/>
    <w:rsid w:val="008F6538"/>
    <w:rsid w:val="008F66E5"/>
    <w:rsid w:val="008F67DD"/>
    <w:rsid w:val="008F6A66"/>
    <w:rsid w:val="008F72B3"/>
    <w:rsid w:val="008F72CB"/>
    <w:rsid w:val="008F72F2"/>
    <w:rsid w:val="008F7954"/>
    <w:rsid w:val="008F79D3"/>
    <w:rsid w:val="00900081"/>
    <w:rsid w:val="0090067C"/>
    <w:rsid w:val="0090082E"/>
    <w:rsid w:val="00900A1D"/>
    <w:rsid w:val="00900BD5"/>
    <w:rsid w:val="00900BF4"/>
    <w:rsid w:val="00900D29"/>
    <w:rsid w:val="0090148E"/>
    <w:rsid w:val="00901799"/>
    <w:rsid w:val="00901BAA"/>
    <w:rsid w:val="00901C02"/>
    <w:rsid w:val="00901E34"/>
    <w:rsid w:val="00902432"/>
    <w:rsid w:val="00902B74"/>
    <w:rsid w:val="00902BDD"/>
    <w:rsid w:val="00902C99"/>
    <w:rsid w:val="00902CF6"/>
    <w:rsid w:val="00902D76"/>
    <w:rsid w:val="00902DAB"/>
    <w:rsid w:val="0090302A"/>
    <w:rsid w:val="0090321E"/>
    <w:rsid w:val="0090322C"/>
    <w:rsid w:val="00903243"/>
    <w:rsid w:val="009032A3"/>
    <w:rsid w:val="00903586"/>
    <w:rsid w:val="0090386C"/>
    <w:rsid w:val="00903D8D"/>
    <w:rsid w:val="00903FC8"/>
    <w:rsid w:val="00903FEB"/>
    <w:rsid w:val="0090402E"/>
    <w:rsid w:val="00904146"/>
    <w:rsid w:val="00904829"/>
    <w:rsid w:val="00904AF9"/>
    <w:rsid w:val="00904F49"/>
    <w:rsid w:val="0090586E"/>
    <w:rsid w:val="00905EB5"/>
    <w:rsid w:val="00906052"/>
    <w:rsid w:val="00906125"/>
    <w:rsid w:val="0090621E"/>
    <w:rsid w:val="009062BA"/>
    <w:rsid w:val="009068CB"/>
    <w:rsid w:val="009069AA"/>
    <w:rsid w:val="00906D99"/>
    <w:rsid w:val="009073CD"/>
    <w:rsid w:val="009077EC"/>
    <w:rsid w:val="00907A32"/>
    <w:rsid w:val="00907B82"/>
    <w:rsid w:val="00907D6C"/>
    <w:rsid w:val="00907FF7"/>
    <w:rsid w:val="00910093"/>
    <w:rsid w:val="0091031A"/>
    <w:rsid w:val="009104CA"/>
    <w:rsid w:val="009106AC"/>
    <w:rsid w:val="00910A97"/>
    <w:rsid w:val="00910B95"/>
    <w:rsid w:val="00911039"/>
    <w:rsid w:val="009113B5"/>
    <w:rsid w:val="00911546"/>
    <w:rsid w:val="00911D83"/>
    <w:rsid w:val="00912015"/>
    <w:rsid w:val="00912078"/>
    <w:rsid w:val="0091213C"/>
    <w:rsid w:val="009122BF"/>
    <w:rsid w:val="0091232E"/>
    <w:rsid w:val="009124E8"/>
    <w:rsid w:val="00912509"/>
    <w:rsid w:val="00912768"/>
    <w:rsid w:val="00912951"/>
    <w:rsid w:val="009129C4"/>
    <w:rsid w:val="00912B73"/>
    <w:rsid w:val="00912FD6"/>
    <w:rsid w:val="009132F6"/>
    <w:rsid w:val="00913395"/>
    <w:rsid w:val="009137A6"/>
    <w:rsid w:val="0091387F"/>
    <w:rsid w:val="0091397E"/>
    <w:rsid w:val="00913997"/>
    <w:rsid w:val="00913D88"/>
    <w:rsid w:val="00913F2C"/>
    <w:rsid w:val="0091401F"/>
    <w:rsid w:val="0091402E"/>
    <w:rsid w:val="00914294"/>
    <w:rsid w:val="0091433A"/>
    <w:rsid w:val="00914370"/>
    <w:rsid w:val="00914469"/>
    <w:rsid w:val="009145EF"/>
    <w:rsid w:val="00914622"/>
    <w:rsid w:val="009148A9"/>
    <w:rsid w:val="0091495A"/>
    <w:rsid w:val="00915378"/>
    <w:rsid w:val="0091586C"/>
    <w:rsid w:val="00915875"/>
    <w:rsid w:val="00915A45"/>
    <w:rsid w:val="00915C62"/>
    <w:rsid w:val="00915E94"/>
    <w:rsid w:val="00916883"/>
    <w:rsid w:val="00916D56"/>
    <w:rsid w:val="00916DDB"/>
    <w:rsid w:val="00916FA6"/>
    <w:rsid w:val="009171A3"/>
    <w:rsid w:val="00917257"/>
    <w:rsid w:val="00917779"/>
    <w:rsid w:val="00917B06"/>
    <w:rsid w:val="009203AF"/>
    <w:rsid w:val="00920406"/>
    <w:rsid w:val="0092052E"/>
    <w:rsid w:val="0092056C"/>
    <w:rsid w:val="00920993"/>
    <w:rsid w:val="009209AD"/>
    <w:rsid w:val="00920AB6"/>
    <w:rsid w:val="00920ACF"/>
    <w:rsid w:val="00920DE5"/>
    <w:rsid w:val="0092103E"/>
    <w:rsid w:val="009212ED"/>
    <w:rsid w:val="009214C2"/>
    <w:rsid w:val="00921543"/>
    <w:rsid w:val="00921548"/>
    <w:rsid w:val="00921556"/>
    <w:rsid w:val="00921606"/>
    <w:rsid w:val="009216D5"/>
    <w:rsid w:val="00921757"/>
    <w:rsid w:val="009217CD"/>
    <w:rsid w:val="00921936"/>
    <w:rsid w:val="00921B90"/>
    <w:rsid w:val="00921DB5"/>
    <w:rsid w:val="00921E9F"/>
    <w:rsid w:val="00921F49"/>
    <w:rsid w:val="009221F2"/>
    <w:rsid w:val="009227A0"/>
    <w:rsid w:val="00922D76"/>
    <w:rsid w:val="00922DB9"/>
    <w:rsid w:val="00923035"/>
    <w:rsid w:val="0092329D"/>
    <w:rsid w:val="009234CE"/>
    <w:rsid w:val="00923688"/>
    <w:rsid w:val="00923D34"/>
    <w:rsid w:val="009241C9"/>
    <w:rsid w:val="00924258"/>
    <w:rsid w:val="009245BE"/>
    <w:rsid w:val="00924757"/>
    <w:rsid w:val="0092475D"/>
    <w:rsid w:val="009248AF"/>
    <w:rsid w:val="009248D5"/>
    <w:rsid w:val="00924C2E"/>
    <w:rsid w:val="00924C74"/>
    <w:rsid w:val="00924C8F"/>
    <w:rsid w:val="00924DA2"/>
    <w:rsid w:val="00924EA4"/>
    <w:rsid w:val="00925096"/>
    <w:rsid w:val="009253C2"/>
    <w:rsid w:val="009254E9"/>
    <w:rsid w:val="0092581E"/>
    <w:rsid w:val="00925A03"/>
    <w:rsid w:val="00925CCE"/>
    <w:rsid w:val="00925F2C"/>
    <w:rsid w:val="00926296"/>
    <w:rsid w:val="0092688E"/>
    <w:rsid w:val="009273E2"/>
    <w:rsid w:val="0092763A"/>
    <w:rsid w:val="00927F23"/>
    <w:rsid w:val="00930010"/>
    <w:rsid w:val="00930252"/>
    <w:rsid w:val="00930306"/>
    <w:rsid w:val="00930412"/>
    <w:rsid w:val="00930679"/>
    <w:rsid w:val="00930716"/>
    <w:rsid w:val="00930D50"/>
    <w:rsid w:val="009312A7"/>
    <w:rsid w:val="0093196F"/>
    <w:rsid w:val="00931A4D"/>
    <w:rsid w:val="00931C68"/>
    <w:rsid w:val="00931CA6"/>
    <w:rsid w:val="00931DDE"/>
    <w:rsid w:val="00932029"/>
    <w:rsid w:val="00932611"/>
    <w:rsid w:val="00932E12"/>
    <w:rsid w:val="00932E6E"/>
    <w:rsid w:val="00932E86"/>
    <w:rsid w:val="00932E8E"/>
    <w:rsid w:val="00933691"/>
    <w:rsid w:val="009341A0"/>
    <w:rsid w:val="00934248"/>
    <w:rsid w:val="009342DE"/>
    <w:rsid w:val="009346F0"/>
    <w:rsid w:val="00934722"/>
    <w:rsid w:val="00934780"/>
    <w:rsid w:val="00934988"/>
    <w:rsid w:val="00934991"/>
    <w:rsid w:val="009349D6"/>
    <w:rsid w:val="00934DA4"/>
    <w:rsid w:val="00934ED3"/>
    <w:rsid w:val="0093503C"/>
    <w:rsid w:val="00935098"/>
    <w:rsid w:val="00935287"/>
    <w:rsid w:val="009352BC"/>
    <w:rsid w:val="00935665"/>
    <w:rsid w:val="00935964"/>
    <w:rsid w:val="00935AC1"/>
    <w:rsid w:val="00935C0B"/>
    <w:rsid w:val="00935ED0"/>
    <w:rsid w:val="00936223"/>
    <w:rsid w:val="0093665E"/>
    <w:rsid w:val="00936840"/>
    <w:rsid w:val="00936A91"/>
    <w:rsid w:val="009370A4"/>
    <w:rsid w:val="0093723C"/>
    <w:rsid w:val="00937770"/>
    <w:rsid w:val="00937A3C"/>
    <w:rsid w:val="00937DF1"/>
    <w:rsid w:val="00937F3F"/>
    <w:rsid w:val="009400AC"/>
    <w:rsid w:val="0094052C"/>
    <w:rsid w:val="00940793"/>
    <w:rsid w:val="00940A97"/>
    <w:rsid w:val="00940DDA"/>
    <w:rsid w:val="00940FEF"/>
    <w:rsid w:val="00941C4C"/>
    <w:rsid w:val="00941F4C"/>
    <w:rsid w:val="009422B7"/>
    <w:rsid w:val="009423F1"/>
    <w:rsid w:val="00942828"/>
    <w:rsid w:val="009428B5"/>
    <w:rsid w:val="00942A26"/>
    <w:rsid w:val="00942AA9"/>
    <w:rsid w:val="009430FA"/>
    <w:rsid w:val="009433B9"/>
    <w:rsid w:val="00943695"/>
    <w:rsid w:val="00943D40"/>
    <w:rsid w:val="00943DF7"/>
    <w:rsid w:val="00943DF8"/>
    <w:rsid w:val="009440DA"/>
    <w:rsid w:val="00944285"/>
    <w:rsid w:val="009442D2"/>
    <w:rsid w:val="009443FF"/>
    <w:rsid w:val="009449FF"/>
    <w:rsid w:val="00944D29"/>
    <w:rsid w:val="00944F00"/>
    <w:rsid w:val="00944F5A"/>
    <w:rsid w:val="0094503F"/>
    <w:rsid w:val="009450C1"/>
    <w:rsid w:val="009454BE"/>
    <w:rsid w:val="0094556A"/>
    <w:rsid w:val="009456F3"/>
    <w:rsid w:val="009459FF"/>
    <w:rsid w:val="00945A5A"/>
    <w:rsid w:val="00945B25"/>
    <w:rsid w:val="009463C5"/>
    <w:rsid w:val="009463F2"/>
    <w:rsid w:val="009464B9"/>
    <w:rsid w:val="0094667B"/>
    <w:rsid w:val="009467B7"/>
    <w:rsid w:val="009468DA"/>
    <w:rsid w:val="00946A8E"/>
    <w:rsid w:val="00946CF1"/>
    <w:rsid w:val="00946E58"/>
    <w:rsid w:val="00946E85"/>
    <w:rsid w:val="00947043"/>
    <w:rsid w:val="0094707A"/>
    <w:rsid w:val="00947B1F"/>
    <w:rsid w:val="00947DF9"/>
    <w:rsid w:val="00950375"/>
    <w:rsid w:val="0095071E"/>
    <w:rsid w:val="00950D33"/>
    <w:rsid w:val="00950EDA"/>
    <w:rsid w:val="00951845"/>
    <w:rsid w:val="00951D19"/>
    <w:rsid w:val="00951D1D"/>
    <w:rsid w:val="0095204A"/>
    <w:rsid w:val="009520A6"/>
    <w:rsid w:val="0095241A"/>
    <w:rsid w:val="00952AC4"/>
    <w:rsid w:val="00953000"/>
    <w:rsid w:val="009531C3"/>
    <w:rsid w:val="009531EE"/>
    <w:rsid w:val="009534EC"/>
    <w:rsid w:val="00953717"/>
    <w:rsid w:val="0095382A"/>
    <w:rsid w:val="009538ED"/>
    <w:rsid w:val="00953D86"/>
    <w:rsid w:val="00953F7E"/>
    <w:rsid w:val="00954094"/>
    <w:rsid w:val="00954245"/>
    <w:rsid w:val="009543E8"/>
    <w:rsid w:val="00954490"/>
    <w:rsid w:val="00954716"/>
    <w:rsid w:val="00954B53"/>
    <w:rsid w:val="00954CD3"/>
    <w:rsid w:val="00954DC9"/>
    <w:rsid w:val="00954E79"/>
    <w:rsid w:val="0095507A"/>
    <w:rsid w:val="009555C1"/>
    <w:rsid w:val="00955615"/>
    <w:rsid w:val="00955C92"/>
    <w:rsid w:val="00955F2E"/>
    <w:rsid w:val="0095642B"/>
    <w:rsid w:val="009564EF"/>
    <w:rsid w:val="00956766"/>
    <w:rsid w:val="00956A14"/>
    <w:rsid w:val="00956A73"/>
    <w:rsid w:val="0095742E"/>
    <w:rsid w:val="009576FB"/>
    <w:rsid w:val="00957D89"/>
    <w:rsid w:val="00957DF6"/>
    <w:rsid w:val="00957EB7"/>
    <w:rsid w:val="0096003C"/>
    <w:rsid w:val="009602FE"/>
    <w:rsid w:val="0096081D"/>
    <w:rsid w:val="00960CC4"/>
    <w:rsid w:val="00960D9E"/>
    <w:rsid w:val="00960E18"/>
    <w:rsid w:val="00960FA4"/>
    <w:rsid w:val="00960FDE"/>
    <w:rsid w:val="00961244"/>
    <w:rsid w:val="009612E3"/>
    <w:rsid w:val="009615B3"/>
    <w:rsid w:val="00961738"/>
    <w:rsid w:val="00961739"/>
    <w:rsid w:val="0096198B"/>
    <w:rsid w:val="00961A0F"/>
    <w:rsid w:val="00961B32"/>
    <w:rsid w:val="00961BB7"/>
    <w:rsid w:val="00961DA2"/>
    <w:rsid w:val="00962014"/>
    <w:rsid w:val="0096252A"/>
    <w:rsid w:val="0096271B"/>
    <w:rsid w:val="0096281E"/>
    <w:rsid w:val="00962DEA"/>
    <w:rsid w:val="00963021"/>
    <w:rsid w:val="0096347A"/>
    <w:rsid w:val="0096347E"/>
    <w:rsid w:val="009634FF"/>
    <w:rsid w:val="009637B5"/>
    <w:rsid w:val="009637D1"/>
    <w:rsid w:val="0096381A"/>
    <w:rsid w:val="00963B21"/>
    <w:rsid w:val="00963F3A"/>
    <w:rsid w:val="0096401F"/>
    <w:rsid w:val="009641C2"/>
    <w:rsid w:val="00964588"/>
    <w:rsid w:val="0096481E"/>
    <w:rsid w:val="009648EE"/>
    <w:rsid w:val="00964BF1"/>
    <w:rsid w:val="00964C99"/>
    <w:rsid w:val="00964CD3"/>
    <w:rsid w:val="00964EBC"/>
    <w:rsid w:val="009651BB"/>
    <w:rsid w:val="0096558D"/>
    <w:rsid w:val="0096561C"/>
    <w:rsid w:val="009658BF"/>
    <w:rsid w:val="009658DA"/>
    <w:rsid w:val="00965E3D"/>
    <w:rsid w:val="009665E7"/>
    <w:rsid w:val="00966889"/>
    <w:rsid w:val="009668DB"/>
    <w:rsid w:val="00966F89"/>
    <w:rsid w:val="00967336"/>
    <w:rsid w:val="0096739A"/>
    <w:rsid w:val="009673FF"/>
    <w:rsid w:val="00967421"/>
    <w:rsid w:val="009675C7"/>
    <w:rsid w:val="00967A5F"/>
    <w:rsid w:val="00967BC9"/>
    <w:rsid w:val="0097036E"/>
    <w:rsid w:val="0097060E"/>
    <w:rsid w:val="009707A1"/>
    <w:rsid w:val="009707B7"/>
    <w:rsid w:val="009707E8"/>
    <w:rsid w:val="00970DD8"/>
    <w:rsid w:val="00970FB8"/>
    <w:rsid w:val="00971674"/>
    <w:rsid w:val="00971734"/>
    <w:rsid w:val="00971B65"/>
    <w:rsid w:val="00971D31"/>
    <w:rsid w:val="00971DFF"/>
    <w:rsid w:val="0097216F"/>
    <w:rsid w:val="009725D4"/>
    <w:rsid w:val="009726AA"/>
    <w:rsid w:val="00972ED9"/>
    <w:rsid w:val="00972F50"/>
    <w:rsid w:val="00972F90"/>
    <w:rsid w:val="009730E6"/>
    <w:rsid w:val="0097348E"/>
    <w:rsid w:val="00973560"/>
    <w:rsid w:val="0097387D"/>
    <w:rsid w:val="00973B20"/>
    <w:rsid w:val="00973EF4"/>
    <w:rsid w:val="0097410A"/>
    <w:rsid w:val="00974226"/>
    <w:rsid w:val="00974389"/>
    <w:rsid w:val="0097441C"/>
    <w:rsid w:val="009744B2"/>
    <w:rsid w:val="00974550"/>
    <w:rsid w:val="00974628"/>
    <w:rsid w:val="009748CC"/>
    <w:rsid w:val="00974D99"/>
    <w:rsid w:val="00974E08"/>
    <w:rsid w:val="00974FE4"/>
    <w:rsid w:val="00975335"/>
    <w:rsid w:val="009754FE"/>
    <w:rsid w:val="00975779"/>
    <w:rsid w:val="0097577B"/>
    <w:rsid w:val="009759B3"/>
    <w:rsid w:val="00975A40"/>
    <w:rsid w:val="009765E2"/>
    <w:rsid w:val="009768C3"/>
    <w:rsid w:val="0097695A"/>
    <w:rsid w:val="00976C69"/>
    <w:rsid w:val="0097719A"/>
    <w:rsid w:val="0097758C"/>
    <w:rsid w:val="00977697"/>
    <w:rsid w:val="0097775E"/>
    <w:rsid w:val="00977810"/>
    <w:rsid w:val="00977A3C"/>
    <w:rsid w:val="009800D7"/>
    <w:rsid w:val="0098026E"/>
    <w:rsid w:val="009802DA"/>
    <w:rsid w:val="0098053C"/>
    <w:rsid w:val="00980585"/>
    <w:rsid w:val="00980740"/>
    <w:rsid w:val="009809C1"/>
    <w:rsid w:val="00980A6A"/>
    <w:rsid w:val="00980D6F"/>
    <w:rsid w:val="00980FFF"/>
    <w:rsid w:val="0098140B"/>
    <w:rsid w:val="00981777"/>
    <w:rsid w:val="0098198B"/>
    <w:rsid w:val="00981B76"/>
    <w:rsid w:val="00981DD5"/>
    <w:rsid w:val="00981E8D"/>
    <w:rsid w:val="00981ED6"/>
    <w:rsid w:val="0098285B"/>
    <w:rsid w:val="00982A29"/>
    <w:rsid w:val="00982A38"/>
    <w:rsid w:val="00982AEA"/>
    <w:rsid w:val="00982C99"/>
    <w:rsid w:val="00982F27"/>
    <w:rsid w:val="00983034"/>
    <w:rsid w:val="009831F0"/>
    <w:rsid w:val="009838F9"/>
    <w:rsid w:val="009840C2"/>
    <w:rsid w:val="00984671"/>
    <w:rsid w:val="00984810"/>
    <w:rsid w:val="00984BB4"/>
    <w:rsid w:val="00984F9E"/>
    <w:rsid w:val="00985549"/>
    <w:rsid w:val="0098586D"/>
    <w:rsid w:val="009859FB"/>
    <w:rsid w:val="00985B02"/>
    <w:rsid w:val="00985C52"/>
    <w:rsid w:val="00985CEF"/>
    <w:rsid w:val="00985D26"/>
    <w:rsid w:val="009862BF"/>
    <w:rsid w:val="009862C8"/>
    <w:rsid w:val="009869BA"/>
    <w:rsid w:val="00986DB0"/>
    <w:rsid w:val="009871B9"/>
    <w:rsid w:val="009872D9"/>
    <w:rsid w:val="00987495"/>
    <w:rsid w:val="009874B4"/>
    <w:rsid w:val="00987640"/>
    <w:rsid w:val="00987A08"/>
    <w:rsid w:val="00987E5D"/>
    <w:rsid w:val="0099055D"/>
    <w:rsid w:val="00990E4E"/>
    <w:rsid w:val="00990F77"/>
    <w:rsid w:val="00990FDB"/>
    <w:rsid w:val="0099107C"/>
    <w:rsid w:val="0099124A"/>
    <w:rsid w:val="009916A1"/>
    <w:rsid w:val="009917E6"/>
    <w:rsid w:val="009918AD"/>
    <w:rsid w:val="00991A6D"/>
    <w:rsid w:val="00991BA4"/>
    <w:rsid w:val="00991D6F"/>
    <w:rsid w:val="00992122"/>
    <w:rsid w:val="009923FA"/>
    <w:rsid w:val="009924C5"/>
    <w:rsid w:val="00992978"/>
    <w:rsid w:val="009929F3"/>
    <w:rsid w:val="00993190"/>
    <w:rsid w:val="009934D2"/>
    <w:rsid w:val="00993609"/>
    <w:rsid w:val="00993978"/>
    <w:rsid w:val="00993BE7"/>
    <w:rsid w:val="00993E13"/>
    <w:rsid w:val="00993FAE"/>
    <w:rsid w:val="00994143"/>
    <w:rsid w:val="009942E7"/>
    <w:rsid w:val="00994554"/>
    <w:rsid w:val="009946FF"/>
    <w:rsid w:val="00994B8D"/>
    <w:rsid w:val="00994E18"/>
    <w:rsid w:val="00994F27"/>
    <w:rsid w:val="009952FE"/>
    <w:rsid w:val="009953E1"/>
    <w:rsid w:val="00995895"/>
    <w:rsid w:val="009958F0"/>
    <w:rsid w:val="00995AEC"/>
    <w:rsid w:val="009960F3"/>
    <w:rsid w:val="009961B0"/>
    <w:rsid w:val="00996881"/>
    <w:rsid w:val="00996C95"/>
    <w:rsid w:val="009971FA"/>
    <w:rsid w:val="009974FE"/>
    <w:rsid w:val="0099797D"/>
    <w:rsid w:val="00997D16"/>
    <w:rsid w:val="00997D9F"/>
    <w:rsid w:val="00997E99"/>
    <w:rsid w:val="00997EBB"/>
    <w:rsid w:val="009A03CF"/>
    <w:rsid w:val="009A03F6"/>
    <w:rsid w:val="009A085F"/>
    <w:rsid w:val="009A08B4"/>
    <w:rsid w:val="009A0A7C"/>
    <w:rsid w:val="009A0B64"/>
    <w:rsid w:val="009A0C55"/>
    <w:rsid w:val="009A0D3C"/>
    <w:rsid w:val="009A109F"/>
    <w:rsid w:val="009A11AB"/>
    <w:rsid w:val="009A1313"/>
    <w:rsid w:val="009A1C41"/>
    <w:rsid w:val="009A1EF6"/>
    <w:rsid w:val="009A2116"/>
    <w:rsid w:val="009A21C6"/>
    <w:rsid w:val="009A2B70"/>
    <w:rsid w:val="009A2C42"/>
    <w:rsid w:val="009A2E17"/>
    <w:rsid w:val="009A3045"/>
    <w:rsid w:val="009A310E"/>
    <w:rsid w:val="009A313E"/>
    <w:rsid w:val="009A3355"/>
    <w:rsid w:val="009A33FF"/>
    <w:rsid w:val="009A345E"/>
    <w:rsid w:val="009A3547"/>
    <w:rsid w:val="009A3614"/>
    <w:rsid w:val="009A3778"/>
    <w:rsid w:val="009A394A"/>
    <w:rsid w:val="009A3D8A"/>
    <w:rsid w:val="009A3F17"/>
    <w:rsid w:val="009A4074"/>
    <w:rsid w:val="009A40EB"/>
    <w:rsid w:val="009A40EF"/>
    <w:rsid w:val="009A4791"/>
    <w:rsid w:val="009A4B6E"/>
    <w:rsid w:val="009A4BA4"/>
    <w:rsid w:val="009A4C4D"/>
    <w:rsid w:val="009A4CE9"/>
    <w:rsid w:val="009A4EBE"/>
    <w:rsid w:val="009A508F"/>
    <w:rsid w:val="009A52F0"/>
    <w:rsid w:val="009A5507"/>
    <w:rsid w:val="009A5AED"/>
    <w:rsid w:val="009A5B5C"/>
    <w:rsid w:val="009A5B99"/>
    <w:rsid w:val="009A5E67"/>
    <w:rsid w:val="009A5EEA"/>
    <w:rsid w:val="009A6085"/>
    <w:rsid w:val="009A6256"/>
    <w:rsid w:val="009A64DA"/>
    <w:rsid w:val="009A6696"/>
    <w:rsid w:val="009A6C44"/>
    <w:rsid w:val="009A6C98"/>
    <w:rsid w:val="009A6E51"/>
    <w:rsid w:val="009A6E66"/>
    <w:rsid w:val="009A725F"/>
    <w:rsid w:val="009A7395"/>
    <w:rsid w:val="009A7421"/>
    <w:rsid w:val="009A7462"/>
    <w:rsid w:val="009A76CD"/>
    <w:rsid w:val="009A773C"/>
    <w:rsid w:val="009A7769"/>
    <w:rsid w:val="009A7B56"/>
    <w:rsid w:val="009B0236"/>
    <w:rsid w:val="009B0785"/>
    <w:rsid w:val="009B07B7"/>
    <w:rsid w:val="009B09A9"/>
    <w:rsid w:val="009B0B3B"/>
    <w:rsid w:val="009B0F56"/>
    <w:rsid w:val="009B1051"/>
    <w:rsid w:val="009B1A2D"/>
    <w:rsid w:val="009B1EA1"/>
    <w:rsid w:val="009B2142"/>
    <w:rsid w:val="009B21ED"/>
    <w:rsid w:val="009B231C"/>
    <w:rsid w:val="009B2546"/>
    <w:rsid w:val="009B28E2"/>
    <w:rsid w:val="009B29CC"/>
    <w:rsid w:val="009B2DC2"/>
    <w:rsid w:val="009B2FB4"/>
    <w:rsid w:val="009B32CB"/>
    <w:rsid w:val="009B35E7"/>
    <w:rsid w:val="009B3A1E"/>
    <w:rsid w:val="009B3D78"/>
    <w:rsid w:val="009B3ED2"/>
    <w:rsid w:val="009B4545"/>
    <w:rsid w:val="009B457D"/>
    <w:rsid w:val="009B48AD"/>
    <w:rsid w:val="009B4C16"/>
    <w:rsid w:val="009B4CE4"/>
    <w:rsid w:val="009B4D1E"/>
    <w:rsid w:val="009B4D74"/>
    <w:rsid w:val="009B507D"/>
    <w:rsid w:val="009B59CA"/>
    <w:rsid w:val="009B5B78"/>
    <w:rsid w:val="009B5C0B"/>
    <w:rsid w:val="009B5D54"/>
    <w:rsid w:val="009B5D72"/>
    <w:rsid w:val="009B5D9C"/>
    <w:rsid w:val="009B6075"/>
    <w:rsid w:val="009B62F8"/>
    <w:rsid w:val="009B639D"/>
    <w:rsid w:val="009B662B"/>
    <w:rsid w:val="009B6804"/>
    <w:rsid w:val="009B684F"/>
    <w:rsid w:val="009B685D"/>
    <w:rsid w:val="009B6887"/>
    <w:rsid w:val="009B688E"/>
    <w:rsid w:val="009B6896"/>
    <w:rsid w:val="009B689C"/>
    <w:rsid w:val="009B6A32"/>
    <w:rsid w:val="009B6A35"/>
    <w:rsid w:val="009B6A52"/>
    <w:rsid w:val="009B6B7B"/>
    <w:rsid w:val="009B6CA8"/>
    <w:rsid w:val="009B6F98"/>
    <w:rsid w:val="009B763A"/>
    <w:rsid w:val="009B7713"/>
    <w:rsid w:val="009B77AC"/>
    <w:rsid w:val="009B7F9A"/>
    <w:rsid w:val="009C035A"/>
    <w:rsid w:val="009C035F"/>
    <w:rsid w:val="009C0377"/>
    <w:rsid w:val="009C0481"/>
    <w:rsid w:val="009C07D3"/>
    <w:rsid w:val="009C08B5"/>
    <w:rsid w:val="009C08D6"/>
    <w:rsid w:val="009C0ABE"/>
    <w:rsid w:val="009C0B05"/>
    <w:rsid w:val="009C0CEB"/>
    <w:rsid w:val="009C0E0F"/>
    <w:rsid w:val="009C104A"/>
    <w:rsid w:val="009C1602"/>
    <w:rsid w:val="009C1CB8"/>
    <w:rsid w:val="009C1ED9"/>
    <w:rsid w:val="009C1FF0"/>
    <w:rsid w:val="009C2130"/>
    <w:rsid w:val="009C245E"/>
    <w:rsid w:val="009C279B"/>
    <w:rsid w:val="009C2968"/>
    <w:rsid w:val="009C2F5C"/>
    <w:rsid w:val="009C3414"/>
    <w:rsid w:val="009C36C7"/>
    <w:rsid w:val="009C37EC"/>
    <w:rsid w:val="009C3861"/>
    <w:rsid w:val="009C3AD4"/>
    <w:rsid w:val="009C3E79"/>
    <w:rsid w:val="009C4394"/>
    <w:rsid w:val="009C43DF"/>
    <w:rsid w:val="009C455A"/>
    <w:rsid w:val="009C4B22"/>
    <w:rsid w:val="009C4F21"/>
    <w:rsid w:val="009C50E1"/>
    <w:rsid w:val="009C5201"/>
    <w:rsid w:val="009C53EB"/>
    <w:rsid w:val="009C543C"/>
    <w:rsid w:val="009C5657"/>
    <w:rsid w:val="009C56B6"/>
    <w:rsid w:val="009C5723"/>
    <w:rsid w:val="009C5B34"/>
    <w:rsid w:val="009C5FE3"/>
    <w:rsid w:val="009C600F"/>
    <w:rsid w:val="009C601C"/>
    <w:rsid w:val="009C6050"/>
    <w:rsid w:val="009C6182"/>
    <w:rsid w:val="009C6310"/>
    <w:rsid w:val="009C6765"/>
    <w:rsid w:val="009C6792"/>
    <w:rsid w:val="009C6AE7"/>
    <w:rsid w:val="009C6BFB"/>
    <w:rsid w:val="009C6C4F"/>
    <w:rsid w:val="009C7535"/>
    <w:rsid w:val="009C789F"/>
    <w:rsid w:val="009C794E"/>
    <w:rsid w:val="009C7F98"/>
    <w:rsid w:val="009D04A0"/>
    <w:rsid w:val="009D05E4"/>
    <w:rsid w:val="009D0C94"/>
    <w:rsid w:val="009D0F30"/>
    <w:rsid w:val="009D1229"/>
    <w:rsid w:val="009D1444"/>
    <w:rsid w:val="009D19E9"/>
    <w:rsid w:val="009D1B2D"/>
    <w:rsid w:val="009D1E45"/>
    <w:rsid w:val="009D2081"/>
    <w:rsid w:val="009D22C6"/>
    <w:rsid w:val="009D23E2"/>
    <w:rsid w:val="009D23FE"/>
    <w:rsid w:val="009D26CB"/>
    <w:rsid w:val="009D289C"/>
    <w:rsid w:val="009D2D67"/>
    <w:rsid w:val="009D2FBC"/>
    <w:rsid w:val="009D352E"/>
    <w:rsid w:val="009D3929"/>
    <w:rsid w:val="009D396F"/>
    <w:rsid w:val="009D3B05"/>
    <w:rsid w:val="009D3B82"/>
    <w:rsid w:val="009D3C9D"/>
    <w:rsid w:val="009D3D29"/>
    <w:rsid w:val="009D3F54"/>
    <w:rsid w:val="009D4391"/>
    <w:rsid w:val="009D4642"/>
    <w:rsid w:val="009D49EE"/>
    <w:rsid w:val="009D4A94"/>
    <w:rsid w:val="009D51CC"/>
    <w:rsid w:val="009D547A"/>
    <w:rsid w:val="009D586D"/>
    <w:rsid w:val="009D5B32"/>
    <w:rsid w:val="009D5D32"/>
    <w:rsid w:val="009D5F00"/>
    <w:rsid w:val="009D5F61"/>
    <w:rsid w:val="009D5FE0"/>
    <w:rsid w:val="009D610C"/>
    <w:rsid w:val="009D628E"/>
    <w:rsid w:val="009D674E"/>
    <w:rsid w:val="009D6DE9"/>
    <w:rsid w:val="009D74EB"/>
    <w:rsid w:val="009D764D"/>
    <w:rsid w:val="009D7AE8"/>
    <w:rsid w:val="009D7B76"/>
    <w:rsid w:val="009D7D9D"/>
    <w:rsid w:val="009E0286"/>
    <w:rsid w:val="009E0362"/>
    <w:rsid w:val="009E03A6"/>
    <w:rsid w:val="009E0495"/>
    <w:rsid w:val="009E0690"/>
    <w:rsid w:val="009E07CE"/>
    <w:rsid w:val="009E081D"/>
    <w:rsid w:val="009E1141"/>
    <w:rsid w:val="009E198C"/>
    <w:rsid w:val="009E1EC8"/>
    <w:rsid w:val="009E1ED3"/>
    <w:rsid w:val="009E21E1"/>
    <w:rsid w:val="009E2AEA"/>
    <w:rsid w:val="009E2B0D"/>
    <w:rsid w:val="009E2BCE"/>
    <w:rsid w:val="009E2E5E"/>
    <w:rsid w:val="009E2ED3"/>
    <w:rsid w:val="009E3677"/>
    <w:rsid w:val="009E37EC"/>
    <w:rsid w:val="009E38AC"/>
    <w:rsid w:val="009E3A33"/>
    <w:rsid w:val="009E46C6"/>
    <w:rsid w:val="009E4A0F"/>
    <w:rsid w:val="009E4ADF"/>
    <w:rsid w:val="009E4BB9"/>
    <w:rsid w:val="009E562E"/>
    <w:rsid w:val="009E59F9"/>
    <w:rsid w:val="009E5A81"/>
    <w:rsid w:val="009E5AAD"/>
    <w:rsid w:val="009E5CCA"/>
    <w:rsid w:val="009E5D41"/>
    <w:rsid w:val="009E609E"/>
    <w:rsid w:val="009E60E0"/>
    <w:rsid w:val="009E61D7"/>
    <w:rsid w:val="009E61E0"/>
    <w:rsid w:val="009E63B3"/>
    <w:rsid w:val="009E6518"/>
    <w:rsid w:val="009E694E"/>
    <w:rsid w:val="009E6B0E"/>
    <w:rsid w:val="009E6B63"/>
    <w:rsid w:val="009E6CA7"/>
    <w:rsid w:val="009E7234"/>
    <w:rsid w:val="009E738B"/>
    <w:rsid w:val="009E7397"/>
    <w:rsid w:val="009E759A"/>
    <w:rsid w:val="009E75EA"/>
    <w:rsid w:val="009E75F9"/>
    <w:rsid w:val="009E7A54"/>
    <w:rsid w:val="009E7A79"/>
    <w:rsid w:val="009E7B8D"/>
    <w:rsid w:val="009F03FB"/>
    <w:rsid w:val="009F0B41"/>
    <w:rsid w:val="009F0CB0"/>
    <w:rsid w:val="009F1058"/>
    <w:rsid w:val="009F10DE"/>
    <w:rsid w:val="009F111E"/>
    <w:rsid w:val="009F1A12"/>
    <w:rsid w:val="009F1B52"/>
    <w:rsid w:val="009F2112"/>
    <w:rsid w:val="009F2228"/>
    <w:rsid w:val="009F236E"/>
    <w:rsid w:val="009F23A5"/>
    <w:rsid w:val="009F252F"/>
    <w:rsid w:val="009F2557"/>
    <w:rsid w:val="009F28AE"/>
    <w:rsid w:val="009F2E67"/>
    <w:rsid w:val="009F2EED"/>
    <w:rsid w:val="009F2EEF"/>
    <w:rsid w:val="009F2F10"/>
    <w:rsid w:val="009F2F73"/>
    <w:rsid w:val="009F35FB"/>
    <w:rsid w:val="009F391C"/>
    <w:rsid w:val="009F3CD7"/>
    <w:rsid w:val="009F4283"/>
    <w:rsid w:val="009F4347"/>
    <w:rsid w:val="009F48FC"/>
    <w:rsid w:val="009F5123"/>
    <w:rsid w:val="009F56BB"/>
    <w:rsid w:val="009F59B0"/>
    <w:rsid w:val="009F5F09"/>
    <w:rsid w:val="009F6B67"/>
    <w:rsid w:val="009F6CC9"/>
    <w:rsid w:val="009F714C"/>
    <w:rsid w:val="009F73A3"/>
    <w:rsid w:val="00A0011C"/>
    <w:rsid w:val="00A001B3"/>
    <w:rsid w:val="00A006A3"/>
    <w:rsid w:val="00A00727"/>
    <w:rsid w:val="00A007F1"/>
    <w:rsid w:val="00A0082D"/>
    <w:rsid w:val="00A0093C"/>
    <w:rsid w:val="00A00A9F"/>
    <w:rsid w:val="00A00CEA"/>
    <w:rsid w:val="00A00E8B"/>
    <w:rsid w:val="00A00F5F"/>
    <w:rsid w:val="00A00FBA"/>
    <w:rsid w:val="00A01107"/>
    <w:rsid w:val="00A01224"/>
    <w:rsid w:val="00A01305"/>
    <w:rsid w:val="00A0157E"/>
    <w:rsid w:val="00A01A09"/>
    <w:rsid w:val="00A01B91"/>
    <w:rsid w:val="00A01C32"/>
    <w:rsid w:val="00A01FBD"/>
    <w:rsid w:val="00A02192"/>
    <w:rsid w:val="00A02251"/>
    <w:rsid w:val="00A02286"/>
    <w:rsid w:val="00A02792"/>
    <w:rsid w:val="00A029BF"/>
    <w:rsid w:val="00A029EE"/>
    <w:rsid w:val="00A02F69"/>
    <w:rsid w:val="00A0313B"/>
    <w:rsid w:val="00A03372"/>
    <w:rsid w:val="00A03409"/>
    <w:rsid w:val="00A0386E"/>
    <w:rsid w:val="00A03B97"/>
    <w:rsid w:val="00A03BB1"/>
    <w:rsid w:val="00A041A9"/>
    <w:rsid w:val="00A0430B"/>
    <w:rsid w:val="00A04565"/>
    <w:rsid w:val="00A0468C"/>
    <w:rsid w:val="00A0481A"/>
    <w:rsid w:val="00A04916"/>
    <w:rsid w:val="00A04923"/>
    <w:rsid w:val="00A04A13"/>
    <w:rsid w:val="00A04CEF"/>
    <w:rsid w:val="00A04D90"/>
    <w:rsid w:val="00A04DED"/>
    <w:rsid w:val="00A05246"/>
    <w:rsid w:val="00A052C5"/>
    <w:rsid w:val="00A05490"/>
    <w:rsid w:val="00A05B73"/>
    <w:rsid w:val="00A06753"/>
    <w:rsid w:val="00A06793"/>
    <w:rsid w:val="00A06B87"/>
    <w:rsid w:val="00A06BD5"/>
    <w:rsid w:val="00A07185"/>
    <w:rsid w:val="00A07397"/>
    <w:rsid w:val="00A073CC"/>
    <w:rsid w:val="00A079FA"/>
    <w:rsid w:val="00A07D51"/>
    <w:rsid w:val="00A07E62"/>
    <w:rsid w:val="00A106E9"/>
    <w:rsid w:val="00A10A46"/>
    <w:rsid w:val="00A10F28"/>
    <w:rsid w:val="00A10FF5"/>
    <w:rsid w:val="00A110A1"/>
    <w:rsid w:val="00A11B5E"/>
    <w:rsid w:val="00A11B89"/>
    <w:rsid w:val="00A12002"/>
    <w:rsid w:val="00A12C84"/>
    <w:rsid w:val="00A12ECB"/>
    <w:rsid w:val="00A1312B"/>
    <w:rsid w:val="00A13495"/>
    <w:rsid w:val="00A13532"/>
    <w:rsid w:val="00A137C8"/>
    <w:rsid w:val="00A137EE"/>
    <w:rsid w:val="00A1386A"/>
    <w:rsid w:val="00A13ADD"/>
    <w:rsid w:val="00A13EF7"/>
    <w:rsid w:val="00A140FA"/>
    <w:rsid w:val="00A146B6"/>
    <w:rsid w:val="00A14BD6"/>
    <w:rsid w:val="00A14DA8"/>
    <w:rsid w:val="00A14F5D"/>
    <w:rsid w:val="00A15207"/>
    <w:rsid w:val="00A1538E"/>
    <w:rsid w:val="00A15C92"/>
    <w:rsid w:val="00A15CDC"/>
    <w:rsid w:val="00A15FB0"/>
    <w:rsid w:val="00A15FB4"/>
    <w:rsid w:val="00A15FFD"/>
    <w:rsid w:val="00A16CD2"/>
    <w:rsid w:val="00A1719C"/>
    <w:rsid w:val="00A17238"/>
    <w:rsid w:val="00A1739F"/>
    <w:rsid w:val="00A17456"/>
    <w:rsid w:val="00A17557"/>
    <w:rsid w:val="00A17E9E"/>
    <w:rsid w:val="00A20116"/>
    <w:rsid w:val="00A202B7"/>
    <w:rsid w:val="00A205EF"/>
    <w:rsid w:val="00A20603"/>
    <w:rsid w:val="00A20BDA"/>
    <w:rsid w:val="00A20E4F"/>
    <w:rsid w:val="00A20FD2"/>
    <w:rsid w:val="00A210A0"/>
    <w:rsid w:val="00A210BE"/>
    <w:rsid w:val="00A210C1"/>
    <w:rsid w:val="00A2131C"/>
    <w:rsid w:val="00A213AC"/>
    <w:rsid w:val="00A213BD"/>
    <w:rsid w:val="00A21479"/>
    <w:rsid w:val="00A216F7"/>
    <w:rsid w:val="00A21726"/>
    <w:rsid w:val="00A21771"/>
    <w:rsid w:val="00A217A2"/>
    <w:rsid w:val="00A217BE"/>
    <w:rsid w:val="00A21C96"/>
    <w:rsid w:val="00A21CCF"/>
    <w:rsid w:val="00A21D23"/>
    <w:rsid w:val="00A2246C"/>
    <w:rsid w:val="00A23121"/>
    <w:rsid w:val="00A23178"/>
    <w:rsid w:val="00A231A0"/>
    <w:rsid w:val="00A2349F"/>
    <w:rsid w:val="00A23597"/>
    <w:rsid w:val="00A235BC"/>
    <w:rsid w:val="00A2386F"/>
    <w:rsid w:val="00A23899"/>
    <w:rsid w:val="00A23B7E"/>
    <w:rsid w:val="00A23BDE"/>
    <w:rsid w:val="00A24039"/>
    <w:rsid w:val="00A242B1"/>
    <w:rsid w:val="00A24A2A"/>
    <w:rsid w:val="00A24D07"/>
    <w:rsid w:val="00A24FF2"/>
    <w:rsid w:val="00A2540F"/>
    <w:rsid w:val="00A2552D"/>
    <w:rsid w:val="00A25620"/>
    <w:rsid w:val="00A25864"/>
    <w:rsid w:val="00A25A20"/>
    <w:rsid w:val="00A25DBF"/>
    <w:rsid w:val="00A25DE4"/>
    <w:rsid w:val="00A2604D"/>
    <w:rsid w:val="00A26231"/>
    <w:rsid w:val="00A26562"/>
    <w:rsid w:val="00A26690"/>
    <w:rsid w:val="00A26C87"/>
    <w:rsid w:val="00A26D9F"/>
    <w:rsid w:val="00A26E49"/>
    <w:rsid w:val="00A27045"/>
    <w:rsid w:val="00A27175"/>
    <w:rsid w:val="00A27269"/>
    <w:rsid w:val="00A27273"/>
    <w:rsid w:val="00A272CE"/>
    <w:rsid w:val="00A2757F"/>
    <w:rsid w:val="00A30246"/>
    <w:rsid w:val="00A3059C"/>
    <w:rsid w:val="00A305AD"/>
    <w:rsid w:val="00A3068C"/>
    <w:rsid w:val="00A30732"/>
    <w:rsid w:val="00A307F7"/>
    <w:rsid w:val="00A30A67"/>
    <w:rsid w:val="00A30CC0"/>
    <w:rsid w:val="00A30CE4"/>
    <w:rsid w:val="00A30F9D"/>
    <w:rsid w:val="00A3122B"/>
    <w:rsid w:val="00A3125F"/>
    <w:rsid w:val="00A31A48"/>
    <w:rsid w:val="00A31A76"/>
    <w:rsid w:val="00A31BD1"/>
    <w:rsid w:val="00A31EF8"/>
    <w:rsid w:val="00A31F58"/>
    <w:rsid w:val="00A321BB"/>
    <w:rsid w:val="00A327D2"/>
    <w:rsid w:val="00A327FE"/>
    <w:rsid w:val="00A329D0"/>
    <w:rsid w:val="00A32E9C"/>
    <w:rsid w:val="00A32EAC"/>
    <w:rsid w:val="00A33057"/>
    <w:rsid w:val="00A33351"/>
    <w:rsid w:val="00A33873"/>
    <w:rsid w:val="00A33B32"/>
    <w:rsid w:val="00A3402B"/>
    <w:rsid w:val="00A3404A"/>
    <w:rsid w:val="00A34123"/>
    <w:rsid w:val="00A34188"/>
    <w:rsid w:val="00A34385"/>
    <w:rsid w:val="00A34529"/>
    <w:rsid w:val="00A348A3"/>
    <w:rsid w:val="00A348B9"/>
    <w:rsid w:val="00A34A19"/>
    <w:rsid w:val="00A34A7C"/>
    <w:rsid w:val="00A34D16"/>
    <w:rsid w:val="00A34E5B"/>
    <w:rsid w:val="00A34F49"/>
    <w:rsid w:val="00A35125"/>
    <w:rsid w:val="00A351A1"/>
    <w:rsid w:val="00A3545F"/>
    <w:rsid w:val="00A3584C"/>
    <w:rsid w:val="00A36078"/>
    <w:rsid w:val="00A36211"/>
    <w:rsid w:val="00A362C3"/>
    <w:rsid w:val="00A3699F"/>
    <w:rsid w:val="00A36A96"/>
    <w:rsid w:val="00A36CD9"/>
    <w:rsid w:val="00A36CFB"/>
    <w:rsid w:val="00A37173"/>
    <w:rsid w:val="00A371C1"/>
    <w:rsid w:val="00A37859"/>
    <w:rsid w:val="00A3798D"/>
    <w:rsid w:val="00A37A09"/>
    <w:rsid w:val="00A37A40"/>
    <w:rsid w:val="00A37BE4"/>
    <w:rsid w:val="00A37D34"/>
    <w:rsid w:val="00A37E8D"/>
    <w:rsid w:val="00A37ED0"/>
    <w:rsid w:val="00A37FB4"/>
    <w:rsid w:val="00A4019E"/>
    <w:rsid w:val="00A40229"/>
    <w:rsid w:val="00A40F0C"/>
    <w:rsid w:val="00A4113D"/>
    <w:rsid w:val="00A4119D"/>
    <w:rsid w:val="00A41624"/>
    <w:rsid w:val="00A41973"/>
    <w:rsid w:val="00A41C4A"/>
    <w:rsid w:val="00A41F23"/>
    <w:rsid w:val="00A41F42"/>
    <w:rsid w:val="00A42090"/>
    <w:rsid w:val="00A42094"/>
    <w:rsid w:val="00A4252B"/>
    <w:rsid w:val="00A42600"/>
    <w:rsid w:val="00A4269A"/>
    <w:rsid w:val="00A42A73"/>
    <w:rsid w:val="00A42D56"/>
    <w:rsid w:val="00A42E1A"/>
    <w:rsid w:val="00A43180"/>
    <w:rsid w:val="00A4429F"/>
    <w:rsid w:val="00A44365"/>
    <w:rsid w:val="00A4490D"/>
    <w:rsid w:val="00A44A84"/>
    <w:rsid w:val="00A44AD0"/>
    <w:rsid w:val="00A44CAA"/>
    <w:rsid w:val="00A450B6"/>
    <w:rsid w:val="00A455BC"/>
    <w:rsid w:val="00A4581E"/>
    <w:rsid w:val="00A45C2C"/>
    <w:rsid w:val="00A45E9A"/>
    <w:rsid w:val="00A45EA7"/>
    <w:rsid w:val="00A45EA9"/>
    <w:rsid w:val="00A45F27"/>
    <w:rsid w:val="00A460C1"/>
    <w:rsid w:val="00A46430"/>
    <w:rsid w:val="00A46957"/>
    <w:rsid w:val="00A46A0B"/>
    <w:rsid w:val="00A46F74"/>
    <w:rsid w:val="00A473B0"/>
    <w:rsid w:val="00A47717"/>
    <w:rsid w:val="00A47FFB"/>
    <w:rsid w:val="00A50289"/>
    <w:rsid w:val="00A505FA"/>
    <w:rsid w:val="00A5070A"/>
    <w:rsid w:val="00A50B94"/>
    <w:rsid w:val="00A50F73"/>
    <w:rsid w:val="00A515B1"/>
    <w:rsid w:val="00A52051"/>
    <w:rsid w:val="00A52331"/>
    <w:rsid w:val="00A52868"/>
    <w:rsid w:val="00A52A9B"/>
    <w:rsid w:val="00A52CF9"/>
    <w:rsid w:val="00A52E15"/>
    <w:rsid w:val="00A52FD9"/>
    <w:rsid w:val="00A5373B"/>
    <w:rsid w:val="00A537B5"/>
    <w:rsid w:val="00A537D2"/>
    <w:rsid w:val="00A53ACE"/>
    <w:rsid w:val="00A53DAD"/>
    <w:rsid w:val="00A53DCD"/>
    <w:rsid w:val="00A53F31"/>
    <w:rsid w:val="00A53F73"/>
    <w:rsid w:val="00A54081"/>
    <w:rsid w:val="00A549FA"/>
    <w:rsid w:val="00A54C51"/>
    <w:rsid w:val="00A54DBA"/>
    <w:rsid w:val="00A54F43"/>
    <w:rsid w:val="00A54F77"/>
    <w:rsid w:val="00A551B3"/>
    <w:rsid w:val="00A55C8F"/>
    <w:rsid w:val="00A55E3B"/>
    <w:rsid w:val="00A561FF"/>
    <w:rsid w:val="00A562DA"/>
    <w:rsid w:val="00A56445"/>
    <w:rsid w:val="00A56841"/>
    <w:rsid w:val="00A56B70"/>
    <w:rsid w:val="00A56CF1"/>
    <w:rsid w:val="00A56D09"/>
    <w:rsid w:val="00A56EAB"/>
    <w:rsid w:val="00A56FBF"/>
    <w:rsid w:val="00A56FFA"/>
    <w:rsid w:val="00A57051"/>
    <w:rsid w:val="00A5728B"/>
    <w:rsid w:val="00A57516"/>
    <w:rsid w:val="00A57ACD"/>
    <w:rsid w:val="00A601FE"/>
    <w:rsid w:val="00A60367"/>
    <w:rsid w:val="00A60436"/>
    <w:rsid w:val="00A60457"/>
    <w:rsid w:val="00A60949"/>
    <w:rsid w:val="00A6099F"/>
    <w:rsid w:val="00A60C6B"/>
    <w:rsid w:val="00A60C6D"/>
    <w:rsid w:val="00A6113A"/>
    <w:rsid w:val="00A6135D"/>
    <w:rsid w:val="00A61550"/>
    <w:rsid w:val="00A618F2"/>
    <w:rsid w:val="00A61BBA"/>
    <w:rsid w:val="00A62000"/>
    <w:rsid w:val="00A62098"/>
    <w:rsid w:val="00A625AC"/>
    <w:rsid w:val="00A6285C"/>
    <w:rsid w:val="00A62B9E"/>
    <w:rsid w:val="00A62E4D"/>
    <w:rsid w:val="00A62EF1"/>
    <w:rsid w:val="00A62F91"/>
    <w:rsid w:val="00A63238"/>
    <w:rsid w:val="00A6332D"/>
    <w:rsid w:val="00A634F1"/>
    <w:rsid w:val="00A635D6"/>
    <w:rsid w:val="00A63CDF"/>
    <w:rsid w:val="00A63DDD"/>
    <w:rsid w:val="00A64018"/>
    <w:rsid w:val="00A644BA"/>
    <w:rsid w:val="00A6486F"/>
    <w:rsid w:val="00A64B06"/>
    <w:rsid w:val="00A64BFC"/>
    <w:rsid w:val="00A64D6F"/>
    <w:rsid w:val="00A64F88"/>
    <w:rsid w:val="00A64FD0"/>
    <w:rsid w:val="00A650CE"/>
    <w:rsid w:val="00A65263"/>
    <w:rsid w:val="00A65398"/>
    <w:rsid w:val="00A65649"/>
    <w:rsid w:val="00A6568D"/>
    <w:rsid w:val="00A65C2C"/>
    <w:rsid w:val="00A65D90"/>
    <w:rsid w:val="00A65DC8"/>
    <w:rsid w:val="00A65EEA"/>
    <w:rsid w:val="00A65F0F"/>
    <w:rsid w:val="00A66558"/>
    <w:rsid w:val="00A6663C"/>
    <w:rsid w:val="00A6668E"/>
    <w:rsid w:val="00A668CB"/>
    <w:rsid w:val="00A66EDF"/>
    <w:rsid w:val="00A67118"/>
    <w:rsid w:val="00A67214"/>
    <w:rsid w:val="00A67271"/>
    <w:rsid w:val="00A6730C"/>
    <w:rsid w:val="00A675B4"/>
    <w:rsid w:val="00A675F4"/>
    <w:rsid w:val="00A678DB"/>
    <w:rsid w:val="00A67B89"/>
    <w:rsid w:val="00A67CC8"/>
    <w:rsid w:val="00A70043"/>
    <w:rsid w:val="00A7010B"/>
    <w:rsid w:val="00A7016C"/>
    <w:rsid w:val="00A703F7"/>
    <w:rsid w:val="00A70645"/>
    <w:rsid w:val="00A7070A"/>
    <w:rsid w:val="00A708A5"/>
    <w:rsid w:val="00A708F5"/>
    <w:rsid w:val="00A70C2A"/>
    <w:rsid w:val="00A70CF5"/>
    <w:rsid w:val="00A71081"/>
    <w:rsid w:val="00A7108C"/>
    <w:rsid w:val="00A712E7"/>
    <w:rsid w:val="00A71523"/>
    <w:rsid w:val="00A71643"/>
    <w:rsid w:val="00A716D6"/>
    <w:rsid w:val="00A71D09"/>
    <w:rsid w:val="00A71E3D"/>
    <w:rsid w:val="00A71FE5"/>
    <w:rsid w:val="00A725C4"/>
    <w:rsid w:val="00A72C2B"/>
    <w:rsid w:val="00A72CEB"/>
    <w:rsid w:val="00A72EEC"/>
    <w:rsid w:val="00A7341D"/>
    <w:rsid w:val="00A736A3"/>
    <w:rsid w:val="00A73795"/>
    <w:rsid w:val="00A73C37"/>
    <w:rsid w:val="00A73CA7"/>
    <w:rsid w:val="00A73E73"/>
    <w:rsid w:val="00A74043"/>
    <w:rsid w:val="00A7424C"/>
    <w:rsid w:val="00A74319"/>
    <w:rsid w:val="00A74396"/>
    <w:rsid w:val="00A743B5"/>
    <w:rsid w:val="00A74537"/>
    <w:rsid w:val="00A745C2"/>
    <w:rsid w:val="00A74779"/>
    <w:rsid w:val="00A74930"/>
    <w:rsid w:val="00A74A4C"/>
    <w:rsid w:val="00A74A53"/>
    <w:rsid w:val="00A74BE4"/>
    <w:rsid w:val="00A74F60"/>
    <w:rsid w:val="00A75263"/>
    <w:rsid w:val="00A753A9"/>
    <w:rsid w:val="00A754B0"/>
    <w:rsid w:val="00A75637"/>
    <w:rsid w:val="00A756BE"/>
    <w:rsid w:val="00A759D3"/>
    <w:rsid w:val="00A761A1"/>
    <w:rsid w:val="00A76298"/>
    <w:rsid w:val="00A76485"/>
    <w:rsid w:val="00A76641"/>
    <w:rsid w:val="00A7687E"/>
    <w:rsid w:val="00A76953"/>
    <w:rsid w:val="00A76C1B"/>
    <w:rsid w:val="00A76E61"/>
    <w:rsid w:val="00A76FB4"/>
    <w:rsid w:val="00A771A8"/>
    <w:rsid w:val="00A77223"/>
    <w:rsid w:val="00A7747C"/>
    <w:rsid w:val="00A77A4E"/>
    <w:rsid w:val="00A77A97"/>
    <w:rsid w:val="00A77DFB"/>
    <w:rsid w:val="00A80037"/>
    <w:rsid w:val="00A80643"/>
    <w:rsid w:val="00A809E6"/>
    <w:rsid w:val="00A80F2F"/>
    <w:rsid w:val="00A81137"/>
    <w:rsid w:val="00A81464"/>
    <w:rsid w:val="00A816CA"/>
    <w:rsid w:val="00A81B98"/>
    <w:rsid w:val="00A81BB8"/>
    <w:rsid w:val="00A81C03"/>
    <w:rsid w:val="00A81E3B"/>
    <w:rsid w:val="00A8204D"/>
    <w:rsid w:val="00A82118"/>
    <w:rsid w:val="00A8264E"/>
    <w:rsid w:val="00A826B9"/>
    <w:rsid w:val="00A82AB5"/>
    <w:rsid w:val="00A832E9"/>
    <w:rsid w:val="00A83717"/>
    <w:rsid w:val="00A83795"/>
    <w:rsid w:val="00A83A15"/>
    <w:rsid w:val="00A83BD4"/>
    <w:rsid w:val="00A83EDE"/>
    <w:rsid w:val="00A84131"/>
    <w:rsid w:val="00A8434D"/>
    <w:rsid w:val="00A84600"/>
    <w:rsid w:val="00A84A91"/>
    <w:rsid w:val="00A84B8E"/>
    <w:rsid w:val="00A84C6B"/>
    <w:rsid w:val="00A855E5"/>
    <w:rsid w:val="00A85B80"/>
    <w:rsid w:val="00A85BFE"/>
    <w:rsid w:val="00A85C8E"/>
    <w:rsid w:val="00A85CAD"/>
    <w:rsid w:val="00A86271"/>
    <w:rsid w:val="00A862A5"/>
    <w:rsid w:val="00A86370"/>
    <w:rsid w:val="00A866E6"/>
    <w:rsid w:val="00A867AB"/>
    <w:rsid w:val="00A86A3F"/>
    <w:rsid w:val="00A87002"/>
    <w:rsid w:val="00A8738E"/>
    <w:rsid w:val="00A87688"/>
    <w:rsid w:val="00A8779F"/>
    <w:rsid w:val="00A87AFF"/>
    <w:rsid w:val="00A87B41"/>
    <w:rsid w:val="00A87F44"/>
    <w:rsid w:val="00A9032E"/>
    <w:rsid w:val="00A903C5"/>
    <w:rsid w:val="00A903ED"/>
    <w:rsid w:val="00A90866"/>
    <w:rsid w:val="00A90AC3"/>
    <w:rsid w:val="00A90B06"/>
    <w:rsid w:val="00A910D0"/>
    <w:rsid w:val="00A912BC"/>
    <w:rsid w:val="00A915B8"/>
    <w:rsid w:val="00A9161B"/>
    <w:rsid w:val="00A91E95"/>
    <w:rsid w:val="00A923AD"/>
    <w:rsid w:val="00A927B0"/>
    <w:rsid w:val="00A92A56"/>
    <w:rsid w:val="00A92F45"/>
    <w:rsid w:val="00A92FDE"/>
    <w:rsid w:val="00A932ED"/>
    <w:rsid w:val="00A9345C"/>
    <w:rsid w:val="00A93498"/>
    <w:rsid w:val="00A93876"/>
    <w:rsid w:val="00A93A22"/>
    <w:rsid w:val="00A93C14"/>
    <w:rsid w:val="00A93FEB"/>
    <w:rsid w:val="00A94074"/>
    <w:rsid w:val="00A942B0"/>
    <w:rsid w:val="00A94732"/>
    <w:rsid w:val="00A94AD8"/>
    <w:rsid w:val="00A94AEF"/>
    <w:rsid w:val="00A94B21"/>
    <w:rsid w:val="00A94C04"/>
    <w:rsid w:val="00A95192"/>
    <w:rsid w:val="00A9558A"/>
    <w:rsid w:val="00A95920"/>
    <w:rsid w:val="00A95E8E"/>
    <w:rsid w:val="00A95EA1"/>
    <w:rsid w:val="00A9604D"/>
    <w:rsid w:val="00A96094"/>
    <w:rsid w:val="00A96219"/>
    <w:rsid w:val="00A9670D"/>
    <w:rsid w:val="00A96BD8"/>
    <w:rsid w:val="00A96E5E"/>
    <w:rsid w:val="00A96EDD"/>
    <w:rsid w:val="00A97B34"/>
    <w:rsid w:val="00A97BCB"/>
    <w:rsid w:val="00A97DB6"/>
    <w:rsid w:val="00AA0234"/>
    <w:rsid w:val="00AA0334"/>
    <w:rsid w:val="00AA041B"/>
    <w:rsid w:val="00AA0595"/>
    <w:rsid w:val="00AA05FD"/>
    <w:rsid w:val="00AA0783"/>
    <w:rsid w:val="00AA08D8"/>
    <w:rsid w:val="00AA0BEE"/>
    <w:rsid w:val="00AA0D2A"/>
    <w:rsid w:val="00AA0DC5"/>
    <w:rsid w:val="00AA0F84"/>
    <w:rsid w:val="00AA0FD1"/>
    <w:rsid w:val="00AA1413"/>
    <w:rsid w:val="00AA141A"/>
    <w:rsid w:val="00AA1522"/>
    <w:rsid w:val="00AA1654"/>
    <w:rsid w:val="00AA16DC"/>
    <w:rsid w:val="00AA19BA"/>
    <w:rsid w:val="00AA1A64"/>
    <w:rsid w:val="00AA1D67"/>
    <w:rsid w:val="00AA1EFC"/>
    <w:rsid w:val="00AA2094"/>
    <w:rsid w:val="00AA2E1F"/>
    <w:rsid w:val="00AA3079"/>
    <w:rsid w:val="00AA311A"/>
    <w:rsid w:val="00AA3241"/>
    <w:rsid w:val="00AA33A7"/>
    <w:rsid w:val="00AA35FC"/>
    <w:rsid w:val="00AA36F7"/>
    <w:rsid w:val="00AA3908"/>
    <w:rsid w:val="00AA3986"/>
    <w:rsid w:val="00AA3B36"/>
    <w:rsid w:val="00AA3BDD"/>
    <w:rsid w:val="00AA3DA7"/>
    <w:rsid w:val="00AA407A"/>
    <w:rsid w:val="00AA40BF"/>
    <w:rsid w:val="00AA4478"/>
    <w:rsid w:val="00AA471B"/>
    <w:rsid w:val="00AA4970"/>
    <w:rsid w:val="00AA4B1B"/>
    <w:rsid w:val="00AA4C72"/>
    <w:rsid w:val="00AA4D24"/>
    <w:rsid w:val="00AA516A"/>
    <w:rsid w:val="00AA52FF"/>
    <w:rsid w:val="00AA542F"/>
    <w:rsid w:val="00AA5851"/>
    <w:rsid w:val="00AA59B6"/>
    <w:rsid w:val="00AA5B16"/>
    <w:rsid w:val="00AA6049"/>
    <w:rsid w:val="00AA624C"/>
    <w:rsid w:val="00AA6276"/>
    <w:rsid w:val="00AA62A4"/>
    <w:rsid w:val="00AA6713"/>
    <w:rsid w:val="00AA6957"/>
    <w:rsid w:val="00AA698F"/>
    <w:rsid w:val="00AA6B91"/>
    <w:rsid w:val="00AA6BBE"/>
    <w:rsid w:val="00AA6E45"/>
    <w:rsid w:val="00AA700E"/>
    <w:rsid w:val="00AA7238"/>
    <w:rsid w:val="00AA737D"/>
    <w:rsid w:val="00AA73BD"/>
    <w:rsid w:val="00AA7468"/>
    <w:rsid w:val="00AA7552"/>
    <w:rsid w:val="00AA7657"/>
    <w:rsid w:val="00AA769C"/>
    <w:rsid w:val="00AA7885"/>
    <w:rsid w:val="00AA7D8D"/>
    <w:rsid w:val="00AA7E9C"/>
    <w:rsid w:val="00AB037E"/>
    <w:rsid w:val="00AB04D2"/>
    <w:rsid w:val="00AB07DE"/>
    <w:rsid w:val="00AB0A1C"/>
    <w:rsid w:val="00AB0D11"/>
    <w:rsid w:val="00AB0D32"/>
    <w:rsid w:val="00AB0FC7"/>
    <w:rsid w:val="00AB127B"/>
    <w:rsid w:val="00AB15FB"/>
    <w:rsid w:val="00AB1A32"/>
    <w:rsid w:val="00AB1B28"/>
    <w:rsid w:val="00AB1DC8"/>
    <w:rsid w:val="00AB226D"/>
    <w:rsid w:val="00AB24BE"/>
    <w:rsid w:val="00AB2E43"/>
    <w:rsid w:val="00AB3078"/>
    <w:rsid w:val="00AB31E9"/>
    <w:rsid w:val="00AB32B3"/>
    <w:rsid w:val="00AB35E5"/>
    <w:rsid w:val="00AB3659"/>
    <w:rsid w:val="00AB3B20"/>
    <w:rsid w:val="00AB4310"/>
    <w:rsid w:val="00AB4496"/>
    <w:rsid w:val="00AB4984"/>
    <w:rsid w:val="00AB4B2D"/>
    <w:rsid w:val="00AB4E96"/>
    <w:rsid w:val="00AB4F55"/>
    <w:rsid w:val="00AB5340"/>
    <w:rsid w:val="00AB5487"/>
    <w:rsid w:val="00AB553A"/>
    <w:rsid w:val="00AB55FA"/>
    <w:rsid w:val="00AB5753"/>
    <w:rsid w:val="00AB57BC"/>
    <w:rsid w:val="00AB593D"/>
    <w:rsid w:val="00AB59AD"/>
    <w:rsid w:val="00AB59C8"/>
    <w:rsid w:val="00AB5A37"/>
    <w:rsid w:val="00AB5A8D"/>
    <w:rsid w:val="00AB5AF1"/>
    <w:rsid w:val="00AB5EF7"/>
    <w:rsid w:val="00AB5FFD"/>
    <w:rsid w:val="00AB6538"/>
    <w:rsid w:val="00AB661E"/>
    <w:rsid w:val="00AB681B"/>
    <w:rsid w:val="00AB6884"/>
    <w:rsid w:val="00AB6BE6"/>
    <w:rsid w:val="00AB6D8B"/>
    <w:rsid w:val="00AB70E0"/>
    <w:rsid w:val="00AB73CF"/>
    <w:rsid w:val="00AB79A0"/>
    <w:rsid w:val="00AB7A26"/>
    <w:rsid w:val="00AB7CA6"/>
    <w:rsid w:val="00AB7FEB"/>
    <w:rsid w:val="00AC008E"/>
    <w:rsid w:val="00AC010F"/>
    <w:rsid w:val="00AC0509"/>
    <w:rsid w:val="00AC06B0"/>
    <w:rsid w:val="00AC095E"/>
    <w:rsid w:val="00AC09BD"/>
    <w:rsid w:val="00AC0BCF"/>
    <w:rsid w:val="00AC0CF8"/>
    <w:rsid w:val="00AC0DC6"/>
    <w:rsid w:val="00AC0EC5"/>
    <w:rsid w:val="00AC104C"/>
    <w:rsid w:val="00AC13BB"/>
    <w:rsid w:val="00AC16C6"/>
    <w:rsid w:val="00AC17E4"/>
    <w:rsid w:val="00AC1984"/>
    <w:rsid w:val="00AC19E2"/>
    <w:rsid w:val="00AC1EBE"/>
    <w:rsid w:val="00AC20E9"/>
    <w:rsid w:val="00AC2893"/>
    <w:rsid w:val="00AC2C72"/>
    <w:rsid w:val="00AC357D"/>
    <w:rsid w:val="00AC3622"/>
    <w:rsid w:val="00AC3998"/>
    <w:rsid w:val="00AC3D85"/>
    <w:rsid w:val="00AC3DB4"/>
    <w:rsid w:val="00AC4078"/>
    <w:rsid w:val="00AC4380"/>
    <w:rsid w:val="00AC43F5"/>
    <w:rsid w:val="00AC44D7"/>
    <w:rsid w:val="00AC4641"/>
    <w:rsid w:val="00AC4647"/>
    <w:rsid w:val="00AC5015"/>
    <w:rsid w:val="00AC512F"/>
    <w:rsid w:val="00AC51AE"/>
    <w:rsid w:val="00AC5326"/>
    <w:rsid w:val="00AC540B"/>
    <w:rsid w:val="00AC5643"/>
    <w:rsid w:val="00AC5BC2"/>
    <w:rsid w:val="00AC5C69"/>
    <w:rsid w:val="00AC5FDA"/>
    <w:rsid w:val="00AC617A"/>
    <w:rsid w:val="00AC6826"/>
    <w:rsid w:val="00AC6A2C"/>
    <w:rsid w:val="00AC6B4C"/>
    <w:rsid w:val="00AC6B90"/>
    <w:rsid w:val="00AC6E06"/>
    <w:rsid w:val="00AC6E3D"/>
    <w:rsid w:val="00AC6E73"/>
    <w:rsid w:val="00AC71D0"/>
    <w:rsid w:val="00AC721E"/>
    <w:rsid w:val="00AC7684"/>
    <w:rsid w:val="00AC77E1"/>
    <w:rsid w:val="00AC78B0"/>
    <w:rsid w:val="00AC7B30"/>
    <w:rsid w:val="00AC7CE7"/>
    <w:rsid w:val="00AC7E3C"/>
    <w:rsid w:val="00AD045B"/>
    <w:rsid w:val="00AD0739"/>
    <w:rsid w:val="00AD09E5"/>
    <w:rsid w:val="00AD0B60"/>
    <w:rsid w:val="00AD157D"/>
    <w:rsid w:val="00AD1584"/>
    <w:rsid w:val="00AD1C75"/>
    <w:rsid w:val="00AD1F67"/>
    <w:rsid w:val="00AD24ED"/>
    <w:rsid w:val="00AD2567"/>
    <w:rsid w:val="00AD27FC"/>
    <w:rsid w:val="00AD2947"/>
    <w:rsid w:val="00AD2C00"/>
    <w:rsid w:val="00AD2DAB"/>
    <w:rsid w:val="00AD2E09"/>
    <w:rsid w:val="00AD2E46"/>
    <w:rsid w:val="00AD3132"/>
    <w:rsid w:val="00AD31FD"/>
    <w:rsid w:val="00AD32A0"/>
    <w:rsid w:val="00AD3A60"/>
    <w:rsid w:val="00AD419B"/>
    <w:rsid w:val="00AD43AB"/>
    <w:rsid w:val="00AD451D"/>
    <w:rsid w:val="00AD48C7"/>
    <w:rsid w:val="00AD4B11"/>
    <w:rsid w:val="00AD4B21"/>
    <w:rsid w:val="00AD4DE9"/>
    <w:rsid w:val="00AD4EB2"/>
    <w:rsid w:val="00AD5211"/>
    <w:rsid w:val="00AD5386"/>
    <w:rsid w:val="00AD5521"/>
    <w:rsid w:val="00AD5879"/>
    <w:rsid w:val="00AD5A6A"/>
    <w:rsid w:val="00AD5B5F"/>
    <w:rsid w:val="00AD5D90"/>
    <w:rsid w:val="00AD6157"/>
    <w:rsid w:val="00AD628D"/>
    <w:rsid w:val="00AD632F"/>
    <w:rsid w:val="00AD6606"/>
    <w:rsid w:val="00AD6828"/>
    <w:rsid w:val="00AD6A84"/>
    <w:rsid w:val="00AD6DAD"/>
    <w:rsid w:val="00AD6E04"/>
    <w:rsid w:val="00AD6EB5"/>
    <w:rsid w:val="00AD736A"/>
    <w:rsid w:val="00AD74D7"/>
    <w:rsid w:val="00AD75A6"/>
    <w:rsid w:val="00AD7C25"/>
    <w:rsid w:val="00AD7C64"/>
    <w:rsid w:val="00AD7D80"/>
    <w:rsid w:val="00AD7EFC"/>
    <w:rsid w:val="00AE0164"/>
    <w:rsid w:val="00AE03CA"/>
    <w:rsid w:val="00AE04D5"/>
    <w:rsid w:val="00AE0640"/>
    <w:rsid w:val="00AE0BA3"/>
    <w:rsid w:val="00AE0E76"/>
    <w:rsid w:val="00AE1296"/>
    <w:rsid w:val="00AE190E"/>
    <w:rsid w:val="00AE19ED"/>
    <w:rsid w:val="00AE1D3A"/>
    <w:rsid w:val="00AE1E70"/>
    <w:rsid w:val="00AE2201"/>
    <w:rsid w:val="00AE2558"/>
    <w:rsid w:val="00AE284B"/>
    <w:rsid w:val="00AE2882"/>
    <w:rsid w:val="00AE2D38"/>
    <w:rsid w:val="00AE30C9"/>
    <w:rsid w:val="00AE3389"/>
    <w:rsid w:val="00AE339A"/>
    <w:rsid w:val="00AE34C4"/>
    <w:rsid w:val="00AE3624"/>
    <w:rsid w:val="00AE36E6"/>
    <w:rsid w:val="00AE3DFA"/>
    <w:rsid w:val="00AE3E5E"/>
    <w:rsid w:val="00AE42CC"/>
    <w:rsid w:val="00AE43B7"/>
    <w:rsid w:val="00AE4734"/>
    <w:rsid w:val="00AE48A5"/>
    <w:rsid w:val="00AE4C0C"/>
    <w:rsid w:val="00AE4CE4"/>
    <w:rsid w:val="00AE5032"/>
    <w:rsid w:val="00AE521E"/>
    <w:rsid w:val="00AE54A7"/>
    <w:rsid w:val="00AE56F6"/>
    <w:rsid w:val="00AE5E6B"/>
    <w:rsid w:val="00AE6056"/>
    <w:rsid w:val="00AE60C7"/>
    <w:rsid w:val="00AE637B"/>
    <w:rsid w:val="00AE6453"/>
    <w:rsid w:val="00AE6585"/>
    <w:rsid w:val="00AE6727"/>
    <w:rsid w:val="00AE696E"/>
    <w:rsid w:val="00AE6E4C"/>
    <w:rsid w:val="00AE70EE"/>
    <w:rsid w:val="00AE74DC"/>
    <w:rsid w:val="00AE7624"/>
    <w:rsid w:val="00AE769F"/>
    <w:rsid w:val="00AE7804"/>
    <w:rsid w:val="00AE7A13"/>
    <w:rsid w:val="00AE7A41"/>
    <w:rsid w:val="00AE7BA1"/>
    <w:rsid w:val="00AE7BC4"/>
    <w:rsid w:val="00AE7CEC"/>
    <w:rsid w:val="00AE7D6B"/>
    <w:rsid w:val="00AE7D79"/>
    <w:rsid w:val="00AE7E92"/>
    <w:rsid w:val="00AE7F00"/>
    <w:rsid w:val="00AE7FDB"/>
    <w:rsid w:val="00AF002E"/>
    <w:rsid w:val="00AF0189"/>
    <w:rsid w:val="00AF05CA"/>
    <w:rsid w:val="00AF05E1"/>
    <w:rsid w:val="00AF08EF"/>
    <w:rsid w:val="00AF0C15"/>
    <w:rsid w:val="00AF0CF2"/>
    <w:rsid w:val="00AF0ED1"/>
    <w:rsid w:val="00AF1217"/>
    <w:rsid w:val="00AF159D"/>
    <w:rsid w:val="00AF1701"/>
    <w:rsid w:val="00AF1806"/>
    <w:rsid w:val="00AF1D35"/>
    <w:rsid w:val="00AF1E86"/>
    <w:rsid w:val="00AF1EA4"/>
    <w:rsid w:val="00AF1FBC"/>
    <w:rsid w:val="00AF2442"/>
    <w:rsid w:val="00AF259A"/>
    <w:rsid w:val="00AF27E9"/>
    <w:rsid w:val="00AF2CD8"/>
    <w:rsid w:val="00AF2DBE"/>
    <w:rsid w:val="00AF319A"/>
    <w:rsid w:val="00AF31B9"/>
    <w:rsid w:val="00AF367A"/>
    <w:rsid w:val="00AF3749"/>
    <w:rsid w:val="00AF3A14"/>
    <w:rsid w:val="00AF3BED"/>
    <w:rsid w:val="00AF3DA0"/>
    <w:rsid w:val="00AF3DDF"/>
    <w:rsid w:val="00AF42A0"/>
    <w:rsid w:val="00AF43CB"/>
    <w:rsid w:val="00AF4553"/>
    <w:rsid w:val="00AF45B1"/>
    <w:rsid w:val="00AF4A18"/>
    <w:rsid w:val="00AF4CA7"/>
    <w:rsid w:val="00AF4E99"/>
    <w:rsid w:val="00AF50B6"/>
    <w:rsid w:val="00AF544E"/>
    <w:rsid w:val="00AF5637"/>
    <w:rsid w:val="00AF5736"/>
    <w:rsid w:val="00AF595C"/>
    <w:rsid w:val="00AF5AD4"/>
    <w:rsid w:val="00AF5D85"/>
    <w:rsid w:val="00AF6193"/>
    <w:rsid w:val="00AF62F9"/>
    <w:rsid w:val="00AF6777"/>
    <w:rsid w:val="00AF69E8"/>
    <w:rsid w:val="00AF6AC9"/>
    <w:rsid w:val="00AF6DF0"/>
    <w:rsid w:val="00AF6E03"/>
    <w:rsid w:val="00AF702A"/>
    <w:rsid w:val="00AF72F4"/>
    <w:rsid w:val="00AF7CFA"/>
    <w:rsid w:val="00AF7F24"/>
    <w:rsid w:val="00AF7FB2"/>
    <w:rsid w:val="00AF7FD4"/>
    <w:rsid w:val="00B000C4"/>
    <w:rsid w:val="00B000F3"/>
    <w:rsid w:val="00B00200"/>
    <w:rsid w:val="00B009BE"/>
    <w:rsid w:val="00B00DC3"/>
    <w:rsid w:val="00B00EA2"/>
    <w:rsid w:val="00B01411"/>
    <w:rsid w:val="00B015EB"/>
    <w:rsid w:val="00B01EAC"/>
    <w:rsid w:val="00B01FCA"/>
    <w:rsid w:val="00B02077"/>
    <w:rsid w:val="00B022F0"/>
    <w:rsid w:val="00B02631"/>
    <w:rsid w:val="00B02731"/>
    <w:rsid w:val="00B02863"/>
    <w:rsid w:val="00B02962"/>
    <w:rsid w:val="00B02C65"/>
    <w:rsid w:val="00B02D98"/>
    <w:rsid w:val="00B03222"/>
    <w:rsid w:val="00B03409"/>
    <w:rsid w:val="00B03500"/>
    <w:rsid w:val="00B0368A"/>
    <w:rsid w:val="00B03701"/>
    <w:rsid w:val="00B0371B"/>
    <w:rsid w:val="00B03D04"/>
    <w:rsid w:val="00B03F77"/>
    <w:rsid w:val="00B03FCD"/>
    <w:rsid w:val="00B041CE"/>
    <w:rsid w:val="00B045D5"/>
    <w:rsid w:val="00B04640"/>
    <w:rsid w:val="00B04AD9"/>
    <w:rsid w:val="00B04C9A"/>
    <w:rsid w:val="00B04FE6"/>
    <w:rsid w:val="00B051C5"/>
    <w:rsid w:val="00B0528D"/>
    <w:rsid w:val="00B05309"/>
    <w:rsid w:val="00B054D4"/>
    <w:rsid w:val="00B05602"/>
    <w:rsid w:val="00B05654"/>
    <w:rsid w:val="00B06164"/>
    <w:rsid w:val="00B068FB"/>
    <w:rsid w:val="00B06A0F"/>
    <w:rsid w:val="00B06AF0"/>
    <w:rsid w:val="00B07006"/>
    <w:rsid w:val="00B07078"/>
    <w:rsid w:val="00B07108"/>
    <w:rsid w:val="00B07442"/>
    <w:rsid w:val="00B074F5"/>
    <w:rsid w:val="00B07517"/>
    <w:rsid w:val="00B07BDB"/>
    <w:rsid w:val="00B07D9C"/>
    <w:rsid w:val="00B10F23"/>
    <w:rsid w:val="00B110EB"/>
    <w:rsid w:val="00B113B2"/>
    <w:rsid w:val="00B1160B"/>
    <w:rsid w:val="00B11EDC"/>
    <w:rsid w:val="00B12006"/>
    <w:rsid w:val="00B12029"/>
    <w:rsid w:val="00B1203A"/>
    <w:rsid w:val="00B122A9"/>
    <w:rsid w:val="00B123B2"/>
    <w:rsid w:val="00B125A0"/>
    <w:rsid w:val="00B125CD"/>
    <w:rsid w:val="00B12CD9"/>
    <w:rsid w:val="00B1303E"/>
    <w:rsid w:val="00B130C7"/>
    <w:rsid w:val="00B13121"/>
    <w:rsid w:val="00B1312F"/>
    <w:rsid w:val="00B134DE"/>
    <w:rsid w:val="00B13746"/>
    <w:rsid w:val="00B139F0"/>
    <w:rsid w:val="00B13C00"/>
    <w:rsid w:val="00B13C67"/>
    <w:rsid w:val="00B13F2A"/>
    <w:rsid w:val="00B1433B"/>
    <w:rsid w:val="00B1498F"/>
    <w:rsid w:val="00B14BDF"/>
    <w:rsid w:val="00B14C3C"/>
    <w:rsid w:val="00B14C83"/>
    <w:rsid w:val="00B14DF5"/>
    <w:rsid w:val="00B14E84"/>
    <w:rsid w:val="00B1556A"/>
    <w:rsid w:val="00B157CA"/>
    <w:rsid w:val="00B15ABA"/>
    <w:rsid w:val="00B15B12"/>
    <w:rsid w:val="00B15B96"/>
    <w:rsid w:val="00B15C1B"/>
    <w:rsid w:val="00B15DF7"/>
    <w:rsid w:val="00B16203"/>
    <w:rsid w:val="00B167BC"/>
    <w:rsid w:val="00B16BF6"/>
    <w:rsid w:val="00B171BB"/>
    <w:rsid w:val="00B17404"/>
    <w:rsid w:val="00B174C9"/>
    <w:rsid w:val="00B17516"/>
    <w:rsid w:val="00B1759A"/>
    <w:rsid w:val="00B17681"/>
    <w:rsid w:val="00B179FC"/>
    <w:rsid w:val="00B17A1F"/>
    <w:rsid w:val="00B17A7F"/>
    <w:rsid w:val="00B17C13"/>
    <w:rsid w:val="00B17D83"/>
    <w:rsid w:val="00B20295"/>
    <w:rsid w:val="00B20614"/>
    <w:rsid w:val="00B20628"/>
    <w:rsid w:val="00B206C2"/>
    <w:rsid w:val="00B206EA"/>
    <w:rsid w:val="00B2073E"/>
    <w:rsid w:val="00B2077E"/>
    <w:rsid w:val="00B20A28"/>
    <w:rsid w:val="00B20AFF"/>
    <w:rsid w:val="00B20BF3"/>
    <w:rsid w:val="00B21016"/>
    <w:rsid w:val="00B212B9"/>
    <w:rsid w:val="00B21332"/>
    <w:rsid w:val="00B214D8"/>
    <w:rsid w:val="00B2171A"/>
    <w:rsid w:val="00B2171E"/>
    <w:rsid w:val="00B2181A"/>
    <w:rsid w:val="00B21A68"/>
    <w:rsid w:val="00B21C2B"/>
    <w:rsid w:val="00B223FF"/>
    <w:rsid w:val="00B22609"/>
    <w:rsid w:val="00B22AEC"/>
    <w:rsid w:val="00B22B70"/>
    <w:rsid w:val="00B22BF3"/>
    <w:rsid w:val="00B22CA1"/>
    <w:rsid w:val="00B22E20"/>
    <w:rsid w:val="00B22F18"/>
    <w:rsid w:val="00B230CA"/>
    <w:rsid w:val="00B23265"/>
    <w:rsid w:val="00B23331"/>
    <w:rsid w:val="00B2337A"/>
    <w:rsid w:val="00B23411"/>
    <w:rsid w:val="00B234D2"/>
    <w:rsid w:val="00B23770"/>
    <w:rsid w:val="00B2392E"/>
    <w:rsid w:val="00B2393A"/>
    <w:rsid w:val="00B23BBA"/>
    <w:rsid w:val="00B23C38"/>
    <w:rsid w:val="00B23F64"/>
    <w:rsid w:val="00B24465"/>
    <w:rsid w:val="00B2471D"/>
    <w:rsid w:val="00B24BC3"/>
    <w:rsid w:val="00B252F1"/>
    <w:rsid w:val="00B25A49"/>
    <w:rsid w:val="00B25A7E"/>
    <w:rsid w:val="00B25C10"/>
    <w:rsid w:val="00B25ED8"/>
    <w:rsid w:val="00B25FFB"/>
    <w:rsid w:val="00B2621B"/>
    <w:rsid w:val="00B262AF"/>
    <w:rsid w:val="00B263DD"/>
    <w:rsid w:val="00B26723"/>
    <w:rsid w:val="00B26962"/>
    <w:rsid w:val="00B2699B"/>
    <w:rsid w:val="00B26A90"/>
    <w:rsid w:val="00B26B9C"/>
    <w:rsid w:val="00B26CCF"/>
    <w:rsid w:val="00B2702C"/>
    <w:rsid w:val="00B2713C"/>
    <w:rsid w:val="00B27417"/>
    <w:rsid w:val="00B2770B"/>
    <w:rsid w:val="00B27778"/>
    <w:rsid w:val="00B27BD6"/>
    <w:rsid w:val="00B30420"/>
    <w:rsid w:val="00B30886"/>
    <w:rsid w:val="00B30912"/>
    <w:rsid w:val="00B30ABF"/>
    <w:rsid w:val="00B30C0A"/>
    <w:rsid w:val="00B30F14"/>
    <w:rsid w:val="00B30FA4"/>
    <w:rsid w:val="00B3161F"/>
    <w:rsid w:val="00B3168B"/>
    <w:rsid w:val="00B319D2"/>
    <w:rsid w:val="00B31A81"/>
    <w:rsid w:val="00B32132"/>
    <w:rsid w:val="00B323C3"/>
    <w:rsid w:val="00B32407"/>
    <w:rsid w:val="00B32527"/>
    <w:rsid w:val="00B32B8F"/>
    <w:rsid w:val="00B32EC1"/>
    <w:rsid w:val="00B330E8"/>
    <w:rsid w:val="00B331DE"/>
    <w:rsid w:val="00B33845"/>
    <w:rsid w:val="00B33AE7"/>
    <w:rsid w:val="00B33F90"/>
    <w:rsid w:val="00B34330"/>
    <w:rsid w:val="00B343CF"/>
    <w:rsid w:val="00B347F4"/>
    <w:rsid w:val="00B34DFE"/>
    <w:rsid w:val="00B355A4"/>
    <w:rsid w:val="00B35762"/>
    <w:rsid w:val="00B357F0"/>
    <w:rsid w:val="00B3596C"/>
    <w:rsid w:val="00B35BA5"/>
    <w:rsid w:val="00B35E9B"/>
    <w:rsid w:val="00B35ECC"/>
    <w:rsid w:val="00B35F15"/>
    <w:rsid w:val="00B35F41"/>
    <w:rsid w:val="00B3605B"/>
    <w:rsid w:val="00B360ED"/>
    <w:rsid w:val="00B36211"/>
    <w:rsid w:val="00B362D0"/>
    <w:rsid w:val="00B363B0"/>
    <w:rsid w:val="00B363CC"/>
    <w:rsid w:val="00B364D9"/>
    <w:rsid w:val="00B36581"/>
    <w:rsid w:val="00B3670B"/>
    <w:rsid w:val="00B3676E"/>
    <w:rsid w:val="00B36C54"/>
    <w:rsid w:val="00B36E2D"/>
    <w:rsid w:val="00B37143"/>
    <w:rsid w:val="00B371A3"/>
    <w:rsid w:val="00B373EF"/>
    <w:rsid w:val="00B37587"/>
    <w:rsid w:val="00B376E5"/>
    <w:rsid w:val="00B37E70"/>
    <w:rsid w:val="00B37EDF"/>
    <w:rsid w:val="00B403B2"/>
    <w:rsid w:val="00B40589"/>
    <w:rsid w:val="00B40692"/>
    <w:rsid w:val="00B40A50"/>
    <w:rsid w:val="00B410F5"/>
    <w:rsid w:val="00B4131F"/>
    <w:rsid w:val="00B4154C"/>
    <w:rsid w:val="00B41CA9"/>
    <w:rsid w:val="00B41E2A"/>
    <w:rsid w:val="00B42595"/>
    <w:rsid w:val="00B42642"/>
    <w:rsid w:val="00B42B3F"/>
    <w:rsid w:val="00B42DFF"/>
    <w:rsid w:val="00B4314D"/>
    <w:rsid w:val="00B43998"/>
    <w:rsid w:val="00B43E75"/>
    <w:rsid w:val="00B4410E"/>
    <w:rsid w:val="00B449BD"/>
    <w:rsid w:val="00B455E8"/>
    <w:rsid w:val="00B45A11"/>
    <w:rsid w:val="00B46228"/>
    <w:rsid w:val="00B46420"/>
    <w:rsid w:val="00B46512"/>
    <w:rsid w:val="00B4694D"/>
    <w:rsid w:val="00B46992"/>
    <w:rsid w:val="00B47031"/>
    <w:rsid w:val="00B47403"/>
    <w:rsid w:val="00B4764F"/>
    <w:rsid w:val="00B47741"/>
    <w:rsid w:val="00B477E4"/>
    <w:rsid w:val="00B47A9E"/>
    <w:rsid w:val="00B47B86"/>
    <w:rsid w:val="00B47D75"/>
    <w:rsid w:val="00B47EF0"/>
    <w:rsid w:val="00B50097"/>
    <w:rsid w:val="00B504FE"/>
    <w:rsid w:val="00B50581"/>
    <w:rsid w:val="00B507D6"/>
    <w:rsid w:val="00B50A2A"/>
    <w:rsid w:val="00B50BBB"/>
    <w:rsid w:val="00B50C98"/>
    <w:rsid w:val="00B50FC6"/>
    <w:rsid w:val="00B510B2"/>
    <w:rsid w:val="00B5132B"/>
    <w:rsid w:val="00B514D2"/>
    <w:rsid w:val="00B5171D"/>
    <w:rsid w:val="00B51926"/>
    <w:rsid w:val="00B51C34"/>
    <w:rsid w:val="00B5238E"/>
    <w:rsid w:val="00B52984"/>
    <w:rsid w:val="00B52A83"/>
    <w:rsid w:val="00B52DB1"/>
    <w:rsid w:val="00B52DB7"/>
    <w:rsid w:val="00B52EB7"/>
    <w:rsid w:val="00B5301F"/>
    <w:rsid w:val="00B5306D"/>
    <w:rsid w:val="00B530A6"/>
    <w:rsid w:val="00B530CE"/>
    <w:rsid w:val="00B53152"/>
    <w:rsid w:val="00B53375"/>
    <w:rsid w:val="00B53644"/>
    <w:rsid w:val="00B538AF"/>
    <w:rsid w:val="00B53918"/>
    <w:rsid w:val="00B5395E"/>
    <w:rsid w:val="00B53F52"/>
    <w:rsid w:val="00B54013"/>
    <w:rsid w:val="00B543A6"/>
    <w:rsid w:val="00B54430"/>
    <w:rsid w:val="00B54590"/>
    <w:rsid w:val="00B54AC7"/>
    <w:rsid w:val="00B553AA"/>
    <w:rsid w:val="00B55819"/>
    <w:rsid w:val="00B5581C"/>
    <w:rsid w:val="00B559F8"/>
    <w:rsid w:val="00B55ECB"/>
    <w:rsid w:val="00B56083"/>
    <w:rsid w:val="00B56604"/>
    <w:rsid w:val="00B56A86"/>
    <w:rsid w:val="00B57112"/>
    <w:rsid w:val="00B5719A"/>
    <w:rsid w:val="00B571CA"/>
    <w:rsid w:val="00B604B0"/>
    <w:rsid w:val="00B6059E"/>
    <w:rsid w:val="00B60773"/>
    <w:rsid w:val="00B60D2D"/>
    <w:rsid w:val="00B6125E"/>
    <w:rsid w:val="00B615AA"/>
    <w:rsid w:val="00B61963"/>
    <w:rsid w:val="00B61DC5"/>
    <w:rsid w:val="00B61EA4"/>
    <w:rsid w:val="00B61F44"/>
    <w:rsid w:val="00B62142"/>
    <w:rsid w:val="00B62318"/>
    <w:rsid w:val="00B623DC"/>
    <w:rsid w:val="00B629E9"/>
    <w:rsid w:val="00B629F3"/>
    <w:rsid w:val="00B62BA3"/>
    <w:rsid w:val="00B62D96"/>
    <w:rsid w:val="00B63070"/>
    <w:rsid w:val="00B63211"/>
    <w:rsid w:val="00B63366"/>
    <w:rsid w:val="00B633B6"/>
    <w:rsid w:val="00B635C3"/>
    <w:rsid w:val="00B63688"/>
    <w:rsid w:val="00B63894"/>
    <w:rsid w:val="00B63AA0"/>
    <w:rsid w:val="00B63AAB"/>
    <w:rsid w:val="00B63C73"/>
    <w:rsid w:val="00B63DFA"/>
    <w:rsid w:val="00B64200"/>
    <w:rsid w:val="00B6435D"/>
    <w:rsid w:val="00B647A1"/>
    <w:rsid w:val="00B64814"/>
    <w:rsid w:val="00B64A2C"/>
    <w:rsid w:val="00B64A47"/>
    <w:rsid w:val="00B64AF1"/>
    <w:rsid w:val="00B64BE2"/>
    <w:rsid w:val="00B64C35"/>
    <w:rsid w:val="00B64D32"/>
    <w:rsid w:val="00B64D8C"/>
    <w:rsid w:val="00B64F91"/>
    <w:rsid w:val="00B65166"/>
    <w:rsid w:val="00B6549E"/>
    <w:rsid w:val="00B6566E"/>
    <w:rsid w:val="00B65A20"/>
    <w:rsid w:val="00B65F81"/>
    <w:rsid w:val="00B662F2"/>
    <w:rsid w:val="00B667DB"/>
    <w:rsid w:val="00B667EC"/>
    <w:rsid w:val="00B669EC"/>
    <w:rsid w:val="00B66A26"/>
    <w:rsid w:val="00B66E0A"/>
    <w:rsid w:val="00B6700C"/>
    <w:rsid w:val="00B67064"/>
    <w:rsid w:val="00B67224"/>
    <w:rsid w:val="00B673D1"/>
    <w:rsid w:val="00B67643"/>
    <w:rsid w:val="00B67723"/>
    <w:rsid w:val="00B677A4"/>
    <w:rsid w:val="00B677DA"/>
    <w:rsid w:val="00B67883"/>
    <w:rsid w:val="00B67A95"/>
    <w:rsid w:val="00B67AB9"/>
    <w:rsid w:val="00B702C6"/>
    <w:rsid w:val="00B703AF"/>
    <w:rsid w:val="00B704F7"/>
    <w:rsid w:val="00B7053D"/>
    <w:rsid w:val="00B70BD0"/>
    <w:rsid w:val="00B70D38"/>
    <w:rsid w:val="00B70DD5"/>
    <w:rsid w:val="00B70E4A"/>
    <w:rsid w:val="00B7118C"/>
    <w:rsid w:val="00B71194"/>
    <w:rsid w:val="00B713F7"/>
    <w:rsid w:val="00B71514"/>
    <w:rsid w:val="00B719AC"/>
    <w:rsid w:val="00B7212C"/>
    <w:rsid w:val="00B72665"/>
    <w:rsid w:val="00B726E5"/>
    <w:rsid w:val="00B7275F"/>
    <w:rsid w:val="00B72A1A"/>
    <w:rsid w:val="00B73E71"/>
    <w:rsid w:val="00B73F35"/>
    <w:rsid w:val="00B746C4"/>
    <w:rsid w:val="00B74C2B"/>
    <w:rsid w:val="00B74D2E"/>
    <w:rsid w:val="00B750C7"/>
    <w:rsid w:val="00B75106"/>
    <w:rsid w:val="00B7510F"/>
    <w:rsid w:val="00B75154"/>
    <w:rsid w:val="00B75468"/>
    <w:rsid w:val="00B75477"/>
    <w:rsid w:val="00B754D4"/>
    <w:rsid w:val="00B75905"/>
    <w:rsid w:val="00B75AC1"/>
    <w:rsid w:val="00B75B42"/>
    <w:rsid w:val="00B75F84"/>
    <w:rsid w:val="00B76978"/>
    <w:rsid w:val="00B76A26"/>
    <w:rsid w:val="00B76A2D"/>
    <w:rsid w:val="00B76AAB"/>
    <w:rsid w:val="00B76CF7"/>
    <w:rsid w:val="00B77168"/>
    <w:rsid w:val="00B7744F"/>
    <w:rsid w:val="00B77461"/>
    <w:rsid w:val="00B77609"/>
    <w:rsid w:val="00B777EA"/>
    <w:rsid w:val="00B77A95"/>
    <w:rsid w:val="00B77DE3"/>
    <w:rsid w:val="00B80281"/>
    <w:rsid w:val="00B80A1D"/>
    <w:rsid w:val="00B80A5F"/>
    <w:rsid w:val="00B80BCC"/>
    <w:rsid w:val="00B80EBD"/>
    <w:rsid w:val="00B81121"/>
    <w:rsid w:val="00B819AC"/>
    <w:rsid w:val="00B81E27"/>
    <w:rsid w:val="00B81F66"/>
    <w:rsid w:val="00B822D8"/>
    <w:rsid w:val="00B8258D"/>
    <w:rsid w:val="00B82D05"/>
    <w:rsid w:val="00B83063"/>
    <w:rsid w:val="00B831AB"/>
    <w:rsid w:val="00B834AB"/>
    <w:rsid w:val="00B834C6"/>
    <w:rsid w:val="00B834CE"/>
    <w:rsid w:val="00B8354C"/>
    <w:rsid w:val="00B8382E"/>
    <w:rsid w:val="00B8390C"/>
    <w:rsid w:val="00B83918"/>
    <w:rsid w:val="00B83AD8"/>
    <w:rsid w:val="00B83BDE"/>
    <w:rsid w:val="00B83CAC"/>
    <w:rsid w:val="00B83D4E"/>
    <w:rsid w:val="00B83DA1"/>
    <w:rsid w:val="00B843F3"/>
    <w:rsid w:val="00B84450"/>
    <w:rsid w:val="00B8461F"/>
    <w:rsid w:val="00B8476B"/>
    <w:rsid w:val="00B847F2"/>
    <w:rsid w:val="00B84978"/>
    <w:rsid w:val="00B84B90"/>
    <w:rsid w:val="00B84CC4"/>
    <w:rsid w:val="00B84D84"/>
    <w:rsid w:val="00B85028"/>
    <w:rsid w:val="00B8559D"/>
    <w:rsid w:val="00B857DC"/>
    <w:rsid w:val="00B8597D"/>
    <w:rsid w:val="00B85A01"/>
    <w:rsid w:val="00B85B03"/>
    <w:rsid w:val="00B85E86"/>
    <w:rsid w:val="00B86146"/>
    <w:rsid w:val="00B861CC"/>
    <w:rsid w:val="00B86271"/>
    <w:rsid w:val="00B867A7"/>
    <w:rsid w:val="00B869E3"/>
    <w:rsid w:val="00B86BBB"/>
    <w:rsid w:val="00B86E84"/>
    <w:rsid w:val="00B86F31"/>
    <w:rsid w:val="00B86FBF"/>
    <w:rsid w:val="00B87058"/>
    <w:rsid w:val="00B87071"/>
    <w:rsid w:val="00B8712A"/>
    <w:rsid w:val="00B877EA"/>
    <w:rsid w:val="00B877F7"/>
    <w:rsid w:val="00B87A8E"/>
    <w:rsid w:val="00B87BD7"/>
    <w:rsid w:val="00B87BED"/>
    <w:rsid w:val="00B87C9B"/>
    <w:rsid w:val="00B90BB3"/>
    <w:rsid w:val="00B90DAF"/>
    <w:rsid w:val="00B90EA2"/>
    <w:rsid w:val="00B91232"/>
    <w:rsid w:val="00B9131E"/>
    <w:rsid w:val="00B913A1"/>
    <w:rsid w:val="00B9152C"/>
    <w:rsid w:val="00B9158C"/>
    <w:rsid w:val="00B916BF"/>
    <w:rsid w:val="00B918A7"/>
    <w:rsid w:val="00B91941"/>
    <w:rsid w:val="00B91B53"/>
    <w:rsid w:val="00B921BE"/>
    <w:rsid w:val="00B92AFE"/>
    <w:rsid w:val="00B92DBD"/>
    <w:rsid w:val="00B92FB8"/>
    <w:rsid w:val="00B9315E"/>
    <w:rsid w:val="00B931FC"/>
    <w:rsid w:val="00B93245"/>
    <w:rsid w:val="00B934C6"/>
    <w:rsid w:val="00B93718"/>
    <w:rsid w:val="00B93AAC"/>
    <w:rsid w:val="00B93F9D"/>
    <w:rsid w:val="00B9436F"/>
    <w:rsid w:val="00B9454E"/>
    <w:rsid w:val="00B945CE"/>
    <w:rsid w:val="00B94891"/>
    <w:rsid w:val="00B94A92"/>
    <w:rsid w:val="00B94AD1"/>
    <w:rsid w:val="00B94D01"/>
    <w:rsid w:val="00B95333"/>
    <w:rsid w:val="00B9534E"/>
    <w:rsid w:val="00B953BC"/>
    <w:rsid w:val="00B95913"/>
    <w:rsid w:val="00B964C2"/>
    <w:rsid w:val="00B967AD"/>
    <w:rsid w:val="00B967BF"/>
    <w:rsid w:val="00B969C4"/>
    <w:rsid w:val="00B96BDF"/>
    <w:rsid w:val="00B96C1B"/>
    <w:rsid w:val="00B96DD9"/>
    <w:rsid w:val="00B96F9B"/>
    <w:rsid w:val="00B9709E"/>
    <w:rsid w:val="00B977BF"/>
    <w:rsid w:val="00BA009A"/>
    <w:rsid w:val="00BA0609"/>
    <w:rsid w:val="00BA06AD"/>
    <w:rsid w:val="00BA0787"/>
    <w:rsid w:val="00BA08E2"/>
    <w:rsid w:val="00BA0AE7"/>
    <w:rsid w:val="00BA102D"/>
    <w:rsid w:val="00BA10DA"/>
    <w:rsid w:val="00BA1431"/>
    <w:rsid w:val="00BA1798"/>
    <w:rsid w:val="00BA17DB"/>
    <w:rsid w:val="00BA1F03"/>
    <w:rsid w:val="00BA2390"/>
    <w:rsid w:val="00BA24C0"/>
    <w:rsid w:val="00BA27FF"/>
    <w:rsid w:val="00BA2F32"/>
    <w:rsid w:val="00BA3263"/>
    <w:rsid w:val="00BA32A4"/>
    <w:rsid w:val="00BA357B"/>
    <w:rsid w:val="00BA3972"/>
    <w:rsid w:val="00BA4226"/>
    <w:rsid w:val="00BA4276"/>
    <w:rsid w:val="00BA4560"/>
    <w:rsid w:val="00BA484B"/>
    <w:rsid w:val="00BA4CBB"/>
    <w:rsid w:val="00BA51CE"/>
    <w:rsid w:val="00BA552A"/>
    <w:rsid w:val="00BA5673"/>
    <w:rsid w:val="00BA5C47"/>
    <w:rsid w:val="00BA5CB1"/>
    <w:rsid w:val="00BA5FDC"/>
    <w:rsid w:val="00BA5FED"/>
    <w:rsid w:val="00BA60E5"/>
    <w:rsid w:val="00BA61EE"/>
    <w:rsid w:val="00BA63A3"/>
    <w:rsid w:val="00BA65DB"/>
    <w:rsid w:val="00BA6828"/>
    <w:rsid w:val="00BA68FF"/>
    <w:rsid w:val="00BA6CEF"/>
    <w:rsid w:val="00BA6D10"/>
    <w:rsid w:val="00BA6F2B"/>
    <w:rsid w:val="00BA735D"/>
    <w:rsid w:val="00BA74CB"/>
    <w:rsid w:val="00BA7787"/>
    <w:rsid w:val="00BA79B3"/>
    <w:rsid w:val="00BA7CA8"/>
    <w:rsid w:val="00BA7D2A"/>
    <w:rsid w:val="00BA7D66"/>
    <w:rsid w:val="00BA7D7D"/>
    <w:rsid w:val="00BA7DFF"/>
    <w:rsid w:val="00BA7F6A"/>
    <w:rsid w:val="00BB0B0A"/>
    <w:rsid w:val="00BB1711"/>
    <w:rsid w:val="00BB183B"/>
    <w:rsid w:val="00BB22AC"/>
    <w:rsid w:val="00BB2383"/>
    <w:rsid w:val="00BB26C2"/>
    <w:rsid w:val="00BB2726"/>
    <w:rsid w:val="00BB29D0"/>
    <w:rsid w:val="00BB2A6D"/>
    <w:rsid w:val="00BB2C17"/>
    <w:rsid w:val="00BB340A"/>
    <w:rsid w:val="00BB3566"/>
    <w:rsid w:val="00BB35B4"/>
    <w:rsid w:val="00BB36F4"/>
    <w:rsid w:val="00BB39CE"/>
    <w:rsid w:val="00BB3A22"/>
    <w:rsid w:val="00BB3B28"/>
    <w:rsid w:val="00BB3C7B"/>
    <w:rsid w:val="00BB3C7D"/>
    <w:rsid w:val="00BB4106"/>
    <w:rsid w:val="00BB4CEE"/>
    <w:rsid w:val="00BB537E"/>
    <w:rsid w:val="00BB55AB"/>
    <w:rsid w:val="00BB5A7B"/>
    <w:rsid w:val="00BB5B73"/>
    <w:rsid w:val="00BB60BB"/>
    <w:rsid w:val="00BB62DB"/>
    <w:rsid w:val="00BB680E"/>
    <w:rsid w:val="00BB6888"/>
    <w:rsid w:val="00BB6903"/>
    <w:rsid w:val="00BB70C7"/>
    <w:rsid w:val="00BB7177"/>
    <w:rsid w:val="00BB722B"/>
    <w:rsid w:val="00BB732F"/>
    <w:rsid w:val="00BB75B9"/>
    <w:rsid w:val="00BB75FC"/>
    <w:rsid w:val="00BB77E7"/>
    <w:rsid w:val="00BB7935"/>
    <w:rsid w:val="00BB7D6B"/>
    <w:rsid w:val="00BB7D9A"/>
    <w:rsid w:val="00BB7E95"/>
    <w:rsid w:val="00BB7FC9"/>
    <w:rsid w:val="00BC00C6"/>
    <w:rsid w:val="00BC02C4"/>
    <w:rsid w:val="00BC0CA4"/>
    <w:rsid w:val="00BC0D46"/>
    <w:rsid w:val="00BC0F8D"/>
    <w:rsid w:val="00BC0FFC"/>
    <w:rsid w:val="00BC13D4"/>
    <w:rsid w:val="00BC1931"/>
    <w:rsid w:val="00BC1C8B"/>
    <w:rsid w:val="00BC1CC7"/>
    <w:rsid w:val="00BC1DC3"/>
    <w:rsid w:val="00BC1EA8"/>
    <w:rsid w:val="00BC1EAE"/>
    <w:rsid w:val="00BC2058"/>
    <w:rsid w:val="00BC24BE"/>
    <w:rsid w:val="00BC25DA"/>
    <w:rsid w:val="00BC2E8F"/>
    <w:rsid w:val="00BC33C1"/>
    <w:rsid w:val="00BC36FD"/>
    <w:rsid w:val="00BC3A33"/>
    <w:rsid w:val="00BC3F0B"/>
    <w:rsid w:val="00BC431D"/>
    <w:rsid w:val="00BC43E3"/>
    <w:rsid w:val="00BC45F8"/>
    <w:rsid w:val="00BC4629"/>
    <w:rsid w:val="00BC4860"/>
    <w:rsid w:val="00BC4C3A"/>
    <w:rsid w:val="00BC4D52"/>
    <w:rsid w:val="00BC4DA8"/>
    <w:rsid w:val="00BC5077"/>
    <w:rsid w:val="00BC532D"/>
    <w:rsid w:val="00BC5736"/>
    <w:rsid w:val="00BC5A12"/>
    <w:rsid w:val="00BC5C5B"/>
    <w:rsid w:val="00BC6326"/>
    <w:rsid w:val="00BC6504"/>
    <w:rsid w:val="00BC685A"/>
    <w:rsid w:val="00BC6DB3"/>
    <w:rsid w:val="00BC6E81"/>
    <w:rsid w:val="00BC6F35"/>
    <w:rsid w:val="00BC700C"/>
    <w:rsid w:val="00BC70CF"/>
    <w:rsid w:val="00BC716D"/>
    <w:rsid w:val="00BC71A0"/>
    <w:rsid w:val="00BC7597"/>
    <w:rsid w:val="00BC75B8"/>
    <w:rsid w:val="00BC775F"/>
    <w:rsid w:val="00BC7BD5"/>
    <w:rsid w:val="00BC7E4B"/>
    <w:rsid w:val="00BD0091"/>
    <w:rsid w:val="00BD009C"/>
    <w:rsid w:val="00BD02EF"/>
    <w:rsid w:val="00BD04CF"/>
    <w:rsid w:val="00BD0572"/>
    <w:rsid w:val="00BD073C"/>
    <w:rsid w:val="00BD08F0"/>
    <w:rsid w:val="00BD0B21"/>
    <w:rsid w:val="00BD0BBB"/>
    <w:rsid w:val="00BD0C1E"/>
    <w:rsid w:val="00BD1698"/>
    <w:rsid w:val="00BD1AAD"/>
    <w:rsid w:val="00BD1B20"/>
    <w:rsid w:val="00BD1BE6"/>
    <w:rsid w:val="00BD1D8C"/>
    <w:rsid w:val="00BD1E1A"/>
    <w:rsid w:val="00BD2570"/>
    <w:rsid w:val="00BD2700"/>
    <w:rsid w:val="00BD27F9"/>
    <w:rsid w:val="00BD290E"/>
    <w:rsid w:val="00BD2B64"/>
    <w:rsid w:val="00BD2EB9"/>
    <w:rsid w:val="00BD303E"/>
    <w:rsid w:val="00BD3171"/>
    <w:rsid w:val="00BD3183"/>
    <w:rsid w:val="00BD346B"/>
    <w:rsid w:val="00BD3482"/>
    <w:rsid w:val="00BD3880"/>
    <w:rsid w:val="00BD3A9B"/>
    <w:rsid w:val="00BD3B38"/>
    <w:rsid w:val="00BD4261"/>
    <w:rsid w:val="00BD4442"/>
    <w:rsid w:val="00BD4956"/>
    <w:rsid w:val="00BD5A95"/>
    <w:rsid w:val="00BD5AB6"/>
    <w:rsid w:val="00BD5D02"/>
    <w:rsid w:val="00BD5D54"/>
    <w:rsid w:val="00BD6100"/>
    <w:rsid w:val="00BD6305"/>
    <w:rsid w:val="00BD6381"/>
    <w:rsid w:val="00BD651B"/>
    <w:rsid w:val="00BD66EA"/>
    <w:rsid w:val="00BD698B"/>
    <w:rsid w:val="00BD6A2B"/>
    <w:rsid w:val="00BD6BB6"/>
    <w:rsid w:val="00BD6C1B"/>
    <w:rsid w:val="00BD6EAF"/>
    <w:rsid w:val="00BD7254"/>
    <w:rsid w:val="00BD7321"/>
    <w:rsid w:val="00BD79FA"/>
    <w:rsid w:val="00BD7A35"/>
    <w:rsid w:val="00BD7A69"/>
    <w:rsid w:val="00BD7BEE"/>
    <w:rsid w:val="00BD7C8E"/>
    <w:rsid w:val="00BD7D5D"/>
    <w:rsid w:val="00BD7E2D"/>
    <w:rsid w:val="00BD7F33"/>
    <w:rsid w:val="00BE008B"/>
    <w:rsid w:val="00BE0162"/>
    <w:rsid w:val="00BE02D6"/>
    <w:rsid w:val="00BE033B"/>
    <w:rsid w:val="00BE065E"/>
    <w:rsid w:val="00BE0706"/>
    <w:rsid w:val="00BE098E"/>
    <w:rsid w:val="00BE0C30"/>
    <w:rsid w:val="00BE0C80"/>
    <w:rsid w:val="00BE0EC3"/>
    <w:rsid w:val="00BE0FAE"/>
    <w:rsid w:val="00BE1144"/>
    <w:rsid w:val="00BE129B"/>
    <w:rsid w:val="00BE18FF"/>
    <w:rsid w:val="00BE25EA"/>
    <w:rsid w:val="00BE2631"/>
    <w:rsid w:val="00BE289D"/>
    <w:rsid w:val="00BE294C"/>
    <w:rsid w:val="00BE2995"/>
    <w:rsid w:val="00BE2A18"/>
    <w:rsid w:val="00BE2A55"/>
    <w:rsid w:val="00BE2DE1"/>
    <w:rsid w:val="00BE2EFC"/>
    <w:rsid w:val="00BE347D"/>
    <w:rsid w:val="00BE3740"/>
    <w:rsid w:val="00BE384E"/>
    <w:rsid w:val="00BE3A6E"/>
    <w:rsid w:val="00BE3A73"/>
    <w:rsid w:val="00BE3C28"/>
    <w:rsid w:val="00BE3D50"/>
    <w:rsid w:val="00BE3E0F"/>
    <w:rsid w:val="00BE4108"/>
    <w:rsid w:val="00BE4145"/>
    <w:rsid w:val="00BE46CF"/>
    <w:rsid w:val="00BE48D1"/>
    <w:rsid w:val="00BE4BEC"/>
    <w:rsid w:val="00BE4DB8"/>
    <w:rsid w:val="00BE4EEF"/>
    <w:rsid w:val="00BE5308"/>
    <w:rsid w:val="00BE5344"/>
    <w:rsid w:val="00BE54B4"/>
    <w:rsid w:val="00BE6092"/>
    <w:rsid w:val="00BE61DC"/>
    <w:rsid w:val="00BE64C2"/>
    <w:rsid w:val="00BE66AF"/>
    <w:rsid w:val="00BE67A7"/>
    <w:rsid w:val="00BE6B71"/>
    <w:rsid w:val="00BE6C3E"/>
    <w:rsid w:val="00BE6E49"/>
    <w:rsid w:val="00BE703E"/>
    <w:rsid w:val="00BE7194"/>
    <w:rsid w:val="00BE780B"/>
    <w:rsid w:val="00BE7B34"/>
    <w:rsid w:val="00BE7CC5"/>
    <w:rsid w:val="00BE7CCE"/>
    <w:rsid w:val="00BE7EC3"/>
    <w:rsid w:val="00BE7F62"/>
    <w:rsid w:val="00BF00D8"/>
    <w:rsid w:val="00BF03C0"/>
    <w:rsid w:val="00BF0412"/>
    <w:rsid w:val="00BF09C5"/>
    <w:rsid w:val="00BF0A30"/>
    <w:rsid w:val="00BF0D82"/>
    <w:rsid w:val="00BF0ED4"/>
    <w:rsid w:val="00BF0FBD"/>
    <w:rsid w:val="00BF1139"/>
    <w:rsid w:val="00BF1190"/>
    <w:rsid w:val="00BF154C"/>
    <w:rsid w:val="00BF16B1"/>
    <w:rsid w:val="00BF1924"/>
    <w:rsid w:val="00BF1E0C"/>
    <w:rsid w:val="00BF2135"/>
    <w:rsid w:val="00BF228E"/>
    <w:rsid w:val="00BF255D"/>
    <w:rsid w:val="00BF25EA"/>
    <w:rsid w:val="00BF286E"/>
    <w:rsid w:val="00BF2B1B"/>
    <w:rsid w:val="00BF2B34"/>
    <w:rsid w:val="00BF2BAE"/>
    <w:rsid w:val="00BF2F50"/>
    <w:rsid w:val="00BF311C"/>
    <w:rsid w:val="00BF3212"/>
    <w:rsid w:val="00BF336D"/>
    <w:rsid w:val="00BF36D4"/>
    <w:rsid w:val="00BF389A"/>
    <w:rsid w:val="00BF391B"/>
    <w:rsid w:val="00BF3E3A"/>
    <w:rsid w:val="00BF3EE7"/>
    <w:rsid w:val="00BF3F13"/>
    <w:rsid w:val="00BF42C7"/>
    <w:rsid w:val="00BF453F"/>
    <w:rsid w:val="00BF4559"/>
    <w:rsid w:val="00BF4580"/>
    <w:rsid w:val="00BF49CE"/>
    <w:rsid w:val="00BF4BE8"/>
    <w:rsid w:val="00BF4C36"/>
    <w:rsid w:val="00BF507C"/>
    <w:rsid w:val="00BF572D"/>
    <w:rsid w:val="00BF591B"/>
    <w:rsid w:val="00BF5BB8"/>
    <w:rsid w:val="00BF5D19"/>
    <w:rsid w:val="00BF5E68"/>
    <w:rsid w:val="00BF60B2"/>
    <w:rsid w:val="00BF6212"/>
    <w:rsid w:val="00BF63D3"/>
    <w:rsid w:val="00BF6BE4"/>
    <w:rsid w:val="00BF6CAE"/>
    <w:rsid w:val="00BF71C9"/>
    <w:rsid w:val="00BF7496"/>
    <w:rsid w:val="00BF79FC"/>
    <w:rsid w:val="00BF7C24"/>
    <w:rsid w:val="00BF7C63"/>
    <w:rsid w:val="00BF7FB7"/>
    <w:rsid w:val="00C00155"/>
    <w:rsid w:val="00C0022A"/>
    <w:rsid w:val="00C003D3"/>
    <w:rsid w:val="00C00778"/>
    <w:rsid w:val="00C00AA2"/>
    <w:rsid w:val="00C00BC9"/>
    <w:rsid w:val="00C00BE5"/>
    <w:rsid w:val="00C00C64"/>
    <w:rsid w:val="00C01552"/>
    <w:rsid w:val="00C015B3"/>
    <w:rsid w:val="00C01958"/>
    <w:rsid w:val="00C01F67"/>
    <w:rsid w:val="00C01FB6"/>
    <w:rsid w:val="00C024C3"/>
    <w:rsid w:val="00C024FA"/>
    <w:rsid w:val="00C02B00"/>
    <w:rsid w:val="00C02DB8"/>
    <w:rsid w:val="00C03361"/>
    <w:rsid w:val="00C034CD"/>
    <w:rsid w:val="00C03635"/>
    <w:rsid w:val="00C03C08"/>
    <w:rsid w:val="00C0424C"/>
    <w:rsid w:val="00C04A47"/>
    <w:rsid w:val="00C04E0E"/>
    <w:rsid w:val="00C04EDA"/>
    <w:rsid w:val="00C04F02"/>
    <w:rsid w:val="00C05919"/>
    <w:rsid w:val="00C059C8"/>
    <w:rsid w:val="00C059CE"/>
    <w:rsid w:val="00C05AC1"/>
    <w:rsid w:val="00C05D06"/>
    <w:rsid w:val="00C05D71"/>
    <w:rsid w:val="00C062C6"/>
    <w:rsid w:val="00C065C9"/>
    <w:rsid w:val="00C0664B"/>
    <w:rsid w:val="00C068CC"/>
    <w:rsid w:val="00C06AC0"/>
    <w:rsid w:val="00C06EB7"/>
    <w:rsid w:val="00C0713F"/>
    <w:rsid w:val="00C076C6"/>
    <w:rsid w:val="00C07C04"/>
    <w:rsid w:val="00C07FE3"/>
    <w:rsid w:val="00C10364"/>
    <w:rsid w:val="00C10AE5"/>
    <w:rsid w:val="00C10C27"/>
    <w:rsid w:val="00C10D20"/>
    <w:rsid w:val="00C10D4F"/>
    <w:rsid w:val="00C10E36"/>
    <w:rsid w:val="00C112B3"/>
    <w:rsid w:val="00C11386"/>
    <w:rsid w:val="00C114A7"/>
    <w:rsid w:val="00C11692"/>
    <w:rsid w:val="00C118C0"/>
    <w:rsid w:val="00C11D43"/>
    <w:rsid w:val="00C11E32"/>
    <w:rsid w:val="00C11ECA"/>
    <w:rsid w:val="00C124AB"/>
    <w:rsid w:val="00C126E5"/>
    <w:rsid w:val="00C127E3"/>
    <w:rsid w:val="00C1295F"/>
    <w:rsid w:val="00C12C1F"/>
    <w:rsid w:val="00C12E9E"/>
    <w:rsid w:val="00C12F0E"/>
    <w:rsid w:val="00C130E4"/>
    <w:rsid w:val="00C131E5"/>
    <w:rsid w:val="00C133C0"/>
    <w:rsid w:val="00C133C1"/>
    <w:rsid w:val="00C13627"/>
    <w:rsid w:val="00C136C7"/>
    <w:rsid w:val="00C1398B"/>
    <w:rsid w:val="00C13A25"/>
    <w:rsid w:val="00C13D6F"/>
    <w:rsid w:val="00C13DC0"/>
    <w:rsid w:val="00C14054"/>
    <w:rsid w:val="00C140D3"/>
    <w:rsid w:val="00C142FB"/>
    <w:rsid w:val="00C14418"/>
    <w:rsid w:val="00C1449E"/>
    <w:rsid w:val="00C144C0"/>
    <w:rsid w:val="00C1450D"/>
    <w:rsid w:val="00C145A0"/>
    <w:rsid w:val="00C146BD"/>
    <w:rsid w:val="00C14A94"/>
    <w:rsid w:val="00C14C57"/>
    <w:rsid w:val="00C15334"/>
    <w:rsid w:val="00C15C38"/>
    <w:rsid w:val="00C15DA8"/>
    <w:rsid w:val="00C15E10"/>
    <w:rsid w:val="00C15E62"/>
    <w:rsid w:val="00C16191"/>
    <w:rsid w:val="00C1645E"/>
    <w:rsid w:val="00C16590"/>
    <w:rsid w:val="00C1676B"/>
    <w:rsid w:val="00C16B9E"/>
    <w:rsid w:val="00C16D52"/>
    <w:rsid w:val="00C16EB5"/>
    <w:rsid w:val="00C16F50"/>
    <w:rsid w:val="00C170EC"/>
    <w:rsid w:val="00C1732F"/>
    <w:rsid w:val="00C17A51"/>
    <w:rsid w:val="00C17C3E"/>
    <w:rsid w:val="00C17D55"/>
    <w:rsid w:val="00C202A8"/>
    <w:rsid w:val="00C2030D"/>
    <w:rsid w:val="00C20398"/>
    <w:rsid w:val="00C204F9"/>
    <w:rsid w:val="00C207C7"/>
    <w:rsid w:val="00C20875"/>
    <w:rsid w:val="00C20F70"/>
    <w:rsid w:val="00C21042"/>
    <w:rsid w:val="00C21110"/>
    <w:rsid w:val="00C21754"/>
    <w:rsid w:val="00C218DD"/>
    <w:rsid w:val="00C21DC5"/>
    <w:rsid w:val="00C21E17"/>
    <w:rsid w:val="00C21F08"/>
    <w:rsid w:val="00C2241E"/>
    <w:rsid w:val="00C22768"/>
    <w:rsid w:val="00C22883"/>
    <w:rsid w:val="00C229E9"/>
    <w:rsid w:val="00C22A1A"/>
    <w:rsid w:val="00C22A68"/>
    <w:rsid w:val="00C22CC5"/>
    <w:rsid w:val="00C22EB8"/>
    <w:rsid w:val="00C230CF"/>
    <w:rsid w:val="00C2348A"/>
    <w:rsid w:val="00C23623"/>
    <w:rsid w:val="00C2371B"/>
    <w:rsid w:val="00C23D1D"/>
    <w:rsid w:val="00C24005"/>
    <w:rsid w:val="00C24495"/>
    <w:rsid w:val="00C246DF"/>
    <w:rsid w:val="00C24706"/>
    <w:rsid w:val="00C2496C"/>
    <w:rsid w:val="00C24D4F"/>
    <w:rsid w:val="00C25176"/>
    <w:rsid w:val="00C251AB"/>
    <w:rsid w:val="00C253D9"/>
    <w:rsid w:val="00C25715"/>
    <w:rsid w:val="00C25728"/>
    <w:rsid w:val="00C261C1"/>
    <w:rsid w:val="00C2653F"/>
    <w:rsid w:val="00C26D11"/>
    <w:rsid w:val="00C26D28"/>
    <w:rsid w:val="00C26E81"/>
    <w:rsid w:val="00C26F9D"/>
    <w:rsid w:val="00C2700E"/>
    <w:rsid w:val="00C2711B"/>
    <w:rsid w:val="00C273F6"/>
    <w:rsid w:val="00C273F9"/>
    <w:rsid w:val="00C276AB"/>
    <w:rsid w:val="00C27E1B"/>
    <w:rsid w:val="00C27F5F"/>
    <w:rsid w:val="00C300EA"/>
    <w:rsid w:val="00C303E4"/>
    <w:rsid w:val="00C30B9D"/>
    <w:rsid w:val="00C30BBE"/>
    <w:rsid w:val="00C30F56"/>
    <w:rsid w:val="00C318BC"/>
    <w:rsid w:val="00C319D6"/>
    <w:rsid w:val="00C31B5B"/>
    <w:rsid w:val="00C31B92"/>
    <w:rsid w:val="00C31F4C"/>
    <w:rsid w:val="00C32142"/>
    <w:rsid w:val="00C32215"/>
    <w:rsid w:val="00C32270"/>
    <w:rsid w:val="00C322C2"/>
    <w:rsid w:val="00C322D7"/>
    <w:rsid w:val="00C326B5"/>
    <w:rsid w:val="00C328DF"/>
    <w:rsid w:val="00C32D6B"/>
    <w:rsid w:val="00C32D7E"/>
    <w:rsid w:val="00C3302A"/>
    <w:rsid w:val="00C33038"/>
    <w:rsid w:val="00C33056"/>
    <w:rsid w:val="00C330BD"/>
    <w:rsid w:val="00C3377E"/>
    <w:rsid w:val="00C338C5"/>
    <w:rsid w:val="00C34450"/>
    <w:rsid w:val="00C345F0"/>
    <w:rsid w:val="00C34614"/>
    <w:rsid w:val="00C3475D"/>
    <w:rsid w:val="00C34820"/>
    <w:rsid w:val="00C34D19"/>
    <w:rsid w:val="00C34D1A"/>
    <w:rsid w:val="00C34DC8"/>
    <w:rsid w:val="00C351DF"/>
    <w:rsid w:val="00C352E5"/>
    <w:rsid w:val="00C354FB"/>
    <w:rsid w:val="00C35FB2"/>
    <w:rsid w:val="00C35FD8"/>
    <w:rsid w:val="00C36018"/>
    <w:rsid w:val="00C3698E"/>
    <w:rsid w:val="00C36C61"/>
    <w:rsid w:val="00C36EC2"/>
    <w:rsid w:val="00C36FB9"/>
    <w:rsid w:val="00C3702F"/>
    <w:rsid w:val="00C37401"/>
    <w:rsid w:val="00C3743D"/>
    <w:rsid w:val="00C374E4"/>
    <w:rsid w:val="00C37BBF"/>
    <w:rsid w:val="00C37CC1"/>
    <w:rsid w:val="00C37D03"/>
    <w:rsid w:val="00C37D2E"/>
    <w:rsid w:val="00C37D31"/>
    <w:rsid w:val="00C37DAD"/>
    <w:rsid w:val="00C40046"/>
    <w:rsid w:val="00C40057"/>
    <w:rsid w:val="00C4020A"/>
    <w:rsid w:val="00C4034E"/>
    <w:rsid w:val="00C40378"/>
    <w:rsid w:val="00C4039A"/>
    <w:rsid w:val="00C41269"/>
    <w:rsid w:val="00C4141A"/>
    <w:rsid w:val="00C4141B"/>
    <w:rsid w:val="00C419C9"/>
    <w:rsid w:val="00C41A80"/>
    <w:rsid w:val="00C41EB9"/>
    <w:rsid w:val="00C42182"/>
    <w:rsid w:val="00C422BC"/>
    <w:rsid w:val="00C422FC"/>
    <w:rsid w:val="00C424F7"/>
    <w:rsid w:val="00C42927"/>
    <w:rsid w:val="00C42AD3"/>
    <w:rsid w:val="00C42C3D"/>
    <w:rsid w:val="00C42D15"/>
    <w:rsid w:val="00C42D7D"/>
    <w:rsid w:val="00C42DD2"/>
    <w:rsid w:val="00C42F69"/>
    <w:rsid w:val="00C434B2"/>
    <w:rsid w:val="00C437C9"/>
    <w:rsid w:val="00C4398E"/>
    <w:rsid w:val="00C43B44"/>
    <w:rsid w:val="00C43E61"/>
    <w:rsid w:val="00C44261"/>
    <w:rsid w:val="00C4436A"/>
    <w:rsid w:val="00C44671"/>
    <w:rsid w:val="00C44803"/>
    <w:rsid w:val="00C449E1"/>
    <w:rsid w:val="00C44A2F"/>
    <w:rsid w:val="00C44EA1"/>
    <w:rsid w:val="00C4501C"/>
    <w:rsid w:val="00C454B6"/>
    <w:rsid w:val="00C45C5B"/>
    <w:rsid w:val="00C45CAE"/>
    <w:rsid w:val="00C45F97"/>
    <w:rsid w:val="00C46646"/>
    <w:rsid w:val="00C4732C"/>
    <w:rsid w:val="00C474A2"/>
    <w:rsid w:val="00C47541"/>
    <w:rsid w:val="00C476FF"/>
    <w:rsid w:val="00C47A4F"/>
    <w:rsid w:val="00C47D07"/>
    <w:rsid w:val="00C47D50"/>
    <w:rsid w:val="00C47F63"/>
    <w:rsid w:val="00C50001"/>
    <w:rsid w:val="00C50392"/>
    <w:rsid w:val="00C50409"/>
    <w:rsid w:val="00C50790"/>
    <w:rsid w:val="00C50916"/>
    <w:rsid w:val="00C509AD"/>
    <w:rsid w:val="00C50B8C"/>
    <w:rsid w:val="00C50C13"/>
    <w:rsid w:val="00C50C82"/>
    <w:rsid w:val="00C5173F"/>
    <w:rsid w:val="00C51781"/>
    <w:rsid w:val="00C51F5D"/>
    <w:rsid w:val="00C525F9"/>
    <w:rsid w:val="00C52C04"/>
    <w:rsid w:val="00C5317B"/>
    <w:rsid w:val="00C53644"/>
    <w:rsid w:val="00C536DB"/>
    <w:rsid w:val="00C537E6"/>
    <w:rsid w:val="00C53904"/>
    <w:rsid w:val="00C53A6A"/>
    <w:rsid w:val="00C53EDF"/>
    <w:rsid w:val="00C54231"/>
    <w:rsid w:val="00C542BD"/>
    <w:rsid w:val="00C543EB"/>
    <w:rsid w:val="00C546E1"/>
    <w:rsid w:val="00C54B13"/>
    <w:rsid w:val="00C552BF"/>
    <w:rsid w:val="00C55404"/>
    <w:rsid w:val="00C5568A"/>
    <w:rsid w:val="00C5589D"/>
    <w:rsid w:val="00C558C7"/>
    <w:rsid w:val="00C55A8B"/>
    <w:rsid w:val="00C55BDC"/>
    <w:rsid w:val="00C55D2B"/>
    <w:rsid w:val="00C55D88"/>
    <w:rsid w:val="00C563B1"/>
    <w:rsid w:val="00C564BF"/>
    <w:rsid w:val="00C56570"/>
    <w:rsid w:val="00C566F5"/>
    <w:rsid w:val="00C5674E"/>
    <w:rsid w:val="00C567ED"/>
    <w:rsid w:val="00C56B73"/>
    <w:rsid w:val="00C56B8C"/>
    <w:rsid w:val="00C56C86"/>
    <w:rsid w:val="00C56CBC"/>
    <w:rsid w:val="00C5702F"/>
    <w:rsid w:val="00C57107"/>
    <w:rsid w:val="00C574D3"/>
    <w:rsid w:val="00C57AD3"/>
    <w:rsid w:val="00C57D04"/>
    <w:rsid w:val="00C60028"/>
    <w:rsid w:val="00C604C0"/>
    <w:rsid w:val="00C60657"/>
    <w:rsid w:val="00C607E4"/>
    <w:rsid w:val="00C60A31"/>
    <w:rsid w:val="00C60AB0"/>
    <w:rsid w:val="00C61507"/>
    <w:rsid w:val="00C615BB"/>
    <w:rsid w:val="00C61D6B"/>
    <w:rsid w:val="00C62086"/>
    <w:rsid w:val="00C622FB"/>
    <w:rsid w:val="00C62418"/>
    <w:rsid w:val="00C62C9A"/>
    <w:rsid w:val="00C62EAC"/>
    <w:rsid w:val="00C63461"/>
    <w:rsid w:val="00C6360C"/>
    <w:rsid w:val="00C6362E"/>
    <w:rsid w:val="00C638DE"/>
    <w:rsid w:val="00C63A94"/>
    <w:rsid w:val="00C63E7D"/>
    <w:rsid w:val="00C64278"/>
    <w:rsid w:val="00C64399"/>
    <w:rsid w:val="00C64546"/>
    <w:rsid w:val="00C64667"/>
    <w:rsid w:val="00C646AD"/>
    <w:rsid w:val="00C64892"/>
    <w:rsid w:val="00C648C6"/>
    <w:rsid w:val="00C649C8"/>
    <w:rsid w:val="00C64CED"/>
    <w:rsid w:val="00C64DAD"/>
    <w:rsid w:val="00C64DC9"/>
    <w:rsid w:val="00C64EEB"/>
    <w:rsid w:val="00C64FB8"/>
    <w:rsid w:val="00C6530F"/>
    <w:rsid w:val="00C65981"/>
    <w:rsid w:val="00C659AA"/>
    <w:rsid w:val="00C65C47"/>
    <w:rsid w:val="00C65E2E"/>
    <w:rsid w:val="00C65EA5"/>
    <w:rsid w:val="00C65EC3"/>
    <w:rsid w:val="00C66174"/>
    <w:rsid w:val="00C66334"/>
    <w:rsid w:val="00C664A9"/>
    <w:rsid w:val="00C66508"/>
    <w:rsid w:val="00C665CC"/>
    <w:rsid w:val="00C66ABA"/>
    <w:rsid w:val="00C66B72"/>
    <w:rsid w:val="00C66E10"/>
    <w:rsid w:val="00C66E14"/>
    <w:rsid w:val="00C66F5E"/>
    <w:rsid w:val="00C6708A"/>
    <w:rsid w:val="00C67260"/>
    <w:rsid w:val="00C67583"/>
    <w:rsid w:val="00C6763F"/>
    <w:rsid w:val="00C67E84"/>
    <w:rsid w:val="00C7034D"/>
    <w:rsid w:val="00C706A9"/>
    <w:rsid w:val="00C707DF"/>
    <w:rsid w:val="00C70948"/>
    <w:rsid w:val="00C70B2C"/>
    <w:rsid w:val="00C70D1E"/>
    <w:rsid w:val="00C70EC0"/>
    <w:rsid w:val="00C71211"/>
    <w:rsid w:val="00C713F7"/>
    <w:rsid w:val="00C7168D"/>
    <w:rsid w:val="00C716DD"/>
    <w:rsid w:val="00C71731"/>
    <w:rsid w:val="00C71924"/>
    <w:rsid w:val="00C71A77"/>
    <w:rsid w:val="00C71E19"/>
    <w:rsid w:val="00C71F07"/>
    <w:rsid w:val="00C72374"/>
    <w:rsid w:val="00C72419"/>
    <w:rsid w:val="00C72462"/>
    <w:rsid w:val="00C725DA"/>
    <w:rsid w:val="00C72A16"/>
    <w:rsid w:val="00C72C5E"/>
    <w:rsid w:val="00C72C62"/>
    <w:rsid w:val="00C73323"/>
    <w:rsid w:val="00C733A5"/>
    <w:rsid w:val="00C7357E"/>
    <w:rsid w:val="00C738FA"/>
    <w:rsid w:val="00C73940"/>
    <w:rsid w:val="00C73B23"/>
    <w:rsid w:val="00C73B35"/>
    <w:rsid w:val="00C7455B"/>
    <w:rsid w:val="00C74623"/>
    <w:rsid w:val="00C7498A"/>
    <w:rsid w:val="00C74AF5"/>
    <w:rsid w:val="00C74E54"/>
    <w:rsid w:val="00C74E9E"/>
    <w:rsid w:val="00C75269"/>
    <w:rsid w:val="00C7530C"/>
    <w:rsid w:val="00C753B6"/>
    <w:rsid w:val="00C759E9"/>
    <w:rsid w:val="00C75D33"/>
    <w:rsid w:val="00C764D0"/>
    <w:rsid w:val="00C76CA1"/>
    <w:rsid w:val="00C76CC0"/>
    <w:rsid w:val="00C77259"/>
    <w:rsid w:val="00C7771A"/>
    <w:rsid w:val="00C77751"/>
    <w:rsid w:val="00C77849"/>
    <w:rsid w:val="00C779DA"/>
    <w:rsid w:val="00C77A6F"/>
    <w:rsid w:val="00C77B78"/>
    <w:rsid w:val="00C77E12"/>
    <w:rsid w:val="00C80350"/>
    <w:rsid w:val="00C80CB1"/>
    <w:rsid w:val="00C810E7"/>
    <w:rsid w:val="00C8131B"/>
    <w:rsid w:val="00C8136C"/>
    <w:rsid w:val="00C813E0"/>
    <w:rsid w:val="00C815D4"/>
    <w:rsid w:val="00C8211A"/>
    <w:rsid w:val="00C82335"/>
    <w:rsid w:val="00C82965"/>
    <w:rsid w:val="00C82B5B"/>
    <w:rsid w:val="00C82C90"/>
    <w:rsid w:val="00C82EFA"/>
    <w:rsid w:val="00C832AD"/>
    <w:rsid w:val="00C83317"/>
    <w:rsid w:val="00C83533"/>
    <w:rsid w:val="00C8431C"/>
    <w:rsid w:val="00C847FF"/>
    <w:rsid w:val="00C84974"/>
    <w:rsid w:val="00C84AD7"/>
    <w:rsid w:val="00C84CA7"/>
    <w:rsid w:val="00C84D15"/>
    <w:rsid w:val="00C85199"/>
    <w:rsid w:val="00C85384"/>
    <w:rsid w:val="00C854E1"/>
    <w:rsid w:val="00C857DF"/>
    <w:rsid w:val="00C85811"/>
    <w:rsid w:val="00C858B0"/>
    <w:rsid w:val="00C86008"/>
    <w:rsid w:val="00C86901"/>
    <w:rsid w:val="00C86BAF"/>
    <w:rsid w:val="00C86BC4"/>
    <w:rsid w:val="00C86D04"/>
    <w:rsid w:val="00C86D3B"/>
    <w:rsid w:val="00C87070"/>
    <w:rsid w:val="00C871C6"/>
    <w:rsid w:val="00C872FD"/>
    <w:rsid w:val="00C873AF"/>
    <w:rsid w:val="00C8755A"/>
    <w:rsid w:val="00C875EF"/>
    <w:rsid w:val="00C87644"/>
    <w:rsid w:val="00C877C0"/>
    <w:rsid w:val="00C87B34"/>
    <w:rsid w:val="00C87C6C"/>
    <w:rsid w:val="00C87EFF"/>
    <w:rsid w:val="00C87FA9"/>
    <w:rsid w:val="00C9057B"/>
    <w:rsid w:val="00C906A6"/>
    <w:rsid w:val="00C908CE"/>
    <w:rsid w:val="00C90CB1"/>
    <w:rsid w:val="00C90ECB"/>
    <w:rsid w:val="00C91579"/>
    <w:rsid w:val="00C91623"/>
    <w:rsid w:val="00C91EF1"/>
    <w:rsid w:val="00C91FF3"/>
    <w:rsid w:val="00C9208E"/>
    <w:rsid w:val="00C924C7"/>
    <w:rsid w:val="00C9252F"/>
    <w:rsid w:val="00C92547"/>
    <w:rsid w:val="00C92830"/>
    <w:rsid w:val="00C92A74"/>
    <w:rsid w:val="00C92BBC"/>
    <w:rsid w:val="00C92D43"/>
    <w:rsid w:val="00C92E9F"/>
    <w:rsid w:val="00C92EB8"/>
    <w:rsid w:val="00C93006"/>
    <w:rsid w:val="00C932CA"/>
    <w:rsid w:val="00C93504"/>
    <w:rsid w:val="00C93916"/>
    <w:rsid w:val="00C93919"/>
    <w:rsid w:val="00C93FC9"/>
    <w:rsid w:val="00C94028"/>
    <w:rsid w:val="00C9428C"/>
    <w:rsid w:val="00C944B4"/>
    <w:rsid w:val="00C94633"/>
    <w:rsid w:val="00C948DD"/>
    <w:rsid w:val="00C94C61"/>
    <w:rsid w:val="00C94D92"/>
    <w:rsid w:val="00C950A5"/>
    <w:rsid w:val="00C959DD"/>
    <w:rsid w:val="00C95A3E"/>
    <w:rsid w:val="00C96310"/>
    <w:rsid w:val="00C9648B"/>
    <w:rsid w:val="00C9658D"/>
    <w:rsid w:val="00C966CB"/>
    <w:rsid w:val="00C96752"/>
    <w:rsid w:val="00C96927"/>
    <w:rsid w:val="00C96BBE"/>
    <w:rsid w:val="00C96F9E"/>
    <w:rsid w:val="00C971C6"/>
    <w:rsid w:val="00C972DD"/>
    <w:rsid w:val="00C977E1"/>
    <w:rsid w:val="00C978F0"/>
    <w:rsid w:val="00C9792E"/>
    <w:rsid w:val="00C97933"/>
    <w:rsid w:val="00C97939"/>
    <w:rsid w:val="00C97AF8"/>
    <w:rsid w:val="00CA0029"/>
    <w:rsid w:val="00CA0842"/>
    <w:rsid w:val="00CA09BC"/>
    <w:rsid w:val="00CA0EDC"/>
    <w:rsid w:val="00CA12E6"/>
    <w:rsid w:val="00CA14BC"/>
    <w:rsid w:val="00CA186E"/>
    <w:rsid w:val="00CA1B59"/>
    <w:rsid w:val="00CA2652"/>
    <w:rsid w:val="00CA2778"/>
    <w:rsid w:val="00CA27F5"/>
    <w:rsid w:val="00CA2A0D"/>
    <w:rsid w:val="00CA2A73"/>
    <w:rsid w:val="00CA2B55"/>
    <w:rsid w:val="00CA2CFA"/>
    <w:rsid w:val="00CA2D83"/>
    <w:rsid w:val="00CA3336"/>
    <w:rsid w:val="00CA381B"/>
    <w:rsid w:val="00CA392C"/>
    <w:rsid w:val="00CA4038"/>
    <w:rsid w:val="00CA41A9"/>
    <w:rsid w:val="00CA42A9"/>
    <w:rsid w:val="00CA4B3D"/>
    <w:rsid w:val="00CA4E3C"/>
    <w:rsid w:val="00CA4FB9"/>
    <w:rsid w:val="00CA51BC"/>
    <w:rsid w:val="00CA522A"/>
    <w:rsid w:val="00CA5381"/>
    <w:rsid w:val="00CA575F"/>
    <w:rsid w:val="00CA62AE"/>
    <w:rsid w:val="00CA630B"/>
    <w:rsid w:val="00CA64E4"/>
    <w:rsid w:val="00CA6C0A"/>
    <w:rsid w:val="00CA6DE6"/>
    <w:rsid w:val="00CA70DC"/>
    <w:rsid w:val="00CA7662"/>
    <w:rsid w:val="00CA76A5"/>
    <w:rsid w:val="00CA7B0D"/>
    <w:rsid w:val="00CA7FEA"/>
    <w:rsid w:val="00CB02F5"/>
    <w:rsid w:val="00CB0711"/>
    <w:rsid w:val="00CB0F8E"/>
    <w:rsid w:val="00CB1810"/>
    <w:rsid w:val="00CB2049"/>
    <w:rsid w:val="00CB20B8"/>
    <w:rsid w:val="00CB224E"/>
    <w:rsid w:val="00CB2302"/>
    <w:rsid w:val="00CB23E9"/>
    <w:rsid w:val="00CB26DD"/>
    <w:rsid w:val="00CB2734"/>
    <w:rsid w:val="00CB27D3"/>
    <w:rsid w:val="00CB2D7F"/>
    <w:rsid w:val="00CB2F0C"/>
    <w:rsid w:val="00CB36A5"/>
    <w:rsid w:val="00CB375F"/>
    <w:rsid w:val="00CB386E"/>
    <w:rsid w:val="00CB3BF2"/>
    <w:rsid w:val="00CB3CDB"/>
    <w:rsid w:val="00CB3E31"/>
    <w:rsid w:val="00CB43F9"/>
    <w:rsid w:val="00CB45F5"/>
    <w:rsid w:val="00CB46C0"/>
    <w:rsid w:val="00CB4C72"/>
    <w:rsid w:val="00CB4ED3"/>
    <w:rsid w:val="00CB4F63"/>
    <w:rsid w:val="00CB5095"/>
    <w:rsid w:val="00CB52DC"/>
    <w:rsid w:val="00CB542B"/>
    <w:rsid w:val="00CB54E2"/>
    <w:rsid w:val="00CB561D"/>
    <w:rsid w:val="00CB5827"/>
    <w:rsid w:val="00CB5996"/>
    <w:rsid w:val="00CB5A13"/>
    <w:rsid w:val="00CB5A3B"/>
    <w:rsid w:val="00CB5A42"/>
    <w:rsid w:val="00CB5B12"/>
    <w:rsid w:val="00CB5BDA"/>
    <w:rsid w:val="00CB5EEC"/>
    <w:rsid w:val="00CB6426"/>
    <w:rsid w:val="00CB6D27"/>
    <w:rsid w:val="00CB6D48"/>
    <w:rsid w:val="00CB706C"/>
    <w:rsid w:val="00CB7411"/>
    <w:rsid w:val="00CB75B1"/>
    <w:rsid w:val="00CB7686"/>
    <w:rsid w:val="00CB77F2"/>
    <w:rsid w:val="00CC08AA"/>
    <w:rsid w:val="00CC0A73"/>
    <w:rsid w:val="00CC0ADE"/>
    <w:rsid w:val="00CC0AFA"/>
    <w:rsid w:val="00CC0B64"/>
    <w:rsid w:val="00CC0C26"/>
    <w:rsid w:val="00CC0C2D"/>
    <w:rsid w:val="00CC0D49"/>
    <w:rsid w:val="00CC0DE5"/>
    <w:rsid w:val="00CC1264"/>
    <w:rsid w:val="00CC193F"/>
    <w:rsid w:val="00CC1974"/>
    <w:rsid w:val="00CC1A90"/>
    <w:rsid w:val="00CC1C56"/>
    <w:rsid w:val="00CC1DC3"/>
    <w:rsid w:val="00CC1F04"/>
    <w:rsid w:val="00CC1FA4"/>
    <w:rsid w:val="00CC22BF"/>
    <w:rsid w:val="00CC2632"/>
    <w:rsid w:val="00CC27E5"/>
    <w:rsid w:val="00CC2815"/>
    <w:rsid w:val="00CC29CE"/>
    <w:rsid w:val="00CC2A85"/>
    <w:rsid w:val="00CC2BAD"/>
    <w:rsid w:val="00CC2D00"/>
    <w:rsid w:val="00CC2D0E"/>
    <w:rsid w:val="00CC2F46"/>
    <w:rsid w:val="00CC311E"/>
    <w:rsid w:val="00CC341B"/>
    <w:rsid w:val="00CC357D"/>
    <w:rsid w:val="00CC35A5"/>
    <w:rsid w:val="00CC3874"/>
    <w:rsid w:val="00CC3C45"/>
    <w:rsid w:val="00CC3E0F"/>
    <w:rsid w:val="00CC3E81"/>
    <w:rsid w:val="00CC425A"/>
    <w:rsid w:val="00CC4279"/>
    <w:rsid w:val="00CC42EF"/>
    <w:rsid w:val="00CC456D"/>
    <w:rsid w:val="00CC466A"/>
    <w:rsid w:val="00CC47B7"/>
    <w:rsid w:val="00CC4804"/>
    <w:rsid w:val="00CC48B1"/>
    <w:rsid w:val="00CC48E1"/>
    <w:rsid w:val="00CC4C41"/>
    <w:rsid w:val="00CC4CF0"/>
    <w:rsid w:val="00CC4D66"/>
    <w:rsid w:val="00CC50A6"/>
    <w:rsid w:val="00CC619F"/>
    <w:rsid w:val="00CC6802"/>
    <w:rsid w:val="00CC6B96"/>
    <w:rsid w:val="00CC6DC8"/>
    <w:rsid w:val="00CC6F46"/>
    <w:rsid w:val="00CC7065"/>
    <w:rsid w:val="00CC7219"/>
    <w:rsid w:val="00CC7580"/>
    <w:rsid w:val="00CC7AEE"/>
    <w:rsid w:val="00CD04A3"/>
    <w:rsid w:val="00CD06CA"/>
    <w:rsid w:val="00CD0797"/>
    <w:rsid w:val="00CD07B1"/>
    <w:rsid w:val="00CD0B19"/>
    <w:rsid w:val="00CD0E8C"/>
    <w:rsid w:val="00CD1424"/>
    <w:rsid w:val="00CD183A"/>
    <w:rsid w:val="00CD1A77"/>
    <w:rsid w:val="00CD1C43"/>
    <w:rsid w:val="00CD215C"/>
    <w:rsid w:val="00CD216C"/>
    <w:rsid w:val="00CD2528"/>
    <w:rsid w:val="00CD2C24"/>
    <w:rsid w:val="00CD2D1B"/>
    <w:rsid w:val="00CD2DB4"/>
    <w:rsid w:val="00CD35DF"/>
    <w:rsid w:val="00CD3677"/>
    <w:rsid w:val="00CD378D"/>
    <w:rsid w:val="00CD3B23"/>
    <w:rsid w:val="00CD3E84"/>
    <w:rsid w:val="00CD42C2"/>
    <w:rsid w:val="00CD4727"/>
    <w:rsid w:val="00CD4830"/>
    <w:rsid w:val="00CD4BC2"/>
    <w:rsid w:val="00CD4C33"/>
    <w:rsid w:val="00CD4CCB"/>
    <w:rsid w:val="00CD4CDC"/>
    <w:rsid w:val="00CD4E82"/>
    <w:rsid w:val="00CD4F3F"/>
    <w:rsid w:val="00CD51AD"/>
    <w:rsid w:val="00CD5363"/>
    <w:rsid w:val="00CD57AD"/>
    <w:rsid w:val="00CD58BB"/>
    <w:rsid w:val="00CD5A3C"/>
    <w:rsid w:val="00CD5D28"/>
    <w:rsid w:val="00CD5FFF"/>
    <w:rsid w:val="00CD61B7"/>
    <w:rsid w:val="00CD6412"/>
    <w:rsid w:val="00CD6456"/>
    <w:rsid w:val="00CD65B1"/>
    <w:rsid w:val="00CD677C"/>
    <w:rsid w:val="00CD68E6"/>
    <w:rsid w:val="00CD6A93"/>
    <w:rsid w:val="00CD6D0E"/>
    <w:rsid w:val="00CD715B"/>
    <w:rsid w:val="00CD7299"/>
    <w:rsid w:val="00CD7A7E"/>
    <w:rsid w:val="00CD7C14"/>
    <w:rsid w:val="00CD7D2C"/>
    <w:rsid w:val="00CD7F3B"/>
    <w:rsid w:val="00CE0638"/>
    <w:rsid w:val="00CE083C"/>
    <w:rsid w:val="00CE0846"/>
    <w:rsid w:val="00CE090A"/>
    <w:rsid w:val="00CE13AC"/>
    <w:rsid w:val="00CE1906"/>
    <w:rsid w:val="00CE1959"/>
    <w:rsid w:val="00CE2087"/>
    <w:rsid w:val="00CE22E4"/>
    <w:rsid w:val="00CE2809"/>
    <w:rsid w:val="00CE2ACD"/>
    <w:rsid w:val="00CE2BE6"/>
    <w:rsid w:val="00CE3391"/>
    <w:rsid w:val="00CE33D8"/>
    <w:rsid w:val="00CE385E"/>
    <w:rsid w:val="00CE390B"/>
    <w:rsid w:val="00CE3ABF"/>
    <w:rsid w:val="00CE4113"/>
    <w:rsid w:val="00CE42FE"/>
    <w:rsid w:val="00CE4DCE"/>
    <w:rsid w:val="00CE556F"/>
    <w:rsid w:val="00CE5621"/>
    <w:rsid w:val="00CE57F0"/>
    <w:rsid w:val="00CE5885"/>
    <w:rsid w:val="00CE58A8"/>
    <w:rsid w:val="00CE5A65"/>
    <w:rsid w:val="00CE5A99"/>
    <w:rsid w:val="00CE5C90"/>
    <w:rsid w:val="00CE62F2"/>
    <w:rsid w:val="00CE63B9"/>
    <w:rsid w:val="00CE66D2"/>
    <w:rsid w:val="00CE673F"/>
    <w:rsid w:val="00CE6863"/>
    <w:rsid w:val="00CE69FC"/>
    <w:rsid w:val="00CE6B83"/>
    <w:rsid w:val="00CE6D2D"/>
    <w:rsid w:val="00CE7648"/>
    <w:rsid w:val="00CE7805"/>
    <w:rsid w:val="00CE7807"/>
    <w:rsid w:val="00CE7B75"/>
    <w:rsid w:val="00CE7B7B"/>
    <w:rsid w:val="00CE7EE0"/>
    <w:rsid w:val="00CE7F56"/>
    <w:rsid w:val="00CF027A"/>
    <w:rsid w:val="00CF0825"/>
    <w:rsid w:val="00CF0B21"/>
    <w:rsid w:val="00CF0BEB"/>
    <w:rsid w:val="00CF0D30"/>
    <w:rsid w:val="00CF1719"/>
    <w:rsid w:val="00CF18BA"/>
    <w:rsid w:val="00CF19E9"/>
    <w:rsid w:val="00CF1A8F"/>
    <w:rsid w:val="00CF1BC9"/>
    <w:rsid w:val="00CF1D03"/>
    <w:rsid w:val="00CF1E90"/>
    <w:rsid w:val="00CF2000"/>
    <w:rsid w:val="00CF2635"/>
    <w:rsid w:val="00CF26D3"/>
    <w:rsid w:val="00CF2762"/>
    <w:rsid w:val="00CF2D80"/>
    <w:rsid w:val="00CF2FB2"/>
    <w:rsid w:val="00CF30CD"/>
    <w:rsid w:val="00CF3567"/>
    <w:rsid w:val="00CF3624"/>
    <w:rsid w:val="00CF36AA"/>
    <w:rsid w:val="00CF3783"/>
    <w:rsid w:val="00CF3D06"/>
    <w:rsid w:val="00CF4015"/>
    <w:rsid w:val="00CF4408"/>
    <w:rsid w:val="00CF456C"/>
    <w:rsid w:val="00CF45F2"/>
    <w:rsid w:val="00CF46E4"/>
    <w:rsid w:val="00CF4874"/>
    <w:rsid w:val="00CF48C5"/>
    <w:rsid w:val="00CF5260"/>
    <w:rsid w:val="00CF5288"/>
    <w:rsid w:val="00CF555C"/>
    <w:rsid w:val="00CF5589"/>
    <w:rsid w:val="00CF58D0"/>
    <w:rsid w:val="00CF6A3E"/>
    <w:rsid w:val="00CF6A58"/>
    <w:rsid w:val="00CF6B16"/>
    <w:rsid w:val="00CF6C69"/>
    <w:rsid w:val="00CF7063"/>
    <w:rsid w:val="00CF7154"/>
    <w:rsid w:val="00CF7B06"/>
    <w:rsid w:val="00CF7B25"/>
    <w:rsid w:val="00CF7B74"/>
    <w:rsid w:val="00CF7E6C"/>
    <w:rsid w:val="00D0013C"/>
    <w:rsid w:val="00D0017B"/>
    <w:rsid w:val="00D004B7"/>
    <w:rsid w:val="00D00765"/>
    <w:rsid w:val="00D00F20"/>
    <w:rsid w:val="00D013B7"/>
    <w:rsid w:val="00D017A5"/>
    <w:rsid w:val="00D01800"/>
    <w:rsid w:val="00D018A0"/>
    <w:rsid w:val="00D019FE"/>
    <w:rsid w:val="00D01E3B"/>
    <w:rsid w:val="00D01FCC"/>
    <w:rsid w:val="00D024BD"/>
    <w:rsid w:val="00D02A6F"/>
    <w:rsid w:val="00D02F49"/>
    <w:rsid w:val="00D032A0"/>
    <w:rsid w:val="00D03404"/>
    <w:rsid w:val="00D03433"/>
    <w:rsid w:val="00D03CDE"/>
    <w:rsid w:val="00D0453B"/>
    <w:rsid w:val="00D04970"/>
    <w:rsid w:val="00D04A19"/>
    <w:rsid w:val="00D0548F"/>
    <w:rsid w:val="00D05687"/>
    <w:rsid w:val="00D0586B"/>
    <w:rsid w:val="00D0596B"/>
    <w:rsid w:val="00D059B5"/>
    <w:rsid w:val="00D06584"/>
    <w:rsid w:val="00D0662B"/>
    <w:rsid w:val="00D0684E"/>
    <w:rsid w:val="00D0687E"/>
    <w:rsid w:val="00D0699B"/>
    <w:rsid w:val="00D06AD7"/>
    <w:rsid w:val="00D06B8B"/>
    <w:rsid w:val="00D06D20"/>
    <w:rsid w:val="00D06FFA"/>
    <w:rsid w:val="00D0711A"/>
    <w:rsid w:val="00D0737D"/>
    <w:rsid w:val="00D07731"/>
    <w:rsid w:val="00D077D0"/>
    <w:rsid w:val="00D0793F"/>
    <w:rsid w:val="00D07D36"/>
    <w:rsid w:val="00D101E8"/>
    <w:rsid w:val="00D10CAE"/>
    <w:rsid w:val="00D10DD7"/>
    <w:rsid w:val="00D10F06"/>
    <w:rsid w:val="00D112DC"/>
    <w:rsid w:val="00D11425"/>
    <w:rsid w:val="00D11889"/>
    <w:rsid w:val="00D11BA4"/>
    <w:rsid w:val="00D11F7F"/>
    <w:rsid w:val="00D120C1"/>
    <w:rsid w:val="00D1238B"/>
    <w:rsid w:val="00D1259D"/>
    <w:rsid w:val="00D12CE1"/>
    <w:rsid w:val="00D12D1A"/>
    <w:rsid w:val="00D12E15"/>
    <w:rsid w:val="00D12F28"/>
    <w:rsid w:val="00D1300A"/>
    <w:rsid w:val="00D131B1"/>
    <w:rsid w:val="00D13381"/>
    <w:rsid w:val="00D13A19"/>
    <w:rsid w:val="00D13ECB"/>
    <w:rsid w:val="00D14135"/>
    <w:rsid w:val="00D141E7"/>
    <w:rsid w:val="00D142E1"/>
    <w:rsid w:val="00D1431C"/>
    <w:rsid w:val="00D14641"/>
    <w:rsid w:val="00D14658"/>
    <w:rsid w:val="00D14683"/>
    <w:rsid w:val="00D14865"/>
    <w:rsid w:val="00D14887"/>
    <w:rsid w:val="00D14961"/>
    <w:rsid w:val="00D14B2E"/>
    <w:rsid w:val="00D14C34"/>
    <w:rsid w:val="00D14DD4"/>
    <w:rsid w:val="00D14EDD"/>
    <w:rsid w:val="00D15ACD"/>
    <w:rsid w:val="00D15B1F"/>
    <w:rsid w:val="00D161B3"/>
    <w:rsid w:val="00D165BD"/>
    <w:rsid w:val="00D16F2D"/>
    <w:rsid w:val="00D1705F"/>
    <w:rsid w:val="00D17230"/>
    <w:rsid w:val="00D17350"/>
    <w:rsid w:val="00D1747E"/>
    <w:rsid w:val="00D1758B"/>
    <w:rsid w:val="00D176F6"/>
    <w:rsid w:val="00D177B2"/>
    <w:rsid w:val="00D178CF"/>
    <w:rsid w:val="00D1797E"/>
    <w:rsid w:val="00D1799A"/>
    <w:rsid w:val="00D20251"/>
    <w:rsid w:val="00D206A6"/>
    <w:rsid w:val="00D207DE"/>
    <w:rsid w:val="00D2090A"/>
    <w:rsid w:val="00D209F4"/>
    <w:rsid w:val="00D20A54"/>
    <w:rsid w:val="00D20DBF"/>
    <w:rsid w:val="00D20E8C"/>
    <w:rsid w:val="00D210B3"/>
    <w:rsid w:val="00D210F8"/>
    <w:rsid w:val="00D21945"/>
    <w:rsid w:val="00D21B10"/>
    <w:rsid w:val="00D21CD1"/>
    <w:rsid w:val="00D21CEE"/>
    <w:rsid w:val="00D220D2"/>
    <w:rsid w:val="00D22175"/>
    <w:rsid w:val="00D226A0"/>
    <w:rsid w:val="00D2276D"/>
    <w:rsid w:val="00D227FD"/>
    <w:rsid w:val="00D22D37"/>
    <w:rsid w:val="00D22D74"/>
    <w:rsid w:val="00D22E03"/>
    <w:rsid w:val="00D22F24"/>
    <w:rsid w:val="00D2304D"/>
    <w:rsid w:val="00D23070"/>
    <w:rsid w:val="00D232BE"/>
    <w:rsid w:val="00D2331B"/>
    <w:rsid w:val="00D2332E"/>
    <w:rsid w:val="00D23B76"/>
    <w:rsid w:val="00D23D78"/>
    <w:rsid w:val="00D243FD"/>
    <w:rsid w:val="00D2471A"/>
    <w:rsid w:val="00D24BF5"/>
    <w:rsid w:val="00D25025"/>
    <w:rsid w:val="00D25337"/>
    <w:rsid w:val="00D253FD"/>
    <w:rsid w:val="00D25551"/>
    <w:rsid w:val="00D25998"/>
    <w:rsid w:val="00D25B2A"/>
    <w:rsid w:val="00D260C2"/>
    <w:rsid w:val="00D260C7"/>
    <w:rsid w:val="00D262B2"/>
    <w:rsid w:val="00D262B7"/>
    <w:rsid w:val="00D26307"/>
    <w:rsid w:val="00D265F4"/>
    <w:rsid w:val="00D26681"/>
    <w:rsid w:val="00D26939"/>
    <w:rsid w:val="00D26C49"/>
    <w:rsid w:val="00D26EC6"/>
    <w:rsid w:val="00D270D5"/>
    <w:rsid w:val="00D270FB"/>
    <w:rsid w:val="00D27144"/>
    <w:rsid w:val="00D2737F"/>
    <w:rsid w:val="00D274D5"/>
    <w:rsid w:val="00D27722"/>
    <w:rsid w:val="00D2777E"/>
    <w:rsid w:val="00D27DC1"/>
    <w:rsid w:val="00D27F1D"/>
    <w:rsid w:val="00D27F2E"/>
    <w:rsid w:val="00D30811"/>
    <w:rsid w:val="00D30A0D"/>
    <w:rsid w:val="00D30B9A"/>
    <w:rsid w:val="00D30FCC"/>
    <w:rsid w:val="00D310F1"/>
    <w:rsid w:val="00D31149"/>
    <w:rsid w:val="00D3117B"/>
    <w:rsid w:val="00D31353"/>
    <w:rsid w:val="00D31380"/>
    <w:rsid w:val="00D31B35"/>
    <w:rsid w:val="00D31E5E"/>
    <w:rsid w:val="00D31FCB"/>
    <w:rsid w:val="00D3210E"/>
    <w:rsid w:val="00D32121"/>
    <w:rsid w:val="00D32494"/>
    <w:rsid w:val="00D325BE"/>
    <w:rsid w:val="00D3292C"/>
    <w:rsid w:val="00D32CA8"/>
    <w:rsid w:val="00D32E9B"/>
    <w:rsid w:val="00D32FDB"/>
    <w:rsid w:val="00D330F9"/>
    <w:rsid w:val="00D33180"/>
    <w:rsid w:val="00D33587"/>
    <w:rsid w:val="00D33611"/>
    <w:rsid w:val="00D3396E"/>
    <w:rsid w:val="00D339E6"/>
    <w:rsid w:val="00D33BB9"/>
    <w:rsid w:val="00D33ED4"/>
    <w:rsid w:val="00D341CF"/>
    <w:rsid w:val="00D34382"/>
    <w:rsid w:val="00D34402"/>
    <w:rsid w:val="00D346F4"/>
    <w:rsid w:val="00D34B25"/>
    <w:rsid w:val="00D35341"/>
    <w:rsid w:val="00D3544F"/>
    <w:rsid w:val="00D35461"/>
    <w:rsid w:val="00D356FC"/>
    <w:rsid w:val="00D359A6"/>
    <w:rsid w:val="00D35A58"/>
    <w:rsid w:val="00D35C41"/>
    <w:rsid w:val="00D35E3A"/>
    <w:rsid w:val="00D361DD"/>
    <w:rsid w:val="00D36287"/>
    <w:rsid w:val="00D36838"/>
    <w:rsid w:val="00D371B9"/>
    <w:rsid w:val="00D374BA"/>
    <w:rsid w:val="00D37590"/>
    <w:rsid w:val="00D377AF"/>
    <w:rsid w:val="00D37DB9"/>
    <w:rsid w:val="00D40025"/>
    <w:rsid w:val="00D4020B"/>
    <w:rsid w:val="00D40446"/>
    <w:rsid w:val="00D404BB"/>
    <w:rsid w:val="00D405B7"/>
    <w:rsid w:val="00D4063E"/>
    <w:rsid w:val="00D4074A"/>
    <w:rsid w:val="00D4085C"/>
    <w:rsid w:val="00D40BC6"/>
    <w:rsid w:val="00D40D66"/>
    <w:rsid w:val="00D41047"/>
    <w:rsid w:val="00D4128A"/>
    <w:rsid w:val="00D4157B"/>
    <w:rsid w:val="00D41DC5"/>
    <w:rsid w:val="00D4211E"/>
    <w:rsid w:val="00D4235C"/>
    <w:rsid w:val="00D428A7"/>
    <w:rsid w:val="00D42C10"/>
    <w:rsid w:val="00D42CB0"/>
    <w:rsid w:val="00D42F58"/>
    <w:rsid w:val="00D42F75"/>
    <w:rsid w:val="00D43731"/>
    <w:rsid w:val="00D437C8"/>
    <w:rsid w:val="00D43C4D"/>
    <w:rsid w:val="00D43CA7"/>
    <w:rsid w:val="00D43E14"/>
    <w:rsid w:val="00D44180"/>
    <w:rsid w:val="00D442C2"/>
    <w:rsid w:val="00D442DE"/>
    <w:rsid w:val="00D4436A"/>
    <w:rsid w:val="00D44894"/>
    <w:rsid w:val="00D44A65"/>
    <w:rsid w:val="00D44A8E"/>
    <w:rsid w:val="00D44B2C"/>
    <w:rsid w:val="00D44EA7"/>
    <w:rsid w:val="00D44FEB"/>
    <w:rsid w:val="00D45502"/>
    <w:rsid w:val="00D45D2E"/>
    <w:rsid w:val="00D45D60"/>
    <w:rsid w:val="00D45F84"/>
    <w:rsid w:val="00D45F9E"/>
    <w:rsid w:val="00D4608F"/>
    <w:rsid w:val="00D460D2"/>
    <w:rsid w:val="00D4621C"/>
    <w:rsid w:val="00D464A6"/>
    <w:rsid w:val="00D465A7"/>
    <w:rsid w:val="00D467D6"/>
    <w:rsid w:val="00D46CEA"/>
    <w:rsid w:val="00D46E75"/>
    <w:rsid w:val="00D470C1"/>
    <w:rsid w:val="00D47460"/>
    <w:rsid w:val="00D47987"/>
    <w:rsid w:val="00D47B77"/>
    <w:rsid w:val="00D47D0E"/>
    <w:rsid w:val="00D47DD5"/>
    <w:rsid w:val="00D500BF"/>
    <w:rsid w:val="00D50695"/>
    <w:rsid w:val="00D508A1"/>
    <w:rsid w:val="00D50A5C"/>
    <w:rsid w:val="00D50ABC"/>
    <w:rsid w:val="00D50D65"/>
    <w:rsid w:val="00D50EA0"/>
    <w:rsid w:val="00D51266"/>
    <w:rsid w:val="00D51818"/>
    <w:rsid w:val="00D5181B"/>
    <w:rsid w:val="00D519BA"/>
    <w:rsid w:val="00D51A3F"/>
    <w:rsid w:val="00D51FEE"/>
    <w:rsid w:val="00D520DE"/>
    <w:rsid w:val="00D5218D"/>
    <w:rsid w:val="00D52233"/>
    <w:rsid w:val="00D524E5"/>
    <w:rsid w:val="00D52760"/>
    <w:rsid w:val="00D52B2B"/>
    <w:rsid w:val="00D52DC6"/>
    <w:rsid w:val="00D52DE0"/>
    <w:rsid w:val="00D53050"/>
    <w:rsid w:val="00D53084"/>
    <w:rsid w:val="00D5318A"/>
    <w:rsid w:val="00D536F2"/>
    <w:rsid w:val="00D53971"/>
    <w:rsid w:val="00D5397D"/>
    <w:rsid w:val="00D53A39"/>
    <w:rsid w:val="00D53E13"/>
    <w:rsid w:val="00D5443A"/>
    <w:rsid w:val="00D54574"/>
    <w:rsid w:val="00D54BBC"/>
    <w:rsid w:val="00D55037"/>
    <w:rsid w:val="00D557FC"/>
    <w:rsid w:val="00D55ABA"/>
    <w:rsid w:val="00D55DD1"/>
    <w:rsid w:val="00D563EA"/>
    <w:rsid w:val="00D567E5"/>
    <w:rsid w:val="00D56898"/>
    <w:rsid w:val="00D56B5F"/>
    <w:rsid w:val="00D57081"/>
    <w:rsid w:val="00D57097"/>
    <w:rsid w:val="00D57385"/>
    <w:rsid w:val="00D57440"/>
    <w:rsid w:val="00D57456"/>
    <w:rsid w:val="00D57562"/>
    <w:rsid w:val="00D57589"/>
    <w:rsid w:val="00D57609"/>
    <w:rsid w:val="00D57C2D"/>
    <w:rsid w:val="00D57CFB"/>
    <w:rsid w:val="00D57D6F"/>
    <w:rsid w:val="00D57F22"/>
    <w:rsid w:val="00D57F9A"/>
    <w:rsid w:val="00D601AA"/>
    <w:rsid w:val="00D60848"/>
    <w:rsid w:val="00D60BB5"/>
    <w:rsid w:val="00D60E0D"/>
    <w:rsid w:val="00D610DB"/>
    <w:rsid w:val="00D611DF"/>
    <w:rsid w:val="00D612F9"/>
    <w:rsid w:val="00D61483"/>
    <w:rsid w:val="00D61585"/>
    <w:rsid w:val="00D6158C"/>
    <w:rsid w:val="00D616E8"/>
    <w:rsid w:val="00D6191C"/>
    <w:rsid w:val="00D6197F"/>
    <w:rsid w:val="00D62213"/>
    <w:rsid w:val="00D62540"/>
    <w:rsid w:val="00D6255B"/>
    <w:rsid w:val="00D6257F"/>
    <w:rsid w:val="00D62590"/>
    <w:rsid w:val="00D626FE"/>
    <w:rsid w:val="00D6278B"/>
    <w:rsid w:val="00D6288E"/>
    <w:rsid w:val="00D62AA1"/>
    <w:rsid w:val="00D62CCA"/>
    <w:rsid w:val="00D62DC5"/>
    <w:rsid w:val="00D62E31"/>
    <w:rsid w:val="00D630B9"/>
    <w:rsid w:val="00D6347B"/>
    <w:rsid w:val="00D635CB"/>
    <w:rsid w:val="00D63767"/>
    <w:rsid w:val="00D6382C"/>
    <w:rsid w:val="00D6398E"/>
    <w:rsid w:val="00D63DCE"/>
    <w:rsid w:val="00D63EFC"/>
    <w:rsid w:val="00D63F39"/>
    <w:rsid w:val="00D63FA2"/>
    <w:rsid w:val="00D641C0"/>
    <w:rsid w:val="00D64313"/>
    <w:rsid w:val="00D645BE"/>
    <w:rsid w:val="00D6478C"/>
    <w:rsid w:val="00D65021"/>
    <w:rsid w:val="00D653A5"/>
    <w:rsid w:val="00D654DD"/>
    <w:rsid w:val="00D6560B"/>
    <w:rsid w:val="00D656CE"/>
    <w:rsid w:val="00D66092"/>
    <w:rsid w:val="00D66159"/>
    <w:rsid w:val="00D6625B"/>
    <w:rsid w:val="00D6695A"/>
    <w:rsid w:val="00D669BB"/>
    <w:rsid w:val="00D66BCE"/>
    <w:rsid w:val="00D66CDF"/>
    <w:rsid w:val="00D66D20"/>
    <w:rsid w:val="00D66D3E"/>
    <w:rsid w:val="00D67009"/>
    <w:rsid w:val="00D67338"/>
    <w:rsid w:val="00D675FC"/>
    <w:rsid w:val="00D67925"/>
    <w:rsid w:val="00D67B50"/>
    <w:rsid w:val="00D7024E"/>
    <w:rsid w:val="00D70527"/>
    <w:rsid w:val="00D705C4"/>
    <w:rsid w:val="00D705D0"/>
    <w:rsid w:val="00D708A5"/>
    <w:rsid w:val="00D70B18"/>
    <w:rsid w:val="00D70C47"/>
    <w:rsid w:val="00D70D9F"/>
    <w:rsid w:val="00D7105D"/>
    <w:rsid w:val="00D71069"/>
    <w:rsid w:val="00D71087"/>
    <w:rsid w:val="00D71168"/>
    <w:rsid w:val="00D712C2"/>
    <w:rsid w:val="00D712C8"/>
    <w:rsid w:val="00D71353"/>
    <w:rsid w:val="00D7149E"/>
    <w:rsid w:val="00D71562"/>
    <w:rsid w:val="00D71D49"/>
    <w:rsid w:val="00D720C5"/>
    <w:rsid w:val="00D722DD"/>
    <w:rsid w:val="00D726F8"/>
    <w:rsid w:val="00D72A30"/>
    <w:rsid w:val="00D72CA6"/>
    <w:rsid w:val="00D7328B"/>
    <w:rsid w:val="00D7355F"/>
    <w:rsid w:val="00D73740"/>
    <w:rsid w:val="00D74308"/>
    <w:rsid w:val="00D74735"/>
    <w:rsid w:val="00D74BE4"/>
    <w:rsid w:val="00D74C54"/>
    <w:rsid w:val="00D74D34"/>
    <w:rsid w:val="00D75018"/>
    <w:rsid w:val="00D75365"/>
    <w:rsid w:val="00D755DB"/>
    <w:rsid w:val="00D75680"/>
    <w:rsid w:val="00D756E3"/>
    <w:rsid w:val="00D75851"/>
    <w:rsid w:val="00D75905"/>
    <w:rsid w:val="00D75A43"/>
    <w:rsid w:val="00D75F18"/>
    <w:rsid w:val="00D7601C"/>
    <w:rsid w:val="00D76220"/>
    <w:rsid w:val="00D76233"/>
    <w:rsid w:val="00D76713"/>
    <w:rsid w:val="00D769CA"/>
    <w:rsid w:val="00D76CD3"/>
    <w:rsid w:val="00D76CFB"/>
    <w:rsid w:val="00D76D58"/>
    <w:rsid w:val="00D76DA1"/>
    <w:rsid w:val="00D76E03"/>
    <w:rsid w:val="00D76F24"/>
    <w:rsid w:val="00D7702E"/>
    <w:rsid w:val="00D77092"/>
    <w:rsid w:val="00D772BD"/>
    <w:rsid w:val="00D77439"/>
    <w:rsid w:val="00D7749E"/>
    <w:rsid w:val="00D7777C"/>
    <w:rsid w:val="00D777A7"/>
    <w:rsid w:val="00D778B6"/>
    <w:rsid w:val="00D77BEC"/>
    <w:rsid w:val="00D77C6D"/>
    <w:rsid w:val="00D77E39"/>
    <w:rsid w:val="00D77FF9"/>
    <w:rsid w:val="00D80157"/>
    <w:rsid w:val="00D801AD"/>
    <w:rsid w:val="00D802B8"/>
    <w:rsid w:val="00D80708"/>
    <w:rsid w:val="00D80DD0"/>
    <w:rsid w:val="00D80F72"/>
    <w:rsid w:val="00D81519"/>
    <w:rsid w:val="00D81BA7"/>
    <w:rsid w:val="00D81BB1"/>
    <w:rsid w:val="00D8278E"/>
    <w:rsid w:val="00D82BE8"/>
    <w:rsid w:val="00D82DFE"/>
    <w:rsid w:val="00D82F10"/>
    <w:rsid w:val="00D82FE8"/>
    <w:rsid w:val="00D833DD"/>
    <w:rsid w:val="00D83425"/>
    <w:rsid w:val="00D83430"/>
    <w:rsid w:val="00D83AB0"/>
    <w:rsid w:val="00D83E0F"/>
    <w:rsid w:val="00D84009"/>
    <w:rsid w:val="00D841FC"/>
    <w:rsid w:val="00D847B5"/>
    <w:rsid w:val="00D84C2A"/>
    <w:rsid w:val="00D84CAD"/>
    <w:rsid w:val="00D84DD2"/>
    <w:rsid w:val="00D85966"/>
    <w:rsid w:val="00D85A31"/>
    <w:rsid w:val="00D85DD6"/>
    <w:rsid w:val="00D860BD"/>
    <w:rsid w:val="00D86135"/>
    <w:rsid w:val="00D861FE"/>
    <w:rsid w:val="00D862FA"/>
    <w:rsid w:val="00D866CF"/>
    <w:rsid w:val="00D86716"/>
    <w:rsid w:val="00D87210"/>
    <w:rsid w:val="00D8721E"/>
    <w:rsid w:val="00D876B3"/>
    <w:rsid w:val="00D87809"/>
    <w:rsid w:val="00D87902"/>
    <w:rsid w:val="00D87EF7"/>
    <w:rsid w:val="00D9005D"/>
    <w:rsid w:val="00D903CC"/>
    <w:rsid w:val="00D90509"/>
    <w:rsid w:val="00D9079C"/>
    <w:rsid w:val="00D90827"/>
    <w:rsid w:val="00D9085A"/>
    <w:rsid w:val="00D90CB2"/>
    <w:rsid w:val="00D90FB6"/>
    <w:rsid w:val="00D91669"/>
    <w:rsid w:val="00D91A9E"/>
    <w:rsid w:val="00D91BEB"/>
    <w:rsid w:val="00D91D0E"/>
    <w:rsid w:val="00D92472"/>
    <w:rsid w:val="00D92731"/>
    <w:rsid w:val="00D92CC8"/>
    <w:rsid w:val="00D93038"/>
    <w:rsid w:val="00D9335A"/>
    <w:rsid w:val="00D93CA2"/>
    <w:rsid w:val="00D93E4C"/>
    <w:rsid w:val="00D944F9"/>
    <w:rsid w:val="00D949CD"/>
    <w:rsid w:val="00D94B7B"/>
    <w:rsid w:val="00D94D71"/>
    <w:rsid w:val="00D94F8D"/>
    <w:rsid w:val="00D9514D"/>
    <w:rsid w:val="00D956D4"/>
    <w:rsid w:val="00D95E22"/>
    <w:rsid w:val="00D96155"/>
    <w:rsid w:val="00D965A2"/>
    <w:rsid w:val="00D9662F"/>
    <w:rsid w:val="00D966C8"/>
    <w:rsid w:val="00D968D7"/>
    <w:rsid w:val="00D96954"/>
    <w:rsid w:val="00D96AB2"/>
    <w:rsid w:val="00D97290"/>
    <w:rsid w:val="00D977B2"/>
    <w:rsid w:val="00D9787F"/>
    <w:rsid w:val="00D979A2"/>
    <w:rsid w:val="00D97D4F"/>
    <w:rsid w:val="00DA04FA"/>
    <w:rsid w:val="00DA09BB"/>
    <w:rsid w:val="00DA0BAA"/>
    <w:rsid w:val="00DA0CD5"/>
    <w:rsid w:val="00DA1018"/>
    <w:rsid w:val="00DA1179"/>
    <w:rsid w:val="00DA1207"/>
    <w:rsid w:val="00DA1228"/>
    <w:rsid w:val="00DA163E"/>
    <w:rsid w:val="00DA1BCE"/>
    <w:rsid w:val="00DA23FF"/>
    <w:rsid w:val="00DA2561"/>
    <w:rsid w:val="00DA2DE0"/>
    <w:rsid w:val="00DA2E70"/>
    <w:rsid w:val="00DA2EC6"/>
    <w:rsid w:val="00DA3181"/>
    <w:rsid w:val="00DA3617"/>
    <w:rsid w:val="00DA36FA"/>
    <w:rsid w:val="00DA3738"/>
    <w:rsid w:val="00DA38F3"/>
    <w:rsid w:val="00DA3900"/>
    <w:rsid w:val="00DA3CC5"/>
    <w:rsid w:val="00DA3D87"/>
    <w:rsid w:val="00DA3DAE"/>
    <w:rsid w:val="00DA416F"/>
    <w:rsid w:val="00DA4800"/>
    <w:rsid w:val="00DA4E1A"/>
    <w:rsid w:val="00DA505A"/>
    <w:rsid w:val="00DA51EF"/>
    <w:rsid w:val="00DA5248"/>
    <w:rsid w:val="00DA5319"/>
    <w:rsid w:val="00DA5504"/>
    <w:rsid w:val="00DA557C"/>
    <w:rsid w:val="00DA55DD"/>
    <w:rsid w:val="00DA5743"/>
    <w:rsid w:val="00DA584C"/>
    <w:rsid w:val="00DA58E7"/>
    <w:rsid w:val="00DA59E6"/>
    <w:rsid w:val="00DA5B45"/>
    <w:rsid w:val="00DA5D69"/>
    <w:rsid w:val="00DA637C"/>
    <w:rsid w:val="00DA68BB"/>
    <w:rsid w:val="00DA750A"/>
    <w:rsid w:val="00DA7E03"/>
    <w:rsid w:val="00DB0380"/>
    <w:rsid w:val="00DB07E3"/>
    <w:rsid w:val="00DB0841"/>
    <w:rsid w:val="00DB0B04"/>
    <w:rsid w:val="00DB0B8D"/>
    <w:rsid w:val="00DB0CDE"/>
    <w:rsid w:val="00DB164E"/>
    <w:rsid w:val="00DB16D1"/>
    <w:rsid w:val="00DB1808"/>
    <w:rsid w:val="00DB183E"/>
    <w:rsid w:val="00DB189C"/>
    <w:rsid w:val="00DB1952"/>
    <w:rsid w:val="00DB1971"/>
    <w:rsid w:val="00DB19B8"/>
    <w:rsid w:val="00DB1D71"/>
    <w:rsid w:val="00DB1E03"/>
    <w:rsid w:val="00DB2280"/>
    <w:rsid w:val="00DB2363"/>
    <w:rsid w:val="00DB2438"/>
    <w:rsid w:val="00DB2467"/>
    <w:rsid w:val="00DB26E8"/>
    <w:rsid w:val="00DB2DB7"/>
    <w:rsid w:val="00DB2F61"/>
    <w:rsid w:val="00DB3148"/>
    <w:rsid w:val="00DB3307"/>
    <w:rsid w:val="00DB3532"/>
    <w:rsid w:val="00DB3690"/>
    <w:rsid w:val="00DB39DB"/>
    <w:rsid w:val="00DB3FFC"/>
    <w:rsid w:val="00DB4073"/>
    <w:rsid w:val="00DB40FD"/>
    <w:rsid w:val="00DB43EA"/>
    <w:rsid w:val="00DB4A57"/>
    <w:rsid w:val="00DB517D"/>
    <w:rsid w:val="00DB5189"/>
    <w:rsid w:val="00DB5250"/>
    <w:rsid w:val="00DB52BC"/>
    <w:rsid w:val="00DB53AD"/>
    <w:rsid w:val="00DB53E0"/>
    <w:rsid w:val="00DB5443"/>
    <w:rsid w:val="00DB5AE6"/>
    <w:rsid w:val="00DB5DB6"/>
    <w:rsid w:val="00DB5EF1"/>
    <w:rsid w:val="00DB65E1"/>
    <w:rsid w:val="00DB6DB1"/>
    <w:rsid w:val="00DB6E11"/>
    <w:rsid w:val="00DB707A"/>
    <w:rsid w:val="00DB7116"/>
    <w:rsid w:val="00DB71C7"/>
    <w:rsid w:val="00DB7404"/>
    <w:rsid w:val="00DB7503"/>
    <w:rsid w:val="00DB776A"/>
    <w:rsid w:val="00DB77C1"/>
    <w:rsid w:val="00DB7880"/>
    <w:rsid w:val="00DB7C6E"/>
    <w:rsid w:val="00DB7DEB"/>
    <w:rsid w:val="00DB7E58"/>
    <w:rsid w:val="00DC03AE"/>
    <w:rsid w:val="00DC04E2"/>
    <w:rsid w:val="00DC056A"/>
    <w:rsid w:val="00DC089C"/>
    <w:rsid w:val="00DC0A8E"/>
    <w:rsid w:val="00DC0FB8"/>
    <w:rsid w:val="00DC100D"/>
    <w:rsid w:val="00DC1110"/>
    <w:rsid w:val="00DC13C5"/>
    <w:rsid w:val="00DC14E8"/>
    <w:rsid w:val="00DC16DF"/>
    <w:rsid w:val="00DC1F7F"/>
    <w:rsid w:val="00DC22B3"/>
    <w:rsid w:val="00DC269D"/>
    <w:rsid w:val="00DC26C4"/>
    <w:rsid w:val="00DC31FB"/>
    <w:rsid w:val="00DC3521"/>
    <w:rsid w:val="00DC36F5"/>
    <w:rsid w:val="00DC37B2"/>
    <w:rsid w:val="00DC397A"/>
    <w:rsid w:val="00DC3980"/>
    <w:rsid w:val="00DC3AAB"/>
    <w:rsid w:val="00DC3DF7"/>
    <w:rsid w:val="00DC4071"/>
    <w:rsid w:val="00DC44A5"/>
    <w:rsid w:val="00DC45C9"/>
    <w:rsid w:val="00DC467B"/>
    <w:rsid w:val="00DC485F"/>
    <w:rsid w:val="00DC4A03"/>
    <w:rsid w:val="00DC4D1C"/>
    <w:rsid w:val="00DC50BC"/>
    <w:rsid w:val="00DC5529"/>
    <w:rsid w:val="00DC62C9"/>
    <w:rsid w:val="00DC6554"/>
    <w:rsid w:val="00DC6609"/>
    <w:rsid w:val="00DC66B2"/>
    <w:rsid w:val="00DC66F3"/>
    <w:rsid w:val="00DC685B"/>
    <w:rsid w:val="00DC705F"/>
    <w:rsid w:val="00DC7182"/>
    <w:rsid w:val="00DC7325"/>
    <w:rsid w:val="00DC73A2"/>
    <w:rsid w:val="00DC74CD"/>
    <w:rsid w:val="00DC7541"/>
    <w:rsid w:val="00DC7A2E"/>
    <w:rsid w:val="00DC7A6A"/>
    <w:rsid w:val="00DC7CCD"/>
    <w:rsid w:val="00DC7DC0"/>
    <w:rsid w:val="00DD0326"/>
    <w:rsid w:val="00DD04BE"/>
    <w:rsid w:val="00DD0540"/>
    <w:rsid w:val="00DD0688"/>
    <w:rsid w:val="00DD0730"/>
    <w:rsid w:val="00DD091C"/>
    <w:rsid w:val="00DD096C"/>
    <w:rsid w:val="00DD0AE3"/>
    <w:rsid w:val="00DD0B48"/>
    <w:rsid w:val="00DD0BD0"/>
    <w:rsid w:val="00DD0F2A"/>
    <w:rsid w:val="00DD13B2"/>
    <w:rsid w:val="00DD151B"/>
    <w:rsid w:val="00DD152A"/>
    <w:rsid w:val="00DD15EA"/>
    <w:rsid w:val="00DD18FC"/>
    <w:rsid w:val="00DD1A5A"/>
    <w:rsid w:val="00DD1B39"/>
    <w:rsid w:val="00DD1BD8"/>
    <w:rsid w:val="00DD1CAC"/>
    <w:rsid w:val="00DD2010"/>
    <w:rsid w:val="00DD2045"/>
    <w:rsid w:val="00DD2081"/>
    <w:rsid w:val="00DD20B6"/>
    <w:rsid w:val="00DD2101"/>
    <w:rsid w:val="00DD2224"/>
    <w:rsid w:val="00DD2781"/>
    <w:rsid w:val="00DD27B6"/>
    <w:rsid w:val="00DD29C8"/>
    <w:rsid w:val="00DD2FC9"/>
    <w:rsid w:val="00DD317A"/>
    <w:rsid w:val="00DD35C3"/>
    <w:rsid w:val="00DD3DA3"/>
    <w:rsid w:val="00DD3E87"/>
    <w:rsid w:val="00DD4063"/>
    <w:rsid w:val="00DD4BF4"/>
    <w:rsid w:val="00DD4D8F"/>
    <w:rsid w:val="00DD4E79"/>
    <w:rsid w:val="00DD4FC2"/>
    <w:rsid w:val="00DD5040"/>
    <w:rsid w:val="00DD5342"/>
    <w:rsid w:val="00DD5344"/>
    <w:rsid w:val="00DD55BE"/>
    <w:rsid w:val="00DD567B"/>
    <w:rsid w:val="00DD5881"/>
    <w:rsid w:val="00DD5F74"/>
    <w:rsid w:val="00DD6141"/>
    <w:rsid w:val="00DD6362"/>
    <w:rsid w:val="00DD6487"/>
    <w:rsid w:val="00DD66D6"/>
    <w:rsid w:val="00DD675B"/>
    <w:rsid w:val="00DD6A07"/>
    <w:rsid w:val="00DD6DFB"/>
    <w:rsid w:val="00DD6FAD"/>
    <w:rsid w:val="00DD7333"/>
    <w:rsid w:val="00DD755A"/>
    <w:rsid w:val="00DD7567"/>
    <w:rsid w:val="00DD7585"/>
    <w:rsid w:val="00DD7D53"/>
    <w:rsid w:val="00DE015A"/>
    <w:rsid w:val="00DE0173"/>
    <w:rsid w:val="00DE0354"/>
    <w:rsid w:val="00DE05B4"/>
    <w:rsid w:val="00DE0680"/>
    <w:rsid w:val="00DE08AA"/>
    <w:rsid w:val="00DE0A69"/>
    <w:rsid w:val="00DE0ABA"/>
    <w:rsid w:val="00DE0E4B"/>
    <w:rsid w:val="00DE1304"/>
    <w:rsid w:val="00DE147D"/>
    <w:rsid w:val="00DE1708"/>
    <w:rsid w:val="00DE1B92"/>
    <w:rsid w:val="00DE1F9D"/>
    <w:rsid w:val="00DE2128"/>
    <w:rsid w:val="00DE226B"/>
    <w:rsid w:val="00DE248A"/>
    <w:rsid w:val="00DE2871"/>
    <w:rsid w:val="00DE28E4"/>
    <w:rsid w:val="00DE28EC"/>
    <w:rsid w:val="00DE29B3"/>
    <w:rsid w:val="00DE2C4A"/>
    <w:rsid w:val="00DE2C95"/>
    <w:rsid w:val="00DE3327"/>
    <w:rsid w:val="00DE3374"/>
    <w:rsid w:val="00DE3660"/>
    <w:rsid w:val="00DE36BA"/>
    <w:rsid w:val="00DE4039"/>
    <w:rsid w:val="00DE442F"/>
    <w:rsid w:val="00DE4480"/>
    <w:rsid w:val="00DE4AF1"/>
    <w:rsid w:val="00DE4B0C"/>
    <w:rsid w:val="00DE4C38"/>
    <w:rsid w:val="00DE4EB2"/>
    <w:rsid w:val="00DE4F87"/>
    <w:rsid w:val="00DE5215"/>
    <w:rsid w:val="00DE5544"/>
    <w:rsid w:val="00DE55BB"/>
    <w:rsid w:val="00DE5617"/>
    <w:rsid w:val="00DE562F"/>
    <w:rsid w:val="00DE56DD"/>
    <w:rsid w:val="00DE5A18"/>
    <w:rsid w:val="00DE5EC8"/>
    <w:rsid w:val="00DE60DA"/>
    <w:rsid w:val="00DE62E4"/>
    <w:rsid w:val="00DE6482"/>
    <w:rsid w:val="00DE655B"/>
    <w:rsid w:val="00DE66B3"/>
    <w:rsid w:val="00DE69A0"/>
    <w:rsid w:val="00DE6DC6"/>
    <w:rsid w:val="00DE6FA3"/>
    <w:rsid w:val="00DE6FBD"/>
    <w:rsid w:val="00DE716D"/>
    <w:rsid w:val="00DE7297"/>
    <w:rsid w:val="00DE7408"/>
    <w:rsid w:val="00DE762D"/>
    <w:rsid w:val="00DE7978"/>
    <w:rsid w:val="00DE7A0A"/>
    <w:rsid w:val="00DE7A33"/>
    <w:rsid w:val="00DE7AC1"/>
    <w:rsid w:val="00DE7B2A"/>
    <w:rsid w:val="00DF0BB6"/>
    <w:rsid w:val="00DF13D7"/>
    <w:rsid w:val="00DF1588"/>
    <w:rsid w:val="00DF1818"/>
    <w:rsid w:val="00DF1EAD"/>
    <w:rsid w:val="00DF2030"/>
    <w:rsid w:val="00DF209E"/>
    <w:rsid w:val="00DF265A"/>
    <w:rsid w:val="00DF2962"/>
    <w:rsid w:val="00DF2985"/>
    <w:rsid w:val="00DF2B26"/>
    <w:rsid w:val="00DF2C4B"/>
    <w:rsid w:val="00DF2C77"/>
    <w:rsid w:val="00DF2E1B"/>
    <w:rsid w:val="00DF32B4"/>
    <w:rsid w:val="00DF337A"/>
    <w:rsid w:val="00DF3726"/>
    <w:rsid w:val="00DF3864"/>
    <w:rsid w:val="00DF3CE2"/>
    <w:rsid w:val="00DF3D52"/>
    <w:rsid w:val="00DF3FF9"/>
    <w:rsid w:val="00DF416C"/>
    <w:rsid w:val="00DF4288"/>
    <w:rsid w:val="00DF45F3"/>
    <w:rsid w:val="00DF475A"/>
    <w:rsid w:val="00DF49FB"/>
    <w:rsid w:val="00DF4BF2"/>
    <w:rsid w:val="00DF4CDB"/>
    <w:rsid w:val="00DF4ECF"/>
    <w:rsid w:val="00DF5578"/>
    <w:rsid w:val="00DF55A7"/>
    <w:rsid w:val="00DF564B"/>
    <w:rsid w:val="00DF598F"/>
    <w:rsid w:val="00DF5A0F"/>
    <w:rsid w:val="00DF5A29"/>
    <w:rsid w:val="00DF5AF6"/>
    <w:rsid w:val="00DF5C4D"/>
    <w:rsid w:val="00DF5DEE"/>
    <w:rsid w:val="00DF5FC2"/>
    <w:rsid w:val="00DF620A"/>
    <w:rsid w:val="00DF631A"/>
    <w:rsid w:val="00DF68EB"/>
    <w:rsid w:val="00DF6E5B"/>
    <w:rsid w:val="00DF6EF6"/>
    <w:rsid w:val="00DF6FBF"/>
    <w:rsid w:val="00DF7076"/>
    <w:rsid w:val="00DF75BB"/>
    <w:rsid w:val="00DF7723"/>
    <w:rsid w:val="00DF782E"/>
    <w:rsid w:val="00DF79E4"/>
    <w:rsid w:val="00DF7BB4"/>
    <w:rsid w:val="00DF7D76"/>
    <w:rsid w:val="00DF7EAB"/>
    <w:rsid w:val="00DF7EB4"/>
    <w:rsid w:val="00DF7EF3"/>
    <w:rsid w:val="00E00448"/>
    <w:rsid w:val="00E00483"/>
    <w:rsid w:val="00E004B6"/>
    <w:rsid w:val="00E005AD"/>
    <w:rsid w:val="00E005E8"/>
    <w:rsid w:val="00E00921"/>
    <w:rsid w:val="00E0093D"/>
    <w:rsid w:val="00E00B21"/>
    <w:rsid w:val="00E00F1F"/>
    <w:rsid w:val="00E01133"/>
    <w:rsid w:val="00E0198A"/>
    <w:rsid w:val="00E01A2B"/>
    <w:rsid w:val="00E01CF7"/>
    <w:rsid w:val="00E01D37"/>
    <w:rsid w:val="00E01DF1"/>
    <w:rsid w:val="00E02202"/>
    <w:rsid w:val="00E0223C"/>
    <w:rsid w:val="00E024DA"/>
    <w:rsid w:val="00E028F4"/>
    <w:rsid w:val="00E02B12"/>
    <w:rsid w:val="00E02CBA"/>
    <w:rsid w:val="00E0330A"/>
    <w:rsid w:val="00E0337D"/>
    <w:rsid w:val="00E033FA"/>
    <w:rsid w:val="00E0344C"/>
    <w:rsid w:val="00E037FF"/>
    <w:rsid w:val="00E038D1"/>
    <w:rsid w:val="00E0394C"/>
    <w:rsid w:val="00E03D37"/>
    <w:rsid w:val="00E03F58"/>
    <w:rsid w:val="00E03F71"/>
    <w:rsid w:val="00E03FBA"/>
    <w:rsid w:val="00E04006"/>
    <w:rsid w:val="00E040AE"/>
    <w:rsid w:val="00E042C9"/>
    <w:rsid w:val="00E043D7"/>
    <w:rsid w:val="00E04732"/>
    <w:rsid w:val="00E04D52"/>
    <w:rsid w:val="00E04E56"/>
    <w:rsid w:val="00E053D8"/>
    <w:rsid w:val="00E0542F"/>
    <w:rsid w:val="00E05563"/>
    <w:rsid w:val="00E055C6"/>
    <w:rsid w:val="00E05BFA"/>
    <w:rsid w:val="00E06002"/>
    <w:rsid w:val="00E0656B"/>
    <w:rsid w:val="00E067D1"/>
    <w:rsid w:val="00E069AE"/>
    <w:rsid w:val="00E06A47"/>
    <w:rsid w:val="00E06B6E"/>
    <w:rsid w:val="00E06DFA"/>
    <w:rsid w:val="00E07383"/>
    <w:rsid w:val="00E077C7"/>
    <w:rsid w:val="00E0789E"/>
    <w:rsid w:val="00E07ABD"/>
    <w:rsid w:val="00E07BAF"/>
    <w:rsid w:val="00E07E6C"/>
    <w:rsid w:val="00E07EE5"/>
    <w:rsid w:val="00E10132"/>
    <w:rsid w:val="00E10252"/>
    <w:rsid w:val="00E1045C"/>
    <w:rsid w:val="00E10522"/>
    <w:rsid w:val="00E1062B"/>
    <w:rsid w:val="00E10A8D"/>
    <w:rsid w:val="00E10DEF"/>
    <w:rsid w:val="00E11470"/>
    <w:rsid w:val="00E11719"/>
    <w:rsid w:val="00E118A7"/>
    <w:rsid w:val="00E11934"/>
    <w:rsid w:val="00E119B6"/>
    <w:rsid w:val="00E11D6B"/>
    <w:rsid w:val="00E11EB7"/>
    <w:rsid w:val="00E11F80"/>
    <w:rsid w:val="00E1207C"/>
    <w:rsid w:val="00E120FA"/>
    <w:rsid w:val="00E122FC"/>
    <w:rsid w:val="00E124F7"/>
    <w:rsid w:val="00E1255B"/>
    <w:rsid w:val="00E12738"/>
    <w:rsid w:val="00E127E1"/>
    <w:rsid w:val="00E12AFB"/>
    <w:rsid w:val="00E12DB9"/>
    <w:rsid w:val="00E13464"/>
    <w:rsid w:val="00E137EC"/>
    <w:rsid w:val="00E1385A"/>
    <w:rsid w:val="00E13965"/>
    <w:rsid w:val="00E13C6F"/>
    <w:rsid w:val="00E13D1B"/>
    <w:rsid w:val="00E13EE5"/>
    <w:rsid w:val="00E13EED"/>
    <w:rsid w:val="00E14025"/>
    <w:rsid w:val="00E140B1"/>
    <w:rsid w:val="00E1438C"/>
    <w:rsid w:val="00E1456D"/>
    <w:rsid w:val="00E1489D"/>
    <w:rsid w:val="00E1492F"/>
    <w:rsid w:val="00E14A5F"/>
    <w:rsid w:val="00E14D29"/>
    <w:rsid w:val="00E14F81"/>
    <w:rsid w:val="00E153DB"/>
    <w:rsid w:val="00E15567"/>
    <w:rsid w:val="00E157B4"/>
    <w:rsid w:val="00E157D7"/>
    <w:rsid w:val="00E15872"/>
    <w:rsid w:val="00E15873"/>
    <w:rsid w:val="00E159BA"/>
    <w:rsid w:val="00E15AA6"/>
    <w:rsid w:val="00E15B96"/>
    <w:rsid w:val="00E15E99"/>
    <w:rsid w:val="00E160F7"/>
    <w:rsid w:val="00E16242"/>
    <w:rsid w:val="00E1655A"/>
    <w:rsid w:val="00E16B2A"/>
    <w:rsid w:val="00E16B80"/>
    <w:rsid w:val="00E17905"/>
    <w:rsid w:val="00E17EE3"/>
    <w:rsid w:val="00E203EF"/>
    <w:rsid w:val="00E20599"/>
    <w:rsid w:val="00E20612"/>
    <w:rsid w:val="00E2080E"/>
    <w:rsid w:val="00E20BFD"/>
    <w:rsid w:val="00E20CB3"/>
    <w:rsid w:val="00E20D82"/>
    <w:rsid w:val="00E21084"/>
    <w:rsid w:val="00E215A6"/>
    <w:rsid w:val="00E219DD"/>
    <w:rsid w:val="00E21B5A"/>
    <w:rsid w:val="00E21BB7"/>
    <w:rsid w:val="00E21DE3"/>
    <w:rsid w:val="00E21F55"/>
    <w:rsid w:val="00E221D4"/>
    <w:rsid w:val="00E22422"/>
    <w:rsid w:val="00E22595"/>
    <w:rsid w:val="00E22654"/>
    <w:rsid w:val="00E229F9"/>
    <w:rsid w:val="00E22AAC"/>
    <w:rsid w:val="00E22E9B"/>
    <w:rsid w:val="00E22F5E"/>
    <w:rsid w:val="00E23620"/>
    <w:rsid w:val="00E238FA"/>
    <w:rsid w:val="00E2396D"/>
    <w:rsid w:val="00E23B03"/>
    <w:rsid w:val="00E23C4D"/>
    <w:rsid w:val="00E23C60"/>
    <w:rsid w:val="00E23D94"/>
    <w:rsid w:val="00E240B0"/>
    <w:rsid w:val="00E243C5"/>
    <w:rsid w:val="00E245AB"/>
    <w:rsid w:val="00E248F0"/>
    <w:rsid w:val="00E24EED"/>
    <w:rsid w:val="00E2578B"/>
    <w:rsid w:val="00E258B8"/>
    <w:rsid w:val="00E25970"/>
    <w:rsid w:val="00E25AFF"/>
    <w:rsid w:val="00E25C38"/>
    <w:rsid w:val="00E260D5"/>
    <w:rsid w:val="00E2703B"/>
    <w:rsid w:val="00E272AB"/>
    <w:rsid w:val="00E274F3"/>
    <w:rsid w:val="00E27582"/>
    <w:rsid w:val="00E2766B"/>
    <w:rsid w:val="00E277D0"/>
    <w:rsid w:val="00E278E6"/>
    <w:rsid w:val="00E27E41"/>
    <w:rsid w:val="00E30071"/>
    <w:rsid w:val="00E302AA"/>
    <w:rsid w:val="00E303C7"/>
    <w:rsid w:val="00E3049D"/>
    <w:rsid w:val="00E30ADC"/>
    <w:rsid w:val="00E30C69"/>
    <w:rsid w:val="00E30E89"/>
    <w:rsid w:val="00E31587"/>
    <w:rsid w:val="00E31903"/>
    <w:rsid w:val="00E31DD3"/>
    <w:rsid w:val="00E32321"/>
    <w:rsid w:val="00E324AF"/>
    <w:rsid w:val="00E32880"/>
    <w:rsid w:val="00E32C66"/>
    <w:rsid w:val="00E32EA4"/>
    <w:rsid w:val="00E32F1E"/>
    <w:rsid w:val="00E3305F"/>
    <w:rsid w:val="00E330CC"/>
    <w:rsid w:val="00E3312F"/>
    <w:rsid w:val="00E33486"/>
    <w:rsid w:val="00E335CF"/>
    <w:rsid w:val="00E339C8"/>
    <w:rsid w:val="00E33A29"/>
    <w:rsid w:val="00E33B45"/>
    <w:rsid w:val="00E33DB7"/>
    <w:rsid w:val="00E33EB5"/>
    <w:rsid w:val="00E34009"/>
    <w:rsid w:val="00E34428"/>
    <w:rsid w:val="00E34775"/>
    <w:rsid w:val="00E34AC6"/>
    <w:rsid w:val="00E34D85"/>
    <w:rsid w:val="00E34DD7"/>
    <w:rsid w:val="00E34EE8"/>
    <w:rsid w:val="00E34F2A"/>
    <w:rsid w:val="00E35107"/>
    <w:rsid w:val="00E351F5"/>
    <w:rsid w:val="00E351F8"/>
    <w:rsid w:val="00E35513"/>
    <w:rsid w:val="00E359B8"/>
    <w:rsid w:val="00E35A30"/>
    <w:rsid w:val="00E35C8F"/>
    <w:rsid w:val="00E35F03"/>
    <w:rsid w:val="00E35F2C"/>
    <w:rsid w:val="00E3601F"/>
    <w:rsid w:val="00E36A5E"/>
    <w:rsid w:val="00E36BD3"/>
    <w:rsid w:val="00E36EAD"/>
    <w:rsid w:val="00E370A1"/>
    <w:rsid w:val="00E372B8"/>
    <w:rsid w:val="00E372C6"/>
    <w:rsid w:val="00E373FB"/>
    <w:rsid w:val="00E374D9"/>
    <w:rsid w:val="00E3755E"/>
    <w:rsid w:val="00E3762F"/>
    <w:rsid w:val="00E376E6"/>
    <w:rsid w:val="00E37B73"/>
    <w:rsid w:val="00E37F6A"/>
    <w:rsid w:val="00E40269"/>
    <w:rsid w:val="00E402E4"/>
    <w:rsid w:val="00E40625"/>
    <w:rsid w:val="00E407A3"/>
    <w:rsid w:val="00E408F7"/>
    <w:rsid w:val="00E40E64"/>
    <w:rsid w:val="00E4101B"/>
    <w:rsid w:val="00E410A6"/>
    <w:rsid w:val="00E413FB"/>
    <w:rsid w:val="00E41419"/>
    <w:rsid w:val="00E414FB"/>
    <w:rsid w:val="00E41721"/>
    <w:rsid w:val="00E41945"/>
    <w:rsid w:val="00E41AAD"/>
    <w:rsid w:val="00E41B7A"/>
    <w:rsid w:val="00E41C8E"/>
    <w:rsid w:val="00E41D0C"/>
    <w:rsid w:val="00E42424"/>
    <w:rsid w:val="00E4291F"/>
    <w:rsid w:val="00E42AEF"/>
    <w:rsid w:val="00E42AFF"/>
    <w:rsid w:val="00E42D2E"/>
    <w:rsid w:val="00E42E5B"/>
    <w:rsid w:val="00E43281"/>
    <w:rsid w:val="00E437A8"/>
    <w:rsid w:val="00E439F6"/>
    <w:rsid w:val="00E43CD4"/>
    <w:rsid w:val="00E43D2E"/>
    <w:rsid w:val="00E43F34"/>
    <w:rsid w:val="00E4413A"/>
    <w:rsid w:val="00E4454E"/>
    <w:rsid w:val="00E44D3D"/>
    <w:rsid w:val="00E44DB1"/>
    <w:rsid w:val="00E44E07"/>
    <w:rsid w:val="00E45029"/>
    <w:rsid w:val="00E450A7"/>
    <w:rsid w:val="00E4523D"/>
    <w:rsid w:val="00E45409"/>
    <w:rsid w:val="00E45413"/>
    <w:rsid w:val="00E454A2"/>
    <w:rsid w:val="00E455A7"/>
    <w:rsid w:val="00E45638"/>
    <w:rsid w:val="00E4563E"/>
    <w:rsid w:val="00E45E31"/>
    <w:rsid w:val="00E45E86"/>
    <w:rsid w:val="00E45EDE"/>
    <w:rsid w:val="00E460EB"/>
    <w:rsid w:val="00E4620B"/>
    <w:rsid w:val="00E462BE"/>
    <w:rsid w:val="00E46330"/>
    <w:rsid w:val="00E46533"/>
    <w:rsid w:val="00E46758"/>
    <w:rsid w:val="00E46819"/>
    <w:rsid w:val="00E47259"/>
    <w:rsid w:val="00E47335"/>
    <w:rsid w:val="00E47385"/>
    <w:rsid w:val="00E47646"/>
    <w:rsid w:val="00E47A09"/>
    <w:rsid w:val="00E47B71"/>
    <w:rsid w:val="00E47BA0"/>
    <w:rsid w:val="00E47C13"/>
    <w:rsid w:val="00E47C64"/>
    <w:rsid w:val="00E47E01"/>
    <w:rsid w:val="00E50031"/>
    <w:rsid w:val="00E503E4"/>
    <w:rsid w:val="00E5045E"/>
    <w:rsid w:val="00E505FC"/>
    <w:rsid w:val="00E507E8"/>
    <w:rsid w:val="00E508B3"/>
    <w:rsid w:val="00E50990"/>
    <w:rsid w:val="00E50F69"/>
    <w:rsid w:val="00E517B8"/>
    <w:rsid w:val="00E517C3"/>
    <w:rsid w:val="00E519DF"/>
    <w:rsid w:val="00E51BA7"/>
    <w:rsid w:val="00E51C2D"/>
    <w:rsid w:val="00E51FA6"/>
    <w:rsid w:val="00E52223"/>
    <w:rsid w:val="00E52854"/>
    <w:rsid w:val="00E528C9"/>
    <w:rsid w:val="00E52D9D"/>
    <w:rsid w:val="00E52F8C"/>
    <w:rsid w:val="00E531ED"/>
    <w:rsid w:val="00E536DA"/>
    <w:rsid w:val="00E537F0"/>
    <w:rsid w:val="00E53826"/>
    <w:rsid w:val="00E53AF8"/>
    <w:rsid w:val="00E53E1A"/>
    <w:rsid w:val="00E543F3"/>
    <w:rsid w:val="00E544A9"/>
    <w:rsid w:val="00E54520"/>
    <w:rsid w:val="00E5459C"/>
    <w:rsid w:val="00E54AAC"/>
    <w:rsid w:val="00E54BAF"/>
    <w:rsid w:val="00E55007"/>
    <w:rsid w:val="00E5535F"/>
    <w:rsid w:val="00E555DD"/>
    <w:rsid w:val="00E5579B"/>
    <w:rsid w:val="00E55911"/>
    <w:rsid w:val="00E55CE7"/>
    <w:rsid w:val="00E55DE8"/>
    <w:rsid w:val="00E560F6"/>
    <w:rsid w:val="00E56114"/>
    <w:rsid w:val="00E562D9"/>
    <w:rsid w:val="00E565D1"/>
    <w:rsid w:val="00E56645"/>
    <w:rsid w:val="00E569A9"/>
    <w:rsid w:val="00E56EC3"/>
    <w:rsid w:val="00E56ED9"/>
    <w:rsid w:val="00E571D2"/>
    <w:rsid w:val="00E57627"/>
    <w:rsid w:val="00E57729"/>
    <w:rsid w:val="00E57825"/>
    <w:rsid w:val="00E57BBD"/>
    <w:rsid w:val="00E600D9"/>
    <w:rsid w:val="00E60467"/>
    <w:rsid w:val="00E60497"/>
    <w:rsid w:val="00E61128"/>
    <w:rsid w:val="00E61296"/>
    <w:rsid w:val="00E613B4"/>
    <w:rsid w:val="00E613D2"/>
    <w:rsid w:val="00E61401"/>
    <w:rsid w:val="00E61544"/>
    <w:rsid w:val="00E61559"/>
    <w:rsid w:val="00E61593"/>
    <w:rsid w:val="00E61B8D"/>
    <w:rsid w:val="00E61B8E"/>
    <w:rsid w:val="00E61C9E"/>
    <w:rsid w:val="00E61CBA"/>
    <w:rsid w:val="00E61E41"/>
    <w:rsid w:val="00E61FD5"/>
    <w:rsid w:val="00E6232F"/>
    <w:rsid w:val="00E62775"/>
    <w:rsid w:val="00E62860"/>
    <w:rsid w:val="00E628F9"/>
    <w:rsid w:val="00E62917"/>
    <w:rsid w:val="00E629DA"/>
    <w:rsid w:val="00E62BCD"/>
    <w:rsid w:val="00E63252"/>
    <w:rsid w:val="00E63716"/>
    <w:rsid w:val="00E637FA"/>
    <w:rsid w:val="00E6390B"/>
    <w:rsid w:val="00E64163"/>
    <w:rsid w:val="00E643E0"/>
    <w:rsid w:val="00E645CA"/>
    <w:rsid w:val="00E6463C"/>
    <w:rsid w:val="00E6480C"/>
    <w:rsid w:val="00E6488F"/>
    <w:rsid w:val="00E650A4"/>
    <w:rsid w:val="00E65125"/>
    <w:rsid w:val="00E65AC8"/>
    <w:rsid w:val="00E66057"/>
    <w:rsid w:val="00E662A0"/>
    <w:rsid w:val="00E66492"/>
    <w:rsid w:val="00E66696"/>
    <w:rsid w:val="00E66707"/>
    <w:rsid w:val="00E667FE"/>
    <w:rsid w:val="00E66B13"/>
    <w:rsid w:val="00E66BD4"/>
    <w:rsid w:val="00E66C69"/>
    <w:rsid w:val="00E66EF3"/>
    <w:rsid w:val="00E673D4"/>
    <w:rsid w:val="00E67A59"/>
    <w:rsid w:val="00E67C9F"/>
    <w:rsid w:val="00E70197"/>
    <w:rsid w:val="00E702C0"/>
    <w:rsid w:val="00E7073B"/>
    <w:rsid w:val="00E70AF1"/>
    <w:rsid w:val="00E70CEE"/>
    <w:rsid w:val="00E70D22"/>
    <w:rsid w:val="00E70D53"/>
    <w:rsid w:val="00E70EA9"/>
    <w:rsid w:val="00E712EB"/>
    <w:rsid w:val="00E71315"/>
    <w:rsid w:val="00E7140A"/>
    <w:rsid w:val="00E719BA"/>
    <w:rsid w:val="00E71B93"/>
    <w:rsid w:val="00E71C43"/>
    <w:rsid w:val="00E71E63"/>
    <w:rsid w:val="00E72163"/>
    <w:rsid w:val="00E72250"/>
    <w:rsid w:val="00E722CF"/>
    <w:rsid w:val="00E7237E"/>
    <w:rsid w:val="00E72C9E"/>
    <w:rsid w:val="00E73084"/>
    <w:rsid w:val="00E73276"/>
    <w:rsid w:val="00E7331E"/>
    <w:rsid w:val="00E7343D"/>
    <w:rsid w:val="00E736E2"/>
    <w:rsid w:val="00E736FC"/>
    <w:rsid w:val="00E737F3"/>
    <w:rsid w:val="00E73B85"/>
    <w:rsid w:val="00E73D39"/>
    <w:rsid w:val="00E73FD3"/>
    <w:rsid w:val="00E74340"/>
    <w:rsid w:val="00E7436C"/>
    <w:rsid w:val="00E74404"/>
    <w:rsid w:val="00E74D2C"/>
    <w:rsid w:val="00E7507E"/>
    <w:rsid w:val="00E753FF"/>
    <w:rsid w:val="00E754D2"/>
    <w:rsid w:val="00E75837"/>
    <w:rsid w:val="00E75981"/>
    <w:rsid w:val="00E75A9D"/>
    <w:rsid w:val="00E75B38"/>
    <w:rsid w:val="00E75C95"/>
    <w:rsid w:val="00E7614F"/>
    <w:rsid w:val="00E764DB"/>
    <w:rsid w:val="00E765B4"/>
    <w:rsid w:val="00E7665A"/>
    <w:rsid w:val="00E767BD"/>
    <w:rsid w:val="00E769FA"/>
    <w:rsid w:val="00E76AD9"/>
    <w:rsid w:val="00E76C50"/>
    <w:rsid w:val="00E76CF9"/>
    <w:rsid w:val="00E77197"/>
    <w:rsid w:val="00E77203"/>
    <w:rsid w:val="00E77305"/>
    <w:rsid w:val="00E7745F"/>
    <w:rsid w:val="00E778A8"/>
    <w:rsid w:val="00E77977"/>
    <w:rsid w:val="00E77B80"/>
    <w:rsid w:val="00E77B99"/>
    <w:rsid w:val="00E77EC8"/>
    <w:rsid w:val="00E80168"/>
    <w:rsid w:val="00E80310"/>
    <w:rsid w:val="00E803F7"/>
    <w:rsid w:val="00E807D6"/>
    <w:rsid w:val="00E807D8"/>
    <w:rsid w:val="00E807DE"/>
    <w:rsid w:val="00E80BEE"/>
    <w:rsid w:val="00E8146E"/>
    <w:rsid w:val="00E81508"/>
    <w:rsid w:val="00E81536"/>
    <w:rsid w:val="00E8161D"/>
    <w:rsid w:val="00E818B9"/>
    <w:rsid w:val="00E81A47"/>
    <w:rsid w:val="00E81C25"/>
    <w:rsid w:val="00E81C7A"/>
    <w:rsid w:val="00E820A7"/>
    <w:rsid w:val="00E8223F"/>
    <w:rsid w:val="00E822F0"/>
    <w:rsid w:val="00E82665"/>
    <w:rsid w:val="00E827BA"/>
    <w:rsid w:val="00E829FB"/>
    <w:rsid w:val="00E82AE4"/>
    <w:rsid w:val="00E82BA4"/>
    <w:rsid w:val="00E82CEC"/>
    <w:rsid w:val="00E82EF1"/>
    <w:rsid w:val="00E831D4"/>
    <w:rsid w:val="00E839C5"/>
    <w:rsid w:val="00E83A44"/>
    <w:rsid w:val="00E83A54"/>
    <w:rsid w:val="00E83CBD"/>
    <w:rsid w:val="00E842A8"/>
    <w:rsid w:val="00E842CA"/>
    <w:rsid w:val="00E84546"/>
    <w:rsid w:val="00E84E0F"/>
    <w:rsid w:val="00E852E5"/>
    <w:rsid w:val="00E853A2"/>
    <w:rsid w:val="00E853F3"/>
    <w:rsid w:val="00E85499"/>
    <w:rsid w:val="00E8553C"/>
    <w:rsid w:val="00E85877"/>
    <w:rsid w:val="00E858D5"/>
    <w:rsid w:val="00E85B6A"/>
    <w:rsid w:val="00E85C70"/>
    <w:rsid w:val="00E860C9"/>
    <w:rsid w:val="00E86232"/>
    <w:rsid w:val="00E866D1"/>
    <w:rsid w:val="00E86B7F"/>
    <w:rsid w:val="00E86CA5"/>
    <w:rsid w:val="00E8702A"/>
    <w:rsid w:val="00E8725A"/>
    <w:rsid w:val="00E87369"/>
    <w:rsid w:val="00E87A11"/>
    <w:rsid w:val="00E87B7D"/>
    <w:rsid w:val="00E87EC6"/>
    <w:rsid w:val="00E901F9"/>
    <w:rsid w:val="00E90265"/>
    <w:rsid w:val="00E9047F"/>
    <w:rsid w:val="00E904A3"/>
    <w:rsid w:val="00E90533"/>
    <w:rsid w:val="00E9073B"/>
    <w:rsid w:val="00E90865"/>
    <w:rsid w:val="00E90E06"/>
    <w:rsid w:val="00E90FDA"/>
    <w:rsid w:val="00E90FFD"/>
    <w:rsid w:val="00E91663"/>
    <w:rsid w:val="00E9173C"/>
    <w:rsid w:val="00E917EC"/>
    <w:rsid w:val="00E918F4"/>
    <w:rsid w:val="00E91ACE"/>
    <w:rsid w:val="00E91D92"/>
    <w:rsid w:val="00E92252"/>
    <w:rsid w:val="00E9237F"/>
    <w:rsid w:val="00E923C5"/>
    <w:rsid w:val="00E92505"/>
    <w:rsid w:val="00E92845"/>
    <w:rsid w:val="00E92D01"/>
    <w:rsid w:val="00E93EE2"/>
    <w:rsid w:val="00E94027"/>
    <w:rsid w:val="00E942FC"/>
    <w:rsid w:val="00E946C4"/>
    <w:rsid w:val="00E94848"/>
    <w:rsid w:val="00E9487B"/>
    <w:rsid w:val="00E948A2"/>
    <w:rsid w:val="00E94B8C"/>
    <w:rsid w:val="00E94E29"/>
    <w:rsid w:val="00E94F61"/>
    <w:rsid w:val="00E94FD0"/>
    <w:rsid w:val="00E9516E"/>
    <w:rsid w:val="00E9522A"/>
    <w:rsid w:val="00E9522F"/>
    <w:rsid w:val="00E955FF"/>
    <w:rsid w:val="00E958C7"/>
    <w:rsid w:val="00E966A0"/>
    <w:rsid w:val="00E967F7"/>
    <w:rsid w:val="00E96A15"/>
    <w:rsid w:val="00E96C5F"/>
    <w:rsid w:val="00E96D05"/>
    <w:rsid w:val="00E96EEF"/>
    <w:rsid w:val="00E970D9"/>
    <w:rsid w:val="00E97371"/>
    <w:rsid w:val="00E975F1"/>
    <w:rsid w:val="00E9767D"/>
    <w:rsid w:val="00E97BC6"/>
    <w:rsid w:val="00E97BC7"/>
    <w:rsid w:val="00E97E3B"/>
    <w:rsid w:val="00EA0033"/>
    <w:rsid w:val="00EA00B6"/>
    <w:rsid w:val="00EA0232"/>
    <w:rsid w:val="00EA03D0"/>
    <w:rsid w:val="00EA0841"/>
    <w:rsid w:val="00EA08FA"/>
    <w:rsid w:val="00EA09C2"/>
    <w:rsid w:val="00EA0B3B"/>
    <w:rsid w:val="00EA0DD8"/>
    <w:rsid w:val="00EA0ECA"/>
    <w:rsid w:val="00EA0F65"/>
    <w:rsid w:val="00EA138C"/>
    <w:rsid w:val="00EA1EF0"/>
    <w:rsid w:val="00EA1FFA"/>
    <w:rsid w:val="00EA2254"/>
    <w:rsid w:val="00EA255A"/>
    <w:rsid w:val="00EA2C33"/>
    <w:rsid w:val="00EA2EDD"/>
    <w:rsid w:val="00EA3112"/>
    <w:rsid w:val="00EA3952"/>
    <w:rsid w:val="00EA3AA8"/>
    <w:rsid w:val="00EA3E80"/>
    <w:rsid w:val="00EA3F23"/>
    <w:rsid w:val="00EA3FD0"/>
    <w:rsid w:val="00EA4012"/>
    <w:rsid w:val="00EA4424"/>
    <w:rsid w:val="00EA46E2"/>
    <w:rsid w:val="00EA4758"/>
    <w:rsid w:val="00EA4B69"/>
    <w:rsid w:val="00EA4DC1"/>
    <w:rsid w:val="00EA4F3D"/>
    <w:rsid w:val="00EA509C"/>
    <w:rsid w:val="00EA52A4"/>
    <w:rsid w:val="00EA5373"/>
    <w:rsid w:val="00EA59FA"/>
    <w:rsid w:val="00EA5E91"/>
    <w:rsid w:val="00EA5F8B"/>
    <w:rsid w:val="00EA61E2"/>
    <w:rsid w:val="00EA677A"/>
    <w:rsid w:val="00EA69E2"/>
    <w:rsid w:val="00EA6AA7"/>
    <w:rsid w:val="00EA6C75"/>
    <w:rsid w:val="00EA749C"/>
    <w:rsid w:val="00EA7538"/>
    <w:rsid w:val="00EA7B76"/>
    <w:rsid w:val="00EA7C31"/>
    <w:rsid w:val="00EA7DC1"/>
    <w:rsid w:val="00EB0074"/>
    <w:rsid w:val="00EB05E3"/>
    <w:rsid w:val="00EB06CE"/>
    <w:rsid w:val="00EB0741"/>
    <w:rsid w:val="00EB075A"/>
    <w:rsid w:val="00EB103F"/>
    <w:rsid w:val="00EB128B"/>
    <w:rsid w:val="00EB151B"/>
    <w:rsid w:val="00EB1750"/>
    <w:rsid w:val="00EB184F"/>
    <w:rsid w:val="00EB18D7"/>
    <w:rsid w:val="00EB18FB"/>
    <w:rsid w:val="00EB1B98"/>
    <w:rsid w:val="00EB1CDC"/>
    <w:rsid w:val="00EB2163"/>
    <w:rsid w:val="00EB224C"/>
    <w:rsid w:val="00EB293C"/>
    <w:rsid w:val="00EB2A41"/>
    <w:rsid w:val="00EB2AB2"/>
    <w:rsid w:val="00EB2B78"/>
    <w:rsid w:val="00EB2D18"/>
    <w:rsid w:val="00EB2DE5"/>
    <w:rsid w:val="00EB2F43"/>
    <w:rsid w:val="00EB2F83"/>
    <w:rsid w:val="00EB3196"/>
    <w:rsid w:val="00EB32C6"/>
    <w:rsid w:val="00EB33EA"/>
    <w:rsid w:val="00EB38E4"/>
    <w:rsid w:val="00EB3CBA"/>
    <w:rsid w:val="00EB3FBA"/>
    <w:rsid w:val="00EB4355"/>
    <w:rsid w:val="00EB4391"/>
    <w:rsid w:val="00EB477D"/>
    <w:rsid w:val="00EB4962"/>
    <w:rsid w:val="00EB4B23"/>
    <w:rsid w:val="00EB4E3B"/>
    <w:rsid w:val="00EB4ED7"/>
    <w:rsid w:val="00EB5056"/>
    <w:rsid w:val="00EB513D"/>
    <w:rsid w:val="00EB519F"/>
    <w:rsid w:val="00EB55A2"/>
    <w:rsid w:val="00EB5626"/>
    <w:rsid w:val="00EB5677"/>
    <w:rsid w:val="00EB56AB"/>
    <w:rsid w:val="00EB5809"/>
    <w:rsid w:val="00EB5AA2"/>
    <w:rsid w:val="00EB6161"/>
    <w:rsid w:val="00EB6415"/>
    <w:rsid w:val="00EB66C2"/>
    <w:rsid w:val="00EB6CA2"/>
    <w:rsid w:val="00EB6CF4"/>
    <w:rsid w:val="00EB708F"/>
    <w:rsid w:val="00EB71ED"/>
    <w:rsid w:val="00EB7390"/>
    <w:rsid w:val="00EB7460"/>
    <w:rsid w:val="00EB74CA"/>
    <w:rsid w:val="00EB74DE"/>
    <w:rsid w:val="00EB774D"/>
    <w:rsid w:val="00EB7A59"/>
    <w:rsid w:val="00EB7D06"/>
    <w:rsid w:val="00EC0429"/>
    <w:rsid w:val="00EC05B2"/>
    <w:rsid w:val="00EC0E91"/>
    <w:rsid w:val="00EC0EC5"/>
    <w:rsid w:val="00EC0F24"/>
    <w:rsid w:val="00EC140E"/>
    <w:rsid w:val="00EC15C1"/>
    <w:rsid w:val="00EC18B1"/>
    <w:rsid w:val="00EC1A45"/>
    <w:rsid w:val="00EC1AB8"/>
    <w:rsid w:val="00EC1CDE"/>
    <w:rsid w:val="00EC1EE9"/>
    <w:rsid w:val="00EC222C"/>
    <w:rsid w:val="00EC29D6"/>
    <w:rsid w:val="00EC2B0B"/>
    <w:rsid w:val="00EC2CCF"/>
    <w:rsid w:val="00EC2DF9"/>
    <w:rsid w:val="00EC30A3"/>
    <w:rsid w:val="00EC3901"/>
    <w:rsid w:val="00EC3911"/>
    <w:rsid w:val="00EC3A1E"/>
    <w:rsid w:val="00EC3CA4"/>
    <w:rsid w:val="00EC3CDD"/>
    <w:rsid w:val="00EC41AD"/>
    <w:rsid w:val="00EC4392"/>
    <w:rsid w:val="00EC448C"/>
    <w:rsid w:val="00EC4543"/>
    <w:rsid w:val="00EC4797"/>
    <w:rsid w:val="00EC4F75"/>
    <w:rsid w:val="00EC5011"/>
    <w:rsid w:val="00EC5194"/>
    <w:rsid w:val="00EC534B"/>
    <w:rsid w:val="00EC55A9"/>
    <w:rsid w:val="00EC5958"/>
    <w:rsid w:val="00EC5D94"/>
    <w:rsid w:val="00EC607D"/>
    <w:rsid w:val="00EC6174"/>
    <w:rsid w:val="00EC6674"/>
    <w:rsid w:val="00EC667F"/>
    <w:rsid w:val="00EC6697"/>
    <w:rsid w:val="00EC6C29"/>
    <w:rsid w:val="00EC7008"/>
    <w:rsid w:val="00EC7120"/>
    <w:rsid w:val="00EC71B6"/>
    <w:rsid w:val="00EC74B5"/>
    <w:rsid w:val="00EC7517"/>
    <w:rsid w:val="00EC770B"/>
    <w:rsid w:val="00EC77D2"/>
    <w:rsid w:val="00EC7910"/>
    <w:rsid w:val="00EC7952"/>
    <w:rsid w:val="00EC7AA3"/>
    <w:rsid w:val="00EC7BD3"/>
    <w:rsid w:val="00EC7C25"/>
    <w:rsid w:val="00ED0275"/>
    <w:rsid w:val="00ED02CF"/>
    <w:rsid w:val="00ED0D76"/>
    <w:rsid w:val="00ED0E62"/>
    <w:rsid w:val="00ED0F32"/>
    <w:rsid w:val="00ED1163"/>
    <w:rsid w:val="00ED14EC"/>
    <w:rsid w:val="00ED18FD"/>
    <w:rsid w:val="00ED1B1B"/>
    <w:rsid w:val="00ED1D6E"/>
    <w:rsid w:val="00ED1FAA"/>
    <w:rsid w:val="00ED1FD2"/>
    <w:rsid w:val="00ED25E1"/>
    <w:rsid w:val="00ED286F"/>
    <w:rsid w:val="00ED2901"/>
    <w:rsid w:val="00ED2E5B"/>
    <w:rsid w:val="00ED2EEB"/>
    <w:rsid w:val="00ED305E"/>
    <w:rsid w:val="00ED33D3"/>
    <w:rsid w:val="00ED3414"/>
    <w:rsid w:val="00ED38F6"/>
    <w:rsid w:val="00ED3B24"/>
    <w:rsid w:val="00ED3FDC"/>
    <w:rsid w:val="00ED406F"/>
    <w:rsid w:val="00ED423E"/>
    <w:rsid w:val="00ED431F"/>
    <w:rsid w:val="00ED44D1"/>
    <w:rsid w:val="00ED465F"/>
    <w:rsid w:val="00ED48C4"/>
    <w:rsid w:val="00ED4C3E"/>
    <w:rsid w:val="00ED56E5"/>
    <w:rsid w:val="00ED5C3E"/>
    <w:rsid w:val="00ED5E0C"/>
    <w:rsid w:val="00ED65FD"/>
    <w:rsid w:val="00ED6751"/>
    <w:rsid w:val="00ED6E25"/>
    <w:rsid w:val="00ED702B"/>
    <w:rsid w:val="00ED70D8"/>
    <w:rsid w:val="00ED73CB"/>
    <w:rsid w:val="00ED7788"/>
    <w:rsid w:val="00ED78DF"/>
    <w:rsid w:val="00ED7C24"/>
    <w:rsid w:val="00ED7FEA"/>
    <w:rsid w:val="00EE055B"/>
    <w:rsid w:val="00EE07F9"/>
    <w:rsid w:val="00EE0A14"/>
    <w:rsid w:val="00EE0AFD"/>
    <w:rsid w:val="00EE0F30"/>
    <w:rsid w:val="00EE10F1"/>
    <w:rsid w:val="00EE13F1"/>
    <w:rsid w:val="00EE1684"/>
    <w:rsid w:val="00EE16E4"/>
    <w:rsid w:val="00EE19B6"/>
    <w:rsid w:val="00EE1A39"/>
    <w:rsid w:val="00EE1A4D"/>
    <w:rsid w:val="00EE202D"/>
    <w:rsid w:val="00EE217A"/>
    <w:rsid w:val="00EE2472"/>
    <w:rsid w:val="00EE251D"/>
    <w:rsid w:val="00EE2618"/>
    <w:rsid w:val="00EE27B2"/>
    <w:rsid w:val="00EE2A72"/>
    <w:rsid w:val="00EE2BF2"/>
    <w:rsid w:val="00EE2C0B"/>
    <w:rsid w:val="00EE2CB0"/>
    <w:rsid w:val="00EE2F1C"/>
    <w:rsid w:val="00EE310E"/>
    <w:rsid w:val="00EE33BF"/>
    <w:rsid w:val="00EE345D"/>
    <w:rsid w:val="00EE3726"/>
    <w:rsid w:val="00EE39D8"/>
    <w:rsid w:val="00EE3A4F"/>
    <w:rsid w:val="00EE3BB2"/>
    <w:rsid w:val="00EE3F99"/>
    <w:rsid w:val="00EE4163"/>
    <w:rsid w:val="00EE471B"/>
    <w:rsid w:val="00EE4742"/>
    <w:rsid w:val="00EE49E9"/>
    <w:rsid w:val="00EE4D53"/>
    <w:rsid w:val="00EE4DF4"/>
    <w:rsid w:val="00EE508F"/>
    <w:rsid w:val="00EE5473"/>
    <w:rsid w:val="00EE5A94"/>
    <w:rsid w:val="00EE5C64"/>
    <w:rsid w:val="00EE5CCB"/>
    <w:rsid w:val="00EE5E8A"/>
    <w:rsid w:val="00EE5EF2"/>
    <w:rsid w:val="00EE5F8D"/>
    <w:rsid w:val="00EE6A06"/>
    <w:rsid w:val="00EE6B28"/>
    <w:rsid w:val="00EE6DEF"/>
    <w:rsid w:val="00EE6E26"/>
    <w:rsid w:val="00EE7005"/>
    <w:rsid w:val="00EE73BF"/>
    <w:rsid w:val="00EE75FC"/>
    <w:rsid w:val="00EE7A8C"/>
    <w:rsid w:val="00EE7AFA"/>
    <w:rsid w:val="00EE7CE9"/>
    <w:rsid w:val="00EF0002"/>
    <w:rsid w:val="00EF063F"/>
    <w:rsid w:val="00EF06AF"/>
    <w:rsid w:val="00EF07A0"/>
    <w:rsid w:val="00EF09DF"/>
    <w:rsid w:val="00EF0A04"/>
    <w:rsid w:val="00EF0A70"/>
    <w:rsid w:val="00EF0C57"/>
    <w:rsid w:val="00EF115A"/>
    <w:rsid w:val="00EF1189"/>
    <w:rsid w:val="00EF1794"/>
    <w:rsid w:val="00EF19FB"/>
    <w:rsid w:val="00EF1EC5"/>
    <w:rsid w:val="00EF1F97"/>
    <w:rsid w:val="00EF2439"/>
    <w:rsid w:val="00EF24C6"/>
    <w:rsid w:val="00EF252C"/>
    <w:rsid w:val="00EF2540"/>
    <w:rsid w:val="00EF2686"/>
    <w:rsid w:val="00EF2C95"/>
    <w:rsid w:val="00EF2F4A"/>
    <w:rsid w:val="00EF2F6A"/>
    <w:rsid w:val="00EF3158"/>
    <w:rsid w:val="00EF3192"/>
    <w:rsid w:val="00EF31B1"/>
    <w:rsid w:val="00EF3436"/>
    <w:rsid w:val="00EF38DD"/>
    <w:rsid w:val="00EF3B7E"/>
    <w:rsid w:val="00EF3E3C"/>
    <w:rsid w:val="00EF3F61"/>
    <w:rsid w:val="00EF4298"/>
    <w:rsid w:val="00EF4634"/>
    <w:rsid w:val="00EF4644"/>
    <w:rsid w:val="00EF481D"/>
    <w:rsid w:val="00EF48CF"/>
    <w:rsid w:val="00EF4B19"/>
    <w:rsid w:val="00EF4BE7"/>
    <w:rsid w:val="00EF4F04"/>
    <w:rsid w:val="00EF4F99"/>
    <w:rsid w:val="00EF4FB6"/>
    <w:rsid w:val="00EF4FEB"/>
    <w:rsid w:val="00EF50A3"/>
    <w:rsid w:val="00EF53CD"/>
    <w:rsid w:val="00EF56BA"/>
    <w:rsid w:val="00EF56FE"/>
    <w:rsid w:val="00EF5712"/>
    <w:rsid w:val="00EF5832"/>
    <w:rsid w:val="00EF5948"/>
    <w:rsid w:val="00EF5D68"/>
    <w:rsid w:val="00EF5F2C"/>
    <w:rsid w:val="00EF6081"/>
    <w:rsid w:val="00EF6513"/>
    <w:rsid w:val="00EF6957"/>
    <w:rsid w:val="00EF7326"/>
    <w:rsid w:val="00EF7712"/>
    <w:rsid w:val="00EF7813"/>
    <w:rsid w:val="00EF7892"/>
    <w:rsid w:val="00EF7DD5"/>
    <w:rsid w:val="00EF7F47"/>
    <w:rsid w:val="00F00078"/>
    <w:rsid w:val="00F001FF"/>
    <w:rsid w:val="00F005CB"/>
    <w:rsid w:val="00F00767"/>
    <w:rsid w:val="00F007B2"/>
    <w:rsid w:val="00F00926"/>
    <w:rsid w:val="00F00E53"/>
    <w:rsid w:val="00F010C9"/>
    <w:rsid w:val="00F0127B"/>
    <w:rsid w:val="00F0171A"/>
    <w:rsid w:val="00F01BE9"/>
    <w:rsid w:val="00F01C38"/>
    <w:rsid w:val="00F01EE1"/>
    <w:rsid w:val="00F0247B"/>
    <w:rsid w:val="00F026D8"/>
    <w:rsid w:val="00F028F6"/>
    <w:rsid w:val="00F02A7B"/>
    <w:rsid w:val="00F02C1B"/>
    <w:rsid w:val="00F02E74"/>
    <w:rsid w:val="00F03001"/>
    <w:rsid w:val="00F03391"/>
    <w:rsid w:val="00F03759"/>
    <w:rsid w:val="00F03771"/>
    <w:rsid w:val="00F03C3B"/>
    <w:rsid w:val="00F03C71"/>
    <w:rsid w:val="00F03C88"/>
    <w:rsid w:val="00F03CDA"/>
    <w:rsid w:val="00F03D7F"/>
    <w:rsid w:val="00F03D92"/>
    <w:rsid w:val="00F03F08"/>
    <w:rsid w:val="00F044BB"/>
    <w:rsid w:val="00F04551"/>
    <w:rsid w:val="00F04778"/>
    <w:rsid w:val="00F049B0"/>
    <w:rsid w:val="00F04A20"/>
    <w:rsid w:val="00F04C51"/>
    <w:rsid w:val="00F04EEB"/>
    <w:rsid w:val="00F04F50"/>
    <w:rsid w:val="00F04FDF"/>
    <w:rsid w:val="00F050A3"/>
    <w:rsid w:val="00F05279"/>
    <w:rsid w:val="00F053FE"/>
    <w:rsid w:val="00F05752"/>
    <w:rsid w:val="00F05B37"/>
    <w:rsid w:val="00F05D41"/>
    <w:rsid w:val="00F06199"/>
    <w:rsid w:val="00F0634F"/>
    <w:rsid w:val="00F06415"/>
    <w:rsid w:val="00F066D8"/>
    <w:rsid w:val="00F069AE"/>
    <w:rsid w:val="00F06D48"/>
    <w:rsid w:val="00F07745"/>
    <w:rsid w:val="00F07B1C"/>
    <w:rsid w:val="00F10055"/>
    <w:rsid w:val="00F10410"/>
    <w:rsid w:val="00F105D3"/>
    <w:rsid w:val="00F10876"/>
    <w:rsid w:val="00F10965"/>
    <w:rsid w:val="00F10AEE"/>
    <w:rsid w:val="00F10DCB"/>
    <w:rsid w:val="00F10F79"/>
    <w:rsid w:val="00F110D3"/>
    <w:rsid w:val="00F112B5"/>
    <w:rsid w:val="00F1141D"/>
    <w:rsid w:val="00F117B2"/>
    <w:rsid w:val="00F11912"/>
    <w:rsid w:val="00F11ABD"/>
    <w:rsid w:val="00F11CB9"/>
    <w:rsid w:val="00F11D1F"/>
    <w:rsid w:val="00F11DB9"/>
    <w:rsid w:val="00F12510"/>
    <w:rsid w:val="00F125B4"/>
    <w:rsid w:val="00F128ED"/>
    <w:rsid w:val="00F12E4D"/>
    <w:rsid w:val="00F13043"/>
    <w:rsid w:val="00F1313F"/>
    <w:rsid w:val="00F132CD"/>
    <w:rsid w:val="00F1330B"/>
    <w:rsid w:val="00F13312"/>
    <w:rsid w:val="00F133DF"/>
    <w:rsid w:val="00F13473"/>
    <w:rsid w:val="00F1349B"/>
    <w:rsid w:val="00F13508"/>
    <w:rsid w:val="00F136E8"/>
    <w:rsid w:val="00F13981"/>
    <w:rsid w:val="00F13B68"/>
    <w:rsid w:val="00F13CFB"/>
    <w:rsid w:val="00F13D3C"/>
    <w:rsid w:val="00F13F86"/>
    <w:rsid w:val="00F141D1"/>
    <w:rsid w:val="00F14568"/>
    <w:rsid w:val="00F14889"/>
    <w:rsid w:val="00F14954"/>
    <w:rsid w:val="00F14BA4"/>
    <w:rsid w:val="00F14E20"/>
    <w:rsid w:val="00F1510C"/>
    <w:rsid w:val="00F153A3"/>
    <w:rsid w:val="00F15431"/>
    <w:rsid w:val="00F1561D"/>
    <w:rsid w:val="00F15CF4"/>
    <w:rsid w:val="00F15D4C"/>
    <w:rsid w:val="00F15F54"/>
    <w:rsid w:val="00F1613E"/>
    <w:rsid w:val="00F163CF"/>
    <w:rsid w:val="00F164AF"/>
    <w:rsid w:val="00F165F9"/>
    <w:rsid w:val="00F1663F"/>
    <w:rsid w:val="00F169B2"/>
    <w:rsid w:val="00F16C03"/>
    <w:rsid w:val="00F177E8"/>
    <w:rsid w:val="00F179B2"/>
    <w:rsid w:val="00F179CD"/>
    <w:rsid w:val="00F17CAF"/>
    <w:rsid w:val="00F17D27"/>
    <w:rsid w:val="00F17D3B"/>
    <w:rsid w:val="00F2026C"/>
    <w:rsid w:val="00F202E0"/>
    <w:rsid w:val="00F20719"/>
    <w:rsid w:val="00F20D7D"/>
    <w:rsid w:val="00F2110C"/>
    <w:rsid w:val="00F21203"/>
    <w:rsid w:val="00F21258"/>
    <w:rsid w:val="00F21962"/>
    <w:rsid w:val="00F21CAB"/>
    <w:rsid w:val="00F21D03"/>
    <w:rsid w:val="00F21D67"/>
    <w:rsid w:val="00F21EB0"/>
    <w:rsid w:val="00F22086"/>
    <w:rsid w:val="00F22276"/>
    <w:rsid w:val="00F2233D"/>
    <w:rsid w:val="00F2234C"/>
    <w:rsid w:val="00F22B08"/>
    <w:rsid w:val="00F22D72"/>
    <w:rsid w:val="00F23167"/>
    <w:rsid w:val="00F23376"/>
    <w:rsid w:val="00F23641"/>
    <w:rsid w:val="00F2390D"/>
    <w:rsid w:val="00F23CF1"/>
    <w:rsid w:val="00F23D0E"/>
    <w:rsid w:val="00F23DB1"/>
    <w:rsid w:val="00F23DCA"/>
    <w:rsid w:val="00F23E35"/>
    <w:rsid w:val="00F23F3D"/>
    <w:rsid w:val="00F240C8"/>
    <w:rsid w:val="00F2412A"/>
    <w:rsid w:val="00F24318"/>
    <w:rsid w:val="00F2470A"/>
    <w:rsid w:val="00F248CE"/>
    <w:rsid w:val="00F2497F"/>
    <w:rsid w:val="00F25038"/>
    <w:rsid w:val="00F253AB"/>
    <w:rsid w:val="00F25423"/>
    <w:rsid w:val="00F25B89"/>
    <w:rsid w:val="00F25EC7"/>
    <w:rsid w:val="00F26340"/>
    <w:rsid w:val="00F26515"/>
    <w:rsid w:val="00F26535"/>
    <w:rsid w:val="00F26593"/>
    <w:rsid w:val="00F266A9"/>
    <w:rsid w:val="00F2670F"/>
    <w:rsid w:val="00F26AB1"/>
    <w:rsid w:val="00F26B46"/>
    <w:rsid w:val="00F26DD2"/>
    <w:rsid w:val="00F26FB6"/>
    <w:rsid w:val="00F27059"/>
    <w:rsid w:val="00F27147"/>
    <w:rsid w:val="00F2730A"/>
    <w:rsid w:val="00F278D7"/>
    <w:rsid w:val="00F27AE1"/>
    <w:rsid w:val="00F27C93"/>
    <w:rsid w:val="00F30585"/>
    <w:rsid w:val="00F3063D"/>
    <w:rsid w:val="00F30F52"/>
    <w:rsid w:val="00F313C5"/>
    <w:rsid w:val="00F313DA"/>
    <w:rsid w:val="00F314A8"/>
    <w:rsid w:val="00F314B7"/>
    <w:rsid w:val="00F31844"/>
    <w:rsid w:val="00F318C1"/>
    <w:rsid w:val="00F31CFA"/>
    <w:rsid w:val="00F31D4B"/>
    <w:rsid w:val="00F32405"/>
    <w:rsid w:val="00F32588"/>
    <w:rsid w:val="00F325C6"/>
    <w:rsid w:val="00F325D7"/>
    <w:rsid w:val="00F32888"/>
    <w:rsid w:val="00F32D93"/>
    <w:rsid w:val="00F338CE"/>
    <w:rsid w:val="00F33A2B"/>
    <w:rsid w:val="00F33DCC"/>
    <w:rsid w:val="00F33DF9"/>
    <w:rsid w:val="00F33EC6"/>
    <w:rsid w:val="00F34174"/>
    <w:rsid w:val="00F341D6"/>
    <w:rsid w:val="00F342B5"/>
    <w:rsid w:val="00F34B19"/>
    <w:rsid w:val="00F34E58"/>
    <w:rsid w:val="00F35024"/>
    <w:rsid w:val="00F35B71"/>
    <w:rsid w:val="00F35BDE"/>
    <w:rsid w:val="00F35D96"/>
    <w:rsid w:val="00F35E0F"/>
    <w:rsid w:val="00F3603D"/>
    <w:rsid w:val="00F3640C"/>
    <w:rsid w:val="00F364AE"/>
    <w:rsid w:val="00F36595"/>
    <w:rsid w:val="00F36BE6"/>
    <w:rsid w:val="00F370BC"/>
    <w:rsid w:val="00F370E2"/>
    <w:rsid w:val="00F373C6"/>
    <w:rsid w:val="00F3741D"/>
    <w:rsid w:val="00F376F5"/>
    <w:rsid w:val="00F37A05"/>
    <w:rsid w:val="00F405D7"/>
    <w:rsid w:val="00F405E1"/>
    <w:rsid w:val="00F40691"/>
    <w:rsid w:val="00F408C4"/>
    <w:rsid w:val="00F40911"/>
    <w:rsid w:val="00F40BA9"/>
    <w:rsid w:val="00F40DD5"/>
    <w:rsid w:val="00F40F4B"/>
    <w:rsid w:val="00F40FCD"/>
    <w:rsid w:val="00F412E2"/>
    <w:rsid w:val="00F41A56"/>
    <w:rsid w:val="00F41C01"/>
    <w:rsid w:val="00F41E1C"/>
    <w:rsid w:val="00F420DF"/>
    <w:rsid w:val="00F421E5"/>
    <w:rsid w:val="00F4228F"/>
    <w:rsid w:val="00F42A32"/>
    <w:rsid w:val="00F42B99"/>
    <w:rsid w:val="00F42F5F"/>
    <w:rsid w:val="00F43275"/>
    <w:rsid w:val="00F43370"/>
    <w:rsid w:val="00F4393A"/>
    <w:rsid w:val="00F43ABD"/>
    <w:rsid w:val="00F43B50"/>
    <w:rsid w:val="00F43BE9"/>
    <w:rsid w:val="00F43D83"/>
    <w:rsid w:val="00F43DF4"/>
    <w:rsid w:val="00F43EC9"/>
    <w:rsid w:val="00F440FE"/>
    <w:rsid w:val="00F44155"/>
    <w:rsid w:val="00F4447C"/>
    <w:rsid w:val="00F44500"/>
    <w:rsid w:val="00F447E3"/>
    <w:rsid w:val="00F45096"/>
    <w:rsid w:val="00F45285"/>
    <w:rsid w:val="00F45B18"/>
    <w:rsid w:val="00F45F17"/>
    <w:rsid w:val="00F4644E"/>
    <w:rsid w:val="00F46DCF"/>
    <w:rsid w:val="00F46E96"/>
    <w:rsid w:val="00F46ED2"/>
    <w:rsid w:val="00F4718B"/>
    <w:rsid w:val="00F47455"/>
    <w:rsid w:val="00F47495"/>
    <w:rsid w:val="00F475B5"/>
    <w:rsid w:val="00F5006A"/>
    <w:rsid w:val="00F5083D"/>
    <w:rsid w:val="00F50966"/>
    <w:rsid w:val="00F50CEC"/>
    <w:rsid w:val="00F50D40"/>
    <w:rsid w:val="00F5104B"/>
    <w:rsid w:val="00F51751"/>
    <w:rsid w:val="00F51AF2"/>
    <w:rsid w:val="00F51D17"/>
    <w:rsid w:val="00F5207D"/>
    <w:rsid w:val="00F523EC"/>
    <w:rsid w:val="00F5291F"/>
    <w:rsid w:val="00F52C55"/>
    <w:rsid w:val="00F52F9A"/>
    <w:rsid w:val="00F5317D"/>
    <w:rsid w:val="00F53A10"/>
    <w:rsid w:val="00F53B78"/>
    <w:rsid w:val="00F53B82"/>
    <w:rsid w:val="00F53D7A"/>
    <w:rsid w:val="00F54057"/>
    <w:rsid w:val="00F54081"/>
    <w:rsid w:val="00F54286"/>
    <w:rsid w:val="00F54621"/>
    <w:rsid w:val="00F54B1C"/>
    <w:rsid w:val="00F54B6B"/>
    <w:rsid w:val="00F54F8B"/>
    <w:rsid w:val="00F555FA"/>
    <w:rsid w:val="00F558D9"/>
    <w:rsid w:val="00F55CC4"/>
    <w:rsid w:val="00F55D9F"/>
    <w:rsid w:val="00F566B8"/>
    <w:rsid w:val="00F56921"/>
    <w:rsid w:val="00F56922"/>
    <w:rsid w:val="00F56B8C"/>
    <w:rsid w:val="00F56BC6"/>
    <w:rsid w:val="00F57420"/>
    <w:rsid w:val="00F575A0"/>
    <w:rsid w:val="00F576D3"/>
    <w:rsid w:val="00F579CB"/>
    <w:rsid w:val="00F57A5F"/>
    <w:rsid w:val="00F57A67"/>
    <w:rsid w:val="00F57DF4"/>
    <w:rsid w:val="00F601BE"/>
    <w:rsid w:val="00F60932"/>
    <w:rsid w:val="00F60E73"/>
    <w:rsid w:val="00F60F63"/>
    <w:rsid w:val="00F60F90"/>
    <w:rsid w:val="00F610F7"/>
    <w:rsid w:val="00F6116A"/>
    <w:rsid w:val="00F61245"/>
    <w:rsid w:val="00F6162A"/>
    <w:rsid w:val="00F61A8F"/>
    <w:rsid w:val="00F6235D"/>
    <w:rsid w:val="00F623AD"/>
    <w:rsid w:val="00F62459"/>
    <w:rsid w:val="00F62932"/>
    <w:rsid w:val="00F6293C"/>
    <w:rsid w:val="00F62C29"/>
    <w:rsid w:val="00F62DA6"/>
    <w:rsid w:val="00F62DCA"/>
    <w:rsid w:val="00F62FB0"/>
    <w:rsid w:val="00F63162"/>
    <w:rsid w:val="00F639B9"/>
    <w:rsid w:val="00F63A0C"/>
    <w:rsid w:val="00F63AAF"/>
    <w:rsid w:val="00F6412D"/>
    <w:rsid w:val="00F6419C"/>
    <w:rsid w:val="00F643A2"/>
    <w:rsid w:val="00F645DF"/>
    <w:rsid w:val="00F64C82"/>
    <w:rsid w:val="00F64C8B"/>
    <w:rsid w:val="00F6500B"/>
    <w:rsid w:val="00F65403"/>
    <w:rsid w:val="00F657F7"/>
    <w:rsid w:val="00F65CFE"/>
    <w:rsid w:val="00F6611C"/>
    <w:rsid w:val="00F6633A"/>
    <w:rsid w:val="00F668EE"/>
    <w:rsid w:val="00F66B17"/>
    <w:rsid w:val="00F6715B"/>
    <w:rsid w:val="00F676FC"/>
    <w:rsid w:val="00F679F4"/>
    <w:rsid w:val="00F67B78"/>
    <w:rsid w:val="00F67BC2"/>
    <w:rsid w:val="00F67EA6"/>
    <w:rsid w:val="00F701E1"/>
    <w:rsid w:val="00F70526"/>
    <w:rsid w:val="00F705F2"/>
    <w:rsid w:val="00F706E2"/>
    <w:rsid w:val="00F709A0"/>
    <w:rsid w:val="00F709FB"/>
    <w:rsid w:val="00F70B43"/>
    <w:rsid w:val="00F70CA1"/>
    <w:rsid w:val="00F70DED"/>
    <w:rsid w:val="00F71037"/>
    <w:rsid w:val="00F713A8"/>
    <w:rsid w:val="00F7157E"/>
    <w:rsid w:val="00F71585"/>
    <w:rsid w:val="00F71965"/>
    <w:rsid w:val="00F71A0A"/>
    <w:rsid w:val="00F71C80"/>
    <w:rsid w:val="00F71D21"/>
    <w:rsid w:val="00F72451"/>
    <w:rsid w:val="00F724F6"/>
    <w:rsid w:val="00F726B7"/>
    <w:rsid w:val="00F72AC9"/>
    <w:rsid w:val="00F72EDA"/>
    <w:rsid w:val="00F72FB9"/>
    <w:rsid w:val="00F731DF"/>
    <w:rsid w:val="00F73219"/>
    <w:rsid w:val="00F73640"/>
    <w:rsid w:val="00F73766"/>
    <w:rsid w:val="00F737B4"/>
    <w:rsid w:val="00F73C92"/>
    <w:rsid w:val="00F7408A"/>
    <w:rsid w:val="00F74159"/>
    <w:rsid w:val="00F74443"/>
    <w:rsid w:val="00F744B6"/>
    <w:rsid w:val="00F746E3"/>
    <w:rsid w:val="00F74D62"/>
    <w:rsid w:val="00F74EB1"/>
    <w:rsid w:val="00F75317"/>
    <w:rsid w:val="00F75510"/>
    <w:rsid w:val="00F765F6"/>
    <w:rsid w:val="00F7678C"/>
    <w:rsid w:val="00F76BDB"/>
    <w:rsid w:val="00F76CC3"/>
    <w:rsid w:val="00F76DA1"/>
    <w:rsid w:val="00F770FD"/>
    <w:rsid w:val="00F7722A"/>
    <w:rsid w:val="00F77522"/>
    <w:rsid w:val="00F77523"/>
    <w:rsid w:val="00F7760E"/>
    <w:rsid w:val="00F77896"/>
    <w:rsid w:val="00F778A4"/>
    <w:rsid w:val="00F77933"/>
    <w:rsid w:val="00F77A1A"/>
    <w:rsid w:val="00F77A4B"/>
    <w:rsid w:val="00F77A60"/>
    <w:rsid w:val="00F77AC5"/>
    <w:rsid w:val="00F77C2C"/>
    <w:rsid w:val="00F77D36"/>
    <w:rsid w:val="00F800C4"/>
    <w:rsid w:val="00F801B8"/>
    <w:rsid w:val="00F8094D"/>
    <w:rsid w:val="00F80D14"/>
    <w:rsid w:val="00F81093"/>
    <w:rsid w:val="00F81209"/>
    <w:rsid w:val="00F817DF"/>
    <w:rsid w:val="00F81C21"/>
    <w:rsid w:val="00F82548"/>
    <w:rsid w:val="00F8258B"/>
    <w:rsid w:val="00F8284B"/>
    <w:rsid w:val="00F832D5"/>
    <w:rsid w:val="00F8331A"/>
    <w:rsid w:val="00F8338D"/>
    <w:rsid w:val="00F833B0"/>
    <w:rsid w:val="00F838E7"/>
    <w:rsid w:val="00F83B40"/>
    <w:rsid w:val="00F83CF9"/>
    <w:rsid w:val="00F83D77"/>
    <w:rsid w:val="00F83E30"/>
    <w:rsid w:val="00F841EB"/>
    <w:rsid w:val="00F84272"/>
    <w:rsid w:val="00F846A6"/>
    <w:rsid w:val="00F847F4"/>
    <w:rsid w:val="00F84BA7"/>
    <w:rsid w:val="00F84C47"/>
    <w:rsid w:val="00F84D87"/>
    <w:rsid w:val="00F84E28"/>
    <w:rsid w:val="00F84ECF"/>
    <w:rsid w:val="00F84F46"/>
    <w:rsid w:val="00F8500E"/>
    <w:rsid w:val="00F853F9"/>
    <w:rsid w:val="00F8541F"/>
    <w:rsid w:val="00F85769"/>
    <w:rsid w:val="00F8582B"/>
    <w:rsid w:val="00F85F50"/>
    <w:rsid w:val="00F860AB"/>
    <w:rsid w:val="00F8617F"/>
    <w:rsid w:val="00F86537"/>
    <w:rsid w:val="00F86592"/>
    <w:rsid w:val="00F865B8"/>
    <w:rsid w:val="00F8676C"/>
    <w:rsid w:val="00F868BC"/>
    <w:rsid w:val="00F86B57"/>
    <w:rsid w:val="00F86E3B"/>
    <w:rsid w:val="00F8754F"/>
    <w:rsid w:val="00F87A14"/>
    <w:rsid w:val="00F90155"/>
    <w:rsid w:val="00F9023F"/>
    <w:rsid w:val="00F906CC"/>
    <w:rsid w:val="00F90F35"/>
    <w:rsid w:val="00F910CC"/>
    <w:rsid w:val="00F910F3"/>
    <w:rsid w:val="00F915FD"/>
    <w:rsid w:val="00F91BD4"/>
    <w:rsid w:val="00F91C99"/>
    <w:rsid w:val="00F91D58"/>
    <w:rsid w:val="00F91FB8"/>
    <w:rsid w:val="00F9215E"/>
    <w:rsid w:val="00F92276"/>
    <w:rsid w:val="00F9227B"/>
    <w:rsid w:val="00F92406"/>
    <w:rsid w:val="00F92556"/>
    <w:rsid w:val="00F9279A"/>
    <w:rsid w:val="00F92B98"/>
    <w:rsid w:val="00F934DD"/>
    <w:rsid w:val="00F93518"/>
    <w:rsid w:val="00F935FB"/>
    <w:rsid w:val="00F9367D"/>
    <w:rsid w:val="00F94132"/>
    <w:rsid w:val="00F94BD3"/>
    <w:rsid w:val="00F94DBD"/>
    <w:rsid w:val="00F9503A"/>
    <w:rsid w:val="00F954BC"/>
    <w:rsid w:val="00F95764"/>
    <w:rsid w:val="00F957FA"/>
    <w:rsid w:val="00F9585E"/>
    <w:rsid w:val="00F958C0"/>
    <w:rsid w:val="00F95BAE"/>
    <w:rsid w:val="00F95E08"/>
    <w:rsid w:val="00F95EDB"/>
    <w:rsid w:val="00F9609F"/>
    <w:rsid w:val="00F9648A"/>
    <w:rsid w:val="00F9672F"/>
    <w:rsid w:val="00F96752"/>
    <w:rsid w:val="00F96B3A"/>
    <w:rsid w:val="00F96EE5"/>
    <w:rsid w:val="00F970DA"/>
    <w:rsid w:val="00F976F8"/>
    <w:rsid w:val="00F97A94"/>
    <w:rsid w:val="00F97A9C"/>
    <w:rsid w:val="00F97E4F"/>
    <w:rsid w:val="00F97F94"/>
    <w:rsid w:val="00FA004C"/>
    <w:rsid w:val="00FA0955"/>
    <w:rsid w:val="00FA1414"/>
    <w:rsid w:val="00FA168E"/>
    <w:rsid w:val="00FA17F9"/>
    <w:rsid w:val="00FA191F"/>
    <w:rsid w:val="00FA1BE7"/>
    <w:rsid w:val="00FA1CF4"/>
    <w:rsid w:val="00FA2194"/>
    <w:rsid w:val="00FA28B2"/>
    <w:rsid w:val="00FA2BEA"/>
    <w:rsid w:val="00FA2BF7"/>
    <w:rsid w:val="00FA2D74"/>
    <w:rsid w:val="00FA2F8D"/>
    <w:rsid w:val="00FA3048"/>
    <w:rsid w:val="00FA32DA"/>
    <w:rsid w:val="00FA353B"/>
    <w:rsid w:val="00FA361B"/>
    <w:rsid w:val="00FA3691"/>
    <w:rsid w:val="00FA3A40"/>
    <w:rsid w:val="00FA3B5E"/>
    <w:rsid w:val="00FA44CB"/>
    <w:rsid w:val="00FA47CA"/>
    <w:rsid w:val="00FA4C71"/>
    <w:rsid w:val="00FA5AE4"/>
    <w:rsid w:val="00FA5D3D"/>
    <w:rsid w:val="00FA5FCD"/>
    <w:rsid w:val="00FA60B0"/>
    <w:rsid w:val="00FA6323"/>
    <w:rsid w:val="00FA65DC"/>
    <w:rsid w:val="00FA665D"/>
    <w:rsid w:val="00FA6753"/>
    <w:rsid w:val="00FA6EC3"/>
    <w:rsid w:val="00FA6ECD"/>
    <w:rsid w:val="00FA70A4"/>
    <w:rsid w:val="00FA716F"/>
    <w:rsid w:val="00FA73A5"/>
    <w:rsid w:val="00FA73C2"/>
    <w:rsid w:val="00FA7612"/>
    <w:rsid w:val="00FA7B00"/>
    <w:rsid w:val="00FA7EE7"/>
    <w:rsid w:val="00FA7F72"/>
    <w:rsid w:val="00FB022D"/>
    <w:rsid w:val="00FB059A"/>
    <w:rsid w:val="00FB080A"/>
    <w:rsid w:val="00FB08E0"/>
    <w:rsid w:val="00FB0A22"/>
    <w:rsid w:val="00FB0DE3"/>
    <w:rsid w:val="00FB0EA3"/>
    <w:rsid w:val="00FB1005"/>
    <w:rsid w:val="00FB107B"/>
    <w:rsid w:val="00FB1A72"/>
    <w:rsid w:val="00FB1E77"/>
    <w:rsid w:val="00FB2021"/>
    <w:rsid w:val="00FB22BE"/>
    <w:rsid w:val="00FB24AF"/>
    <w:rsid w:val="00FB30D1"/>
    <w:rsid w:val="00FB3113"/>
    <w:rsid w:val="00FB37FE"/>
    <w:rsid w:val="00FB3CBB"/>
    <w:rsid w:val="00FB3E61"/>
    <w:rsid w:val="00FB3FD3"/>
    <w:rsid w:val="00FB4124"/>
    <w:rsid w:val="00FB43E5"/>
    <w:rsid w:val="00FB49A0"/>
    <w:rsid w:val="00FB4A42"/>
    <w:rsid w:val="00FB4D4D"/>
    <w:rsid w:val="00FB4DBD"/>
    <w:rsid w:val="00FB4DE7"/>
    <w:rsid w:val="00FB4EB6"/>
    <w:rsid w:val="00FB4F0A"/>
    <w:rsid w:val="00FB5567"/>
    <w:rsid w:val="00FB56BC"/>
    <w:rsid w:val="00FB594D"/>
    <w:rsid w:val="00FB5A7C"/>
    <w:rsid w:val="00FB5CD7"/>
    <w:rsid w:val="00FB62E7"/>
    <w:rsid w:val="00FB6637"/>
    <w:rsid w:val="00FB67B1"/>
    <w:rsid w:val="00FB6B06"/>
    <w:rsid w:val="00FB6C81"/>
    <w:rsid w:val="00FB6EF8"/>
    <w:rsid w:val="00FB711A"/>
    <w:rsid w:val="00FB737B"/>
    <w:rsid w:val="00FB7477"/>
    <w:rsid w:val="00FB75BE"/>
    <w:rsid w:val="00FB75E5"/>
    <w:rsid w:val="00FB78D3"/>
    <w:rsid w:val="00FC0076"/>
    <w:rsid w:val="00FC0319"/>
    <w:rsid w:val="00FC032F"/>
    <w:rsid w:val="00FC0B32"/>
    <w:rsid w:val="00FC0E59"/>
    <w:rsid w:val="00FC0EEB"/>
    <w:rsid w:val="00FC0F2C"/>
    <w:rsid w:val="00FC14DD"/>
    <w:rsid w:val="00FC1689"/>
    <w:rsid w:val="00FC1801"/>
    <w:rsid w:val="00FC191C"/>
    <w:rsid w:val="00FC1AFE"/>
    <w:rsid w:val="00FC1D00"/>
    <w:rsid w:val="00FC239B"/>
    <w:rsid w:val="00FC2CE6"/>
    <w:rsid w:val="00FC2DBC"/>
    <w:rsid w:val="00FC2EB2"/>
    <w:rsid w:val="00FC315E"/>
    <w:rsid w:val="00FC31C9"/>
    <w:rsid w:val="00FC328D"/>
    <w:rsid w:val="00FC3471"/>
    <w:rsid w:val="00FC35CF"/>
    <w:rsid w:val="00FC35DC"/>
    <w:rsid w:val="00FC3F18"/>
    <w:rsid w:val="00FC4063"/>
    <w:rsid w:val="00FC4120"/>
    <w:rsid w:val="00FC41D4"/>
    <w:rsid w:val="00FC4302"/>
    <w:rsid w:val="00FC48C4"/>
    <w:rsid w:val="00FC493A"/>
    <w:rsid w:val="00FC4951"/>
    <w:rsid w:val="00FC53B9"/>
    <w:rsid w:val="00FC53C7"/>
    <w:rsid w:val="00FC5467"/>
    <w:rsid w:val="00FC54FA"/>
    <w:rsid w:val="00FC5542"/>
    <w:rsid w:val="00FC566F"/>
    <w:rsid w:val="00FC56DD"/>
    <w:rsid w:val="00FC5923"/>
    <w:rsid w:val="00FC603D"/>
    <w:rsid w:val="00FC6360"/>
    <w:rsid w:val="00FC6377"/>
    <w:rsid w:val="00FC64C4"/>
    <w:rsid w:val="00FC686B"/>
    <w:rsid w:val="00FC6ECE"/>
    <w:rsid w:val="00FC6F23"/>
    <w:rsid w:val="00FC710A"/>
    <w:rsid w:val="00FC7117"/>
    <w:rsid w:val="00FC7207"/>
    <w:rsid w:val="00FC7226"/>
    <w:rsid w:val="00FC72AE"/>
    <w:rsid w:val="00FC72AF"/>
    <w:rsid w:val="00FC730B"/>
    <w:rsid w:val="00FC7456"/>
    <w:rsid w:val="00FC767E"/>
    <w:rsid w:val="00FC7BA5"/>
    <w:rsid w:val="00FC7DE0"/>
    <w:rsid w:val="00FD01A1"/>
    <w:rsid w:val="00FD0297"/>
    <w:rsid w:val="00FD02CE"/>
    <w:rsid w:val="00FD0382"/>
    <w:rsid w:val="00FD069D"/>
    <w:rsid w:val="00FD06C9"/>
    <w:rsid w:val="00FD078E"/>
    <w:rsid w:val="00FD0866"/>
    <w:rsid w:val="00FD0AAE"/>
    <w:rsid w:val="00FD0C03"/>
    <w:rsid w:val="00FD0CEA"/>
    <w:rsid w:val="00FD0D50"/>
    <w:rsid w:val="00FD1256"/>
    <w:rsid w:val="00FD1969"/>
    <w:rsid w:val="00FD1B45"/>
    <w:rsid w:val="00FD1EC6"/>
    <w:rsid w:val="00FD1FCA"/>
    <w:rsid w:val="00FD229D"/>
    <w:rsid w:val="00FD25A6"/>
    <w:rsid w:val="00FD2750"/>
    <w:rsid w:val="00FD291E"/>
    <w:rsid w:val="00FD29EA"/>
    <w:rsid w:val="00FD2D1A"/>
    <w:rsid w:val="00FD2EB6"/>
    <w:rsid w:val="00FD3364"/>
    <w:rsid w:val="00FD3368"/>
    <w:rsid w:val="00FD368D"/>
    <w:rsid w:val="00FD3834"/>
    <w:rsid w:val="00FD3854"/>
    <w:rsid w:val="00FD3BF4"/>
    <w:rsid w:val="00FD3D1F"/>
    <w:rsid w:val="00FD4684"/>
    <w:rsid w:val="00FD4A5F"/>
    <w:rsid w:val="00FD4CB4"/>
    <w:rsid w:val="00FD4F41"/>
    <w:rsid w:val="00FD4FC8"/>
    <w:rsid w:val="00FD52AD"/>
    <w:rsid w:val="00FD5BAE"/>
    <w:rsid w:val="00FD5BCA"/>
    <w:rsid w:val="00FD62F1"/>
    <w:rsid w:val="00FD659F"/>
    <w:rsid w:val="00FD6844"/>
    <w:rsid w:val="00FD6876"/>
    <w:rsid w:val="00FD6930"/>
    <w:rsid w:val="00FD6AA3"/>
    <w:rsid w:val="00FD6D54"/>
    <w:rsid w:val="00FD6FCD"/>
    <w:rsid w:val="00FD7073"/>
    <w:rsid w:val="00FD714E"/>
    <w:rsid w:val="00FD7152"/>
    <w:rsid w:val="00FD7318"/>
    <w:rsid w:val="00FD7838"/>
    <w:rsid w:val="00FD7879"/>
    <w:rsid w:val="00FD7C6A"/>
    <w:rsid w:val="00FD7D80"/>
    <w:rsid w:val="00FE0062"/>
    <w:rsid w:val="00FE061D"/>
    <w:rsid w:val="00FE0914"/>
    <w:rsid w:val="00FE0960"/>
    <w:rsid w:val="00FE0C88"/>
    <w:rsid w:val="00FE0D35"/>
    <w:rsid w:val="00FE0D76"/>
    <w:rsid w:val="00FE0EF2"/>
    <w:rsid w:val="00FE1061"/>
    <w:rsid w:val="00FE106C"/>
    <w:rsid w:val="00FE141A"/>
    <w:rsid w:val="00FE15A1"/>
    <w:rsid w:val="00FE16BF"/>
    <w:rsid w:val="00FE16C2"/>
    <w:rsid w:val="00FE1CBA"/>
    <w:rsid w:val="00FE1D00"/>
    <w:rsid w:val="00FE202A"/>
    <w:rsid w:val="00FE2069"/>
    <w:rsid w:val="00FE2471"/>
    <w:rsid w:val="00FE2614"/>
    <w:rsid w:val="00FE28C3"/>
    <w:rsid w:val="00FE2B05"/>
    <w:rsid w:val="00FE3349"/>
    <w:rsid w:val="00FE3580"/>
    <w:rsid w:val="00FE3EEE"/>
    <w:rsid w:val="00FE4430"/>
    <w:rsid w:val="00FE4657"/>
    <w:rsid w:val="00FE4BFD"/>
    <w:rsid w:val="00FE4D40"/>
    <w:rsid w:val="00FE509D"/>
    <w:rsid w:val="00FE5197"/>
    <w:rsid w:val="00FE5654"/>
    <w:rsid w:val="00FE58BC"/>
    <w:rsid w:val="00FE5C08"/>
    <w:rsid w:val="00FE5CBF"/>
    <w:rsid w:val="00FE61C3"/>
    <w:rsid w:val="00FE6597"/>
    <w:rsid w:val="00FE67C3"/>
    <w:rsid w:val="00FE69C4"/>
    <w:rsid w:val="00FE6A71"/>
    <w:rsid w:val="00FE6C2E"/>
    <w:rsid w:val="00FE6FAE"/>
    <w:rsid w:val="00FE721D"/>
    <w:rsid w:val="00FE7688"/>
    <w:rsid w:val="00FE775E"/>
    <w:rsid w:val="00FE78C7"/>
    <w:rsid w:val="00FF05D9"/>
    <w:rsid w:val="00FF08B1"/>
    <w:rsid w:val="00FF09C6"/>
    <w:rsid w:val="00FF0CDB"/>
    <w:rsid w:val="00FF1285"/>
    <w:rsid w:val="00FF12A3"/>
    <w:rsid w:val="00FF17E0"/>
    <w:rsid w:val="00FF1827"/>
    <w:rsid w:val="00FF19D4"/>
    <w:rsid w:val="00FF2183"/>
    <w:rsid w:val="00FF260F"/>
    <w:rsid w:val="00FF26CC"/>
    <w:rsid w:val="00FF2756"/>
    <w:rsid w:val="00FF27AD"/>
    <w:rsid w:val="00FF28D4"/>
    <w:rsid w:val="00FF2FAF"/>
    <w:rsid w:val="00FF2FE0"/>
    <w:rsid w:val="00FF30BC"/>
    <w:rsid w:val="00FF30F4"/>
    <w:rsid w:val="00FF32D0"/>
    <w:rsid w:val="00FF368A"/>
    <w:rsid w:val="00FF3B65"/>
    <w:rsid w:val="00FF3EFC"/>
    <w:rsid w:val="00FF3F36"/>
    <w:rsid w:val="00FF3F37"/>
    <w:rsid w:val="00FF42D9"/>
    <w:rsid w:val="00FF4428"/>
    <w:rsid w:val="00FF449D"/>
    <w:rsid w:val="00FF476C"/>
    <w:rsid w:val="00FF4F3A"/>
    <w:rsid w:val="00FF53EA"/>
    <w:rsid w:val="00FF545A"/>
    <w:rsid w:val="00FF54FA"/>
    <w:rsid w:val="00FF587F"/>
    <w:rsid w:val="00FF59BD"/>
    <w:rsid w:val="00FF601A"/>
    <w:rsid w:val="00FF60DA"/>
    <w:rsid w:val="00FF6317"/>
    <w:rsid w:val="00FF63ED"/>
    <w:rsid w:val="00FF6422"/>
    <w:rsid w:val="00FF6B41"/>
    <w:rsid w:val="00FF6D7A"/>
    <w:rsid w:val="00FF6DFD"/>
    <w:rsid w:val="00FF6F2A"/>
    <w:rsid w:val="00FF727A"/>
    <w:rsid w:val="00FF72DD"/>
    <w:rsid w:val="00FF74A4"/>
    <w:rsid w:val="00FF74D6"/>
    <w:rsid w:val="00FF75FC"/>
    <w:rsid w:val="00FF7A2F"/>
    <w:rsid w:val="00FF7ACE"/>
    <w:rsid w:val="00FF7B64"/>
    <w:rsid w:val="00FF7CED"/>
    <w:rsid w:val="00FF7D45"/>
    <w:rsid w:val="00FF7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E9DF96"/>
  <w15:docId w15:val="{5FD22716-CBD4-4CC4-8CC0-FAFE161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6FA1"/>
    <w:rPr>
      <w:rFonts w:ascii="Calibri" w:eastAsiaTheme="minorHAnsi" w:hAnsi="Calibri" w:cs="Calibri"/>
      <w:sz w:val="22"/>
      <w:szCs w:val="22"/>
      <w:lang w:val="de-DE" w:eastAsia="de-DE"/>
    </w:rPr>
  </w:style>
  <w:style w:type="paragraph" w:styleId="1">
    <w:name w:val="heading 1"/>
    <w:basedOn w:val="a0"/>
    <w:next w:val="a0"/>
    <w:link w:val="10"/>
    <w:qFormat/>
    <w:pPr>
      <w:keepNext/>
      <w:keepLines/>
      <w:ind w:left="709" w:hanging="709"/>
      <w:outlineLvl w:val="0"/>
    </w:pPr>
    <w:rPr>
      <w:b/>
      <w:sz w:val="24"/>
    </w:rPr>
  </w:style>
  <w:style w:type="paragraph" w:styleId="2">
    <w:name w:val="heading 2"/>
    <w:basedOn w:val="1"/>
    <w:next w:val="a0"/>
    <w:link w:val="20"/>
    <w:qFormat/>
    <w:pPr>
      <w:ind w:left="851" w:hanging="851"/>
      <w:outlineLvl w:val="1"/>
    </w:pPr>
    <w:rPr>
      <w:sz w:val="20"/>
    </w:rPr>
  </w:style>
  <w:style w:type="paragraph" w:styleId="3">
    <w:name w:val="heading 3"/>
    <w:basedOn w:val="2"/>
    <w:next w:val="a0"/>
    <w:link w:val="30"/>
    <w:qFormat/>
    <w:pPr>
      <w:ind w:left="1134" w:hanging="1134"/>
      <w:outlineLvl w:val="2"/>
    </w:pPr>
  </w:style>
  <w:style w:type="paragraph" w:styleId="4">
    <w:name w:val="heading 4"/>
    <w:basedOn w:val="2"/>
    <w:next w:val="a0"/>
    <w:qFormat/>
    <w:pPr>
      <w:ind w:left="1418" w:hanging="1418"/>
      <w:outlineLvl w:val="3"/>
    </w:pPr>
  </w:style>
  <w:style w:type="paragraph" w:styleId="5">
    <w:name w:val="heading 5"/>
    <w:basedOn w:val="2"/>
    <w:next w:val="a0"/>
    <w:qFormat/>
    <w:pPr>
      <w:ind w:left="1701" w:hanging="1701"/>
      <w:outlineLvl w:val="4"/>
    </w:pPr>
  </w:style>
  <w:style w:type="paragraph" w:styleId="6">
    <w:name w:val="heading 6"/>
    <w:basedOn w:val="a0"/>
    <w:next w:val="a0"/>
    <w:qFormat/>
    <w:pPr>
      <w:keepNext/>
      <w:jc w:val="center"/>
      <w:outlineLvl w:val="5"/>
    </w:pPr>
    <w:rPr>
      <w:b/>
      <w:color w:val="000000"/>
      <w:sz w:val="18"/>
    </w:rPr>
  </w:style>
  <w:style w:type="paragraph" w:styleId="7">
    <w:name w:val="heading 7"/>
    <w:basedOn w:val="a0"/>
    <w:next w:val="a0"/>
    <w:qFormat/>
    <w:pPr>
      <w:keepNext/>
      <w:spacing w:before="60" w:after="60"/>
      <w:jc w:val="center"/>
      <w:outlineLvl w:val="6"/>
    </w:pPr>
    <w:rPr>
      <w:b/>
      <w:sz w:val="18"/>
    </w:rPr>
  </w:style>
  <w:style w:type="paragraph" w:styleId="8">
    <w:name w:val="heading 8"/>
    <w:basedOn w:val="1"/>
    <w:next w:val="a0"/>
    <w:qFormat/>
    <w:pPr>
      <w:ind w:left="2977" w:hanging="2977"/>
      <w:outlineLvl w:val="7"/>
    </w:pPr>
  </w:style>
  <w:style w:type="paragraph" w:styleId="9">
    <w:name w:val="heading 9"/>
    <w:basedOn w:val="1"/>
    <w:next w:val="a0"/>
    <w:qFormat/>
    <w:pPr>
      <w:ind w:left="1418" w:hanging="1418"/>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next w:val="a0"/>
    <w:pPr>
      <w:ind w:left="567"/>
    </w:pPr>
  </w:style>
  <w:style w:type="paragraph" w:styleId="a5">
    <w:name w:val="endnote text"/>
    <w:basedOn w:val="a0"/>
    <w:semiHidden/>
  </w:style>
  <w:style w:type="character" w:styleId="a6">
    <w:name w:val="endnote reference"/>
    <w:semiHidden/>
    <w:rPr>
      <w:vertAlign w:val="superscript"/>
    </w:rPr>
  </w:style>
  <w:style w:type="paragraph" w:styleId="a7">
    <w:name w:val="header"/>
    <w:aliases w:val="header odd,header,header odd1,header odd2,header odd3,header odd4,header odd5,header odd6,header1,header2,header3,header odd11,header odd21,header odd7,header4,header odd8,header odd9,header5,header odd12,header11,header21,header odd22,h"/>
    <w:basedOn w:val="a0"/>
    <w:link w:val="a8"/>
    <w:pPr>
      <w:tabs>
        <w:tab w:val="center" w:pos="4678"/>
        <w:tab w:val="right" w:pos="9356"/>
      </w:tabs>
    </w:pPr>
  </w:style>
  <w:style w:type="paragraph" w:styleId="a9">
    <w:name w:val="footer"/>
    <w:basedOn w:val="a7"/>
  </w:style>
  <w:style w:type="character" w:styleId="aa">
    <w:name w:val="page number"/>
    <w:basedOn w:val="a1"/>
  </w:style>
  <w:style w:type="paragraph" w:customStyle="1" w:styleId="ASN1TABLEmiddle">
    <w:name w:val="ASN.1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customStyle="1" w:styleId="ASN1Itemdefinition">
    <w:name w:val="ASN.1 Item definition"/>
    <w:rPr>
      <w:b/>
      <w:sz w:val="18"/>
    </w:rPr>
  </w:style>
  <w:style w:type="paragraph" w:customStyle="1" w:styleId="ASN1Source">
    <w:name w:val="ASN.1 Source"/>
    <w:rPr>
      <w:rFonts w:ascii="Courier" w:hAnsi="Courier"/>
      <w:sz w:val="18"/>
    </w:rPr>
  </w:style>
  <w:style w:type="paragraph" w:customStyle="1" w:styleId="ASN1TABLEbegin">
    <w:name w:val="ASN.1 TABLE begin"/>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end">
    <w:name w:val="ASN.1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paragraph" w:customStyle="1" w:styleId="ASN1--TABLEmiddle">
    <w:name w:val="ASN.1 -- TABLE middle"/>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styleId="80">
    <w:name w:val="toc 8"/>
    <w:basedOn w:val="11"/>
    <w:autoRedefine/>
    <w:semiHidden/>
    <w:pPr>
      <w:ind w:left="2268" w:hanging="2268"/>
    </w:pPr>
  </w:style>
  <w:style w:type="paragraph" w:styleId="11">
    <w:name w:val="toc 1"/>
    <w:basedOn w:val="a0"/>
    <w:autoRedefine/>
    <w:semiHidden/>
    <w:pPr>
      <w:keepLines/>
      <w:tabs>
        <w:tab w:val="right" w:leader="dot" w:pos="9356"/>
      </w:tabs>
      <w:spacing w:before="240"/>
      <w:ind w:left="567" w:right="284" w:hanging="567"/>
    </w:pPr>
  </w:style>
  <w:style w:type="paragraph" w:styleId="70">
    <w:name w:val="toc 7"/>
    <w:basedOn w:val="60"/>
    <w:autoRedefine/>
    <w:semiHidden/>
  </w:style>
  <w:style w:type="paragraph" w:styleId="60">
    <w:name w:val="toc 6"/>
    <w:basedOn w:val="50"/>
    <w:autoRedefine/>
    <w:semiHidden/>
  </w:style>
  <w:style w:type="paragraph" w:styleId="50">
    <w:name w:val="toc 5"/>
    <w:basedOn w:val="21"/>
    <w:autoRedefine/>
    <w:semiHidden/>
    <w:pPr>
      <w:ind w:left="5670" w:hanging="1701"/>
    </w:pPr>
  </w:style>
  <w:style w:type="paragraph" w:styleId="21">
    <w:name w:val="toc 2"/>
    <w:basedOn w:val="11"/>
    <w:autoRedefine/>
    <w:semiHidden/>
    <w:pPr>
      <w:spacing w:before="0"/>
      <w:ind w:left="1418" w:hanging="851"/>
    </w:pPr>
  </w:style>
  <w:style w:type="paragraph" w:styleId="40">
    <w:name w:val="toc 4"/>
    <w:basedOn w:val="21"/>
    <w:autoRedefine/>
    <w:semiHidden/>
    <w:pPr>
      <w:ind w:left="3969" w:hanging="1418"/>
    </w:pPr>
  </w:style>
  <w:style w:type="paragraph" w:styleId="31">
    <w:name w:val="toc 3"/>
    <w:basedOn w:val="21"/>
    <w:autoRedefine/>
    <w:semiHidden/>
    <w:pPr>
      <w:ind w:left="2552" w:hanging="1134"/>
    </w:pPr>
  </w:style>
  <w:style w:type="paragraph" w:styleId="22">
    <w:name w:val="index 2"/>
    <w:basedOn w:val="12"/>
    <w:autoRedefine/>
    <w:semiHidden/>
    <w:pPr>
      <w:ind w:left="284"/>
    </w:pPr>
  </w:style>
  <w:style w:type="paragraph" w:styleId="12">
    <w:name w:val="index 1"/>
    <w:basedOn w:val="a0"/>
    <w:autoRedefine/>
    <w:semiHidden/>
    <w:pPr>
      <w:keepLines/>
    </w:pPr>
  </w:style>
  <w:style w:type="paragraph" w:styleId="ab">
    <w:name w:val="index heading"/>
    <w:basedOn w:val="TT"/>
    <w:semiHidden/>
    <w:pPr>
      <w:spacing w:before="240" w:after="0"/>
    </w:pPr>
  </w:style>
  <w:style w:type="paragraph" w:customStyle="1" w:styleId="TT">
    <w:name w:val="TT"/>
    <w:basedOn w:val="a0"/>
    <w:next w:val="a0"/>
    <w:pPr>
      <w:keepNext/>
      <w:keepLines/>
      <w:spacing w:after="960"/>
      <w:jc w:val="center"/>
    </w:pPr>
    <w:rPr>
      <w:b/>
      <w:sz w:val="24"/>
    </w:rPr>
  </w:style>
  <w:style w:type="character" w:styleId="ac">
    <w:name w:val="footnote reference"/>
    <w:rPr>
      <w:b/>
      <w:position w:val="6"/>
      <w:sz w:val="16"/>
    </w:rPr>
  </w:style>
  <w:style w:type="paragraph" w:styleId="ad">
    <w:name w:val="footnote text"/>
    <w:basedOn w:val="a0"/>
    <w:link w:val="ae"/>
    <w:pPr>
      <w:keepLines/>
      <w:ind w:left="454" w:hanging="454"/>
    </w:pPr>
    <w:rPr>
      <w:sz w:val="16"/>
    </w:rPr>
  </w:style>
  <w:style w:type="paragraph" w:customStyle="1" w:styleId="TAH">
    <w:name w:val="TAH"/>
    <w:basedOn w:val="TAC"/>
    <w:link w:val="TAHChar"/>
    <w:rPr>
      <w:b/>
    </w:rPr>
  </w:style>
  <w:style w:type="paragraph" w:customStyle="1" w:styleId="TAC">
    <w:name w:val="TAC"/>
    <w:basedOn w:val="TAJ"/>
    <w:link w:val="TACChar"/>
    <w:pPr>
      <w:jc w:val="center"/>
    </w:pPr>
  </w:style>
  <w:style w:type="paragraph" w:customStyle="1" w:styleId="TAJ">
    <w:name w:val="TAJ"/>
    <w:basedOn w:val="a0"/>
    <w:pPr>
      <w:keepNext/>
      <w:keepLines/>
    </w:pPr>
  </w:style>
  <w:style w:type="paragraph" w:customStyle="1" w:styleId="NO">
    <w:name w:val="NO"/>
    <w:basedOn w:val="a0"/>
    <w:link w:val="NOZchn"/>
    <w:qFormat/>
    <w:pPr>
      <w:keepLines/>
      <w:ind w:left="1701" w:hanging="1134"/>
    </w:pPr>
  </w:style>
  <w:style w:type="paragraph" w:customStyle="1" w:styleId="HO">
    <w:name w:val="HO"/>
    <w:basedOn w:val="a0"/>
    <w:pPr>
      <w:jc w:val="right"/>
    </w:pPr>
    <w:rPr>
      <w:b/>
    </w:rPr>
  </w:style>
  <w:style w:type="paragraph" w:customStyle="1" w:styleId="HE">
    <w:name w:val="HE"/>
    <w:basedOn w:val="a0"/>
    <w:rPr>
      <w:b/>
    </w:rPr>
  </w:style>
  <w:style w:type="paragraph" w:styleId="90">
    <w:name w:val="toc 9"/>
    <w:basedOn w:val="11"/>
    <w:autoRedefine/>
    <w:semiHidden/>
    <w:pPr>
      <w:ind w:left="1134" w:hanging="1134"/>
    </w:pPr>
  </w:style>
  <w:style w:type="paragraph" w:customStyle="1" w:styleId="EX">
    <w:name w:val="EX"/>
    <w:basedOn w:val="a0"/>
    <w:link w:val="EXCar"/>
    <w:pPr>
      <w:keepLines/>
      <w:ind w:left="2268" w:hanging="2268"/>
    </w:pPr>
  </w:style>
  <w:style w:type="paragraph" w:customStyle="1" w:styleId="FP">
    <w:name w:val="FP"/>
    <w:basedOn w:val="a0"/>
  </w:style>
  <w:style w:type="paragraph" w:customStyle="1" w:styleId="WP">
    <w:name w:val="WP"/>
    <w:basedOn w:val="a0"/>
  </w:style>
  <w:style w:type="paragraph" w:customStyle="1" w:styleId="LD">
    <w:name w:val="LD"/>
    <w:pPr>
      <w:keepNext/>
      <w:keepLines/>
      <w:spacing w:line="180" w:lineRule="exact"/>
    </w:pPr>
    <w:rPr>
      <w:rFonts w:ascii="Courier New" w:hAnsi="Courier New"/>
      <w:noProof/>
      <w:lang w:val="en-GB"/>
    </w:rPr>
  </w:style>
  <w:style w:type="paragraph" w:customStyle="1" w:styleId="NW">
    <w:name w:val="NW"/>
    <w:basedOn w:val="NO"/>
  </w:style>
  <w:style w:type="paragraph" w:customStyle="1" w:styleId="EW">
    <w:name w:val="EW"/>
    <w:basedOn w:val="EX"/>
  </w:style>
  <w:style w:type="paragraph" w:customStyle="1" w:styleId="B2">
    <w:name w:val="B2"/>
    <w:basedOn w:val="B1"/>
    <w:link w:val="B2Char"/>
    <w:qFormat/>
    <w:pPr>
      <w:ind w:left="1134"/>
    </w:pPr>
  </w:style>
  <w:style w:type="paragraph" w:customStyle="1" w:styleId="B1">
    <w:name w:val="B1"/>
    <w:basedOn w:val="a0"/>
    <w:link w:val="B1Char"/>
    <w:qFormat/>
    <w:pPr>
      <w:ind w:left="567" w:hanging="567"/>
    </w:pPr>
  </w:style>
  <w:style w:type="paragraph" w:customStyle="1" w:styleId="B3">
    <w:name w:val="B3"/>
    <w:basedOn w:val="B1"/>
    <w:pPr>
      <w:ind w:left="1701"/>
    </w:pPr>
  </w:style>
  <w:style w:type="paragraph" w:customStyle="1" w:styleId="B4">
    <w:name w:val="B4"/>
    <w:basedOn w:val="B1"/>
    <w:pPr>
      <w:ind w:left="2268"/>
    </w:pPr>
  </w:style>
  <w:style w:type="paragraph" w:customStyle="1" w:styleId="B5">
    <w:name w:val="B5"/>
    <w:basedOn w:val="B1"/>
    <w:pPr>
      <w:ind w:left="2835"/>
    </w:pPr>
  </w:style>
  <w:style w:type="paragraph" w:customStyle="1" w:styleId="EQ">
    <w:name w:val="EQ"/>
    <w:basedOn w:val="a0"/>
    <w:next w:val="a0"/>
    <w:pPr>
      <w:keepLines/>
      <w:tabs>
        <w:tab w:val="right" w:pos="9356"/>
      </w:tabs>
    </w:pPr>
    <w:rPr>
      <w:noProof/>
    </w:rPr>
  </w:style>
  <w:style w:type="paragraph" w:customStyle="1" w:styleId="TH">
    <w:name w:val="TH"/>
    <w:basedOn w:val="TF"/>
    <w:link w:val="THChar"/>
    <w:pPr>
      <w:keepNext/>
    </w:pPr>
  </w:style>
  <w:style w:type="paragraph" w:customStyle="1" w:styleId="TF">
    <w:name w:val="TF"/>
    <w:aliases w:val="left"/>
    <w:basedOn w:val="a0"/>
    <w:link w:val="TFChar"/>
    <w:qFormat/>
    <w:pPr>
      <w:keepLines/>
      <w:jc w:val="center"/>
    </w:pPr>
    <w:rPr>
      <w:b/>
    </w:rPr>
  </w:style>
  <w:style w:type="paragraph" w:customStyle="1" w:styleId="NF">
    <w:name w:val="NF"/>
    <w:basedOn w:val="NO"/>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J"/>
    <w:pPr>
      <w:jc w:val="right"/>
    </w:pPr>
  </w:style>
  <w:style w:type="paragraph" w:customStyle="1" w:styleId="ZA">
    <w:name w:val="ZA"/>
    <w:pPr>
      <w:tabs>
        <w:tab w:val="left" w:pos="108"/>
        <w:tab w:val="left" w:pos="6464"/>
        <w:tab w:val="left" w:pos="6804"/>
      </w:tabs>
      <w:spacing w:line="480" w:lineRule="exact"/>
    </w:pPr>
    <w:rPr>
      <w:rFonts w:ascii="Arial" w:hAnsi="Arial"/>
      <w:lang w:val="en-GB"/>
    </w:rPr>
  </w:style>
  <w:style w:type="paragraph" w:customStyle="1" w:styleId="ZB">
    <w:name w:val="ZB"/>
    <w:pPr>
      <w:tabs>
        <w:tab w:val="left" w:pos="5387"/>
        <w:tab w:val="left" w:pos="6804"/>
      </w:tabs>
      <w:spacing w:after="240" w:line="240" w:lineRule="atLeast"/>
    </w:pPr>
    <w:rPr>
      <w:rFonts w:ascii="Arial" w:hAnsi="Arial"/>
      <w:b/>
      <w:sz w:val="32"/>
      <w:lang w:val="en-GB"/>
    </w:rPr>
  </w:style>
  <w:style w:type="paragraph" w:customStyle="1" w:styleId="ZU">
    <w:name w:val="ZU"/>
    <w:pPr>
      <w:spacing w:before="480" w:after="240" w:line="240" w:lineRule="atLeast"/>
      <w:ind w:left="510" w:right="113" w:hanging="510"/>
    </w:pPr>
    <w:rPr>
      <w:rFonts w:ascii="Arial" w:hAnsi="Arial"/>
      <w:lang w:val="en-GB"/>
    </w:rPr>
  </w:style>
  <w:style w:type="paragraph" w:customStyle="1" w:styleId="ZK">
    <w:name w:val="ZK"/>
    <w:pPr>
      <w:spacing w:after="240" w:line="240" w:lineRule="atLeast"/>
      <w:ind w:left="1191" w:right="113" w:hanging="1191"/>
    </w:pPr>
    <w:rPr>
      <w:rFonts w:ascii="Arial" w:hAnsi="Arial"/>
      <w:lang w:val="en-GB"/>
    </w:rPr>
  </w:style>
  <w:style w:type="paragraph" w:customStyle="1" w:styleId="ZT">
    <w:name w:val="ZT"/>
    <w:pPr>
      <w:spacing w:after="96" w:line="240" w:lineRule="atLeast"/>
      <w:jc w:val="center"/>
    </w:pPr>
    <w:rPr>
      <w:rFonts w:ascii="Arial" w:hAnsi="Arial"/>
      <w:b/>
      <w:sz w:val="32"/>
      <w:lang w:val="en-GB"/>
    </w:rPr>
  </w:style>
  <w:style w:type="paragraph" w:customStyle="1" w:styleId="ZC">
    <w:name w:val="ZC"/>
    <w:pPr>
      <w:spacing w:line="360" w:lineRule="atLeast"/>
      <w:jc w:val="center"/>
    </w:pPr>
    <w:rPr>
      <w:rFonts w:ascii="Arial" w:hAnsi="Arial"/>
      <w:lang w:val="en-GB"/>
    </w:rPr>
  </w:style>
  <w:style w:type="paragraph" w:customStyle="1" w:styleId="H6">
    <w:name w:val="H6"/>
    <w:basedOn w:val="5"/>
    <w:next w:val="a0"/>
    <w:pPr>
      <w:ind w:left="1985" w:hanging="1985"/>
      <w:outlineLvl w:val="9"/>
    </w:pPr>
  </w:style>
  <w:style w:type="paragraph" w:customStyle="1" w:styleId="TAN">
    <w:name w:val="TAN"/>
    <w:basedOn w:val="TAJ"/>
    <w:link w:val="TANChar"/>
    <w:pPr>
      <w:ind w:left="1134" w:hanging="1134"/>
    </w:pPr>
  </w:style>
  <w:style w:type="paragraph" w:customStyle="1" w:styleId="TAL">
    <w:name w:val="TAL"/>
    <w:basedOn w:val="TAJ"/>
    <w:link w:val="TALChar"/>
  </w:style>
  <w:style w:type="paragraph" w:customStyle="1" w:styleId="ZW">
    <w:name w:val="ZW"/>
    <w:pPr>
      <w:keepNext/>
      <w:keepLines/>
      <w:tabs>
        <w:tab w:val="left" w:pos="5387"/>
      </w:tabs>
      <w:spacing w:after="240" w:line="240" w:lineRule="atLeast"/>
    </w:pPr>
    <w:rPr>
      <w:rFonts w:ascii="Arial" w:hAnsi="Arial"/>
      <w:lang w:val="en-GB"/>
    </w:rPr>
  </w:style>
  <w:style w:type="paragraph" w:customStyle="1" w:styleId="ASN1TABLEbeginend">
    <w:name w:val="ASN.1 TABLE begin &amp; en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rPr>
  </w:style>
  <w:style w:type="character" w:styleId="af">
    <w:name w:val="line number"/>
    <w:basedOn w:val="a1"/>
  </w:style>
  <w:style w:type="paragraph" w:customStyle="1" w:styleId="ASN1HeadingComment">
    <w:name w:val="ASN.1 Heading Comment"/>
    <w:pPr>
      <w:keepNext/>
    </w:pPr>
    <w:rPr>
      <w:rFonts w:ascii="Courier" w:hAnsi="Courier"/>
      <w:i/>
      <w:sz w:val="18"/>
    </w:rPr>
  </w:style>
  <w:style w:type="paragraph" w:customStyle="1" w:styleId="ASN1--TABLEend">
    <w:name w:val="ASN.1 -- TABLE en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rPr>
  </w:style>
  <w:style w:type="paragraph" w:customStyle="1" w:styleId="Item1">
    <w:name w:val="Item1"/>
    <w:basedOn w:val="1"/>
    <w:pPr>
      <w:spacing w:after="180"/>
      <w:outlineLvl w:val="9"/>
    </w:pPr>
    <w:rPr>
      <w:b w:val="0"/>
    </w:rPr>
  </w:style>
  <w:style w:type="paragraph" w:customStyle="1" w:styleId="Item2">
    <w:name w:val="Item2"/>
    <w:basedOn w:val="2"/>
    <w:pPr>
      <w:outlineLvl w:val="9"/>
    </w:pPr>
    <w:rPr>
      <w:b w:val="0"/>
    </w:rPr>
  </w:style>
  <w:style w:type="paragraph" w:customStyle="1" w:styleId="Item3">
    <w:name w:val="Item3"/>
    <w:basedOn w:val="Item2"/>
    <w:pPr>
      <w:tabs>
        <w:tab w:val="left" w:pos="1134"/>
      </w:tabs>
      <w:ind w:left="1134" w:hanging="1134"/>
    </w:pPr>
  </w:style>
  <w:style w:type="paragraph" w:styleId="af0">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rPr>
  </w:style>
  <w:style w:type="paragraph" w:customStyle="1" w:styleId="CRfront">
    <w:name w:val="CR_front"/>
    <w:basedOn w:val="a0"/>
    <w:pPr>
      <w:spacing w:after="180"/>
    </w:pPr>
  </w:style>
  <w:style w:type="paragraph" w:customStyle="1" w:styleId="Heading1H11">
    <w:name w:val="Heading 1.H1.1"/>
    <w:basedOn w:val="a0"/>
    <w:next w:val="a0"/>
    <w:pPr>
      <w:keepNext/>
      <w:keepLines/>
    </w:pPr>
    <w:rPr>
      <w:b/>
      <w:sz w:val="24"/>
    </w:rPr>
  </w:style>
  <w:style w:type="character" w:customStyle="1" w:styleId="ZGSM">
    <w:name w:val="ZGSM"/>
  </w:style>
  <w:style w:type="character" w:styleId="af1">
    <w:name w:val="Strong"/>
    <w:uiPriority w:val="22"/>
    <w:qFormat/>
    <w:rPr>
      <w:b/>
    </w:rPr>
  </w:style>
  <w:style w:type="paragraph" w:customStyle="1" w:styleId="En-tte1">
    <w:name w:val="En-tête1"/>
    <w:basedOn w:val="a0"/>
    <w:pPr>
      <w:widowControl w:val="0"/>
      <w:tabs>
        <w:tab w:val="center" w:pos="4320"/>
        <w:tab w:val="right" w:pos="8640"/>
      </w:tabs>
    </w:pPr>
    <w:rPr>
      <w:lang w:val="fr-FR"/>
    </w:rPr>
  </w:style>
  <w:style w:type="character" w:styleId="af2">
    <w:name w:val="Hyperlink"/>
    <w:uiPriority w:val="99"/>
    <w:rPr>
      <w:color w:val="0000FF"/>
      <w:u w:val="single"/>
    </w:rPr>
  </w:style>
  <w:style w:type="paragraph" w:styleId="af3">
    <w:name w:val="Body Text"/>
    <w:basedOn w:val="a0"/>
    <w:link w:val="af4"/>
    <w:pPr>
      <w:spacing w:after="120"/>
    </w:pPr>
    <w:rPr>
      <w:rFonts w:ascii="Times New Roman" w:hAnsi="Times New Roman"/>
    </w:rPr>
  </w:style>
  <w:style w:type="character" w:styleId="af5">
    <w:name w:val="annotation reference"/>
    <w:semiHidden/>
    <w:rPr>
      <w:sz w:val="16"/>
      <w:szCs w:val="16"/>
    </w:rPr>
  </w:style>
  <w:style w:type="paragraph" w:styleId="af6">
    <w:name w:val="annotation text"/>
    <w:basedOn w:val="a0"/>
    <w:semiHidden/>
  </w:style>
  <w:style w:type="character" w:styleId="af7">
    <w:name w:val="FollowedHyperlink"/>
    <w:rPr>
      <w:color w:val="800080"/>
      <w:u w:val="single"/>
    </w:rPr>
  </w:style>
  <w:style w:type="paragraph" w:styleId="af8">
    <w:name w:val="Document Map"/>
    <w:basedOn w:val="a0"/>
    <w:semiHidden/>
    <w:pPr>
      <w:shd w:val="clear" w:color="auto" w:fill="000080"/>
    </w:pPr>
    <w:rPr>
      <w:rFonts w:ascii="Tahoma" w:hAnsi="Tahoma" w:cs="Tahoma"/>
    </w:rPr>
  </w:style>
  <w:style w:type="paragraph" w:styleId="af9">
    <w:name w:val="Balloon Text"/>
    <w:basedOn w:val="a0"/>
    <w:semiHidden/>
    <w:rsid w:val="00F71037"/>
    <w:rPr>
      <w:rFonts w:ascii="Tahoma" w:hAnsi="Tahoma" w:cs="Tahoma"/>
      <w:sz w:val="16"/>
      <w:szCs w:val="16"/>
    </w:rPr>
  </w:style>
  <w:style w:type="character" w:customStyle="1" w:styleId="30">
    <w:name w:val="見出し 3 (文字)"/>
    <w:link w:val="3"/>
    <w:locked/>
    <w:rsid w:val="000B6AC3"/>
    <w:rPr>
      <w:rFonts w:ascii="Arial" w:hAnsi="Arial"/>
      <w:b/>
      <w:lang w:val="en-GB" w:eastAsia="en-US" w:bidi="ar-SA"/>
    </w:rPr>
  </w:style>
  <w:style w:type="paragraph" w:customStyle="1" w:styleId="CRCoverPage">
    <w:name w:val="CR Cover Page"/>
    <w:next w:val="a0"/>
    <w:link w:val="CRCoverPageZchn"/>
    <w:rsid w:val="00F125B4"/>
    <w:pPr>
      <w:autoSpaceDE w:val="0"/>
      <w:autoSpaceDN w:val="0"/>
      <w:spacing w:after="120"/>
    </w:pPr>
    <w:rPr>
      <w:rFonts w:ascii="Arial" w:hAnsi="Arial" w:cs="Arial"/>
      <w:lang w:val="en-GB"/>
    </w:rPr>
  </w:style>
  <w:style w:type="character" w:customStyle="1" w:styleId="a8">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7"/>
    <w:rsid w:val="00051B23"/>
    <w:rPr>
      <w:rFonts w:ascii="Arial" w:hAnsi="Arial"/>
      <w:lang w:val="en-GB" w:eastAsia="en-US" w:bidi="ar-SA"/>
    </w:rPr>
  </w:style>
  <w:style w:type="character" w:customStyle="1" w:styleId="TALChar">
    <w:name w:val="TAL Char"/>
    <w:link w:val="TAL"/>
    <w:rsid w:val="00051B23"/>
    <w:rPr>
      <w:rFonts w:ascii="Arial" w:hAnsi="Arial"/>
      <w:lang w:val="en-GB" w:eastAsia="en-US" w:bidi="ar-SA"/>
    </w:rPr>
  </w:style>
  <w:style w:type="character" w:customStyle="1" w:styleId="TAHChar">
    <w:name w:val="TAH Char"/>
    <w:link w:val="TAH"/>
    <w:rsid w:val="00051B23"/>
    <w:rPr>
      <w:rFonts w:ascii="Arial" w:hAnsi="Arial"/>
      <w:b/>
      <w:lang w:val="en-GB" w:eastAsia="en-US" w:bidi="ar-SA"/>
    </w:rPr>
  </w:style>
  <w:style w:type="character" w:customStyle="1" w:styleId="TALChar1">
    <w:name w:val="TAL Char1"/>
    <w:rsid w:val="0067056C"/>
    <w:rPr>
      <w:rFonts w:ascii="Arial" w:eastAsia="Times New Roman" w:hAnsi="Arial"/>
      <w:sz w:val="18"/>
      <w:lang w:val="en-GB" w:eastAsia="zh-CN"/>
    </w:rPr>
  </w:style>
  <w:style w:type="character" w:customStyle="1" w:styleId="TACChar">
    <w:name w:val="TAC Char"/>
    <w:link w:val="TAC"/>
    <w:rsid w:val="0067056C"/>
    <w:rPr>
      <w:rFonts w:ascii="Arial" w:hAnsi="Arial"/>
      <w:lang w:val="en-GB" w:eastAsia="en-US" w:bidi="ar-SA"/>
    </w:rPr>
  </w:style>
  <w:style w:type="character" w:customStyle="1" w:styleId="B1Char">
    <w:name w:val="B1 Char"/>
    <w:link w:val="B1"/>
    <w:qFormat/>
    <w:locked/>
    <w:rsid w:val="003F7B4C"/>
    <w:rPr>
      <w:rFonts w:ascii="Arial" w:hAnsi="Arial"/>
      <w:lang w:eastAsia="en-US"/>
    </w:rPr>
  </w:style>
  <w:style w:type="paragraph" w:customStyle="1" w:styleId="NormalBold">
    <w:name w:val="Normal+Bold"/>
    <w:basedOn w:val="a0"/>
    <w:link w:val="NormalBoldChar"/>
    <w:rsid w:val="009725D4"/>
    <w:rPr>
      <w:rFonts w:eastAsia="Batang"/>
      <w:b/>
    </w:rPr>
  </w:style>
  <w:style w:type="character" w:customStyle="1" w:styleId="NormalBoldChar">
    <w:name w:val="Normal+Bold Char"/>
    <w:link w:val="NormalBold"/>
    <w:rsid w:val="009725D4"/>
    <w:rPr>
      <w:rFonts w:ascii="Arial" w:eastAsia="Batang" w:hAnsi="Arial"/>
      <w:b/>
      <w:lang w:eastAsia="en-US"/>
    </w:rPr>
  </w:style>
  <w:style w:type="character" w:customStyle="1" w:styleId="ae">
    <w:name w:val="脚注文字列 (文字)"/>
    <w:link w:val="ad"/>
    <w:rsid w:val="00443211"/>
    <w:rPr>
      <w:rFonts w:ascii="Arial" w:hAnsi="Arial"/>
      <w:sz w:val="16"/>
      <w:lang w:eastAsia="en-US"/>
    </w:rPr>
  </w:style>
  <w:style w:type="paragraph" w:customStyle="1" w:styleId="Listletter">
    <w:name w:val="List letter"/>
    <w:basedOn w:val="NormalParagraph"/>
    <w:uiPriority w:val="7"/>
    <w:qFormat/>
    <w:rsid w:val="00146165"/>
    <w:pPr>
      <w:numPr>
        <w:ilvl w:val="1"/>
        <w:numId w:val="1"/>
      </w:numPr>
      <w:contextualSpacing/>
    </w:pPr>
  </w:style>
  <w:style w:type="paragraph" w:styleId="a">
    <w:name w:val="List Number"/>
    <w:basedOn w:val="a0"/>
    <w:uiPriority w:val="6"/>
    <w:qFormat/>
    <w:rsid w:val="00146165"/>
    <w:pPr>
      <w:numPr>
        <w:numId w:val="1"/>
      </w:numPr>
      <w:tabs>
        <w:tab w:val="clear" w:pos="340"/>
      </w:tabs>
      <w:spacing w:after="200" w:line="276" w:lineRule="auto"/>
      <w:ind w:left="720" w:hanging="360"/>
      <w:contextualSpacing/>
    </w:pPr>
    <w:rPr>
      <w:rFonts w:eastAsia="SimSun"/>
      <w:lang w:eastAsia="zh-CN" w:bidi="bn-BD"/>
    </w:rPr>
  </w:style>
  <w:style w:type="paragraph" w:customStyle="1" w:styleId="ListParagraphRomans">
    <w:name w:val="List Paragraph Romans"/>
    <w:basedOn w:val="NormalParagraph"/>
    <w:uiPriority w:val="8"/>
    <w:qFormat/>
    <w:rsid w:val="00146165"/>
    <w:pPr>
      <w:numPr>
        <w:ilvl w:val="2"/>
        <w:numId w:val="1"/>
      </w:numPr>
      <w:tabs>
        <w:tab w:val="left" w:pos="1361"/>
      </w:tabs>
      <w:contextualSpacing/>
    </w:pPr>
  </w:style>
  <w:style w:type="paragraph" w:customStyle="1" w:styleId="NormalParagraph">
    <w:name w:val="Normal Paragraph"/>
    <w:link w:val="NormalParagraphChar"/>
    <w:qFormat/>
    <w:rsid w:val="00146165"/>
    <w:pPr>
      <w:spacing w:after="200" w:line="276" w:lineRule="auto"/>
    </w:pPr>
    <w:rPr>
      <w:rFonts w:ascii="Arial" w:eastAsia="SimSun" w:hAnsi="Arial"/>
      <w:sz w:val="22"/>
      <w:szCs w:val="22"/>
      <w:lang w:val="en-GB" w:eastAsia="en-GB"/>
    </w:rPr>
  </w:style>
  <w:style w:type="numbering" w:customStyle="1" w:styleId="ListNumbers">
    <w:name w:val="ListNumbers"/>
    <w:uiPriority w:val="99"/>
    <w:rsid w:val="00146165"/>
    <w:pPr>
      <w:numPr>
        <w:numId w:val="1"/>
      </w:numPr>
    </w:pPr>
  </w:style>
  <w:style w:type="paragraph" w:customStyle="1" w:styleId="TableText">
    <w:name w:val="Table Text"/>
    <w:basedOn w:val="NormalParagraph"/>
    <w:link w:val="TableTextChar"/>
    <w:qFormat/>
    <w:rsid w:val="00146165"/>
    <w:pPr>
      <w:spacing w:before="40" w:after="40"/>
    </w:pPr>
    <w:rPr>
      <w:sz w:val="20"/>
      <w:lang w:val="x-none" w:eastAsia="de-DE"/>
    </w:rPr>
  </w:style>
  <w:style w:type="character" w:customStyle="1" w:styleId="TableTextChar">
    <w:name w:val="Table Text Char"/>
    <w:link w:val="TableText"/>
    <w:uiPriority w:val="19"/>
    <w:rsid w:val="00146165"/>
    <w:rPr>
      <w:rFonts w:ascii="Arial" w:eastAsia="SimSun" w:hAnsi="Arial"/>
      <w:szCs w:val="22"/>
      <w:lang w:val="x-none" w:eastAsia="de-DE"/>
    </w:rPr>
  </w:style>
  <w:style w:type="paragraph" w:styleId="afa">
    <w:name w:val="Plain Text"/>
    <w:basedOn w:val="a0"/>
    <w:link w:val="afb"/>
    <w:uiPriority w:val="99"/>
    <w:semiHidden/>
    <w:unhideWhenUsed/>
    <w:rsid w:val="004E365E"/>
    <w:rPr>
      <w:rFonts w:ascii="Consolas" w:hAnsi="Consolas"/>
      <w:sz w:val="21"/>
      <w:szCs w:val="21"/>
    </w:rPr>
  </w:style>
  <w:style w:type="character" w:customStyle="1" w:styleId="afb">
    <w:name w:val="書式なし (文字)"/>
    <w:link w:val="afa"/>
    <w:uiPriority w:val="99"/>
    <w:semiHidden/>
    <w:rsid w:val="004E365E"/>
    <w:rPr>
      <w:rFonts w:ascii="Consolas" w:hAnsi="Consolas"/>
      <w:sz w:val="21"/>
      <w:szCs w:val="21"/>
      <w:lang w:eastAsia="en-US"/>
    </w:rPr>
  </w:style>
  <w:style w:type="paragraph" w:styleId="afc">
    <w:name w:val="List Paragraph"/>
    <w:aliases w:val="- Bullets,목록 단락,Lista1,?? ??,?????,????,列出段落1,中等深浅网格 1 - 着色 21,¥¡¡¡¡ì¬º¥¹¥È¶ÎÂä,ÁÐ³ö¶ÎÂä,列表段落1,—ño’i—Ž,¥ê¥¹¥È¶ÎÂä,1st level - Bullet List Paragraph,Lettre d'introduction,Paragrafo elenco,Normal bullet 2,Bullet list,목록단락,列表段落11,列出段落,参考文献,符号列表"/>
    <w:basedOn w:val="a0"/>
    <w:link w:val="afd"/>
    <w:uiPriority w:val="34"/>
    <w:qFormat/>
    <w:rsid w:val="00F45285"/>
    <w:pPr>
      <w:tabs>
        <w:tab w:val="left" w:pos="794"/>
        <w:tab w:val="left" w:pos="1191"/>
        <w:tab w:val="left" w:pos="1588"/>
        <w:tab w:val="left" w:pos="1985"/>
      </w:tabs>
      <w:overflowPunct w:val="0"/>
      <w:autoSpaceDE w:val="0"/>
      <w:autoSpaceDN w:val="0"/>
      <w:adjustRightInd w:val="0"/>
      <w:spacing w:before="120"/>
      <w:ind w:left="720"/>
      <w:contextualSpacing/>
      <w:textAlignment w:val="baseline"/>
    </w:pPr>
    <w:rPr>
      <w:rFonts w:ascii="Times New Roman" w:eastAsia="ＭＳ 明朝" w:hAnsi="Times New Roman"/>
      <w:sz w:val="24"/>
    </w:rPr>
  </w:style>
  <w:style w:type="paragraph" w:styleId="Web">
    <w:name w:val="Normal (Web)"/>
    <w:basedOn w:val="a0"/>
    <w:uiPriority w:val="99"/>
    <w:unhideWhenUsed/>
    <w:rsid w:val="002802C8"/>
    <w:pPr>
      <w:spacing w:before="100" w:beforeAutospacing="1" w:after="100" w:afterAutospacing="1"/>
    </w:pPr>
    <w:rPr>
      <w:rFonts w:ascii="Times New Roman" w:hAnsi="Times New Roman"/>
      <w:sz w:val="24"/>
      <w:szCs w:val="24"/>
      <w:lang w:eastAsia="en-GB"/>
    </w:rPr>
  </w:style>
  <w:style w:type="paragraph" w:customStyle="1" w:styleId="00BodyText">
    <w:name w:val="00 BodyText"/>
    <w:basedOn w:val="a0"/>
    <w:rsid w:val="003B6092"/>
    <w:pPr>
      <w:spacing w:after="220"/>
    </w:pPr>
    <w:rPr>
      <w:lang w:val="en-US"/>
    </w:rPr>
  </w:style>
  <w:style w:type="character" w:customStyle="1" w:styleId="NichtaufgelsteErwhnung1">
    <w:name w:val="Nicht aufgelöste Erwähnung1"/>
    <w:uiPriority w:val="99"/>
    <w:semiHidden/>
    <w:unhideWhenUsed/>
    <w:rsid w:val="008F150F"/>
    <w:rPr>
      <w:color w:val="808080"/>
      <w:shd w:val="clear" w:color="auto" w:fill="E6E6E6"/>
    </w:rPr>
  </w:style>
  <w:style w:type="paragraph" w:customStyle="1" w:styleId="EditorsNote">
    <w:name w:val="Editor's Note"/>
    <w:aliases w:val="EN,Editor's Noteormal"/>
    <w:basedOn w:val="a0"/>
    <w:link w:val="EditorsNoteChar"/>
    <w:qFormat/>
    <w:rsid w:val="005F7F1F"/>
    <w:pPr>
      <w:keepLines/>
      <w:spacing w:after="180"/>
      <w:ind w:left="1135" w:hanging="851"/>
    </w:pPr>
    <w:rPr>
      <w:rFonts w:ascii="Times New Roman" w:eastAsia="SimSun" w:hAnsi="Times New Roman"/>
      <w:color w:val="FF0000"/>
    </w:rPr>
  </w:style>
  <w:style w:type="character" w:customStyle="1" w:styleId="EditorsNoteChar">
    <w:name w:val="Editor's Note Char"/>
    <w:aliases w:val="EN Char"/>
    <w:link w:val="EditorsNote"/>
    <w:rsid w:val="005F7F1F"/>
    <w:rPr>
      <w:rFonts w:eastAsia="SimSun"/>
      <w:color w:val="FF0000"/>
      <w:lang w:eastAsia="en-US"/>
    </w:rPr>
  </w:style>
  <w:style w:type="paragraph" w:customStyle="1" w:styleId="Doc-text2">
    <w:name w:val="Doc-text2"/>
    <w:basedOn w:val="a0"/>
    <w:link w:val="Doc-text2Char"/>
    <w:qFormat/>
    <w:rsid w:val="00802DD7"/>
    <w:pPr>
      <w:tabs>
        <w:tab w:val="left" w:pos="1622"/>
      </w:tabs>
      <w:ind w:left="1622" w:hanging="363"/>
    </w:pPr>
    <w:rPr>
      <w:rFonts w:eastAsia="ＭＳ 明朝"/>
      <w:szCs w:val="24"/>
      <w:lang w:eastAsia="en-GB"/>
    </w:rPr>
  </w:style>
  <w:style w:type="character" w:customStyle="1" w:styleId="Doc-text2Char">
    <w:name w:val="Doc-text2 Char"/>
    <w:link w:val="Doc-text2"/>
    <w:rsid w:val="00802DD7"/>
    <w:rPr>
      <w:rFonts w:ascii="Arial" w:eastAsia="ＭＳ 明朝" w:hAnsi="Arial"/>
      <w:szCs w:val="24"/>
    </w:rPr>
  </w:style>
  <w:style w:type="paragraph" w:customStyle="1" w:styleId="Source">
    <w:name w:val="Source"/>
    <w:basedOn w:val="a0"/>
    <w:rsid w:val="003176D5"/>
    <w:pPr>
      <w:spacing w:after="60"/>
      <w:ind w:left="1985" w:hanging="1985"/>
    </w:pPr>
    <w:rPr>
      <w:rFonts w:cs="Arial"/>
      <w:b/>
    </w:rPr>
  </w:style>
  <w:style w:type="character" w:customStyle="1" w:styleId="B1Char1">
    <w:name w:val="B1 Char1"/>
    <w:rsid w:val="00AA33A7"/>
  </w:style>
  <w:style w:type="character" w:customStyle="1" w:styleId="NichtaufgelsteErwhnung2">
    <w:name w:val="Nicht aufgelöste Erwähnung2"/>
    <w:uiPriority w:val="99"/>
    <w:semiHidden/>
    <w:unhideWhenUsed/>
    <w:rsid w:val="00FC0EEB"/>
    <w:rPr>
      <w:color w:val="605E5C"/>
      <w:shd w:val="clear" w:color="auto" w:fill="E1DFDD"/>
    </w:rPr>
  </w:style>
  <w:style w:type="paragraph" w:styleId="afe">
    <w:name w:val="Revision"/>
    <w:hidden/>
    <w:uiPriority w:val="99"/>
    <w:semiHidden/>
    <w:rsid w:val="00E11D6B"/>
    <w:rPr>
      <w:rFonts w:ascii="Arial" w:hAnsi="Arial"/>
      <w:lang w:val="en-GB"/>
    </w:rPr>
  </w:style>
  <w:style w:type="character" w:customStyle="1" w:styleId="CRCoverPageZchn">
    <w:name w:val="CR Cover Page Zchn"/>
    <w:link w:val="CRCoverPage"/>
    <w:rsid w:val="003C77BA"/>
    <w:rPr>
      <w:rFonts w:ascii="Arial" w:hAnsi="Arial" w:cs="Arial"/>
      <w:lang w:eastAsia="en-US"/>
    </w:rPr>
  </w:style>
  <w:style w:type="character" w:customStyle="1" w:styleId="NOZchn">
    <w:name w:val="NO Zchn"/>
    <w:link w:val="NO"/>
    <w:rsid w:val="00E27582"/>
    <w:rPr>
      <w:rFonts w:ascii="Arial" w:hAnsi="Arial"/>
      <w:lang w:val="en-GB" w:eastAsia="en-US"/>
    </w:rPr>
  </w:style>
  <w:style w:type="character" w:customStyle="1" w:styleId="NOChar">
    <w:name w:val="NO Char"/>
    <w:rsid w:val="00924757"/>
    <w:rPr>
      <w:lang w:val="en-GB" w:eastAsia="en-US"/>
    </w:rPr>
  </w:style>
  <w:style w:type="character" w:customStyle="1" w:styleId="NormalParagraphChar">
    <w:name w:val="Normal Paragraph Char"/>
    <w:link w:val="NormalParagraph"/>
    <w:qFormat/>
    <w:locked/>
    <w:rsid w:val="00AE6727"/>
    <w:rPr>
      <w:rFonts w:ascii="Arial" w:eastAsia="SimSun" w:hAnsi="Arial"/>
      <w:sz w:val="22"/>
      <w:szCs w:val="22"/>
      <w:lang w:val="en-GB" w:eastAsia="en-GB"/>
    </w:rPr>
  </w:style>
  <w:style w:type="paragraph" w:customStyle="1" w:styleId="GSMABodyCopy">
    <w:name w:val="GSMA Body Copy"/>
    <w:basedOn w:val="a0"/>
    <w:qFormat/>
    <w:rsid w:val="00E0656B"/>
    <w:pPr>
      <w:spacing w:before="120" w:after="320" w:line="276" w:lineRule="auto"/>
    </w:pPr>
    <w:rPr>
      <w:rFonts w:eastAsia="SimSun" w:cs="Arial"/>
      <w:lang w:val="en-US" w:eastAsia="ja-JP"/>
    </w:rPr>
  </w:style>
  <w:style w:type="character" w:customStyle="1" w:styleId="msoins0">
    <w:name w:val="msoins"/>
    <w:basedOn w:val="a1"/>
    <w:rsid w:val="009A7395"/>
  </w:style>
  <w:style w:type="character" w:styleId="aff">
    <w:name w:val="Emphasis"/>
    <w:basedOn w:val="a1"/>
    <w:uiPriority w:val="20"/>
    <w:qFormat/>
    <w:rsid w:val="008E5E23"/>
    <w:rPr>
      <w:i/>
      <w:iCs/>
    </w:rPr>
  </w:style>
  <w:style w:type="character" w:customStyle="1" w:styleId="NichtaufgelsteErwhnung3">
    <w:name w:val="Nicht aufgelöste Erwähnung3"/>
    <w:basedOn w:val="a1"/>
    <w:uiPriority w:val="99"/>
    <w:semiHidden/>
    <w:unhideWhenUsed/>
    <w:rsid w:val="006645FC"/>
    <w:rPr>
      <w:color w:val="605E5C"/>
      <w:shd w:val="clear" w:color="auto" w:fill="E1DFDD"/>
    </w:rPr>
  </w:style>
  <w:style w:type="character" w:customStyle="1" w:styleId="THChar">
    <w:name w:val="TH Char"/>
    <w:basedOn w:val="a1"/>
    <w:link w:val="TH"/>
    <w:locked/>
    <w:rsid w:val="00057FF8"/>
    <w:rPr>
      <w:rFonts w:ascii="Arial" w:hAnsi="Arial"/>
      <w:b/>
      <w:lang w:val="en-GB"/>
    </w:rPr>
  </w:style>
  <w:style w:type="character" w:customStyle="1" w:styleId="PLChar">
    <w:name w:val="PL Char"/>
    <w:basedOn w:val="a1"/>
    <w:link w:val="PL"/>
    <w:locked/>
    <w:rsid w:val="003405EC"/>
    <w:rPr>
      <w:rFonts w:ascii="Courier New" w:hAnsi="Courier New"/>
      <w:noProof/>
      <w:sz w:val="16"/>
      <w:lang w:val="en-GB"/>
    </w:rPr>
  </w:style>
  <w:style w:type="character" w:customStyle="1" w:styleId="B2Char">
    <w:name w:val="B2 Char"/>
    <w:basedOn w:val="a1"/>
    <w:link w:val="B2"/>
    <w:qFormat/>
    <w:locked/>
    <w:rsid w:val="00644112"/>
    <w:rPr>
      <w:rFonts w:ascii="Arial" w:hAnsi="Arial"/>
      <w:lang w:val="en-GB"/>
    </w:rPr>
  </w:style>
  <w:style w:type="character" w:customStyle="1" w:styleId="TANChar">
    <w:name w:val="TAN Char"/>
    <w:basedOn w:val="a1"/>
    <w:link w:val="TAN"/>
    <w:locked/>
    <w:rsid w:val="003D2A50"/>
    <w:rPr>
      <w:rFonts w:ascii="Arial" w:hAnsi="Arial"/>
      <w:lang w:val="en-GB"/>
    </w:rPr>
  </w:style>
  <w:style w:type="character" w:customStyle="1" w:styleId="EXCar">
    <w:name w:val="EX Car"/>
    <w:basedOn w:val="a1"/>
    <w:link w:val="EX"/>
    <w:locked/>
    <w:rsid w:val="007C4AE3"/>
    <w:rPr>
      <w:rFonts w:ascii="Arial" w:hAnsi="Arial"/>
      <w:lang w:val="en-GB"/>
    </w:rPr>
  </w:style>
  <w:style w:type="character" w:customStyle="1" w:styleId="filename">
    <w:name w:val="filename"/>
    <w:basedOn w:val="a1"/>
    <w:rsid w:val="00D53050"/>
  </w:style>
  <w:style w:type="character" w:customStyle="1" w:styleId="TAHCar">
    <w:name w:val="TAH Car"/>
    <w:basedOn w:val="a1"/>
    <w:locked/>
    <w:rsid w:val="00A13ADD"/>
    <w:rPr>
      <w:rFonts w:ascii="Arial" w:hAnsi="Arial" w:cs="Arial"/>
      <w:b/>
      <w:bCs/>
    </w:rPr>
  </w:style>
  <w:style w:type="character" w:customStyle="1" w:styleId="NichtaufgelsteErwhnung4">
    <w:name w:val="Nicht aufgelöste Erwähnung4"/>
    <w:basedOn w:val="a1"/>
    <w:uiPriority w:val="99"/>
    <w:semiHidden/>
    <w:unhideWhenUsed/>
    <w:rsid w:val="007B1EB8"/>
    <w:rPr>
      <w:color w:val="605E5C"/>
      <w:shd w:val="clear" w:color="auto" w:fill="E1DFDD"/>
    </w:rPr>
  </w:style>
  <w:style w:type="paragraph" w:customStyle="1" w:styleId="th0">
    <w:name w:val="th"/>
    <w:basedOn w:val="a0"/>
    <w:rsid w:val="00951D1D"/>
    <w:rPr>
      <w:rFonts w:ascii="SimSun" w:eastAsia="SimSun" w:hAnsi="SimSun" w:cs="SimSun"/>
      <w:sz w:val="24"/>
      <w:szCs w:val="24"/>
      <w:lang w:val="en-US" w:eastAsia="zh-CN"/>
    </w:rPr>
  </w:style>
  <w:style w:type="paragraph" w:customStyle="1" w:styleId="b10">
    <w:name w:val="b1"/>
    <w:basedOn w:val="a0"/>
    <w:rsid w:val="00951D1D"/>
    <w:rPr>
      <w:rFonts w:ascii="SimSun" w:eastAsia="SimSun" w:hAnsi="SimSun" w:cs="SimSun"/>
      <w:sz w:val="24"/>
      <w:szCs w:val="24"/>
      <w:lang w:val="en-US" w:eastAsia="zh-CN"/>
    </w:rPr>
  </w:style>
  <w:style w:type="paragraph" w:styleId="HTML">
    <w:name w:val="HTML Preformatted"/>
    <w:basedOn w:val="a0"/>
    <w:link w:val="HTML0"/>
    <w:uiPriority w:val="99"/>
    <w:unhideWhenUsed/>
    <w:rsid w:val="009D3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HTML 書式付き (文字)"/>
    <w:basedOn w:val="a1"/>
    <w:link w:val="HTML"/>
    <w:uiPriority w:val="99"/>
    <w:rsid w:val="009D396F"/>
    <w:rPr>
      <w:rFonts w:ascii="Courier New" w:eastAsiaTheme="minorHAnsi" w:hAnsi="Courier New" w:cs="Courier New"/>
    </w:rPr>
  </w:style>
  <w:style w:type="character" w:customStyle="1" w:styleId="NichtaufgelsteErwhnung5">
    <w:name w:val="Nicht aufgelöste Erwähnung5"/>
    <w:basedOn w:val="a1"/>
    <w:uiPriority w:val="99"/>
    <w:semiHidden/>
    <w:unhideWhenUsed/>
    <w:rsid w:val="007A2D77"/>
    <w:rPr>
      <w:color w:val="605E5C"/>
      <w:shd w:val="clear" w:color="auto" w:fill="E1DFDD"/>
    </w:rPr>
  </w:style>
  <w:style w:type="character" w:customStyle="1" w:styleId="NichtaufgelsteErwhnung6">
    <w:name w:val="Nicht aufgelöste Erwähnung6"/>
    <w:basedOn w:val="a1"/>
    <w:uiPriority w:val="99"/>
    <w:semiHidden/>
    <w:unhideWhenUsed/>
    <w:rsid w:val="00037726"/>
    <w:rPr>
      <w:color w:val="605E5C"/>
      <w:shd w:val="clear" w:color="auto" w:fill="E1DFDD"/>
    </w:rPr>
  </w:style>
  <w:style w:type="table" w:styleId="aff0">
    <w:name w:val="Table Grid"/>
    <w:basedOn w:val="a2"/>
    <w:uiPriority w:val="59"/>
    <w:rsid w:val="001676D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676DA"/>
  </w:style>
  <w:style w:type="character" w:styleId="aff1">
    <w:name w:val="Placeholder Text"/>
    <w:basedOn w:val="a1"/>
    <w:uiPriority w:val="99"/>
    <w:semiHidden/>
    <w:rsid w:val="001676DA"/>
    <w:rPr>
      <w:rFonts w:cs="Times New Roman"/>
      <w:color w:val="808080"/>
    </w:rPr>
  </w:style>
  <w:style w:type="paragraph" w:customStyle="1" w:styleId="tal0">
    <w:name w:val="tal"/>
    <w:basedOn w:val="a0"/>
    <w:rsid w:val="00A37FB4"/>
    <w:rPr>
      <w:rFonts w:ascii="Times New Roman" w:hAnsi="Times New Roman"/>
      <w:sz w:val="24"/>
      <w:szCs w:val="24"/>
      <w:lang w:val="en-US"/>
    </w:rPr>
  </w:style>
  <w:style w:type="table" w:customStyle="1" w:styleId="13">
    <w:name w:val="普通表格1"/>
    <w:uiPriority w:val="99"/>
    <w:semiHidden/>
    <w:rsid w:val="00A37FB4"/>
    <w:rPr>
      <w:rFonts w:ascii="CG Times (WN)" w:hAnsi="CG Times (WN)"/>
      <w:lang w:val="fr-FR" w:eastAsia="fr-FR"/>
    </w:rPr>
    <w:tblPr>
      <w:tblCellMar>
        <w:top w:w="0" w:type="dxa"/>
        <w:left w:w="108" w:type="dxa"/>
        <w:bottom w:w="0" w:type="dxa"/>
        <w:right w:w="108" w:type="dxa"/>
      </w:tblCellMar>
    </w:tbl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basedOn w:val="a1"/>
    <w:link w:val="TF"/>
    <w:qFormat/>
    <w:locked/>
    <w:rsid w:val="00C24495"/>
    <w:rPr>
      <w:rFonts w:ascii="Arial" w:hAnsi="Arial"/>
      <w:b/>
      <w:lang w:val="en-GB"/>
    </w:rPr>
  </w:style>
  <w:style w:type="character" w:customStyle="1" w:styleId="NichtaufgelsteErwhnung7">
    <w:name w:val="Nicht aufgelöste Erwähnung7"/>
    <w:basedOn w:val="a1"/>
    <w:uiPriority w:val="99"/>
    <w:semiHidden/>
    <w:unhideWhenUsed/>
    <w:rsid w:val="006C4CBE"/>
    <w:rPr>
      <w:color w:val="605E5C"/>
      <w:shd w:val="clear" w:color="auto" w:fill="E1DFDD"/>
    </w:rPr>
  </w:style>
  <w:style w:type="paragraph" w:customStyle="1" w:styleId="Anders">
    <w:name w:val="Anders"/>
    <w:basedOn w:val="a0"/>
    <w:qFormat/>
    <w:rsid w:val="009F10DE"/>
    <w:rPr>
      <w:rFonts w:cs="Arial"/>
    </w:rPr>
  </w:style>
  <w:style w:type="paragraph" w:customStyle="1" w:styleId="Default">
    <w:name w:val="Default"/>
    <w:basedOn w:val="a0"/>
    <w:rsid w:val="004C41C1"/>
    <w:pPr>
      <w:autoSpaceDE w:val="0"/>
      <w:autoSpaceDN w:val="0"/>
    </w:pPr>
    <w:rPr>
      <w:rFonts w:ascii="Times New Roman" w:hAnsi="Times New Roman"/>
      <w:color w:val="000000"/>
      <w:sz w:val="24"/>
      <w:szCs w:val="24"/>
      <w:lang w:val="en-US"/>
    </w:rPr>
  </w:style>
  <w:style w:type="character" w:customStyle="1" w:styleId="Titre3Car">
    <w:name w:val="Titre 3 Car"/>
    <w:aliases w:val="H3 Car,Underrubrik2 Car,H3-Heading 3 Car,3 Car,l3.3 Car,h3 Car,l3 Car,list 3 Car,list3 Car,subhead Car,Heading3 Car,1. Car,Heading No. L3 Car,E3 Car,Heading Three Car,h 3 Car,3rd level Car,heading 3 Car,RFQ2 Car,Titolo Sotto/Sottosezione Car"/>
    <w:basedOn w:val="a1"/>
    <w:link w:val="Titre3"/>
    <w:locked/>
    <w:rsid w:val="00661F98"/>
    <w:rPr>
      <w:rFonts w:ascii="Arial" w:hAnsi="Arial" w:cs="Arial"/>
    </w:rPr>
  </w:style>
  <w:style w:type="paragraph" w:customStyle="1" w:styleId="Titre3">
    <w:name w:val="Titre 3"/>
    <w:aliases w:val="H3,Underrubrik2,H3-Heading 3,3,l3.3,h3,l3,list 3,list3,subhead,Heading3,1.,Heading No. L3,E3,Heading Three,h 3,3rd level,heading 3,RFQ2,Titolo Sotto/Sottosezione,no break,h31,OdsKap3,OdsKap3Überschrift,CT,3 bullet,b,Second,SECOND,3 Ggbullet"/>
    <w:basedOn w:val="a0"/>
    <w:link w:val="Titre3Car"/>
    <w:rsid w:val="00661F98"/>
    <w:pPr>
      <w:keepNext/>
      <w:spacing w:before="120" w:after="180"/>
      <w:ind w:left="1134" w:hanging="1134"/>
    </w:pPr>
    <w:rPr>
      <w:rFonts w:cs="Arial"/>
      <w:lang w:val="en-US"/>
    </w:rPr>
  </w:style>
  <w:style w:type="character" w:customStyle="1" w:styleId="NichtaufgelsteErwhnung8">
    <w:name w:val="Nicht aufgelöste Erwähnung8"/>
    <w:basedOn w:val="a1"/>
    <w:uiPriority w:val="99"/>
    <w:semiHidden/>
    <w:unhideWhenUsed/>
    <w:rsid w:val="00E22AAC"/>
    <w:rPr>
      <w:color w:val="605E5C"/>
      <w:shd w:val="clear" w:color="auto" w:fill="E1DFDD"/>
    </w:rPr>
  </w:style>
  <w:style w:type="character" w:customStyle="1" w:styleId="NichtaufgelsteErwhnung9">
    <w:name w:val="Nicht aufgelöste Erwähnung9"/>
    <w:basedOn w:val="a1"/>
    <w:uiPriority w:val="99"/>
    <w:semiHidden/>
    <w:unhideWhenUsed/>
    <w:rsid w:val="003566DD"/>
    <w:rPr>
      <w:color w:val="605E5C"/>
      <w:shd w:val="clear" w:color="auto" w:fill="E1DFDD"/>
    </w:rPr>
  </w:style>
  <w:style w:type="character" w:customStyle="1" w:styleId="apple-tab-span">
    <w:name w:val="apple-tab-span"/>
    <w:basedOn w:val="a1"/>
    <w:rsid w:val="00FE775E"/>
  </w:style>
  <w:style w:type="paragraph" w:customStyle="1" w:styleId="pl0">
    <w:name w:val="pl"/>
    <w:basedOn w:val="a0"/>
    <w:rsid w:val="00D91A9E"/>
    <w:rPr>
      <w:rFonts w:ascii="SimSun" w:eastAsia="SimSun" w:hAnsi="SimSun" w:cs="SimSun"/>
      <w:sz w:val="24"/>
      <w:szCs w:val="24"/>
      <w:lang w:val="en-US" w:eastAsia="zh-CN"/>
    </w:rPr>
  </w:style>
  <w:style w:type="paragraph" w:customStyle="1" w:styleId="Guidance">
    <w:name w:val="Guidance"/>
    <w:basedOn w:val="a0"/>
    <w:rsid w:val="00912015"/>
    <w:pPr>
      <w:spacing w:after="180"/>
    </w:pPr>
    <w:rPr>
      <w:rFonts w:ascii="Times New Roman" w:hAnsi="Times New Roman"/>
      <w:i/>
      <w:iCs/>
      <w:color w:val="0000FF"/>
      <w:lang w:val="en-US"/>
    </w:rPr>
  </w:style>
  <w:style w:type="character" w:customStyle="1" w:styleId="NichtaufgelsteErwhnung10">
    <w:name w:val="Nicht aufgelöste Erwähnung10"/>
    <w:basedOn w:val="a1"/>
    <w:uiPriority w:val="99"/>
    <w:semiHidden/>
    <w:unhideWhenUsed/>
    <w:rsid w:val="00F26593"/>
    <w:rPr>
      <w:color w:val="605E5C"/>
      <w:shd w:val="clear" w:color="auto" w:fill="E1DFDD"/>
    </w:rPr>
  </w:style>
  <w:style w:type="paragraph" w:customStyle="1" w:styleId="tan0">
    <w:name w:val="tan"/>
    <w:basedOn w:val="a0"/>
    <w:rsid w:val="007216BC"/>
    <w:pPr>
      <w:keepNext/>
      <w:ind w:left="851" w:hanging="851"/>
    </w:pPr>
    <w:rPr>
      <w:rFonts w:cs="Arial"/>
      <w:sz w:val="18"/>
      <w:szCs w:val="18"/>
      <w:lang w:val="en-US"/>
    </w:rPr>
  </w:style>
  <w:style w:type="character" w:customStyle="1" w:styleId="NichtaufgelsteErwhnung11">
    <w:name w:val="Nicht aufgelöste Erwähnung11"/>
    <w:basedOn w:val="a1"/>
    <w:uiPriority w:val="99"/>
    <w:semiHidden/>
    <w:unhideWhenUsed/>
    <w:rsid w:val="009137A6"/>
    <w:rPr>
      <w:color w:val="605E5C"/>
      <w:shd w:val="clear" w:color="auto" w:fill="E1DFDD"/>
    </w:rPr>
  </w:style>
  <w:style w:type="character" w:customStyle="1" w:styleId="NichtaufgelsteErwhnung12">
    <w:name w:val="Nicht aufgelöste Erwähnung12"/>
    <w:basedOn w:val="a1"/>
    <w:uiPriority w:val="99"/>
    <w:semiHidden/>
    <w:unhideWhenUsed/>
    <w:rsid w:val="00187155"/>
    <w:rPr>
      <w:color w:val="605E5C"/>
      <w:shd w:val="clear" w:color="auto" w:fill="E1DFDD"/>
    </w:rPr>
  </w:style>
  <w:style w:type="character" w:customStyle="1" w:styleId="afd">
    <w:name w:val="リスト段落 (文字)"/>
    <w:aliases w:val="- Bullets (文字),목록 단락 (文字),Lista1 (文字),?? ?? (文字),????? (文字),???? (文字),列出段落1 (文字),中等深浅网格 1 - 着色 21 (文字),¥¡¡¡¡ì¬º¥¹¥È¶ÎÂä (文字),ÁÐ³ö¶ÎÂä (文字),列表段落1 (文字),—ño’i—Ž (文字),¥ê¥¹¥È¶ÎÂä (文字),1st level - Bullet List Paragraph (文字),Paragrafo elenco (文字)"/>
    <w:link w:val="afc"/>
    <w:uiPriority w:val="34"/>
    <w:qFormat/>
    <w:locked/>
    <w:rsid w:val="00D017A5"/>
    <w:rPr>
      <w:rFonts w:eastAsia="ＭＳ 明朝" w:cs="Calibri"/>
      <w:sz w:val="24"/>
      <w:szCs w:val="22"/>
      <w:lang w:val="de-DE" w:eastAsia="de-DE"/>
    </w:rPr>
  </w:style>
  <w:style w:type="paragraph" w:styleId="aff2">
    <w:name w:val="Title"/>
    <w:basedOn w:val="a0"/>
    <w:next w:val="a0"/>
    <w:link w:val="aff3"/>
    <w:uiPriority w:val="10"/>
    <w:qFormat/>
    <w:rsid w:val="0068573F"/>
    <w:pPr>
      <w:spacing w:before="240" w:after="60"/>
      <w:ind w:left="1701" w:hanging="1701"/>
      <w:outlineLvl w:val="0"/>
    </w:pPr>
    <w:rPr>
      <w:rFonts w:ascii="Arial" w:eastAsiaTheme="minorEastAsia" w:hAnsi="Arial" w:cs="Arial"/>
      <w:b/>
      <w:bCs/>
      <w:kern w:val="28"/>
      <w:sz w:val="20"/>
      <w:szCs w:val="20"/>
      <w:lang w:val="en-GB" w:eastAsia="en-US"/>
    </w:rPr>
  </w:style>
  <w:style w:type="character" w:customStyle="1" w:styleId="aff3">
    <w:name w:val="表題 (文字)"/>
    <w:basedOn w:val="a1"/>
    <w:link w:val="aff2"/>
    <w:uiPriority w:val="10"/>
    <w:rsid w:val="0068573F"/>
    <w:rPr>
      <w:rFonts w:ascii="Arial" w:eastAsiaTheme="minorEastAsia" w:hAnsi="Arial" w:cs="Arial"/>
      <w:b/>
      <w:bCs/>
      <w:kern w:val="28"/>
      <w:lang w:val="en-GB"/>
    </w:rPr>
  </w:style>
  <w:style w:type="character" w:customStyle="1" w:styleId="NichtaufgelsteErwhnung13">
    <w:name w:val="Nicht aufgelöste Erwähnung13"/>
    <w:basedOn w:val="a1"/>
    <w:uiPriority w:val="99"/>
    <w:semiHidden/>
    <w:unhideWhenUsed/>
    <w:rsid w:val="007C5B54"/>
    <w:rPr>
      <w:color w:val="605E5C"/>
      <w:shd w:val="clear" w:color="auto" w:fill="E1DFDD"/>
    </w:rPr>
  </w:style>
  <w:style w:type="character" w:styleId="HTML1">
    <w:name w:val="HTML Code"/>
    <w:basedOn w:val="a1"/>
    <w:uiPriority w:val="99"/>
    <w:semiHidden/>
    <w:unhideWhenUsed/>
    <w:rsid w:val="00BC00C6"/>
    <w:rPr>
      <w:rFonts w:ascii="Courier New" w:eastAsiaTheme="minorHAnsi" w:hAnsi="Courier New" w:cs="Courier New" w:hint="default"/>
      <w:sz w:val="20"/>
      <w:szCs w:val="20"/>
    </w:rPr>
  </w:style>
  <w:style w:type="character" w:customStyle="1" w:styleId="na">
    <w:name w:val="na"/>
    <w:basedOn w:val="a1"/>
    <w:rsid w:val="00BC00C6"/>
  </w:style>
  <w:style w:type="character" w:customStyle="1" w:styleId="pi">
    <w:name w:val="pi"/>
    <w:basedOn w:val="a1"/>
    <w:rsid w:val="00BC00C6"/>
  </w:style>
  <w:style w:type="character" w:customStyle="1" w:styleId="s1">
    <w:name w:val="s1"/>
    <w:basedOn w:val="a1"/>
    <w:rsid w:val="00BC00C6"/>
  </w:style>
  <w:style w:type="character" w:customStyle="1" w:styleId="s">
    <w:name w:val="s"/>
    <w:basedOn w:val="a1"/>
    <w:rsid w:val="00BC00C6"/>
  </w:style>
  <w:style w:type="character" w:customStyle="1" w:styleId="extrainfo">
    <w:name w:val="extrainfo"/>
    <w:basedOn w:val="a1"/>
    <w:rsid w:val="00350264"/>
  </w:style>
  <w:style w:type="character" w:customStyle="1" w:styleId="NichtaufgelsteErwhnung14">
    <w:name w:val="Nicht aufgelöste Erwähnung14"/>
    <w:basedOn w:val="a1"/>
    <w:uiPriority w:val="99"/>
    <w:semiHidden/>
    <w:unhideWhenUsed/>
    <w:rsid w:val="00F6162A"/>
    <w:rPr>
      <w:color w:val="605E5C"/>
      <w:shd w:val="clear" w:color="auto" w:fill="E1DFDD"/>
    </w:rPr>
  </w:style>
  <w:style w:type="character" w:customStyle="1" w:styleId="msosmartlink0">
    <w:name w:val="msosmartlink"/>
    <w:basedOn w:val="a1"/>
    <w:uiPriority w:val="99"/>
    <w:rsid w:val="004D07AC"/>
    <w:rPr>
      <w:color w:val="0000FF"/>
      <w:u w:val="single"/>
      <w:shd w:val="clear" w:color="auto" w:fill="F3F2F1"/>
    </w:rPr>
  </w:style>
  <w:style w:type="character" w:customStyle="1" w:styleId="NichtaufgelsteErwhnung15">
    <w:name w:val="Nicht aufgelöste Erwähnung15"/>
    <w:basedOn w:val="a1"/>
    <w:uiPriority w:val="99"/>
    <w:semiHidden/>
    <w:unhideWhenUsed/>
    <w:rsid w:val="009C0ABE"/>
    <w:rPr>
      <w:color w:val="605E5C"/>
      <w:shd w:val="clear" w:color="auto" w:fill="E1DFDD"/>
    </w:rPr>
  </w:style>
  <w:style w:type="character" w:customStyle="1" w:styleId="spelle">
    <w:name w:val="spelle"/>
    <w:basedOn w:val="a1"/>
    <w:rsid w:val="005A6643"/>
  </w:style>
  <w:style w:type="character" w:customStyle="1" w:styleId="NichtaufgelsteErwhnung16">
    <w:name w:val="Nicht aufgelöste Erwähnung16"/>
    <w:basedOn w:val="a1"/>
    <w:uiPriority w:val="99"/>
    <w:semiHidden/>
    <w:unhideWhenUsed/>
    <w:rsid w:val="00E778A8"/>
    <w:rPr>
      <w:color w:val="605E5C"/>
      <w:shd w:val="clear" w:color="auto" w:fill="E1DFDD"/>
    </w:rPr>
  </w:style>
  <w:style w:type="character" w:customStyle="1" w:styleId="NichtaufgelsteErwhnung17">
    <w:name w:val="Nicht aufgelöste Erwähnung17"/>
    <w:basedOn w:val="a1"/>
    <w:uiPriority w:val="99"/>
    <w:semiHidden/>
    <w:unhideWhenUsed/>
    <w:rsid w:val="00327182"/>
    <w:rPr>
      <w:color w:val="605E5C"/>
      <w:shd w:val="clear" w:color="auto" w:fill="E1DFDD"/>
    </w:rPr>
  </w:style>
  <w:style w:type="character" w:customStyle="1" w:styleId="NichtaufgelsteErwhnung18">
    <w:name w:val="Nicht aufgelöste Erwähnung18"/>
    <w:basedOn w:val="a1"/>
    <w:uiPriority w:val="99"/>
    <w:semiHidden/>
    <w:unhideWhenUsed/>
    <w:rsid w:val="00665B28"/>
    <w:rPr>
      <w:color w:val="605E5C"/>
      <w:shd w:val="clear" w:color="auto" w:fill="E1DFDD"/>
    </w:rPr>
  </w:style>
  <w:style w:type="character" w:customStyle="1" w:styleId="UnresolvedMention1">
    <w:name w:val="Unresolved Mention1"/>
    <w:basedOn w:val="a1"/>
    <w:uiPriority w:val="99"/>
    <w:semiHidden/>
    <w:unhideWhenUsed/>
    <w:rsid w:val="0073109C"/>
    <w:rPr>
      <w:color w:val="605E5C"/>
      <w:shd w:val="clear" w:color="auto" w:fill="E1DFDD"/>
    </w:rPr>
  </w:style>
  <w:style w:type="paragraph" w:customStyle="1" w:styleId="CSFieldInfo">
    <w:name w:val="CS FieldInfo"/>
    <w:uiPriority w:val="29"/>
    <w:unhideWhenUsed/>
    <w:rsid w:val="003D3E5A"/>
    <w:pPr>
      <w:framePr w:wrap="around" w:vAnchor="text" w:hAnchor="page" w:y="1"/>
      <w:spacing w:before="60" w:after="60"/>
    </w:pPr>
    <w:rPr>
      <w:rFonts w:ascii="Arial" w:eastAsia="ＭＳ 明朝" w:hAnsi="Arial" w:cs="Arial"/>
      <w:bCs/>
      <w:szCs w:val="22"/>
      <w:lang w:val="en-GB"/>
    </w:rPr>
  </w:style>
  <w:style w:type="character" w:customStyle="1" w:styleId="Code">
    <w:name w:val="Code"/>
    <w:uiPriority w:val="1"/>
    <w:qFormat/>
    <w:rsid w:val="000F32A0"/>
    <w:rPr>
      <w:rFonts w:ascii="Arial" w:hAnsi="Arial"/>
      <w:i/>
      <w:sz w:val="18"/>
    </w:rPr>
  </w:style>
  <w:style w:type="character" w:styleId="aff4">
    <w:name w:val="Unresolved Mention"/>
    <w:basedOn w:val="a1"/>
    <w:uiPriority w:val="99"/>
    <w:semiHidden/>
    <w:unhideWhenUsed/>
    <w:rsid w:val="006106DC"/>
    <w:rPr>
      <w:color w:val="605E5C"/>
      <w:shd w:val="clear" w:color="auto" w:fill="E1DFDD"/>
    </w:rPr>
  </w:style>
  <w:style w:type="character" w:customStyle="1" w:styleId="10">
    <w:name w:val="見出し 1 (文字)"/>
    <w:basedOn w:val="a1"/>
    <w:link w:val="1"/>
    <w:rsid w:val="00690E44"/>
    <w:rPr>
      <w:rFonts w:ascii="Calibri" w:eastAsiaTheme="minorHAnsi" w:hAnsi="Calibri" w:cs="Calibri"/>
      <w:b/>
      <w:sz w:val="24"/>
      <w:szCs w:val="22"/>
      <w:lang w:val="de-DE" w:eastAsia="de-DE"/>
    </w:rPr>
  </w:style>
  <w:style w:type="character" w:customStyle="1" w:styleId="20">
    <w:name w:val="見出し 2 (文字)"/>
    <w:basedOn w:val="a1"/>
    <w:link w:val="2"/>
    <w:rsid w:val="00690E44"/>
    <w:rPr>
      <w:rFonts w:ascii="Calibri" w:eastAsiaTheme="minorHAnsi" w:hAnsi="Calibri" w:cs="Calibri"/>
      <w:b/>
      <w:szCs w:val="22"/>
      <w:lang w:val="de-DE" w:eastAsia="de-DE"/>
    </w:rPr>
  </w:style>
  <w:style w:type="character" w:customStyle="1" w:styleId="af4">
    <w:name w:val="本文 (文字)"/>
    <w:basedOn w:val="a1"/>
    <w:link w:val="af3"/>
    <w:rsid w:val="00690E44"/>
    <w:rPr>
      <w:rFonts w:eastAsiaTheme="minorHAnsi" w:cs="Calibri"/>
      <w:sz w:val="22"/>
      <w:szCs w:val="22"/>
      <w:lang w:val="de-DE" w:eastAsia="de-DE"/>
    </w:rPr>
  </w:style>
  <w:style w:type="paragraph" w:customStyle="1" w:styleId="NormalinLS">
    <w:name w:val="Normal in LS"/>
    <w:basedOn w:val="a0"/>
    <w:rsid w:val="00245CEA"/>
    <w:pPr>
      <w:widowControl w:val="0"/>
      <w:jc w:val="both"/>
    </w:pPr>
    <w:rPr>
      <w:rFonts w:asciiTheme="minorHAnsi" w:eastAsia="SimSun" w:hAnsiTheme="minorHAnsi" w:cs="SimSun"/>
      <w:kern w:val="2"/>
      <w:sz w:val="20"/>
      <w:lang w:val="en-US" w:eastAsia="zh-CN"/>
      <w14:ligatures w14:val="standardContextual"/>
    </w:rPr>
  </w:style>
  <w:style w:type="character" w:customStyle="1" w:styleId="inner-object">
    <w:name w:val="inner-object"/>
    <w:rsid w:val="00245CEA"/>
  </w:style>
  <w:style w:type="character" w:customStyle="1" w:styleId="ui-provider">
    <w:name w:val="ui-provider"/>
    <w:basedOn w:val="a1"/>
    <w:rsid w:val="00245CEA"/>
  </w:style>
  <w:style w:type="character" w:customStyle="1" w:styleId="IvDbodytextChar">
    <w:name w:val="IvD bodytext Char"/>
    <w:link w:val="IvDbodytext"/>
    <w:locked/>
    <w:rsid w:val="00F13F86"/>
    <w:rPr>
      <w:rFonts w:ascii="Arial" w:hAnsi="Arial" w:cs="Arial"/>
      <w:spacing w:val="2"/>
    </w:rPr>
  </w:style>
  <w:style w:type="paragraph" w:customStyle="1" w:styleId="IvDbodytext">
    <w:name w:val="IvD bodytext"/>
    <w:basedOn w:val="af3"/>
    <w:link w:val="IvDbodytextChar"/>
    <w:qFormat/>
    <w:rsid w:val="00F13F86"/>
    <w:pPr>
      <w:keepLines/>
      <w:tabs>
        <w:tab w:val="left" w:pos="2552"/>
        <w:tab w:val="left" w:pos="3856"/>
        <w:tab w:val="left" w:pos="5216"/>
        <w:tab w:val="left" w:pos="6464"/>
        <w:tab w:val="left" w:pos="7768"/>
        <w:tab w:val="left" w:pos="9072"/>
        <w:tab w:val="left" w:pos="9639"/>
      </w:tabs>
      <w:spacing w:before="240" w:after="0"/>
    </w:pPr>
    <w:rPr>
      <w:rFonts w:ascii="Arial" w:eastAsiaTheme="minorEastAsia" w:hAnsi="Arial" w:cs="Arial"/>
      <w:spacing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605">
      <w:bodyDiv w:val="1"/>
      <w:marLeft w:val="0"/>
      <w:marRight w:val="0"/>
      <w:marTop w:val="0"/>
      <w:marBottom w:val="0"/>
      <w:divBdr>
        <w:top w:val="none" w:sz="0" w:space="0" w:color="auto"/>
        <w:left w:val="none" w:sz="0" w:space="0" w:color="auto"/>
        <w:bottom w:val="none" w:sz="0" w:space="0" w:color="auto"/>
        <w:right w:val="none" w:sz="0" w:space="0" w:color="auto"/>
      </w:divBdr>
    </w:div>
    <w:div w:id="1663176">
      <w:bodyDiv w:val="1"/>
      <w:marLeft w:val="0"/>
      <w:marRight w:val="0"/>
      <w:marTop w:val="0"/>
      <w:marBottom w:val="0"/>
      <w:divBdr>
        <w:top w:val="none" w:sz="0" w:space="0" w:color="auto"/>
        <w:left w:val="none" w:sz="0" w:space="0" w:color="auto"/>
        <w:bottom w:val="none" w:sz="0" w:space="0" w:color="auto"/>
        <w:right w:val="none" w:sz="0" w:space="0" w:color="auto"/>
      </w:divBdr>
    </w:div>
    <w:div w:id="3440093">
      <w:bodyDiv w:val="1"/>
      <w:marLeft w:val="0"/>
      <w:marRight w:val="0"/>
      <w:marTop w:val="0"/>
      <w:marBottom w:val="0"/>
      <w:divBdr>
        <w:top w:val="none" w:sz="0" w:space="0" w:color="auto"/>
        <w:left w:val="none" w:sz="0" w:space="0" w:color="auto"/>
        <w:bottom w:val="none" w:sz="0" w:space="0" w:color="auto"/>
        <w:right w:val="none" w:sz="0" w:space="0" w:color="auto"/>
      </w:divBdr>
    </w:div>
    <w:div w:id="6518123">
      <w:bodyDiv w:val="1"/>
      <w:marLeft w:val="0"/>
      <w:marRight w:val="0"/>
      <w:marTop w:val="0"/>
      <w:marBottom w:val="0"/>
      <w:divBdr>
        <w:top w:val="none" w:sz="0" w:space="0" w:color="auto"/>
        <w:left w:val="none" w:sz="0" w:space="0" w:color="auto"/>
        <w:bottom w:val="none" w:sz="0" w:space="0" w:color="auto"/>
        <w:right w:val="none" w:sz="0" w:space="0" w:color="auto"/>
      </w:divBdr>
    </w:div>
    <w:div w:id="6759382">
      <w:bodyDiv w:val="1"/>
      <w:marLeft w:val="0"/>
      <w:marRight w:val="0"/>
      <w:marTop w:val="0"/>
      <w:marBottom w:val="0"/>
      <w:divBdr>
        <w:top w:val="none" w:sz="0" w:space="0" w:color="auto"/>
        <w:left w:val="none" w:sz="0" w:space="0" w:color="auto"/>
        <w:bottom w:val="none" w:sz="0" w:space="0" w:color="auto"/>
        <w:right w:val="none" w:sz="0" w:space="0" w:color="auto"/>
      </w:divBdr>
    </w:div>
    <w:div w:id="6905040">
      <w:bodyDiv w:val="1"/>
      <w:marLeft w:val="0"/>
      <w:marRight w:val="0"/>
      <w:marTop w:val="0"/>
      <w:marBottom w:val="0"/>
      <w:divBdr>
        <w:top w:val="none" w:sz="0" w:space="0" w:color="auto"/>
        <w:left w:val="none" w:sz="0" w:space="0" w:color="auto"/>
        <w:bottom w:val="none" w:sz="0" w:space="0" w:color="auto"/>
        <w:right w:val="none" w:sz="0" w:space="0" w:color="auto"/>
      </w:divBdr>
    </w:div>
    <w:div w:id="6911019">
      <w:bodyDiv w:val="1"/>
      <w:marLeft w:val="0"/>
      <w:marRight w:val="0"/>
      <w:marTop w:val="0"/>
      <w:marBottom w:val="0"/>
      <w:divBdr>
        <w:top w:val="none" w:sz="0" w:space="0" w:color="auto"/>
        <w:left w:val="none" w:sz="0" w:space="0" w:color="auto"/>
        <w:bottom w:val="none" w:sz="0" w:space="0" w:color="auto"/>
        <w:right w:val="none" w:sz="0" w:space="0" w:color="auto"/>
      </w:divBdr>
    </w:div>
    <w:div w:id="11228520">
      <w:bodyDiv w:val="1"/>
      <w:marLeft w:val="0"/>
      <w:marRight w:val="0"/>
      <w:marTop w:val="0"/>
      <w:marBottom w:val="0"/>
      <w:divBdr>
        <w:top w:val="none" w:sz="0" w:space="0" w:color="auto"/>
        <w:left w:val="none" w:sz="0" w:space="0" w:color="auto"/>
        <w:bottom w:val="none" w:sz="0" w:space="0" w:color="auto"/>
        <w:right w:val="none" w:sz="0" w:space="0" w:color="auto"/>
      </w:divBdr>
    </w:div>
    <w:div w:id="11688276">
      <w:bodyDiv w:val="1"/>
      <w:marLeft w:val="0"/>
      <w:marRight w:val="0"/>
      <w:marTop w:val="0"/>
      <w:marBottom w:val="0"/>
      <w:divBdr>
        <w:top w:val="none" w:sz="0" w:space="0" w:color="auto"/>
        <w:left w:val="none" w:sz="0" w:space="0" w:color="auto"/>
        <w:bottom w:val="none" w:sz="0" w:space="0" w:color="auto"/>
        <w:right w:val="none" w:sz="0" w:space="0" w:color="auto"/>
      </w:divBdr>
    </w:div>
    <w:div w:id="12077030">
      <w:bodyDiv w:val="1"/>
      <w:marLeft w:val="0"/>
      <w:marRight w:val="0"/>
      <w:marTop w:val="0"/>
      <w:marBottom w:val="0"/>
      <w:divBdr>
        <w:top w:val="none" w:sz="0" w:space="0" w:color="auto"/>
        <w:left w:val="none" w:sz="0" w:space="0" w:color="auto"/>
        <w:bottom w:val="none" w:sz="0" w:space="0" w:color="auto"/>
        <w:right w:val="none" w:sz="0" w:space="0" w:color="auto"/>
      </w:divBdr>
    </w:div>
    <w:div w:id="12418958">
      <w:bodyDiv w:val="1"/>
      <w:marLeft w:val="0"/>
      <w:marRight w:val="0"/>
      <w:marTop w:val="0"/>
      <w:marBottom w:val="0"/>
      <w:divBdr>
        <w:top w:val="none" w:sz="0" w:space="0" w:color="auto"/>
        <w:left w:val="none" w:sz="0" w:space="0" w:color="auto"/>
        <w:bottom w:val="none" w:sz="0" w:space="0" w:color="auto"/>
        <w:right w:val="none" w:sz="0" w:space="0" w:color="auto"/>
      </w:divBdr>
    </w:div>
    <w:div w:id="12466170">
      <w:bodyDiv w:val="1"/>
      <w:marLeft w:val="0"/>
      <w:marRight w:val="0"/>
      <w:marTop w:val="0"/>
      <w:marBottom w:val="0"/>
      <w:divBdr>
        <w:top w:val="none" w:sz="0" w:space="0" w:color="auto"/>
        <w:left w:val="none" w:sz="0" w:space="0" w:color="auto"/>
        <w:bottom w:val="none" w:sz="0" w:space="0" w:color="auto"/>
        <w:right w:val="none" w:sz="0" w:space="0" w:color="auto"/>
      </w:divBdr>
    </w:div>
    <w:div w:id="13770007">
      <w:bodyDiv w:val="1"/>
      <w:marLeft w:val="0"/>
      <w:marRight w:val="0"/>
      <w:marTop w:val="0"/>
      <w:marBottom w:val="0"/>
      <w:divBdr>
        <w:top w:val="none" w:sz="0" w:space="0" w:color="auto"/>
        <w:left w:val="none" w:sz="0" w:space="0" w:color="auto"/>
        <w:bottom w:val="none" w:sz="0" w:space="0" w:color="auto"/>
        <w:right w:val="none" w:sz="0" w:space="0" w:color="auto"/>
      </w:divBdr>
    </w:div>
    <w:div w:id="13849636">
      <w:bodyDiv w:val="1"/>
      <w:marLeft w:val="0"/>
      <w:marRight w:val="0"/>
      <w:marTop w:val="0"/>
      <w:marBottom w:val="0"/>
      <w:divBdr>
        <w:top w:val="none" w:sz="0" w:space="0" w:color="auto"/>
        <w:left w:val="none" w:sz="0" w:space="0" w:color="auto"/>
        <w:bottom w:val="none" w:sz="0" w:space="0" w:color="auto"/>
        <w:right w:val="none" w:sz="0" w:space="0" w:color="auto"/>
      </w:divBdr>
    </w:div>
    <w:div w:id="15738472">
      <w:bodyDiv w:val="1"/>
      <w:marLeft w:val="0"/>
      <w:marRight w:val="0"/>
      <w:marTop w:val="0"/>
      <w:marBottom w:val="0"/>
      <w:divBdr>
        <w:top w:val="none" w:sz="0" w:space="0" w:color="auto"/>
        <w:left w:val="none" w:sz="0" w:space="0" w:color="auto"/>
        <w:bottom w:val="none" w:sz="0" w:space="0" w:color="auto"/>
        <w:right w:val="none" w:sz="0" w:space="0" w:color="auto"/>
      </w:divBdr>
    </w:div>
    <w:div w:id="17006343">
      <w:bodyDiv w:val="1"/>
      <w:marLeft w:val="0"/>
      <w:marRight w:val="0"/>
      <w:marTop w:val="0"/>
      <w:marBottom w:val="0"/>
      <w:divBdr>
        <w:top w:val="none" w:sz="0" w:space="0" w:color="auto"/>
        <w:left w:val="none" w:sz="0" w:space="0" w:color="auto"/>
        <w:bottom w:val="none" w:sz="0" w:space="0" w:color="auto"/>
        <w:right w:val="none" w:sz="0" w:space="0" w:color="auto"/>
      </w:divBdr>
    </w:div>
    <w:div w:id="17241964">
      <w:bodyDiv w:val="1"/>
      <w:marLeft w:val="0"/>
      <w:marRight w:val="0"/>
      <w:marTop w:val="0"/>
      <w:marBottom w:val="0"/>
      <w:divBdr>
        <w:top w:val="none" w:sz="0" w:space="0" w:color="auto"/>
        <w:left w:val="none" w:sz="0" w:space="0" w:color="auto"/>
        <w:bottom w:val="none" w:sz="0" w:space="0" w:color="auto"/>
        <w:right w:val="none" w:sz="0" w:space="0" w:color="auto"/>
      </w:divBdr>
    </w:div>
    <w:div w:id="17854049">
      <w:bodyDiv w:val="1"/>
      <w:marLeft w:val="0"/>
      <w:marRight w:val="0"/>
      <w:marTop w:val="0"/>
      <w:marBottom w:val="0"/>
      <w:divBdr>
        <w:top w:val="none" w:sz="0" w:space="0" w:color="auto"/>
        <w:left w:val="none" w:sz="0" w:space="0" w:color="auto"/>
        <w:bottom w:val="none" w:sz="0" w:space="0" w:color="auto"/>
        <w:right w:val="none" w:sz="0" w:space="0" w:color="auto"/>
      </w:divBdr>
    </w:div>
    <w:div w:id="18623152">
      <w:bodyDiv w:val="1"/>
      <w:marLeft w:val="0"/>
      <w:marRight w:val="0"/>
      <w:marTop w:val="0"/>
      <w:marBottom w:val="0"/>
      <w:divBdr>
        <w:top w:val="none" w:sz="0" w:space="0" w:color="auto"/>
        <w:left w:val="none" w:sz="0" w:space="0" w:color="auto"/>
        <w:bottom w:val="none" w:sz="0" w:space="0" w:color="auto"/>
        <w:right w:val="none" w:sz="0" w:space="0" w:color="auto"/>
      </w:divBdr>
    </w:div>
    <w:div w:id="19210602">
      <w:bodyDiv w:val="1"/>
      <w:marLeft w:val="0"/>
      <w:marRight w:val="0"/>
      <w:marTop w:val="0"/>
      <w:marBottom w:val="0"/>
      <w:divBdr>
        <w:top w:val="none" w:sz="0" w:space="0" w:color="auto"/>
        <w:left w:val="none" w:sz="0" w:space="0" w:color="auto"/>
        <w:bottom w:val="none" w:sz="0" w:space="0" w:color="auto"/>
        <w:right w:val="none" w:sz="0" w:space="0" w:color="auto"/>
      </w:divBdr>
    </w:div>
    <w:div w:id="19476979">
      <w:bodyDiv w:val="1"/>
      <w:marLeft w:val="0"/>
      <w:marRight w:val="0"/>
      <w:marTop w:val="0"/>
      <w:marBottom w:val="0"/>
      <w:divBdr>
        <w:top w:val="none" w:sz="0" w:space="0" w:color="auto"/>
        <w:left w:val="none" w:sz="0" w:space="0" w:color="auto"/>
        <w:bottom w:val="none" w:sz="0" w:space="0" w:color="auto"/>
        <w:right w:val="none" w:sz="0" w:space="0" w:color="auto"/>
      </w:divBdr>
    </w:div>
    <w:div w:id="19627975">
      <w:bodyDiv w:val="1"/>
      <w:marLeft w:val="0"/>
      <w:marRight w:val="0"/>
      <w:marTop w:val="0"/>
      <w:marBottom w:val="0"/>
      <w:divBdr>
        <w:top w:val="none" w:sz="0" w:space="0" w:color="auto"/>
        <w:left w:val="none" w:sz="0" w:space="0" w:color="auto"/>
        <w:bottom w:val="none" w:sz="0" w:space="0" w:color="auto"/>
        <w:right w:val="none" w:sz="0" w:space="0" w:color="auto"/>
      </w:divBdr>
    </w:div>
    <w:div w:id="21395576">
      <w:bodyDiv w:val="1"/>
      <w:marLeft w:val="0"/>
      <w:marRight w:val="0"/>
      <w:marTop w:val="0"/>
      <w:marBottom w:val="0"/>
      <w:divBdr>
        <w:top w:val="none" w:sz="0" w:space="0" w:color="auto"/>
        <w:left w:val="none" w:sz="0" w:space="0" w:color="auto"/>
        <w:bottom w:val="none" w:sz="0" w:space="0" w:color="auto"/>
        <w:right w:val="none" w:sz="0" w:space="0" w:color="auto"/>
      </w:divBdr>
    </w:div>
    <w:div w:id="21395646">
      <w:bodyDiv w:val="1"/>
      <w:marLeft w:val="0"/>
      <w:marRight w:val="0"/>
      <w:marTop w:val="0"/>
      <w:marBottom w:val="0"/>
      <w:divBdr>
        <w:top w:val="none" w:sz="0" w:space="0" w:color="auto"/>
        <w:left w:val="none" w:sz="0" w:space="0" w:color="auto"/>
        <w:bottom w:val="none" w:sz="0" w:space="0" w:color="auto"/>
        <w:right w:val="none" w:sz="0" w:space="0" w:color="auto"/>
      </w:divBdr>
    </w:div>
    <w:div w:id="22488139">
      <w:bodyDiv w:val="1"/>
      <w:marLeft w:val="0"/>
      <w:marRight w:val="0"/>
      <w:marTop w:val="0"/>
      <w:marBottom w:val="0"/>
      <w:divBdr>
        <w:top w:val="none" w:sz="0" w:space="0" w:color="auto"/>
        <w:left w:val="none" w:sz="0" w:space="0" w:color="auto"/>
        <w:bottom w:val="none" w:sz="0" w:space="0" w:color="auto"/>
        <w:right w:val="none" w:sz="0" w:space="0" w:color="auto"/>
      </w:divBdr>
    </w:div>
    <w:div w:id="23095020">
      <w:bodyDiv w:val="1"/>
      <w:marLeft w:val="0"/>
      <w:marRight w:val="0"/>
      <w:marTop w:val="0"/>
      <w:marBottom w:val="0"/>
      <w:divBdr>
        <w:top w:val="none" w:sz="0" w:space="0" w:color="auto"/>
        <w:left w:val="none" w:sz="0" w:space="0" w:color="auto"/>
        <w:bottom w:val="none" w:sz="0" w:space="0" w:color="auto"/>
        <w:right w:val="none" w:sz="0" w:space="0" w:color="auto"/>
      </w:divBdr>
    </w:div>
    <w:div w:id="23790953">
      <w:bodyDiv w:val="1"/>
      <w:marLeft w:val="0"/>
      <w:marRight w:val="0"/>
      <w:marTop w:val="0"/>
      <w:marBottom w:val="0"/>
      <w:divBdr>
        <w:top w:val="none" w:sz="0" w:space="0" w:color="auto"/>
        <w:left w:val="none" w:sz="0" w:space="0" w:color="auto"/>
        <w:bottom w:val="none" w:sz="0" w:space="0" w:color="auto"/>
        <w:right w:val="none" w:sz="0" w:space="0" w:color="auto"/>
      </w:divBdr>
    </w:div>
    <w:div w:id="24597475">
      <w:bodyDiv w:val="1"/>
      <w:marLeft w:val="0"/>
      <w:marRight w:val="0"/>
      <w:marTop w:val="0"/>
      <w:marBottom w:val="0"/>
      <w:divBdr>
        <w:top w:val="none" w:sz="0" w:space="0" w:color="auto"/>
        <w:left w:val="none" w:sz="0" w:space="0" w:color="auto"/>
        <w:bottom w:val="none" w:sz="0" w:space="0" w:color="auto"/>
        <w:right w:val="none" w:sz="0" w:space="0" w:color="auto"/>
      </w:divBdr>
    </w:div>
    <w:div w:id="25067081">
      <w:bodyDiv w:val="1"/>
      <w:marLeft w:val="0"/>
      <w:marRight w:val="0"/>
      <w:marTop w:val="0"/>
      <w:marBottom w:val="0"/>
      <w:divBdr>
        <w:top w:val="none" w:sz="0" w:space="0" w:color="auto"/>
        <w:left w:val="none" w:sz="0" w:space="0" w:color="auto"/>
        <w:bottom w:val="none" w:sz="0" w:space="0" w:color="auto"/>
        <w:right w:val="none" w:sz="0" w:space="0" w:color="auto"/>
      </w:divBdr>
    </w:div>
    <w:div w:id="27492017">
      <w:bodyDiv w:val="1"/>
      <w:marLeft w:val="0"/>
      <w:marRight w:val="0"/>
      <w:marTop w:val="0"/>
      <w:marBottom w:val="0"/>
      <w:divBdr>
        <w:top w:val="none" w:sz="0" w:space="0" w:color="auto"/>
        <w:left w:val="none" w:sz="0" w:space="0" w:color="auto"/>
        <w:bottom w:val="none" w:sz="0" w:space="0" w:color="auto"/>
        <w:right w:val="none" w:sz="0" w:space="0" w:color="auto"/>
      </w:divBdr>
    </w:div>
    <w:div w:id="27876280">
      <w:bodyDiv w:val="1"/>
      <w:marLeft w:val="0"/>
      <w:marRight w:val="0"/>
      <w:marTop w:val="0"/>
      <w:marBottom w:val="0"/>
      <w:divBdr>
        <w:top w:val="none" w:sz="0" w:space="0" w:color="auto"/>
        <w:left w:val="none" w:sz="0" w:space="0" w:color="auto"/>
        <w:bottom w:val="none" w:sz="0" w:space="0" w:color="auto"/>
        <w:right w:val="none" w:sz="0" w:space="0" w:color="auto"/>
      </w:divBdr>
    </w:div>
    <w:div w:id="28261783">
      <w:bodyDiv w:val="1"/>
      <w:marLeft w:val="0"/>
      <w:marRight w:val="0"/>
      <w:marTop w:val="0"/>
      <w:marBottom w:val="0"/>
      <w:divBdr>
        <w:top w:val="none" w:sz="0" w:space="0" w:color="auto"/>
        <w:left w:val="none" w:sz="0" w:space="0" w:color="auto"/>
        <w:bottom w:val="none" w:sz="0" w:space="0" w:color="auto"/>
        <w:right w:val="none" w:sz="0" w:space="0" w:color="auto"/>
      </w:divBdr>
    </w:div>
    <w:div w:id="28529658">
      <w:bodyDiv w:val="1"/>
      <w:marLeft w:val="0"/>
      <w:marRight w:val="0"/>
      <w:marTop w:val="0"/>
      <w:marBottom w:val="0"/>
      <w:divBdr>
        <w:top w:val="none" w:sz="0" w:space="0" w:color="auto"/>
        <w:left w:val="none" w:sz="0" w:space="0" w:color="auto"/>
        <w:bottom w:val="none" w:sz="0" w:space="0" w:color="auto"/>
        <w:right w:val="none" w:sz="0" w:space="0" w:color="auto"/>
      </w:divBdr>
    </w:div>
    <w:div w:id="28579300">
      <w:bodyDiv w:val="1"/>
      <w:marLeft w:val="0"/>
      <w:marRight w:val="0"/>
      <w:marTop w:val="0"/>
      <w:marBottom w:val="0"/>
      <w:divBdr>
        <w:top w:val="none" w:sz="0" w:space="0" w:color="auto"/>
        <w:left w:val="none" w:sz="0" w:space="0" w:color="auto"/>
        <w:bottom w:val="none" w:sz="0" w:space="0" w:color="auto"/>
        <w:right w:val="none" w:sz="0" w:space="0" w:color="auto"/>
      </w:divBdr>
    </w:div>
    <w:div w:id="31344287">
      <w:bodyDiv w:val="1"/>
      <w:marLeft w:val="0"/>
      <w:marRight w:val="0"/>
      <w:marTop w:val="0"/>
      <w:marBottom w:val="0"/>
      <w:divBdr>
        <w:top w:val="none" w:sz="0" w:space="0" w:color="auto"/>
        <w:left w:val="none" w:sz="0" w:space="0" w:color="auto"/>
        <w:bottom w:val="none" w:sz="0" w:space="0" w:color="auto"/>
        <w:right w:val="none" w:sz="0" w:space="0" w:color="auto"/>
      </w:divBdr>
    </w:div>
    <w:div w:id="31392932">
      <w:bodyDiv w:val="1"/>
      <w:marLeft w:val="0"/>
      <w:marRight w:val="0"/>
      <w:marTop w:val="0"/>
      <w:marBottom w:val="0"/>
      <w:divBdr>
        <w:top w:val="none" w:sz="0" w:space="0" w:color="auto"/>
        <w:left w:val="none" w:sz="0" w:space="0" w:color="auto"/>
        <w:bottom w:val="none" w:sz="0" w:space="0" w:color="auto"/>
        <w:right w:val="none" w:sz="0" w:space="0" w:color="auto"/>
      </w:divBdr>
    </w:div>
    <w:div w:id="32120048">
      <w:bodyDiv w:val="1"/>
      <w:marLeft w:val="0"/>
      <w:marRight w:val="0"/>
      <w:marTop w:val="0"/>
      <w:marBottom w:val="0"/>
      <w:divBdr>
        <w:top w:val="none" w:sz="0" w:space="0" w:color="auto"/>
        <w:left w:val="none" w:sz="0" w:space="0" w:color="auto"/>
        <w:bottom w:val="none" w:sz="0" w:space="0" w:color="auto"/>
        <w:right w:val="none" w:sz="0" w:space="0" w:color="auto"/>
      </w:divBdr>
    </w:div>
    <w:div w:id="32659147">
      <w:bodyDiv w:val="1"/>
      <w:marLeft w:val="0"/>
      <w:marRight w:val="0"/>
      <w:marTop w:val="0"/>
      <w:marBottom w:val="0"/>
      <w:divBdr>
        <w:top w:val="none" w:sz="0" w:space="0" w:color="auto"/>
        <w:left w:val="none" w:sz="0" w:space="0" w:color="auto"/>
        <w:bottom w:val="none" w:sz="0" w:space="0" w:color="auto"/>
        <w:right w:val="none" w:sz="0" w:space="0" w:color="auto"/>
      </w:divBdr>
    </w:div>
    <w:div w:id="33779321">
      <w:bodyDiv w:val="1"/>
      <w:marLeft w:val="0"/>
      <w:marRight w:val="0"/>
      <w:marTop w:val="0"/>
      <w:marBottom w:val="0"/>
      <w:divBdr>
        <w:top w:val="none" w:sz="0" w:space="0" w:color="auto"/>
        <w:left w:val="none" w:sz="0" w:space="0" w:color="auto"/>
        <w:bottom w:val="none" w:sz="0" w:space="0" w:color="auto"/>
        <w:right w:val="none" w:sz="0" w:space="0" w:color="auto"/>
      </w:divBdr>
    </w:div>
    <w:div w:id="34307228">
      <w:bodyDiv w:val="1"/>
      <w:marLeft w:val="0"/>
      <w:marRight w:val="0"/>
      <w:marTop w:val="0"/>
      <w:marBottom w:val="0"/>
      <w:divBdr>
        <w:top w:val="none" w:sz="0" w:space="0" w:color="auto"/>
        <w:left w:val="none" w:sz="0" w:space="0" w:color="auto"/>
        <w:bottom w:val="none" w:sz="0" w:space="0" w:color="auto"/>
        <w:right w:val="none" w:sz="0" w:space="0" w:color="auto"/>
      </w:divBdr>
    </w:div>
    <w:div w:id="34622640">
      <w:bodyDiv w:val="1"/>
      <w:marLeft w:val="0"/>
      <w:marRight w:val="0"/>
      <w:marTop w:val="0"/>
      <w:marBottom w:val="0"/>
      <w:divBdr>
        <w:top w:val="none" w:sz="0" w:space="0" w:color="auto"/>
        <w:left w:val="none" w:sz="0" w:space="0" w:color="auto"/>
        <w:bottom w:val="none" w:sz="0" w:space="0" w:color="auto"/>
        <w:right w:val="none" w:sz="0" w:space="0" w:color="auto"/>
      </w:divBdr>
    </w:div>
    <w:div w:id="35005021">
      <w:bodyDiv w:val="1"/>
      <w:marLeft w:val="0"/>
      <w:marRight w:val="0"/>
      <w:marTop w:val="0"/>
      <w:marBottom w:val="0"/>
      <w:divBdr>
        <w:top w:val="none" w:sz="0" w:space="0" w:color="auto"/>
        <w:left w:val="none" w:sz="0" w:space="0" w:color="auto"/>
        <w:bottom w:val="none" w:sz="0" w:space="0" w:color="auto"/>
        <w:right w:val="none" w:sz="0" w:space="0" w:color="auto"/>
      </w:divBdr>
    </w:div>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36131163">
      <w:bodyDiv w:val="1"/>
      <w:marLeft w:val="0"/>
      <w:marRight w:val="0"/>
      <w:marTop w:val="0"/>
      <w:marBottom w:val="0"/>
      <w:divBdr>
        <w:top w:val="none" w:sz="0" w:space="0" w:color="auto"/>
        <w:left w:val="none" w:sz="0" w:space="0" w:color="auto"/>
        <w:bottom w:val="none" w:sz="0" w:space="0" w:color="auto"/>
        <w:right w:val="none" w:sz="0" w:space="0" w:color="auto"/>
      </w:divBdr>
    </w:div>
    <w:div w:id="36392104">
      <w:bodyDiv w:val="1"/>
      <w:marLeft w:val="0"/>
      <w:marRight w:val="0"/>
      <w:marTop w:val="0"/>
      <w:marBottom w:val="0"/>
      <w:divBdr>
        <w:top w:val="none" w:sz="0" w:space="0" w:color="auto"/>
        <w:left w:val="none" w:sz="0" w:space="0" w:color="auto"/>
        <w:bottom w:val="none" w:sz="0" w:space="0" w:color="auto"/>
        <w:right w:val="none" w:sz="0" w:space="0" w:color="auto"/>
      </w:divBdr>
    </w:div>
    <w:div w:id="36634648">
      <w:bodyDiv w:val="1"/>
      <w:marLeft w:val="0"/>
      <w:marRight w:val="0"/>
      <w:marTop w:val="0"/>
      <w:marBottom w:val="0"/>
      <w:divBdr>
        <w:top w:val="none" w:sz="0" w:space="0" w:color="auto"/>
        <w:left w:val="none" w:sz="0" w:space="0" w:color="auto"/>
        <w:bottom w:val="none" w:sz="0" w:space="0" w:color="auto"/>
        <w:right w:val="none" w:sz="0" w:space="0" w:color="auto"/>
      </w:divBdr>
    </w:div>
    <w:div w:id="37318117">
      <w:bodyDiv w:val="1"/>
      <w:marLeft w:val="0"/>
      <w:marRight w:val="0"/>
      <w:marTop w:val="0"/>
      <w:marBottom w:val="0"/>
      <w:divBdr>
        <w:top w:val="none" w:sz="0" w:space="0" w:color="auto"/>
        <w:left w:val="none" w:sz="0" w:space="0" w:color="auto"/>
        <w:bottom w:val="none" w:sz="0" w:space="0" w:color="auto"/>
        <w:right w:val="none" w:sz="0" w:space="0" w:color="auto"/>
      </w:divBdr>
    </w:div>
    <w:div w:id="39550305">
      <w:bodyDiv w:val="1"/>
      <w:marLeft w:val="0"/>
      <w:marRight w:val="0"/>
      <w:marTop w:val="0"/>
      <w:marBottom w:val="0"/>
      <w:divBdr>
        <w:top w:val="none" w:sz="0" w:space="0" w:color="auto"/>
        <w:left w:val="none" w:sz="0" w:space="0" w:color="auto"/>
        <w:bottom w:val="none" w:sz="0" w:space="0" w:color="auto"/>
        <w:right w:val="none" w:sz="0" w:space="0" w:color="auto"/>
      </w:divBdr>
    </w:div>
    <w:div w:id="40137122">
      <w:bodyDiv w:val="1"/>
      <w:marLeft w:val="0"/>
      <w:marRight w:val="0"/>
      <w:marTop w:val="0"/>
      <w:marBottom w:val="0"/>
      <w:divBdr>
        <w:top w:val="none" w:sz="0" w:space="0" w:color="auto"/>
        <w:left w:val="none" w:sz="0" w:space="0" w:color="auto"/>
        <w:bottom w:val="none" w:sz="0" w:space="0" w:color="auto"/>
        <w:right w:val="none" w:sz="0" w:space="0" w:color="auto"/>
      </w:divBdr>
    </w:div>
    <w:div w:id="40831749">
      <w:bodyDiv w:val="1"/>
      <w:marLeft w:val="0"/>
      <w:marRight w:val="0"/>
      <w:marTop w:val="0"/>
      <w:marBottom w:val="0"/>
      <w:divBdr>
        <w:top w:val="none" w:sz="0" w:space="0" w:color="auto"/>
        <w:left w:val="none" w:sz="0" w:space="0" w:color="auto"/>
        <w:bottom w:val="none" w:sz="0" w:space="0" w:color="auto"/>
        <w:right w:val="none" w:sz="0" w:space="0" w:color="auto"/>
      </w:divBdr>
    </w:div>
    <w:div w:id="40978330">
      <w:bodyDiv w:val="1"/>
      <w:marLeft w:val="0"/>
      <w:marRight w:val="0"/>
      <w:marTop w:val="0"/>
      <w:marBottom w:val="0"/>
      <w:divBdr>
        <w:top w:val="none" w:sz="0" w:space="0" w:color="auto"/>
        <w:left w:val="none" w:sz="0" w:space="0" w:color="auto"/>
        <w:bottom w:val="none" w:sz="0" w:space="0" w:color="auto"/>
        <w:right w:val="none" w:sz="0" w:space="0" w:color="auto"/>
      </w:divBdr>
    </w:div>
    <w:div w:id="44136044">
      <w:bodyDiv w:val="1"/>
      <w:marLeft w:val="0"/>
      <w:marRight w:val="0"/>
      <w:marTop w:val="0"/>
      <w:marBottom w:val="0"/>
      <w:divBdr>
        <w:top w:val="none" w:sz="0" w:space="0" w:color="auto"/>
        <w:left w:val="none" w:sz="0" w:space="0" w:color="auto"/>
        <w:bottom w:val="none" w:sz="0" w:space="0" w:color="auto"/>
        <w:right w:val="none" w:sz="0" w:space="0" w:color="auto"/>
      </w:divBdr>
    </w:div>
    <w:div w:id="45181773">
      <w:bodyDiv w:val="1"/>
      <w:marLeft w:val="0"/>
      <w:marRight w:val="0"/>
      <w:marTop w:val="0"/>
      <w:marBottom w:val="0"/>
      <w:divBdr>
        <w:top w:val="none" w:sz="0" w:space="0" w:color="auto"/>
        <w:left w:val="none" w:sz="0" w:space="0" w:color="auto"/>
        <w:bottom w:val="none" w:sz="0" w:space="0" w:color="auto"/>
        <w:right w:val="none" w:sz="0" w:space="0" w:color="auto"/>
      </w:divBdr>
    </w:div>
    <w:div w:id="46027362">
      <w:bodyDiv w:val="1"/>
      <w:marLeft w:val="0"/>
      <w:marRight w:val="0"/>
      <w:marTop w:val="0"/>
      <w:marBottom w:val="0"/>
      <w:divBdr>
        <w:top w:val="none" w:sz="0" w:space="0" w:color="auto"/>
        <w:left w:val="none" w:sz="0" w:space="0" w:color="auto"/>
        <w:bottom w:val="none" w:sz="0" w:space="0" w:color="auto"/>
        <w:right w:val="none" w:sz="0" w:space="0" w:color="auto"/>
      </w:divBdr>
    </w:div>
    <w:div w:id="46881109">
      <w:bodyDiv w:val="1"/>
      <w:marLeft w:val="0"/>
      <w:marRight w:val="0"/>
      <w:marTop w:val="0"/>
      <w:marBottom w:val="0"/>
      <w:divBdr>
        <w:top w:val="none" w:sz="0" w:space="0" w:color="auto"/>
        <w:left w:val="none" w:sz="0" w:space="0" w:color="auto"/>
        <w:bottom w:val="none" w:sz="0" w:space="0" w:color="auto"/>
        <w:right w:val="none" w:sz="0" w:space="0" w:color="auto"/>
      </w:divBdr>
    </w:div>
    <w:div w:id="46925218">
      <w:bodyDiv w:val="1"/>
      <w:marLeft w:val="0"/>
      <w:marRight w:val="0"/>
      <w:marTop w:val="0"/>
      <w:marBottom w:val="0"/>
      <w:divBdr>
        <w:top w:val="none" w:sz="0" w:space="0" w:color="auto"/>
        <w:left w:val="none" w:sz="0" w:space="0" w:color="auto"/>
        <w:bottom w:val="none" w:sz="0" w:space="0" w:color="auto"/>
        <w:right w:val="none" w:sz="0" w:space="0" w:color="auto"/>
      </w:divBdr>
    </w:div>
    <w:div w:id="48263883">
      <w:bodyDiv w:val="1"/>
      <w:marLeft w:val="0"/>
      <w:marRight w:val="0"/>
      <w:marTop w:val="0"/>
      <w:marBottom w:val="0"/>
      <w:divBdr>
        <w:top w:val="none" w:sz="0" w:space="0" w:color="auto"/>
        <w:left w:val="none" w:sz="0" w:space="0" w:color="auto"/>
        <w:bottom w:val="none" w:sz="0" w:space="0" w:color="auto"/>
        <w:right w:val="none" w:sz="0" w:space="0" w:color="auto"/>
      </w:divBdr>
    </w:div>
    <w:div w:id="48503964">
      <w:bodyDiv w:val="1"/>
      <w:marLeft w:val="0"/>
      <w:marRight w:val="0"/>
      <w:marTop w:val="0"/>
      <w:marBottom w:val="0"/>
      <w:divBdr>
        <w:top w:val="none" w:sz="0" w:space="0" w:color="auto"/>
        <w:left w:val="none" w:sz="0" w:space="0" w:color="auto"/>
        <w:bottom w:val="none" w:sz="0" w:space="0" w:color="auto"/>
        <w:right w:val="none" w:sz="0" w:space="0" w:color="auto"/>
      </w:divBdr>
    </w:div>
    <w:div w:id="51124394">
      <w:bodyDiv w:val="1"/>
      <w:marLeft w:val="0"/>
      <w:marRight w:val="0"/>
      <w:marTop w:val="0"/>
      <w:marBottom w:val="0"/>
      <w:divBdr>
        <w:top w:val="none" w:sz="0" w:space="0" w:color="auto"/>
        <w:left w:val="none" w:sz="0" w:space="0" w:color="auto"/>
        <w:bottom w:val="none" w:sz="0" w:space="0" w:color="auto"/>
        <w:right w:val="none" w:sz="0" w:space="0" w:color="auto"/>
      </w:divBdr>
    </w:div>
    <w:div w:id="52579198">
      <w:bodyDiv w:val="1"/>
      <w:marLeft w:val="0"/>
      <w:marRight w:val="0"/>
      <w:marTop w:val="0"/>
      <w:marBottom w:val="0"/>
      <w:divBdr>
        <w:top w:val="none" w:sz="0" w:space="0" w:color="auto"/>
        <w:left w:val="none" w:sz="0" w:space="0" w:color="auto"/>
        <w:bottom w:val="none" w:sz="0" w:space="0" w:color="auto"/>
        <w:right w:val="none" w:sz="0" w:space="0" w:color="auto"/>
      </w:divBdr>
    </w:div>
    <w:div w:id="53822902">
      <w:bodyDiv w:val="1"/>
      <w:marLeft w:val="0"/>
      <w:marRight w:val="0"/>
      <w:marTop w:val="0"/>
      <w:marBottom w:val="0"/>
      <w:divBdr>
        <w:top w:val="none" w:sz="0" w:space="0" w:color="auto"/>
        <w:left w:val="none" w:sz="0" w:space="0" w:color="auto"/>
        <w:bottom w:val="none" w:sz="0" w:space="0" w:color="auto"/>
        <w:right w:val="none" w:sz="0" w:space="0" w:color="auto"/>
      </w:divBdr>
    </w:div>
    <w:div w:id="55519272">
      <w:bodyDiv w:val="1"/>
      <w:marLeft w:val="0"/>
      <w:marRight w:val="0"/>
      <w:marTop w:val="0"/>
      <w:marBottom w:val="0"/>
      <w:divBdr>
        <w:top w:val="none" w:sz="0" w:space="0" w:color="auto"/>
        <w:left w:val="none" w:sz="0" w:space="0" w:color="auto"/>
        <w:bottom w:val="none" w:sz="0" w:space="0" w:color="auto"/>
        <w:right w:val="none" w:sz="0" w:space="0" w:color="auto"/>
      </w:divBdr>
    </w:div>
    <w:div w:id="55983112">
      <w:bodyDiv w:val="1"/>
      <w:marLeft w:val="0"/>
      <w:marRight w:val="0"/>
      <w:marTop w:val="0"/>
      <w:marBottom w:val="0"/>
      <w:divBdr>
        <w:top w:val="none" w:sz="0" w:space="0" w:color="auto"/>
        <w:left w:val="none" w:sz="0" w:space="0" w:color="auto"/>
        <w:bottom w:val="none" w:sz="0" w:space="0" w:color="auto"/>
        <w:right w:val="none" w:sz="0" w:space="0" w:color="auto"/>
      </w:divBdr>
    </w:div>
    <w:div w:id="56100281">
      <w:bodyDiv w:val="1"/>
      <w:marLeft w:val="0"/>
      <w:marRight w:val="0"/>
      <w:marTop w:val="0"/>
      <w:marBottom w:val="0"/>
      <w:divBdr>
        <w:top w:val="none" w:sz="0" w:space="0" w:color="auto"/>
        <w:left w:val="none" w:sz="0" w:space="0" w:color="auto"/>
        <w:bottom w:val="none" w:sz="0" w:space="0" w:color="auto"/>
        <w:right w:val="none" w:sz="0" w:space="0" w:color="auto"/>
      </w:divBdr>
    </w:div>
    <w:div w:id="56631063">
      <w:bodyDiv w:val="1"/>
      <w:marLeft w:val="0"/>
      <w:marRight w:val="0"/>
      <w:marTop w:val="0"/>
      <w:marBottom w:val="0"/>
      <w:divBdr>
        <w:top w:val="none" w:sz="0" w:space="0" w:color="auto"/>
        <w:left w:val="none" w:sz="0" w:space="0" w:color="auto"/>
        <w:bottom w:val="none" w:sz="0" w:space="0" w:color="auto"/>
        <w:right w:val="none" w:sz="0" w:space="0" w:color="auto"/>
      </w:divBdr>
    </w:div>
    <w:div w:id="57287001">
      <w:bodyDiv w:val="1"/>
      <w:marLeft w:val="0"/>
      <w:marRight w:val="0"/>
      <w:marTop w:val="0"/>
      <w:marBottom w:val="0"/>
      <w:divBdr>
        <w:top w:val="none" w:sz="0" w:space="0" w:color="auto"/>
        <w:left w:val="none" w:sz="0" w:space="0" w:color="auto"/>
        <w:bottom w:val="none" w:sz="0" w:space="0" w:color="auto"/>
        <w:right w:val="none" w:sz="0" w:space="0" w:color="auto"/>
      </w:divBdr>
    </w:div>
    <w:div w:id="57629501">
      <w:bodyDiv w:val="1"/>
      <w:marLeft w:val="0"/>
      <w:marRight w:val="0"/>
      <w:marTop w:val="0"/>
      <w:marBottom w:val="0"/>
      <w:divBdr>
        <w:top w:val="none" w:sz="0" w:space="0" w:color="auto"/>
        <w:left w:val="none" w:sz="0" w:space="0" w:color="auto"/>
        <w:bottom w:val="none" w:sz="0" w:space="0" w:color="auto"/>
        <w:right w:val="none" w:sz="0" w:space="0" w:color="auto"/>
      </w:divBdr>
    </w:div>
    <w:div w:id="57822086">
      <w:bodyDiv w:val="1"/>
      <w:marLeft w:val="0"/>
      <w:marRight w:val="0"/>
      <w:marTop w:val="0"/>
      <w:marBottom w:val="0"/>
      <w:divBdr>
        <w:top w:val="none" w:sz="0" w:space="0" w:color="auto"/>
        <w:left w:val="none" w:sz="0" w:space="0" w:color="auto"/>
        <w:bottom w:val="none" w:sz="0" w:space="0" w:color="auto"/>
        <w:right w:val="none" w:sz="0" w:space="0" w:color="auto"/>
      </w:divBdr>
    </w:div>
    <w:div w:id="58675334">
      <w:bodyDiv w:val="1"/>
      <w:marLeft w:val="0"/>
      <w:marRight w:val="0"/>
      <w:marTop w:val="0"/>
      <w:marBottom w:val="0"/>
      <w:divBdr>
        <w:top w:val="none" w:sz="0" w:space="0" w:color="auto"/>
        <w:left w:val="none" w:sz="0" w:space="0" w:color="auto"/>
        <w:bottom w:val="none" w:sz="0" w:space="0" w:color="auto"/>
        <w:right w:val="none" w:sz="0" w:space="0" w:color="auto"/>
      </w:divBdr>
    </w:div>
    <w:div w:id="61343168">
      <w:bodyDiv w:val="1"/>
      <w:marLeft w:val="0"/>
      <w:marRight w:val="0"/>
      <w:marTop w:val="0"/>
      <w:marBottom w:val="0"/>
      <w:divBdr>
        <w:top w:val="none" w:sz="0" w:space="0" w:color="auto"/>
        <w:left w:val="none" w:sz="0" w:space="0" w:color="auto"/>
        <w:bottom w:val="none" w:sz="0" w:space="0" w:color="auto"/>
        <w:right w:val="none" w:sz="0" w:space="0" w:color="auto"/>
      </w:divBdr>
    </w:div>
    <w:div w:id="61608471">
      <w:bodyDiv w:val="1"/>
      <w:marLeft w:val="0"/>
      <w:marRight w:val="0"/>
      <w:marTop w:val="0"/>
      <w:marBottom w:val="0"/>
      <w:divBdr>
        <w:top w:val="none" w:sz="0" w:space="0" w:color="auto"/>
        <w:left w:val="none" w:sz="0" w:space="0" w:color="auto"/>
        <w:bottom w:val="none" w:sz="0" w:space="0" w:color="auto"/>
        <w:right w:val="none" w:sz="0" w:space="0" w:color="auto"/>
      </w:divBdr>
    </w:div>
    <w:div w:id="62526450">
      <w:bodyDiv w:val="1"/>
      <w:marLeft w:val="0"/>
      <w:marRight w:val="0"/>
      <w:marTop w:val="0"/>
      <w:marBottom w:val="0"/>
      <w:divBdr>
        <w:top w:val="none" w:sz="0" w:space="0" w:color="auto"/>
        <w:left w:val="none" w:sz="0" w:space="0" w:color="auto"/>
        <w:bottom w:val="none" w:sz="0" w:space="0" w:color="auto"/>
        <w:right w:val="none" w:sz="0" w:space="0" w:color="auto"/>
      </w:divBdr>
    </w:div>
    <w:div w:id="63527318">
      <w:bodyDiv w:val="1"/>
      <w:marLeft w:val="0"/>
      <w:marRight w:val="0"/>
      <w:marTop w:val="0"/>
      <w:marBottom w:val="0"/>
      <w:divBdr>
        <w:top w:val="none" w:sz="0" w:space="0" w:color="auto"/>
        <w:left w:val="none" w:sz="0" w:space="0" w:color="auto"/>
        <w:bottom w:val="none" w:sz="0" w:space="0" w:color="auto"/>
        <w:right w:val="none" w:sz="0" w:space="0" w:color="auto"/>
      </w:divBdr>
    </w:div>
    <w:div w:id="63719968">
      <w:bodyDiv w:val="1"/>
      <w:marLeft w:val="0"/>
      <w:marRight w:val="0"/>
      <w:marTop w:val="0"/>
      <w:marBottom w:val="0"/>
      <w:divBdr>
        <w:top w:val="none" w:sz="0" w:space="0" w:color="auto"/>
        <w:left w:val="none" w:sz="0" w:space="0" w:color="auto"/>
        <w:bottom w:val="none" w:sz="0" w:space="0" w:color="auto"/>
        <w:right w:val="none" w:sz="0" w:space="0" w:color="auto"/>
      </w:divBdr>
    </w:div>
    <w:div w:id="64188758">
      <w:bodyDiv w:val="1"/>
      <w:marLeft w:val="0"/>
      <w:marRight w:val="0"/>
      <w:marTop w:val="0"/>
      <w:marBottom w:val="0"/>
      <w:divBdr>
        <w:top w:val="none" w:sz="0" w:space="0" w:color="auto"/>
        <w:left w:val="none" w:sz="0" w:space="0" w:color="auto"/>
        <w:bottom w:val="none" w:sz="0" w:space="0" w:color="auto"/>
        <w:right w:val="none" w:sz="0" w:space="0" w:color="auto"/>
      </w:divBdr>
    </w:div>
    <w:div w:id="65222781">
      <w:bodyDiv w:val="1"/>
      <w:marLeft w:val="0"/>
      <w:marRight w:val="0"/>
      <w:marTop w:val="0"/>
      <w:marBottom w:val="0"/>
      <w:divBdr>
        <w:top w:val="none" w:sz="0" w:space="0" w:color="auto"/>
        <w:left w:val="none" w:sz="0" w:space="0" w:color="auto"/>
        <w:bottom w:val="none" w:sz="0" w:space="0" w:color="auto"/>
        <w:right w:val="none" w:sz="0" w:space="0" w:color="auto"/>
      </w:divBdr>
    </w:div>
    <w:div w:id="65886430">
      <w:bodyDiv w:val="1"/>
      <w:marLeft w:val="0"/>
      <w:marRight w:val="0"/>
      <w:marTop w:val="0"/>
      <w:marBottom w:val="0"/>
      <w:divBdr>
        <w:top w:val="none" w:sz="0" w:space="0" w:color="auto"/>
        <w:left w:val="none" w:sz="0" w:space="0" w:color="auto"/>
        <w:bottom w:val="none" w:sz="0" w:space="0" w:color="auto"/>
        <w:right w:val="none" w:sz="0" w:space="0" w:color="auto"/>
      </w:divBdr>
    </w:div>
    <w:div w:id="68159967">
      <w:bodyDiv w:val="1"/>
      <w:marLeft w:val="0"/>
      <w:marRight w:val="0"/>
      <w:marTop w:val="0"/>
      <w:marBottom w:val="0"/>
      <w:divBdr>
        <w:top w:val="none" w:sz="0" w:space="0" w:color="auto"/>
        <w:left w:val="none" w:sz="0" w:space="0" w:color="auto"/>
        <w:bottom w:val="none" w:sz="0" w:space="0" w:color="auto"/>
        <w:right w:val="none" w:sz="0" w:space="0" w:color="auto"/>
      </w:divBdr>
    </w:div>
    <w:div w:id="68963024">
      <w:bodyDiv w:val="1"/>
      <w:marLeft w:val="0"/>
      <w:marRight w:val="0"/>
      <w:marTop w:val="0"/>
      <w:marBottom w:val="0"/>
      <w:divBdr>
        <w:top w:val="none" w:sz="0" w:space="0" w:color="auto"/>
        <w:left w:val="none" w:sz="0" w:space="0" w:color="auto"/>
        <w:bottom w:val="none" w:sz="0" w:space="0" w:color="auto"/>
        <w:right w:val="none" w:sz="0" w:space="0" w:color="auto"/>
      </w:divBdr>
    </w:div>
    <w:div w:id="70737587">
      <w:bodyDiv w:val="1"/>
      <w:marLeft w:val="0"/>
      <w:marRight w:val="0"/>
      <w:marTop w:val="0"/>
      <w:marBottom w:val="0"/>
      <w:divBdr>
        <w:top w:val="none" w:sz="0" w:space="0" w:color="auto"/>
        <w:left w:val="none" w:sz="0" w:space="0" w:color="auto"/>
        <w:bottom w:val="none" w:sz="0" w:space="0" w:color="auto"/>
        <w:right w:val="none" w:sz="0" w:space="0" w:color="auto"/>
      </w:divBdr>
    </w:div>
    <w:div w:id="70929047">
      <w:bodyDiv w:val="1"/>
      <w:marLeft w:val="0"/>
      <w:marRight w:val="0"/>
      <w:marTop w:val="0"/>
      <w:marBottom w:val="0"/>
      <w:divBdr>
        <w:top w:val="none" w:sz="0" w:space="0" w:color="auto"/>
        <w:left w:val="none" w:sz="0" w:space="0" w:color="auto"/>
        <w:bottom w:val="none" w:sz="0" w:space="0" w:color="auto"/>
        <w:right w:val="none" w:sz="0" w:space="0" w:color="auto"/>
      </w:divBdr>
    </w:div>
    <w:div w:id="71003636">
      <w:bodyDiv w:val="1"/>
      <w:marLeft w:val="0"/>
      <w:marRight w:val="0"/>
      <w:marTop w:val="0"/>
      <w:marBottom w:val="0"/>
      <w:divBdr>
        <w:top w:val="none" w:sz="0" w:space="0" w:color="auto"/>
        <w:left w:val="none" w:sz="0" w:space="0" w:color="auto"/>
        <w:bottom w:val="none" w:sz="0" w:space="0" w:color="auto"/>
        <w:right w:val="none" w:sz="0" w:space="0" w:color="auto"/>
      </w:divBdr>
    </w:div>
    <w:div w:id="71004057">
      <w:bodyDiv w:val="1"/>
      <w:marLeft w:val="0"/>
      <w:marRight w:val="0"/>
      <w:marTop w:val="0"/>
      <w:marBottom w:val="0"/>
      <w:divBdr>
        <w:top w:val="none" w:sz="0" w:space="0" w:color="auto"/>
        <w:left w:val="none" w:sz="0" w:space="0" w:color="auto"/>
        <w:bottom w:val="none" w:sz="0" w:space="0" w:color="auto"/>
        <w:right w:val="none" w:sz="0" w:space="0" w:color="auto"/>
      </w:divBdr>
    </w:div>
    <w:div w:id="72973985">
      <w:bodyDiv w:val="1"/>
      <w:marLeft w:val="0"/>
      <w:marRight w:val="0"/>
      <w:marTop w:val="0"/>
      <w:marBottom w:val="0"/>
      <w:divBdr>
        <w:top w:val="none" w:sz="0" w:space="0" w:color="auto"/>
        <w:left w:val="none" w:sz="0" w:space="0" w:color="auto"/>
        <w:bottom w:val="none" w:sz="0" w:space="0" w:color="auto"/>
        <w:right w:val="none" w:sz="0" w:space="0" w:color="auto"/>
      </w:divBdr>
    </w:div>
    <w:div w:id="73279677">
      <w:bodyDiv w:val="1"/>
      <w:marLeft w:val="0"/>
      <w:marRight w:val="0"/>
      <w:marTop w:val="0"/>
      <w:marBottom w:val="0"/>
      <w:divBdr>
        <w:top w:val="none" w:sz="0" w:space="0" w:color="auto"/>
        <w:left w:val="none" w:sz="0" w:space="0" w:color="auto"/>
        <w:bottom w:val="none" w:sz="0" w:space="0" w:color="auto"/>
        <w:right w:val="none" w:sz="0" w:space="0" w:color="auto"/>
      </w:divBdr>
    </w:div>
    <w:div w:id="74132812">
      <w:bodyDiv w:val="1"/>
      <w:marLeft w:val="0"/>
      <w:marRight w:val="0"/>
      <w:marTop w:val="0"/>
      <w:marBottom w:val="0"/>
      <w:divBdr>
        <w:top w:val="none" w:sz="0" w:space="0" w:color="auto"/>
        <w:left w:val="none" w:sz="0" w:space="0" w:color="auto"/>
        <w:bottom w:val="none" w:sz="0" w:space="0" w:color="auto"/>
        <w:right w:val="none" w:sz="0" w:space="0" w:color="auto"/>
      </w:divBdr>
    </w:div>
    <w:div w:id="74666637">
      <w:bodyDiv w:val="1"/>
      <w:marLeft w:val="0"/>
      <w:marRight w:val="0"/>
      <w:marTop w:val="0"/>
      <w:marBottom w:val="0"/>
      <w:divBdr>
        <w:top w:val="none" w:sz="0" w:space="0" w:color="auto"/>
        <w:left w:val="none" w:sz="0" w:space="0" w:color="auto"/>
        <w:bottom w:val="none" w:sz="0" w:space="0" w:color="auto"/>
        <w:right w:val="none" w:sz="0" w:space="0" w:color="auto"/>
      </w:divBdr>
    </w:div>
    <w:div w:id="74792564">
      <w:bodyDiv w:val="1"/>
      <w:marLeft w:val="0"/>
      <w:marRight w:val="0"/>
      <w:marTop w:val="0"/>
      <w:marBottom w:val="0"/>
      <w:divBdr>
        <w:top w:val="none" w:sz="0" w:space="0" w:color="auto"/>
        <w:left w:val="none" w:sz="0" w:space="0" w:color="auto"/>
        <w:bottom w:val="none" w:sz="0" w:space="0" w:color="auto"/>
        <w:right w:val="none" w:sz="0" w:space="0" w:color="auto"/>
      </w:divBdr>
    </w:div>
    <w:div w:id="75367888">
      <w:bodyDiv w:val="1"/>
      <w:marLeft w:val="0"/>
      <w:marRight w:val="0"/>
      <w:marTop w:val="0"/>
      <w:marBottom w:val="0"/>
      <w:divBdr>
        <w:top w:val="none" w:sz="0" w:space="0" w:color="auto"/>
        <w:left w:val="none" w:sz="0" w:space="0" w:color="auto"/>
        <w:bottom w:val="none" w:sz="0" w:space="0" w:color="auto"/>
        <w:right w:val="none" w:sz="0" w:space="0" w:color="auto"/>
      </w:divBdr>
    </w:div>
    <w:div w:id="76026103">
      <w:bodyDiv w:val="1"/>
      <w:marLeft w:val="0"/>
      <w:marRight w:val="0"/>
      <w:marTop w:val="0"/>
      <w:marBottom w:val="0"/>
      <w:divBdr>
        <w:top w:val="none" w:sz="0" w:space="0" w:color="auto"/>
        <w:left w:val="none" w:sz="0" w:space="0" w:color="auto"/>
        <w:bottom w:val="none" w:sz="0" w:space="0" w:color="auto"/>
        <w:right w:val="none" w:sz="0" w:space="0" w:color="auto"/>
      </w:divBdr>
    </w:div>
    <w:div w:id="77409247">
      <w:bodyDiv w:val="1"/>
      <w:marLeft w:val="0"/>
      <w:marRight w:val="0"/>
      <w:marTop w:val="0"/>
      <w:marBottom w:val="0"/>
      <w:divBdr>
        <w:top w:val="none" w:sz="0" w:space="0" w:color="auto"/>
        <w:left w:val="none" w:sz="0" w:space="0" w:color="auto"/>
        <w:bottom w:val="none" w:sz="0" w:space="0" w:color="auto"/>
        <w:right w:val="none" w:sz="0" w:space="0" w:color="auto"/>
      </w:divBdr>
    </w:div>
    <w:div w:id="78065667">
      <w:bodyDiv w:val="1"/>
      <w:marLeft w:val="0"/>
      <w:marRight w:val="0"/>
      <w:marTop w:val="0"/>
      <w:marBottom w:val="0"/>
      <w:divBdr>
        <w:top w:val="none" w:sz="0" w:space="0" w:color="auto"/>
        <w:left w:val="none" w:sz="0" w:space="0" w:color="auto"/>
        <w:bottom w:val="none" w:sz="0" w:space="0" w:color="auto"/>
        <w:right w:val="none" w:sz="0" w:space="0" w:color="auto"/>
      </w:divBdr>
    </w:div>
    <w:div w:id="79261311">
      <w:bodyDiv w:val="1"/>
      <w:marLeft w:val="0"/>
      <w:marRight w:val="0"/>
      <w:marTop w:val="0"/>
      <w:marBottom w:val="0"/>
      <w:divBdr>
        <w:top w:val="none" w:sz="0" w:space="0" w:color="auto"/>
        <w:left w:val="none" w:sz="0" w:space="0" w:color="auto"/>
        <w:bottom w:val="none" w:sz="0" w:space="0" w:color="auto"/>
        <w:right w:val="none" w:sz="0" w:space="0" w:color="auto"/>
      </w:divBdr>
    </w:div>
    <w:div w:id="79765853">
      <w:bodyDiv w:val="1"/>
      <w:marLeft w:val="0"/>
      <w:marRight w:val="0"/>
      <w:marTop w:val="0"/>
      <w:marBottom w:val="0"/>
      <w:divBdr>
        <w:top w:val="none" w:sz="0" w:space="0" w:color="auto"/>
        <w:left w:val="none" w:sz="0" w:space="0" w:color="auto"/>
        <w:bottom w:val="none" w:sz="0" w:space="0" w:color="auto"/>
        <w:right w:val="none" w:sz="0" w:space="0" w:color="auto"/>
      </w:divBdr>
    </w:div>
    <w:div w:id="80152728">
      <w:bodyDiv w:val="1"/>
      <w:marLeft w:val="0"/>
      <w:marRight w:val="0"/>
      <w:marTop w:val="0"/>
      <w:marBottom w:val="0"/>
      <w:divBdr>
        <w:top w:val="none" w:sz="0" w:space="0" w:color="auto"/>
        <w:left w:val="none" w:sz="0" w:space="0" w:color="auto"/>
        <w:bottom w:val="none" w:sz="0" w:space="0" w:color="auto"/>
        <w:right w:val="none" w:sz="0" w:space="0" w:color="auto"/>
      </w:divBdr>
    </w:div>
    <w:div w:id="80299794">
      <w:bodyDiv w:val="1"/>
      <w:marLeft w:val="0"/>
      <w:marRight w:val="0"/>
      <w:marTop w:val="0"/>
      <w:marBottom w:val="0"/>
      <w:divBdr>
        <w:top w:val="none" w:sz="0" w:space="0" w:color="auto"/>
        <w:left w:val="none" w:sz="0" w:space="0" w:color="auto"/>
        <w:bottom w:val="none" w:sz="0" w:space="0" w:color="auto"/>
        <w:right w:val="none" w:sz="0" w:space="0" w:color="auto"/>
      </w:divBdr>
    </w:div>
    <w:div w:id="80300023">
      <w:bodyDiv w:val="1"/>
      <w:marLeft w:val="0"/>
      <w:marRight w:val="0"/>
      <w:marTop w:val="0"/>
      <w:marBottom w:val="0"/>
      <w:divBdr>
        <w:top w:val="none" w:sz="0" w:space="0" w:color="auto"/>
        <w:left w:val="none" w:sz="0" w:space="0" w:color="auto"/>
        <w:bottom w:val="none" w:sz="0" w:space="0" w:color="auto"/>
        <w:right w:val="none" w:sz="0" w:space="0" w:color="auto"/>
      </w:divBdr>
    </w:div>
    <w:div w:id="81217772">
      <w:bodyDiv w:val="1"/>
      <w:marLeft w:val="0"/>
      <w:marRight w:val="0"/>
      <w:marTop w:val="0"/>
      <w:marBottom w:val="0"/>
      <w:divBdr>
        <w:top w:val="none" w:sz="0" w:space="0" w:color="auto"/>
        <w:left w:val="none" w:sz="0" w:space="0" w:color="auto"/>
        <w:bottom w:val="none" w:sz="0" w:space="0" w:color="auto"/>
        <w:right w:val="none" w:sz="0" w:space="0" w:color="auto"/>
      </w:divBdr>
    </w:div>
    <w:div w:id="82383353">
      <w:bodyDiv w:val="1"/>
      <w:marLeft w:val="0"/>
      <w:marRight w:val="0"/>
      <w:marTop w:val="0"/>
      <w:marBottom w:val="0"/>
      <w:divBdr>
        <w:top w:val="none" w:sz="0" w:space="0" w:color="auto"/>
        <w:left w:val="none" w:sz="0" w:space="0" w:color="auto"/>
        <w:bottom w:val="none" w:sz="0" w:space="0" w:color="auto"/>
        <w:right w:val="none" w:sz="0" w:space="0" w:color="auto"/>
      </w:divBdr>
    </w:div>
    <w:div w:id="83231035">
      <w:bodyDiv w:val="1"/>
      <w:marLeft w:val="0"/>
      <w:marRight w:val="0"/>
      <w:marTop w:val="0"/>
      <w:marBottom w:val="0"/>
      <w:divBdr>
        <w:top w:val="none" w:sz="0" w:space="0" w:color="auto"/>
        <w:left w:val="none" w:sz="0" w:space="0" w:color="auto"/>
        <w:bottom w:val="none" w:sz="0" w:space="0" w:color="auto"/>
        <w:right w:val="none" w:sz="0" w:space="0" w:color="auto"/>
      </w:divBdr>
    </w:div>
    <w:div w:id="83380739">
      <w:bodyDiv w:val="1"/>
      <w:marLeft w:val="0"/>
      <w:marRight w:val="0"/>
      <w:marTop w:val="0"/>
      <w:marBottom w:val="0"/>
      <w:divBdr>
        <w:top w:val="none" w:sz="0" w:space="0" w:color="auto"/>
        <w:left w:val="none" w:sz="0" w:space="0" w:color="auto"/>
        <w:bottom w:val="none" w:sz="0" w:space="0" w:color="auto"/>
        <w:right w:val="none" w:sz="0" w:space="0" w:color="auto"/>
      </w:divBdr>
    </w:div>
    <w:div w:id="83651588">
      <w:bodyDiv w:val="1"/>
      <w:marLeft w:val="0"/>
      <w:marRight w:val="0"/>
      <w:marTop w:val="0"/>
      <w:marBottom w:val="0"/>
      <w:divBdr>
        <w:top w:val="none" w:sz="0" w:space="0" w:color="auto"/>
        <w:left w:val="none" w:sz="0" w:space="0" w:color="auto"/>
        <w:bottom w:val="none" w:sz="0" w:space="0" w:color="auto"/>
        <w:right w:val="none" w:sz="0" w:space="0" w:color="auto"/>
      </w:divBdr>
    </w:div>
    <w:div w:id="84034706">
      <w:bodyDiv w:val="1"/>
      <w:marLeft w:val="0"/>
      <w:marRight w:val="0"/>
      <w:marTop w:val="0"/>
      <w:marBottom w:val="0"/>
      <w:divBdr>
        <w:top w:val="none" w:sz="0" w:space="0" w:color="auto"/>
        <w:left w:val="none" w:sz="0" w:space="0" w:color="auto"/>
        <w:bottom w:val="none" w:sz="0" w:space="0" w:color="auto"/>
        <w:right w:val="none" w:sz="0" w:space="0" w:color="auto"/>
      </w:divBdr>
    </w:div>
    <w:div w:id="84690035">
      <w:bodyDiv w:val="1"/>
      <w:marLeft w:val="0"/>
      <w:marRight w:val="0"/>
      <w:marTop w:val="0"/>
      <w:marBottom w:val="0"/>
      <w:divBdr>
        <w:top w:val="none" w:sz="0" w:space="0" w:color="auto"/>
        <w:left w:val="none" w:sz="0" w:space="0" w:color="auto"/>
        <w:bottom w:val="none" w:sz="0" w:space="0" w:color="auto"/>
        <w:right w:val="none" w:sz="0" w:space="0" w:color="auto"/>
      </w:divBdr>
    </w:div>
    <w:div w:id="85267978">
      <w:bodyDiv w:val="1"/>
      <w:marLeft w:val="0"/>
      <w:marRight w:val="0"/>
      <w:marTop w:val="0"/>
      <w:marBottom w:val="0"/>
      <w:divBdr>
        <w:top w:val="none" w:sz="0" w:space="0" w:color="auto"/>
        <w:left w:val="none" w:sz="0" w:space="0" w:color="auto"/>
        <w:bottom w:val="none" w:sz="0" w:space="0" w:color="auto"/>
        <w:right w:val="none" w:sz="0" w:space="0" w:color="auto"/>
      </w:divBdr>
    </w:div>
    <w:div w:id="86511342">
      <w:bodyDiv w:val="1"/>
      <w:marLeft w:val="0"/>
      <w:marRight w:val="0"/>
      <w:marTop w:val="0"/>
      <w:marBottom w:val="0"/>
      <w:divBdr>
        <w:top w:val="none" w:sz="0" w:space="0" w:color="auto"/>
        <w:left w:val="none" w:sz="0" w:space="0" w:color="auto"/>
        <w:bottom w:val="none" w:sz="0" w:space="0" w:color="auto"/>
        <w:right w:val="none" w:sz="0" w:space="0" w:color="auto"/>
      </w:divBdr>
    </w:div>
    <w:div w:id="86931462">
      <w:bodyDiv w:val="1"/>
      <w:marLeft w:val="0"/>
      <w:marRight w:val="0"/>
      <w:marTop w:val="0"/>
      <w:marBottom w:val="0"/>
      <w:divBdr>
        <w:top w:val="none" w:sz="0" w:space="0" w:color="auto"/>
        <w:left w:val="none" w:sz="0" w:space="0" w:color="auto"/>
        <w:bottom w:val="none" w:sz="0" w:space="0" w:color="auto"/>
        <w:right w:val="none" w:sz="0" w:space="0" w:color="auto"/>
      </w:divBdr>
    </w:div>
    <w:div w:id="87771554">
      <w:bodyDiv w:val="1"/>
      <w:marLeft w:val="0"/>
      <w:marRight w:val="0"/>
      <w:marTop w:val="0"/>
      <w:marBottom w:val="0"/>
      <w:divBdr>
        <w:top w:val="none" w:sz="0" w:space="0" w:color="auto"/>
        <w:left w:val="none" w:sz="0" w:space="0" w:color="auto"/>
        <w:bottom w:val="none" w:sz="0" w:space="0" w:color="auto"/>
        <w:right w:val="none" w:sz="0" w:space="0" w:color="auto"/>
      </w:divBdr>
    </w:div>
    <w:div w:id="89083668">
      <w:bodyDiv w:val="1"/>
      <w:marLeft w:val="0"/>
      <w:marRight w:val="0"/>
      <w:marTop w:val="0"/>
      <w:marBottom w:val="0"/>
      <w:divBdr>
        <w:top w:val="none" w:sz="0" w:space="0" w:color="auto"/>
        <w:left w:val="none" w:sz="0" w:space="0" w:color="auto"/>
        <w:bottom w:val="none" w:sz="0" w:space="0" w:color="auto"/>
        <w:right w:val="none" w:sz="0" w:space="0" w:color="auto"/>
      </w:divBdr>
    </w:div>
    <w:div w:id="89357375">
      <w:bodyDiv w:val="1"/>
      <w:marLeft w:val="0"/>
      <w:marRight w:val="0"/>
      <w:marTop w:val="0"/>
      <w:marBottom w:val="0"/>
      <w:divBdr>
        <w:top w:val="none" w:sz="0" w:space="0" w:color="auto"/>
        <w:left w:val="none" w:sz="0" w:space="0" w:color="auto"/>
        <w:bottom w:val="none" w:sz="0" w:space="0" w:color="auto"/>
        <w:right w:val="none" w:sz="0" w:space="0" w:color="auto"/>
      </w:divBdr>
    </w:div>
    <w:div w:id="89589793">
      <w:bodyDiv w:val="1"/>
      <w:marLeft w:val="0"/>
      <w:marRight w:val="0"/>
      <w:marTop w:val="0"/>
      <w:marBottom w:val="0"/>
      <w:divBdr>
        <w:top w:val="none" w:sz="0" w:space="0" w:color="auto"/>
        <w:left w:val="none" w:sz="0" w:space="0" w:color="auto"/>
        <w:bottom w:val="none" w:sz="0" w:space="0" w:color="auto"/>
        <w:right w:val="none" w:sz="0" w:space="0" w:color="auto"/>
      </w:divBdr>
    </w:div>
    <w:div w:id="93748831">
      <w:bodyDiv w:val="1"/>
      <w:marLeft w:val="0"/>
      <w:marRight w:val="0"/>
      <w:marTop w:val="0"/>
      <w:marBottom w:val="0"/>
      <w:divBdr>
        <w:top w:val="none" w:sz="0" w:space="0" w:color="auto"/>
        <w:left w:val="none" w:sz="0" w:space="0" w:color="auto"/>
        <w:bottom w:val="none" w:sz="0" w:space="0" w:color="auto"/>
        <w:right w:val="none" w:sz="0" w:space="0" w:color="auto"/>
      </w:divBdr>
    </w:div>
    <w:div w:id="93981373">
      <w:bodyDiv w:val="1"/>
      <w:marLeft w:val="0"/>
      <w:marRight w:val="0"/>
      <w:marTop w:val="0"/>
      <w:marBottom w:val="0"/>
      <w:divBdr>
        <w:top w:val="none" w:sz="0" w:space="0" w:color="auto"/>
        <w:left w:val="none" w:sz="0" w:space="0" w:color="auto"/>
        <w:bottom w:val="none" w:sz="0" w:space="0" w:color="auto"/>
        <w:right w:val="none" w:sz="0" w:space="0" w:color="auto"/>
      </w:divBdr>
    </w:div>
    <w:div w:id="94522602">
      <w:bodyDiv w:val="1"/>
      <w:marLeft w:val="0"/>
      <w:marRight w:val="0"/>
      <w:marTop w:val="0"/>
      <w:marBottom w:val="0"/>
      <w:divBdr>
        <w:top w:val="none" w:sz="0" w:space="0" w:color="auto"/>
        <w:left w:val="none" w:sz="0" w:space="0" w:color="auto"/>
        <w:bottom w:val="none" w:sz="0" w:space="0" w:color="auto"/>
        <w:right w:val="none" w:sz="0" w:space="0" w:color="auto"/>
      </w:divBdr>
    </w:div>
    <w:div w:id="96566376">
      <w:bodyDiv w:val="1"/>
      <w:marLeft w:val="0"/>
      <w:marRight w:val="0"/>
      <w:marTop w:val="0"/>
      <w:marBottom w:val="0"/>
      <w:divBdr>
        <w:top w:val="none" w:sz="0" w:space="0" w:color="auto"/>
        <w:left w:val="none" w:sz="0" w:space="0" w:color="auto"/>
        <w:bottom w:val="none" w:sz="0" w:space="0" w:color="auto"/>
        <w:right w:val="none" w:sz="0" w:space="0" w:color="auto"/>
      </w:divBdr>
    </w:div>
    <w:div w:id="96948022">
      <w:bodyDiv w:val="1"/>
      <w:marLeft w:val="0"/>
      <w:marRight w:val="0"/>
      <w:marTop w:val="0"/>
      <w:marBottom w:val="0"/>
      <w:divBdr>
        <w:top w:val="none" w:sz="0" w:space="0" w:color="auto"/>
        <w:left w:val="none" w:sz="0" w:space="0" w:color="auto"/>
        <w:bottom w:val="none" w:sz="0" w:space="0" w:color="auto"/>
        <w:right w:val="none" w:sz="0" w:space="0" w:color="auto"/>
      </w:divBdr>
    </w:div>
    <w:div w:id="99646470">
      <w:bodyDiv w:val="1"/>
      <w:marLeft w:val="0"/>
      <w:marRight w:val="0"/>
      <w:marTop w:val="0"/>
      <w:marBottom w:val="0"/>
      <w:divBdr>
        <w:top w:val="none" w:sz="0" w:space="0" w:color="auto"/>
        <w:left w:val="none" w:sz="0" w:space="0" w:color="auto"/>
        <w:bottom w:val="none" w:sz="0" w:space="0" w:color="auto"/>
        <w:right w:val="none" w:sz="0" w:space="0" w:color="auto"/>
      </w:divBdr>
      <w:divsChild>
        <w:div w:id="867061409">
          <w:marLeft w:val="0"/>
          <w:marRight w:val="0"/>
          <w:marTop w:val="0"/>
          <w:marBottom w:val="0"/>
          <w:divBdr>
            <w:top w:val="none" w:sz="0" w:space="0" w:color="auto"/>
            <w:left w:val="none" w:sz="0" w:space="0" w:color="auto"/>
            <w:bottom w:val="none" w:sz="0" w:space="0" w:color="auto"/>
            <w:right w:val="none" w:sz="0" w:space="0" w:color="auto"/>
          </w:divBdr>
        </w:div>
      </w:divsChild>
    </w:div>
    <w:div w:id="100270254">
      <w:bodyDiv w:val="1"/>
      <w:marLeft w:val="0"/>
      <w:marRight w:val="0"/>
      <w:marTop w:val="0"/>
      <w:marBottom w:val="0"/>
      <w:divBdr>
        <w:top w:val="none" w:sz="0" w:space="0" w:color="auto"/>
        <w:left w:val="none" w:sz="0" w:space="0" w:color="auto"/>
        <w:bottom w:val="none" w:sz="0" w:space="0" w:color="auto"/>
        <w:right w:val="none" w:sz="0" w:space="0" w:color="auto"/>
      </w:divBdr>
    </w:div>
    <w:div w:id="101000308">
      <w:bodyDiv w:val="1"/>
      <w:marLeft w:val="0"/>
      <w:marRight w:val="0"/>
      <w:marTop w:val="0"/>
      <w:marBottom w:val="0"/>
      <w:divBdr>
        <w:top w:val="none" w:sz="0" w:space="0" w:color="auto"/>
        <w:left w:val="none" w:sz="0" w:space="0" w:color="auto"/>
        <w:bottom w:val="none" w:sz="0" w:space="0" w:color="auto"/>
        <w:right w:val="none" w:sz="0" w:space="0" w:color="auto"/>
      </w:divBdr>
    </w:div>
    <w:div w:id="101265410">
      <w:bodyDiv w:val="1"/>
      <w:marLeft w:val="0"/>
      <w:marRight w:val="0"/>
      <w:marTop w:val="0"/>
      <w:marBottom w:val="0"/>
      <w:divBdr>
        <w:top w:val="none" w:sz="0" w:space="0" w:color="auto"/>
        <w:left w:val="none" w:sz="0" w:space="0" w:color="auto"/>
        <w:bottom w:val="none" w:sz="0" w:space="0" w:color="auto"/>
        <w:right w:val="none" w:sz="0" w:space="0" w:color="auto"/>
      </w:divBdr>
    </w:div>
    <w:div w:id="101875056">
      <w:bodyDiv w:val="1"/>
      <w:marLeft w:val="0"/>
      <w:marRight w:val="0"/>
      <w:marTop w:val="0"/>
      <w:marBottom w:val="0"/>
      <w:divBdr>
        <w:top w:val="none" w:sz="0" w:space="0" w:color="auto"/>
        <w:left w:val="none" w:sz="0" w:space="0" w:color="auto"/>
        <w:bottom w:val="none" w:sz="0" w:space="0" w:color="auto"/>
        <w:right w:val="none" w:sz="0" w:space="0" w:color="auto"/>
      </w:divBdr>
    </w:div>
    <w:div w:id="103885434">
      <w:bodyDiv w:val="1"/>
      <w:marLeft w:val="0"/>
      <w:marRight w:val="0"/>
      <w:marTop w:val="0"/>
      <w:marBottom w:val="0"/>
      <w:divBdr>
        <w:top w:val="none" w:sz="0" w:space="0" w:color="auto"/>
        <w:left w:val="none" w:sz="0" w:space="0" w:color="auto"/>
        <w:bottom w:val="none" w:sz="0" w:space="0" w:color="auto"/>
        <w:right w:val="none" w:sz="0" w:space="0" w:color="auto"/>
      </w:divBdr>
    </w:div>
    <w:div w:id="104080946">
      <w:bodyDiv w:val="1"/>
      <w:marLeft w:val="0"/>
      <w:marRight w:val="0"/>
      <w:marTop w:val="0"/>
      <w:marBottom w:val="0"/>
      <w:divBdr>
        <w:top w:val="none" w:sz="0" w:space="0" w:color="auto"/>
        <w:left w:val="none" w:sz="0" w:space="0" w:color="auto"/>
        <w:bottom w:val="none" w:sz="0" w:space="0" w:color="auto"/>
        <w:right w:val="none" w:sz="0" w:space="0" w:color="auto"/>
      </w:divBdr>
    </w:div>
    <w:div w:id="105320820">
      <w:bodyDiv w:val="1"/>
      <w:marLeft w:val="0"/>
      <w:marRight w:val="0"/>
      <w:marTop w:val="0"/>
      <w:marBottom w:val="0"/>
      <w:divBdr>
        <w:top w:val="none" w:sz="0" w:space="0" w:color="auto"/>
        <w:left w:val="none" w:sz="0" w:space="0" w:color="auto"/>
        <w:bottom w:val="none" w:sz="0" w:space="0" w:color="auto"/>
        <w:right w:val="none" w:sz="0" w:space="0" w:color="auto"/>
      </w:divBdr>
    </w:div>
    <w:div w:id="106236882">
      <w:bodyDiv w:val="1"/>
      <w:marLeft w:val="0"/>
      <w:marRight w:val="0"/>
      <w:marTop w:val="0"/>
      <w:marBottom w:val="0"/>
      <w:divBdr>
        <w:top w:val="none" w:sz="0" w:space="0" w:color="auto"/>
        <w:left w:val="none" w:sz="0" w:space="0" w:color="auto"/>
        <w:bottom w:val="none" w:sz="0" w:space="0" w:color="auto"/>
        <w:right w:val="none" w:sz="0" w:space="0" w:color="auto"/>
      </w:divBdr>
    </w:div>
    <w:div w:id="106825016">
      <w:bodyDiv w:val="1"/>
      <w:marLeft w:val="0"/>
      <w:marRight w:val="0"/>
      <w:marTop w:val="0"/>
      <w:marBottom w:val="0"/>
      <w:divBdr>
        <w:top w:val="none" w:sz="0" w:space="0" w:color="auto"/>
        <w:left w:val="none" w:sz="0" w:space="0" w:color="auto"/>
        <w:bottom w:val="none" w:sz="0" w:space="0" w:color="auto"/>
        <w:right w:val="none" w:sz="0" w:space="0" w:color="auto"/>
      </w:divBdr>
    </w:div>
    <w:div w:id="107432985">
      <w:bodyDiv w:val="1"/>
      <w:marLeft w:val="0"/>
      <w:marRight w:val="0"/>
      <w:marTop w:val="0"/>
      <w:marBottom w:val="0"/>
      <w:divBdr>
        <w:top w:val="none" w:sz="0" w:space="0" w:color="auto"/>
        <w:left w:val="none" w:sz="0" w:space="0" w:color="auto"/>
        <w:bottom w:val="none" w:sz="0" w:space="0" w:color="auto"/>
        <w:right w:val="none" w:sz="0" w:space="0" w:color="auto"/>
      </w:divBdr>
    </w:div>
    <w:div w:id="108553040">
      <w:bodyDiv w:val="1"/>
      <w:marLeft w:val="0"/>
      <w:marRight w:val="0"/>
      <w:marTop w:val="0"/>
      <w:marBottom w:val="0"/>
      <w:divBdr>
        <w:top w:val="none" w:sz="0" w:space="0" w:color="auto"/>
        <w:left w:val="none" w:sz="0" w:space="0" w:color="auto"/>
        <w:bottom w:val="none" w:sz="0" w:space="0" w:color="auto"/>
        <w:right w:val="none" w:sz="0" w:space="0" w:color="auto"/>
      </w:divBdr>
    </w:div>
    <w:div w:id="109057727">
      <w:bodyDiv w:val="1"/>
      <w:marLeft w:val="0"/>
      <w:marRight w:val="0"/>
      <w:marTop w:val="0"/>
      <w:marBottom w:val="0"/>
      <w:divBdr>
        <w:top w:val="none" w:sz="0" w:space="0" w:color="auto"/>
        <w:left w:val="none" w:sz="0" w:space="0" w:color="auto"/>
        <w:bottom w:val="none" w:sz="0" w:space="0" w:color="auto"/>
        <w:right w:val="none" w:sz="0" w:space="0" w:color="auto"/>
      </w:divBdr>
    </w:div>
    <w:div w:id="112333419">
      <w:bodyDiv w:val="1"/>
      <w:marLeft w:val="0"/>
      <w:marRight w:val="0"/>
      <w:marTop w:val="0"/>
      <w:marBottom w:val="0"/>
      <w:divBdr>
        <w:top w:val="none" w:sz="0" w:space="0" w:color="auto"/>
        <w:left w:val="none" w:sz="0" w:space="0" w:color="auto"/>
        <w:bottom w:val="none" w:sz="0" w:space="0" w:color="auto"/>
        <w:right w:val="none" w:sz="0" w:space="0" w:color="auto"/>
      </w:divBdr>
    </w:div>
    <w:div w:id="112408960">
      <w:bodyDiv w:val="1"/>
      <w:marLeft w:val="0"/>
      <w:marRight w:val="0"/>
      <w:marTop w:val="0"/>
      <w:marBottom w:val="0"/>
      <w:divBdr>
        <w:top w:val="none" w:sz="0" w:space="0" w:color="auto"/>
        <w:left w:val="none" w:sz="0" w:space="0" w:color="auto"/>
        <w:bottom w:val="none" w:sz="0" w:space="0" w:color="auto"/>
        <w:right w:val="none" w:sz="0" w:space="0" w:color="auto"/>
      </w:divBdr>
    </w:div>
    <w:div w:id="112410863">
      <w:bodyDiv w:val="1"/>
      <w:marLeft w:val="0"/>
      <w:marRight w:val="0"/>
      <w:marTop w:val="0"/>
      <w:marBottom w:val="0"/>
      <w:divBdr>
        <w:top w:val="none" w:sz="0" w:space="0" w:color="auto"/>
        <w:left w:val="none" w:sz="0" w:space="0" w:color="auto"/>
        <w:bottom w:val="none" w:sz="0" w:space="0" w:color="auto"/>
        <w:right w:val="none" w:sz="0" w:space="0" w:color="auto"/>
      </w:divBdr>
    </w:div>
    <w:div w:id="112555922">
      <w:bodyDiv w:val="1"/>
      <w:marLeft w:val="0"/>
      <w:marRight w:val="0"/>
      <w:marTop w:val="0"/>
      <w:marBottom w:val="0"/>
      <w:divBdr>
        <w:top w:val="none" w:sz="0" w:space="0" w:color="auto"/>
        <w:left w:val="none" w:sz="0" w:space="0" w:color="auto"/>
        <w:bottom w:val="none" w:sz="0" w:space="0" w:color="auto"/>
        <w:right w:val="none" w:sz="0" w:space="0" w:color="auto"/>
      </w:divBdr>
    </w:div>
    <w:div w:id="113063116">
      <w:bodyDiv w:val="1"/>
      <w:marLeft w:val="0"/>
      <w:marRight w:val="0"/>
      <w:marTop w:val="0"/>
      <w:marBottom w:val="0"/>
      <w:divBdr>
        <w:top w:val="none" w:sz="0" w:space="0" w:color="auto"/>
        <w:left w:val="none" w:sz="0" w:space="0" w:color="auto"/>
        <w:bottom w:val="none" w:sz="0" w:space="0" w:color="auto"/>
        <w:right w:val="none" w:sz="0" w:space="0" w:color="auto"/>
      </w:divBdr>
    </w:div>
    <w:div w:id="113136500">
      <w:bodyDiv w:val="1"/>
      <w:marLeft w:val="0"/>
      <w:marRight w:val="0"/>
      <w:marTop w:val="0"/>
      <w:marBottom w:val="0"/>
      <w:divBdr>
        <w:top w:val="none" w:sz="0" w:space="0" w:color="auto"/>
        <w:left w:val="none" w:sz="0" w:space="0" w:color="auto"/>
        <w:bottom w:val="none" w:sz="0" w:space="0" w:color="auto"/>
        <w:right w:val="none" w:sz="0" w:space="0" w:color="auto"/>
      </w:divBdr>
    </w:div>
    <w:div w:id="113408259">
      <w:bodyDiv w:val="1"/>
      <w:marLeft w:val="0"/>
      <w:marRight w:val="0"/>
      <w:marTop w:val="0"/>
      <w:marBottom w:val="0"/>
      <w:divBdr>
        <w:top w:val="none" w:sz="0" w:space="0" w:color="auto"/>
        <w:left w:val="none" w:sz="0" w:space="0" w:color="auto"/>
        <w:bottom w:val="none" w:sz="0" w:space="0" w:color="auto"/>
        <w:right w:val="none" w:sz="0" w:space="0" w:color="auto"/>
      </w:divBdr>
    </w:div>
    <w:div w:id="113408504">
      <w:bodyDiv w:val="1"/>
      <w:marLeft w:val="0"/>
      <w:marRight w:val="0"/>
      <w:marTop w:val="0"/>
      <w:marBottom w:val="0"/>
      <w:divBdr>
        <w:top w:val="none" w:sz="0" w:space="0" w:color="auto"/>
        <w:left w:val="none" w:sz="0" w:space="0" w:color="auto"/>
        <w:bottom w:val="none" w:sz="0" w:space="0" w:color="auto"/>
        <w:right w:val="none" w:sz="0" w:space="0" w:color="auto"/>
      </w:divBdr>
    </w:div>
    <w:div w:id="113646355">
      <w:bodyDiv w:val="1"/>
      <w:marLeft w:val="0"/>
      <w:marRight w:val="0"/>
      <w:marTop w:val="0"/>
      <w:marBottom w:val="0"/>
      <w:divBdr>
        <w:top w:val="none" w:sz="0" w:space="0" w:color="auto"/>
        <w:left w:val="none" w:sz="0" w:space="0" w:color="auto"/>
        <w:bottom w:val="none" w:sz="0" w:space="0" w:color="auto"/>
        <w:right w:val="none" w:sz="0" w:space="0" w:color="auto"/>
      </w:divBdr>
    </w:div>
    <w:div w:id="114299627">
      <w:bodyDiv w:val="1"/>
      <w:marLeft w:val="0"/>
      <w:marRight w:val="0"/>
      <w:marTop w:val="0"/>
      <w:marBottom w:val="0"/>
      <w:divBdr>
        <w:top w:val="none" w:sz="0" w:space="0" w:color="auto"/>
        <w:left w:val="none" w:sz="0" w:space="0" w:color="auto"/>
        <w:bottom w:val="none" w:sz="0" w:space="0" w:color="auto"/>
        <w:right w:val="none" w:sz="0" w:space="0" w:color="auto"/>
      </w:divBdr>
    </w:div>
    <w:div w:id="115414438">
      <w:bodyDiv w:val="1"/>
      <w:marLeft w:val="0"/>
      <w:marRight w:val="0"/>
      <w:marTop w:val="0"/>
      <w:marBottom w:val="0"/>
      <w:divBdr>
        <w:top w:val="none" w:sz="0" w:space="0" w:color="auto"/>
        <w:left w:val="none" w:sz="0" w:space="0" w:color="auto"/>
        <w:bottom w:val="none" w:sz="0" w:space="0" w:color="auto"/>
        <w:right w:val="none" w:sz="0" w:space="0" w:color="auto"/>
      </w:divBdr>
    </w:div>
    <w:div w:id="116029415">
      <w:bodyDiv w:val="1"/>
      <w:marLeft w:val="0"/>
      <w:marRight w:val="0"/>
      <w:marTop w:val="0"/>
      <w:marBottom w:val="0"/>
      <w:divBdr>
        <w:top w:val="none" w:sz="0" w:space="0" w:color="auto"/>
        <w:left w:val="none" w:sz="0" w:space="0" w:color="auto"/>
        <w:bottom w:val="none" w:sz="0" w:space="0" w:color="auto"/>
        <w:right w:val="none" w:sz="0" w:space="0" w:color="auto"/>
      </w:divBdr>
    </w:div>
    <w:div w:id="116801075">
      <w:bodyDiv w:val="1"/>
      <w:marLeft w:val="0"/>
      <w:marRight w:val="0"/>
      <w:marTop w:val="0"/>
      <w:marBottom w:val="0"/>
      <w:divBdr>
        <w:top w:val="none" w:sz="0" w:space="0" w:color="auto"/>
        <w:left w:val="none" w:sz="0" w:space="0" w:color="auto"/>
        <w:bottom w:val="none" w:sz="0" w:space="0" w:color="auto"/>
        <w:right w:val="none" w:sz="0" w:space="0" w:color="auto"/>
      </w:divBdr>
    </w:div>
    <w:div w:id="120734173">
      <w:bodyDiv w:val="1"/>
      <w:marLeft w:val="0"/>
      <w:marRight w:val="0"/>
      <w:marTop w:val="0"/>
      <w:marBottom w:val="0"/>
      <w:divBdr>
        <w:top w:val="none" w:sz="0" w:space="0" w:color="auto"/>
        <w:left w:val="none" w:sz="0" w:space="0" w:color="auto"/>
        <w:bottom w:val="none" w:sz="0" w:space="0" w:color="auto"/>
        <w:right w:val="none" w:sz="0" w:space="0" w:color="auto"/>
      </w:divBdr>
    </w:div>
    <w:div w:id="123036997">
      <w:bodyDiv w:val="1"/>
      <w:marLeft w:val="0"/>
      <w:marRight w:val="0"/>
      <w:marTop w:val="0"/>
      <w:marBottom w:val="0"/>
      <w:divBdr>
        <w:top w:val="none" w:sz="0" w:space="0" w:color="auto"/>
        <w:left w:val="none" w:sz="0" w:space="0" w:color="auto"/>
        <w:bottom w:val="none" w:sz="0" w:space="0" w:color="auto"/>
        <w:right w:val="none" w:sz="0" w:space="0" w:color="auto"/>
      </w:divBdr>
    </w:div>
    <w:div w:id="123544985">
      <w:bodyDiv w:val="1"/>
      <w:marLeft w:val="0"/>
      <w:marRight w:val="0"/>
      <w:marTop w:val="0"/>
      <w:marBottom w:val="0"/>
      <w:divBdr>
        <w:top w:val="none" w:sz="0" w:space="0" w:color="auto"/>
        <w:left w:val="none" w:sz="0" w:space="0" w:color="auto"/>
        <w:bottom w:val="none" w:sz="0" w:space="0" w:color="auto"/>
        <w:right w:val="none" w:sz="0" w:space="0" w:color="auto"/>
      </w:divBdr>
    </w:div>
    <w:div w:id="123742124">
      <w:bodyDiv w:val="1"/>
      <w:marLeft w:val="0"/>
      <w:marRight w:val="0"/>
      <w:marTop w:val="0"/>
      <w:marBottom w:val="0"/>
      <w:divBdr>
        <w:top w:val="none" w:sz="0" w:space="0" w:color="auto"/>
        <w:left w:val="none" w:sz="0" w:space="0" w:color="auto"/>
        <w:bottom w:val="none" w:sz="0" w:space="0" w:color="auto"/>
        <w:right w:val="none" w:sz="0" w:space="0" w:color="auto"/>
      </w:divBdr>
    </w:div>
    <w:div w:id="124390648">
      <w:bodyDiv w:val="1"/>
      <w:marLeft w:val="0"/>
      <w:marRight w:val="0"/>
      <w:marTop w:val="0"/>
      <w:marBottom w:val="0"/>
      <w:divBdr>
        <w:top w:val="none" w:sz="0" w:space="0" w:color="auto"/>
        <w:left w:val="none" w:sz="0" w:space="0" w:color="auto"/>
        <w:bottom w:val="none" w:sz="0" w:space="0" w:color="auto"/>
        <w:right w:val="none" w:sz="0" w:space="0" w:color="auto"/>
      </w:divBdr>
    </w:div>
    <w:div w:id="126054407">
      <w:bodyDiv w:val="1"/>
      <w:marLeft w:val="0"/>
      <w:marRight w:val="0"/>
      <w:marTop w:val="0"/>
      <w:marBottom w:val="0"/>
      <w:divBdr>
        <w:top w:val="none" w:sz="0" w:space="0" w:color="auto"/>
        <w:left w:val="none" w:sz="0" w:space="0" w:color="auto"/>
        <w:bottom w:val="none" w:sz="0" w:space="0" w:color="auto"/>
        <w:right w:val="none" w:sz="0" w:space="0" w:color="auto"/>
      </w:divBdr>
    </w:div>
    <w:div w:id="126554911">
      <w:bodyDiv w:val="1"/>
      <w:marLeft w:val="0"/>
      <w:marRight w:val="0"/>
      <w:marTop w:val="0"/>
      <w:marBottom w:val="0"/>
      <w:divBdr>
        <w:top w:val="none" w:sz="0" w:space="0" w:color="auto"/>
        <w:left w:val="none" w:sz="0" w:space="0" w:color="auto"/>
        <w:bottom w:val="none" w:sz="0" w:space="0" w:color="auto"/>
        <w:right w:val="none" w:sz="0" w:space="0" w:color="auto"/>
      </w:divBdr>
    </w:div>
    <w:div w:id="127554615">
      <w:bodyDiv w:val="1"/>
      <w:marLeft w:val="0"/>
      <w:marRight w:val="0"/>
      <w:marTop w:val="0"/>
      <w:marBottom w:val="0"/>
      <w:divBdr>
        <w:top w:val="none" w:sz="0" w:space="0" w:color="auto"/>
        <w:left w:val="none" w:sz="0" w:space="0" w:color="auto"/>
        <w:bottom w:val="none" w:sz="0" w:space="0" w:color="auto"/>
        <w:right w:val="none" w:sz="0" w:space="0" w:color="auto"/>
      </w:divBdr>
    </w:div>
    <w:div w:id="127817831">
      <w:bodyDiv w:val="1"/>
      <w:marLeft w:val="0"/>
      <w:marRight w:val="0"/>
      <w:marTop w:val="0"/>
      <w:marBottom w:val="0"/>
      <w:divBdr>
        <w:top w:val="none" w:sz="0" w:space="0" w:color="auto"/>
        <w:left w:val="none" w:sz="0" w:space="0" w:color="auto"/>
        <w:bottom w:val="none" w:sz="0" w:space="0" w:color="auto"/>
        <w:right w:val="none" w:sz="0" w:space="0" w:color="auto"/>
      </w:divBdr>
    </w:div>
    <w:div w:id="128130226">
      <w:bodyDiv w:val="1"/>
      <w:marLeft w:val="0"/>
      <w:marRight w:val="0"/>
      <w:marTop w:val="0"/>
      <w:marBottom w:val="0"/>
      <w:divBdr>
        <w:top w:val="none" w:sz="0" w:space="0" w:color="auto"/>
        <w:left w:val="none" w:sz="0" w:space="0" w:color="auto"/>
        <w:bottom w:val="none" w:sz="0" w:space="0" w:color="auto"/>
        <w:right w:val="none" w:sz="0" w:space="0" w:color="auto"/>
      </w:divBdr>
    </w:div>
    <w:div w:id="128714997">
      <w:bodyDiv w:val="1"/>
      <w:marLeft w:val="0"/>
      <w:marRight w:val="0"/>
      <w:marTop w:val="0"/>
      <w:marBottom w:val="0"/>
      <w:divBdr>
        <w:top w:val="none" w:sz="0" w:space="0" w:color="auto"/>
        <w:left w:val="none" w:sz="0" w:space="0" w:color="auto"/>
        <w:bottom w:val="none" w:sz="0" w:space="0" w:color="auto"/>
        <w:right w:val="none" w:sz="0" w:space="0" w:color="auto"/>
      </w:divBdr>
    </w:div>
    <w:div w:id="129061455">
      <w:bodyDiv w:val="1"/>
      <w:marLeft w:val="0"/>
      <w:marRight w:val="0"/>
      <w:marTop w:val="0"/>
      <w:marBottom w:val="0"/>
      <w:divBdr>
        <w:top w:val="none" w:sz="0" w:space="0" w:color="auto"/>
        <w:left w:val="none" w:sz="0" w:space="0" w:color="auto"/>
        <w:bottom w:val="none" w:sz="0" w:space="0" w:color="auto"/>
        <w:right w:val="none" w:sz="0" w:space="0" w:color="auto"/>
      </w:divBdr>
    </w:div>
    <w:div w:id="129129396">
      <w:bodyDiv w:val="1"/>
      <w:marLeft w:val="0"/>
      <w:marRight w:val="0"/>
      <w:marTop w:val="0"/>
      <w:marBottom w:val="0"/>
      <w:divBdr>
        <w:top w:val="none" w:sz="0" w:space="0" w:color="auto"/>
        <w:left w:val="none" w:sz="0" w:space="0" w:color="auto"/>
        <w:bottom w:val="none" w:sz="0" w:space="0" w:color="auto"/>
        <w:right w:val="none" w:sz="0" w:space="0" w:color="auto"/>
      </w:divBdr>
    </w:div>
    <w:div w:id="129250843">
      <w:bodyDiv w:val="1"/>
      <w:marLeft w:val="0"/>
      <w:marRight w:val="0"/>
      <w:marTop w:val="0"/>
      <w:marBottom w:val="0"/>
      <w:divBdr>
        <w:top w:val="none" w:sz="0" w:space="0" w:color="auto"/>
        <w:left w:val="none" w:sz="0" w:space="0" w:color="auto"/>
        <w:bottom w:val="none" w:sz="0" w:space="0" w:color="auto"/>
        <w:right w:val="none" w:sz="0" w:space="0" w:color="auto"/>
      </w:divBdr>
    </w:div>
    <w:div w:id="131288833">
      <w:bodyDiv w:val="1"/>
      <w:marLeft w:val="0"/>
      <w:marRight w:val="0"/>
      <w:marTop w:val="0"/>
      <w:marBottom w:val="0"/>
      <w:divBdr>
        <w:top w:val="none" w:sz="0" w:space="0" w:color="auto"/>
        <w:left w:val="none" w:sz="0" w:space="0" w:color="auto"/>
        <w:bottom w:val="none" w:sz="0" w:space="0" w:color="auto"/>
        <w:right w:val="none" w:sz="0" w:space="0" w:color="auto"/>
      </w:divBdr>
    </w:div>
    <w:div w:id="131412824">
      <w:bodyDiv w:val="1"/>
      <w:marLeft w:val="0"/>
      <w:marRight w:val="0"/>
      <w:marTop w:val="0"/>
      <w:marBottom w:val="0"/>
      <w:divBdr>
        <w:top w:val="none" w:sz="0" w:space="0" w:color="auto"/>
        <w:left w:val="none" w:sz="0" w:space="0" w:color="auto"/>
        <w:bottom w:val="none" w:sz="0" w:space="0" w:color="auto"/>
        <w:right w:val="none" w:sz="0" w:space="0" w:color="auto"/>
      </w:divBdr>
    </w:div>
    <w:div w:id="132992206">
      <w:bodyDiv w:val="1"/>
      <w:marLeft w:val="0"/>
      <w:marRight w:val="0"/>
      <w:marTop w:val="0"/>
      <w:marBottom w:val="0"/>
      <w:divBdr>
        <w:top w:val="none" w:sz="0" w:space="0" w:color="auto"/>
        <w:left w:val="none" w:sz="0" w:space="0" w:color="auto"/>
        <w:bottom w:val="none" w:sz="0" w:space="0" w:color="auto"/>
        <w:right w:val="none" w:sz="0" w:space="0" w:color="auto"/>
      </w:divBdr>
    </w:div>
    <w:div w:id="133332208">
      <w:bodyDiv w:val="1"/>
      <w:marLeft w:val="0"/>
      <w:marRight w:val="0"/>
      <w:marTop w:val="0"/>
      <w:marBottom w:val="0"/>
      <w:divBdr>
        <w:top w:val="none" w:sz="0" w:space="0" w:color="auto"/>
        <w:left w:val="none" w:sz="0" w:space="0" w:color="auto"/>
        <w:bottom w:val="none" w:sz="0" w:space="0" w:color="auto"/>
        <w:right w:val="none" w:sz="0" w:space="0" w:color="auto"/>
      </w:divBdr>
    </w:div>
    <w:div w:id="134030948">
      <w:bodyDiv w:val="1"/>
      <w:marLeft w:val="0"/>
      <w:marRight w:val="0"/>
      <w:marTop w:val="0"/>
      <w:marBottom w:val="0"/>
      <w:divBdr>
        <w:top w:val="none" w:sz="0" w:space="0" w:color="auto"/>
        <w:left w:val="none" w:sz="0" w:space="0" w:color="auto"/>
        <w:bottom w:val="none" w:sz="0" w:space="0" w:color="auto"/>
        <w:right w:val="none" w:sz="0" w:space="0" w:color="auto"/>
      </w:divBdr>
    </w:div>
    <w:div w:id="134181667">
      <w:bodyDiv w:val="1"/>
      <w:marLeft w:val="0"/>
      <w:marRight w:val="0"/>
      <w:marTop w:val="0"/>
      <w:marBottom w:val="0"/>
      <w:divBdr>
        <w:top w:val="none" w:sz="0" w:space="0" w:color="auto"/>
        <w:left w:val="none" w:sz="0" w:space="0" w:color="auto"/>
        <w:bottom w:val="none" w:sz="0" w:space="0" w:color="auto"/>
        <w:right w:val="none" w:sz="0" w:space="0" w:color="auto"/>
      </w:divBdr>
    </w:div>
    <w:div w:id="134832945">
      <w:bodyDiv w:val="1"/>
      <w:marLeft w:val="0"/>
      <w:marRight w:val="0"/>
      <w:marTop w:val="0"/>
      <w:marBottom w:val="0"/>
      <w:divBdr>
        <w:top w:val="none" w:sz="0" w:space="0" w:color="auto"/>
        <w:left w:val="none" w:sz="0" w:space="0" w:color="auto"/>
        <w:bottom w:val="none" w:sz="0" w:space="0" w:color="auto"/>
        <w:right w:val="none" w:sz="0" w:space="0" w:color="auto"/>
      </w:divBdr>
    </w:div>
    <w:div w:id="135681708">
      <w:bodyDiv w:val="1"/>
      <w:marLeft w:val="0"/>
      <w:marRight w:val="0"/>
      <w:marTop w:val="0"/>
      <w:marBottom w:val="0"/>
      <w:divBdr>
        <w:top w:val="none" w:sz="0" w:space="0" w:color="auto"/>
        <w:left w:val="none" w:sz="0" w:space="0" w:color="auto"/>
        <w:bottom w:val="none" w:sz="0" w:space="0" w:color="auto"/>
        <w:right w:val="none" w:sz="0" w:space="0" w:color="auto"/>
      </w:divBdr>
    </w:div>
    <w:div w:id="137112943">
      <w:bodyDiv w:val="1"/>
      <w:marLeft w:val="0"/>
      <w:marRight w:val="0"/>
      <w:marTop w:val="0"/>
      <w:marBottom w:val="0"/>
      <w:divBdr>
        <w:top w:val="none" w:sz="0" w:space="0" w:color="auto"/>
        <w:left w:val="none" w:sz="0" w:space="0" w:color="auto"/>
        <w:bottom w:val="none" w:sz="0" w:space="0" w:color="auto"/>
        <w:right w:val="none" w:sz="0" w:space="0" w:color="auto"/>
      </w:divBdr>
    </w:div>
    <w:div w:id="139545044">
      <w:bodyDiv w:val="1"/>
      <w:marLeft w:val="0"/>
      <w:marRight w:val="0"/>
      <w:marTop w:val="0"/>
      <w:marBottom w:val="0"/>
      <w:divBdr>
        <w:top w:val="none" w:sz="0" w:space="0" w:color="auto"/>
        <w:left w:val="none" w:sz="0" w:space="0" w:color="auto"/>
        <w:bottom w:val="none" w:sz="0" w:space="0" w:color="auto"/>
        <w:right w:val="none" w:sz="0" w:space="0" w:color="auto"/>
      </w:divBdr>
    </w:div>
    <w:div w:id="140467916">
      <w:bodyDiv w:val="1"/>
      <w:marLeft w:val="0"/>
      <w:marRight w:val="0"/>
      <w:marTop w:val="0"/>
      <w:marBottom w:val="0"/>
      <w:divBdr>
        <w:top w:val="none" w:sz="0" w:space="0" w:color="auto"/>
        <w:left w:val="none" w:sz="0" w:space="0" w:color="auto"/>
        <w:bottom w:val="none" w:sz="0" w:space="0" w:color="auto"/>
        <w:right w:val="none" w:sz="0" w:space="0" w:color="auto"/>
      </w:divBdr>
    </w:div>
    <w:div w:id="141242650">
      <w:bodyDiv w:val="1"/>
      <w:marLeft w:val="0"/>
      <w:marRight w:val="0"/>
      <w:marTop w:val="0"/>
      <w:marBottom w:val="0"/>
      <w:divBdr>
        <w:top w:val="none" w:sz="0" w:space="0" w:color="auto"/>
        <w:left w:val="none" w:sz="0" w:space="0" w:color="auto"/>
        <w:bottom w:val="none" w:sz="0" w:space="0" w:color="auto"/>
        <w:right w:val="none" w:sz="0" w:space="0" w:color="auto"/>
      </w:divBdr>
    </w:div>
    <w:div w:id="141655099">
      <w:bodyDiv w:val="1"/>
      <w:marLeft w:val="0"/>
      <w:marRight w:val="0"/>
      <w:marTop w:val="0"/>
      <w:marBottom w:val="0"/>
      <w:divBdr>
        <w:top w:val="none" w:sz="0" w:space="0" w:color="auto"/>
        <w:left w:val="none" w:sz="0" w:space="0" w:color="auto"/>
        <w:bottom w:val="none" w:sz="0" w:space="0" w:color="auto"/>
        <w:right w:val="none" w:sz="0" w:space="0" w:color="auto"/>
      </w:divBdr>
    </w:div>
    <w:div w:id="142310209">
      <w:bodyDiv w:val="1"/>
      <w:marLeft w:val="0"/>
      <w:marRight w:val="0"/>
      <w:marTop w:val="0"/>
      <w:marBottom w:val="0"/>
      <w:divBdr>
        <w:top w:val="none" w:sz="0" w:space="0" w:color="auto"/>
        <w:left w:val="none" w:sz="0" w:space="0" w:color="auto"/>
        <w:bottom w:val="none" w:sz="0" w:space="0" w:color="auto"/>
        <w:right w:val="none" w:sz="0" w:space="0" w:color="auto"/>
      </w:divBdr>
    </w:div>
    <w:div w:id="142476145">
      <w:bodyDiv w:val="1"/>
      <w:marLeft w:val="0"/>
      <w:marRight w:val="0"/>
      <w:marTop w:val="0"/>
      <w:marBottom w:val="0"/>
      <w:divBdr>
        <w:top w:val="none" w:sz="0" w:space="0" w:color="auto"/>
        <w:left w:val="none" w:sz="0" w:space="0" w:color="auto"/>
        <w:bottom w:val="none" w:sz="0" w:space="0" w:color="auto"/>
        <w:right w:val="none" w:sz="0" w:space="0" w:color="auto"/>
      </w:divBdr>
    </w:div>
    <w:div w:id="142700565">
      <w:bodyDiv w:val="1"/>
      <w:marLeft w:val="0"/>
      <w:marRight w:val="0"/>
      <w:marTop w:val="0"/>
      <w:marBottom w:val="0"/>
      <w:divBdr>
        <w:top w:val="none" w:sz="0" w:space="0" w:color="auto"/>
        <w:left w:val="none" w:sz="0" w:space="0" w:color="auto"/>
        <w:bottom w:val="none" w:sz="0" w:space="0" w:color="auto"/>
        <w:right w:val="none" w:sz="0" w:space="0" w:color="auto"/>
      </w:divBdr>
    </w:div>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43090609">
      <w:bodyDiv w:val="1"/>
      <w:marLeft w:val="0"/>
      <w:marRight w:val="0"/>
      <w:marTop w:val="0"/>
      <w:marBottom w:val="0"/>
      <w:divBdr>
        <w:top w:val="none" w:sz="0" w:space="0" w:color="auto"/>
        <w:left w:val="none" w:sz="0" w:space="0" w:color="auto"/>
        <w:bottom w:val="none" w:sz="0" w:space="0" w:color="auto"/>
        <w:right w:val="none" w:sz="0" w:space="0" w:color="auto"/>
      </w:divBdr>
    </w:div>
    <w:div w:id="143205680">
      <w:bodyDiv w:val="1"/>
      <w:marLeft w:val="0"/>
      <w:marRight w:val="0"/>
      <w:marTop w:val="0"/>
      <w:marBottom w:val="0"/>
      <w:divBdr>
        <w:top w:val="none" w:sz="0" w:space="0" w:color="auto"/>
        <w:left w:val="none" w:sz="0" w:space="0" w:color="auto"/>
        <w:bottom w:val="none" w:sz="0" w:space="0" w:color="auto"/>
        <w:right w:val="none" w:sz="0" w:space="0" w:color="auto"/>
      </w:divBdr>
    </w:div>
    <w:div w:id="144206992">
      <w:bodyDiv w:val="1"/>
      <w:marLeft w:val="0"/>
      <w:marRight w:val="0"/>
      <w:marTop w:val="0"/>
      <w:marBottom w:val="0"/>
      <w:divBdr>
        <w:top w:val="none" w:sz="0" w:space="0" w:color="auto"/>
        <w:left w:val="none" w:sz="0" w:space="0" w:color="auto"/>
        <w:bottom w:val="none" w:sz="0" w:space="0" w:color="auto"/>
        <w:right w:val="none" w:sz="0" w:space="0" w:color="auto"/>
      </w:divBdr>
    </w:div>
    <w:div w:id="144275813">
      <w:bodyDiv w:val="1"/>
      <w:marLeft w:val="0"/>
      <w:marRight w:val="0"/>
      <w:marTop w:val="0"/>
      <w:marBottom w:val="0"/>
      <w:divBdr>
        <w:top w:val="none" w:sz="0" w:space="0" w:color="auto"/>
        <w:left w:val="none" w:sz="0" w:space="0" w:color="auto"/>
        <w:bottom w:val="none" w:sz="0" w:space="0" w:color="auto"/>
        <w:right w:val="none" w:sz="0" w:space="0" w:color="auto"/>
      </w:divBdr>
    </w:div>
    <w:div w:id="146869086">
      <w:bodyDiv w:val="1"/>
      <w:marLeft w:val="0"/>
      <w:marRight w:val="0"/>
      <w:marTop w:val="0"/>
      <w:marBottom w:val="0"/>
      <w:divBdr>
        <w:top w:val="none" w:sz="0" w:space="0" w:color="auto"/>
        <w:left w:val="none" w:sz="0" w:space="0" w:color="auto"/>
        <w:bottom w:val="none" w:sz="0" w:space="0" w:color="auto"/>
        <w:right w:val="none" w:sz="0" w:space="0" w:color="auto"/>
      </w:divBdr>
    </w:div>
    <w:div w:id="147475612">
      <w:bodyDiv w:val="1"/>
      <w:marLeft w:val="0"/>
      <w:marRight w:val="0"/>
      <w:marTop w:val="0"/>
      <w:marBottom w:val="0"/>
      <w:divBdr>
        <w:top w:val="none" w:sz="0" w:space="0" w:color="auto"/>
        <w:left w:val="none" w:sz="0" w:space="0" w:color="auto"/>
        <w:bottom w:val="none" w:sz="0" w:space="0" w:color="auto"/>
        <w:right w:val="none" w:sz="0" w:space="0" w:color="auto"/>
      </w:divBdr>
    </w:div>
    <w:div w:id="148131680">
      <w:bodyDiv w:val="1"/>
      <w:marLeft w:val="0"/>
      <w:marRight w:val="0"/>
      <w:marTop w:val="0"/>
      <w:marBottom w:val="0"/>
      <w:divBdr>
        <w:top w:val="none" w:sz="0" w:space="0" w:color="auto"/>
        <w:left w:val="none" w:sz="0" w:space="0" w:color="auto"/>
        <w:bottom w:val="none" w:sz="0" w:space="0" w:color="auto"/>
        <w:right w:val="none" w:sz="0" w:space="0" w:color="auto"/>
      </w:divBdr>
    </w:div>
    <w:div w:id="148836610">
      <w:bodyDiv w:val="1"/>
      <w:marLeft w:val="0"/>
      <w:marRight w:val="0"/>
      <w:marTop w:val="0"/>
      <w:marBottom w:val="0"/>
      <w:divBdr>
        <w:top w:val="none" w:sz="0" w:space="0" w:color="auto"/>
        <w:left w:val="none" w:sz="0" w:space="0" w:color="auto"/>
        <w:bottom w:val="none" w:sz="0" w:space="0" w:color="auto"/>
        <w:right w:val="none" w:sz="0" w:space="0" w:color="auto"/>
      </w:divBdr>
    </w:div>
    <w:div w:id="148912024">
      <w:bodyDiv w:val="1"/>
      <w:marLeft w:val="0"/>
      <w:marRight w:val="0"/>
      <w:marTop w:val="0"/>
      <w:marBottom w:val="0"/>
      <w:divBdr>
        <w:top w:val="none" w:sz="0" w:space="0" w:color="auto"/>
        <w:left w:val="none" w:sz="0" w:space="0" w:color="auto"/>
        <w:bottom w:val="none" w:sz="0" w:space="0" w:color="auto"/>
        <w:right w:val="none" w:sz="0" w:space="0" w:color="auto"/>
      </w:divBdr>
    </w:div>
    <w:div w:id="149442094">
      <w:bodyDiv w:val="1"/>
      <w:marLeft w:val="0"/>
      <w:marRight w:val="0"/>
      <w:marTop w:val="0"/>
      <w:marBottom w:val="0"/>
      <w:divBdr>
        <w:top w:val="none" w:sz="0" w:space="0" w:color="auto"/>
        <w:left w:val="none" w:sz="0" w:space="0" w:color="auto"/>
        <w:bottom w:val="none" w:sz="0" w:space="0" w:color="auto"/>
        <w:right w:val="none" w:sz="0" w:space="0" w:color="auto"/>
      </w:divBdr>
    </w:div>
    <w:div w:id="150829472">
      <w:bodyDiv w:val="1"/>
      <w:marLeft w:val="0"/>
      <w:marRight w:val="0"/>
      <w:marTop w:val="0"/>
      <w:marBottom w:val="0"/>
      <w:divBdr>
        <w:top w:val="none" w:sz="0" w:space="0" w:color="auto"/>
        <w:left w:val="none" w:sz="0" w:space="0" w:color="auto"/>
        <w:bottom w:val="none" w:sz="0" w:space="0" w:color="auto"/>
        <w:right w:val="none" w:sz="0" w:space="0" w:color="auto"/>
      </w:divBdr>
    </w:div>
    <w:div w:id="152186458">
      <w:bodyDiv w:val="1"/>
      <w:marLeft w:val="0"/>
      <w:marRight w:val="0"/>
      <w:marTop w:val="0"/>
      <w:marBottom w:val="0"/>
      <w:divBdr>
        <w:top w:val="none" w:sz="0" w:space="0" w:color="auto"/>
        <w:left w:val="none" w:sz="0" w:space="0" w:color="auto"/>
        <w:bottom w:val="none" w:sz="0" w:space="0" w:color="auto"/>
        <w:right w:val="none" w:sz="0" w:space="0" w:color="auto"/>
      </w:divBdr>
    </w:div>
    <w:div w:id="152381860">
      <w:bodyDiv w:val="1"/>
      <w:marLeft w:val="0"/>
      <w:marRight w:val="0"/>
      <w:marTop w:val="0"/>
      <w:marBottom w:val="0"/>
      <w:divBdr>
        <w:top w:val="none" w:sz="0" w:space="0" w:color="auto"/>
        <w:left w:val="none" w:sz="0" w:space="0" w:color="auto"/>
        <w:bottom w:val="none" w:sz="0" w:space="0" w:color="auto"/>
        <w:right w:val="none" w:sz="0" w:space="0" w:color="auto"/>
      </w:divBdr>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54490934">
      <w:bodyDiv w:val="1"/>
      <w:marLeft w:val="0"/>
      <w:marRight w:val="0"/>
      <w:marTop w:val="0"/>
      <w:marBottom w:val="0"/>
      <w:divBdr>
        <w:top w:val="none" w:sz="0" w:space="0" w:color="auto"/>
        <w:left w:val="none" w:sz="0" w:space="0" w:color="auto"/>
        <w:bottom w:val="none" w:sz="0" w:space="0" w:color="auto"/>
        <w:right w:val="none" w:sz="0" w:space="0" w:color="auto"/>
      </w:divBdr>
    </w:div>
    <w:div w:id="154732725">
      <w:bodyDiv w:val="1"/>
      <w:marLeft w:val="0"/>
      <w:marRight w:val="0"/>
      <w:marTop w:val="0"/>
      <w:marBottom w:val="0"/>
      <w:divBdr>
        <w:top w:val="none" w:sz="0" w:space="0" w:color="auto"/>
        <w:left w:val="none" w:sz="0" w:space="0" w:color="auto"/>
        <w:bottom w:val="none" w:sz="0" w:space="0" w:color="auto"/>
        <w:right w:val="none" w:sz="0" w:space="0" w:color="auto"/>
      </w:divBdr>
    </w:div>
    <w:div w:id="154952921">
      <w:bodyDiv w:val="1"/>
      <w:marLeft w:val="0"/>
      <w:marRight w:val="0"/>
      <w:marTop w:val="0"/>
      <w:marBottom w:val="0"/>
      <w:divBdr>
        <w:top w:val="none" w:sz="0" w:space="0" w:color="auto"/>
        <w:left w:val="none" w:sz="0" w:space="0" w:color="auto"/>
        <w:bottom w:val="none" w:sz="0" w:space="0" w:color="auto"/>
        <w:right w:val="none" w:sz="0" w:space="0" w:color="auto"/>
      </w:divBdr>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196552">
      <w:bodyDiv w:val="1"/>
      <w:marLeft w:val="0"/>
      <w:marRight w:val="0"/>
      <w:marTop w:val="0"/>
      <w:marBottom w:val="0"/>
      <w:divBdr>
        <w:top w:val="none" w:sz="0" w:space="0" w:color="auto"/>
        <w:left w:val="none" w:sz="0" w:space="0" w:color="auto"/>
        <w:bottom w:val="none" w:sz="0" w:space="0" w:color="auto"/>
        <w:right w:val="none" w:sz="0" w:space="0" w:color="auto"/>
      </w:divBdr>
    </w:div>
    <w:div w:id="156501809">
      <w:bodyDiv w:val="1"/>
      <w:marLeft w:val="0"/>
      <w:marRight w:val="0"/>
      <w:marTop w:val="0"/>
      <w:marBottom w:val="0"/>
      <w:divBdr>
        <w:top w:val="none" w:sz="0" w:space="0" w:color="auto"/>
        <w:left w:val="none" w:sz="0" w:space="0" w:color="auto"/>
        <w:bottom w:val="none" w:sz="0" w:space="0" w:color="auto"/>
        <w:right w:val="none" w:sz="0" w:space="0" w:color="auto"/>
      </w:divBdr>
      <w:divsChild>
        <w:div w:id="620577904">
          <w:marLeft w:val="0"/>
          <w:marRight w:val="0"/>
          <w:marTop w:val="0"/>
          <w:marBottom w:val="0"/>
          <w:divBdr>
            <w:top w:val="none" w:sz="0" w:space="0" w:color="auto"/>
            <w:left w:val="none" w:sz="0" w:space="0" w:color="auto"/>
            <w:bottom w:val="none" w:sz="0" w:space="0" w:color="auto"/>
            <w:right w:val="none" w:sz="0" w:space="0" w:color="auto"/>
          </w:divBdr>
        </w:div>
      </w:divsChild>
    </w:div>
    <w:div w:id="157694946">
      <w:bodyDiv w:val="1"/>
      <w:marLeft w:val="0"/>
      <w:marRight w:val="0"/>
      <w:marTop w:val="0"/>
      <w:marBottom w:val="0"/>
      <w:divBdr>
        <w:top w:val="none" w:sz="0" w:space="0" w:color="auto"/>
        <w:left w:val="none" w:sz="0" w:space="0" w:color="auto"/>
        <w:bottom w:val="none" w:sz="0" w:space="0" w:color="auto"/>
        <w:right w:val="none" w:sz="0" w:space="0" w:color="auto"/>
      </w:divBdr>
    </w:div>
    <w:div w:id="157817828">
      <w:bodyDiv w:val="1"/>
      <w:marLeft w:val="0"/>
      <w:marRight w:val="0"/>
      <w:marTop w:val="0"/>
      <w:marBottom w:val="0"/>
      <w:divBdr>
        <w:top w:val="none" w:sz="0" w:space="0" w:color="auto"/>
        <w:left w:val="none" w:sz="0" w:space="0" w:color="auto"/>
        <w:bottom w:val="none" w:sz="0" w:space="0" w:color="auto"/>
        <w:right w:val="none" w:sz="0" w:space="0" w:color="auto"/>
      </w:divBdr>
    </w:div>
    <w:div w:id="158078287">
      <w:bodyDiv w:val="1"/>
      <w:marLeft w:val="0"/>
      <w:marRight w:val="0"/>
      <w:marTop w:val="0"/>
      <w:marBottom w:val="0"/>
      <w:divBdr>
        <w:top w:val="none" w:sz="0" w:space="0" w:color="auto"/>
        <w:left w:val="none" w:sz="0" w:space="0" w:color="auto"/>
        <w:bottom w:val="none" w:sz="0" w:space="0" w:color="auto"/>
        <w:right w:val="none" w:sz="0" w:space="0" w:color="auto"/>
      </w:divBdr>
    </w:div>
    <w:div w:id="158078631">
      <w:bodyDiv w:val="1"/>
      <w:marLeft w:val="0"/>
      <w:marRight w:val="0"/>
      <w:marTop w:val="0"/>
      <w:marBottom w:val="0"/>
      <w:divBdr>
        <w:top w:val="none" w:sz="0" w:space="0" w:color="auto"/>
        <w:left w:val="none" w:sz="0" w:space="0" w:color="auto"/>
        <w:bottom w:val="none" w:sz="0" w:space="0" w:color="auto"/>
        <w:right w:val="none" w:sz="0" w:space="0" w:color="auto"/>
      </w:divBdr>
    </w:div>
    <w:div w:id="158616234">
      <w:bodyDiv w:val="1"/>
      <w:marLeft w:val="0"/>
      <w:marRight w:val="0"/>
      <w:marTop w:val="0"/>
      <w:marBottom w:val="0"/>
      <w:divBdr>
        <w:top w:val="none" w:sz="0" w:space="0" w:color="auto"/>
        <w:left w:val="none" w:sz="0" w:space="0" w:color="auto"/>
        <w:bottom w:val="none" w:sz="0" w:space="0" w:color="auto"/>
        <w:right w:val="none" w:sz="0" w:space="0" w:color="auto"/>
      </w:divBdr>
    </w:div>
    <w:div w:id="159587200">
      <w:bodyDiv w:val="1"/>
      <w:marLeft w:val="0"/>
      <w:marRight w:val="0"/>
      <w:marTop w:val="0"/>
      <w:marBottom w:val="0"/>
      <w:divBdr>
        <w:top w:val="none" w:sz="0" w:space="0" w:color="auto"/>
        <w:left w:val="none" w:sz="0" w:space="0" w:color="auto"/>
        <w:bottom w:val="none" w:sz="0" w:space="0" w:color="auto"/>
        <w:right w:val="none" w:sz="0" w:space="0" w:color="auto"/>
      </w:divBdr>
    </w:div>
    <w:div w:id="161438432">
      <w:bodyDiv w:val="1"/>
      <w:marLeft w:val="0"/>
      <w:marRight w:val="0"/>
      <w:marTop w:val="0"/>
      <w:marBottom w:val="0"/>
      <w:divBdr>
        <w:top w:val="none" w:sz="0" w:space="0" w:color="auto"/>
        <w:left w:val="none" w:sz="0" w:space="0" w:color="auto"/>
        <w:bottom w:val="none" w:sz="0" w:space="0" w:color="auto"/>
        <w:right w:val="none" w:sz="0" w:space="0" w:color="auto"/>
      </w:divBdr>
    </w:div>
    <w:div w:id="162086775">
      <w:bodyDiv w:val="1"/>
      <w:marLeft w:val="0"/>
      <w:marRight w:val="0"/>
      <w:marTop w:val="0"/>
      <w:marBottom w:val="0"/>
      <w:divBdr>
        <w:top w:val="none" w:sz="0" w:space="0" w:color="auto"/>
        <w:left w:val="none" w:sz="0" w:space="0" w:color="auto"/>
        <w:bottom w:val="none" w:sz="0" w:space="0" w:color="auto"/>
        <w:right w:val="none" w:sz="0" w:space="0" w:color="auto"/>
      </w:divBdr>
    </w:div>
    <w:div w:id="163672517">
      <w:bodyDiv w:val="1"/>
      <w:marLeft w:val="0"/>
      <w:marRight w:val="0"/>
      <w:marTop w:val="0"/>
      <w:marBottom w:val="0"/>
      <w:divBdr>
        <w:top w:val="none" w:sz="0" w:space="0" w:color="auto"/>
        <w:left w:val="none" w:sz="0" w:space="0" w:color="auto"/>
        <w:bottom w:val="none" w:sz="0" w:space="0" w:color="auto"/>
        <w:right w:val="none" w:sz="0" w:space="0" w:color="auto"/>
      </w:divBdr>
    </w:div>
    <w:div w:id="163789133">
      <w:bodyDiv w:val="1"/>
      <w:marLeft w:val="0"/>
      <w:marRight w:val="0"/>
      <w:marTop w:val="0"/>
      <w:marBottom w:val="0"/>
      <w:divBdr>
        <w:top w:val="none" w:sz="0" w:space="0" w:color="auto"/>
        <w:left w:val="none" w:sz="0" w:space="0" w:color="auto"/>
        <w:bottom w:val="none" w:sz="0" w:space="0" w:color="auto"/>
        <w:right w:val="none" w:sz="0" w:space="0" w:color="auto"/>
      </w:divBdr>
    </w:div>
    <w:div w:id="164706833">
      <w:bodyDiv w:val="1"/>
      <w:marLeft w:val="0"/>
      <w:marRight w:val="0"/>
      <w:marTop w:val="0"/>
      <w:marBottom w:val="0"/>
      <w:divBdr>
        <w:top w:val="none" w:sz="0" w:space="0" w:color="auto"/>
        <w:left w:val="none" w:sz="0" w:space="0" w:color="auto"/>
        <w:bottom w:val="none" w:sz="0" w:space="0" w:color="auto"/>
        <w:right w:val="none" w:sz="0" w:space="0" w:color="auto"/>
      </w:divBdr>
    </w:div>
    <w:div w:id="165826808">
      <w:bodyDiv w:val="1"/>
      <w:marLeft w:val="0"/>
      <w:marRight w:val="0"/>
      <w:marTop w:val="0"/>
      <w:marBottom w:val="0"/>
      <w:divBdr>
        <w:top w:val="none" w:sz="0" w:space="0" w:color="auto"/>
        <w:left w:val="none" w:sz="0" w:space="0" w:color="auto"/>
        <w:bottom w:val="none" w:sz="0" w:space="0" w:color="auto"/>
        <w:right w:val="none" w:sz="0" w:space="0" w:color="auto"/>
      </w:divBdr>
    </w:div>
    <w:div w:id="166867525">
      <w:bodyDiv w:val="1"/>
      <w:marLeft w:val="0"/>
      <w:marRight w:val="0"/>
      <w:marTop w:val="0"/>
      <w:marBottom w:val="0"/>
      <w:divBdr>
        <w:top w:val="none" w:sz="0" w:space="0" w:color="auto"/>
        <w:left w:val="none" w:sz="0" w:space="0" w:color="auto"/>
        <w:bottom w:val="none" w:sz="0" w:space="0" w:color="auto"/>
        <w:right w:val="none" w:sz="0" w:space="0" w:color="auto"/>
      </w:divBdr>
    </w:div>
    <w:div w:id="168253213">
      <w:bodyDiv w:val="1"/>
      <w:marLeft w:val="0"/>
      <w:marRight w:val="0"/>
      <w:marTop w:val="0"/>
      <w:marBottom w:val="0"/>
      <w:divBdr>
        <w:top w:val="none" w:sz="0" w:space="0" w:color="auto"/>
        <w:left w:val="none" w:sz="0" w:space="0" w:color="auto"/>
        <w:bottom w:val="none" w:sz="0" w:space="0" w:color="auto"/>
        <w:right w:val="none" w:sz="0" w:space="0" w:color="auto"/>
      </w:divBdr>
    </w:div>
    <w:div w:id="168378055">
      <w:bodyDiv w:val="1"/>
      <w:marLeft w:val="0"/>
      <w:marRight w:val="0"/>
      <w:marTop w:val="0"/>
      <w:marBottom w:val="0"/>
      <w:divBdr>
        <w:top w:val="none" w:sz="0" w:space="0" w:color="auto"/>
        <w:left w:val="none" w:sz="0" w:space="0" w:color="auto"/>
        <w:bottom w:val="none" w:sz="0" w:space="0" w:color="auto"/>
        <w:right w:val="none" w:sz="0" w:space="0" w:color="auto"/>
      </w:divBdr>
    </w:div>
    <w:div w:id="169177597">
      <w:bodyDiv w:val="1"/>
      <w:marLeft w:val="0"/>
      <w:marRight w:val="0"/>
      <w:marTop w:val="0"/>
      <w:marBottom w:val="0"/>
      <w:divBdr>
        <w:top w:val="none" w:sz="0" w:space="0" w:color="auto"/>
        <w:left w:val="none" w:sz="0" w:space="0" w:color="auto"/>
        <w:bottom w:val="none" w:sz="0" w:space="0" w:color="auto"/>
        <w:right w:val="none" w:sz="0" w:space="0" w:color="auto"/>
      </w:divBdr>
    </w:div>
    <w:div w:id="169880233">
      <w:bodyDiv w:val="1"/>
      <w:marLeft w:val="0"/>
      <w:marRight w:val="0"/>
      <w:marTop w:val="0"/>
      <w:marBottom w:val="0"/>
      <w:divBdr>
        <w:top w:val="none" w:sz="0" w:space="0" w:color="auto"/>
        <w:left w:val="none" w:sz="0" w:space="0" w:color="auto"/>
        <w:bottom w:val="none" w:sz="0" w:space="0" w:color="auto"/>
        <w:right w:val="none" w:sz="0" w:space="0" w:color="auto"/>
      </w:divBdr>
    </w:div>
    <w:div w:id="169949209">
      <w:bodyDiv w:val="1"/>
      <w:marLeft w:val="0"/>
      <w:marRight w:val="0"/>
      <w:marTop w:val="0"/>
      <w:marBottom w:val="0"/>
      <w:divBdr>
        <w:top w:val="none" w:sz="0" w:space="0" w:color="auto"/>
        <w:left w:val="none" w:sz="0" w:space="0" w:color="auto"/>
        <w:bottom w:val="none" w:sz="0" w:space="0" w:color="auto"/>
        <w:right w:val="none" w:sz="0" w:space="0" w:color="auto"/>
      </w:divBdr>
    </w:div>
    <w:div w:id="170339045">
      <w:bodyDiv w:val="1"/>
      <w:marLeft w:val="0"/>
      <w:marRight w:val="0"/>
      <w:marTop w:val="0"/>
      <w:marBottom w:val="0"/>
      <w:divBdr>
        <w:top w:val="none" w:sz="0" w:space="0" w:color="auto"/>
        <w:left w:val="none" w:sz="0" w:space="0" w:color="auto"/>
        <w:bottom w:val="none" w:sz="0" w:space="0" w:color="auto"/>
        <w:right w:val="none" w:sz="0" w:space="0" w:color="auto"/>
      </w:divBdr>
    </w:div>
    <w:div w:id="170418301">
      <w:bodyDiv w:val="1"/>
      <w:marLeft w:val="0"/>
      <w:marRight w:val="0"/>
      <w:marTop w:val="0"/>
      <w:marBottom w:val="0"/>
      <w:divBdr>
        <w:top w:val="none" w:sz="0" w:space="0" w:color="auto"/>
        <w:left w:val="none" w:sz="0" w:space="0" w:color="auto"/>
        <w:bottom w:val="none" w:sz="0" w:space="0" w:color="auto"/>
        <w:right w:val="none" w:sz="0" w:space="0" w:color="auto"/>
      </w:divBdr>
    </w:div>
    <w:div w:id="170999311">
      <w:bodyDiv w:val="1"/>
      <w:marLeft w:val="0"/>
      <w:marRight w:val="0"/>
      <w:marTop w:val="0"/>
      <w:marBottom w:val="0"/>
      <w:divBdr>
        <w:top w:val="none" w:sz="0" w:space="0" w:color="auto"/>
        <w:left w:val="none" w:sz="0" w:space="0" w:color="auto"/>
        <w:bottom w:val="none" w:sz="0" w:space="0" w:color="auto"/>
        <w:right w:val="none" w:sz="0" w:space="0" w:color="auto"/>
      </w:divBdr>
    </w:div>
    <w:div w:id="171650225">
      <w:bodyDiv w:val="1"/>
      <w:marLeft w:val="0"/>
      <w:marRight w:val="0"/>
      <w:marTop w:val="0"/>
      <w:marBottom w:val="0"/>
      <w:divBdr>
        <w:top w:val="none" w:sz="0" w:space="0" w:color="auto"/>
        <w:left w:val="none" w:sz="0" w:space="0" w:color="auto"/>
        <w:bottom w:val="none" w:sz="0" w:space="0" w:color="auto"/>
        <w:right w:val="none" w:sz="0" w:space="0" w:color="auto"/>
      </w:divBdr>
    </w:div>
    <w:div w:id="172452434">
      <w:bodyDiv w:val="1"/>
      <w:marLeft w:val="0"/>
      <w:marRight w:val="0"/>
      <w:marTop w:val="0"/>
      <w:marBottom w:val="0"/>
      <w:divBdr>
        <w:top w:val="none" w:sz="0" w:space="0" w:color="auto"/>
        <w:left w:val="none" w:sz="0" w:space="0" w:color="auto"/>
        <w:bottom w:val="none" w:sz="0" w:space="0" w:color="auto"/>
        <w:right w:val="none" w:sz="0" w:space="0" w:color="auto"/>
      </w:divBdr>
    </w:div>
    <w:div w:id="172571773">
      <w:bodyDiv w:val="1"/>
      <w:marLeft w:val="0"/>
      <w:marRight w:val="0"/>
      <w:marTop w:val="0"/>
      <w:marBottom w:val="0"/>
      <w:divBdr>
        <w:top w:val="none" w:sz="0" w:space="0" w:color="auto"/>
        <w:left w:val="none" w:sz="0" w:space="0" w:color="auto"/>
        <w:bottom w:val="none" w:sz="0" w:space="0" w:color="auto"/>
        <w:right w:val="none" w:sz="0" w:space="0" w:color="auto"/>
      </w:divBdr>
    </w:div>
    <w:div w:id="173346088">
      <w:bodyDiv w:val="1"/>
      <w:marLeft w:val="0"/>
      <w:marRight w:val="0"/>
      <w:marTop w:val="0"/>
      <w:marBottom w:val="0"/>
      <w:divBdr>
        <w:top w:val="none" w:sz="0" w:space="0" w:color="auto"/>
        <w:left w:val="none" w:sz="0" w:space="0" w:color="auto"/>
        <w:bottom w:val="none" w:sz="0" w:space="0" w:color="auto"/>
        <w:right w:val="none" w:sz="0" w:space="0" w:color="auto"/>
      </w:divBdr>
    </w:div>
    <w:div w:id="175079378">
      <w:bodyDiv w:val="1"/>
      <w:marLeft w:val="0"/>
      <w:marRight w:val="0"/>
      <w:marTop w:val="0"/>
      <w:marBottom w:val="0"/>
      <w:divBdr>
        <w:top w:val="none" w:sz="0" w:space="0" w:color="auto"/>
        <w:left w:val="none" w:sz="0" w:space="0" w:color="auto"/>
        <w:bottom w:val="none" w:sz="0" w:space="0" w:color="auto"/>
        <w:right w:val="none" w:sz="0" w:space="0" w:color="auto"/>
      </w:divBdr>
    </w:div>
    <w:div w:id="175387874">
      <w:bodyDiv w:val="1"/>
      <w:marLeft w:val="0"/>
      <w:marRight w:val="0"/>
      <w:marTop w:val="0"/>
      <w:marBottom w:val="0"/>
      <w:divBdr>
        <w:top w:val="none" w:sz="0" w:space="0" w:color="auto"/>
        <w:left w:val="none" w:sz="0" w:space="0" w:color="auto"/>
        <w:bottom w:val="none" w:sz="0" w:space="0" w:color="auto"/>
        <w:right w:val="none" w:sz="0" w:space="0" w:color="auto"/>
      </w:divBdr>
    </w:div>
    <w:div w:id="176428092">
      <w:bodyDiv w:val="1"/>
      <w:marLeft w:val="0"/>
      <w:marRight w:val="0"/>
      <w:marTop w:val="0"/>
      <w:marBottom w:val="0"/>
      <w:divBdr>
        <w:top w:val="none" w:sz="0" w:space="0" w:color="auto"/>
        <w:left w:val="none" w:sz="0" w:space="0" w:color="auto"/>
        <w:bottom w:val="none" w:sz="0" w:space="0" w:color="auto"/>
        <w:right w:val="none" w:sz="0" w:space="0" w:color="auto"/>
      </w:divBdr>
    </w:div>
    <w:div w:id="178783966">
      <w:bodyDiv w:val="1"/>
      <w:marLeft w:val="0"/>
      <w:marRight w:val="0"/>
      <w:marTop w:val="0"/>
      <w:marBottom w:val="0"/>
      <w:divBdr>
        <w:top w:val="none" w:sz="0" w:space="0" w:color="auto"/>
        <w:left w:val="none" w:sz="0" w:space="0" w:color="auto"/>
        <w:bottom w:val="none" w:sz="0" w:space="0" w:color="auto"/>
        <w:right w:val="none" w:sz="0" w:space="0" w:color="auto"/>
      </w:divBdr>
    </w:div>
    <w:div w:id="178814125">
      <w:bodyDiv w:val="1"/>
      <w:marLeft w:val="0"/>
      <w:marRight w:val="0"/>
      <w:marTop w:val="0"/>
      <w:marBottom w:val="0"/>
      <w:divBdr>
        <w:top w:val="none" w:sz="0" w:space="0" w:color="auto"/>
        <w:left w:val="none" w:sz="0" w:space="0" w:color="auto"/>
        <w:bottom w:val="none" w:sz="0" w:space="0" w:color="auto"/>
        <w:right w:val="none" w:sz="0" w:space="0" w:color="auto"/>
      </w:divBdr>
    </w:div>
    <w:div w:id="179861875">
      <w:bodyDiv w:val="1"/>
      <w:marLeft w:val="0"/>
      <w:marRight w:val="0"/>
      <w:marTop w:val="0"/>
      <w:marBottom w:val="0"/>
      <w:divBdr>
        <w:top w:val="none" w:sz="0" w:space="0" w:color="auto"/>
        <w:left w:val="none" w:sz="0" w:space="0" w:color="auto"/>
        <w:bottom w:val="none" w:sz="0" w:space="0" w:color="auto"/>
        <w:right w:val="none" w:sz="0" w:space="0" w:color="auto"/>
      </w:divBdr>
    </w:div>
    <w:div w:id="180314659">
      <w:bodyDiv w:val="1"/>
      <w:marLeft w:val="0"/>
      <w:marRight w:val="0"/>
      <w:marTop w:val="0"/>
      <w:marBottom w:val="0"/>
      <w:divBdr>
        <w:top w:val="none" w:sz="0" w:space="0" w:color="auto"/>
        <w:left w:val="none" w:sz="0" w:space="0" w:color="auto"/>
        <w:bottom w:val="none" w:sz="0" w:space="0" w:color="auto"/>
        <w:right w:val="none" w:sz="0" w:space="0" w:color="auto"/>
      </w:divBdr>
    </w:div>
    <w:div w:id="180628227">
      <w:bodyDiv w:val="1"/>
      <w:marLeft w:val="0"/>
      <w:marRight w:val="0"/>
      <w:marTop w:val="0"/>
      <w:marBottom w:val="0"/>
      <w:divBdr>
        <w:top w:val="none" w:sz="0" w:space="0" w:color="auto"/>
        <w:left w:val="none" w:sz="0" w:space="0" w:color="auto"/>
        <w:bottom w:val="none" w:sz="0" w:space="0" w:color="auto"/>
        <w:right w:val="none" w:sz="0" w:space="0" w:color="auto"/>
      </w:divBdr>
    </w:div>
    <w:div w:id="181239739">
      <w:bodyDiv w:val="1"/>
      <w:marLeft w:val="0"/>
      <w:marRight w:val="0"/>
      <w:marTop w:val="0"/>
      <w:marBottom w:val="0"/>
      <w:divBdr>
        <w:top w:val="none" w:sz="0" w:space="0" w:color="auto"/>
        <w:left w:val="none" w:sz="0" w:space="0" w:color="auto"/>
        <w:bottom w:val="none" w:sz="0" w:space="0" w:color="auto"/>
        <w:right w:val="none" w:sz="0" w:space="0" w:color="auto"/>
      </w:divBdr>
    </w:div>
    <w:div w:id="182742926">
      <w:bodyDiv w:val="1"/>
      <w:marLeft w:val="0"/>
      <w:marRight w:val="0"/>
      <w:marTop w:val="0"/>
      <w:marBottom w:val="0"/>
      <w:divBdr>
        <w:top w:val="none" w:sz="0" w:space="0" w:color="auto"/>
        <w:left w:val="none" w:sz="0" w:space="0" w:color="auto"/>
        <w:bottom w:val="none" w:sz="0" w:space="0" w:color="auto"/>
        <w:right w:val="none" w:sz="0" w:space="0" w:color="auto"/>
      </w:divBdr>
    </w:div>
    <w:div w:id="185020830">
      <w:bodyDiv w:val="1"/>
      <w:marLeft w:val="0"/>
      <w:marRight w:val="0"/>
      <w:marTop w:val="0"/>
      <w:marBottom w:val="0"/>
      <w:divBdr>
        <w:top w:val="none" w:sz="0" w:space="0" w:color="auto"/>
        <w:left w:val="none" w:sz="0" w:space="0" w:color="auto"/>
        <w:bottom w:val="none" w:sz="0" w:space="0" w:color="auto"/>
        <w:right w:val="none" w:sz="0" w:space="0" w:color="auto"/>
      </w:divBdr>
    </w:div>
    <w:div w:id="185293839">
      <w:bodyDiv w:val="1"/>
      <w:marLeft w:val="0"/>
      <w:marRight w:val="0"/>
      <w:marTop w:val="0"/>
      <w:marBottom w:val="0"/>
      <w:divBdr>
        <w:top w:val="none" w:sz="0" w:space="0" w:color="auto"/>
        <w:left w:val="none" w:sz="0" w:space="0" w:color="auto"/>
        <w:bottom w:val="none" w:sz="0" w:space="0" w:color="auto"/>
        <w:right w:val="none" w:sz="0" w:space="0" w:color="auto"/>
      </w:divBdr>
    </w:div>
    <w:div w:id="185682076">
      <w:bodyDiv w:val="1"/>
      <w:marLeft w:val="0"/>
      <w:marRight w:val="0"/>
      <w:marTop w:val="0"/>
      <w:marBottom w:val="0"/>
      <w:divBdr>
        <w:top w:val="none" w:sz="0" w:space="0" w:color="auto"/>
        <w:left w:val="none" w:sz="0" w:space="0" w:color="auto"/>
        <w:bottom w:val="none" w:sz="0" w:space="0" w:color="auto"/>
        <w:right w:val="none" w:sz="0" w:space="0" w:color="auto"/>
      </w:divBdr>
    </w:div>
    <w:div w:id="186217714">
      <w:bodyDiv w:val="1"/>
      <w:marLeft w:val="0"/>
      <w:marRight w:val="0"/>
      <w:marTop w:val="0"/>
      <w:marBottom w:val="0"/>
      <w:divBdr>
        <w:top w:val="none" w:sz="0" w:space="0" w:color="auto"/>
        <w:left w:val="none" w:sz="0" w:space="0" w:color="auto"/>
        <w:bottom w:val="none" w:sz="0" w:space="0" w:color="auto"/>
        <w:right w:val="none" w:sz="0" w:space="0" w:color="auto"/>
      </w:divBdr>
    </w:div>
    <w:div w:id="186914085">
      <w:bodyDiv w:val="1"/>
      <w:marLeft w:val="0"/>
      <w:marRight w:val="0"/>
      <w:marTop w:val="0"/>
      <w:marBottom w:val="0"/>
      <w:divBdr>
        <w:top w:val="none" w:sz="0" w:space="0" w:color="auto"/>
        <w:left w:val="none" w:sz="0" w:space="0" w:color="auto"/>
        <w:bottom w:val="none" w:sz="0" w:space="0" w:color="auto"/>
        <w:right w:val="none" w:sz="0" w:space="0" w:color="auto"/>
      </w:divBdr>
    </w:div>
    <w:div w:id="187062498">
      <w:bodyDiv w:val="1"/>
      <w:marLeft w:val="0"/>
      <w:marRight w:val="0"/>
      <w:marTop w:val="0"/>
      <w:marBottom w:val="0"/>
      <w:divBdr>
        <w:top w:val="none" w:sz="0" w:space="0" w:color="auto"/>
        <w:left w:val="none" w:sz="0" w:space="0" w:color="auto"/>
        <w:bottom w:val="none" w:sz="0" w:space="0" w:color="auto"/>
        <w:right w:val="none" w:sz="0" w:space="0" w:color="auto"/>
      </w:divBdr>
    </w:div>
    <w:div w:id="188955401">
      <w:bodyDiv w:val="1"/>
      <w:marLeft w:val="0"/>
      <w:marRight w:val="0"/>
      <w:marTop w:val="0"/>
      <w:marBottom w:val="0"/>
      <w:divBdr>
        <w:top w:val="none" w:sz="0" w:space="0" w:color="auto"/>
        <w:left w:val="none" w:sz="0" w:space="0" w:color="auto"/>
        <w:bottom w:val="none" w:sz="0" w:space="0" w:color="auto"/>
        <w:right w:val="none" w:sz="0" w:space="0" w:color="auto"/>
      </w:divBdr>
    </w:div>
    <w:div w:id="190268576">
      <w:bodyDiv w:val="1"/>
      <w:marLeft w:val="0"/>
      <w:marRight w:val="0"/>
      <w:marTop w:val="0"/>
      <w:marBottom w:val="0"/>
      <w:divBdr>
        <w:top w:val="none" w:sz="0" w:space="0" w:color="auto"/>
        <w:left w:val="none" w:sz="0" w:space="0" w:color="auto"/>
        <w:bottom w:val="none" w:sz="0" w:space="0" w:color="auto"/>
        <w:right w:val="none" w:sz="0" w:space="0" w:color="auto"/>
      </w:divBdr>
    </w:div>
    <w:div w:id="191845786">
      <w:bodyDiv w:val="1"/>
      <w:marLeft w:val="0"/>
      <w:marRight w:val="0"/>
      <w:marTop w:val="0"/>
      <w:marBottom w:val="0"/>
      <w:divBdr>
        <w:top w:val="none" w:sz="0" w:space="0" w:color="auto"/>
        <w:left w:val="none" w:sz="0" w:space="0" w:color="auto"/>
        <w:bottom w:val="none" w:sz="0" w:space="0" w:color="auto"/>
        <w:right w:val="none" w:sz="0" w:space="0" w:color="auto"/>
      </w:divBdr>
    </w:div>
    <w:div w:id="191918807">
      <w:bodyDiv w:val="1"/>
      <w:marLeft w:val="0"/>
      <w:marRight w:val="0"/>
      <w:marTop w:val="0"/>
      <w:marBottom w:val="0"/>
      <w:divBdr>
        <w:top w:val="none" w:sz="0" w:space="0" w:color="auto"/>
        <w:left w:val="none" w:sz="0" w:space="0" w:color="auto"/>
        <w:bottom w:val="none" w:sz="0" w:space="0" w:color="auto"/>
        <w:right w:val="none" w:sz="0" w:space="0" w:color="auto"/>
      </w:divBdr>
    </w:div>
    <w:div w:id="192765324">
      <w:bodyDiv w:val="1"/>
      <w:marLeft w:val="0"/>
      <w:marRight w:val="0"/>
      <w:marTop w:val="0"/>
      <w:marBottom w:val="0"/>
      <w:divBdr>
        <w:top w:val="none" w:sz="0" w:space="0" w:color="auto"/>
        <w:left w:val="none" w:sz="0" w:space="0" w:color="auto"/>
        <w:bottom w:val="none" w:sz="0" w:space="0" w:color="auto"/>
        <w:right w:val="none" w:sz="0" w:space="0" w:color="auto"/>
      </w:divBdr>
    </w:div>
    <w:div w:id="193471487">
      <w:bodyDiv w:val="1"/>
      <w:marLeft w:val="0"/>
      <w:marRight w:val="0"/>
      <w:marTop w:val="0"/>
      <w:marBottom w:val="0"/>
      <w:divBdr>
        <w:top w:val="none" w:sz="0" w:space="0" w:color="auto"/>
        <w:left w:val="none" w:sz="0" w:space="0" w:color="auto"/>
        <w:bottom w:val="none" w:sz="0" w:space="0" w:color="auto"/>
        <w:right w:val="none" w:sz="0" w:space="0" w:color="auto"/>
      </w:divBdr>
    </w:div>
    <w:div w:id="193809741">
      <w:bodyDiv w:val="1"/>
      <w:marLeft w:val="0"/>
      <w:marRight w:val="0"/>
      <w:marTop w:val="0"/>
      <w:marBottom w:val="0"/>
      <w:divBdr>
        <w:top w:val="none" w:sz="0" w:space="0" w:color="auto"/>
        <w:left w:val="none" w:sz="0" w:space="0" w:color="auto"/>
        <w:bottom w:val="none" w:sz="0" w:space="0" w:color="auto"/>
        <w:right w:val="none" w:sz="0" w:space="0" w:color="auto"/>
      </w:divBdr>
    </w:div>
    <w:div w:id="195702452">
      <w:bodyDiv w:val="1"/>
      <w:marLeft w:val="0"/>
      <w:marRight w:val="0"/>
      <w:marTop w:val="0"/>
      <w:marBottom w:val="0"/>
      <w:divBdr>
        <w:top w:val="none" w:sz="0" w:space="0" w:color="auto"/>
        <w:left w:val="none" w:sz="0" w:space="0" w:color="auto"/>
        <w:bottom w:val="none" w:sz="0" w:space="0" w:color="auto"/>
        <w:right w:val="none" w:sz="0" w:space="0" w:color="auto"/>
      </w:divBdr>
    </w:div>
    <w:div w:id="196742712">
      <w:bodyDiv w:val="1"/>
      <w:marLeft w:val="0"/>
      <w:marRight w:val="0"/>
      <w:marTop w:val="0"/>
      <w:marBottom w:val="0"/>
      <w:divBdr>
        <w:top w:val="none" w:sz="0" w:space="0" w:color="auto"/>
        <w:left w:val="none" w:sz="0" w:space="0" w:color="auto"/>
        <w:bottom w:val="none" w:sz="0" w:space="0" w:color="auto"/>
        <w:right w:val="none" w:sz="0" w:space="0" w:color="auto"/>
      </w:divBdr>
    </w:div>
    <w:div w:id="196819678">
      <w:bodyDiv w:val="1"/>
      <w:marLeft w:val="0"/>
      <w:marRight w:val="0"/>
      <w:marTop w:val="0"/>
      <w:marBottom w:val="0"/>
      <w:divBdr>
        <w:top w:val="none" w:sz="0" w:space="0" w:color="auto"/>
        <w:left w:val="none" w:sz="0" w:space="0" w:color="auto"/>
        <w:bottom w:val="none" w:sz="0" w:space="0" w:color="auto"/>
        <w:right w:val="none" w:sz="0" w:space="0" w:color="auto"/>
      </w:divBdr>
    </w:div>
    <w:div w:id="197281411">
      <w:bodyDiv w:val="1"/>
      <w:marLeft w:val="0"/>
      <w:marRight w:val="0"/>
      <w:marTop w:val="0"/>
      <w:marBottom w:val="0"/>
      <w:divBdr>
        <w:top w:val="none" w:sz="0" w:space="0" w:color="auto"/>
        <w:left w:val="none" w:sz="0" w:space="0" w:color="auto"/>
        <w:bottom w:val="none" w:sz="0" w:space="0" w:color="auto"/>
        <w:right w:val="none" w:sz="0" w:space="0" w:color="auto"/>
      </w:divBdr>
    </w:div>
    <w:div w:id="197861494">
      <w:bodyDiv w:val="1"/>
      <w:marLeft w:val="0"/>
      <w:marRight w:val="0"/>
      <w:marTop w:val="0"/>
      <w:marBottom w:val="0"/>
      <w:divBdr>
        <w:top w:val="none" w:sz="0" w:space="0" w:color="auto"/>
        <w:left w:val="none" w:sz="0" w:space="0" w:color="auto"/>
        <w:bottom w:val="none" w:sz="0" w:space="0" w:color="auto"/>
        <w:right w:val="none" w:sz="0" w:space="0" w:color="auto"/>
      </w:divBdr>
    </w:div>
    <w:div w:id="199246426">
      <w:bodyDiv w:val="1"/>
      <w:marLeft w:val="0"/>
      <w:marRight w:val="0"/>
      <w:marTop w:val="0"/>
      <w:marBottom w:val="0"/>
      <w:divBdr>
        <w:top w:val="none" w:sz="0" w:space="0" w:color="auto"/>
        <w:left w:val="none" w:sz="0" w:space="0" w:color="auto"/>
        <w:bottom w:val="none" w:sz="0" w:space="0" w:color="auto"/>
        <w:right w:val="none" w:sz="0" w:space="0" w:color="auto"/>
      </w:divBdr>
    </w:div>
    <w:div w:id="199318557">
      <w:bodyDiv w:val="1"/>
      <w:marLeft w:val="0"/>
      <w:marRight w:val="0"/>
      <w:marTop w:val="0"/>
      <w:marBottom w:val="0"/>
      <w:divBdr>
        <w:top w:val="none" w:sz="0" w:space="0" w:color="auto"/>
        <w:left w:val="none" w:sz="0" w:space="0" w:color="auto"/>
        <w:bottom w:val="none" w:sz="0" w:space="0" w:color="auto"/>
        <w:right w:val="none" w:sz="0" w:space="0" w:color="auto"/>
      </w:divBdr>
    </w:div>
    <w:div w:id="199368739">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202794208">
      <w:bodyDiv w:val="1"/>
      <w:marLeft w:val="0"/>
      <w:marRight w:val="0"/>
      <w:marTop w:val="0"/>
      <w:marBottom w:val="0"/>
      <w:divBdr>
        <w:top w:val="none" w:sz="0" w:space="0" w:color="auto"/>
        <w:left w:val="none" w:sz="0" w:space="0" w:color="auto"/>
        <w:bottom w:val="none" w:sz="0" w:space="0" w:color="auto"/>
        <w:right w:val="none" w:sz="0" w:space="0" w:color="auto"/>
      </w:divBdr>
    </w:div>
    <w:div w:id="203103524">
      <w:bodyDiv w:val="1"/>
      <w:marLeft w:val="0"/>
      <w:marRight w:val="0"/>
      <w:marTop w:val="0"/>
      <w:marBottom w:val="0"/>
      <w:divBdr>
        <w:top w:val="none" w:sz="0" w:space="0" w:color="auto"/>
        <w:left w:val="none" w:sz="0" w:space="0" w:color="auto"/>
        <w:bottom w:val="none" w:sz="0" w:space="0" w:color="auto"/>
        <w:right w:val="none" w:sz="0" w:space="0" w:color="auto"/>
      </w:divBdr>
    </w:div>
    <w:div w:id="203373459">
      <w:bodyDiv w:val="1"/>
      <w:marLeft w:val="0"/>
      <w:marRight w:val="0"/>
      <w:marTop w:val="0"/>
      <w:marBottom w:val="0"/>
      <w:divBdr>
        <w:top w:val="none" w:sz="0" w:space="0" w:color="auto"/>
        <w:left w:val="none" w:sz="0" w:space="0" w:color="auto"/>
        <w:bottom w:val="none" w:sz="0" w:space="0" w:color="auto"/>
        <w:right w:val="none" w:sz="0" w:space="0" w:color="auto"/>
      </w:divBdr>
    </w:div>
    <w:div w:id="203564603">
      <w:bodyDiv w:val="1"/>
      <w:marLeft w:val="0"/>
      <w:marRight w:val="0"/>
      <w:marTop w:val="0"/>
      <w:marBottom w:val="0"/>
      <w:divBdr>
        <w:top w:val="none" w:sz="0" w:space="0" w:color="auto"/>
        <w:left w:val="none" w:sz="0" w:space="0" w:color="auto"/>
        <w:bottom w:val="none" w:sz="0" w:space="0" w:color="auto"/>
        <w:right w:val="none" w:sz="0" w:space="0" w:color="auto"/>
      </w:divBdr>
    </w:div>
    <w:div w:id="203754638">
      <w:bodyDiv w:val="1"/>
      <w:marLeft w:val="0"/>
      <w:marRight w:val="0"/>
      <w:marTop w:val="0"/>
      <w:marBottom w:val="0"/>
      <w:divBdr>
        <w:top w:val="none" w:sz="0" w:space="0" w:color="auto"/>
        <w:left w:val="none" w:sz="0" w:space="0" w:color="auto"/>
        <w:bottom w:val="none" w:sz="0" w:space="0" w:color="auto"/>
        <w:right w:val="none" w:sz="0" w:space="0" w:color="auto"/>
      </w:divBdr>
    </w:div>
    <w:div w:id="204290901">
      <w:bodyDiv w:val="1"/>
      <w:marLeft w:val="0"/>
      <w:marRight w:val="0"/>
      <w:marTop w:val="0"/>
      <w:marBottom w:val="0"/>
      <w:divBdr>
        <w:top w:val="none" w:sz="0" w:space="0" w:color="auto"/>
        <w:left w:val="none" w:sz="0" w:space="0" w:color="auto"/>
        <w:bottom w:val="none" w:sz="0" w:space="0" w:color="auto"/>
        <w:right w:val="none" w:sz="0" w:space="0" w:color="auto"/>
      </w:divBdr>
    </w:div>
    <w:div w:id="204368642">
      <w:bodyDiv w:val="1"/>
      <w:marLeft w:val="0"/>
      <w:marRight w:val="0"/>
      <w:marTop w:val="0"/>
      <w:marBottom w:val="0"/>
      <w:divBdr>
        <w:top w:val="none" w:sz="0" w:space="0" w:color="auto"/>
        <w:left w:val="none" w:sz="0" w:space="0" w:color="auto"/>
        <w:bottom w:val="none" w:sz="0" w:space="0" w:color="auto"/>
        <w:right w:val="none" w:sz="0" w:space="0" w:color="auto"/>
      </w:divBdr>
    </w:div>
    <w:div w:id="205139066">
      <w:bodyDiv w:val="1"/>
      <w:marLeft w:val="0"/>
      <w:marRight w:val="0"/>
      <w:marTop w:val="0"/>
      <w:marBottom w:val="0"/>
      <w:divBdr>
        <w:top w:val="none" w:sz="0" w:space="0" w:color="auto"/>
        <w:left w:val="none" w:sz="0" w:space="0" w:color="auto"/>
        <w:bottom w:val="none" w:sz="0" w:space="0" w:color="auto"/>
        <w:right w:val="none" w:sz="0" w:space="0" w:color="auto"/>
      </w:divBdr>
    </w:div>
    <w:div w:id="206264644">
      <w:bodyDiv w:val="1"/>
      <w:marLeft w:val="0"/>
      <w:marRight w:val="0"/>
      <w:marTop w:val="0"/>
      <w:marBottom w:val="0"/>
      <w:divBdr>
        <w:top w:val="none" w:sz="0" w:space="0" w:color="auto"/>
        <w:left w:val="none" w:sz="0" w:space="0" w:color="auto"/>
        <w:bottom w:val="none" w:sz="0" w:space="0" w:color="auto"/>
        <w:right w:val="none" w:sz="0" w:space="0" w:color="auto"/>
      </w:divBdr>
    </w:div>
    <w:div w:id="206338895">
      <w:bodyDiv w:val="1"/>
      <w:marLeft w:val="0"/>
      <w:marRight w:val="0"/>
      <w:marTop w:val="0"/>
      <w:marBottom w:val="0"/>
      <w:divBdr>
        <w:top w:val="none" w:sz="0" w:space="0" w:color="auto"/>
        <w:left w:val="none" w:sz="0" w:space="0" w:color="auto"/>
        <w:bottom w:val="none" w:sz="0" w:space="0" w:color="auto"/>
        <w:right w:val="none" w:sz="0" w:space="0" w:color="auto"/>
      </w:divBdr>
    </w:div>
    <w:div w:id="206380580">
      <w:bodyDiv w:val="1"/>
      <w:marLeft w:val="0"/>
      <w:marRight w:val="0"/>
      <w:marTop w:val="0"/>
      <w:marBottom w:val="0"/>
      <w:divBdr>
        <w:top w:val="none" w:sz="0" w:space="0" w:color="auto"/>
        <w:left w:val="none" w:sz="0" w:space="0" w:color="auto"/>
        <w:bottom w:val="none" w:sz="0" w:space="0" w:color="auto"/>
        <w:right w:val="none" w:sz="0" w:space="0" w:color="auto"/>
      </w:divBdr>
    </w:div>
    <w:div w:id="207573772">
      <w:bodyDiv w:val="1"/>
      <w:marLeft w:val="0"/>
      <w:marRight w:val="0"/>
      <w:marTop w:val="0"/>
      <w:marBottom w:val="0"/>
      <w:divBdr>
        <w:top w:val="none" w:sz="0" w:space="0" w:color="auto"/>
        <w:left w:val="none" w:sz="0" w:space="0" w:color="auto"/>
        <w:bottom w:val="none" w:sz="0" w:space="0" w:color="auto"/>
        <w:right w:val="none" w:sz="0" w:space="0" w:color="auto"/>
      </w:divBdr>
    </w:div>
    <w:div w:id="208801953">
      <w:bodyDiv w:val="1"/>
      <w:marLeft w:val="0"/>
      <w:marRight w:val="0"/>
      <w:marTop w:val="0"/>
      <w:marBottom w:val="0"/>
      <w:divBdr>
        <w:top w:val="none" w:sz="0" w:space="0" w:color="auto"/>
        <w:left w:val="none" w:sz="0" w:space="0" w:color="auto"/>
        <w:bottom w:val="none" w:sz="0" w:space="0" w:color="auto"/>
        <w:right w:val="none" w:sz="0" w:space="0" w:color="auto"/>
      </w:divBdr>
    </w:div>
    <w:div w:id="209919492">
      <w:bodyDiv w:val="1"/>
      <w:marLeft w:val="0"/>
      <w:marRight w:val="0"/>
      <w:marTop w:val="0"/>
      <w:marBottom w:val="0"/>
      <w:divBdr>
        <w:top w:val="none" w:sz="0" w:space="0" w:color="auto"/>
        <w:left w:val="none" w:sz="0" w:space="0" w:color="auto"/>
        <w:bottom w:val="none" w:sz="0" w:space="0" w:color="auto"/>
        <w:right w:val="none" w:sz="0" w:space="0" w:color="auto"/>
      </w:divBdr>
    </w:div>
    <w:div w:id="209995046">
      <w:bodyDiv w:val="1"/>
      <w:marLeft w:val="0"/>
      <w:marRight w:val="0"/>
      <w:marTop w:val="0"/>
      <w:marBottom w:val="0"/>
      <w:divBdr>
        <w:top w:val="none" w:sz="0" w:space="0" w:color="auto"/>
        <w:left w:val="none" w:sz="0" w:space="0" w:color="auto"/>
        <w:bottom w:val="none" w:sz="0" w:space="0" w:color="auto"/>
        <w:right w:val="none" w:sz="0" w:space="0" w:color="auto"/>
      </w:divBdr>
    </w:div>
    <w:div w:id="211036379">
      <w:bodyDiv w:val="1"/>
      <w:marLeft w:val="0"/>
      <w:marRight w:val="0"/>
      <w:marTop w:val="0"/>
      <w:marBottom w:val="0"/>
      <w:divBdr>
        <w:top w:val="none" w:sz="0" w:space="0" w:color="auto"/>
        <w:left w:val="none" w:sz="0" w:space="0" w:color="auto"/>
        <w:bottom w:val="none" w:sz="0" w:space="0" w:color="auto"/>
        <w:right w:val="none" w:sz="0" w:space="0" w:color="auto"/>
      </w:divBdr>
    </w:div>
    <w:div w:id="211844759">
      <w:bodyDiv w:val="1"/>
      <w:marLeft w:val="0"/>
      <w:marRight w:val="0"/>
      <w:marTop w:val="0"/>
      <w:marBottom w:val="0"/>
      <w:divBdr>
        <w:top w:val="none" w:sz="0" w:space="0" w:color="auto"/>
        <w:left w:val="none" w:sz="0" w:space="0" w:color="auto"/>
        <w:bottom w:val="none" w:sz="0" w:space="0" w:color="auto"/>
        <w:right w:val="none" w:sz="0" w:space="0" w:color="auto"/>
      </w:divBdr>
    </w:div>
    <w:div w:id="212230472">
      <w:bodyDiv w:val="1"/>
      <w:marLeft w:val="0"/>
      <w:marRight w:val="0"/>
      <w:marTop w:val="0"/>
      <w:marBottom w:val="0"/>
      <w:divBdr>
        <w:top w:val="none" w:sz="0" w:space="0" w:color="auto"/>
        <w:left w:val="none" w:sz="0" w:space="0" w:color="auto"/>
        <w:bottom w:val="none" w:sz="0" w:space="0" w:color="auto"/>
        <w:right w:val="none" w:sz="0" w:space="0" w:color="auto"/>
      </w:divBdr>
    </w:div>
    <w:div w:id="212280825">
      <w:bodyDiv w:val="1"/>
      <w:marLeft w:val="0"/>
      <w:marRight w:val="0"/>
      <w:marTop w:val="0"/>
      <w:marBottom w:val="0"/>
      <w:divBdr>
        <w:top w:val="none" w:sz="0" w:space="0" w:color="auto"/>
        <w:left w:val="none" w:sz="0" w:space="0" w:color="auto"/>
        <w:bottom w:val="none" w:sz="0" w:space="0" w:color="auto"/>
        <w:right w:val="none" w:sz="0" w:space="0" w:color="auto"/>
      </w:divBdr>
    </w:div>
    <w:div w:id="212425575">
      <w:bodyDiv w:val="1"/>
      <w:marLeft w:val="0"/>
      <w:marRight w:val="0"/>
      <w:marTop w:val="0"/>
      <w:marBottom w:val="0"/>
      <w:divBdr>
        <w:top w:val="none" w:sz="0" w:space="0" w:color="auto"/>
        <w:left w:val="none" w:sz="0" w:space="0" w:color="auto"/>
        <w:bottom w:val="none" w:sz="0" w:space="0" w:color="auto"/>
        <w:right w:val="none" w:sz="0" w:space="0" w:color="auto"/>
      </w:divBdr>
    </w:div>
    <w:div w:id="213391764">
      <w:bodyDiv w:val="1"/>
      <w:marLeft w:val="0"/>
      <w:marRight w:val="0"/>
      <w:marTop w:val="0"/>
      <w:marBottom w:val="0"/>
      <w:divBdr>
        <w:top w:val="none" w:sz="0" w:space="0" w:color="auto"/>
        <w:left w:val="none" w:sz="0" w:space="0" w:color="auto"/>
        <w:bottom w:val="none" w:sz="0" w:space="0" w:color="auto"/>
        <w:right w:val="none" w:sz="0" w:space="0" w:color="auto"/>
      </w:divBdr>
    </w:div>
    <w:div w:id="213584247">
      <w:bodyDiv w:val="1"/>
      <w:marLeft w:val="0"/>
      <w:marRight w:val="0"/>
      <w:marTop w:val="0"/>
      <w:marBottom w:val="0"/>
      <w:divBdr>
        <w:top w:val="none" w:sz="0" w:space="0" w:color="auto"/>
        <w:left w:val="none" w:sz="0" w:space="0" w:color="auto"/>
        <w:bottom w:val="none" w:sz="0" w:space="0" w:color="auto"/>
        <w:right w:val="none" w:sz="0" w:space="0" w:color="auto"/>
      </w:divBdr>
    </w:div>
    <w:div w:id="214585537">
      <w:bodyDiv w:val="1"/>
      <w:marLeft w:val="0"/>
      <w:marRight w:val="0"/>
      <w:marTop w:val="0"/>
      <w:marBottom w:val="0"/>
      <w:divBdr>
        <w:top w:val="none" w:sz="0" w:space="0" w:color="auto"/>
        <w:left w:val="none" w:sz="0" w:space="0" w:color="auto"/>
        <w:bottom w:val="none" w:sz="0" w:space="0" w:color="auto"/>
        <w:right w:val="none" w:sz="0" w:space="0" w:color="auto"/>
      </w:divBdr>
    </w:div>
    <w:div w:id="215623361">
      <w:bodyDiv w:val="1"/>
      <w:marLeft w:val="0"/>
      <w:marRight w:val="0"/>
      <w:marTop w:val="0"/>
      <w:marBottom w:val="0"/>
      <w:divBdr>
        <w:top w:val="none" w:sz="0" w:space="0" w:color="auto"/>
        <w:left w:val="none" w:sz="0" w:space="0" w:color="auto"/>
        <w:bottom w:val="none" w:sz="0" w:space="0" w:color="auto"/>
        <w:right w:val="none" w:sz="0" w:space="0" w:color="auto"/>
      </w:divBdr>
    </w:div>
    <w:div w:id="216017293">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623572">
      <w:bodyDiv w:val="1"/>
      <w:marLeft w:val="0"/>
      <w:marRight w:val="0"/>
      <w:marTop w:val="0"/>
      <w:marBottom w:val="0"/>
      <w:divBdr>
        <w:top w:val="none" w:sz="0" w:space="0" w:color="auto"/>
        <w:left w:val="none" w:sz="0" w:space="0" w:color="auto"/>
        <w:bottom w:val="none" w:sz="0" w:space="0" w:color="auto"/>
        <w:right w:val="none" w:sz="0" w:space="0" w:color="auto"/>
      </w:divBdr>
    </w:div>
    <w:div w:id="216861825">
      <w:bodyDiv w:val="1"/>
      <w:marLeft w:val="0"/>
      <w:marRight w:val="0"/>
      <w:marTop w:val="0"/>
      <w:marBottom w:val="0"/>
      <w:divBdr>
        <w:top w:val="none" w:sz="0" w:space="0" w:color="auto"/>
        <w:left w:val="none" w:sz="0" w:space="0" w:color="auto"/>
        <w:bottom w:val="none" w:sz="0" w:space="0" w:color="auto"/>
        <w:right w:val="none" w:sz="0" w:space="0" w:color="auto"/>
      </w:divBdr>
    </w:div>
    <w:div w:id="217135371">
      <w:bodyDiv w:val="1"/>
      <w:marLeft w:val="0"/>
      <w:marRight w:val="0"/>
      <w:marTop w:val="0"/>
      <w:marBottom w:val="0"/>
      <w:divBdr>
        <w:top w:val="none" w:sz="0" w:space="0" w:color="auto"/>
        <w:left w:val="none" w:sz="0" w:space="0" w:color="auto"/>
        <w:bottom w:val="none" w:sz="0" w:space="0" w:color="auto"/>
        <w:right w:val="none" w:sz="0" w:space="0" w:color="auto"/>
      </w:divBdr>
    </w:div>
    <w:div w:id="217480604">
      <w:bodyDiv w:val="1"/>
      <w:marLeft w:val="0"/>
      <w:marRight w:val="0"/>
      <w:marTop w:val="0"/>
      <w:marBottom w:val="0"/>
      <w:divBdr>
        <w:top w:val="none" w:sz="0" w:space="0" w:color="auto"/>
        <w:left w:val="none" w:sz="0" w:space="0" w:color="auto"/>
        <w:bottom w:val="none" w:sz="0" w:space="0" w:color="auto"/>
        <w:right w:val="none" w:sz="0" w:space="0" w:color="auto"/>
      </w:divBdr>
    </w:div>
    <w:div w:id="219947883">
      <w:bodyDiv w:val="1"/>
      <w:marLeft w:val="0"/>
      <w:marRight w:val="0"/>
      <w:marTop w:val="0"/>
      <w:marBottom w:val="0"/>
      <w:divBdr>
        <w:top w:val="none" w:sz="0" w:space="0" w:color="auto"/>
        <w:left w:val="none" w:sz="0" w:space="0" w:color="auto"/>
        <w:bottom w:val="none" w:sz="0" w:space="0" w:color="auto"/>
        <w:right w:val="none" w:sz="0" w:space="0" w:color="auto"/>
      </w:divBdr>
    </w:div>
    <w:div w:id="220560523">
      <w:bodyDiv w:val="1"/>
      <w:marLeft w:val="0"/>
      <w:marRight w:val="0"/>
      <w:marTop w:val="0"/>
      <w:marBottom w:val="0"/>
      <w:divBdr>
        <w:top w:val="none" w:sz="0" w:space="0" w:color="auto"/>
        <w:left w:val="none" w:sz="0" w:space="0" w:color="auto"/>
        <w:bottom w:val="none" w:sz="0" w:space="0" w:color="auto"/>
        <w:right w:val="none" w:sz="0" w:space="0" w:color="auto"/>
      </w:divBdr>
    </w:div>
    <w:div w:id="221720472">
      <w:bodyDiv w:val="1"/>
      <w:marLeft w:val="0"/>
      <w:marRight w:val="0"/>
      <w:marTop w:val="0"/>
      <w:marBottom w:val="0"/>
      <w:divBdr>
        <w:top w:val="none" w:sz="0" w:space="0" w:color="auto"/>
        <w:left w:val="none" w:sz="0" w:space="0" w:color="auto"/>
        <w:bottom w:val="none" w:sz="0" w:space="0" w:color="auto"/>
        <w:right w:val="none" w:sz="0" w:space="0" w:color="auto"/>
      </w:divBdr>
    </w:div>
    <w:div w:id="223954279">
      <w:bodyDiv w:val="1"/>
      <w:marLeft w:val="0"/>
      <w:marRight w:val="0"/>
      <w:marTop w:val="0"/>
      <w:marBottom w:val="0"/>
      <w:divBdr>
        <w:top w:val="none" w:sz="0" w:space="0" w:color="auto"/>
        <w:left w:val="none" w:sz="0" w:space="0" w:color="auto"/>
        <w:bottom w:val="none" w:sz="0" w:space="0" w:color="auto"/>
        <w:right w:val="none" w:sz="0" w:space="0" w:color="auto"/>
      </w:divBdr>
    </w:div>
    <w:div w:id="225530946">
      <w:bodyDiv w:val="1"/>
      <w:marLeft w:val="0"/>
      <w:marRight w:val="0"/>
      <w:marTop w:val="0"/>
      <w:marBottom w:val="0"/>
      <w:divBdr>
        <w:top w:val="none" w:sz="0" w:space="0" w:color="auto"/>
        <w:left w:val="none" w:sz="0" w:space="0" w:color="auto"/>
        <w:bottom w:val="none" w:sz="0" w:space="0" w:color="auto"/>
        <w:right w:val="none" w:sz="0" w:space="0" w:color="auto"/>
      </w:divBdr>
    </w:div>
    <w:div w:id="226038831">
      <w:bodyDiv w:val="1"/>
      <w:marLeft w:val="0"/>
      <w:marRight w:val="0"/>
      <w:marTop w:val="0"/>
      <w:marBottom w:val="0"/>
      <w:divBdr>
        <w:top w:val="none" w:sz="0" w:space="0" w:color="auto"/>
        <w:left w:val="none" w:sz="0" w:space="0" w:color="auto"/>
        <w:bottom w:val="none" w:sz="0" w:space="0" w:color="auto"/>
        <w:right w:val="none" w:sz="0" w:space="0" w:color="auto"/>
      </w:divBdr>
    </w:div>
    <w:div w:id="227810091">
      <w:bodyDiv w:val="1"/>
      <w:marLeft w:val="0"/>
      <w:marRight w:val="0"/>
      <w:marTop w:val="0"/>
      <w:marBottom w:val="0"/>
      <w:divBdr>
        <w:top w:val="none" w:sz="0" w:space="0" w:color="auto"/>
        <w:left w:val="none" w:sz="0" w:space="0" w:color="auto"/>
        <w:bottom w:val="none" w:sz="0" w:space="0" w:color="auto"/>
        <w:right w:val="none" w:sz="0" w:space="0" w:color="auto"/>
      </w:divBdr>
    </w:div>
    <w:div w:id="228349688">
      <w:bodyDiv w:val="1"/>
      <w:marLeft w:val="0"/>
      <w:marRight w:val="0"/>
      <w:marTop w:val="0"/>
      <w:marBottom w:val="0"/>
      <w:divBdr>
        <w:top w:val="none" w:sz="0" w:space="0" w:color="auto"/>
        <w:left w:val="none" w:sz="0" w:space="0" w:color="auto"/>
        <w:bottom w:val="none" w:sz="0" w:space="0" w:color="auto"/>
        <w:right w:val="none" w:sz="0" w:space="0" w:color="auto"/>
      </w:divBdr>
    </w:div>
    <w:div w:id="229116112">
      <w:bodyDiv w:val="1"/>
      <w:marLeft w:val="0"/>
      <w:marRight w:val="0"/>
      <w:marTop w:val="0"/>
      <w:marBottom w:val="0"/>
      <w:divBdr>
        <w:top w:val="none" w:sz="0" w:space="0" w:color="auto"/>
        <w:left w:val="none" w:sz="0" w:space="0" w:color="auto"/>
        <w:bottom w:val="none" w:sz="0" w:space="0" w:color="auto"/>
        <w:right w:val="none" w:sz="0" w:space="0" w:color="auto"/>
      </w:divBdr>
    </w:div>
    <w:div w:id="229855568">
      <w:bodyDiv w:val="1"/>
      <w:marLeft w:val="0"/>
      <w:marRight w:val="0"/>
      <w:marTop w:val="0"/>
      <w:marBottom w:val="0"/>
      <w:divBdr>
        <w:top w:val="none" w:sz="0" w:space="0" w:color="auto"/>
        <w:left w:val="none" w:sz="0" w:space="0" w:color="auto"/>
        <w:bottom w:val="none" w:sz="0" w:space="0" w:color="auto"/>
        <w:right w:val="none" w:sz="0" w:space="0" w:color="auto"/>
      </w:divBdr>
    </w:div>
    <w:div w:id="230240047">
      <w:bodyDiv w:val="1"/>
      <w:marLeft w:val="0"/>
      <w:marRight w:val="0"/>
      <w:marTop w:val="0"/>
      <w:marBottom w:val="0"/>
      <w:divBdr>
        <w:top w:val="none" w:sz="0" w:space="0" w:color="auto"/>
        <w:left w:val="none" w:sz="0" w:space="0" w:color="auto"/>
        <w:bottom w:val="none" w:sz="0" w:space="0" w:color="auto"/>
        <w:right w:val="none" w:sz="0" w:space="0" w:color="auto"/>
      </w:divBdr>
    </w:div>
    <w:div w:id="230426660">
      <w:bodyDiv w:val="1"/>
      <w:marLeft w:val="0"/>
      <w:marRight w:val="0"/>
      <w:marTop w:val="0"/>
      <w:marBottom w:val="0"/>
      <w:divBdr>
        <w:top w:val="none" w:sz="0" w:space="0" w:color="auto"/>
        <w:left w:val="none" w:sz="0" w:space="0" w:color="auto"/>
        <w:bottom w:val="none" w:sz="0" w:space="0" w:color="auto"/>
        <w:right w:val="none" w:sz="0" w:space="0" w:color="auto"/>
      </w:divBdr>
    </w:div>
    <w:div w:id="232014501">
      <w:bodyDiv w:val="1"/>
      <w:marLeft w:val="0"/>
      <w:marRight w:val="0"/>
      <w:marTop w:val="0"/>
      <w:marBottom w:val="0"/>
      <w:divBdr>
        <w:top w:val="none" w:sz="0" w:space="0" w:color="auto"/>
        <w:left w:val="none" w:sz="0" w:space="0" w:color="auto"/>
        <w:bottom w:val="none" w:sz="0" w:space="0" w:color="auto"/>
        <w:right w:val="none" w:sz="0" w:space="0" w:color="auto"/>
      </w:divBdr>
    </w:div>
    <w:div w:id="233005980">
      <w:bodyDiv w:val="1"/>
      <w:marLeft w:val="0"/>
      <w:marRight w:val="0"/>
      <w:marTop w:val="0"/>
      <w:marBottom w:val="0"/>
      <w:divBdr>
        <w:top w:val="none" w:sz="0" w:space="0" w:color="auto"/>
        <w:left w:val="none" w:sz="0" w:space="0" w:color="auto"/>
        <w:bottom w:val="none" w:sz="0" w:space="0" w:color="auto"/>
        <w:right w:val="none" w:sz="0" w:space="0" w:color="auto"/>
      </w:divBdr>
    </w:div>
    <w:div w:id="234049905">
      <w:bodyDiv w:val="1"/>
      <w:marLeft w:val="0"/>
      <w:marRight w:val="0"/>
      <w:marTop w:val="0"/>
      <w:marBottom w:val="0"/>
      <w:divBdr>
        <w:top w:val="none" w:sz="0" w:space="0" w:color="auto"/>
        <w:left w:val="none" w:sz="0" w:space="0" w:color="auto"/>
        <w:bottom w:val="none" w:sz="0" w:space="0" w:color="auto"/>
        <w:right w:val="none" w:sz="0" w:space="0" w:color="auto"/>
      </w:divBdr>
    </w:div>
    <w:div w:id="234558346">
      <w:bodyDiv w:val="1"/>
      <w:marLeft w:val="0"/>
      <w:marRight w:val="0"/>
      <w:marTop w:val="0"/>
      <w:marBottom w:val="0"/>
      <w:divBdr>
        <w:top w:val="none" w:sz="0" w:space="0" w:color="auto"/>
        <w:left w:val="none" w:sz="0" w:space="0" w:color="auto"/>
        <w:bottom w:val="none" w:sz="0" w:space="0" w:color="auto"/>
        <w:right w:val="none" w:sz="0" w:space="0" w:color="auto"/>
      </w:divBdr>
    </w:div>
    <w:div w:id="237709040">
      <w:bodyDiv w:val="1"/>
      <w:marLeft w:val="0"/>
      <w:marRight w:val="0"/>
      <w:marTop w:val="0"/>
      <w:marBottom w:val="0"/>
      <w:divBdr>
        <w:top w:val="none" w:sz="0" w:space="0" w:color="auto"/>
        <w:left w:val="none" w:sz="0" w:space="0" w:color="auto"/>
        <w:bottom w:val="none" w:sz="0" w:space="0" w:color="auto"/>
        <w:right w:val="none" w:sz="0" w:space="0" w:color="auto"/>
      </w:divBdr>
    </w:div>
    <w:div w:id="240137510">
      <w:bodyDiv w:val="1"/>
      <w:marLeft w:val="0"/>
      <w:marRight w:val="0"/>
      <w:marTop w:val="0"/>
      <w:marBottom w:val="0"/>
      <w:divBdr>
        <w:top w:val="none" w:sz="0" w:space="0" w:color="auto"/>
        <w:left w:val="none" w:sz="0" w:space="0" w:color="auto"/>
        <w:bottom w:val="none" w:sz="0" w:space="0" w:color="auto"/>
        <w:right w:val="none" w:sz="0" w:space="0" w:color="auto"/>
      </w:divBdr>
    </w:div>
    <w:div w:id="240339587">
      <w:bodyDiv w:val="1"/>
      <w:marLeft w:val="0"/>
      <w:marRight w:val="0"/>
      <w:marTop w:val="0"/>
      <w:marBottom w:val="0"/>
      <w:divBdr>
        <w:top w:val="none" w:sz="0" w:space="0" w:color="auto"/>
        <w:left w:val="none" w:sz="0" w:space="0" w:color="auto"/>
        <w:bottom w:val="none" w:sz="0" w:space="0" w:color="auto"/>
        <w:right w:val="none" w:sz="0" w:space="0" w:color="auto"/>
      </w:divBdr>
    </w:div>
    <w:div w:id="241332185">
      <w:bodyDiv w:val="1"/>
      <w:marLeft w:val="0"/>
      <w:marRight w:val="0"/>
      <w:marTop w:val="0"/>
      <w:marBottom w:val="0"/>
      <w:divBdr>
        <w:top w:val="none" w:sz="0" w:space="0" w:color="auto"/>
        <w:left w:val="none" w:sz="0" w:space="0" w:color="auto"/>
        <w:bottom w:val="none" w:sz="0" w:space="0" w:color="auto"/>
        <w:right w:val="none" w:sz="0" w:space="0" w:color="auto"/>
      </w:divBdr>
    </w:div>
    <w:div w:id="242420001">
      <w:bodyDiv w:val="1"/>
      <w:marLeft w:val="0"/>
      <w:marRight w:val="0"/>
      <w:marTop w:val="0"/>
      <w:marBottom w:val="0"/>
      <w:divBdr>
        <w:top w:val="none" w:sz="0" w:space="0" w:color="auto"/>
        <w:left w:val="none" w:sz="0" w:space="0" w:color="auto"/>
        <w:bottom w:val="none" w:sz="0" w:space="0" w:color="auto"/>
        <w:right w:val="none" w:sz="0" w:space="0" w:color="auto"/>
      </w:divBdr>
    </w:div>
    <w:div w:id="242685231">
      <w:bodyDiv w:val="1"/>
      <w:marLeft w:val="0"/>
      <w:marRight w:val="0"/>
      <w:marTop w:val="0"/>
      <w:marBottom w:val="0"/>
      <w:divBdr>
        <w:top w:val="none" w:sz="0" w:space="0" w:color="auto"/>
        <w:left w:val="none" w:sz="0" w:space="0" w:color="auto"/>
        <w:bottom w:val="none" w:sz="0" w:space="0" w:color="auto"/>
        <w:right w:val="none" w:sz="0" w:space="0" w:color="auto"/>
      </w:divBdr>
    </w:div>
    <w:div w:id="246967773">
      <w:bodyDiv w:val="1"/>
      <w:marLeft w:val="0"/>
      <w:marRight w:val="0"/>
      <w:marTop w:val="0"/>
      <w:marBottom w:val="0"/>
      <w:divBdr>
        <w:top w:val="none" w:sz="0" w:space="0" w:color="auto"/>
        <w:left w:val="none" w:sz="0" w:space="0" w:color="auto"/>
        <w:bottom w:val="none" w:sz="0" w:space="0" w:color="auto"/>
        <w:right w:val="none" w:sz="0" w:space="0" w:color="auto"/>
      </w:divBdr>
    </w:div>
    <w:div w:id="247933902">
      <w:bodyDiv w:val="1"/>
      <w:marLeft w:val="0"/>
      <w:marRight w:val="0"/>
      <w:marTop w:val="0"/>
      <w:marBottom w:val="0"/>
      <w:divBdr>
        <w:top w:val="none" w:sz="0" w:space="0" w:color="auto"/>
        <w:left w:val="none" w:sz="0" w:space="0" w:color="auto"/>
        <w:bottom w:val="none" w:sz="0" w:space="0" w:color="auto"/>
        <w:right w:val="none" w:sz="0" w:space="0" w:color="auto"/>
      </w:divBdr>
    </w:div>
    <w:div w:id="248075561">
      <w:bodyDiv w:val="1"/>
      <w:marLeft w:val="0"/>
      <w:marRight w:val="0"/>
      <w:marTop w:val="0"/>
      <w:marBottom w:val="0"/>
      <w:divBdr>
        <w:top w:val="none" w:sz="0" w:space="0" w:color="auto"/>
        <w:left w:val="none" w:sz="0" w:space="0" w:color="auto"/>
        <w:bottom w:val="none" w:sz="0" w:space="0" w:color="auto"/>
        <w:right w:val="none" w:sz="0" w:space="0" w:color="auto"/>
      </w:divBdr>
    </w:div>
    <w:div w:id="252664025">
      <w:bodyDiv w:val="1"/>
      <w:marLeft w:val="0"/>
      <w:marRight w:val="0"/>
      <w:marTop w:val="0"/>
      <w:marBottom w:val="0"/>
      <w:divBdr>
        <w:top w:val="none" w:sz="0" w:space="0" w:color="auto"/>
        <w:left w:val="none" w:sz="0" w:space="0" w:color="auto"/>
        <w:bottom w:val="none" w:sz="0" w:space="0" w:color="auto"/>
        <w:right w:val="none" w:sz="0" w:space="0" w:color="auto"/>
      </w:divBdr>
    </w:div>
    <w:div w:id="252666267">
      <w:bodyDiv w:val="1"/>
      <w:marLeft w:val="0"/>
      <w:marRight w:val="0"/>
      <w:marTop w:val="0"/>
      <w:marBottom w:val="0"/>
      <w:divBdr>
        <w:top w:val="none" w:sz="0" w:space="0" w:color="auto"/>
        <w:left w:val="none" w:sz="0" w:space="0" w:color="auto"/>
        <w:bottom w:val="none" w:sz="0" w:space="0" w:color="auto"/>
        <w:right w:val="none" w:sz="0" w:space="0" w:color="auto"/>
      </w:divBdr>
    </w:div>
    <w:div w:id="253898229">
      <w:bodyDiv w:val="1"/>
      <w:marLeft w:val="0"/>
      <w:marRight w:val="0"/>
      <w:marTop w:val="0"/>
      <w:marBottom w:val="0"/>
      <w:divBdr>
        <w:top w:val="none" w:sz="0" w:space="0" w:color="auto"/>
        <w:left w:val="none" w:sz="0" w:space="0" w:color="auto"/>
        <w:bottom w:val="none" w:sz="0" w:space="0" w:color="auto"/>
        <w:right w:val="none" w:sz="0" w:space="0" w:color="auto"/>
      </w:divBdr>
    </w:div>
    <w:div w:id="254705629">
      <w:bodyDiv w:val="1"/>
      <w:marLeft w:val="0"/>
      <w:marRight w:val="0"/>
      <w:marTop w:val="0"/>
      <w:marBottom w:val="0"/>
      <w:divBdr>
        <w:top w:val="none" w:sz="0" w:space="0" w:color="auto"/>
        <w:left w:val="none" w:sz="0" w:space="0" w:color="auto"/>
        <w:bottom w:val="none" w:sz="0" w:space="0" w:color="auto"/>
        <w:right w:val="none" w:sz="0" w:space="0" w:color="auto"/>
      </w:divBdr>
    </w:div>
    <w:div w:id="256404931">
      <w:bodyDiv w:val="1"/>
      <w:marLeft w:val="0"/>
      <w:marRight w:val="0"/>
      <w:marTop w:val="0"/>
      <w:marBottom w:val="0"/>
      <w:divBdr>
        <w:top w:val="none" w:sz="0" w:space="0" w:color="auto"/>
        <w:left w:val="none" w:sz="0" w:space="0" w:color="auto"/>
        <w:bottom w:val="none" w:sz="0" w:space="0" w:color="auto"/>
        <w:right w:val="none" w:sz="0" w:space="0" w:color="auto"/>
      </w:divBdr>
    </w:div>
    <w:div w:id="257177201">
      <w:bodyDiv w:val="1"/>
      <w:marLeft w:val="0"/>
      <w:marRight w:val="0"/>
      <w:marTop w:val="0"/>
      <w:marBottom w:val="0"/>
      <w:divBdr>
        <w:top w:val="none" w:sz="0" w:space="0" w:color="auto"/>
        <w:left w:val="none" w:sz="0" w:space="0" w:color="auto"/>
        <w:bottom w:val="none" w:sz="0" w:space="0" w:color="auto"/>
        <w:right w:val="none" w:sz="0" w:space="0" w:color="auto"/>
      </w:divBdr>
    </w:div>
    <w:div w:id="257182354">
      <w:bodyDiv w:val="1"/>
      <w:marLeft w:val="0"/>
      <w:marRight w:val="0"/>
      <w:marTop w:val="0"/>
      <w:marBottom w:val="0"/>
      <w:divBdr>
        <w:top w:val="none" w:sz="0" w:space="0" w:color="auto"/>
        <w:left w:val="none" w:sz="0" w:space="0" w:color="auto"/>
        <w:bottom w:val="none" w:sz="0" w:space="0" w:color="auto"/>
        <w:right w:val="none" w:sz="0" w:space="0" w:color="auto"/>
      </w:divBdr>
    </w:div>
    <w:div w:id="257712724">
      <w:bodyDiv w:val="1"/>
      <w:marLeft w:val="0"/>
      <w:marRight w:val="0"/>
      <w:marTop w:val="0"/>
      <w:marBottom w:val="0"/>
      <w:divBdr>
        <w:top w:val="none" w:sz="0" w:space="0" w:color="auto"/>
        <w:left w:val="none" w:sz="0" w:space="0" w:color="auto"/>
        <w:bottom w:val="none" w:sz="0" w:space="0" w:color="auto"/>
        <w:right w:val="none" w:sz="0" w:space="0" w:color="auto"/>
      </w:divBdr>
    </w:div>
    <w:div w:id="259264566">
      <w:bodyDiv w:val="1"/>
      <w:marLeft w:val="0"/>
      <w:marRight w:val="0"/>
      <w:marTop w:val="0"/>
      <w:marBottom w:val="0"/>
      <w:divBdr>
        <w:top w:val="none" w:sz="0" w:space="0" w:color="auto"/>
        <w:left w:val="none" w:sz="0" w:space="0" w:color="auto"/>
        <w:bottom w:val="none" w:sz="0" w:space="0" w:color="auto"/>
        <w:right w:val="none" w:sz="0" w:space="0" w:color="auto"/>
      </w:divBdr>
    </w:div>
    <w:div w:id="262229002">
      <w:bodyDiv w:val="1"/>
      <w:marLeft w:val="0"/>
      <w:marRight w:val="0"/>
      <w:marTop w:val="0"/>
      <w:marBottom w:val="0"/>
      <w:divBdr>
        <w:top w:val="none" w:sz="0" w:space="0" w:color="auto"/>
        <w:left w:val="none" w:sz="0" w:space="0" w:color="auto"/>
        <w:bottom w:val="none" w:sz="0" w:space="0" w:color="auto"/>
        <w:right w:val="none" w:sz="0" w:space="0" w:color="auto"/>
      </w:divBdr>
    </w:div>
    <w:div w:id="262961882">
      <w:bodyDiv w:val="1"/>
      <w:marLeft w:val="0"/>
      <w:marRight w:val="0"/>
      <w:marTop w:val="0"/>
      <w:marBottom w:val="0"/>
      <w:divBdr>
        <w:top w:val="none" w:sz="0" w:space="0" w:color="auto"/>
        <w:left w:val="none" w:sz="0" w:space="0" w:color="auto"/>
        <w:bottom w:val="none" w:sz="0" w:space="0" w:color="auto"/>
        <w:right w:val="none" w:sz="0" w:space="0" w:color="auto"/>
      </w:divBdr>
    </w:div>
    <w:div w:id="263612702">
      <w:bodyDiv w:val="1"/>
      <w:marLeft w:val="0"/>
      <w:marRight w:val="0"/>
      <w:marTop w:val="0"/>
      <w:marBottom w:val="0"/>
      <w:divBdr>
        <w:top w:val="none" w:sz="0" w:space="0" w:color="auto"/>
        <w:left w:val="none" w:sz="0" w:space="0" w:color="auto"/>
        <w:bottom w:val="none" w:sz="0" w:space="0" w:color="auto"/>
        <w:right w:val="none" w:sz="0" w:space="0" w:color="auto"/>
      </w:divBdr>
    </w:div>
    <w:div w:id="264969462">
      <w:bodyDiv w:val="1"/>
      <w:marLeft w:val="0"/>
      <w:marRight w:val="0"/>
      <w:marTop w:val="0"/>
      <w:marBottom w:val="0"/>
      <w:divBdr>
        <w:top w:val="none" w:sz="0" w:space="0" w:color="auto"/>
        <w:left w:val="none" w:sz="0" w:space="0" w:color="auto"/>
        <w:bottom w:val="none" w:sz="0" w:space="0" w:color="auto"/>
        <w:right w:val="none" w:sz="0" w:space="0" w:color="auto"/>
      </w:divBdr>
    </w:div>
    <w:div w:id="265889455">
      <w:bodyDiv w:val="1"/>
      <w:marLeft w:val="0"/>
      <w:marRight w:val="0"/>
      <w:marTop w:val="0"/>
      <w:marBottom w:val="0"/>
      <w:divBdr>
        <w:top w:val="none" w:sz="0" w:space="0" w:color="auto"/>
        <w:left w:val="none" w:sz="0" w:space="0" w:color="auto"/>
        <w:bottom w:val="none" w:sz="0" w:space="0" w:color="auto"/>
        <w:right w:val="none" w:sz="0" w:space="0" w:color="auto"/>
      </w:divBdr>
    </w:div>
    <w:div w:id="266274307">
      <w:bodyDiv w:val="1"/>
      <w:marLeft w:val="0"/>
      <w:marRight w:val="0"/>
      <w:marTop w:val="0"/>
      <w:marBottom w:val="0"/>
      <w:divBdr>
        <w:top w:val="none" w:sz="0" w:space="0" w:color="auto"/>
        <w:left w:val="none" w:sz="0" w:space="0" w:color="auto"/>
        <w:bottom w:val="none" w:sz="0" w:space="0" w:color="auto"/>
        <w:right w:val="none" w:sz="0" w:space="0" w:color="auto"/>
      </w:divBdr>
    </w:div>
    <w:div w:id="266278382">
      <w:bodyDiv w:val="1"/>
      <w:marLeft w:val="0"/>
      <w:marRight w:val="0"/>
      <w:marTop w:val="0"/>
      <w:marBottom w:val="0"/>
      <w:divBdr>
        <w:top w:val="none" w:sz="0" w:space="0" w:color="auto"/>
        <w:left w:val="none" w:sz="0" w:space="0" w:color="auto"/>
        <w:bottom w:val="none" w:sz="0" w:space="0" w:color="auto"/>
        <w:right w:val="none" w:sz="0" w:space="0" w:color="auto"/>
      </w:divBdr>
    </w:div>
    <w:div w:id="267280138">
      <w:bodyDiv w:val="1"/>
      <w:marLeft w:val="0"/>
      <w:marRight w:val="0"/>
      <w:marTop w:val="0"/>
      <w:marBottom w:val="0"/>
      <w:divBdr>
        <w:top w:val="none" w:sz="0" w:space="0" w:color="auto"/>
        <w:left w:val="none" w:sz="0" w:space="0" w:color="auto"/>
        <w:bottom w:val="none" w:sz="0" w:space="0" w:color="auto"/>
        <w:right w:val="none" w:sz="0" w:space="0" w:color="auto"/>
      </w:divBdr>
    </w:div>
    <w:div w:id="267936418">
      <w:bodyDiv w:val="1"/>
      <w:marLeft w:val="0"/>
      <w:marRight w:val="0"/>
      <w:marTop w:val="0"/>
      <w:marBottom w:val="0"/>
      <w:divBdr>
        <w:top w:val="none" w:sz="0" w:space="0" w:color="auto"/>
        <w:left w:val="none" w:sz="0" w:space="0" w:color="auto"/>
        <w:bottom w:val="none" w:sz="0" w:space="0" w:color="auto"/>
        <w:right w:val="none" w:sz="0" w:space="0" w:color="auto"/>
      </w:divBdr>
    </w:div>
    <w:div w:id="269239971">
      <w:bodyDiv w:val="1"/>
      <w:marLeft w:val="0"/>
      <w:marRight w:val="0"/>
      <w:marTop w:val="0"/>
      <w:marBottom w:val="0"/>
      <w:divBdr>
        <w:top w:val="none" w:sz="0" w:space="0" w:color="auto"/>
        <w:left w:val="none" w:sz="0" w:space="0" w:color="auto"/>
        <w:bottom w:val="none" w:sz="0" w:space="0" w:color="auto"/>
        <w:right w:val="none" w:sz="0" w:space="0" w:color="auto"/>
      </w:divBdr>
    </w:div>
    <w:div w:id="269318565">
      <w:bodyDiv w:val="1"/>
      <w:marLeft w:val="0"/>
      <w:marRight w:val="0"/>
      <w:marTop w:val="0"/>
      <w:marBottom w:val="0"/>
      <w:divBdr>
        <w:top w:val="none" w:sz="0" w:space="0" w:color="auto"/>
        <w:left w:val="none" w:sz="0" w:space="0" w:color="auto"/>
        <w:bottom w:val="none" w:sz="0" w:space="0" w:color="auto"/>
        <w:right w:val="none" w:sz="0" w:space="0" w:color="auto"/>
      </w:divBdr>
    </w:div>
    <w:div w:id="269551786">
      <w:bodyDiv w:val="1"/>
      <w:marLeft w:val="0"/>
      <w:marRight w:val="0"/>
      <w:marTop w:val="0"/>
      <w:marBottom w:val="0"/>
      <w:divBdr>
        <w:top w:val="none" w:sz="0" w:space="0" w:color="auto"/>
        <w:left w:val="none" w:sz="0" w:space="0" w:color="auto"/>
        <w:bottom w:val="none" w:sz="0" w:space="0" w:color="auto"/>
        <w:right w:val="none" w:sz="0" w:space="0" w:color="auto"/>
      </w:divBdr>
    </w:div>
    <w:div w:id="271134673">
      <w:bodyDiv w:val="1"/>
      <w:marLeft w:val="0"/>
      <w:marRight w:val="0"/>
      <w:marTop w:val="0"/>
      <w:marBottom w:val="0"/>
      <w:divBdr>
        <w:top w:val="none" w:sz="0" w:space="0" w:color="auto"/>
        <w:left w:val="none" w:sz="0" w:space="0" w:color="auto"/>
        <w:bottom w:val="none" w:sz="0" w:space="0" w:color="auto"/>
        <w:right w:val="none" w:sz="0" w:space="0" w:color="auto"/>
      </w:divBdr>
    </w:div>
    <w:div w:id="272321711">
      <w:bodyDiv w:val="1"/>
      <w:marLeft w:val="0"/>
      <w:marRight w:val="0"/>
      <w:marTop w:val="0"/>
      <w:marBottom w:val="0"/>
      <w:divBdr>
        <w:top w:val="none" w:sz="0" w:space="0" w:color="auto"/>
        <w:left w:val="none" w:sz="0" w:space="0" w:color="auto"/>
        <w:bottom w:val="none" w:sz="0" w:space="0" w:color="auto"/>
        <w:right w:val="none" w:sz="0" w:space="0" w:color="auto"/>
      </w:divBdr>
    </w:div>
    <w:div w:id="272707040">
      <w:bodyDiv w:val="1"/>
      <w:marLeft w:val="0"/>
      <w:marRight w:val="0"/>
      <w:marTop w:val="0"/>
      <w:marBottom w:val="0"/>
      <w:divBdr>
        <w:top w:val="none" w:sz="0" w:space="0" w:color="auto"/>
        <w:left w:val="none" w:sz="0" w:space="0" w:color="auto"/>
        <w:bottom w:val="none" w:sz="0" w:space="0" w:color="auto"/>
        <w:right w:val="none" w:sz="0" w:space="0" w:color="auto"/>
      </w:divBdr>
    </w:div>
    <w:div w:id="274169495">
      <w:bodyDiv w:val="1"/>
      <w:marLeft w:val="0"/>
      <w:marRight w:val="0"/>
      <w:marTop w:val="0"/>
      <w:marBottom w:val="0"/>
      <w:divBdr>
        <w:top w:val="none" w:sz="0" w:space="0" w:color="auto"/>
        <w:left w:val="none" w:sz="0" w:space="0" w:color="auto"/>
        <w:bottom w:val="none" w:sz="0" w:space="0" w:color="auto"/>
        <w:right w:val="none" w:sz="0" w:space="0" w:color="auto"/>
      </w:divBdr>
    </w:div>
    <w:div w:id="274604912">
      <w:bodyDiv w:val="1"/>
      <w:marLeft w:val="0"/>
      <w:marRight w:val="0"/>
      <w:marTop w:val="0"/>
      <w:marBottom w:val="0"/>
      <w:divBdr>
        <w:top w:val="none" w:sz="0" w:space="0" w:color="auto"/>
        <w:left w:val="none" w:sz="0" w:space="0" w:color="auto"/>
        <w:bottom w:val="none" w:sz="0" w:space="0" w:color="auto"/>
        <w:right w:val="none" w:sz="0" w:space="0" w:color="auto"/>
      </w:divBdr>
    </w:div>
    <w:div w:id="275332048">
      <w:bodyDiv w:val="1"/>
      <w:marLeft w:val="0"/>
      <w:marRight w:val="0"/>
      <w:marTop w:val="0"/>
      <w:marBottom w:val="0"/>
      <w:divBdr>
        <w:top w:val="none" w:sz="0" w:space="0" w:color="auto"/>
        <w:left w:val="none" w:sz="0" w:space="0" w:color="auto"/>
        <w:bottom w:val="none" w:sz="0" w:space="0" w:color="auto"/>
        <w:right w:val="none" w:sz="0" w:space="0" w:color="auto"/>
      </w:divBdr>
    </w:div>
    <w:div w:id="276331222">
      <w:bodyDiv w:val="1"/>
      <w:marLeft w:val="0"/>
      <w:marRight w:val="0"/>
      <w:marTop w:val="0"/>
      <w:marBottom w:val="0"/>
      <w:divBdr>
        <w:top w:val="none" w:sz="0" w:space="0" w:color="auto"/>
        <w:left w:val="none" w:sz="0" w:space="0" w:color="auto"/>
        <w:bottom w:val="none" w:sz="0" w:space="0" w:color="auto"/>
        <w:right w:val="none" w:sz="0" w:space="0" w:color="auto"/>
      </w:divBdr>
    </w:div>
    <w:div w:id="277875520">
      <w:bodyDiv w:val="1"/>
      <w:marLeft w:val="0"/>
      <w:marRight w:val="0"/>
      <w:marTop w:val="0"/>
      <w:marBottom w:val="0"/>
      <w:divBdr>
        <w:top w:val="none" w:sz="0" w:space="0" w:color="auto"/>
        <w:left w:val="none" w:sz="0" w:space="0" w:color="auto"/>
        <w:bottom w:val="none" w:sz="0" w:space="0" w:color="auto"/>
        <w:right w:val="none" w:sz="0" w:space="0" w:color="auto"/>
      </w:divBdr>
    </w:div>
    <w:div w:id="279386609">
      <w:bodyDiv w:val="1"/>
      <w:marLeft w:val="0"/>
      <w:marRight w:val="0"/>
      <w:marTop w:val="0"/>
      <w:marBottom w:val="0"/>
      <w:divBdr>
        <w:top w:val="none" w:sz="0" w:space="0" w:color="auto"/>
        <w:left w:val="none" w:sz="0" w:space="0" w:color="auto"/>
        <w:bottom w:val="none" w:sz="0" w:space="0" w:color="auto"/>
        <w:right w:val="none" w:sz="0" w:space="0" w:color="auto"/>
      </w:divBdr>
    </w:div>
    <w:div w:id="279387139">
      <w:bodyDiv w:val="1"/>
      <w:marLeft w:val="0"/>
      <w:marRight w:val="0"/>
      <w:marTop w:val="0"/>
      <w:marBottom w:val="0"/>
      <w:divBdr>
        <w:top w:val="none" w:sz="0" w:space="0" w:color="auto"/>
        <w:left w:val="none" w:sz="0" w:space="0" w:color="auto"/>
        <w:bottom w:val="none" w:sz="0" w:space="0" w:color="auto"/>
        <w:right w:val="none" w:sz="0" w:space="0" w:color="auto"/>
      </w:divBdr>
    </w:div>
    <w:div w:id="280189893">
      <w:bodyDiv w:val="1"/>
      <w:marLeft w:val="0"/>
      <w:marRight w:val="0"/>
      <w:marTop w:val="0"/>
      <w:marBottom w:val="0"/>
      <w:divBdr>
        <w:top w:val="none" w:sz="0" w:space="0" w:color="auto"/>
        <w:left w:val="none" w:sz="0" w:space="0" w:color="auto"/>
        <w:bottom w:val="none" w:sz="0" w:space="0" w:color="auto"/>
        <w:right w:val="none" w:sz="0" w:space="0" w:color="auto"/>
      </w:divBdr>
    </w:div>
    <w:div w:id="280456739">
      <w:bodyDiv w:val="1"/>
      <w:marLeft w:val="0"/>
      <w:marRight w:val="0"/>
      <w:marTop w:val="0"/>
      <w:marBottom w:val="0"/>
      <w:divBdr>
        <w:top w:val="none" w:sz="0" w:space="0" w:color="auto"/>
        <w:left w:val="none" w:sz="0" w:space="0" w:color="auto"/>
        <w:bottom w:val="none" w:sz="0" w:space="0" w:color="auto"/>
        <w:right w:val="none" w:sz="0" w:space="0" w:color="auto"/>
      </w:divBdr>
    </w:div>
    <w:div w:id="280497145">
      <w:bodyDiv w:val="1"/>
      <w:marLeft w:val="0"/>
      <w:marRight w:val="0"/>
      <w:marTop w:val="0"/>
      <w:marBottom w:val="0"/>
      <w:divBdr>
        <w:top w:val="none" w:sz="0" w:space="0" w:color="auto"/>
        <w:left w:val="none" w:sz="0" w:space="0" w:color="auto"/>
        <w:bottom w:val="none" w:sz="0" w:space="0" w:color="auto"/>
        <w:right w:val="none" w:sz="0" w:space="0" w:color="auto"/>
      </w:divBdr>
    </w:div>
    <w:div w:id="281503297">
      <w:bodyDiv w:val="1"/>
      <w:marLeft w:val="0"/>
      <w:marRight w:val="0"/>
      <w:marTop w:val="0"/>
      <w:marBottom w:val="0"/>
      <w:divBdr>
        <w:top w:val="none" w:sz="0" w:space="0" w:color="auto"/>
        <w:left w:val="none" w:sz="0" w:space="0" w:color="auto"/>
        <w:bottom w:val="none" w:sz="0" w:space="0" w:color="auto"/>
        <w:right w:val="none" w:sz="0" w:space="0" w:color="auto"/>
      </w:divBdr>
    </w:div>
    <w:div w:id="281690930">
      <w:bodyDiv w:val="1"/>
      <w:marLeft w:val="0"/>
      <w:marRight w:val="0"/>
      <w:marTop w:val="0"/>
      <w:marBottom w:val="0"/>
      <w:divBdr>
        <w:top w:val="none" w:sz="0" w:space="0" w:color="auto"/>
        <w:left w:val="none" w:sz="0" w:space="0" w:color="auto"/>
        <w:bottom w:val="none" w:sz="0" w:space="0" w:color="auto"/>
        <w:right w:val="none" w:sz="0" w:space="0" w:color="auto"/>
      </w:divBdr>
    </w:div>
    <w:div w:id="282810423">
      <w:bodyDiv w:val="1"/>
      <w:marLeft w:val="0"/>
      <w:marRight w:val="0"/>
      <w:marTop w:val="0"/>
      <w:marBottom w:val="0"/>
      <w:divBdr>
        <w:top w:val="none" w:sz="0" w:space="0" w:color="auto"/>
        <w:left w:val="none" w:sz="0" w:space="0" w:color="auto"/>
        <w:bottom w:val="none" w:sz="0" w:space="0" w:color="auto"/>
        <w:right w:val="none" w:sz="0" w:space="0" w:color="auto"/>
      </w:divBdr>
    </w:div>
    <w:div w:id="285162826">
      <w:bodyDiv w:val="1"/>
      <w:marLeft w:val="0"/>
      <w:marRight w:val="0"/>
      <w:marTop w:val="0"/>
      <w:marBottom w:val="0"/>
      <w:divBdr>
        <w:top w:val="none" w:sz="0" w:space="0" w:color="auto"/>
        <w:left w:val="none" w:sz="0" w:space="0" w:color="auto"/>
        <w:bottom w:val="none" w:sz="0" w:space="0" w:color="auto"/>
        <w:right w:val="none" w:sz="0" w:space="0" w:color="auto"/>
      </w:divBdr>
    </w:div>
    <w:div w:id="285738244">
      <w:bodyDiv w:val="1"/>
      <w:marLeft w:val="0"/>
      <w:marRight w:val="0"/>
      <w:marTop w:val="0"/>
      <w:marBottom w:val="0"/>
      <w:divBdr>
        <w:top w:val="none" w:sz="0" w:space="0" w:color="auto"/>
        <w:left w:val="none" w:sz="0" w:space="0" w:color="auto"/>
        <w:bottom w:val="none" w:sz="0" w:space="0" w:color="auto"/>
        <w:right w:val="none" w:sz="0" w:space="0" w:color="auto"/>
      </w:divBdr>
    </w:div>
    <w:div w:id="286201669">
      <w:bodyDiv w:val="1"/>
      <w:marLeft w:val="0"/>
      <w:marRight w:val="0"/>
      <w:marTop w:val="0"/>
      <w:marBottom w:val="0"/>
      <w:divBdr>
        <w:top w:val="none" w:sz="0" w:space="0" w:color="auto"/>
        <w:left w:val="none" w:sz="0" w:space="0" w:color="auto"/>
        <w:bottom w:val="none" w:sz="0" w:space="0" w:color="auto"/>
        <w:right w:val="none" w:sz="0" w:space="0" w:color="auto"/>
      </w:divBdr>
    </w:div>
    <w:div w:id="288584274">
      <w:bodyDiv w:val="1"/>
      <w:marLeft w:val="0"/>
      <w:marRight w:val="0"/>
      <w:marTop w:val="0"/>
      <w:marBottom w:val="0"/>
      <w:divBdr>
        <w:top w:val="none" w:sz="0" w:space="0" w:color="auto"/>
        <w:left w:val="none" w:sz="0" w:space="0" w:color="auto"/>
        <w:bottom w:val="none" w:sz="0" w:space="0" w:color="auto"/>
        <w:right w:val="none" w:sz="0" w:space="0" w:color="auto"/>
      </w:divBdr>
    </w:div>
    <w:div w:id="288783540">
      <w:bodyDiv w:val="1"/>
      <w:marLeft w:val="0"/>
      <w:marRight w:val="0"/>
      <w:marTop w:val="0"/>
      <w:marBottom w:val="0"/>
      <w:divBdr>
        <w:top w:val="none" w:sz="0" w:space="0" w:color="auto"/>
        <w:left w:val="none" w:sz="0" w:space="0" w:color="auto"/>
        <w:bottom w:val="none" w:sz="0" w:space="0" w:color="auto"/>
        <w:right w:val="none" w:sz="0" w:space="0" w:color="auto"/>
      </w:divBdr>
    </w:div>
    <w:div w:id="289481929">
      <w:bodyDiv w:val="1"/>
      <w:marLeft w:val="0"/>
      <w:marRight w:val="0"/>
      <w:marTop w:val="0"/>
      <w:marBottom w:val="0"/>
      <w:divBdr>
        <w:top w:val="none" w:sz="0" w:space="0" w:color="auto"/>
        <w:left w:val="none" w:sz="0" w:space="0" w:color="auto"/>
        <w:bottom w:val="none" w:sz="0" w:space="0" w:color="auto"/>
        <w:right w:val="none" w:sz="0" w:space="0" w:color="auto"/>
      </w:divBdr>
    </w:div>
    <w:div w:id="289897963">
      <w:bodyDiv w:val="1"/>
      <w:marLeft w:val="0"/>
      <w:marRight w:val="0"/>
      <w:marTop w:val="0"/>
      <w:marBottom w:val="0"/>
      <w:divBdr>
        <w:top w:val="none" w:sz="0" w:space="0" w:color="auto"/>
        <w:left w:val="none" w:sz="0" w:space="0" w:color="auto"/>
        <w:bottom w:val="none" w:sz="0" w:space="0" w:color="auto"/>
        <w:right w:val="none" w:sz="0" w:space="0" w:color="auto"/>
      </w:divBdr>
    </w:div>
    <w:div w:id="290988013">
      <w:bodyDiv w:val="1"/>
      <w:marLeft w:val="0"/>
      <w:marRight w:val="0"/>
      <w:marTop w:val="0"/>
      <w:marBottom w:val="0"/>
      <w:divBdr>
        <w:top w:val="none" w:sz="0" w:space="0" w:color="auto"/>
        <w:left w:val="none" w:sz="0" w:space="0" w:color="auto"/>
        <w:bottom w:val="none" w:sz="0" w:space="0" w:color="auto"/>
        <w:right w:val="none" w:sz="0" w:space="0" w:color="auto"/>
      </w:divBdr>
    </w:div>
    <w:div w:id="291131241">
      <w:bodyDiv w:val="1"/>
      <w:marLeft w:val="0"/>
      <w:marRight w:val="0"/>
      <w:marTop w:val="0"/>
      <w:marBottom w:val="0"/>
      <w:divBdr>
        <w:top w:val="none" w:sz="0" w:space="0" w:color="auto"/>
        <w:left w:val="none" w:sz="0" w:space="0" w:color="auto"/>
        <w:bottom w:val="none" w:sz="0" w:space="0" w:color="auto"/>
        <w:right w:val="none" w:sz="0" w:space="0" w:color="auto"/>
      </w:divBdr>
    </w:div>
    <w:div w:id="293486498">
      <w:bodyDiv w:val="1"/>
      <w:marLeft w:val="0"/>
      <w:marRight w:val="0"/>
      <w:marTop w:val="0"/>
      <w:marBottom w:val="0"/>
      <w:divBdr>
        <w:top w:val="none" w:sz="0" w:space="0" w:color="auto"/>
        <w:left w:val="none" w:sz="0" w:space="0" w:color="auto"/>
        <w:bottom w:val="none" w:sz="0" w:space="0" w:color="auto"/>
        <w:right w:val="none" w:sz="0" w:space="0" w:color="auto"/>
      </w:divBdr>
    </w:div>
    <w:div w:id="293682783">
      <w:bodyDiv w:val="1"/>
      <w:marLeft w:val="0"/>
      <w:marRight w:val="0"/>
      <w:marTop w:val="0"/>
      <w:marBottom w:val="0"/>
      <w:divBdr>
        <w:top w:val="none" w:sz="0" w:space="0" w:color="auto"/>
        <w:left w:val="none" w:sz="0" w:space="0" w:color="auto"/>
        <w:bottom w:val="none" w:sz="0" w:space="0" w:color="auto"/>
        <w:right w:val="none" w:sz="0" w:space="0" w:color="auto"/>
      </w:divBdr>
    </w:div>
    <w:div w:id="295448977">
      <w:bodyDiv w:val="1"/>
      <w:marLeft w:val="0"/>
      <w:marRight w:val="0"/>
      <w:marTop w:val="0"/>
      <w:marBottom w:val="0"/>
      <w:divBdr>
        <w:top w:val="none" w:sz="0" w:space="0" w:color="auto"/>
        <w:left w:val="none" w:sz="0" w:space="0" w:color="auto"/>
        <w:bottom w:val="none" w:sz="0" w:space="0" w:color="auto"/>
        <w:right w:val="none" w:sz="0" w:space="0" w:color="auto"/>
      </w:divBdr>
    </w:div>
    <w:div w:id="296498622">
      <w:bodyDiv w:val="1"/>
      <w:marLeft w:val="0"/>
      <w:marRight w:val="0"/>
      <w:marTop w:val="0"/>
      <w:marBottom w:val="0"/>
      <w:divBdr>
        <w:top w:val="none" w:sz="0" w:space="0" w:color="auto"/>
        <w:left w:val="none" w:sz="0" w:space="0" w:color="auto"/>
        <w:bottom w:val="none" w:sz="0" w:space="0" w:color="auto"/>
        <w:right w:val="none" w:sz="0" w:space="0" w:color="auto"/>
      </w:divBdr>
    </w:div>
    <w:div w:id="298806541">
      <w:bodyDiv w:val="1"/>
      <w:marLeft w:val="0"/>
      <w:marRight w:val="0"/>
      <w:marTop w:val="0"/>
      <w:marBottom w:val="0"/>
      <w:divBdr>
        <w:top w:val="none" w:sz="0" w:space="0" w:color="auto"/>
        <w:left w:val="none" w:sz="0" w:space="0" w:color="auto"/>
        <w:bottom w:val="none" w:sz="0" w:space="0" w:color="auto"/>
        <w:right w:val="none" w:sz="0" w:space="0" w:color="auto"/>
      </w:divBdr>
    </w:div>
    <w:div w:id="299842066">
      <w:bodyDiv w:val="1"/>
      <w:marLeft w:val="0"/>
      <w:marRight w:val="0"/>
      <w:marTop w:val="0"/>
      <w:marBottom w:val="0"/>
      <w:divBdr>
        <w:top w:val="none" w:sz="0" w:space="0" w:color="auto"/>
        <w:left w:val="none" w:sz="0" w:space="0" w:color="auto"/>
        <w:bottom w:val="none" w:sz="0" w:space="0" w:color="auto"/>
        <w:right w:val="none" w:sz="0" w:space="0" w:color="auto"/>
      </w:divBdr>
    </w:div>
    <w:div w:id="300041755">
      <w:bodyDiv w:val="1"/>
      <w:marLeft w:val="0"/>
      <w:marRight w:val="0"/>
      <w:marTop w:val="0"/>
      <w:marBottom w:val="0"/>
      <w:divBdr>
        <w:top w:val="none" w:sz="0" w:space="0" w:color="auto"/>
        <w:left w:val="none" w:sz="0" w:space="0" w:color="auto"/>
        <w:bottom w:val="none" w:sz="0" w:space="0" w:color="auto"/>
        <w:right w:val="none" w:sz="0" w:space="0" w:color="auto"/>
      </w:divBdr>
    </w:div>
    <w:div w:id="301085762">
      <w:bodyDiv w:val="1"/>
      <w:marLeft w:val="0"/>
      <w:marRight w:val="0"/>
      <w:marTop w:val="0"/>
      <w:marBottom w:val="0"/>
      <w:divBdr>
        <w:top w:val="none" w:sz="0" w:space="0" w:color="auto"/>
        <w:left w:val="none" w:sz="0" w:space="0" w:color="auto"/>
        <w:bottom w:val="none" w:sz="0" w:space="0" w:color="auto"/>
        <w:right w:val="none" w:sz="0" w:space="0" w:color="auto"/>
      </w:divBdr>
    </w:div>
    <w:div w:id="301548576">
      <w:bodyDiv w:val="1"/>
      <w:marLeft w:val="0"/>
      <w:marRight w:val="0"/>
      <w:marTop w:val="0"/>
      <w:marBottom w:val="0"/>
      <w:divBdr>
        <w:top w:val="none" w:sz="0" w:space="0" w:color="auto"/>
        <w:left w:val="none" w:sz="0" w:space="0" w:color="auto"/>
        <w:bottom w:val="none" w:sz="0" w:space="0" w:color="auto"/>
        <w:right w:val="none" w:sz="0" w:space="0" w:color="auto"/>
      </w:divBdr>
    </w:div>
    <w:div w:id="302076546">
      <w:bodyDiv w:val="1"/>
      <w:marLeft w:val="0"/>
      <w:marRight w:val="0"/>
      <w:marTop w:val="0"/>
      <w:marBottom w:val="0"/>
      <w:divBdr>
        <w:top w:val="none" w:sz="0" w:space="0" w:color="auto"/>
        <w:left w:val="none" w:sz="0" w:space="0" w:color="auto"/>
        <w:bottom w:val="none" w:sz="0" w:space="0" w:color="auto"/>
        <w:right w:val="none" w:sz="0" w:space="0" w:color="auto"/>
      </w:divBdr>
    </w:div>
    <w:div w:id="305399109">
      <w:bodyDiv w:val="1"/>
      <w:marLeft w:val="0"/>
      <w:marRight w:val="0"/>
      <w:marTop w:val="0"/>
      <w:marBottom w:val="0"/>
      <w:divBdr>
        <w:top w:val="none" w:sz="0" w:space="0" w:color="auto"/>
        <w:left w:val="none" w:sz="0" w:space="0" w:color="auto"/>
        <w:bottom w:val="none" w:sz="0" w:space="0" w:color="auto"/>
        <w:right w:val="none" w:sz="0" w:space="0" w:color="auto"/>
      </w:divBdr>
    </w:div>
    <w:div w:id="305671649">
      <w:bodyDiv w:val="1"/>
      <w:marLeft w:val="0"/>
      <w:marRight w:val="0"/>
      <w:marTop w:val="0"/>
      <w:marBottom w:val="0"/>
      <w:divBdr>
        <w:top w:val="none" w:sz="0" w:space="0" w:color="auto"/>
        <w:left w:val="none" w:sz="0" w:space="0" w:color="auto"/>
        <w:bottom w:val="none" w:sz="0" w:space="0" w:color="auto"/>
        <w:right w:val="none" w:sz="0" w:space="0" w:color="auto"/>
      </w:divBdr>
    </w:div>
    <w:div w:id="309528939">
      <w:bodyDiv w:val="1"/>
      <w:marLeft w:val="0"/>
      <w:marRight w:val="0"/>
      <w:marTop w:val="0"/>
      <w:marBottom w:val="0"/>
      <w:divBdr>
        <w:top w:val="none" w:sz="0" w:space="0" w:color="auto"/>
        <w:left w:val="none" w:sz="0" w:space="0" w:color="auto"/>
        <w:bottom w:val="none" w:sz="0" w:space="0" w:color="auto"/>
        <w:right w:val="none" w:sz="0" w:space="0" w:color="auto"/>
      </w:divBdr>
    </w:div>
    <w:div w:id="310863505">
      <w:bodyDiv w:val="1"/>
      <w:marLeft w:val="0"/>
      <w:marRight w:val="0"/>
      <w:marTop w:val="0"/>
      <w:marBottom w:val="0"/>
      <w:divBdr>
        <w:top w:val="none" w:sz="0" w:space="0" w:color="auto"/>
        <w:left w:val="none" w:sz="0" w:space="0" w:color="auto"/>
        <w:bottom w:val="none" w:sz="0" w:space="0" w:color="auto"/>
        <w:right w:val="none" w:sz="0" w:space="0" w:color="auto"/>
      </w:divBdr>
    </w:div>
    <w:div w:id="314140099">
      <w:bodyDiv w:val="1"/>
      <w:marLeft w:val="0"/>
      <w:marRight w:val="0"/>
      <w:marTop w:val="0"/>
      <w:marBottom w:val="0"/>
      <w:divBdr>
        <w:top w:val="none" w:sz="0" w:space="0" w:color="auto"/>
        <w:left w:val="none" w:sz="0" w:space="0" w:color="auto"/>
        <w:bottom w:val="none" w:sz="0" w:space="0" w:color="auto"/>
        <w:right w:val="none" w:sz="0" w:space="0" w:color="auto"/>
      </w:divBdr>
    </w:div>
    <w:div w:id="314721654">
      <w:bodyDiv w:val="1"/>
      <w:marLeft w:val="0"/>
      <w:marRight w:val="0"/>
      <w:marTop w:val="0"/>
      <w:marBottom w:val="0"/>
      <w:divBdr>
        <w:top w:val="none" w:sz="0" w:space="0" w:color="auto"/>
        <w:left w:val="none" w:sz="0" w:space="0" w:color="auto"/>
        <w:bottom w:val="none" w:sz="0" w:space="0" w:color="auto"/>
        <w:right w:val="none" w:sz="0" w:space="0" w:color="auto"/>
      </w:divBdr>
    </w:div>
    <w:div w:id="314991021">
      <w:bodyDiv w:val="1"/>
      <w:marLeft w:val="0"/>
      <w:marRight w:val="0"/>
      <w:marTop w:val="0"/>
      <w:marBottom w:val="0"/>
      <w:divBdr>
        <w:top w:val="none" w:sz="0" w:space="0" w:color="auto"/>
        <w:left w:val="none" w:sz="0" w:space="0" w:color="auto"/>
        <w:bottom w:val="none" w:sz="0" w:space="0" w:color="auto"/>
        <w:right w:val="none" w:sz="0" w:space="0" w:color="auto"/>
      </w:divBdr>
    </w:div>
    <w:div w:id="315955303">
      <w:bodyDiv w:val="1"/>
      <w:marLeft w:val="0"/>
      <w:marRight w:val="0"/>
      <w:marTop w:val="0"/>
      <w:marBottom w:val="0"/>
      <w:divBdr>
        <w:top w:val="none" w:sz="0" w:space="0" w:color="auto"/>
        <w:left w:val="none" w:sz="0" w:space="0" w:color="auto"/>
        <w:bottom w:val="none" w:sz="0" w:space="0" w:color="auto"/>
        <w:right w:val="none" w:sz="0" w:space="0" w:color="auto"/>
      </w:divBdr>
    </w:div>
    <w:div w:id="316299981">
      <w:bodyDiv w:val="1"/>
      <w:marLeft w:val="0"/>
      <w:marRight w:val="0"/>
      <w:marTop w:val="0"/>
      <w:marBottom w:val="0"/>
      <w:divBdr>
        <w:top w:val="none" w:sz="0" w:space="0" w:color="auto"/>
        <w:left w:val="none" w:sz="0" w:space="0" w:color="auto"/>
        <w:bottom w:val="none" w:sz="0" w:space="0" w:color="auto"/>
        <w:right w:val="none" w:sz="0" w:space="0" w:color="auto"/>
      </w:divBdr>
    </w:div>
    <w:div w:id="318772076">
      <w:bodyDiv w:val="1"/>
      <w:marLeft w:val="0"/>
      <w:marRight w:val="0"/>
      <w:marTop w:val="0"/>
      <w:marBottom w:val="0"/>
      <w:divBdr>
        <w:top w:val="none" w:sz="0" w:space="0" w:color="auto"/>
        <w:left w:val="none" w:sz="0" w:space="0" w:color="auto"/>
        <w:bottom w:val="none" w:sz="0" w:space="0" w:color="auto"/>
        <w:right w:val="none" w:sz="0" w:space="0" w:color="auto"/>
      </w:divBdr>
    </w:div>
    <w:div w:id="319695004">
      <w:bodyDiv w:val="1"/>
      <w:marLeft w:val="0"/>
      <w:marRight w:val="0"/>
      <w:marTop w:val="0"/>
      <w:marBottom w:val="0"/>
      <w:divBdr>
        <w:top w:val="none" w:sz="0" w:space="0" w:color="auto"/>
        <w:left w:val="none" w:sz="0" w:space="0" w:color="auto"/>
        <w:bottom w:val="none" w:sz="0" w:space="0" w:color="auto"/>
        <w:right w:val="none" w:sz="0" w:space="0" w:color="auto"/>
      </w:divBdr>
    </w:div>
    <w:div w:id="319698308">
      <w:bodyDiv w:val="1"/>
      <w:marLeft w:val="0"/>
      <w:marRight w:val="0"/>
      <w:marTop w:val="0"/>
      <w:marBottom w:val="0"/>
      <w:divBdr>
        <w:top w:val="none" w:sz="0" w:space="0" w:color="auto"/>
        <w:left w:val="none" w:sz="0" w:space="0" w:color="auto"/>
        <w:bottom w:val="none" w:sz="0" w:space="0" w:color="auto"/>
        <w:right w:val="none" w:sz="0" w:space="0" w:color="auto"/>
      </w:divBdr>
    </w:div>
    <w:div w:id="320352670">
      <w:bodyDiv w:val="1"/>
      <w:marLeft w:val="0"/>
      <w:marRight w:val="0"/>
      <w:marTop w:val="0"/>
      <w:marBottom w:val="0"/>
      <w:divBdr>
        <w:top w:val="none" w:sz="0" w:space="0" w:color="auto"/>
        <w:left w:val="none" w:sz="0" w:space="0" w:color="auto"/>
        <w:bottom w:val="none" w:sz="0" w:space="0" w:color="auto"/>
        <w:right w:val="none" w:sz="0" w:space="0" w:color="auto"/>
      </w:divBdr>
    </w:div>
    <w:div w:id="323168398">
      <w:bodyDiv w:val="1"/>
      <w:marLeft w:val="0"/>
      <w:marRight w:val="0"/>
      <w:marTop w:val="0"/>
      <w:marBottom w:val="0"/>
      <w:divBdr>
        <w:top w:val="none" w:sz="0" w:space="0" w:color="auto"/>
        <w:left w:val="none" w:sz="0" w:space="0" w:color="auto"/>
        <w:bottom w:val="none" w:sz="0" w:space="0" w:color="auto"/>
        <w:right w:val="none" w:sz="0" w:space="0" w:color="auto"/>
      </w:divBdr>
    </w:div>
    <w:div w:id="326326350">
      <w:bodyDiv w:val="1"/>
      <w:marLeft w:val="0"/>
      <w:marRight w:val="0"/>
      <w:marTop w:val="0"/>
      <w:marBottom w:val="0"/>
      <w:divBdr>
        <w:top w:val="none" w:sz="0" w:space="0" w:color="auto"/>
        <w:left w:val="none" w:sz="0" w:space="0" w:color="auto"/>
        <w:bottom w:val="none" w:sz="0" w:space="0" w:color="auto"/>
        <w:right w:val="none" w:sz="0" w:space="0" w:color="auto"/>
      </w:divBdr>
    </w:div>
    <w:div w:id="326976819">
      <w:bodyDiv w:val="1"/>
      <w:marLeft w:val="0"/>
      <w:marRight w:val="0"/>
      <w:marTop w:val="0"/>
      <w:marBottom w:val="0"/>
      <w:divBdr>
        <w:top w:val="none" w:sz="0" w:space="0" w:color="auto"/>
        <w:left w:val="none" w:sz="0" w:space="0" w:color="auto"/>
        <w:bottom w:val="none" w:sz="0" w:space="0" w:color="auto"/>
        <w:right w:val="none" w:sz="0" w:space="0" w:color="auto"/>
      </w:divBdr>
    </w:div>
    <w:div w:id="326979930">
      <w:bodyDiv w:val="1"/>
      <w:marLeft w:val="0"/>
      <w:marRight w:val="0"/>
      <w:marTop w:val="0"/>
      <w:marBottom w:val="0"/>
      <w:divBdr>
        <w:top w:val="none" w:sz="0" w:space="0" w:color="auto"/>
        <w:left w:val="none" w:sz="0" w:space="0" w:color="auto"/>
        <w:bottom w:val="none" w:sz="0" w:space="0" w:color="auto"/>
        <w:right w:val="none" w:sz="0" w:space="0" w:color="auto"/>
      </w:divBdr>
    </w:div>
    <w:div w:id="327368960">
      <w:bodyDiv w:val="1"/>
      <w:marLeft w:val="0"/>
      <w:marRight w:val="0"/>
      <w:marTop w:val="0"/>
      <w:marBottom w:val="0"/>
      <w:divBdr>
        <w:top w:val="none" w:sz="0" w:space="0" w:color="auto"/>
        <w:left w:val="none" w:sz="0" w:space="0" w:color="auto"/>
        <w:bottom w:val="none" w:sz="0" w:space="0" w:color="auto"/>
        <w:right w:val="none" w:sz="0" w:space="0" w:color="auto"/>
      </w:divBdr>
    </w:div>
    <w:div w:id="327371196">
      <w:bodyDiv w:val="1"/>
      <w:marLeft w:val="0"/>
      <w:marRight w:val="0"/>
      <w:marTop w:val="0"/>
      <w:marBottom w:val="0"/>
      <w:divBdr>
        <w:top w:val="none" w:sz="0" w:space="0" w:color="auto"/>
        <w:left w:val="none" w:sz="0" w:space="0" w:color="auto"/>
        <w:bottom w:val="none" w:sz="0" w:space="0" w:color="auto"/>
        <w:right w:val="none" w:sz="0" w:space="0" w:color="auto"/>
      </w:divBdr>
    </w:div>
    <w:div w:id="327488731">
      <w:bodyDiv w:val="1"/>
      <w:marLeft w:val="0"/>
      <w:marRight w:val="0"/>
      <w:marTop w:val="0"/>
      <w:marBottom w:val="0"/>
      <w:divBdr>
        <w:top w:val="none" w:sz="0" w:space="0" w:color="auto"/>
        <w:left w:val="none" w:sz="0" w:space="0" w:color="auto"/>
        <w:bottom w:val="none" w:sz="0" w:space="0" w:color="auto"/>
        <w:right w:val="none" w:sz="0" w:space="0" w:color="auto"/>
      </w:divBdr>
    </w:div>
    <w:div w:id="327908879">
      <w:bodyDiv w:val="1"/>
      <w:marLeft w:val="0"/>
      <w:marRight w:val="0"/>
      <w:marTop w:val="0"/>
      <w:marBottom w:val="0"/>
      <w:divBdr>
        <w:top w:val="none" w:sz="0" w:space="0" w:color="auto"/>
        <w:left w:val="none" w:sz="0" w:space="0" w:color="auto"/>
        <w:bottom w:val="none" w:sz="0" w:space="0" w:color="auto"/>
        <w:right w:val="none" w:sz="0" w:space="0" w:color="auto"/>
      </w:divBdr>
    </w:div>
    <w:div w:id="327950246">
      <w:bodyDiv w:val="1"/>
      <w:marLeft w:val="0"/>
      <w:marRight w:val="0"/>
      <w:marTop w:val="0"/>
      <w:marBottom w:val="0"/>
      <w:divBdr>
        <w:top w:val="none" w:sz="0" w:space="0" w:color="auto"/>
        <w:left w:val="none" w:sz="0" w:space="0" w:color="auto"/>
        <w:bottom w:val="none" w:sz="0" w:space="0" w:color="auto"/>
        <w:right w:val="none" w:sz="0" w:space="0" w:color="auto"/>
      </w:divBdr>
    </w:div>
    <w:div w:id="329601707">
      <w:bodyDiv w:val="1"/>
      <w:marLeft w:val="0"/>
      <w:marRight w:val="0"/>
      <w:marTop w:val="0"/>
      <w:marBottom w:val="0"/>
      <w:divBdr>
        <w:top w:val="none" w:sz="0" w:space="0" w:color="auto"/>
        <w:left w:val="none" w:sz="0" w:space="0" w:color="auto"/>
        <w:bottom w:val="none" w:sz="0" w:space="0" w:color="auto"/>
        <w:right w:val="none" w:sz="0" w:space="0" w:color="auto"/>
      </w:divBdr>
    </w:div>
    <w:div w:id="330835167">
      <w:bodyDiv w:val="1"/>
      <w:marLeft w:val="0"/>
      <w:marRight w:val="0"/>
      <w:marTop w:val="0"/>
      <w:marBottom w:val="0"/>
      <w:divBdr>
        <w:top w:val="none" w:sz="0" w:space="0" w:color="auto"/>
        <w:left w:val="none" w:sz="0" w:space="0" w:color="auto"/>
        <w:bottom w:val="none" w:sz="0" w:space="0" w:color="auto"/>
        <w:right w:val="none" w:sz="0" w:space="0" w:color="auto"/>
      </w:divBdr>
    </w:div>
    <w:div w:id="331420275">
      <w:bodyDiv w:val="1"/>
      <w:marLeft w:val="0"/>
      <w:marRight w:val="0"/>
      <w:marTop w:val="0"/>
      <w:marBottom w:val="0"/>
      <w:divBdr>
        <w:top w:val="none" w:sz="0" w:space="0" w:color="auto"/>
        <w:left w:val="none" w:sz="0" w:space="0" w:color="auto"/>
        <w:bottom w:val="none" w:sz="0" w:space="0" w:color="auto"/>
        <w:right w:val="none" w:sz="0" w:space="0" w:color="auto"/>
      </w:divBdr>
    </w:div>
    <w:div w:id="335694630">
      <w:bodyDiv w:val="1"/>
      <w:marLeft w:val="0"/>
      <w:marRight w:val="0"/>
      <w:marTop w:val="0"/>
      <w:marBottom w:val="0"/>
      <w:divBdr>
        <w:top w:val="none" w:sz="0" w:space="0" w:color="auto"/>
        <w:left w:val="none" w:sz="0" w:space="0" w:color="auto"/>
        <w:bottom w:val="none" w:sz="0" w:space="0" w:color="auto"/>
        <w:right w:val="none" w:sz="0" w:space="0" w:color="auto"/>
      </w:divBdr>
    </w:div>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336157840">
      <w:bodyDiv w:val="1"/>
      <w:marLeft w:val="0"/>
      <w:marRight w:val="0"/>
      <w:marTop w:val="0"/>
      <w:marBottom w:val="0"/>
      <w:divBdr>
        <w:top w:val="none" w:sz="0" w:space="0" w:color="auto"/>
        <w:left w:val="none" w:sz="0" w:space="0" w:color="auto"/>
        <w:bottom w:val="none" w:sz="0" w:space="0" w:color="auto"/>
        <w:right w:val="none" w:sz="0" w:space="0" w:color="auto"/>
      </w:divBdr>
    </w:div>
    <w:div w:id="342823456">
      <w:bodyDiv w:val="1"/>
      <w:marLeft w:val="0"/>
      <w:marRight w:val="0"/>
      <w:marTop w:val="0"/>
      <w:marBottom w:val="0"/>
      <w:divBdr>
        <w:top w:val="none" w:sz="0" w:space="0" w:color="auto"/>
        <w:left w:val="none" w:sz="0" w:space="0" w:color="auto"/>
        <w:bottom w:val="none" w:sz="0" w:space="0" w:color="auto"/>
        <w:right w:val="none" w:sz="0" w:space="0" w:color="auto"/>
      </w:divBdr>
    </w:div>
    <w:div w:id="342980622">
      <w:bodyDiv w:val="1"/>
      <w:marLeft w:val="0"/>
      <w:marRight w:val="0"/>
      <w:marTop w:val="0"/>
      <w:marBottom w:val="0"/>
      <w:divBdr>
        <w:top w:val="none" w:sz="0" w:space="0" w:color="auto"/>
        <w:left w:val="none" w:sz="0" w:space="0" w:color="auto"/>
        <w:bottom w:val="none" w:sz="0" w:space="0" w:color="auto"/>
        <w:right w:val="none" w:sz="0" w:space="0" w:color="auto"/>
      </w:divBdr>
    </w:div>
    <w:div w:id="344216191">
      <w:bodyDiv w:val="1"/>
      <w:marLeft w:val="0"/>
      <w:marRight w:val="0"/>
      <w:marTop w:val="0"/>
      <w:marBottom w:val="0"/>
      <w:divBdr>
        <w:top w:val="none" w:sz="0" w:space="0" w:color="auto"/>
        <w:left w:val="none" w:sz="0" w:space="0" w:color="auto"/>
        <w:bottom w:val="none" w:sz="0" w:space="0" w:color="auto"/>
        <w:right w:val="none" w:sz="0" w:space="0" w:color="auto"/>
      </w:divBdr>
    </w:div>
    <w:div w:id="344864655">
      <w:bodyDiv w:val="1"/>
      <w:marLeft w:val="0"/>
      <w:marRight w:val="0"/>
      <w:marTop w:val="0"/>
      <w:marBottom w:val="0"/>
      <w:divBdr>
        <w:top w:val="none" w:sz="0" w:space="0" w:color="auto"/>
        <w:left w:val="none" w:sz="0" w:space="0" w:color="auto"/>
        <w:bottom w:val="none" w:sz="0" w:space="0" w:color="auto"/>
        <w:right w:val="none" w:sz="0" w:space="0" w:color="auto"/>
      </w:divBdr>
    </w:div>
    <w:div w:id="345060610">
      <w:bodyDiv w:val="1"/>
      <w:marLeft w:val="0"/>
      <w:marRight w:val="0"/>
      <w:marTop w:val="0"/>
      <w:marBottom w:val="0"/>
      <w:divBdr>
        <w:top w:val="none" w:sz="0" w:space="0" w:color="auto"/>
        <w:left w:val="none" w:sz="0" w:space="0" w:color="auto"/>
        <w:bottom w:val="none" w:sz="0" w:space="0" w:color="auto"/>
        <w:right w:val="none" w:sz="0" w:space="0" w:color="auto"/>
      </w:divBdr>
    </w:div>
    <w:div w:id="345251539">
      <w:bodyDiv w:val="1"/>
      <w:marLeft w:val="0"/>
      <w:marRight w:val="0"/>
      <w:marTop w:val="0"/>
      <w:marBottom w:val="0"/>
      <w:divBdr>
        <w:top w:val="none" w:sz="0" w:space="0" w:color="auto"/>
        <w:left w:val="none" w:sz="0" w:space="0" w:color="auto"/>
        <w:bottom w:val="none" w:sz="0" w:space="0" w:color="auto"/>
        <w:right w:val="none" w:sz="0" w:space="0" w:color="auto"/>
      </w:divBdr>
    </w:div>
    <w:div w:id="346563527">
      <w:bodyDiv w:val="1"/>
      <w:marLeft w:val="0"/>
      <w:marRight w:val="0"/>
      <w:marTop w:val="0"/>
      <w:marBottom w:val="0"/>
      <w:divBdr>
        <w:top w:val="none" w:sz="0" w:space="0" w:color="auto"/>
        <w:left w:val="none" w:sz="0" w:space="0" w:color="auto"/>
        <w:bottom w:val="none" w:sz="0" w:space="0" w:color="auto"/>
        <w:right w:val="none" w:sz="0" w:space="0" w:color="auto"/>
      </w:divBdr>
    </w:div>
    <w:div w:id="347029929">
      <w:bodyDiv w:val="1"/>
      <w:marLeft w:val="0"/>
      <w:marRight w:val="0"/>
      <w:marTop w:val="0"/>
      <w:marBottom w:val="0"/>
      <w:divBdr>
        <w:top w:val="none" w:sz="0" w:space="0" w:color="auto"/>
        <w:left w:val="none" w:sz="0" w:space="0" w:color="auto"/>
        <w:bottom w:val="none" w:sz="0" w:space="0" w:color="auto"/>
        <w:right w:val="none" w:sz="0" w:space="0" w:color="auto"/>
      </w:divBdr>
    </w:div>
    <w:div w:id="347176440">
      <w:bodyDiv w:val="1"/>
      <w:marLeft w:val="0"/>
      <w:marRight w:val="0"/>
      <w:marTop w:val="0"/>
      <w:marBottom w:val="0"/>
      <w:divBdr>
        <w:top w:val="none" w:sz="0" w:space="0" w:color="auto"/>
        <w:left w:val="none" w:sz="0" w:space="0" w:color="auto"/>
        <w:bottom w:val="none" w:sz="0" w:space="0" w:color="auto"/>
        <w:right w:val="none" w:sz="0" w:space="0" w:color="auto"/>
      </w:divBdr>
    </w:div>
    <w:div w:id="350109089">
      <w:bodyDiv w:val="1"/>
      <w:marLeft w:val="0"/>
      <w:marRight w:val="0"/>
      <w:marTop w:val="0"/>
      <w:marBottom w:val="0"/>
      <w:divBdr>
        <w:top w:val="none" w:sz="0" w:space="0" w:color="auto"/>
        <w:left w:val="none" w:sz="0" w:space="0" w:color="auto"/>
        <w:bottom w:val="none" w:sz="0" w:space="0" w:color="auto"/>
        <w:right w:val="none" w:sz="0" w:space="0" w:color="auto"/>
      </w:divBdr>
    </w:div>
    <w:div w:id="350765811">
      <w:bodyDiv w:val="1"/>
      <w:marLeft w:val="0"/>
      <w:marRight w:val="0"/>
      <w:marTop w:val="0"/>
      <w:marBottom w:val="0"/>
      <w:divBdr>
        <w:top w:val="none" w:sz="0" w:space="0" w:color="auto"/>
        <w:left w:val="none" w:sz="0" w:space="0" w:color="auto"/>
        <w:bottom w:val="none" w:sz="0" w:space="0" w:color="auto"/>
        <w:right w:val="none" w:sz="0" w:space="0" w:color="auto"/>
      </w:divBdr>
    </w:div>
    <w:div w:id="351347155">
      <w:bodyDiv w:val="1"/>
      <w:marLeft w:val="0"/>
      <w:marRight w:val="0"/>
      <w:marTop w:val="0"/>
      <w:marBottom w:val="0"/>
      <w:divBdr>
        <w:top w:val="none" w:sz="0" w:space="0" w:color="auto"/>
        <w:left w:val="none" w:sz="0" w:space="0" w:color="auto"/>
        <w:bottom w:val="none" w:sz="0" w:space="0" w:color="auto"/>
        <w:right w:val="none" w:sz="0" w:space="0" w:color="auto"/>
      </w:divBdr>
    </w:div>
    <w:div w:id="351611634">
      <w:bodyDiv w:val="1"/>
      <w:marLeft w:val="0"/>
      <w:marRight w:val="0"/>
      <w:marTop w:val="0"/>
      <w:marBottom w:val="0"/>
      <w:divBdr>
        <w:top w:val="none" w:sz="0" w:space="0" w:color="auto"/>
        <w:left w:val="none" w:sz="0" w:space="0" w:color="auto"/>
        <w:bottom w:val="none" w:sz="0" w:space="0" w:color="auto"/>
        <w:right w:val="none" w:sz="0" w:space="0" w:color="auto"/>
      </w:divBdr>
    </w:div>
    <w:div w:id="352609372">
      <w:bodyDiv w:val="1"/>
      <w:marLeft w:val="0"/>
      <w:marRight w:val="0"/>
      <w:marTop w:val="0"/>
      <w:marBottom w:val="0"/>
      <w:divBdr>
        <w:top w:val="none" w:sz="0" w:space="0" w:color="auto"/>
        <w:left w:val="none" w:sz="0" w:space="0" w:color="auto"/>
        <w:bottom w:val="none" w:sz="0" w:space="0" w:color="auto"/>
        <w:right w:val="none" w:sz="0" w:space="0" w:color="auto"/>
      </w:divBdr>
    </w:div>
    <w:div w:id="353463953">
      <w:bodyDiv w:val="1"/>
      <w:marLeft w:val="0"/>
      <w:marRight w:val="0"/>
      <w:marTop w:val="0"/>
      <w:marBottom w:val="0"/>
      <w:divBdr>
        <w:top w:val="none" w:sz="0" w:space="0" w:color="auto"/>
        <w:left w:val="none" w:sz="0" w:space="0" w:color="auto"/>
        <w:bottom w:val="none" w:sz="0" w:space="0" w:color="auto"/>
        <w:right w:val="none" w:sz="0" w:space="0" w:color="auto"/>
      </w:divBdr>
    </w:div>
    <w:div w:id="355230346">
      <w:bodyDiv w:val="1"/>
      <w:marLeft w:val="0"/>
      <w:marRight w:val="0"/>
      <w:marTop w:val="0"/>
      <w:marBottom w:val="0"/>
      <w:divBdr>
        <w:top w:val="none" w:sz="0" w:space="0" w:color="auto"/>
        <w:left w:val="none" w:sz="0" w:space="0" w:color="auto"/>
        <w:bottom w:val="none" w:sz="0" w:space="0" w:color="auto"/>
        <w:right w:val="none" w:sz="0" w:space="0" w:color="auto"/>
      </w:divBdr>
    </w:div>
    <w:div w:id="356855534">
      <w:bodyDiv w:val="1"/>
      <w:marLeft w:val="0"/>
      <w:marRight w:val="0"/>
      <w:marTop w:val="0"/>
      <w:marBottom w:val="0"/>
      <w:divBdr>
        <w:top w:val="none" w:sz="0" w:space="0" w:color="auto"/>
        <w:left w:val="none" w:sz="0" w:space="0" w:color="auto"/>
        <w:bottom w:val="none" w:sz="0" w:space="0" w:color="auto"/>
        <w:right w:val="none" w:sz="0" w:space="0" w:color="auto"/>
      </w:divBdr>
    </w:div>
    <w:div w:id="357006314">
      <w:bodyDiv w:val="1"/>
      <w:marLeft w:val="0"/>
      <w:marRight w:val="0"/>
      <w:marTop w:val="0"/>
      <w:marBottom w:val="0"/>
      <w:divBdr>
        <w:top w:val="none" w:sz="0" w:space="0" w:color="auto"/>
        <w:left w:val="none" w:sz="0" w:space="0" w:color="auto"/>
        <w:bottom w:val="none" w:sz="0" w:space="0" w:color="auto"/>
        <w:right w:val="none" w:sz="0" w:space="0" w:color="auto"/>
      </w:divBdr>
    </w:div>
    <w:div w:id="357119100">
      <w:bodyDiv w:val="1"/>
      <w:marLeft w:val="0"/>
      <w:marRight w:val="0"/>
      <w:marTop w:val="0"/>
      <w:marBottom w:val="0"/>
      <w:divBdr>
        <w:top w:val="none" w:sz="0" w:space="0" w:color="auto"/>
        <w:left w:val="none" w:sz="0" w:space="0" w:color="auto"/>
        <w:bottom w:val="none" w:sz="0" w:space="0" w:color="auto"/>
        <w:right w:val="none" w:sz="0" w:space="0" w:color="auto"/>
      </w:divBdr>
    </w:div>
    <w:div w:id="357246465">
      <w:bodyDiv w:val="1"/>
      <w:marLeft w:val="0"/>
      <w:marRight w:val="0"/>
      <w:marTop w:val="0"/>
      <w:marBottom w:val="0"/>
      <w:divBdr>
        <w:top w:val="none" w:sz="0" w:space="0" w:color="auto"/>
        <w:left w:val="none" w:sz="0" w:space="0" w:color="auto"/>
        <w:bottom w:val="none" w:sz="0" w:space="0" w:color="auto"/>
        <w:right w:val="none" w:sz="0" w:space="0" w:color="auto"/>
      </w:divBdr>
    </w:div>
    <w:div w:id="357312442">
      <w:bodyDiv w:val="1"/>
      <w:marLeft w:val="0"/>
      <w:marRight w:val="0"/>
      <w:marTop w:val="0"/>
      <w:marBottom w:val="0"/>
      <w:divBdr>
        <w:top w:val="none" w:sz="0" w:space="0" w:color="auto"/>
        <w:left w:val="none" w:sz="0" w:space="0" w:color="auto"/>
        <w:bottom w:val="none" w:sz="0" w:space="0" w:color="auto"/>
        <w:right w:val="none" w:sz="0" w:space="0" w:color="auto"/>
      </w:divBdr>
    </w:div>
    <w:div w:id="357317797">
      <w:bodyDiv w:val="1"/>
      <w:marLeft w:val="0"/>
      <w:marRight w:val="0"/>
      <w:marTop w:val="0"/>
      <w:marBottom w:val="0"/>
      <w:divBdr>
        <w:top w:val="none" w:sz="0" w:space="0" w:color="auto"/>
        <w:left w:val="none" w:sz="0" w:space="0" w:color="auto"/>
        <w:bottom w:val="none" w:sz="0" w:space="0" w:color="auto"/>
        <w:right w:val="none" w:sz="0" w:space="0" w:color="auto"/>
      </w:divBdr>
    </w:div>
    <w:div w:id="358706665">
      <w:bodyDiv w:val="1"/>
      <w:marLeft w:val="0"/>
      <w:marRight w:val="0"/>
      <w:marTop w:val="0"/>
      <w:marBottom w:val="0"/>
      <w:divBdr>
        <w:top w:val="none" w:sz="0" w:space="0" w:color="auto"/>
        <w:left w:val="none" w:sz="0" w:space="0" w:color="auto"/>
        <w:bottom w:val="none" w:sz="0" w:space="0" w:color="auto"/>
        <w:right w:val="none" w:sz="0" w:space="0" w:color="auto"/>
      </w:divBdr>
    </w:div>
    <w:div w:id="359287202">
      <w:bodyDiv w:val="1"/>
      <w:marLeft w:val="0"/>
      <w:marRight w:val="0"/>
      <w:marTop w:val="0"/>
      <w:marBottom w:val="0"/>
      <w:divBdr>
        <w:top w:val="none" w:sz="0" w:space="0" w:color="auto"/>
        <w:left w:val="none" w:sz="0" w:space="0" w:color="auto"/>
        <w:bottom w:val="none" w:sz="0" w:space="0" w:color="auto"/>
        <w:right w:val="none" w:sz="0" w:space="0" w:color="auto"/>
      </w:divBdr>
    </w:div>
    <w:div w:id="359401866">
      <w:bodyDiv w:val="1"/>
      <w:marLeft w:val="0"/>
      <w:marRight w:val="0"/>
      <w:marTop w:val="0"/>
      <w:marBottom w:val="0"/>
      <w:divBdr>
        <w:top w:val="none" w:sz="0" w:space="0" w:color="auto"/>
        <w:left w:val="none" w:sz="0" w:space="0" w:color="auto"/>
        <w:bottom w:val="none" w:sz="0" w:space="0" w:color="auto"/>
        <w:right w:val="none" w:sz="0" w:space="0" w:color="auto"/>
      </w:divBdr>
    </w:div>
    <w:div w:id="360083937">
      <w:bodyDiv w:val="1"/>
      <w:marLeft w:val="0"/>
      <w:marRight w:val="0"/>
      <w:marTop w:val="0"/>
      <w:marBottom w:val="0"/>
      <w:divBdr>
        <w:top w:val="none" w:sz="0" w:space="0" w:color="auto"/>
        <w:left w:val="none" w:sz="0" w:space="0" w:color="auto"/>
        <w:bottom w:val="none" w:sz="0" w:space="0" w:color="auto"/>
        <w:right w:val="none" w:sz="0" w:space="0" w:color="auto"/>
      </w:divBdr>
    </w:div>
    <w:div w:id="361370139">
      <w:bodyDiv w:val="1"/>
      <w:marLeft w:val="0"/>
      <w:marRight w:val="0"/>
      <w:marTop w:val="0"/>
      <w:marBottom w:val="0"/>
      <w:divBdr>
        <w:top w:val="none" w:sz="0" w:space="0" w:color="auto"/>
        <w:left w:val="none" w:sz="0" w:space="0" w:color="auto"/>
        <w:bottom w:val="none" w:sz="0" w:space="0" w:color="auto"/>
        <w:right w:val="none" w:sz="0" w:space="0" w:color="auto"/>
      </w:divBdr>
    </w:div>
    <w:div w:id="362244302">
      <w:bodyDiv w:val="1"/>
      <w:marLeft w:val="0"/>
      <w:marRight w:val="0"/>
      <w:marTop w:val="0"/>
      <w:marBottom w:val="0"/>
      <w:divBdr>
        <w:top w:val="none" w:sz="0" w:space="0" w:color="auto"/>
        <w:left w:val="none" w:sz="0" w:space="0" w:color="auto"/>
        <w:bottom w:val="none" w:sz="0" w:space="0" w:color="auto"/>
        <w:right w:val="none" w:sz="0" w:space="0" w:color="auto"/>
      </w:divBdr>
    </w:div>
    <w:div w:id="363600574">
      <w:bodyDiv w:val="1"/>
      <w:marLeft w:val="0"/>
      <w:marRight w:val="0"/>
      <w:marTop w:val="0"/>
      <w:marBottom w:val="0"/>
      <w:divBdr>
        <w:top w:val="none" w:sz="0" w:space="0" w:color="auto"/>
        <w:left w:val="none" w:sz="0" w:space="0" w:color="auto"/>
        <w:bottom w:val="none" w:sz="0" w:space="0" w:color="auto"/>
        <w:right w:val="none" w:sz="0" w:space="0" w:color="auto"/>
      </w:divBdr>
    </w:div>
    <w:div w:id="364135151">
      <w:bodyDiv w:val="1"/>
      <w:marLeft w:val="0"/>
      <w:marRight w:val="0"/>
      <w:marTop w:val="0"/>
      <w:marBottom w:val="0"/>
      <w:divBdr>
        <w:top w:val="none" w:sz="0" w:space="0" w:color="auto"/>
        <w:left w:val="none" w:sz="0" w:space="0" w:color="auto"/>
        <w:bottom w:val="none" w:sz="0" w:space="0" w:color="auto"/>
        <w:right w:val="none" w:sz="0" w:space="0" w:color="auto"/>
      </w:divBdr>
    </w:div>
    <w:div w:id="365181825">
      <w:bodyDiv w:val="1"/>
      <w:marLeft w:val="0"/>
      <w:marRight w:val="0"/>
      <w:marTop w:val="0"/>
      <w:marBottom w:val="0"/>
      <w:divBdr>
        <w:top w:val="none" w:sz="0" w:space="0" w:color="auto"/>
        <w:left w:val="none" w:sz="0" w:space="0" w:color="auto"/>
        <w:bottom w:val="none" w:sz="0" w:space="0" w:color="auto"/>
        <w:right w:val="none" w:sz="0" w:space="0" w:color="auto"/>
      </w:divBdr>
    </w:div>
    <w:div w:id="365760077">
      <w:bodyDiv w:val="1"/>
      <w:marLeft w:val="0"/>
      <w:marRight w:val="0"/>
      <w:marTop w:val="0"/>
      <w:marBottom w:val="0"/>
      <w:divBdr>
        <w:top w:val="none" w:sz="0" w:space="0" w:color="auto"/>
        <w:left w:val="none" w:sz="0" w:space="0" w:color="auto"/>
        <w:bottom w:val="none" w:sz="0" w:space="0" w:color="auto"/>
        <w:right w:val="none" w:sz="0" w:space="0" w:color="auto"/>
      </w:divBdr>
    </w:div>
    <w:div w:id="366805535">
      <w:bodyDiv w:val="1"/>
      <w:marLeft w:val="0"/>
      <w:marRight w:val="0"/>
      <w:marTop w:val="0"/>
      <w:marBottom w:val="0"/>
      <w:divBdr>
        <w:top w:val="none" w:sz="0" w:space="0" w:color="auto"/>
        <w:left w:val="none" w:sz="0" w:space="0" w:color="auto"/>
        <w:bottom w:val="none" w:sz="0" w:space="0" w:color="auto"/>
        <w:right w:val="none" w:sz="0" w:space="0" w:color="auto"/>
      </w:divBdr>
    </w:div>
    <w:div w:id="366837589">
      <w:bodyDiv w:val="1"/>
      <w:marLeft w:val="0"/>
      <w:marRight w:val="0"/>
      <w:marTop w:val="0"/>
      <w:marBottom w:val="0"/>
      <w:divBdr>
        <w:top w:val="none" w:sz="0" w:space="0" w:color="auto"/>
        <w:left w:val="none" w:sz="0" w:space="0" w:color="auto"/>
        <w:bottom w:val="none" w:sz="0" w:space="0" w:color="auto"/>
        <w:right w:val="none" w:sz="0" w:space="0" w:color="auto"/>
      </w:divBdr>
    </w:div>
    <w:div w:id="367679275">
      <w:bodyDiv w:val="1"/>
      <w:marLeft w:val="0"/>
      <w:marRight w:val="0"/>
      <w:marTop w:val="0"/>
      <w:marBottom w:val="0"/>
      <w:divBdr>
        <w:top w:val="none" w:sz="0" w:space="0" w:color="auto"/>
        <w:left w:val="none" w:sz="0" w:space="0" w:color="auto"/>
        <w:bottom w:val="none" w:sz="0" w:space="0" w:color="auto"/>
        <w:right w:val="none" w:sz="0" w:space="0" w:color="auto"/>
      </w:divBdr>
    </w:div>
    <w:div w:id="367724242">
      <w:bodyDiv w:val="1"/>
      <w:marLeft w:val="0"/>
      <w:marRight w:val="0"/>
      <w:marTop w:val="0"/>
      <w:marBottom w:val="0"/>
      <w:divBdr>
        <w:top w:val="none" w:sz="0" w:space="0" w:color="auto"/>
        <w:left w:val="none" w:sz="0" w:space="0" w:color="auto"/>
        <w:bottom w:val="none" w:sz="0" w:space="0" w:color="auto"/>
        <w:right w:val="none" w:sz="0" w:space="0" w:color="auto"/>
      </w:divBdr>
    </w:div>
    <w:div w:id="367874167">
      <w:bodyDiv w:val="1"/>
      <w:marLeft w:val="0"/>
      <w:marRight w:val="0"/>
      <w:marTop w:val="0"/>
      <w:marBottom w:val="0"/>
      <w:divBdr>
        <w:top w:val="none" w:sz="0" w:space="0" w:color="auto"/>
        <w:left w:val="none" w:sz="0" w:space="0" w:color="auto"/>
        <w:bottom w:val="none" w:sz="0" w:space="0" w:color="auto"/>
        <w:right w:val="none" w:sz="0" w:space="0" w:color="auto"/>
      </w:divBdr>
    </w:div>
    <w:div w:id="370303304">
      <w:bodyDiv w:val="1"/>
      <w:marLeft w:val="0"/>
      <w:marRight w:val="0"/>
      <w:marTop w:val="0"/>
      <w:marBottom w:val="0"/>
      <w:divBdr>
        <w:top w:val="none" w:sz="0" w:space="0" w:color="auto"/>
        <w:left w:val="none" w:sz="0" w:space="0" w:color="auto"/>
        <w:bottom w:val="none" w:sz="0" w:space="0" w:color="auto"/>
        <w:right w:val="none" w:sz="0" w:space="0" w:color="auto"/>
      </w:divBdr>
    </w:div>
    <w:div w:id="371341336">
      <w:bodyDiv w:val="1"/>
      <w:marLeft w:val="0"/>
      <w:marRight w:val="0"/>
      <w:marTop w:val="0"/>
      <w:marBottom w:val="0"/>
      <w:divBdr>
        <w:top w:val="none" w:sz="0" w:space="0" w:color="auto"/>
        <w:left w:val="none" w:sz="0" w:space="0" w:color="auto"/>
        <w:bottom w:val="none" w:sz="0" w:space="0" w:color="auto"/>
        <w:right w:val="none" w:sz="0" w:space="0" w:color="auto"/>
      </w:divBdr>
    </w:div>
    <w:div w:id="371347566">
      <w:bodyDiv w:val="1"/>
      <w:marLeft w:val="0"/>
      <w:marRight w:val="0"/>
      <w:marTop w:val="0"/>
      <w:marBottom w:val="0"/>
      <w:divBdr>
        <w:top w:val="none" w:sz="0" w:space="0" w:color="auto"/>
        <w:left w:val="none" w:sz="0" w:space="0" w:color="auto"/>
        <w:bottom w:val="none" w:sz="0" w:space="0" w:color="auto"/>
        <w:right w:val="none" w:sz="0" w:space="0" w:color="auto"/>
      </w:divBdr>
    </w:div>
    <w:div w:id="371613586">
      <w:bodyDiv w:val="1"/>
      <w:marLeft w:val="0"/>
      <w:marRight w:val="0"/>
      <w:marTop w:val="0"/>
      <w:marBottom w:val="0"/>
      <w:divBdr>
        <w:top w:val="none" w:sz="0" w:space="0" w:color="auto"/>
        <w:left w:val="none" w:sz="0" w:space="0" w:color="auto"/>
        <w:bottom w:val="none" w:sz="0" w:space="0" w:color="auto"/>
        <w:right w:val="none" w:sz="0" w:space="0" w:color="auto"/>
      </w:divBdr>
    </w:div>
    <w:div w:id="374547772">
      <w:bodyDiv w:val="1"/>
      <w:marLeft w:val="0"/>
      <w:marRight w:val="0"/>
      <w:marTop w:val="0"/>
      <w:marBottom w:val="0"/>
      <w:divBdr>
        <w:top w:val="none" w:sz="0" w:space="0" w:color="auto"/>
        <w:left w:val="none" w:sz="0" w:space="0" w:color="auto"/>
        <w:bottom w:val="none" w:sz="0" w:space="0" w:color="auto"/>
        <w:right w:val="none" w:sz="0" w:space="0" w:color="auto"/>
      </w:divBdr>
    </w:div>
    <w:div w:id="377365316">
      <w:bodyDiv w:val="1"/>
      <w:marLeft w:val="0"/>
      <w:marRight w:val="0"/>
      <w:marTop w:val="0"/>
      <w:marBottom w:val="0"/>
      <w:divBdr>
        <w:top w:val="none" w:sz="0" w:space="0" w:color="auto"/>
        <w:left w:val="none" w:sz="0" w:space="0" w:color="auto"/>
        <w:bottom w:val="none" w:sz="0" w:space="0" w:color="auto"/>
        <w:right w:val="none" w:sz="0" w:space="0" w:color="auto"/>
      </w:divBdr>
    </w:div>
    <w:div w:id="378094715">
      <w:bodyDiv w:val="1"/>
      <w:marLeft w:val="0"/>
      <w:marRight w:val="0"/>
      <w:marTop w:val="0"/>
      <w:marBottom w:val="0"/>
      <w:divBdr>
        <w:top w:val="none" w:sz="0" w:space="0" w:color="auto"/>
        <w:left w:val="none" w:sz="0" w:space="0" w:color="auto"/>
        <w:bottom w:val="none" w:sz="0" w:space="0" w:color="auto"/>
        <w:right w:val="none" w:sz="0" w:space="0" w:color="auto"/>
      </w:divBdr>
    </w:div>
    <w:div w:id="378626578">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
    <w:div w:id="380520351">
      <w:bodyDiv w:val="1"/>
      <w:marLeft w:val="0"/>
      <w:marRight w:val="0"/>
      <w:marTop w:val="0"/>
      <w:marBottom w:val="0"/>
      <w:divBdr>
        <w:top w:val="none" w:sz="0" w:space="0" w:color="auto"/>
        <w:left w:val="none" w:sz="0" w:space="0" w:color="auto"/>
        <w:bottom w:val="none" w:sz="0" w:space="0" w:color="auto"/>
        <w:right w:val="none" w:sz="0" w:space="0" w:color="auto"/>
      </w:divBdr>
    </w:div>
    <w:div w:id="380977588">
      <w:bodyDiv w:val="1"/>
      <w:marLeft w:val="0"/>
      <w:marRight w:val="0"/>
      <w:marTop w:val="0"/>
      <w:marBottom w:val="0"/>
      <w:divBdr>
        <w:top w:val="none" w:sz="0" w:space="0" w:color="auto"/>
        <w:left w:val="none" w:sz="0" w:space="0" w:color="auto"/>
        <w:bottom w:val="none" w:sz="0" w:space="0" w:color="auto"/>
        <w:right w:val="none" w:sz="0" w:space="0" w:color="auto"/>
      </w:divBdr>
    </w:div>
    <w:div w:id="381562615">
      <w:bodyDiv w:val="1"/>
      <w:marLeft w:val="0"/>
      <w:marRight w:val="0"/>
      <w:marTop w:val="0"/>
      <w:marBottom w:val="0"/>
      <w:divBdr>
        <w:top w:val="none" w:sz="0" w:space="0" w:color="auto"/>
        <w:left w:val="none" w:sz="0" w:space="0" w:color="auto"/>
        <w:bottom w:val="none" w:sz="0" w:space="0" w:color="auto"/>
        <w:right w:val="none" w:sz="0" w:space="0" w:color="auto"/>
      </w:divBdr>
    </w:div>
    <w:div w:id="381710853">
      <w:bodyDiv w:val="1"/>
      <w:marLeft w:val="0"/>
      <w:marRight w:val="0"/>
      <w:marTop w:val="0"/>
      <w:marBottom w:val="0"/>
      <w:divBdr>
        <w:top w:val="none" w:sz="0" w:space="0" w:color="auto"/>
        <w:left w:val="none" w:sz="0" w:space="0" w:color="auto"/>
        <w:bottom w:val="none" w:sz="0" w:space="0" w:color="auto"/>
        <w:right w:val="none" w:sz="0" w:space="0" w:color="auto"/>
      </w:divBdr>
    </w:div>
    <w:div w:id="385298064">
      <w:bodyDiv w:val="1"/>
      <w:marLeft w:val="0"/>
      <w:marRight w:val="0"/>
      <w:marTop w:val="0"/>
      <w:marBottom w:val="0"/>
      <w:divBdr>
        <w:top w:val="none" w:sz="0" w:space="0" w:color="auto"/>
        <w:left w:val="none" w:sz="0" w:space="0" w:color="auto"/>
        <w:bottom w:val="none" w:sz="0" w:space="0" w:color="auto"/>
        <w:right w:val="none" w:sz="0" w:space="0" w:color="auto"/>
      </w:divBdr>
    </w:div>
    <w:div w:id="386344947">
      <w:bodyDiv w:val="1"/>
      <w:marLeft w:val="0"/>
      <w:marRight w:val="0"/>
      <w:marTop w:val="0"/>
      <w:marBottom w:val="0"/>
      <w:divBdr>
        <w:top w:val="none" w:sz="0" w:space="0" w:color="auto"/>
        <w:left w:val="none" w:sz="0" w:space="0" w:color="auto"/>
        <w:bottom w:val="none" w:sz="0" w:space="0" w:color="auto"/>
        <w:right w:val="none" w:sz="0" w:space="0" w:color="auto"/>
      </w:divBdr>
    </w:div>
    <w:div w:id="386926834">
      <w:bodyDiv w:val="1"/>
      <w:marLeft w:val="0"/>
      <w:marRight w:val="0"/>
      <w:marTop w:val="0"/>
      <w:marBottom w:val="0"/>
      <w:divBdr>
        <w:top w:val="none" w:sz="0" w:space="0" w:color="auto"/>
        <w:left w:val="none" w:sz="0" w:space="0" w:color="auto"/>
        <w:bottom w:val="none" w:sz="0" w:space="0" w:color="auto"/>
        <w:right w:val="none" w:sz="0" w:space="0" w:color="auto"/>
      </w:divBdr>
    </w:div>
    <w:div w:id="387727243">
      <w:bodyDiv w:val="1"/>
      <w:marLeft w:val="0"/>
      <w:marRight w:val="0"/>
      <w:marTop w:val="0"/>
      <w:marBottom w:val="0"/>
      <w:divBdr>
        <w:top w:val="none" w:sz="0" w:space="0" w:color="auto"/>
        <w:left w:val="none" w:sz="0" w:space="0" w:color="auto"/>
        <w:bottom w:val="none" w:sz="0" w:space="0" w:color="auto"/>
        <w:right w:val="none" w:sz="0" w:space="0" w:color="auto"/>
      </w:divBdr>
    </w:div>
    <w:div w:id="388192137">
      <w:bodyDiv w:val="1"/>
      <w:marLeft w:val="0"/>
      <w:marRight w:val="0"/>
      <w:marTop w:val="0"/>
      <w:marBottom w:val="0"/>
      <w:divBdr>
        <w:top w:val="none" w:sz="0" w:space="0" w:color="auto"/>
        <w:left w:val="none" w:sz="0" w:space="0" w:color="auto"/>
        <w:bottom w:val="none" w:sz="0" w:space="0" w:color="auto"/>
        <w:right w:val="none" w:sz="0" w:space="0" w:color="auto"/>
      </w:divBdr>
    </w:div>
    <w:div w:id="388726583">
      <w:bodyDiv w:val="1"/>
      <w:marLeft w:val="0"/>
      <w:marRight w:val="0"/>
      <w:marTop w:val="0"/>
      <w:marBottom w:val="0"/>
      <w:divBdr>
        <w:top w:val="none" w:sz="0" w:space="0" w:color="auto"/>
        <w:left w:val="none" w:sz="0" w:space="0" w:color="auto"/>
        <w:bottom w:val="none" w:sz="0" w:space="0" w:color="auto"/>
        <w:right w:val="none" w:sz="0" w:space="0" w:color="auto"/>
      </w:divBdr>
    </w:div>
    <w:div w:id="388843346">
      <w:bodyDiv w:val="1"/>
      <w:marLeft w:val="0"/>
      <w:marRight w:val="0"/>
      <w:marTop w:val="0"/>
      <w:marBottom w:val="0"/>
      <w:divBdr>
        <w:top w:val="none" w:sz="0" w:space="0" w:color="auto"/>
        <w:left w:val="none" w:sz="0" w:space="0" w:color="auto"/>
        <w:bottom w:val="none" w:sz="0" w:space="0" w:color="auto"/>
        <w:right w:val="none" w:sz="0" w:space="0" w:color="auto"/>
      </w:divBdr>
    </w:div>
    <w:div w:id="388845757">
      <w:bodyDiv w:val="1"/>
      <w:marLeft w:val="0"/>
      <w:marRight w:val="0"/>
      <w:marTop w:val="0"/>
      <w:marBottom w:val="0"/>
      <w:divBdr>
        <w:top w:val="none" w:sz="0" w:space="0" w:color="auto"/>
        <w:left w:val="none" w:sz="0" w:space="0" w:color="auto"/>
        <w:bottom w:val="none" w:sz="0" w:space="0" w:color="auto"/>
        <w:right w:val="none" w:sz="0" w:space="0" w:color="auto"/>
      </w:divBdr>
    </w:div>
    <w:div w:id="389420366">
      <w:bodyDiv w:val="1"/>
      <w:marLeft w:val="0"/>
      <w:marRight w:val="0"/>
      <w:marTop w:val="0"/>
      <w:marBottom w:val="0"/>
      <w:divBdr>
        <w:top w:val="none" w:sz="0" w:space="0" w:color="auto"/>
        <w:left w:val="none" w:sz="0" w:space="0" w:color="auto"/>
        <w:bottom w:val="none" w:sz="0" w:space="0" w:color="auto"/>
        <w:right w:val="none" w:sz="0" w:space="0" w:color="auto"/>
      </w:divBdr>
    </w:div>
    <w:div w:id="389421484">
      <w:bodyDiv w:val="1"/>
      <w:marLeft w:val="0"/>
      <w:marRight w:val="0"/>
      <w:marTop w:val="0"/>
      <w:marBottom w:val="0"/>
      <w:divBdr>
        <w:top w:val="none" w:sz="0" w:space="0" w:color="auto"/>
        <w:left w:val="none" w:sz="0" w:space="0" w:color="auto"/>
        <w:bottom w:val="none" w:sz="0" w:space="0" w:color="auto"/>
        <w:right w:val="none" w:sz="0" w:space="0" w:color="auto"/>
      </w:divBdr>
    </w:div>
    <w:div w:id="390351124">
      <w:bodyDiv w:val="1"/>
      <w:marLeft w:val="0"/>
      <w:marRight w:val="0"/>
      <w:marTop w:val="0"/>
      <w:marBottom w:val="0"/>
      <w:divBdr>
        <w:top w:val="none" w:sz="0" w:space="0" w:color="auto"/>
        <w:left w:val="none" w:sz="0" w:space="0" w:color="auto"/>
        <w:bottom w:val="none" w:sz="0" w:space="0" w:color="auto"/>
        <w:right w:val="none" w:sz="0" w:space="0" w:color="auto"/>
      </w:divBdr>
    </w:div>
    <w:div w:id="390468069">
      <w:bodyDiv w:val="1"/>
      <w:marLeft w:val="0"/>
      <w:marRight w:val="0"/>
      <w:marTop w:val="0"/>
      <w:marBottom w:val="0"/>
      <w:divBdr>
        <w:top w:val="none" w:sz="0" w:space="0" w:color="auto"/>
        <w:left w:val="none" w:sz="0" w:space="0" w:color="auto"/>
        <w:bottom w:val="none" w:sz="0" w:space="0" w:color="auto"/>
        <w:right w:val="none" w:sz="0" w:space="0" w:color="auto"/>
      </w:divBdr>
    </w:div>
    <w:div w:id="391462644">
      <w:bodyDiv w:val="1"/>
      <w:marLeft w:val="0"/>
      <w:marRight w:val="0"/>
      <w:marTop w:val="0"/>
      <w:marBottom w:val="0"/>
      <w:divBdr>
        <w:top w:val="none" w:sz="0" w:space="0" w:color="auto"/>
        <w:left w:val="none" w:sz="0" w:space="0" w:color="auto"/>
        <w:bottom w:val="none" w:sz="0" w:space="0" w:color="auto"/>
        <w:right w:val="none" w:sz="0" w:space="0" w:color="auto"/>
      </w:divBdr>
    </w:div>
    <w:div w:id="392001716">
      <w:bodyDiv w:val="1"/>
      <w:marLeft w:val="0"/>
      <w:marRight w:val="0"/>
      <w:marTop w:val="0"/>
      <w:marBottom w:val="0"/>
      <w:divBdr>
        <w:top w:val="none" w:sz="0" w:space="0" w:color="auto"/>
        <w:left w:val="none" w:sz="0" w:space="0" w:color="auto"/>
        <w:bottom w:val="none" w:sz="0" w:space="0" w:color="auto"/>
        <w:right w:val="none" w:sz="0" w:space="0" w:color="auto"/>
      </w:divBdr>
    </w:div>
    <w:div w:id="392823559">
      <w:bodyDiv w:val="1"/>
      <w:marLeft w:val="0"/>
      <w:marRight w:val="0"/>
      <w:marTop w:val="0"/>
      <w:marBottom w:val="0"/>
      <w:divBdr>
        <w:top w:val="none" w:sz="0" w:space="0" w:color="auto"/>
        <w:left w:val="none" w:sz="0" w:space="0" w:color="auto"/>
        <w:bottom w:val="none" w:sz="0" w:space="0" w:color="auto"/>
        <w:right w:val="none" w:sz="0" w:space="0" w:color="auto"/>
      </w:divBdr>
    </w:div>
    <w:div w:id="393701644">
      <w:bodyDiv w:val="1"/>
      <w:marLeft w:val="0"/>
      <w:marRight w:val="0"/>
      <w:marTop w:val="0"/>
      <w:marBottom w:val="0"/>
      <w:divBdr>
        <w:top w:val="none" w:sz="0" w:space="0" w:color="auto"/>
        <w:left w:val="none" w:sz="0" w:space="0" w:color="auto"/>
        <w:bottom w:val="none" w:sz="0" w:space="0" w:color="auto"/>
        <w:right w:val="none" w:sz="0" w:space="0" w:color="auto"/>
      </w:divBdr>
    </w:div>
    <w:div w:id="394668561">
      <w:bodyDiv w:val="1"/>
      <w:marLeft w:val="0"/>
      <w:marRight w:val="0"/>
      <w:marTop w:val="0"/>
      <w:marBottom w:val="0"/>
      <w:divBdr>
        <w:top w:val="none" w:sz="0" w:space="0" w:color="auto"/>
        <w:left w:val="none" w:sz="0" w:space="0" w:color="auto"/>
        <w:bottom w:val="none" w:sz="0" w:space="0" w:color="auto"/>
        <w:right w:val="none" w:sz="0" w:space="0" w:color="auto"/>
      </w:divBdr>
    </w:div>
    <w:div w:id="394745685">
      <w:bodyDiv w:val="1"/>
      <w:marLeft w:val="0"/>
      <w:marRight w:val="0"/>
      <w:marTop w:val="0"/>
      <w:marBottom w:val="0"/>
      <w:divBdr>
        <w:top w:val="none" w:sz="0" w:space="0" w:color="auto"/>
        <w:left w:val="none" w:sz="0" w:space="0" w:color="auto"/>
        <w:bottom w:val="none" w:sz="0" w:space="0" w:color="auto"/>
        <w:right w:val="none" w:sz="0" w:space="0" w:color="auto"/>
      </w:divBdr>
    </w:div>
    <w:div w:id="395275097">
      <w:bodyDiv w:val="1"/>
      <w:marLeft w:val="0"/>
      <w:marRight w:val="0"/>
      <w:marTop w:val="0"/>
      <w:marBottom w:val="0"/>
      <w:divBdr>
        <w:top w:val="none" w:sz="0" w:space="0" w:color="auto"/>
        <w:left w:val="none" w:sz="0" w:space="0" w:color="auto"/>
        <w:bottom w:val="none" w:sz="0" w:space="0" w:color="auto"/>
        <w:right w:val="none" w:sz="0" w:space="0" w:color="auto"/>
      </w:divBdr>
    </w:div>
    <w:div w:id="395857464">
      <w:bodyDiv w:val="1"/>
      <w:marLeft w:val="0"/>
      <w:marRight w:val="0"/>
      <w:marTop w:val="0"/>
      <w:marBottom w:val="0"/>
      <w:divBdr>
        <w:top w:val="none" w:sz="0" w:space="0" w:color="auto"/>
        <w:left w:val="none" w:sz="0" w:space="0" w:color="auto"/>
        <w:bottom w:val="none" w:sz="0" w:space="0" w:color="auto"/>
        <w:right w:val="none" w:sz="0" w:space="0" w:color="auto"/>
      </w:divBdr>
    </w:div>
    <w:div w:id="396393341">
      <w:bodyDiv w:val="1"/>
      <w:marLeft w:val="0"/>
      <w:marRight w:val="0"/>
      <w:marTop w:val="0"/>
      <w:marBottom w:val="0"/>
      <w:divBdr>
        <w:top w:val="none" w:sz="0" w:space="0" w:color="auto"/>
        <w:left w:val="none" w:sz="0" w:space="0" w:color="auto"/>
        <w:bottom w:val="none" w:sz="0" w:space="0" w:color="auto"/>
        <w:right w:val="none" w:sz="0" w:space="0" w:color="auto"/>
      </w:divBdr>
    </w:div>
    <w:div w:id="396628647">
      <w:bodyDiv w:val="1"/>
      <w:marLeft w:val="0"/>
      <w:marRight w:val="0"/>
      <w:marTop w:val="0"/>
      <w:marBottom w:val="0"/>
      <w:divBdr>
        <w:top w:val="none" w:sz="0" w:space="0" w:color="auto"/>
        <w:left w:val="none" w:sz="0" w:space="0" w:color="auto"/>
        <w:bottom w:val="none" w:sz="0" w:space="0" w:color="auto"/>
        <w:right w:val="none" w:sz="0" w:space="0" w:color="auto"/>
      </w:divBdr>
    </w:div>
    <w:div w:id="396787639">
      <w:bodyDiv w:val="1"/>
      <w:marLeft w:val="0"/>
      <w:marRight w:val="0"/>
      <w:marTop w:val="0"/>
      <w:marBottom w:val="0"/>
      <w:divBdr>
        <w:top w:val="none" w:sz="0" w:space="0" w:color="auto"/>
        <w:left w:val="none" w:sz="0" w:space="0" w:color="auto"/>
        <w:bottom w:val="none" w:sz="0" w:space="0" w:color="auto"/>
        <w:right w:val="none" w:sz="0" w:space="0" w:color="auto"/>
      </w:divBdr>
    </w:div>
    <w:div w:id="396825001">
      <w:bodyDiv w:val="1"/>
      <w:marLeft w:val="0"/>
      <w:marRight w:val="0"/>
      <w:marTop w:val="0"/>
      <w:marBottom w:val="0"/>
      <w:divBdr>
        <w:top w:val="none" w:sz="0" w:space="0" w:color="auto"/>
        <w:left w:val="none" w:sz="0" w:space="0" w:color="auto"/>
        <w:bottom w:val="none" w:sz="0" w:space="0" w:color="auto"/>
        <w:right w:val="none" w:sz="0" w:space="0" w:color="auto"/>
      </w:divBdr>
    </w:div>
    <w:div w:id="397096027">
      <w:bodyDiv w:val="1"/>
      <w:marLeft w:val="0"/>
      <w:marRight w:val="0"/>
      <w:marTop w:val="0"/>
      <w:marBottom w:val="0"/>
      <w:divBdr>
        <w:top w:val="none" w:sz="0" w:space="0" w:color="auto"/>
        <w:left w:val="none" w:sz="0" w:space="0" w:color="auto"/>
        <w:bottom w:val="none" w:sz="0" w:space="0" w:color="auto"/>
        <w:right w:val="none" w:sz="0" w:space="0" w:color="auto"/>
      </w:divBdr>
    </w:div>
    <w:div w:id="400366495">
      <w:bodyDiv w:val="1"/>
      <w:marLeft w:val="0"/>
      <w:marRight w:val="0"/>
      <w:marTop w:val="0"/>
      <w:marBottom w:val="0"/>
      <w:divBdr>
        <w:top w:val="none" w:sz="0" w:space="0" w:color="auto"/>
        <w:left w:val="none" w:sz="0" w:space="0" w:color="auto"/>
        <w:bottom w:val="none" w:sz="0" w:space="0" w:color="auto"/>
        <w:right w:val="none" w:sz="0" w:space="0" w:color="auto"/>
      </w:divBdr>
    </w:div>
    <w:div w:id="400560133">
      <w:bodyDiv w:val="1"/>
      <w:marLeft w:val="0"/>
      <w:marRight w:val="0"/>
      <w:marTop w:val="0"/>
      <w:marBottom w:val="0"/>
      <w:divBdr>
        <w:top w:val="none" w:sz="0" w:space="0" w:color="auto"/>
        <w:left w:val="none" w:sz="0" w:space="0" w:color="auto"/>
        <w:bottom w:val="none" w:sz="0" w:space="0" w:color="auto"/>
        <w:right w:val="none" w:sz="0" w:space="0" w:color="auto"/>
      </w:divBdr>
    </w:div>
    <w:div w:id="401298083">
      <w:bodyDiv w:val="1"/>
      <w:marLeft w:val="0"/>
      <w:marRight w:val="0"/>
      <w:marTop w:val="0"/>
      <w:marBottom w:val="0"/>
      <w:divBdr>
        <w:top w:val="none" w:sz="0" w:space="0" w:color="auto"/>
        <w:left w:val="none" w:sz="0" w:space="0" w:color="auto"/>
        <w:bottom w:val="none" w:sz="0" w:space="0" w:color="auto"/>
        <w:right w:val="none" w:sz="0" w:space="0" w:color="auto"/>
      </w:divBdr>
    </w:div>
    <w:div w:id="401677275">
      <w:bodyDiv w:val="1"/>
      <w:marLeft w:val="0"/>
      <w:marRight w:val="0"/>
      <w:marTop w:val="0"/>
      <w:marBottom w:val="0"/>
      <w:divBdr>
        <w:top w:val="none" w:sz="0" w:space="0" w:color="auto"/>
        <w:left w:val="none" w:sz="0" w:space="0" w:color="auto"/>
        <w:bottom w:val="none" w:sz="0" w:space="0" w:color="auto"/>
        <w:right w:val="none" w:sz="0" w:space="0" w:color="auto"/>
      </w:divBdr>
    </w:div>
    <w:div w:id="402029803">
      <w:bodyDiv w:val="1"/>
      <w:marLeft w:val="0"/>
      <w:marRight w:val="0"/>
      <w:marTop w:val="0"/>
      <w:marBottom w:val="0"/>
      <w:divBdr>
        <w:top w:val="none" w:sz="0" w:space="0" w:color="auto"/>
        <w:left w:val="none" w:sz="0" w:space="0" w:color="auto"/>
        <w:bottom w:val="none" w:sz="0" w:space="0" w:color="auto"/>
        <w:right w:val="none" w:sz="0" w:space="0" w:color="auto"/>
      </w:divBdr>
    </w:div>
    <w:div w:id="402728490">
      <w:bodyDiv w:val="1"/>
      <w:marLeft w:val="0"/>
      <w:marRight w:val="0"/>
      <w:marTop w:val="0"/>
      <w:marBottom w:val="0"/>
      <w:divBdr>
        <w:top w:val="none" w:sz="0" w:space="0" w:color="auto"/>
        <w:left w:val="none" w:sz="0" w:space="0" w:color="auto"/>
        <w:bottom w:val="none" w:sz="0" w:space="0" w:color="auto"/>
        <w:right w:val="none" w:sz="0" w:space="0" w:color="auto"/>
      </w:divBdr>
    </w:div>
    <w:div w:id="403530317">
      <w:bodyDiv w:val="1"/>
      <w:marLeft w:val="0"/>
      <w:marRight w:val="0"/>
      <w:marTop w:val="0"/>
      <w:marBottom w:val="0"/>
      <w:divBdr>
        <w:top w:val="none" w:sz="0" w:space="0" w:color="auto"/>
        <w:left w:val="none" w:sz="0" w:space="0" w:color="auto"/>
        <w:bottom w:val="none" w:sz="0" w:space="0" w:color="auto"/>
        <w:right w:val="none" w:sz="0" w:space="0" w:color="auto"/>
      </w:divBdr>
    </w:div>
    <w:div w:id="403797316">
      <w:bodyDiv w:val="1"/>
      <w:marLeft w:val="0"/>
      <w:marRight w:val="0"/>
      <w:marTop w:val="0"/>
      <w:marBottom w:val="0"/>
      <w:divBdr>
        <w:top w:val="none" w:sz="0" w:space="0" w:color="auto"/>
        <w:left w:val="none" w:sz="0" w:space="0" w:color="auto"/>
        <w:bottom w:val="none" w:sz="0" w:space="0" w:color="auto"/>
        <w:right w:val="none" w:sz="0" w:space="0" w:color="auto"/>
      </w:divBdr>
    </w:div>
    <w:div w:id="404687361">
      <w:bodyDiv w:val="1"/>
      <w:marLeft w:val="0"/>
      <w:marRight w:val="0"/>
      <w:marTop w:val="0"/>
      <w:marBottom w:val="0"/>
      <w:divBdr>
        <w:top w:val="none" w:sz="0" w:space="0" w:color="auto"/>
        <w:left w:val="none" w:sz="0" w:space="0" w:color="auto"/>
        <w:bottom w:val="none" w:sz="0" w:space="0" w:color="auto"/>
        <w:right w:val="none" w:sz="0" w:space="0" w:color="auto"/>
      </w:divBdr>
    </w:div>
    <w:div w:id="405152762">
      <w:bodyDiv w:val="1"/>
      <w:marLeft w:val="0"/>
      <w:marRight w:val="0"/>
      <w:marTop w:val="0"/>
      <w:marBottom w:val="0"/>
      <w:divBdr>
        <w:top w:val="none" w:sz="0" w:space="0" w:color="auto"/>
        <w:left w:val="none" w:sz="0" w:space="0" w:color="auto"/>
        <w:bottom w:val="none" w:sz="0" w:space="0" w:color="auto"/>
        <w:right w:val="none" w:sz="0" w:space="0" w:color="auto"/>
      </w:divBdr>
    </w:div>
    <w:div w:id="405880241">
      <w:bodyDiv w:val="1"/>
      <w:marLeft w:val="0"/>
      <w:marRight w:val="0"/>
      <w:marTop w:val="0"/>
      <w:marBottom w:val="0"/>
      <w:divBdr>
        <w:top w:val="none" w:sz="0" w:space="0" w:color="auto"/>
        <w:left w:val="none" w:sz="0" w:space="0" w:color="auto"/>
        <w:bottom w:val="none" w:sz="0" w:space="0" w:color="auto"/>
        <w:right w:val="none" w:sz="0" w:space="0" w:color="auto"/>
      </w:divBdr>
    </w:div>
    <w:div w:id="406273623">
      <w:bodyDiv w:val="1"/>
      <w:marLeft w:val="0"/>
      <w:marRight w:val="0"/>
      <w:marTop w:val="0"/>
      <w:marBottom w:val="0"/>
      <w:divBdr>
        <w:top w:val="none" w:sz="0" w:space="0" w:color="auto"/>
        <w:left w:val="none" w:sz="0" w:space="0" w:color="auto"/>
        <w:bottom w:val="none" w:sz="0" w:space="0" w:color="auto"/>
        <w:right w:val="none" w:sz="0" w:space="0" w:color="auto"/>
      </w:divBdr>
    </w:div>
    <w:div w:id="408113185">
      <w:bodyDiv w:val="1"/>
      <w:marLeft w:val="0"/>
      <w:marRight w:val="0"/>
      <w:marTop w:val="0"/>
      <w:marBottom w:val="0"/>
      <w:divBdr>
        <w:top w:val="none" w:sz="0" w:space="0" w:color="auto"/>
        <w:left w:val="none" w:sz="0" w:space="0" w:color="auto"/>
        <w:bottom w:val="none" w:sz="0" w:space="0" w:color="auto"/>
        <w:right w:val="none" w:sz="0" w:space="0" w:color="auto"/>
      </w:divBdr>
    </w:div>
    <w:div w:id="408311476">
      <w:bodyDiv w:val="1"/>
      <w:marLeft w:val="0"/>
      <w:marRight w:val="0"/>
      <w:marTop w:val="0"/>
      <w:marBottom w:val="0"/>
      <w:divBdr>
        <w:top w:val="none" w:sz="0" w:space="0" w:color="auto"/>
        <w:left w:val="none" w:sz="0" w:space="0" w:color="auto"/>
        <w:bottom w:val="none" w:sz="0" w:space="0" w:color="auto"/>
        <w:right w:val="none" w:sz="0" w:space="0" w:color="auto"/>
      </w:divBdr>
    </w:div>
    <w:div w:id="408432529">
      <w:bodyDiv w:val="1"/>
      <w:marLeft w:val="0"/>
      <w:marRight w:val="0"/>
      <w:marTop w:val="0"/>
      <w:marBottom w:val="0"/>
      <w:divBdr>
        <w:top w:val="none" w:sz="0" w:space="0" w:color="auto"/>
        <w:left w:val="none" w:sz="0" w:space="0" w:color="auto"/>
        <w:bottom w:val="none" w:sz="0" w:space="0" w:color="auto"/>
        <w:right w:val="none" w:sz="0" w:space="0" w:color="auto"/>
      </w:divBdr>
    </w:div>
    <w:div w:id="411313032">
      <w:bodyDiv w:val="1"/>
      <w:marLeft w:val="0"/>
      <w:marRight w:val="0"/>
      <w:marTop w:val="0"/>
      <w:marBottom w:val="0"/>
      <w:divBdr>
        <w:top w:val="none" w:sz="0" w:space="0" w:color="auto"/>
        <w:left w:val="none" w:sz="0" w:space="0" w:color="auto"/>
        <w:bottom w:val="none" w:sz="0" w:space="0" w:color="auto"/>
        <w:right w:val="none" w:sz="0" w:space="0" w:color="auto"/>
      </w:divBdr>
    </w:div>
    <w:div w:id="414934307">
      <w:bodyDiv w:val="1"/>
      <w:marLeft w:val="0"/>
      <w:marRight w:val="0"/>
      <w:marTop w:val="0"/>
      <w:marBottom w:val="0"/>
      <w:divBdr>
        <w:top w:val="none" w:sz="0" w:space="0" w:color="auto"/>
        <w:left w:val="none" w:sz="0" w:space="0" w:color="auto"/>
        <w:bottom w:val="none" w:sz="0" w:space="0" w:color="auto"/>
        <w:right w:val="none" w:sz="0" w:space="0" w:color="auto"/>
      </w:divBdr>
    </w:div>
    <w:div w:id="415396387">
      <w:bodyDiv w:val="1"/>
      <w:marLeft w:val="0"/>
      <w:marRight w:val="0"/>
      <w:marTop w:val="0"/>
      <w:marBottom w:val="0"/>
      <w:divBdr>
        <w:top w:val="none" w:sz="0" w:space="0" w:color="auto"/>
        <w:left w:val="none" w:sz="0" w:space="0" w:color="auto"/>
        <w:bottom w:val="none" w:sz="0" w:space="0" w:color="auto"/>
        <w:right w:val="none" w:sz="0" w:space="0" w:color="auto"/>
      </w:divBdr>
    </w:div>
    <w:div w:id="416751317">
      <w:bodyDiv w:val="1"/>
      <w:marLeft w:val="0"/>
      <w:marRight w:val="0"/>
      <w:marTop w:val="0"/>
      <w:marBottom w:val="0"/>
      <w:divBdr>
        <w:top w:val="none" w:sz="0" w:space="0" w:color="auto"/>
        <w:left w:val="none" w:sz="0" w:space="0" w:color="auto"/>
        <w:bottom w:val="none" w:sz="0" w:space="0" w:color="auto"/>
        <w:right w:val="none" w:sz="0" w:space="0" w:color="auto"/>
      </w:divBdr>
    </w:div>
    <w:div w:id="417409154">
      <w:bodyDiv w:val="1"/>
      <w:marLeft w:val="0"/>
      <w:marRight w:val="0"/>
      <w:marTop w:val="0"/>
      <w:marBottom w:val="0"/>
      <w:divBdr>
        <w:top w:val="none" w:sz="0" w:space="0" w:color="auto"/>
        <w:left w:val="none" w:sz="0" w:space="0" w:color="auto"/>
        <w:bottom w:val="none" w:sz="0" w:space="0" w:color="auto"/>
        <w:right w:val="none" w:sz="0" w:space="0" w:color="auto"/>
      </w:divBdr>
    </w:div>
    <w:div w:id="418216610">
      <w:bodyDiv w:val="1"/>
      <w:marLeft w:val="0"/>
      <w:marRight w:val="0"/>
      <w:marTop w:val="0"/>
      <w:marBottom w:val="0"/>
      <w:divBdr>
        <w:top w:val="none" w:sz="0" w:space="0" w:color="auto"/>
        <w:left w:val="none" w:sz="0" w:space="0" w:color="auto"/>
        <w:bottom w:val="none" w:sz="0" w:space="0" w:color="auto"/>
        <w:right w:val="none" w:sz="0" w:space="0" w:color="auto"/>
      </w:divBdr>
    </w:div>
    <w:div w:id="420221935">
      <w:bodyDiv w:val="1"/>
      <w:marLeft w:val="0"/>
      <w:marRight w:val="0"/>
      <w:marTop w:val="0"/>
      <w:marBottom w:val="0"/>
      <w:divBdr>
        <w:top w:val="none" w:sz="0" w:space="0" w:color="auto"/>
        <w:left w:val="none" w:sz="0" w:space="0" w:color="auto"/>
        <w:bottom w:val="none" w:sz="0" w:space="0" w:color="auto"/>
        <w:right w:val="none" w:sz="0" w:space="0" w:color="auto"/>
      </w:divBdr>
    </w:div>
    <w:div w:id="420226294">
      <w:bodyDiv w:val="1"/>
      <w:marLeft w:val="0"/>
      <w:marRight w:val="0"/>
      <w:marTop w:val="0"/>
      <w:marBottom w:val="0"/>
      <w:divBdr>
        <w:top w:val="none" w:sz="0" w:space="0" w:color="auto"/>
        <w:left w:val="none" w:sz="0" w:space="0" w:color="auto"/>
        <w:bottom w:val="none" w:sz="0" w:space="0" w:color="auto"/>
        <w:right w:val="none" w:sz="0" w:space="0" w:color="auto"/>
      </w:divBdr>
    </w:div>
    <w:div w:id="420297607">
      <w:bodyDiv w:val="1"/>
      <w:marLeft w:val="0"/>
      <w:marRight w:val="0"/>
      <w:marTop w:val="0"/>
      <w:marBottom w:val="0"/>
      <w:divBdr>
        <w:top w:val="none" w:sz="0" w:space="0" w:color="auto"/>
        <w:left w:val="none" w:sz="0" w:space="0" w:color="auto"/>
        <w:bottom w:val="none" w:sz="0" w:space="0" w:color="auto"/>
        <w:right w:val="none" w:sz="0" w:space="0" w:color="auto"/>
      </w:divBdr>
    </w:div>
    <w:div w:id="421952040">
      <w:bodyDiv w:val="1"/>
      <w:marLeft w:val="0"/>
      <w:marRight w:val="0"/>
      <w:marTop w:val="0"/>
      <w:marBottom w:val="0"/>
      <w:divBdr>
        <w:top w:val="none" w:sz="0" w:space="0" w:color="auto"/>
        <w:left w:val="none" w:sz="0" w:space="0" w:color="auto"/>
        <w:bottom w:val="none" w:sz="0" w:space="0" w:color="auto"/>
        <w:right w:val="none" w:sz="0" w:space="0" w:color="auto"/>
      </w:divBdr>
    </w:div>
    <w:div w:id="423040051">
      <w:bodyDiv w:val="1"/>
      <w:marLeft w:val="0"/>
      <w:marRight w:val="0"/>
      <w:marTop w:val="0"/>
      <w:marBottom w:val="0"/>
      <w:divBdr>
        <w:top w:val="none" w:sz="0" w:space="0" w:color="auto"/>
        <w:left w:val="none" w:sz="0" w:space="0" w:color="auto"/>
        <w:bottom w:val="none" w:sz="0" w:space="0" w:color="auto"/>
        <w:right w:val="none" w:sz="0" w:space="0" w:color="auto"/>
      </w:divBdr>
    </w:div>
    <w:div w:id="423692317">
      <w:bodyDiv w:val="1"/>
      <w:marLeft w:val="0"/>
      <w:marRight w:val="0"/>
      <w:marTop w:val="0"/>
      <w:marBottom w:val="0"/>
      <w:divBdr>
        <w:top w:val="none" w:sz="0" w:space="0" w:color="auto"/>
        <w:left w:val="none" w:sz="0" w:space="0" w:color="auto"/>
        <w:bottom w:val="none" w:sz="0" w:space="0" w:color="auto"/>
        <w:right w:val="none" w:sz="0" w:space="0" w:color="auto"/>
      </w:divBdr>
    </w:div>
    <w:div w:id="423771519">
      <w:bodyDiv w:val="1"/>
      <w:marLeft w:val="0"/>
      <w:marRight w:val="0"/>
      <w:marTop w:val="0"/>
      <w:marBottom w:val="0"/>
      <w:divBdr>
        <w:top w:val="none" w:sz="0" w:space="0" w:color="auto"/>
        <w:left w:val="none" w:sz="0" w:space="0" w:color="auto"/>
        <w:bottom w:val="none" w:sz="0" w:space="0" w:color="auto"/>
        <w:right w:val="none" w:sz="0" w:space="0" w:color="auto"/>
      </w:divBdr>
    </w:div>
    <w:div w:id="424031821">
      <w:bodyDiv w:val="1"/>
      <w:marLeft w:val="0"/>
      <w:marRight w:val="0"/>
      <w:marTop w:val="0"/>
      <w:marBottom w:val="0"/>
      <w:divBdr>
        <w:top w:val="none" w:sz="0" w:space="0" w:color="auto"/>
        <w:left w:val="none" w:sz="0" w:space="0" w:color="auto"/>
        <w:bottom w:val="none" w:sz="0" w:space="0" w:color="auto"/>
        <w:right w:val="none" w:sz="0" w:space="0" w:color="auto"/>
      </w:divBdr>
    </w:div>
    <w:div w:id="424155239">
      <w:bodyDiv w:val="1"/>
      <w:marLeft w:val="0"/>
      <w:marRight w:val="0"/>
      <w:marTop w:val="0"/>
      <w:marBottom w:val="0"/>
      <w:divBdr>
        <w:top w:val="none" w:sz="0" w:space="0" w:color="auto"/>
        <w:left w:val="none" w:sz="0" w:space="0" w:color="auto"/>
        <w:bottom w:val="none" w:sz="0" w:space="0" w:color="auto"/>
        <w:right w:val="none" w:sz="0" w:space="0" w:color="auto"/>
      </w:divBdr>
    </w:div>
    <w:div w:id="424498476">
      <w:bodyDiv w:val="1"/>
      <w:marLeft w:val="0"/>
      <w:marRight w:val="0"/>
      <w:marTop w:val="0"/>
      <w:marBottom w:val="0"/>
      <w:divBdr>
        <w:top w:val="none" w:sz="0" w:space="0" w:color="auto"/>
        <w:left w:val="none" w:sz="0" w:space="0" w:color="auto"/>
        <w:bottom w:val="none" w:sz="0" w:space="0" w:color="auto"/>
        <w:right w:val="none" w:sz="0" w:space="0" w:color="auto"/>
      </w:divBdr>
    </w:div>
    <w:div w:id="424958820">
      <w:bodyDiv w:val="1"/>
      <w:marLeft w:val="0"/>
      <w:marRight w:val="0"/>
      <w:marTop w:val="0"/>
      <w:marBottom w:val="0"/>
      <w:divBdr>
        <w:top w:val="none" w:sz="0" w:space="0" w:color="auto"/>
        <w:left w:val="none" w:sz="0" w:space="0" w:color="auto"/>
        <w:bottom w:val="none" w:sz="0" w:space="0" w:color="auto"/>
        <w:right w:val="none" w:sz="0" w:space="0" w:color="auto"/>
      </w:divBdr>
    </w:div>
    <w:div w:id="428742237">
      <w:bodyDiv w:val="1"/>
      <w:marLeft w:val="0"/>
      <w:marRight w:val="0"/>
      <w:marTop w:val="0"/>
      <w:marBottom w:val="0"/>
      <w:divBdr>
        <w:top w:val="none" w:sz="0" w:space="0" w:color="auto"/>
        <w:left w:val="none" w:sz="0" w:space="0" w:color="auto"/>
        <w:bottom w:val="none" w:sz="0" w:space="0" w:color="auto"/>
        <w:right w:val="none" w:sz="0" w:space="0" w:color="auto"/>
      </w:divBdr>
    </w:div>
    <w:div w:id="430899831">
      <w:bodyDiv w:val="1"/>
      <w:marLeft w:val="0"/>
      <w:marRight w:val="0"/>
      <w:marTop w:val="0"/>
      <w:marBottom w:val="0"/>
      <w:divBdr>
        <w:top w:val="none" w:sz="0" w:space="0" w:color="auto"/>
        <w:left w:val="none" w:sz="0" w:space="0" w:color="auto"/>
        <w:bottom w:val="none" w:sz="0" w:space="0" w:color="auto"/>
        <w:right w:val="none" w:sz="0" w:space="0" w:color="auto"/>
      </w:divBdr>
    </w:div>
    <w:div w:id="430931368">
      <w:bodyDiv w:val="1"/>
      <w:marLeft w:val="0"/>
      <w:marRight w:val="0"/>
      <w:marTop w:val="0"/>
      <w:marBottom w:val="0"/>
      <w:divBdr>
        <w:top w:val="none" w:sz="0" w:space="0" w:color="auto"/>
        <w:left w:val="none" w:sz="0" w:space="0" w:color="auto"/>
        <w:bottom w:val="none" w:sz="0" w:space="0" w:color="auto"/>
        <w:right w:val="none" w:sz="0" w:space="0" w:color="auto"/>
      </w:divBdr>
    </w:div>
    <w:div w:id="431704024">
      <w:bodyDiv w:val="1"/>
      <w:marLeft w:val="0"/>
      <w:marRight w:val="0"/>
      <w:marTop w:val="0"/>
      <w:marBottom w:val="0"/>
      <w:divBdr>
        <w:top w:val="none" w:sz="0" w:space="0" w:color="auto"/>
        <w:left w:val="none" w:sz="0" w:space="0" w:color="auto"/>
        <w:bottom w:val="none" w:sz="0" w:space="0" w:color="auto"/>
        <w:right w:val="none" w:sz="0" w:space="0" w:color="auto"/>
      </w:divBdr>
    </w:div>
    <w:div w:id="432091912">
      <w:bodyDiv w:val="1"/>
      <w:marLeft w:val="0"/>
      <w:marRight w:val="0"/>
      <w:marTop w:val="0"/>
      <w:marBottom w:val="0"/>
      <w:divBdr>
        <w:top w:val="none" w:sz="0" w:space="0" w:color="auto"/>
        <w:left w:val="none" w:sz="0" w:space="0" w:color="auto"/>
        <w:bottom w:val="none" w:sz="0" w:space="0" w:color="auto"/>
        <w:right w:val="none" w:sz="0" w:space="0" w:color="auto"/>
      </w:divBdr>
    </w:div>
    <w:div w:id="433018328">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33744191">
      <w:bodyDiv w:val="1"/>
      <w:marLeft w:val="0"/>
      <w:marRight w:val="0"/>
      <w:marTop w:val="0"/>
      <w:marBottom w:val="0"/>
      <w:divBdr>
        <w:top w:val="none" w:sz="0" w:space="0" w:color="auto"/>
        <w:left w:val="none" w:sz="0" w:space="0" w:color="auto"/>
        <w:bottom w:val="none" w:sz="0" w:space="0" w:color="auto"/>
        <w:right w:val="none" w:sz="0" w:space="0" w:color="auto"/>
      </w:divBdr>
    </w:div>
    <w:div w:id="433794153">
      <w:bodyDiv w:val="1"/>
      <w:marLeft w:val="0"/>
      <w:marRight w:val="0"/>
      <w:marTop w:val="0"/>
      <w:marBottom w:val="0"/>
      <w:divBdr>
        <w:top w:val="none" w:sz="0" w:space="0" w:color="auto"/>
        <w:left w:val="none" w:sz="0" w:space="0" w:color="auto"/>
        <w:bottom w:val="none" w:sz="0" w:space="0" w:color="auto"/>
        <w:right w:val="none" w:sz="0" w:space="0" w:color="auto"/>
      </w:divBdr>
    </w:div>
    <w:div w:id="434322589">
      <w:bodyDiv w:val="1"/>
      <w:marLeft w:val="0"/>
      <w:marRight w:val="0"/>
      <w:marTop w:val="0"/>
      <w:marBottom w:val="0"/>
      <w:divBdr>
        <w:top w:val="none" w:sz="0" w:space="0" w:color="auto"/>
        <w:left w:val="none" w:sz="0" w:space="0" w:color="auto"/>
        <w:bottom w:val="none" w:sz="0" w:space="0" w:color="auto"/>
        <w:right w:val="none" w:sz="0" w:space="0" w:color="auto"/>
      </w:divBdr>
    </w:div>
    <w:div w:id="434643295">
      <w:bodyDiv w:val="1"/>
      <w:marLeft w:val="0"/>
      <w:marRight w:val="0"/>
      <w:marTop w:val="0"/>
      <w:marBottom w:val="0"/>
      <w:divBdr>
        <w:top w:val="none" w:sz="0" w:space="0" w:color="auto"/>
        <w:left w:val="none" w:sz="0" w:space="0" w:color="auto"/>
        <w:bottom w:val="none" w:sz="0" w:space="0" w:color="auto"/>
        <w:right w:val="none" w:sz="0" w:space="0" w:color="auto"/>
      </w:divBdr>
    </w:div>
    <w:div w:id="435904927">
      <w:bodyDiv w:val="1"/>
      <w:marLeft w:val="0"/>
      <w:marRight w:val="0"/>
      <w:marTop w:val="0"/>
      <w:marBottom w:val="0"/>
      <w:divBdr>
        <w:top w:val="none" w:sz="0" w:space="0" w:color="auto"/>
        <w:left w:val="none" w:sz="0" w:space="0" w:color="auto"/>
        <w:bottom w:val="none" w:sz="0" w:space="0" w:color="auto"/>
        <w:right w:val="none" w:sz="0" w:space="0" w:color="auto"/>
      </w:divBdr>
    </w:div>
    <w:div w:id="437137333">
      <w:bodyDiv w:val="1"/>
      <w:marLeft w:val="0"/>
      <w:marRight w:val="0"/>
      <w:marTop w:val="0"/>
      <w:marBottom w:val="0"/>
      <w:divBdr>
        <w:top w:val="none" w:sz="0" w:space="0" w:color="auto"/>
        <w:left w:val="none" w:sz="0" w:space="0" w:color="auto"/>
        <w:bottom w:val="none" w:sz="0" w:space="0" w:color="auto"/>
        <w:right w:val="none" w:sz="0" w:space="0" w:color="auto"/>
      </w:divBdr>
    </w:div>
    <w:div w:id="437142099">
      <w:bodyDiv w:val="1"/>
      <w:marLeft w:val="0"/>
      <w:marRight w:val="0"/>
      <w:marTop w:val="0"/>
      <w:marBottom w:val="0"/>
      <w:divBdr>
        <w:top w:val="none" w:sz="0" w:space="0" w:color="auto"/>
        <w:left w:val="none" w:sz="0" w:space="0" w:color="auto"/>
        <w:bottom w:val="none" w:sz="0" w:space="0" w:color="auto"/>
        <w:right w:val="none" w:sz="0" w:space="0" w:color="auto"/>
      </w:divBdr>
    </w:div>
    <w:div w:id="437407012">
      <w:bodyDiv w:val="1"/>
      <w:marLeft w:val="0"/>
      <w:marRight w:val="0"/>
      <w:marTop w:val="0"/>
      <w:marBottom w:val="0"/>
      <w:divBdr>
        <w:top w:val="none" w:sz="0" w:space="0" w:color="auto"/>
        <w:left w:val="none" w:sz="0" w:space="0" w:color="auto"/>
        <w:bottom w:val="none" w:sz="0" w:space="0" w:color="auto"/>
        <w:right w:val="none" w:sz="0" w:space="0" w:color="auto"/>
      </w:divBdr>
    </w:div>
    <w:div w:id="438069811">
      <w:bodyDiv w:val="1"/>
      <w:marLeft w:val="0"/>
      <w:marRight w:val="0"/>
      <w:marTop w:val="0"/>
      <w:marBottom w:val="0"/>
      <w:divBdr>
        <w:top w:val="none" w:sz="0" w:space="0" w:color="auto"/>
        <w:left w:val="none" w:sz="0" w:space="0" w:color="auto"/>
        <w:bottom w:val="none" w:sz="0" w:space="0" w:color="auto"/>
        <w:right w:val="none" w:sz="0" w:space="0" w:color="auto"/>
      </w:divBdr>
    </w:div>
    <w:div w:id="438305024">
      <w:bodyDiv w:val="1"/>
      <w:marLeft w:val="0"/>
      <w:marRight w:val="0"/>
      <w:marTop w:val="0"/>
      <w:marBottom w:val="0"/>
      <w:divBdr>
        <w:top w:val="none" w:sz="0" w:space="0" w:color="auto"/>
        <w:left w:val="none" w:sz="0" w:space="0" w:color="auto"/>
        <w:bottom w:val="none" w:sz="0" w:space="0" w:color="auto"/>
        <w:right w:val="none" w:sz="0" w:space="0" w:color="auto"/>
      </w:divBdr>
    </w:div>
    <w:div w:id="439684939">
      <w:bodyDiv w:val="1"/>
      <w:marLeft w:val="0"/>
      <w:marRight w:val="0"/>
      <w:marTop w:val="0"/>
      <w:marBottom w:val="0"/>
      <w:divBdr>
        <w:top w:val="none" w:sz="0" w:space="0" w:color="auto"/>
        <w:left w:val="none" w:sz="0" w:space="0" w:color="auto"/>
        <w:bottom w:val="none" w:sz="0" w:space="0" w:color="auto"/>
        <w:right w:val="none" w:sz="0" w:space="0" w:color="auto"/>
      </w:divBdr>
    </w:div>
    <w:div w:id="439684981">
      <w:bodyDiv w:val="1"/>
      <w:marLeft w:val="0"/>
      <w:marRight w:val="0"/>
      <w:marTop w:val="0"/>
      <w:marBottom w:val="0"/>
      <w:divBdr>
        <w:top w:val="none" w:sz="0" w:space="0" w:color="auto"/>
        <w:left w:val="none" w:sz="0" w:space="0" w:color="auto"/>
        <w:bottom w:val="none" w:sz="0" w:space="0" w:color="auto"/>
        <w:right w:val="none" w:sz="0" w:space="0" w:color="auto"/>
      </w:divBdr>
    </w:div>
    <w:div w:id="440809002">
      <w:bodyDiv w:val="1"/>
      <w:marLeft w:val="0"/>
      <w:marRight w:val="0"/>
      <w:marTop w:val="0"/>
      <w:marBottom w:val="0"/>
      <w:divBdr>
        <w:top w:val="none" w:sz="0" w:space="0" w:color="auto"/>
        <w:left w:val="none" w:sz="0" w:space="0" w:color="auto"/>
        <w:bottom w:val="none" w:sz="0" w:space="0" w:color="auto"/>
        <w:right w:val="none" w:sz="0" w:space="0" w:color="auto"/>
      </w:divBdr>
    </w:div>
    <w:div w:id="440952014">
      <w:bodyDiv w:val="1"/>
      <w:marLeft w:val="0"/>
      <w:marRight w:val="0"/>
      <w:marTop w:val="0"/>
      <w:marBottom w:val="0"/>
      <w:divBdr>
        <w:top w:val="none" w:sz="0" w:space="0" w:color="auto"/>
        <w:left w:val="none" w:sz="0" w:space="0" w:color="auto"/>
        <w:bottom w:val="none" w:sz="0" w:space="0" w:color="auto"/>
        <w:right w:val="none" w:sz="0" w:space="0" w:color="auto"/>
      </w:divBdr>
    </w:div>
    <w:div w:id="442186144">
      <w:bodyDiv w:val="1"/>
      <w:marLeft w:val="0"/>
      <w:marRight w:val="0"/>
      <w:marTop w:val="0"/>
      <w:marBottom w:val="0"/>
      <w:divBdr>
        <w:top w:val="none" w:sz="0" w:space="0" w:color="auto"/>
        <w:left w:val="none" w:sz="0" w:space="0" w:color="auto"/>
        <w:bottom w:val="none" w:sz="0" w:space="0" w:color="auto"/>
        <w:right w:val="none" w:sz="0" w:space="0" w:color="auto"/>
      </w:divBdr>
    </w:div>
    <w:div w:id="442655530">
      <w:bodyDiv w:val="1"/>
      <w:marLeft w:val="0"/>
      <w:marRight w:val="0"/>
      <w:marTop w:val="0"/>
      <w:marBottom w:val="0"/>
      <w:divBdr>
        <w:top w:val="none" w:sz="0" w:space="0" w:color="auto"/>
        <w:left w:val="none" w:sz="0" w:space="0" w:color="auto"/>
        <w:bottom w:val="none" w:sz="0" w:space="0" w:color="auto"/>
        <w:right w:val="none" w:sz="0" w:space="0" w:color="auto"/>
      </w:divBdr>
    </w:div>
    <w:div w:id="442657368">
      <w:bodyDiv w:val="1"/>
      <w:marLeft w:val="0"/>
      <w:marRight w:val="0"/>
      <w:marTop w:val="0"/>
      <w:marBottom w:val="0"/>
      <w:divBdr>
        <w:top w:val="none" w:sz="0" w:space="0" w:color="auto"/>
        <w:left w:val="none" w:sz="0" w:space="0" w:color="auto"/>
        <w:bottom w:val="none" w:sz="0" w:space="0" w:color="auto"/>
        <w:right w:val="none" w:sz="0" w:space="0" w:color="auto"/>
      </w:divBdr>
    </w:div>
    <w:div w:id="442770257">
      <w:bodyDiv w:val="1"/>
      <w:marLeft w:val="0"/>
      <w:marRight w:val="0"/>
      <w:marTop w:val="0"/>
      <w:marBottom w:val="0"/>
      <w:divBdr>
        <w:top w:val="none" w:sz="0" w:space="0" w:color="auto"/>
        <w:left w:val="none" w:sz="0" w:space="0" w:color="auto"/>
        <w:bottom w:val="none" w:sz="0" w:space="0" w:color="auto"/>
        <w:right w:val="none" w:sz="0" w:space="0" w:color="auto"/>
      </w:divBdr>
    </w:div>
    <w:div w:id="444345499">
      <w:bodyDiv w:val="1"/>
      <w:marLeft w:val="0"/>
      <w:marRight w:val="0"/>
      <w:marTop w:val="0"/>
      <w:marBottom w:val="0"/>
      <w:divBdr>
        <w:top w:val="none" w:sz="0" w:space="0" w:color="auto"/>
        <w:left w:val="none" w:sz="0" w:space="0" w:color="auto"/>
        <w:bottom w:val="none" w:sz="0" w:space="0" w:color="auto"/>
        <w:right w:val="none" w:sz="0" w:space="0" w:color="auto"/>
      </w:divBdr>
    </w:div>
    <w:div w:id="444539102">
      <w:bodyDiv w:val="1"/>
      <w:marLeft w:val="0"/>
      <w:marRight w:val="0"/>
      <w:marTop w:val="0"/>
      <w:marBottom w:val="0"/>
      <w:divBdr>
        <w:top w:val="none" w:sz="0" w:space="0" w:color="auto"/>
        <w:left w:val="none" w:sz="0" w:space="0" w:color="auto"/>
        <w:bottom w:val="none" w:sz="0" w:space="0" w:color="auto"/>
        <w:right w:val="none" w:sz="0" w:space="0" w:color="auto"/>
      </w:divBdr>
    </w:div>
    <w:div w:id="444807085">
      <w:bodyDiv w:val="1"/>
      <w:marLeft w:val="0"/>
      <w:marRight w:val="0"/>
      <w:marTop w:val="0"/>
      <w:marBottom w:val="0"/>
      <w:divBdr>
        <w:top w:val="none" w:sz="0" w:space="0" w:color="auto"/>
        <w:left w:val="none" w:sz="0" w:space="0" w:color="auto"/>
        <w:bottom w:val="none" w:sz="0" w:space="0" w:color="auto"/>
        <w:right w:val="none" w:sz="0" w:space="0" w:color="auto"/>
      </w:divBdr>
    </w:div>
    <w:div w:id="445469538">
      <w:bodyDiv w:val="1"/>
      <w:marLeft w:val="0"/>
      <w:marRight w:val="0"/>
      <w:marTop w:val="0"/>
      <w:marBottom w:val="0"/>
      <w:divBdr>
        <w:top w:val="none" w:sz="0" w:space="0" w:color="auto"/>
        <w:left w:val="none" w:sz="0" w:space="0" w:color="auto"/>
        <w:bottom w:val="none" w:sz="0" w:space="0" w:color="auto"/>
        <w:right w:val="none" w:sz="0" w:space="0" w:color="auto"/>
      </w:divBdr>
    </w:div>
    <w:div w:id="445665169">
      <w:bodyDiv w:val="1"/>
      <w:marLeft w:val="0"/>
      <w:marRight w:val="0"/>
      <w:marTop w:val="0"/>
      <w:marBottom w:val="0"/>
      <w:divBdr>
        <w:top w:val="none" w:sz="0" w:space="0" w:color="auto"/>
        <w:left w:val="none" w:sz="0" w:space="0" w:color="auto"/>
        <w:bottom w:val="none" w:sz="0" w:space="0" w:color="auto"/>
        <w:right w:val="none" w:sz="0" w:space="0" w:color="auto"/>
      </w:divBdr>
    </w:div>
    <w:div w:id="447742565">
      <w:bodyDiv w:val="1"/>
      <w:marLeft w:val="0"/>
      <w:marRight w:val="0"/>
      <w:marTop w:val="0"/>
      <w:marBottom w:val="0"/>
      <w:divBdr>
        <w:top w:val="none" w:sz="0" w:space="0" w:color="auto"/>
        <w:left w:val="none" w:sz="0" w:space="0" w:color="auto"/>
        <w:bottom w:val="none" w:sz="0" w:space="0" w:color="auto"/>
        <w:right w:val="none" w:sz="0" w:space="0" w:color="auto"/>
      </w:divBdr>
    </w:div>
    <w:div w:id="448091865">
      <w:bodyDiv w:val="1"/>
      <w:marLeft w:val="0"/>
      <w:marRight w:val="0"/>
      <w:marTop w:val="0"/>
      <w:marBottom w:val="0"/>
      <w:divBdr>
        <w:top w:val="none" w:sz="0" w:space="0" w:color="auto"/>
        <w:left w:val="none" w:sz="0" w:space="0" w:color="auto"/>
        <w:bottom w:val="none" w:sz="0" w:space="0" w:color="auto"/>
        <w:right w:val="none" w:sz="0" w:space="0" w:color="auto"/>
      </w:divBdr>
    </w:div>
    <w:div w:id="448935489">
      <w:bodyDiv w:val="1"/>
      <w:marLeft w:val="0"/>
      <w:marRight w:val="0"/>
      <w:marTop w:val="0"/>
      <w:marBottom w:val="0"/>
      <w:divBdr>
        <w:top w:val="none" w:sz="0" w:space="0" w:color="auto"/>
        <w:left w:val="none" w:sz="0" w:space="0" w:color="auto"/>
        <w:bottom w:val="none" w:sz="0" w:space="0" w:color="auto"/>
        <w:right w:val="none" w:sz="0" w:space="0" w:color="auto"/>
      </w:divBdr>
    </w:div>
    <w:div w:id="452672782">
      <w:bodyDiv w:val="1"/>
      <w:marLeft w:val="0"/>
      <w:marRight w:val="0"/>
      <w:marTop w:val="0"/>
      <w:marBottom w:val="0"/>
      <w:divBdr>
        <w:top w:val="none" w:sz="0" w:space="0" w:color="auto"/>
        <w:left w:val="none" w:sz="0" w:space="0" w:color="auto"/>
        <w:bottom w:val="none" w:sz="0" w:space="0" w:color="auto"/>
        <w:right w:val="none" w:sz="0" w:space="0" w:color="auto"/>
      </w:divBdr>
    </w:div>
    <w:div w:id="454450981">
      <w:bodyDiv w:val="1"/>
      <w:marLeft w:val="0"/>
      <w:marRight w:val="0"/>
      <w:marTop w:val="0"/>
      <w:marBottom w:val="0"/>
      <w:divBdr>
        <w:top w:val="none" w:sz="0" w:space="0" w:color="auto"/>
        <w:left w:val="none" w:sz="0" w:space="0" w:color="auto"/>
        <w:bottom w:val="none" w:sz="0" w:space="0" w:color="auto"/>
        <w:right w:val="none" w:sz="0" w:space="0" w:color="auto"/>
      </w:divBdr>
    </w:div>
    <w:div w:id="455296535">
      <w:bodyDiv w:val="1"/>
      <w:marLeft w:val="0"/>
      <w:marRight w:val="0"/>
      <w:marTop w:val="0"/>
      <w:marBottom w:val="0"/>
      <w:divBdr>
        <w:top w:val="none" w:sz="0" w:space="0" w:color="auto"/>
        <w:left w:val="none" w:sz="0" w:space="0" w:color="auto"/>
        <w:bottom w:val="none" w:sz="0" w:space="0" w:color="auto"/>
        <w:right w:val="none" w:sz="0" w:space="0" w:color="auto"/>
      </w:divBdr>
    </w:div>
    <w:div w:id="455874226">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56215595">
      <w:bodyDiv w:val="1"/>
      <w:marLeft w:val="0"/>
      <w:marRight w:val="0"/>
      <w:marTop w:val="0"/>
      <w:marBottom w:val="0"/>
      <w:divBdr>
        <w:top w:val="none" w:sz="0" w:space="0" w:color="auto"/>
        <w:left w:val="none" w:sz="0" w:space="0" w:color="auto"/>
        <w:bottom w:val="none" w:sz="0" w:space="0" w:color="auto"/>
        <w:right w:val="none" w:sz="0" w:space="0" w:color="auto"/>
      </w:divBdr>
    </w:div>
    <w:div w:id="456752990">
      <w:bodyDiv w:val="1"/>
      <w:marLeft w:val="0"/>
      <w:marRight w:val="0"/>
      <w:marTop w:val="0"/>
      <w:marBottom w:val="0"/>
      <w:divBdr>
        <w:top w:val="none" w:sz="0" w:space="0" w:color="auto"/>
        <w:left w:val="none" w:sz="0" w:space="0" w:color="auto"/>
        <w:bottom w:val="none" w:sz="0" w:space="0" w:color="auto"/>
        <w:right w:val="none" w:sz="0" w:space="0" w:color="auto"/>
      </w:divBdr>
    </w:div>
    <w:div w:id="459111963">
      <w:bodyDiv w:val="1"/>
      <w:marLeft w:val="0"/>
      <w:marRight w:val="0"/>
      <w:marTop w:val="0"/>
      <w:marBottom w:val="0"/>
      <w:divBdr>
        <w:top w:val="none" w:sz="0" w:space="0" w:color="auto"/>
        <w:left w:val="none" w:sz="0" w:space="0" w:color="auto"/>
        <w:bottom w:val="none" w:sz="0" w:space="0" w:color="auto"/>
        <w:right w:val="none" w:sz="0" w:space="0" w:color="auto"/>
      </w:divBdr>
    </w:div>
    <w:div w:id="459149004">
      <w:bodyDiv w:val="1"/>
      <w:marLeft w:val="0"/>
      <w:marRight w:val="0"/>
      <w:marTop w:val="0"/>
      <w:marBottom w:val="0"/>
      <w:divBdr>
        <w:top w:val="none" w:sz="0" w:space="0" w:color="auto"/>
        <w:left w:val="none" w:sz="0" w:space="0" w:color="auto"/>
        <w:bottom w:val="none" w:sz="0" w:space="0" w:color="auto"/>
        <w:right w:val="none" w:sz="0" w:space="0" w:color="auto"/>
      </w:divBdr>
    </w:div>
    <w:div w:id="460152267">
      <w:bodyDiv w:val="1"/>
      <w:marLeft w:val="0"/>
      <w:marRight w:val="0"/>
      <w:marTop w:val="0"/>
      <w:marBottom w:val="0"/>
      <w:divBdr>
        <w:top w:val="none" w:sz="0" w:space="0" w:color="auto"/>
        <w:left w:val="none" w:sz="0" w:space="0" w:color="auto"/>
        <w:bottom w:val="none" w:sz="0" w:space="0" w:color="auto"/>
        <w:right w:val="none" w:sz="0" w:space="0" w:color="auto"/>
      </w:divBdr>
    </w:div>
    <w:div w:id="460154531">
      <w:bodyDiv w:val="1"/>
      <w:marLeft w:val="0"/>
      <w:marRight w:val="0"/>
      <w:marTop w:val="0"/>
      <w:marBottom w:val="0"/>
      <w:divBdr>
        <w:top w:val="none" w:sz="0" w:space="0" w:color="auto"/>
        <w:left w:val="none" w:sz="0" w:space="0" w:color="auto"/>
        <w:bottom w:val="none" w:sz="0" w:space="0" w:color="auto"/>
        <w:right w:val="none" w:sz="0" w:space="0" w:color="auto"/>
      </w:divBdr>
    </w:div>
    <w:div w:id="460274007">
      <w:bodyDiv w:val="1"/>
      <w:marLeft w:val="0"/>
      <w:marRight w:val="0"/>
      <w:marTop w:val="0"/>
      <w:marBottom w:val="0"/>
      <w:divBdr>
        <w:top w:val="none" w:sz="0" w:space="0" w:color="auto"/>
        <w:left w:val="none" w:sz="0" w:space="0" w:color="auto"/>
        <w:bottom w:val="none" w:sz="0" w:space="0" w:color="auto"/>
        <w:right w:val="none" w:sz="0" w:space="0" w:color="auto"/>
      </w:divBdr>
    </w:div>
    <w:div w:id="461727421">
      <w:bodyDiv w:val="1"/>
      <w:marLeft w:val="0"/>
      <w:marRight w:val="0"/>
      <w:marTop w:val="0"/>
      <w:marBottom w:val="0"/>
      <w:divBdr>
        <w:top w:val="none" w:sz="0" w:space="0" w:color="auto"/>
        <w:left w:val="none" w:sz="0" w:space="0" w:color="auto"/>
        <w:bottom w:val="none" w:sz="0" w:space="0" w:color="auto"/>
        <w:right w:val="none" w:sz="0" w:space="0" w:color="auto"/>
      </w:divBdr>
    </w:div>
    <w:div w:id="464277474">
      <w:bodyDiv w:val="1"/>
      <w:marLeft w:val="0"/>
      <w:marRight w:val="0"/>
      <w:marTop w:val="0"/>
      <w:marBottom w:val="0"/>
      <w:divBdr>
        <w:top w:val="none" w:sz="0" w:space="0" w:color="auto"/>
        <w:left w:val="none" w:sz="0" w:space="0" w:color="auto"/>
        <w:bottom w:val="none" w:sz="0" w:space="0" w:color="auto"/>
        <w:right w:val="none" w:sz="0" w:space="0" w:color="auto"/>
      </w:divBdr>
    </w:div>
    <w:div w:id="464592201">
      <w:bodyDiv w:val="1"/>
      <w:marLeft w:val="0"/>
      <w:marRight w:val="0"/>
      <w:marTop w:val="0"/>
      <w:marBottom w:val="0"/>
      <w:divBdr>
        <w:top w:val="none" w:sz="0" w:space="0" w:color="auto"/>
        <w:left w:val="none" w:sz="0" w:space="0" w:color="auto"/>
        <w:bottom w:val="none" w:sz="0" w:space="0" w:color="auto"/>
        <w:right w:val="none" w:sz="0" w:space="0" w:color="auto"/>
      </w:divBdr>
    </w:div>
    <w:div w:id="466707467">
      <w:bodyDiv w:val="1"/>
      <w:marLeft w:val="0"/>
      <w:marRight w:val="0"/>
      <w:marTop w:val="0"/>
      <w:marBottom w:val="0"/>
      <w:divBdr>
        <w:top w:val="none" w:sz="0" w:space="0" w:color="auto"/>
        <w:left w:val="none" w:sz="0" w:space="0" w:color="auto"/>
        <w:bottom w:val="none" w:sz="0" w:space="0" w:color="auto"/>
        <w:right w:val="none" w:sz="0" w:space="0" w:color="auto"/>
      </w:divBdr>
    </w:div>
    <w:div w:id="467822758">
      <w:bodyDiv w:val="1"/>
      <w:marLeft w:val="0"/>
      <w:marRight w:val="0"/>
      <w:marTop w:val="0"/>
      <w:marBottom w:val="0"/>
      <w:divBdr>
        <w:top w:val="none" w:sz="0" w:space="0" w:color="auto"/>
        <w:left w:val="none" w:sz="0" w:space="0" w:color="auto"/>
        <w:bottom w:val="none" w:sz="0" w:space="0" w:color="auto"/>
        <w:right w:val="none" w:sz="0" w:space="0" w:color="auto"/>
      </w:divBdr>
    </w:div>
    <w:div w:id="468475191">
      <w:bodyDiv w:val="1"/>
      <w:marLeft w:val="0"/>
      <w:marRight w:val="0"/>
      <w:marTop w:val="0"/>
      <w:marBottom w:val="0"/>
      <w:divBdr>
        <w:top w:val="none" w:sz="0" w:space="0" w:color="auto"/>
        <w:left w:val="none" w:sz="0" w:space="0" w:color="auto"/>
        <w:bottom w:val="none" w:sz="0" w:space="0" w:color="auto"/>
        <w:right w:val="none" w:sz="0" w:space="0" w:color="auto"/>
      </w:divBdr>
    </w:div>
    <w:div w:id="469597123">
      <w:bodyDiv w:val="1"/>
      <w:marLeft w:val="0"/>
      <w:marRight w:val="0"/>
      <w:marTop w:val="0"/>
      <w:marBottom w:val="0"/>
      <w:divBdr>
        <w:top w:val="none" w:sz="0" w:space="0" w:color="auto"/>
        <w:left w:val="none" w:sz="0" w:space="0" w:color="auto"/>
        <w:bottom w:val="none" w:sz="0" w:space="0" w:color="auto"/>
        <w:right w:val="none" w:sz="0" w:space="0" w:color="auto"/>
      </w:divBdr>
    </w:div>
    <w:div w:id="470632995">
      <w:bodyDiv w:val="1"/>
      <w:marLeft w:val="0"/>
      <w:marRight w:val="0"/>
      <w:marTop w:val="0"/>
      <w:marBottom w:val="0"/>
      <w:divBdr>
        <w:top w:val="none" w:sz="0" w:space="0" w:color="auto"/>
        <w:left w:val="none" w:sz="0" w:space="0" w:color="auto"/>
        <w:bottom w:val="none" w:sz="0" w:space="0" w:color="auto"/>
        <w:right w:val="none" w:sz="0" w:space="0" w:color="auto"/>
      </w:divBdr>
    </w:div>
    <w:div w:id="470906380">
      <w:bodyDiv w:val="1"/>
      <w:marLeft w:val="0"/>
      <w:marRight w:val="0"/>
      <w:marTop w:val="0"/>
      <w:marBottom w:val="0"/>
      <w:divBdr>
        <w:top w:val="none" w:sz="0" w:space="0" w:color="auto"/>
        <w:left w:val="none" w:sz="0" w:space="0" w:color="auto"/>
        <w:bottom w:val="none" w:sz="0" w:space="0" w:color="auto"/>
        <w:right w:val="none" w:sz="0" w:space="0" w:color="auto"/>
      </w:divBdr>
    </w:div>
    <w:div w:id="471338342">
      <w:bodyDiv w:val="1"/>
      <w:marLeft w:val="0"/>
      <w:marRight w:val="0"/>
      <w:marTop w:val="0"/>
      <w:marBottom w:val="0"/>
      <w:divBdr>
        <w:top w:val="none" w:sz="0" w:space="0" w:color="auto"/>
        <w:left w:val="none" w:sz="0" w:space="0" w:color="auto"/>
        <w:bottom w:val="none" w:sz="0" w:space="0" w:color="auto"/>
        <w:right w:val="none" w:sz="0" w:space="0" w:color="auto"/>
      </w:divBdr>
    </w:div>
    <w:div w:id="472219007">
      <w:bodyDiv w:val="1"/>
      <w:marLeft w:val="0"/>
      <w:marRight w:val="0"/>
      <w:marTop w:val="0"/>
      <w:marBottom w:val="0"/>
      <w:divBdr>
        <w:top w:val="none" w:sz="0" w:space="0" w:color="auto"/>
        <w:left w:val="none" w:sz="0" w:space="0" w:color="auto"/>
        <w:bottom w:val="none" w:sz="0" w:space="0" w:color="auto"/>
        <w:right w:val="none" w:sz="0" w:space="0" w:color="auto"/>
      </w:divBdr>
    </w:div>
    <w:div w:id="474297673">
      <w:bodyDiv w:val="1"/>
      <w:marLeft w:val="0"/>
      <w:marRight w:val="0"/>
      <w:marTop w:val="0"/>
      <w:marBottom w:val="0"/>
      <w:divBdr>
        <w:top w:val="none" w:sz="0" w:space="0" w:color="auto"/>
        <w:left w:val="none" w:sz="0" w:space="0" w:color="auto"/>
        <w:bottom w:val="none" w:sz="0" w:space="0" w:color="auto"/>
        <w:right w:val="none" w:sz="0" w:space="0" w:color="auto"/>
      </w:divBdr>
    </w:div>
    <w:div w:id="476845060">
      <w:bodyDiv w:val="1"/>
      <w:marLeft w:val="0"/>
      <w:marRight w:val="0"/>
      <w:marTop w:val="0"/>
      <w:marBottom w:val="0"/>
      <w:divBdr>
        <w:top w:val="none" w:sz="0" w:space="0" w:color="auto"/>
        <w:left w:val="none" w:sz="0" w:space="0" w:color="auto"/>
        <w:bottom w:val="none" w:sz="0" w:space="0" w:color="auto"/>
        <w:right w:val="none" w:sz="0" w:space="0" w:color="auto"/>
      </w:divBdr>
    </w:div>
    <w:div w:id="477693966">
      <w:bodyDiv w:val="1"/>
      <w:marLeft w:val="0"/>
      <w:marRight w:val="0"/>
      <w:marTop w:val="0"/>
      <w:marBottom w:val="0"/>
      <w:divBdr>
        <w:top w:val="none" w:sz="0" w:space="0" w:color="auto"/>
        <w:left w:val="none" w:sz="0" w:space="0" w:color="auto"/>
        <w:bottom w:val="none" w:sz="0" w:space="0" w:color="auto"/>
        <w:right w:val="none" w:sz="0" w:space="0" w:color="auto"/>
      </w:divBdr>
    </w:div>
    <w:div w:id="477839502">
      <w:bodyDiv w:val="1"/>
      <w:marLeft w:val="0"/>
      <w:marRight w:val="0"/>
      <w:marTop w:val="0"/>
      <w:marBottom w:val="0"/>
      <w:divBdr>
        <w:top w:val="none" w:sz="0" w:space="0" w:color="auto"/>
        <w:left w:val="none" w:sz="0" w:space="0" w:color="auto"/>
        <w:bottom w:val="none" w:sz="0" w:space="0" w:color="auto"/>
        <w:right w:val="none" w:sz="0" w:space="0" w:color="auto"/>
      </w:divBdr>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478613639">
      <w:bodyDiv w:val="1"/>
      <w:marLeft w:val="0"/>
      <w:marRight w:val="0"/>
      <w:marTop w:val="0"/>
      <w:marBottom w:val="0"/>
      <w:divBdr>
        <w:top w:val="none" w:sz="0" w:space="0" w:color="auto"/>
        <w:left w:val="none" w:sz="0" w:space="0" w:color="auto"/>
        <w:bottom w:val="none" w:sz="0" w:space="0" w:color="auto"/>
        <w:right w:val="none" w:sz="0" w:space="0" w:color="auto"/>
      </w:divBdr>
    </w:div>
    <w:div w:id="478808404">
      <w:bodyDiv w:val="1"/>
      <w:marLeft w:val="0"/>
      <w:marRight w:val="0"/>
      <w:marTop w:val="0"/>
      <w:marBottom w:val="0"/>
      <w:divBdr>
        <w:top w:val="none" w:sz="0" w:space="0" w:color="auto"/>
        <w:left w:val="none" w:sz="0" w:space="0" w:color="auto"/>
        <w:bottom w:val="none" w:sz="0" w:space="0" w:color="auto"/>
        <w:right w:val="none" w:sz="0" w:space="0" w:color="auto"/>
      </w:divBdr>
    </w:div>
    <w:div w:id="480005201">
      <w:bodyDiv w:val="1"/>
      <w:marLeft w:val="0"/>
      <w:marRight w:val="0"/>
      <w:marTop w:val="0"/>
      <w:marBottom w:val="0"/>
      <w:divBdr>
        <w:top w:val="none" w:sz="0" w:space="0" w:color="auto"/>
        <w:left w:val="none" w:sz="0" w:space="0" w:color="auto"/>
        <w:bottom w:val="none" w:sz="0" w:space="0" w:color="auto"/>
        <w:right w:val="none" w:sz="0" w:space="0" w:color="auto"/>
      </w:divBdr>
    </w:div>
    <w:div w:id="482086585">
      <w:bodyDiv w:val="1"/>
      <w:marLeft w:val="0"/>
      <w:marRight w:val="0"/>
      <w:marTop w:val="0"/>
      <w:marBottom w:val="0"/>
      <w:divBdr>
        <w:top w:val="none" w:sz="0" w:space="0" w:color="auto"/>
        <w:left w:val="none" w:sz="0" w:space="0" w:color="auto"/>
        <w:bottom w:val="none" w:sz="0" w:space="0" w:color="auto"/>
        <w:right w:val="none" w:sz="0" w:space="0" w:color="auto"/>
      </w:divBdr>
    </w:div>
    <w:div w:id="483088303">
      <w:bodyDiv w:val="1"/>
      <w:marLeft w:val="0"/>
      <w:marRight w:val="0"/>
      <w:marTop w:val="0"/>
      <w:marBottom w:val="0"/>
      <w:divBdr>
        <w:top w:val="none" w:sz="0" w:space="0" w:color="auto"/>
        <w:left w:val="none" w:sz="0" w:space="0" w:color="auto"/>
        <w:bottom w:val="none" w:sz="0" w:space="0" w:color="auto"/>
        <w:right w:val="none" w:sz="0" w:space="0" w:color="auto"/>
      </w:divBdr>
    </w:div>
    <w:div w:id="484277026">
      <w:bodyDiv w:val="1"/>
      <w:marLeft w:val="0"/>
      <w:marRight w:val="0"/>
      <w:marTop w:val="0"/>
      <w:marBottom w:val="0"/>
      <w:divBdr>
        <w:top w:val="none" w:sz="0" w:space="0" w:color="auto"/>
        <w:left w:val="none" w:sz="0" w:space="0" w:color="auto"/>
        <w:bottom w:val="none" w:sz="0" w:space="0" w:color="auto"/>
        <w:right w:val="none" w:sz="0" w:space="0" w:color="auto"/>
      </w:divBdr>
    </w:div>
    <w:div w:id="484861154">
      <w:bodyDiv w:val="1"/>
      <w:marLeft w:val="0"/>
      <w:marRight w:val="0"/>
      <w:marTop w:val="0"/>
      <w:marBottom w:val="0"/>
      <w:divBdr>
        <w:top w:val="none" w:sz="0" w:space="0" w:color="auto"/>
        <w:left w:val="none" w:sz="0" w:space="0" w:color="auto"/>
        <w:bottom w:val="none" w:sz="0" w:space="0" w:color="auto"/>
        <w:right w:val="none" w:sz="0" w:space="0" w:color="auto"/>
      </w:divBdr>
    </w:div>
    <w:div w:id="486558552">
      <w:bodyDiv w:val="1"/>
      <w:marLeft w:val="0"/>
      <w:marRight w:val="0"/>
      <w:marTop w:val="0"/>
      <w:marBottom w:val="0"/>
      <w:divBdr>
        <w:top w:val="none" w:sz="0" w:space="0" w:color="auto"/>
        <w:left w:val="none" w:sz="0" w:space="0" w:color="auto"/>
        <w:bottom w:val="none" w:sz="0" w:space="0" w:color="auto"/>
        <w:right w:val="none" w:sz="0" w:space="0" w:color="auto"/>
      </w:divBdr>
    </w:div>
    <w:div w:id="488055173">
      <w:bodyDiv w:val="1"/>
      <w:marLeft w:val="0"/>
      <w:marRight w:val="0"/>
      <w:marTop w:val="0"/>
      <w:marBottom w:val="0"/>
      <w:divBdr>
        <w:top w:val="none" w:sz="0" w:space="0" w:color="auto"/>
        <w:left w:val="none" w:sz="0" w:space="0" w:color="auto"/>
        <w:bottom w:val="none" w:sz="0" w:space="0" w:color="auto"/>
        <w:right w:val="none" w:sz="0" w:space="0" w:color="auto"/>
      </w:divBdr>
    </w:div>
    <w:div w:id="488250724">
      <w:bodyDiv w:val="1"/>
      <w:marLeft w:val="0"/>
      <w:marRight w:val="0"/>
      <w:marTop w:val="0"/>
      <w:marBottom w:val="0"/>
      <w:divBdr>
        <w:top w:val="none" w:sz="0" w:space="0" w:color="auto"/>
        <w:left w:val="none" w:sz="0" w:space="0" w:color="auto"/>
        <w:bottom w:val="none" w:sz="0" w:space="0" w:color="auto"/>
        <w:right w:val="none" w:sz="0" w:space="0" w:color="auto"/>
      </w:divBdr>
    </w:div>
    <w:div w:id="490609953">
      <w:bodyDiv w:val="1"/>
      <w:marLeft w:val="0"/>
      <w:marRight w:val="0"/>
      <w:marTop w:val="0"/>
      <w:marBottom w:val="0"/>
      <w:divBdr>
        <w:top w:val="none" w:sz="0" w:space="0" w:color="auto"/>
        <w:left w:val="none" w:sz="0" w:space="0" w:color="auto"/>
        <w:bottom w:val="none" w:sz="0" w:space="0" w:color="auto"/>
        <w:right w:val="none" w:sz="0" w:space="0" w:color="auto"/>
      </w:divBdr>
    </w:div>
    <w:div w:id="491876531">
      <w:bodyDiv w:val="1"/>
      <w:marLeft w:val="0"/>
      <w:marRight w:val="0"/>
      <w:marTop w:val="0"/>
      <w:marBottom w:val="0"/>
      <w:divBdr>
        <w:top w:val="none" w:sz="0" w:space="0" w:color="auto"/>
        <w:left w:val="none" w:sz="0" w:space="0" w:color="auto"/>
        <w:bottom w:val="none" w:sz="0" w:space="0" w:color="auto"/>
        <w:right w:val="none" w:sz="0" w:space="0" w:color="auto"/>
      </w:divBdr>
    </w:div>
    <w:div w:id="492646144">
      <w:bodyDiv w:val="1"/>
      <w:marLeft w:val="0"/>
      <w:marRight w:val="0"/>
      <w:marTop w:val="0"/>
      <w:marBottom w:val="0"/>
      <w:divBdr>
        <w:top w:val="none" w:sz="0" w:space="0" w:color="auto"/>
        <w:left w:val="none" w:sz="0" w:space="0" w:color="auto"/>
        <w:bottom w:val="none" w:sz="0" w:space="0" w:color="auto"/>
        <w:right w:val="none" w:sz="0" w:space="0" w:color="auto"/>
      </w:divBdr>
    </w:div>
    <w:div w:id="493572804">
      <w:bodyDiv w:val="1"/>
      <w:marLeft w:val="0"/>
      <w:marRight w:val="0"/>
      <w:marTop w:val="0"/>
      <w:marBottom w:val="0"/>
      <w:divBdr>
        <w:top w:val="none" w:sz="0" w:space="0" w:color="auto"/>
        <w:left w:val="none" w:sz="0" w:space="0" w:color="auto"/>
        <w:bottom w:val="none" w:sz="0" w:space="0" w:color="auto"/>
        <w:right w:val="none" w:sz="0" w:space="0" w:color="auto"/>
      </w:divBdr>
    </w:div>
    <w:div w:id="494616316">
      <w:bodyDiv w:val="1"/>
      <w:marLeft w:val="0"/>
      <w:marRight w:val="0"/>
      <w:marTop w:val="0"/>
      <w:marBottom w:val="0"/>
      <w:divBdr>
        <w:top w:val="none" w:sz="0" w:space="0" w:color="auto"/>
        <w:left w:val="none" w:sz="0" w:space="0" w:color="auto"/>
        <w:bottom w:val="none" w:sz="0" w:space="0" w:color="auto"/>
        <w:right w:val="none" w:sz="0" w:space="0" w:color="auto"/>
      </w:divBdr>
    </w:div>
    <w:div w:id="494763708">
      <w:bodyDiv w:val="1"/>
      <w:marLeft w:val="0"/>
      <w:marRight w:val="0"/>
      <w:marTop w:val="0"/>
      <w:marBottom w:val="0"/>
      <w:divBdr>
        <w:top w:val="none" w:sz="0" w:space="0" w:color="auto"/>
        <w:left w:val="none" w:sz="0" w:space="0" w:color="auto"/>
        <w:bottom w:val="none" w:sz="0" w:space="0" w:color="auto"/>
        <w:right w:val="none" w:sz="0" w:space="0" w:color="auto"/>
      </w:divBdr>
    </w:div>
    <w:div w:id="495339064">
      <w:bodyDiv w:val="1"/>
      <w:marLeft w:val="0"/>
      <w:marRight w:val="0"/>
      <w:marTop w:val="0"/>
      <w:marBottom w:val="0"/>
      <w:divBdr>
        <w:top w:val="none" w:sz="0" w:space="0" w:color="auto"/>
        <w:left w:val="none" w:sz="0" w:space="0" w:color="auto"/>
        <w:bottom w:val="none" w:sz="0" w:space="0" w:color="auto"/>
        <w:right w:val="none" w:sz="0" w:space="0" w:color="auto"/>
      </w:divBdr>
    </w:div>
    <w:div w:id="496656934">
      <w:bodyDiv w:val="1"/>
      <w:marLeft w:val="0"/>
      <w:marRight w:val="0"/>
      <w:marTop w:val="0"/>
      <w:marBottom w:val="0"/>
      <w:divBdr>
        <w:top w:val="none" w:sz="0" w:space="0" w:color="auto"/>
        <w:left w:val="none" w:sz="0" w:space="0" w:color="auto"/>
        <w:bottom w:val="none" w:sz="0" w:space="0" w:color="auto"/>
        <w:right w:val="none" w:sz="0" w:space="0" w:color="auto"/>
      </w:divBdr>
    </w:div>
    <w:div w:id="497307848">
      <w:bodyDiv w:val="1"/>
      <w:marLeft w:val="0"/>
      <w:marRight w:val="0"/>
      <w:marTop w:val="0"/>
      <w:marBottom w:val="0"/>
      <w:divBdr>
        <w:top w:val="none" w:sz="0" w:space="0" w:color="auto"/>
        <w:left w:val="none" w:sz="0" w:space="0" w:color="auto"/>
        <w:bottom w:val="none" w:sz="0" w:space="0" w:color="auto"/>
        <w:right w:val="none" w:sz="0" w:space="0" w:color="auto"/>
      </w:divBdr>
    </w:div>
    <w:div w:id="497430530">
      <w:bodyDiv w:val="1"/>
      <w:marLeft w:val="0"/>
      <w:marRight w:val="0"/>
      <w:marTop w:val="0"/>
      <w:marBottom w:val="0"/>
      <w:divBdr>
        <w:top w:val="none" w:sz="0" w:space="0" w:color="auto"/>
        <w:left w:val="none" w:sz="0" w:space="0" w:color="auto"/>
        <w:bottom w:val="none" w:sz="0" w:space="0" w:color="auto"/>
        <w:right w:val="none" w:sz="0" w:space="0" w:color="auto"/>
      </w:divBdr>
    </w:div>
    <w:div w:id="497816242">
      <w:bodyDiv w:val="1"/>
      <w:marLeft w:val="0"/>
      <w:marRight w:val="0"/>
      <w:marTop w:val="0"/>
      <w:marBottom w:val="0"/>
      <w:divBdr>
        <w:top w:val="none" w:sz="0" w:space="0" w:color="auto"/>
        <w:left w:val="none" w:sz="0" w:space="0" w:color="auto"/>
        <w:bottom w:val="none" w:sz="0" w:space="0" w:color="auto"/>
        <w:right w:val="none" w:sz="0" w:space="0" w:color="auto"/>
      </w:divBdr>
    </w:div>
    <w:div w:id="497888931">
      <w:bodyDiv w:val="1"/>
      <w:marLeft w:val="0"/>
      <w:marRight w:val="0"/>
      <w:marTop w:val="0"/>
      <w:marBottom w:val="0"/>
      <w:divBdr>
        <w:top w:val="none" w:sz="0" w:space="0" w:color="auto"/>
        <w:left w:val="none" w:sz="0" w:space="0" w:color="auto"/>
        <w:bottom w:val="none" w:sz="0" w:space="0" w:color="auto"/>
        <w:right w:val="none" w:sz="0" w:space="0" w:color="auto"/>
      </w:divBdr>
    </w:div>
    <w:div w:id="499547044">
      <w:bodyDiv w:val="1"/>
      <w:marLeft w:val="0"/>
      <w:marRight w:val="0"/>
      <w:marTop w:val="0"/>
      <w:marBottom w:val="0"/>
      <w:divBdr>
        <w:top w:val="none" w:sz="0" w:space="0" w:color="auto"/>
        <w:left w:val="none" w:sz="0" w:space="0" w:color="auto"/>
        <w:bottom w:val="none" w:sz="0" w:space="0" w:color="auto"/>
        <w:right w:val="none" w:sz="0" w:space="0" w:color="auto"/>
      </w:divBdr>
    </w:div>
    <w:div w:id="500312917">
      <w:bodyDiv w:val="1"/>
      <w:marLeft w:val="0"/>
      <w:marRight w:val="0"/>
      <w:marTop w:val="0"/>
      <w:marBottom w:val="0"/>
      <w:divBdr>
        <w:top w:val="none" w:sz="0" w:space="0" w:color="auto"/>
        <w:left w:val="none" w:sz="0" w:space="0" w:color="auto"/>
        <w:bottom w:val="none" w:sz="0" w:space="0" w:color="auto"/>
        <w:right w:val="none" w:sz="0" w:space="0" w:color="auto"/>
      </w:divBdr>
    </w:div>
    <w:div w:id="501166648">
      <w:bodyDiv w:val="1"/>
      <w:marLeft w:val="0"/>
      <w:marRight w:val="0"/>
      <w:marTop w:val="0"/>
      <w:marBottom w:val="0"/>
      <w:divBdr>
        <w:top w:val="none" w:sz="0" w:space="0" w:color="auto"/>
        <w:left w:val="none" w:sz="0" w:space="0" w:color="auto"/>
        <w:bottom w:val="none" w:sz="0" w:space="0" w:color="auto"/>
        <w:right w:val="none" w:sz="0" w:space="0" w:color="auto"/>
      </w:divBdr>
    </w:div>
    <w:div w:id="502745557">
      <w:bodyDiv w:val="1"/>
      <w:marLeft w:val="0"/>
      <w:marRight w:val="0"/>
      <w:marTop w:val="0"/>
      <w:marBottom w:val="0"/>
      <w:divBdr>
        <w:top w:val="none" w:sz="0" w:space="0" w:color="auto"/>
        <w:left w:val="none" w:sz="0" w:space="0" w:color="auto"/>
        <w:bottom w:val="none" w:sz="0" w:space="0" w:color="auto"/>
        <w:right w:val="none" w:sz="0" w:space="0" w:color="auto"/>
      </w:divBdr>
    </w:div>
    <w:div w:id="503055963">
      <w:bodyDiv w:val="1"/>
      <w:marLeft w:val="0"/>
      <w:marRight w:val="0"/>
      <w:marTop w:val="0"/>
      <w:marBottom w:val="0"/>
      <w:divBdr>
        <w:top w:val="none" w:sz="0" w:space="0" w:color="auto"/>
        <w:left w:val="none" w:sz="0" w:space="0" w:color="auto"/>
        <w:bottom w:val="none" w:sz="0" w:space="0" w:color="auto"/>
        <w:right w:val="none" w:sz="0" w:space="0" w:color="auto"/>
      </w:divBdr>
    </w:div>
    <w:div w:id="503056802">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
    <w:div w:id="503978895">
      <w:bodyDiv w:val="1"/>
      <w:marLeft w:val="0"/>
      <w:marRight w:val="0"/>
      <w:marTop w:val="0"/>
      <w:marBottom w:val="0"/>
      <w:divBdr>
        <w:top w:val="none" w:sz="0" w:space="0" w:color="auto"/>
        <w:left w:val="none" w:sz="0" w:space="0" w:color="auto"/>
        <w:bottom w:val="none" w:sz="0" w:space="0" w:color="auto"/>
        <w:right w:val="none" w:sz="0" w:space="0" w:color="auto"/>
      </w:divBdr>
    </w:div>
    <w:div w:id="503979739">
      <w:bodyDiv w:val="1"/>
      <w:marLeft w:val="0"/>
      <w:marRight w:val="0"/>
      <w:marTop w:val="0"/>
      <w:marBottom w:val="0"/>
      <w:divBdr>
        <w:top w:val="none" w:sz="0" w:space="0" w:color="auto"/>
        <w:left w:val="none" w:sz="0" w:space="0" w:color="auto"/>
        <w:bottom w:val="none" w:sz="0" w:space="0" w:color="auto"/>
        <w:right w:val="none" w:sz="0" w:space="0" w:color="auto"/>
      </w:divBdr>
    </w:div>
    <w:div w:id="504133415">
      <w:bodyDiv w:val="1"/>
      <w:marLeft w:val="0"/>
      <w:marRight w:val="0"/>
      <w:marTop w:val="0"/>
      <w:marBottom w:val="0"/>
      <w:divBdr>
        <w:top w:val="none" w:sz="0" w:space="0" w:color="auto"/>
        <w:left w:val="none" w:sz="0" w:space="0" w:color="auto"/>
        <w:bottom w:val="none" w:sz="0" w:space="0" w:color="auto"/>
        <w:right w:val="none" w:sz="0" w:space="0" w:color="auto"/>
      </w:divBdr>
    </w:div>
    <w:div w:id="504831014">
      <w:bodyDiv w:val="1"/>
      <w:marLeft w:val="0"/>
      <w:marRight w:val="0"/>
      <w:marTop w:val="0"/>
      <w:marBottom w:val="0"/>
      <w:divBdr>
        <w:top w:val="none" w:sz="0" w:space="0" w:color="auto"/>
        <w:left w:val="none" w:sz="0" w:space="0" w:color="auto"/>
        <w:bottom w:val="none" w:sz="0" w:space="0" w:color="auto"/>
        <w:right w:val="none" w:sz="0" w:space="0" w:color="auto"/>
      </w:divBdr>
    </w:div>
    <w:div w:id="505242575">
      <w:bodyDiv w:val="1"/>
      <w:marLeft w:val="0"/>
      <w:marRight w:val="0"/>
      <w:marTop w:val="0"/>
      <w:marBottom w:val="0"/>
      <w:divBdr>
        <w:top w:val="none" w:sz="0" w:space="0" w:color="auto"/>
        <w:left w:val="none" w:sz="0" w:space="0" w:color="auto"/>
        <w:bottom w:val="none" w:sz="0" w:space="0" w:color="auto"/>
        <w:right w:val="none" w:sz="0" w:space="0" w:color="auto"/>
      </w:divBdr>
    </w:div>
    <w:div w:id="505632439">
      <w:bodyDiv w:val="1"/>
      <w:marLeft w:val="0"/>
      <w:marRight w:val="0"/>
      <w:marTop w:val="0"/>
      <w:marBottom w:val="0"/>
      <w:divBdr>
        <w:top w:val="none" w:sz="0" w:space="0" w:color="auto"/>
        <w:left w:val="none" w:sz="0" w:space="0" w:color="auto"/>
        <w:bottom w:val="none" w:sz="0" w:space="0" w:color="auto"/>
        <w:right w:val="none" w:sz="0" w:space="0" w:color="auto"/>
      </w:divBdr>
    </w:div>
    <w:div w:id="507066488">
      <w:bodyDiv w:val="1"/>
      <w:marLeft w:val="0"/>
      <w:marRight w:val="0"/>
      <w:marTop w:val="0"/>
      <w:marBottom w:val="0"/>
      <w:divBdr>
        <w:top w:val="none" w:sz="0" w:space="0" w:color="auto"/>
        <w:left w:val="none" w:sz="0" w:space="0" w:color="auto"/>
        <w:bottom w:val="none" w:sz="0" w:space="0" w:color="auto"/>
        <w:right w:val="none" w:sz="0" w:space="0" w:color="auto"/>
      </w:divBdr>
    </w:div>
    <w:div w:id="507983691">
      <w:bodyDiv w:val="1"/>
      <w:marLeft w:val="0"/>
      <w:marRight w:val="0"/>
      <w:marTop w:val="0"/>
      <w:marBottom w:val="0"/>
      <w:divBdr>
        <w:top w:val="none" w:sz="0" w:space="0" w:color="auto"/>
        <w:left w:val="none" w:sz="0" w:space="0" w:color="auto"/>
        <w:bottom w:val="none" w:sz="0" w:space="0" w:color="auto"/>
        <w:right w:val="none" w:sz="0" w:space="0" w:color="auto"/>
      </w:divBdr>
    </w:div>
    <w:div w:id="507989638">
      <w:bodyDiv w:val="1"/>
      <w:marLeft w:val="0"/>
      <w:marRight w:val="0"/>
      <w:marTop w:val="0"/>
      <w:marBottom w:val="0"/>
      <w:divBdr>
        <w:top w:val="none" w:sz="0" w:space="0" w:color="auto"/>
        <w:left w:val="none" w:sz="0" w:space="0" w:color="auto"/>
        <w:bottom w:val="none" w:sz="0" w:space="0" w:color="auto"/>
        <w:right w:val="none" w:sz="0" w:space="0" w:color="auto"/>
      </w:divBdr>
    </w:div>
    <w:div w:id="508981379">
      <w:bodyDiv w:val="1"/>
      <w:marLeft w:val="0"/>
      <w:marRight w:val="0"/>
      <w:marTop w:val="0"/>
      <w:marBottom w:val="0"/>
      <w:divBdr>
        <w:top w:val="none" w:sz="0" w:space="0" w:color="auto"/>
        <w:left w:val="none" w:sz="0" w:space="0" w:color="auto"/>
        <w:bottom w:val="none" w:sz="0" w:space="0" w:color="auto"/>
        <w:right w:val="none" w:sz="0" w:space="0" w:color="auto"/>
      </w:divBdr>
    </w:div>
    <w:div w:id="509174438">
      <w:bodyDiv w:val="1"/>
      <w:marLeft w:val="0"/>
      <w:marRight w:val="0"/>
      <w:marTop w:val="0"/>
      <w:marBottom w:val="0"/>
      <w:divBdr>
        <w:top w:val="none" w:sz="0" w:space="0" w:color="auto"/>
        <w:left w:val="none" w:sz="0" w:space="0" w:color="auto"/>
        <w:bottom w:val="none" w:sz="0" w:space="0" w:color="auto"/>
        <w:right w:val="none" w:sz="0" w:space="0" w:color="auto"/>
      </w:divBdr>
    </w:div>
    <w:div w:id="509758073">
      <w:bodyDiv w:val="1"/>
      <w:marLeft w:val="0"/>
      <w:marRight w:val="0"/>
      <w:marTop w:val="0"/>
      <w:marBottom w:val="0"/>
      <w:divBdr>
        <w:top w:val="none" w:sz="0" w:space="0" w:color="auto"/>
        <w:left w:val="none" w:sz="0" w:space="0" w:color="auto"/>
        <w:bottom w:val="none" w:sz="0" w:space="0" w:color="auto"/>
        <w:right w:val="none" w:sz="0" w:space="0" w:color="auto"/>
      </w:divBdr>
    </w:div>
    <w:div w:id="510072957">
      <w:bodyDiv w:val="1"/>
      <w:marLeft w:val="0"/>
      <w:marRight w:val="0"/>
      <w:marTop w:val="0"/>
      <w:marBottom w:val="0"/>
      <w:divBdr>
        <w:top w:val="none" w:sz="0" w:space="0" w:color="auto"/>
        <w:left w:val="none" w:sz="0" w:space="0" w:color="auto"/>
        <w:bottom w:val="none" w:sz="0" w:space="0" w:color="auto"/>
        <w:right w:val="none" w:sz="0" w:space="0" w:color="auto"/>
      </w:divBdr>
    </w:div>
    <w:div w:id="511996634">
      <w:bodyDiv w:val="1"/>
      <w:marLeft w:val="0"/>
      <w:marRight w:val="0"/>
      <w:marTop w:val="0"/>
      <w:marBottom w:val="0"/>
      <w:divBdr>
        <w:top w:val="none" w:sz="0" w:space="0" w:color="auto"/>
        <w:left w:val="none" w:sz="0" w:space="0" w:color="auto"/>
        <w:bottom w:val="none" w:sz="0" w:space="0" w:color="auto"/>
        <w:right w:val="none" w:sz="0" w:space="0" w:color="auto"/>
      </w:divBdr>
    </w:div>
    <w:div w:id="512762538">
      <w:bodyDiv w:val="1"/>
      <w:marLeft w:val="0"/>
      <w:marRight w:val="0"/>
      <w:marTop w:val="0"/>
      <w:marBottom w:val="0"/>
      <w:divBdr>
        <w:top w:val="none" w:sz="0" w:space="0" w:color="auto"/>
        <w:left w:val="none" w:sz="0" w:space="0" w:color="auto"/>
        <w:bottom w:val="none" w:sz="0" w:space="0" w:color="auto"/>
        <w:right w:val="none" w:sz="0" w:space="0" w:color="auto"/>
      </w:divBdr>
    </w:div>
    <w:div w:id="512957088">
      <w:bodyDiv w:val="1"/>
      <w:marLeft w:val="0"/>
      <w:marRight w:val="0"/>
      <w:marTop w:val="0"/>
      <w:marBottom w:val="0"/>
      <w:divBdr>
        <w:top w:val="none" w:sz="0" w:space="0" w:color="auto"/>
        <w:left w:val="none" w:sz="0" w:space="0" w:color="auto"/>
        <w:bottom w:val="none" w:sz="0" w:space="0" w:color="auto"/>
        <w:right w:val="none" w:sz="0" w:space="0" w:color="auto"/>
      </w:divBdr>
    </w:div>
    <w:div w:id="513807816">
      <w:bodyDiv w:val="1"/>
      <w:marLeft w:val="0"/>
      <w:marRight w:val="0"/>
      <w:marTop w:val="0"/>
      <w:marBottom w:val="0"/>
      <w:divBdr>
        <w:top w:val="none" w:sz="0" w:space="0" w:color="auto"/>
        <w:left w:val="none" w:sz="0" w:space="0" w:color="auto"/>
        <w:bottom w:val="none" w:sz="0" w:space="0" w:color="auto"/>
        <w:right w:val="none" w:sz="0" w:space="0" w:color="auto"/>
      </w:divBdr>
    </w:div>
    <w:div w:id="515584006">
      <w:bodyDiv w:val="1"/>
      <w:marLeft w:val="0"/>
      <w:marRight w:val="0"/>
      <w:marTop w:val="0"/>
      <w:marBottom w:val="0"/>
      <w:divBdr>
        <w:top w:val="none" w:sz="0" w:space="0" w:color="auto"/>
        <w:left w:val="none" w:sz="0" w:space="0" w:color="auto"/>
        <w:bottom w:val="none" w:sz="0" w:space="0" w:color="auto"/>
        <w:right w:val="none" w:sz="0" w:space="0" w:color="auto"/>
      </w:divBdr>
    </w:div>
    <w:div w:id="516044104">
      <w:bodyDiv w:val="1"/>
      <w:marLeft w:val="0"/>
      <w:marRight w:val="0"/>
      <w:marTop w:val="0"/>
      <w:marBottom w:val="0"/>
      <w:divBdr>
        <w:top w:val="none" w:sz="0" w:space="0" w:color="auto"/>
        <w:left w:val="none" w:sz="0" w:space="0" w:color="auto"/>
        <w:bottom w:val="none" w:sz="0" w:space="0" w:color="auto"/>
        <w:right w:val="none" w:sz="0" w:space="0" w:color="auto"/>
      </w:divBdr>
    </w:div>
    <w:div w:id="516114540">
      <w:bodyDiv w:val="1"/>
      <w:marLeft w:val="0"/>
      <w:marRight w:val="0"/>
      <w:marTop w:val="0"/>
      <w:marBottom w:val="0"/>
      <w:divBdr>
        <w:top w:val="none" w:sz="0" w:space="0" w:color="auto"/>
        <w:left w:val="none" w:sz="0" w:space="0" w:color="auto"/>
        <w:bottom w:val="none" w:sz="0" w:space="0" w:color="auto"/>
        <w:right w:val="none" w:sz="0" w:space="0" w:color="auto"/>
      </w:divBdr>
    </w:div>
    <w:div w:id="517888717">
      <w:bodyDiv w:val="1"/>
      <w:marLeft w:val="0"/>
      <w:marRight w:val="0"/>
      <w:marTop w:val="0"/>
      <w:marBottom w:val="0"/>
      <w:divBdr>
        <w:top w:val="none" w:sz="0" w:space="0" w:color="auto"/>
        <w:left w:val="none" w:sz="0" w:space="0" w:color="auto"/>
        <w:bottom w:val="none" w:sz="0" w:space="0" w:color="auto"/>
        <w:right w:val="none" w:sz="0" w:space="0" w:color="auto"/>
      </w:divBdr>
    </w:div>
    <w:div w:id="518086393">
      <w:bodyDiv w:val="1"/>
      <w:marLeft w:val="0"/>
      <w:marRight w:val="0"/>
      <w:marTop w:val="0"/>
      <w:marBottom w:val="0"/>
      <w:divBdr>
        <w:top w:val="none" w:sz="0" w:space="0" w:color="auto"/>
        <w:left w:val="none" w:sz="0" w:space="0" w:color="auto"/>
        <w:bottom w:val="none" w:sz="0" w:space="0" w:color="auto"/>
        <w:right w:val="none" w:sz="0" w:space="0" w:color="auto"/>
      </w:divBdr>
    </w:div>
    <w:div w:id="518399481">
      <w:bodyDiv w:val="1"/>
      <w:marLeft w:val="0"/>
      <w:marRight w:val="0"/>
      <w:marTop w:val="0"/>
      <w:marBottom w:val="0"/>
      <w:divBdr>
        <w:top w:val="none" w:sz="0" w:space="0" w:color="auto"/>
        <w:left w:val="none" w:sz="0" w:space="0" w:color="auto"/>
        <w:bottom w:val="none" w:sz="0" w:space="0" w:color="auto"/>
        <w:right w:val="none" w:sz="0" w:space="0" w:color="auto"/>
      </w:divBdr>
    </w:div>
    <w:div w:id="518543736">
      <w:bodyDiv w:val="1"/>
      <w:marLeft w:val="0"/>
      <w:marRight w:val="0"/>
      <w:marTop w:val="0"/>
      <w:marBottom w:val="0"/>
      <w:divBdr>
        <w:top w:val="none" w:sz="0" w:space="0" w:color="auto"/>
        <w:left w:val="none" w:sz="0" w:space="0" w:color="auto"/>
        <w:bottom w:val="none" w:sz="0" w:space="0" w:color="auto"/>
        <w:right w:val="none" w:sz="0" w:space="0" w:color="auto"/>
      </w:divBdr>
    </w:div>
    <w:div w:id="518852652">
      <w:bodyDiv w:val="1"/>
      <w:marLeft w:val="0"/>
      <w:marRight w:val="0"/>
      <w:marTop w:val="0"/>
      <w:marBottom w:val="0"/>
      <w:divBdr>
        <w:top w:val="none" w:sz="0" w:space="0" w:color="auto"/>
        <w:left w:val="none" w:sz="0" w:space="0" w:color="auto"/>
        <w:bottom w:val="none" w:sz="0" w:space="0" w:color="auto"/>
        <w:right w:val="none" w:sz="0" w:space="0" w:color="auto"/>
      </w:divBdr>
    </w:div>
    <w:div w:id="519702183">
      <w:bodyDiv w:val="1"/>
      <w:marLeft w:val="0"/>
      <w:marRight w:val="0"/>
      <w:marTop w:val="0"/>
      <w:marBottom w:val="0"/>
      <w:divBdr>
        <w:top w:val="none" w:sz="0" w:space="0" w:color="auto"/>
        <w:left w:val="none" w:sz="0" w:space="0" w:color="auto"/>
        <w:bottom w:val="none" w:sz="0" w:space="0" w:color="auto"/>
        <w:right w:val="none" w:sz="0" w:space="0" w:color="auto"/>
      </w:divBdr>
    </w:div>
    <w:div w:id="519856180">
      <w:bodyDiv w:val="1"/>
      <w:marLeft w:val="0"/>
      <w:marRight w:val="0"/>
      <w:marTop w:val="0"/>
      <w:marBottom w:val="0"/>
      <w:divBdr>
        <w:top w:val="none" w:sz="0" w:space="0" w:color="auto"/>
        <w:left w:val="none" w:sz="0" w:space="0" w:color="auto"/>
        <w:bottom w:val="none" w:sz="0" w:space="0" w:color="auto"/>
        <w:right w:val="none" w:sz="0" w:space="0" w:color="auto"/>
      </w:divBdr>
    </w:div>
    <w:div w:id="520897444">
      <w:bodyDiv w:val="1"/>
      <w:marLeft w:val="0"/>
      <w:marRight w:val="0"/>
      <w:marTop w:val="0"/>
      <w:marBottom w:val="0"/>
      <w:divBdr>
        <w:top w:val="none" w:sz="0" w:space="0" w:color="auto"/>
        <w:left w:val="none" w:sz="0" w:space="0" w:color="auto"/>
        <w:bottom w:val="none" w:sz="0" w:space="0" w:color="auto"/>
        <w:right w:val="none" w:sz="0" w:space="0" w:color="auto"/>
      </w:divBdr>
    </w:div>
    <w:div w:id="521285279">
      <w:bodyDiv w:val="1"/>
      <w:marLeft w:val="0"/>
      <w:marRight w:val="0"/>
      <w:marTop w:val="0"/>
      <w:marBottom w:val="0"/>
      <w:divBdr>
        <w:top w:val="none" w:sz="0" w:space="0" w:color="auto"/>
        <w:left w:val="none" w:sz="0" w:space="0" w:color="auto"/>
        <w:bottom w:val="none" w:sz="0" w:space="0" w:color="auto"/>
        <w:right w:val="none" w:sz="0" w:space="0" w:color="auto"/>
      </w:divBdr>
    </w:div>
    <w:div w:id="521479372">
      <w:bodyDiv w:val="1"/>
      <w:marLeft w:val="0"/>
      <w:marRight w:val="0"/>
      <w:marTop w:val="0"/>
      <w:marBottom w:val="0"/>
      <w:divBdr>
        <w:top w:val="none" w:sz="0" w:space="0" w:color="auto"/>
        <w:left w:val="none" w:sz="0" w:space="0" w:color="auto"/>
        <w:bottom w:val="none" w:sz="0" w:space="0" w:color="auto"/>
        <w:right w:val="none" w:sz="0" w:space="0" w:color="auto"/>
      </w:divBdr>
    </w:div>
    <w:div w:id="522480602">
      <w:bodyDiv w:val="1"/>
      <w:marLeft w:val="0"/>
      <w:marRight w:val="0"/>
      <w:marTop w:val="0"/>
      <w:marBottom w:val="0"/>
      <w:divBdr>
        <w:top w:val="none" w:sz="0" w:space="0" w:color="auto"/>
        <w:left w:val="none" w:sz="0" w:space="0" w:color="auto"/>
        <w:bottom w:val="none" w:sz="0" w:space="0" w:color="auto"/>
        <w:right w:val="none" w:sz="0" w:space="0" w:color="auto"/>
      </w:divBdr>
    </w:div>
    <w:div w:id="522671836">
      <w:bodyDiv w:val="1"/>
      <w:marLeft w:val="0"/>
      <w:marRight w:val="0"/>
      <w:marTop w:val="0"/>
      <w:marBottom w:val="0"/>
      <w:divBdr>
        <w:top w:val="none" w:sz="0" w:space="0" w:color="auto"/>
        <w:left w:val="none" w:sz="0" w:space="0" w:color="auto"/>
        <w:bottom w:val="none" w:sz="0" w:space="0" w:color="auto"/>
        <w:right w:val="none" w:sz="0" w:space="0" w:color="auto"/>
      </w:divBdr>
    </w:div>
    <w:div w:id="522715329">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524055829">
      <w:bodyDiv w:val="1"/>
      <w:marLeft w:val="0"/>
      <w:marRight w:val="0"/>
      <w:marTop w:val="0"/>
      <w:marBottom w:val="0"/>
      <w:divBdr>
        <w:top w:val="none" w:sz="0" w:space="0" w:color="auto"/>
        <w:left w:val="none" w:sz="0" w:space="0" w:color="auto"/>
        <w:bottom w:val="none" w:sz="0" w:space="0" w:color="auto"/>
        <w:right w:val="none" w:sz="0" w:space="0" w:color="auto"/>
      </w:divBdr>
    </w:div>
    <w:div w:id="525025429">
      <w:bodyDiv w:val="1"/>
      <w:marLeft w:val="0"/>
      <w:marRight w:val="0"/>
      <w:marTop w:val="0"/>
      <w:marBottom w:val="0"/>
      <w:divBdr>
        <w:top w:val="none" w:sz="0" w:space="0" w:color="auto"/>
        <w:left w:val="none" w:sz="0" w:space="0" w:color="auto"/>
        <w:bottom w:val="none" w:sz="0" w:space="0" w:color="auto"/>
        <w:right w:val="none" w:sz="0" w:space="0" w:color="auto"/>
      </w:divBdr>
    </w:div>
    <w:div w:id="526866525">
      <w:bodyDiv w:val="1"/>
      <w:marLeft w:val="0"/>
      <w:marRight w:val="0"/>
      <w:marTop w:val="0"/>
      <w:marBottom w:val="0"/>
      <w:divBdr>
        <w:top w:val="none" w:sz="0" w:space="0" w:color="auto"/>
        <w:left w:val="none" w:sz="0" w:space="0" w:color="auto"/>
        <w:bottom w:val="none" w:sz="0" w:space="0" w:color="auto"/>
        <w:right w:val="none" w:sz="0" w:space="0" w:color="auto"/>
      </w:divBdr>
    </w:div>
    <w:div w:id="528226291">
      <w:bodyDiv w:val="1"/>
      <w:marLeft w:val="0"/>
      <w:marRight w:val="0"/>
      <w:marTop w:val="0"/>
      <w:marBottom w:val="0"/>
      <w:divBdr>
        <w:top w:val="none" w:sz="0" w:space="0" w:color="auto"/>
        <w:left w:val="none" w:sz="0" w:space="0" w:color="auto"/>
        <w:bottom w:val="none" w:sz="0" w:space="0" w:color="auto"/>
        <w:right w:val="none" w:sz="0" w:space="0" w:color="auto"/>
      </w:divBdr>
    </w:div>
    <w:div w:id="528227004">
      <w:bodyDiv w:val="1"/>
      <w:marLeft w:val="0"/>
      <w:marRight w:val="0"/>
      <w:marTop w:val="0"/>
      <w:marBottom w:val="0"/>
      <w:divBdr>
        <w:top w:val="none" w:sz="0" w:space="0" w:color="auto"/>
        <w:left w:val="none" w:sz="0" w:space="0" w:color="auto"/>
        <w:bottom w:val="none" w:sz="0" w:space="0" w:color="auto"/>
        <w:right w:val="none" w:sz="0" w:space="0" w:color="auto"/>
      </w:divBdr>
    </w:div>
    <w:div w:id="530344672">
      <w:bodyDiv w:val="1"/>
      <w:marLeft w:val="0"/>
      <w:marRight w:val="0"/>
      <w:marTop w:val="0"/>
      <w:marBottom w:val="0"/>
      <w:divBdr>
        <w:top w:val="none" w:sz="0" w:space="0" w:color="auto"/>
        <w:left w:val="none" w:sz="0" w:space="0" w:color="auto"/>
        <w:bottom w:val="none" w:sz="0" w:space="0" w:color="auto"/>
        <w:right w:val="none" w:sz="0" w:space="0" w:color="auto"/>
      </w:divBdr>
    </w:div>
    <w:div w:id="531194008">
      <w:bodyDiv w:val="1"/>
      <w:marLeft w:val="0"/>
      <w:marRight w:val="0"/>
      <w:marTop w:val="0"/>
      <w:marBottom w:val="0"/>
      <w:divBdr>
        <w:top w:val="none" w:sz="0" w:space="0" w:color="auto"/>
        <w:left w:val="none" w:sz="0" w:space="0" w:color="auto"/>
        <w:bottom w:val="none" w:sz="0" w:space="0" w:color="auto"/>
        <w:right w:val="none" w:sz="0" w:space="0" w:color="auto"/>
      </w:divBdr>
    </w:div>
    <w:div w:id="532159310">
      <w:bodyDiv w:val="1"/>
      <w:marLeft w:val="0"/>
      <w:marRight w:val="0"/>
      <w:marTop w:val="0"/>
      <w:marBottom w:val="0"/>
      <w:divBdr>
        <w:top w:val="none" w:sz="0" w:space="0" w:color="auto"/>
        <w:left w:val="none" w:sz="0" w:space="0" w:color="auto"/>
        <w:bottom w:val="none" w:sz="0" w:space="0" w:color="auto"/>
        <w:right w:val="none" w:sz="0" w:space="0" w:color="auto"/>
      </w:divBdr>
    </w:div>
    <w:div w:id="533082919">
      <w:bodyDiv w:val="1"/>
      <w:marLeft w:val="0"/>
      <w:marRight w:val="0"/>
      <w:marTop w:val="0"/>
      <w:marBottom w:val="0"/>
      <w:divBdr>
        <w:top w:val="none" w:sz="0" w:space="0" w:color="auto"/>
        <w:left w:val="none" w:sz="0" w:space="0" w:color="auto"/>
        <w:bottom w:val="none" w:sz="0" w:space="0" w:color="auto"/>
        <w:right w:val="none" w:sz="0" w:space="0" w:color="auto"/>
      </w:divBdr>
    </w:div>
    <w:div w:id="533999920">
      <w:bodyDiv w:val="1"/>
      <w:marLeft w:val="0"/>
      <w:marRight w:val="0"/>
      <w:marTop w:val="0"/>
      <w:marBottom w:val="0"/>
      <w:divBdr>
        <w:top w:val="none" w:sz="0" w:space="0" w:color="auto"/>
        <w:left w:val="none" w:sz="0" w:space="0" w:color="auto"/>
        <w:bottom w:val="none" w:sz="0" w:space="0" w:color="auto"/>
        <w:right w:val="none" w:sz="0" w:space="0" w:color="auto"/>
      </w:divBdr>
    </w:div>
    <w:div w:id="534779640">
      <w:bodyDiv w:val="1"/>
      <w:marLeft w:val="0"/>
      <w:marRight w:val="0"/>
      <w:marTop w:val="0"/>
      <w:marBottom w:val="0"/>
      <w:divBdr>
        <w:top w:val="none" w:sz="0" w:space="0" w:color="auto"/>
        <w:left w:val="none" w:sz="0" w:space="0" w:color="auto"/>
        <w:bottom w:val="none" w:sz="0" w:space="0" w:color="auto"/>
        <w:right w:val="none" w:sz="0" w:space="0" w:color="auto"/>
      </w:divBdr>
    </w:div>
    <w:div w:id="536241314">
      <w:bodyDiv w:val="1"/>
      <w:marLeft w:val="0"/>
      <w:marRight w:val="0"/>
      <w:marTop w:val="0"/>
      <w:marBottom w:val="0"/>
      <w:divBdr>
        <w:top w:val="none" w:sz="0" w:space="0" w:color="auto"/>
        <w:left w:val="none" w:sz="0" w:space="0" w:color="auto"/>
        <w:bottom w:val="none" w:sz="0" w:space="0" w:color="auto"/>
        <w:right w:val="none" w:sz="0" w:space="0" w:color="auto"/>
      </w:divBdr>
    </w:div>
    <w:div w:id="536743093">
      <w:bodyDiv w:val="1"/>
      <w:marLeft w:val="0"/>
      <w:marRight w:val="0"/>
      <w:marTop w:val="0"/>
      <w:marBottom w:val="0"/>
      <w:divBdr>
        <w:top w:val="none" w:sz="0" w:space="0" w:color="auto"/>
        <w:left w:val="none" w:sz="0" w:space="0" w:color="auto"/>
        <w:bottom w:val="none" w:sz="0" w:space="0" w:color="auto"/>
        <w:right w:val="none" w:sz="0" w:space="0" w:color="auto"/>
      </w:divBdr>
    </w:div>
    <w:div w:id="537742561">
      <w:bodyDiv w:val="1"/>
      <w:marLeft w:val="0"/>
      <w:marRight w:val="0"/>
      <w:marTop w:val="0"/>
      <w:marBottom w:val="0"/>
      <w:divBdr>
        <w:top w:val="none" w:sz="0" w:space="0" w:color="auto"/>
        <w:left w:val="none" w:sz="0" w:space="0" w:color="auto"/>
        <w:bottom w:val="none" w:sz="0" w:space="0" w:color="auto"/>
        <w:right w:val="none" w:sz="0" w:space="0" w:color="auto"/>
      </w:divBdr>
    </w:div>
    <w:div w:id="537743705">
      <w:bodyDiv w:val="1"/>
      <w:marLeft w:val="0"/>
      <w:marRight w:val="0"/>
      <w:marTop w:val="0"/>
      <w:marBottom w:val="0"/>
      <w:divBdr>
        <w:top w:val="none" w:sz="0" w:space="0" w:color="auto"/>
        <w:left w:val="none" w:sz="0" w:space="0" w:color="auto"/>
        <w:bottom w:val="none" w:sz="0" w:space="0" w:color="auto"/>
        <w:right w:val="none" w:sz="0" w:space="0" w:color="auto"/>
      </w:divBdr>
    </w:div>
    <w:div w:id="539127024">
      <w:bodyDiv w:val="1"/>
      <w:marLeft w:val="0"/>
      <w:marRight w:val="0"/>
      <w:marTop w:val="0"/>
      <w:marBottom w:val="0"/>
      <w:divBdr>
        <w:top w:val="none" w:sz="0" w:space="0" w:color="auto"/>
        <w:left w:val="none" w:sz="0" w:space="0" w:color="auto"/>
        <w:bottom w:val="none" w:sz="0" w:space="0" w:color="auto"/>
        <w:right w:val="none" w:sz="0" w:space="0" w:color="auto"/>
      </w:divBdr>
    </w:div>
    <w:div w:id="539392953">
      <w:bodyDiv w:val="1"/>
      <w:marLeft w:val="0"/>
      <w:marRight w:val="0"/>
      <w:marTop w:val="0"/>
      <w:marBottom w:val="0"/>
      <w:divBdr>
        <w:top w:val="none" w:sz="0" w:space="0" w:color="auto"/>
        <w:left w:val="none" w:sz="0" w:space="0" w:color="auto"/>
        <w:bottom w:val="none" w:sz="0" w:space="0" w:color="auto"/>
        <w:right w:val="none" w:sz="0" w:space="0" w:color="auto"/>
      </w:divBdr>
    </w:div>
    <w:div w:id="540555779">
      <w:bodyDiv w:val="1"/>
      <w:marLeft w:val="0"/>
      <w:marRight w:val="0"/>
      <w:marTop w:val="0"/>
      <w:marBottom w:val="0"/>
      <w:divBdr>
        <w:top w:val="none" w:sz="0" w:space="0" w:color="auto"/>
        <w:left w:val="none" w:sz="0" w:space="0" w:color="auto"/>
        <w:bottom w:val="none" w:sz="0" w:space="0" w:color="auto"/>
        <w:right w:val="none" w:sz="0" w:space="0" w:color="auto"/>
      </w:divBdr>
    </w:div>
    <w:div w:id="542837281">
      <w:bodyDiv w:val="1"/>
      <w:marLeft w:val="0"/>
      <w:marRight w:val="0"/>
      <w:marTop w:val="0"/>
      <w:marBottom w:val="0"/>
      <w:divBdr>
        <w:top w:val="none" w:sz="0" w:space="0" w:color="auto"/>
        <w:left w:val="none" w:sz="0" w:space="0" w:color="auto"/>
        <w:bottom w:val="none" w:sz="0" w:space="0" w:color="auto"/>
        <w:right w:val="none" w:sz="0" w:space="0" w:color="auto"/>
      </w:divBdr>
    </w:div>
    <w:div w:id="543177819">
      <w:bodyDiv w:val="1"/>
      <w:marLeft w:val="0"/>
      <w:marRight w:val="0"/>
      <w:marTop w:val="0"/>
      <w:marBottom w:val="0"/>
      <w:divBdr>
        <w:top w:val="none" w:sz="0" w:space="0" w:color="auto"/>
        <w:left w:val="none" w:sz="0" w:space="0" w:color="auto"/>
        <w:bottom w:val="none" w:sz="0" w:space="0" w:color="auto"/>
        <w:right w:val="none" w:sz="0" w:space="0" w:color="auto"/>
      </w:divBdr>
    </w:div>
    <w:div w:id="544175214">
      <w:bodyDiv w:val="1"/>
      <w:marLeft w:val="0"/>
      <w:marRight w:val="0"/>
      <w:marTop w:val="0"/>
      <w:marBottom w:val="0"/>
      <w:divBdr>
        <w:top w:val="none" w:sz="0" w:space="0" w:color="auto"/>
        <w:left w:val="none" w:sz="0" w:space="0" w:color="auto"/>
        <w:bottom w:val="none" w:sz="0" w:space="0" w:color="auto"/>
        <w:right w:val="none" w:sz="0" w:space="0" w:color="auto"/>
      </w:divBdr>
    </w:div>
    <w:div w:id="545068199">
      <w:bodyDiv w:val="1"/>
      <w:marLeft w:val="0"/>
      <w:marRight w:val="0"/>
      <w:marTop w:val="0"/>
      <w:marBottom w:val="0"/>
      <w:divBdr>
        <w:top w:val="none" w:sz="0" w:space="0" w:color="auto"/>
        <w:left w:val="none" w:sz="0" w:space="0" w:color="auto"/>
        <w:bottom w:val="none" w:sz="0" w:space="0" w:color="auto"/>
        <w:right w:val="none" w:sz="0" w:space="0" w:color="auto"/>
      </w:divBdr>
    </w:div>
    <w:div w:id="547448941">
      <w:bodyDiv w:val="1"/>
      <w:marLeft w:val="0"/>
      <w:marRight w:val="0"/>
      <w:marTop w:val="0"/>
      <w:marBottom w:val="0"/>
      <w:divBdr>
        <w:top w:val="none" w:sz="0" w:space="0" w:color="auto"/>
        <w:left w:val="none" w:sz="0" w:space="0" w:color="auto"/>
        <w:bottom w:val="none" w:sz="0" w:space="0" w:color="auto"/>
        <w:right w:val="none" w:sz="0" w:space="0" w:color="auto"/>
      </w:divBdr>
    </w:div>
    <w:div w:id="548801813">
      <w:bodyDiv w:val="1"/>
      <w:marLeft w:val="0"/>
      <w:marRight w:val="0"/>
      <w:marTop w:val="0"/>
      <w:marBottom w:val="0"/>
      <w:divBdr>
        <w:top w:val="none" w:sz="0" w:space="0" w:color="auto"/>
        <w:left w:val="none" w:sz="0" w:space="0" w:color="auto"/>
        <w:bottom w:val="none" w:sz="0" w:space="0" w:color="auto"/>
        <w:right w:val="none" w:sz="0" w:space="0" w:color="auto"/>
      </w:divBdr>
    </w:div>
    <w:div w:id="549151240">
      <w:bodyDiv w:val="1"/>
      <w:marLeft w:val="0"/>
      <w:marRight w:val="0"/>
      <w:marTop w:val="0"/>
      <w:marBottom w:val="0"/>
      <w:divBdr>
        <w:top w:val="none" w:sz="0" w:space="0" w:color="auto"/>
        <w:left w:val="none" w:sz="0" w:space="0" w:color="auto"/>
        <w:bottom w:val="none" w:sz="0" w:space="0" w:color="auto"/>
        <w:right w:val="none" w:sz="0" w:space="0" w:color="auto"/>
      </w:divBdr>
    </w:div>
    <w:div w:id="550924162">
      <w:bodyDiv w:val="1"/>
      <w:marLeft w:val="0"/>
      <w:marRight w:val="0"/>
      <w:marTop w:val="0"/>
      <w:marBottom w:val="0"/>
      <w:divBdr>
        <w:top w:val="none" w:sz="0" w:space="0" w:color="auto"/>
        <w:left w:val="none" w:sz="0" w:space="0" w:color="auto"/>
        <w:bottom w:val="none" w:sz="0" w:space="0" w:color="auto"/>
        <w:right w:val="none" w:sz="0" w:space="0" w:color="auto"/>
      </w:divBdr>
    </w:div>
    <w:div w:id="551116901">
      <w:bodyDiv w:val="1"/>
      <w:marLeft w:val="0"/>
      <w:marRight w:val="0"/>
      <w:marTop w:val="0"/>
      <w:marBottom w:val="0"/>
      <w:divBdr>
        <w:top w:val="none" w:sz="0" w:space="0" w:color="auto"/>
        <w:left w:val="none" w:sz="0" w:space="0" w:color="auto"/>
        <w:bottom w:val="none" w:sz="0" w:space="0" w:color="auto"/>
        <w:right w:val="none" w:sz="0" w:space="0" w:color="auto"/>
      </w:divBdr>
    </w:div>
    <w:div w:id="552036898">
      <w:bodyDiv w:val="1"/>
      <w:marLeft w:val="0"/>
      <w:marRight w:val="0"/>
      <w:marTop w:val="0"/>
      <w:marBottom w:val="0"/>
      <w:divBdr>
        <w:top w:val="none" w:sz="0" w:space="0" w:color="auto"/>
        <w:left w:val="none" w:sz="0" w:space="0" w:color="auto"/>
        <w:bottom w:val="none" w:sz="0" w:space="0" w:color="auto"/>
        <w:right w:val="none" w:sz="0" w:space="0" w:color="auto"/>
      </w:divBdr>
    </w:div>
    <w:div w:id="552934969">
      <w:bodyDiv w:val="1"/>
      <w:marLeft w:val="0"/>
      <w:marRight w:val="0"/>
      <w:marTop w:val="0"/>
      <w:marBottom w:val="0"/>
      <w:divBdr>
        <w:top w:val="none" w:sz="0" w:space="0" w:color="auto"/>
        <w:left w:val="none" w:sz="0" w:space="0" w:color="auto"/>
        <w:bottom w:val="none" w:sz="0" w:space="0" w:color="auto"/>
        <w:right w:val="none" w:sz="0" w:space="0" w:color="auto"/>
      </w:divBdr>
    </w:div>
    <w:div w:id="554313385">
      <w:bodyDiv w:val="1"/>
      <w:marLeft w:val="0"/>
      <w:marRight w:val="0"/>
      <w:marTop w:val="0"/>
      <w:marBottom w:val="0"/>
      <w:divBdr>
        <w:top w:val="none" w:sz="0" w:space="0" w:color="auto"/>
        <w:left w:val="none" w:sz="0" w:space="0" w:color="auto"/>
        <w:bottom w:val="none" w:sz="0" w:space="0" w:color="auto"/>
        <w:right w:val="none" w:sz="0" w:space="0" w:color="auto"/>
      </w:divBdr>
    </w:div>
    <w:div w:id="554387908">
      <w:bodyDiv w:val="1"/>
      <w:marLeft w:val="0"/>
      <w:marRight w:val="0"/>
      <w:marTop w:val="0"/>
      <w:marBottom w:val="0"/>
      <w:divBdr>
        <w:top w:val="none" w:sz="0" w:space="0" w:color="auto"/>
        <w:left w:val="none" w:sz="0" w:space="0" w:color="auto"/>
        <w:bottom w:val="none" w:sz="0" w:space="0" w:color="auto"/>
        <w:right w:val="none" w:sz="0" w:space="0" w:color="auto"/>
      </w:divBdr>
    </w:div>
    <w:div w:id="554971772">
      <w:bodyDiv w:val="1"/>
      <w:marLeft w:val="0"/>
      <w:marRight w:val="0"/>
      <w:marTop w:val="0"/>
      <w:marBottom w:val="0"/>
      <w:divBdr>
        <w:top w:val="none" w:sz="0" w:space="0" w:color="auto"/>
        <w:left w:val="none" w:sz="0" w:space="0" w:color="auto"/>
        <w:bottom w:val="none" w:sz="0" w:space="0" w:color="auto"/>
        <w:right w:val="none" w:sz="0" w:space="0" w:color="auto"/>
      </w:divBdr>
    </w:div>
    <w:div w:id="555507090">
      <w:bodyDiv w:val="1"/>
      <w:marLeft w:val="0"/>
      <w:marRight w:val="0"/>
      <w:marTop w:val="0"/>
      <w:marBottom w:val="0"/>
      <w:divBdr>
        <w:top w:val="none" w:sz="0" w:space="0" w:color="auto"/>
        <w:left w:val="none" w:sz="0" w:space="0" w:color="auto"/>
        <w:bottom w:val="none" w:sz="0" w:space="0" w:color="auto"/>
        <w:right w:val="none" w:sz="0" w:space="0" w:color="auto"/>
      </w:divBdr>
    </w:div>
    <w:div w:id="555777839">
      <w:bodyDiv w:val="1"/>
      <w:marLeft w:val="0"/>
      <w:marRight w:val="0"/>
      <w:marTop w:val="0"/>
      <w:marBottom w:val="0"/>
      <w:divBdr>
        <w:top w:val="none" w:sz="0" w:space="0" w:color="auto"/>
        <w:left w:val="none" w:sz="0" w:space="0" w:color="auto"/>
        <w:bottom w:val="none" w:sz="0" w:space="0" w:color="auto"/>
        <w:right w:val="none" w:sz="0" w:space="0" w:color="auto"/>
      </w:divBdr>
    </w:div>
    <w:div w:id="556866623">
      <w:bodyDiv w:val="1"/>
      <w:marLeft w:val="0"/>
      <w:marRight w:val="0"/>
      <w:marTop w:val="0"/>
      <w:marBottom w:val="0"/>
      <w:divBdr>
        <w:top w:val="none" w:sz="0" w:space="0" w:color="auto"/>
        <w:left w:val="none" w:sz="0" w:space="0" w:color="auto"/>
        <w:bottom w:val="none" w:sz="0" w:space="0" w:color="auto"/>
        <w:right w:val="none" w:sz="0" w:space="0" w:color="auto"/>
      </w:divBdr>
    </w:div>
    <w:div w:id="558713403">
      <w:bodyDiv w:val="1"/>
      <w:marLeft w:val="0"/>
      <w:marRight w:val="0"/>
      <w:marTop w:val="0"/>
      <w:marBottom w:val="0"/>
      <w:divBdr>
        <w:top w:val="none" w:sz="0" w:space="0" w:color="auto"/>
        <w:left w:val="none" w:sz="0" w:space="0" w:color="auto"/>
        <w:bottom w:val="none" w:sz="0" w:space="0" w:color="auto"/>
        <w:right w:val="none" w:sz="0" w:space="0" w:color="auto"/>
      </w:divBdr>
    </w:div>
    <w:div w:id="564494294">
      <w:bodyDiv w:val="1"/>
      <w:marLeft w:val="0"/>
      <w:marRight w:val="0"/>
      <w:marTop w:val="0"/>
      <w:marBottom w:val="0"/>
      <w:divBdr>
        <w:top w:val="none" w:sz="0" w:space="0" w:color="auto"/>
        <w:left w:val="none" w:sz="0" w:space="0" w:color="auto"/>
        <w:bottom w:val="none" w:sz="0" w:space="0" w:color="auto"/>
        <w:right w:val="none" w:sz="0" w:space="0" w:color="auto"/>
      </w:divBdr>
    </w:div>
    <w:div w:id="564996274">
      <w:bodyDiv w:val="1"/>
      <w:marLeft w:val="0"/>
      <w:marRight w:val="0"/>
      <w:marTop w:val="0"/>
      <w:marBottom w:val="0"/>
      <w:divBdr>
        <w:top w:val="none" w:sz="0" w:space="0" w:color="auto"/>
        <w:left w:val="none" w:sz="0" w:space="0" w:color="auto"/>
        <w:bottom w:val="none" w:sz="0" w:space="0" w:color="auto"/>
        <w:right w:val="none" w:sz="0" w:space="0" w:color="auto"/>
      </w:divBdr>
    </w:div>
    <w:div w:id="565380721">
      <w:bodyDiv w:val="1"/>
      <w:marLeft w:val="0"/>
      <w:marRight w:val="0"/>
      <w:marTop w:val="0"/>
      <w:marBottom w:val="0"/>
      <w:divBdr>
        <w:top w:val="none" w:sz="0" w:space="0" w:color="auto"/>
        <w:left w:val="none" w:sz="0" w:space="0" w:color="auto"/>
        <w:bottom w:val="none" w:sz="0" w:space="0" w:color="auto"/>
        <w:right w:val="none" w:sz="0" w:space="0" w:color="auto"/>
      </w:divBdr>
    </w:div>
    <w:div w:id="566110801">
      <w:bodyDiv w:val="1"/>
      <w:marLeft w:val="0"/>
      <w:marRight w:val="0"/>
      <w:marTop w:val="0"/>
      <w:marBottom w:val="0"/>
      <w:divBdr>
        <w:top w:val="none" w:sz="0" w:space="0" w:color="auto"/>
        <w:left w:val="none" w:sz="0" w:space="0" w:color="auto"/>
        <w:bottom w:val="none" w:sz="0" w:space="0" w:color="auto"/>
        <w:right w:val="none" w:sz="0" w:space="0" w:color="auto"/>
      </w:divBdr>
    </w:div>
    <w:div w:id="566189708">
      <w:bodyDiv w:val="1"/>
      <w:marLeft w:val="0"/>
      <w:marRight w:val="0"/>
      <w:marTop w:val="0"/>
      <w:marBottom w:val="0"/>
      <w:divBdr>
        <w:top w:val="none" w:sz="0" w:space="0" w:color="auto"/>
        <w:left w:val="none" w:sz="0" w:space="0" w:color="auto"/>
        <w:bottom w:val="none" w:sz="0" w:space="0" w:color="auto"/>
        <w:right w:val="none" w:sz="0" w:space="0" w:color="auto"/>
      </w:divBdr>
    </w:div>
    <w:div w:id="566574202">
      <w:bodyDiv w:val="1"/>
      <w:marLeft w:val="0"/>
      <w:marRight w:val="0"/>
      <w:marTop w:val="0"/>
      <w:marBottom w:val="0"/>
      <w:divBdr>
        <w:top w:val="none" w:sz="0" w:space="0" w:color="auto"/>
        <w:left w:val="none" w:sz="0" w:space="0" w:color="auto"/>
        <w:bottom w:val="none" w:sz="0" w:space="0" w:color="auto"/>
        <w:right w:val="none" w:sz="0" w:space="0" w:color="auto"/>
      </w:divBdr>
    </w:div>
    <w:div w:id="566646109">
      <w:bodyDiv w:val="1"/>
      <w:marLeft w:val="0"/>
      <w:marRight w:val="0"/>
      <w:marTop w:val="0"/>
      <w:marBottom w:val="0"/>
      <w:divBdr>
        <w:top w:val="none" w:sz="0" w:space="0" w:color="auto"/>
        <w:left w:val="none" w:sz="0" w:space="0" w:color="auto"/>
        <w:bottom w:val="none" w:sz="0" w:space="0" w:color="auto"/>
        <w:right w:val="none" w:sz="0" w:space="0" w:color="auto"/>
      </w:divBdr>
    </w:div>
    <w:div w:id="567157929">
      <w:bodyDiv w:val="1"/>
      <w:marLeft w:val="0"/>
      <w:marRight w:val="0"/>
      <w:marTop w:val="0"/>
      <w:marBottom w:val="0"/>
      <w:divBdr>
        <w:top w:val="none" w:sz="0" w:space="0" w:color="auto"/>
        <w:left w:val="none" w:sz="0" w:space="0" w:color="auto"/>
        <w:bottom w:val="none" w:sz="0" w:space="0" w:color="auto"/>
        <w:right w:val="none" w:sz="0" w:space="0" w:color="auto"/>
      </w:divBdr>
    </w:div>
    <w:div w:id="567304468">
      <w:bodyDiv w:val="1"/>
      <w:marLeft w:val="0"/>
      <w:marRight w:val="0"/>
      <w:marTop w:val="0"/>
      <w:marBottom w:val="0"/>
      <w:divBdr>
        <w:top w:val="none" w:sz="0" w:space="0" w:color="auto"/>
        <w:left w:val="none" w:sz="0" w:space="0" w:color="auto"/>
        <w:bottom w:val="none" w:sz="0" w:space="0" w:color="auto"/>
        <w:right w:val="none" w:sz="0" w:space="0" w:color="auto"/>
      </w:divBdr>
    </w:div>
    <w:div w:id="567425959">
      <w:bodyDiv w:val="1"/>
      <w:marLeft w:val="0"/>
      <w:marRight w:val="0"/>
      <w:marTop w:val="0"/>
      <w:marBottom w:val="0"/>
      <w:divBdr>
        <w:top w:val="none" w:sz="0" w:space="0" w:color="auto"/>
        <w:left w:val="none" w:sz="0" w:space="0" w:color="auto"/>
        <w:bottom w:val="none" w:sz="0" w:space="0" w:color="auto"/>
        <w:right w:val="none" w:sz="0" w:space="0" w:color="auto"/>
      </w:divBdr>
    </w:div>
    <w:div w:id="567543087">
      <w:bodyDiv w:val="1"/>
      <w:marLeft w:val="0"/>
      <w:marRight w:val="0"/>
      <w:marTop w:val="0"/>
      <w:marBottom w:val="0"/>
      <w:divBdr>
        <w:top w:val="none" w:sz="0" w:space="0" w:color="auto"/>
        <w:left w:val="none" w:sz="0" w:space="0" w:color="auto"/>
        <w:bottom w:val="none" w:sz="0" w:space="0" w:color="auto"/>
        <w:right w:val="none" w:sz="0" w:space="0" w:color="auto"/>
      </w:divBdr>
    </w:div>
    <w:div w:id="567611380">
      <w:bodyDiv w:val="1"/>
      <w:marLeft w:val="0"/>
      <w:marRight w:val="0"/>
      <w:marTop w:val="0"/>
      <w:marBottom w:val="0"/>
      <w:divBdr>
        <w:top w:val="none" w:sz="0" w:space="0" w:color="auto"/>
        <w:left w:val="none" w:sz="0" w:space="0" w:color="auto"/>
        <w:bottom w:val="none" w:sz="0" w:space="0" w:color="auto"/>
        <w:right w:val="none" w:sz="0" w:space="0" w:color="auto"/>
      </w:divBdr>
    </w:div>
    <w:div w:id="567808589">
      <w:bodyDiv w:val="1"/>
      <w:marLeft w:val="0"/>
      <w:marRight w:val="0"/>
      <w:marTop w:val="0"/>
      <w:marBottom w:val="0"/>
      <w:divBdr>
        <w:top w:val="none" w:sz="0" w:space="0" w:color="auto"/>
        <w:left w:val="none" w:sz="0" w:space="0" w:color="auto"/>
        <w:bottom w:val="none" w:sz="0" w:space="0" w:color="auto"/>
        <w:right w:val="none" w:sz="0" w:space="0" w:color="auto"/>
      </w:divBdr>
    </w:div>
    <w:div w:id="567961664">
      <w:bodyDiv w:val="1"/>
      <w:marLeft w:val="0"/>
      <w:marRight w:val="0"/>
      <w:marTop w:val="0"/>
      <w:marBottom w:val="0"/>
      <w:divBdr>
        <w:top w:val="none" w:sz="0" w:space="0" w:color="auto"/>
        <w:left w:val="none" w:sz="0" w:space="0" w:color="auto"/>
        <w:bottom w:val="none" w:sz="0" w:space="0" w:color="auto"/>
        <w:right w:val="none" w:sz="0" w:space="0" w:color="auto"/>
      </w:divBdr>
    </w:div>
    <w:div w:id="568659761">
      <w:bodyDiv w:val="1"/>
      <w:marLeft w:val="0"/>
      <w:marRight w:val="0"/>
      <w:marTop w:val="0"/>
      <w:marBottom w:val="0"/>
      <w:divBdr>
        <w:top w:val="none" w:sz="0" w:space="0" w:color="auto"/>
        <w:left w:val="none" w:sz="0" w:space="0" w:color="auto"/>
        <w:bottom w:val="none" w:sz="0" w:space="0" w:color="auto"/>
        <w:right w:val="none" w:sz="0" w:space="0" w:color="auto"/>
      </w:divBdr>
    </w:div>
    <w:div w:id="569389509">
      <w:bodyDiv w:val="1"/>
      <w:marLeft w:val="0"/>
      <w:marRight w:val="0"/>
      <w:marTop w:val="0"/>
      <w:marBottom w:val="0"/>
      <w:divBdr>
        <w:top w:val="none" w:sz="0" w:space="0" w:color="auto"/>
        <w:left w:val="none" w:sz="0" w:space="0" w:color="auto"/>
        <w:bottom w:val="none" w:sz="0" w:space="0" w:color="auto"/>
        <w:right w:val="none" w:sz="0" w:space="0" w:color="auto"/>
      </w:divBdr>
    </w:div>
    <w:div w:id="570510122">
      <w:bodyDiv w:val="1"/>
      <w:marLeft w:val="0"/>
      <w:marRight w:val="0"/>
      <w:marTop w:val="0"/>
      <w:marBottom w:val="0"/>
      <w:divBdr>
        <w:top w:val="none" w:sz="0" w:space="0" w:color="auto"/>
        <w:left w:val="none" w:sz="0" w:space="0" w:color="auto"/>
        <w:bottom w:val="none" w:sz="0" w:space="0" w:color="auto"/>
        <w:right w:val="none" w:sz="0" w:space="0" w:color="auto"/>
      </w:divBdr>
    </w:div>
    <w:div w:id="570652251">
      <w:bodyDiv w:val="1"/>
      <w:marLeft w:val="0"/>
      <w:marRight w:val="0"/>
      <w:marTop w:val="0"/>
      <w:marBottom w:val="0"/>
      <w:divBdr>
        <w:top w:val="none" w:sz="0" w:space="0" w:color="auto"/>
        <w:left w:val="none" w:sz="0" w:space="0" w:color="auto"/>
        <w:bottom w:val="none" w:sz="0" w:space="0" w:color="auto"/>
        <w:right w:val="none" w:sz="0" w:space="0" w:color="auto"/>
      </w:divBdr>
    </w:div>
    <w:div w:id="570698512">
      <w:bodyDiv w:val="1"/>
      <w:marLeft w:val="0"/>
      <w:marRight w:val="0"/>
      <w:marTop w:val="0"/>
      <w:marBottom w:val="0"/>
      <w:divBdr>
        <w:top w:val="none" w:sz="0" w:space="0" w:color="auto"/>
        <w:left w:val="none" w:sz="0" w:space="0" w:color="auto"/>
        <w:bottom w:val="none" w:sz="0" w:space="0" w:color="auto"/>
        <w:right w:val="none" w:sz="0" w:space="0" w:color="auto"/>
      </w:divBdr>
    </w:div>
    <w:div w:id="570699432">
      <w:bodyDiv w:val="1"/>
      <w:marLeft w:val="0"/>
      <w:marRight w:val="0"/>
      <w:marTop w:val="0"/>
      <w:marBottom w:val="0"/>
      <w:divBdr>
        <w:top w:val="none" w:sz="0" w:space="0" w:color="auto"/>
        <w:left w:val="none" w:sz="0" w:space="0" w:color="auto"/>
        <w:bottom w:val="none" w:sz="0" w:space="0" w:color="auto"/>
        <w:right w:val="none" w:sz="0" w:space="0" w:color="auto"/>
      </w:divBdr>
    </w:div>
    <w:div w:id="571701538">
      <w:bodyDiv w:val="1"/>
      <w:marLeft w:val="0"/>
      <w:marRight w:val="0"/>
      <w:marTop w:val="0"/>
      <w:marBottom w:val="0"/>
      <w:divBdr>
        <w:top w:val="none" w:sz="0" w:space="0" w:color="auto"/>
        <w:left w:val="none" w:sz="0" w:space="0" w:color="auto"/>
        <w:bottom w:val="none" w:sz="0" w:space="0" w:color="auto"/>
        <w:right w:val="none" w:sz="0" w:space="0" w:color="auto"/>
      </w:divBdr>
    </w:div>
    <w:div w:id="572741410">
      <w:bodyDiv w:val="1"/>
      <w:marLeft w:val="0"/>
      <w:marRight w:val="0"/>
      <w:marTop w:val="0"/>
      <w:marBottom w:val="0"/>
      <w:divBdr>
        <w:top w:val="none" w:sz="0" w:space="0" w:color="auto"/>
        <w:left w:val="none" w:sz="0" w:space="0" w:color="auto"/>
        <w:bottom w:val="none" w:sz="0" w:space="0" w:color="auto"/>
        <w:right w:val="none" w:sz="0" w:space="0" w:color="auto"/>
      </w:divBdr>
    </w:div>
    <w:div w:id="573857664">
      <w:bodyDiv w:val="1"/>
      <w:marLeft w:val="0"/>
      <w:marRight w:val="0"/>
      <w:marTop w:val="0"/>
      <w:marBottom w:val="0"/>
      <w:divBdr>
        <w:top w:val="none" w:sz="0" w:space="0" w:color="auto"/>
        <w:left w:val="none" w:sz="0" w:space="0" w:color="auto"/>
        <w:bottom w:val="none" w:sz="0" w:space="0" w:color="auto"/>
        <w:right w:val="none" w:sz="0" w:space="0" w:color="auto"/>
      </w:divBdr>
    </w:div>
    <w:div w:id="573902662">
      <w:bodyDiv w:val="1"/>
      <w:marLeft w:val="0"/>
      <w:marRight w:val="0"/>
      <w:marTop w:val="0"/>
      <w:marBottom w:val="0"/>
      <w:divBdr>
        <w:top w:val="none" w:sz="0" w:space="0" w:color="auto"/>
        <w:left w:val="none" w:sz="0" w:space="0" w:color="auto"/>
        <w:bottom w:val="none" w:sz="0" w:space="0" w:color="auto"/>
        <w:right w:val="none" w:sz="0" w:space="0" w:color="auto"/>
      </w:divBdr>
    </w:div>
    <w:div w:id="573975580">
      <w:bodyDiv w:val="1"/>
      <w:marLeft w:val="0"/>
      <w:marRight w:val="0"/>
      <w:marTop w:val="0"/>
      <w:marBottom w:val="0"/>
      <w:divBdr>
        <w:top w:val="none" w:sz="0" w:space="0" w:color="auto"/>
        <w:left w:val="none" w:sz="0" w:space="0" w:color="auto"/>
        <w:bottom w:val="none" w:sz="0" w:space="0" w:color="auto"/>
        <w:right w:val="none" w:sz="0" w:space="0" w:color="auto"/>
      </w:divBdr>
    </w:div>
    <w:div w:id="574050514">
      <w:bodyDiv w:val="1"/>
      <w:marLeft w:val="0"/>
      <w:marRight w:val="0"/>
      <w:marTop w:val="0"/>
      <w:marBottom w:val="0"/>
      <w:divBdr>
        <w:top w:val="none" w:sz="0" w:space="0" w:color="auto"/>
        <w:left w:val="none" w:sz="0" w:space="0" w:color="auto"/>
        <w:bottom w:val="none" w:sz="0" w:space="0" w:color="auto"/>
        <w:right w:val="none" w:sz="0" w:space="0" w:color="auto"/>
      </w:divBdr>
    </w:div>
    <w:div w:id="574362117">
      <w:bodyDiv w:val="1"/>
      <w:marLeft w:val="0"/>
      <w:marRight w:val="0"/>
      <w:marTop w:val="0"/>
      <w:marBottom w:val="0"/>
      <w:divBdr>
        <w:top w:val="none" w:sz="0" w:space="0" w:color="auto"/>
        <w:left w:val="none" w:sz="0" w:space="0" w:color="auto"/>
        <w:bottom w:val="none" w:sz="0" w:space="0" w:color="auto"/>
        <w:right w:val="none" w:sz="0" w:space="0" w:color="auto"/>
      </w:divBdr>
    </w:div>
    <w:div w:id="575437117">
      <w:bodyDiv w:val="1"/>
      <w:marLeft w:val="0"/>
      <w:marRight w:val="0"/>
      <w:marTop w:val="0"/>
      <w:marBottom w:val="0"/>
      <w:divBdr>
        <w:top w:val="none" w:sz="0" w:space="0" w:color="auto"/>
        <w:left w:val="none" w:sz="0" w:space="0" w:color="auto"/>
        <w:bottom w:val="none" w:sz="0" w:space="0" w:color="auto"/>
        <w:right w:val="none" w:sz="0" w:space="0" w:color="auto"/>
      </w:divBdr>
    </w:div>
    <w:div w:id="575942027">
      <w:bodyDiv w:val="1"/>
      <w:marLeft w:val="0"/>
      <w:marRight w:val="0"/>
      <w:marTop w:val="0"/>
      <w:marBottom w:val="0"/>
      <w:divBdr>
        <w:top w:val="none" w:sz="0" w:space="0" w:color="auto"/>
        <w:left w:val="none" w:sz="0" w:space="0" w:color="auto"/>
        <w:bottom w:val="none" w:sz="0" w:space="0" w:color="auto"/>
        <w:right w:val="none" w:sz="0" w:space="0" w:color="auto"/>
      </w:divBdr>
    </w:div>
    <w:div w:id="577598378">
      <w:bodyDiv w:val="1"/>
      <w:marLeft w:val="0"/>
      <w:marRight w:val="0"/>
      <w:marTop w:val="0"/>
      <w:marBottom w:val="0"/>
      <w:divBdr>
        <w:top w:val="none" w:sz="0" w:space="0" w:color="auto"/>
        <w:left w:val="none" w:sz="0" w:space="0" w:color="auto"/>
        <w:bottom w:val="none" w:sz="0" w:space="0" w:color="auto"/>
        <w:right w:val="none" w:sz="0" w:space="0" w:color="auto"/>
      </w:divBdr>
    </w:div>
    <w:div w:id="577709783">
      <w:bodyDiv w:val="1"/>
      <w:marLeft w:val="0"/>
      <w:marRight w:val="0"/>
      <w:marTop w:val="0"/>
      <w:marBottom w:val="0"/>
      <w:divBdr>
        <w:top w:val="none" w:sz="0" w:space="0" w:color="auto"/>
        <w:left w:val="none" w:sz="0" w:space="0" w:color="auto"/>
        <w:bottom w:val="none" w:sz="0" w:space="0" w:color="auto"/>
        <w:right w:val="none" w:sz="0" w:space="0" w:color="auto"/>
      </w:divBdr>
    </w:div>
    <w:div w:id="578640474">
      <w:bodyDiv w:val="1"/>
      <w:marLeft w:val="0"/>
      <w:marRight w:val="0"/>
      <w:marTop w:val="0"/>
      <w:marBottom w:val="0"/>
      <w:divBdr>
        <w:top w:val="none" w:sz="0" w:space="0" w:color="auto"/>
        <w:left w:val="none" w:sz="0" w:space="0" w:color="auto"/>
        <w:bottom w:val="none" w:sz="0" w:space="0" w:color="auto"/>
        <w:right w:val="none" w:sz="0" w:space="0" w:color="auto"/>
      </w:divBdr>
    </w:div>
    <w:div w:id="579097320">
      <w:bodyDiv w:val="1"/>
      <w:marLeft w:val="0"/>
      <w:marRight w:val="0"/>
      <w:marTop w:val="0"/>
      <w:marBottom w:val="0"/>
      <w:divBdr>
        <w:top w:val="none" w:sz="0" w:space="0" w:color="auto"/>
        <w:left w:val="none" w:sz="0" w:space="0" w:color="auto"/>
        <w:bottom w:val="none" w:sz="0" w:space="0" w:color="auto"/>
        <w:right w:val="none" w:sz="0" w:space="0" w:color="auto"/>
      </w:divBdr>
    </w:div>
    <w:div w:id="581720475">
      <w:bodyDiv w:val="1"/>
      <w:marLeft w:val="0"/>
      <w:marRight w:val="0"/>
      <w:marTop w:val="0"/>
      <w:marBottom w:val="0"/>
      <w:divBdr>
        <w:top w:val="none" w:sz="0" w:space="0" w:color="auto"/>
        <w:left w:val="none" w:sz="0" w:space="0" w:color="auto"/>
        <w:bottom w:val="none" w:sz="0" w:space="0" w:color="auto"/>
        <w:right w:val="none" w:sz="0" w:space="0" w:color="auto"/>
      </w:divBdr>
    </w:div>
    <w:div w:id="583030567">
      <w:bodyDiv w:val="1"/>
      <w:marLeft w:val="0"/>
      <w:marRight w:val="0"/>
      <w:marTop w:val="0"/>
      <w:marBottom w:val="0"/>
      <w:divBdr>
        <w:top w:val="none" w:sz="0" w:space="0" w:color="auto"/>
        <w:left w:val="none" w:sz="0" w:space="0" w:color="auto"/>
        <w:bottom w:val="none" w:sz="0" w:space="0" w:color="auto"/>
        <w:right w:val="none" w:sz="0" w:space="0" w:color="auto"/>
      </w:divBdr>
    </w:div>
    <w:div w:id="584337659">
      <w:bodyDiv w:val="1"/>
      <w:marLeft w:val="0"/>
      <w:marRight w:val="0"/>
      <w:marTop w:val="0"/>
      <w:marBottom w:val="0"/>
      <w:divBdr>
        <w:top w:val="none" w:sz="0" w:space="0" w:color="auto"/>
        <w:left w:val="none" w:sz="0" w:space="0" w:color="auto"/>
        <w:bottom w:val="none" w:sz="0" w:space="0" w:color="auto"/>
        <w:right w:val="none" w:sz="0" w:space="0" w:color="auto"/>
      </w:divBdr>
    </w:div>
    <w:div w:id="585726029">
      <w:bodyDiv w:val="1"/>
      <w:marLeft w:val="0"/>
      <w:marRight w:val="0"/>
      <w:marTop w:val="0"/>
      <w:marBottom w:val="0"/>
      <w:divBdr>
        <w:top w:val="none" w:sz="0" w:space="0" w:color="auto"/>
        <w:left w:val="none" w:sz="0" w:space="0" w:color="auto"/>
        <w:bottom w:val="none" w:sz="0" w:space="0" w:color="auto"/>
        <w:right w:val="none" w:sz="0" w:space="0" w:color="auto"/>
      </w:divBdr>
    </w:div>
    <w:div w:id="586500704">
      <w:bodyDiv w:val="1"/>
      <w:marLeft w:val="0"/>
      <w:marRight w:val="0"/>
      <w:marTop w:val="0"/>
      <w:marBottom w:val="0"/>
      <w:divBdr>
        <w:top w:val="none" w:sz="0" w:space="0" w:color="auto"/>
        <w:left w:val="none" w:sz="0" w:space="0" w:color="auto"/>
        <w:bottom w:val="none" w:sz="0" w:space="0" w:color="auto"/>
        <w:right w:val="none" w:sz="0" w:space="0" w:color="auto"/>
      </w:divBdr>
    </w:div>
    <w:div w:id="586768524">
      <w:bodyDiv w:val="1"/>
      <w:marLeft w:val="0"/>
      <w:marRight w:val="0"/>
      <w:marTop w:val="0"/>
      <w:marBottom w:val="0"/>
      <w:divBdr>
        <w:top w:val="none" w:sz="0" w:space="0" w:color="auto"/>
        <w:left w:val="none" w:sz="0" w:space="0" w:color="auto"/>
        <w:bottom w:val="none" w:sz="0" w:space="0" w:color="auto"/>
        <w:right w:val="none" w:sz="0" w:space="0" w:color="auto"/>
      </w:divBdr>
    </w:div>
    <w:div w:id="587078128">
      <w:bodyDiv w:val="1"/>
      <w:marLeft w:val="0"/>
      <w:marRight w:val="0"/>
      <w:marTop w:val="0"/>
      <w:marBottom w:val="0"/>
      <w:divBdr>
        <w:top w:val="none" w:sz="0" w:space="0" w:color="auto"/>
        <w:left w:val="none" w:sz="0" w:space="0" w:color="auto"/>
        <w:bottom w:val="none" w:sz="0" w:space="0" w:color="auto"/>
        <w:right w:val="none" w:sz="0" w:space="0" w:color="auto"/>
      </w:divBdr>
    </w:div>
    <w:div w:id="587932541">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589316819">
      <w:bodyDiv w:val="1"/>
      <w:marLeft w:val="0"/>
      <w:marRight w:val="0"/>
      <w:marTop w:val="0"/>
      <w:marBottom w:val="0"/>
      <w:divBdr>
        <w:top w:val="none" w:sz="0" w:space="0" w:color="auto"/>
        <w:left w:val="none" w:sz="0" w:space="0" w:color="auto"/>
        <w:bottom w:val="none" w:sz="0" w:space="0" w:color="auto"/>
        <w:right w:val="none" w:sz="0" w:space="0" w:color="auto"/>
      </w:divBdr>
    </w:div>
    <w:div w:id="589893825">
      <w:bodyDiv w:val="1"/>
      <w:marLeft w:val="0"/>
      <w:marRight w:val="0"/>
      <w:marTop w:val="0"/>
      <w:marBottom w:val="0"/>
      <w:divBdr>
        <w:top w:val="none" w:sz="0" w:space="0" w:color="auto"/>
        <w:left w:val="none" w:sz="0" w:space="0" w:color="auto"/>
        <w:bottom w:val="none" w:sz="0" w:space="0" w:color="auto"/>
        <w:right w:val="none" w:sz="0" w:space="0" w:color="auto"/>
      </w:divBdr>
    </w:div>
    <w:div w:id="589894222">
      <w:bodyDiv w:val="1"/>
      <w:marLeft w:val="0"/>
      <w:marRight w:val="0"/>
      <w:marTop w:val="0"/>
      <w:marBottom w:val="0"/>
      <w:divBdr>
        <w:top w:val="none" w:sz="0" w:space="0" w:color="auto"/>
        <w:left w:val="none" w:sz="0" w:space="0" w:color="auto"/>
        <w:bottom w:val="none" w:sz="0" w:space="0" w:color="auto"/>
        <w:right w:val="none" w:sz="0" w:space="0" w:color="auto"/>
      </w:divBdr>
    </w:div>
    <w:div w:id="590237607">
      <w:bodyDiv w:val="1"/>
      <w:marLeft w:val="0"/>
      <w:marRight w:val="0"/>
      <w:marTop w:val="0"/>
      <w:marBottom w:val="0"/>
      <w:divBdr>
        <w:top w:val="none" w:sz="0" w:space="0" w:color="auto"/>
        <w:left w:val="none" w:sz="0" w:space="0" w:color="auto"/>
        <w:bottom w:val="none" w:sz="0" w:space="0" w:color="auto"/>
        <w:right w:val="none" w:sz="0" w:space="0" w:color="auto"/>
      </w:divBdr>
    </w:div>
    <w:div w:id="590505109">
      <w:bodyDiv w:val="1"/>
      <w:marLeft w:val="0"/>
      <w:marRight w:val="0"/>
      <w:marTop w:val="0"/>
      <w:marBottom w:val="0"/>
      <w:divBdr>
        <w:top w:val="none" w:sz="0" w:space="0" w:color="auto"/>
        <w:left w:val="none" w:sz="0" w:space="0" w:color="auto"/>
        <w:bottom w:val="none" w:sz="0" w:space="0" w:color="auto"/>
        <w:right w:val="none" w:sz="0" w:space="0" w:color="auto"/>
      </w:divBdr>
    </w:div>
    <w:div w:id="590741962">
      <w:bodyDiv w:val="1"/>
      <w:marLeft w:val="0"/>
      <w:marRight w:val="0"/>
      <w:marTop w:val="0"/>
      <w:marBottom w:val="0"/>
      <w:divBdr>
        <w:top w:val="none" w:sz="0" w:space="0" w:color="auto"/>
        <w:left w:val="none" w:sz="0" w:space="0" w:color="auto"/>
        <w:bottom w:val="none" w:sz="0" w:space="0" w:color="auto"/>
        <w:right w:val="none" w:sz="0" w:space="0" w:color="auto"/>
      </w:divBdr>
    </w:div>
    <w:div w:id="591166421">
      <w:bodyDiv w:val="1"/>
      <w:marLeft w:val="0"/>
      <w:marRight w:val="0"/>
      <w:marTop w:val="0"/>
      <w:marBottom w:val="0"/>
      <w:divBdr>
        <w:top w:val="none" w:sz="0" w:space="0" w:color="auto"/>
        <w:left w:val="none" w:sz="0" w:space="0" w:color="auto"/>
        <w:bottom w:val="none" w:sz="0" w:space="0" w:color="auto"/>
        <w:right w:val="none" w:sz="0" w:space="0" w:color="auto"/>
      </w:divBdr>
    </w:div>
    <w:div w:id="591478777">
      <w:bodyDiv w:val="1"/>
      <w:marLeft w:val="0"/>
      <w:marRight w:val="0"/>
      <w:marTop w:val="0"/>
      <w:marBottom w:val="0"/>
      <w:divBdr>
        <w:top w:val="none" w:sz="0" w:space="0" w:color="auto"/>
        <w:left w:val="none" w:sz="0" w:space="0" w:color="auto"/>
        <w:bottom w:val="none" w:sz="0" w:space="0" w:color="auto"/>
        <w:right w:val="none" w:sz="0" w:space="0" w:color="auto"/>
      </w:divBdr>
    </w:div>
    <w:div w:id="591666694">
      <w:bodyDiv w:val="1"/>
      <w:marLeft w:val="0"/>
      <w:marRight w:val="0"/>
      <w:marTop w:val="0"/>
      <w:marBottom w:val="0"/>
      <w:divBdr>
        <w:top w:val="none" w:sz="0" w:space="0" w:color="auto"/>
        <w:left w:val="none" w:sz="0" w:space="0" w:color="auto"/>
        <w:bottom w:val="none" w:sz="0" w:space="0" w:color="auto"/>
        <w:right w:val="none" w:sz="0" w:space="0" w:color="auto"/>
      </w:divBdr>
    </w:div>
    <w:div w:id="591816429">
      <w:bodyDiv w:val="1"/>
      <w:marLeft w:val="0"/>
      <w:marRight w:val="0"/>
      <w:marTop w:val="0"/>
      <w:marBottom w:val="0"/>
      <w:divBdr>
        <w:top w:val="none" w:sz="0" w:space="0" w:color="auto"/>
        <w:left w:val="none" w:sz="0" w:space="0" w:color="auto"/>
        <w:bottom w:val="none" w:sz="0" w:space="0" w:color="auto"/>
        <w:right w:val="none" w:sz="0" w:space="0" w:color="auto"/>
      </w:divBdr>
    </w:div>
    <w:div w:id="592589506">
      <w:bodyDiv w:val="1"/>
      <w:marLeft w:val="0"/>
      <w:marRight w:val="0"/>
      <w:marTop w:val="0"/>
      <w:marBottom w:val="0"/>
      <w:divBdr>
        <w:top w:val="none" w:sz="0" w:space="0" w:color="auto"/>
        <w:left w:val="none" w:sz="0" w:space="0" w:color="auto"/>
        <w:bottom w:val="none" w:sz="0" w:space="0" w:color="auto"/>
        <w:right w:val="none" w:sz="0" w:space="0" w:color="auto"/>
      </w:divBdr>
    </w:div>
    <w:div w:id="593131433">
      <w:bodyDiv w:val="1"/>
      <w:marLeft w:val="0"/>
      <w:marRight w:val="0"/>
      <w:marTop w:val="0"/>
      <w:marBottom w:val="0"/>
      <w:divBdr>
        <w:top w:val="none" w:sz="0" w:space="0" w:color="auto"/>
        <w:left w:val="none" w:sz="0" w:space="0" w:color="auto"/>
        <w:bottom w:val="none" w:sz="0" w:space="0" w:color="auto"/>
        <w:right w:val="none" w:sz="0" w:space="0" w:color="auto"/>
      </w:divBdr>
    </w:div>
    <w:div w:id="593395257">
      <w:bodyDiv w:val="1"/>
      <w:marLeft w:val="0"/>
      <w:marRight w:val="0"/>
      <w:marTop w:val="0"/>
      <w:marBottom w:val="0"/>
      <w:divBdr>
        <w:top w:val="none" w:sz="0" w:space="0" w:color="auto"/>
        <w:left w:val="none" w:sz="0" w:space="0" w:color="auto"/>
        <w:bottom w:val="none" w:sz="0" w:space="0" w:color="auto"/>
        <w:right w:val="none" w:sz="0" w:space="0" w:color="auto"/>
      </w:divBdr>
    </w:div>
    <w:div w:id="595527191">
      <w:bodyDiv w:val="1"/>
      <w:marLeft w:val="0"/>
      <w:marRight w:val="0"/>
      <w:marTop w:val="0"/>
      <w:marBottom w:val="0"/>
      <w:divBdr>
        <w:top w:val="none" w:sz="0" w:space="0" w:color="auto"/>
        <w:left w:val="none" w:sz="0" w:space="0" w:color="auto"/>
        <w:bottom w:val="none" w:sz="0" w:space="0" w:color="auto"/>
        <w:right w:val="none" w:sz="0" w:space="0" w:color="auto"/>
      </w:divBdr>
    </w:div>
    <w:div w:id="595945397">
      <w:bodyDiv w:val="1"/>
      <w:marLeft w:val="0"/>
      <w:marRight w:val="0"/>
      <w:marTop w:val="0"/>
      <w:marBottom w:val="0"/>
      <w:divBdr>
        <w:top w:val="none" w:sz="0" w:space="0" w:color="auto"/>
        <w:left w:val="none" w:sz="0" w:space="0" w:color="auto"/>
        <w:bottom w:val="none" w:sz="0" w:space="0" w:color="auto"/>
        <w:right w:val="none" w:sz="0" w:space="0" w:color="auto"/>
      </w:divBdr>
    </w:div>
    <w:div w:id="597326922">
      <w:bodyDiv w:val="1"/>
      <w:marLeft w:val="0"/>
      <w:marRight w:val="0"/>
      <w:marTop w:val="0"/>
      <w:marBottom w:val="0"/>
      <w:divBdr>
        <w:top w:val="none" w:sz="0" w:space="0" w:color="auto"/>
        <w:left w:val="none" w:sz="0" w:space="0" w:color="auto"/>
        <w:bottom w:val="none" w:sz="0" w:space="0" w:color="auto"/>
        <w:right w:val="none" w:sz="0" w:space="0" w:color="auto"/>
      </w:divBdr>
    </w:div>
    <w:div w:id="597374356">
      <w:bodyDiv w:val="1"/>
      <w:marLeft w:val="0"/>
      <w:marRight w:val="0"/>
      <w:marTop w:val="0"/>
      <w:marBottom w:val="0"/>
      <w:divBdr>
        <w:top w:val="none" w:sz="0" w:space="0" w:color="auto"/>
        <w:left w:val="none" w:sz="0" w:space="0" w:color="auto"/>
        <w:bottom w:val="none" w:sz="0" w:space="0" w:color="auto"/>
        <w:right w:val="none" w:sz="0" w:space="0" w:color="auto"/>
      </w:divBdr>
    </w:div>
    <w:div w:id="598105084">
      <w:bodyDiv w:val="1"/>
      <w:marLeft w:val="0"/>
      <w:marRight w:val="0"/>
      <w:marTop w:val="0"/>
      <w:marBottom w:val="0"/>
      <w:divBdr>
        <w:top w:val="none" w:sz="0" w:space="0" w:color="auto"/>
        <w:left w:val="none" w:sz="0" w:space="0" w:color="auto"/>
        <w:bottom w:val="none" w:sz="0" w:space="0" w:color="auto"/>
        <w:right w:val="none" w:sz="0" w:space="0" w:color="auto"/>
      </w:divBdr>
    </w:div>
    <w:div w:id="598952645">
      <w:bodyDiv w:val="1"/>
      <w:marLeft w:val="0"/>
      <w:marRight w:val="0"/>
      <w:marTop w:val="0"/>
      <w:marBottom w:val="0"/>
      <w:divBdr>
        <w:top w:val="none" w:sz="0" w:space="0" w:color="auto"/>
        <w:left w:val="none" w:sz="0" w:space="0" w:color="auto"/>
        <w:bottom w:val="none" w:sz="0" w:space="0" w:color="auto"/>
        <w:right w:val="none" w:sz="0" w:space="0" w:color="auto"/>
      </w:divBdr>
    </w:div>
    <w:div w:id="599025151">
      <w:bodyDiv w:val="1"/>
      <w:marLeft w:val="0"/>
      <w:marRight w:val="0"/>
      <w:marTop w:val="0"/>
      <w:marBottom w:val="0"/>
      <w:divBdr>
        <w:top w:val="none" w:sz="0" w:space="0" w:color="auto"/>
        <w:left w:val="none" w:sz="0" w:space="0" w:color="auto"/>
        <w:bottom w:val="none" w:sz="0" w:space="0" w:color="auto"/>
        <w:right w:val="none" w:sz="0" w:space="0" w:color="auto"/>
      </w:divBdr>
    </w:div>
    <w:div w:id="600844327">
      <w:bodyDiv w:val="1"/>
      <w:marLeft w:val="0"/>
      <w:marRight w:val="0"/>
      <w:marTop w:val="0"/>
      <w:marBottom w:val="0"/>
      <w:divBdr>
        <w:top w:val="none" w:sz="0" w:space="0" w:color="auto"/>
        <w:left w:val="none" w:sz="0" w:space="0" w:color="auto"/>
        <w:bottom w:val="none" w:sz="0" w:space="0" w:color="auto"/>
        <w:right w:val="none" w:sz="0" w:space="0" w:color="auto"/>
      </w:divBdr>
    </w:div>
    <w:div w:id="602148288">
      <w:bodyDiv w:val="1"/>
      <w:marLeft w:val="0"/>
      <w:marRight w:val="0"/>
      <w:marTop w:val="0"/>
      <w:marBottom w:val="0"/>
      <w:divBdr>
        <w:top w:val="none" w:sz="0" w:space="0" w:color="auto"/>
        <w:left w:val="none" w:sz="0" w:space="0" w:color="auto"/>
        <w:bottom w:val="none" w:sz="0" w:space="0" w:color="auto"/>
        <w:right w:val="none" w:sz="0" w:space="0" w:color="auto"/>
      </w:divBdr>
    </w:div>
    <w:div w:id="603151917">
      <w:bodyDiv w:val="1"/>
      <w:marLeft w:val="0"/>
      <w:marRight w:val="0"/>
      <w:marTop w:val="0"/>
      <w:marBottom w:val="0"/>
      <w:divBdr>
        <w:top w:val="none" w:sz="0" w:space="0" w:color="auto"/>
        <w:left w:val="none" w:sz="0" w:space="0" w:color="auto"/>
        <w:bottom w:val="none" w:sz="0" w:space="0" w:color="auto"/>
        <w:right w:val="none" w:sz="0" w:space="0" w:color="auto"/>
      </w:divBdr>
    </w:div>
    <w:div w:id="603537121">
      <w:bodyDiv w:val="1"/>
      <w:marLeft w:val="0"/>
      <w:marRight w:val="0"/>
      <w:marTop w:val="0"/>
      <w:marBottom w:val="0"/>
      <w:divBdr>
        <w:top w:val="none" w:sz="0" w:space="0" w:color="auto"/>
        <w:left w:val="none" w:sz="0" w:space="0" w:color="auto"/>
        <w:bottom w:val="none" w:sz="0" w:space="0" w:color="auto"/>
        <w:right w:val="none" w:sz="0" w:space="0" w:color="auto"/>
      </w:divBdr>
    </w:div>
    <w:div w:id="603654668">
      <w:bodyDiv w:val="1"/>
      <w:marLeft w:val="0"/>
      <w:marRight w:val="0"/>
      <w:marTop w:val="0"/>
      <w:marBottom w:val="0"/>
      <w:divBdr>
        <w:top w:val="none" w:sz="0" w:space="0" w:color="auto"/>
        <w:left w:val="none" w:sz="0" w:space="0" w:color="auto"/>
        <w:bottom w:val="none" w:sz="0" w:space="0" w:color="auto"/>
        <w:right w:val="none" w:sz="0" w:space="0" w:color="auto"/>
      </w:divBdr>
    </w:div>
    <w:div w:id="603801522">
      <w:bodyDiv w:val="1"/>
      <w:marLeft w:val="0"/>
      <w:marRight w:val="0"/>
      <w:marTop w:val="0"/>
      <w:marBottom w:val="0"/>
      <w:divBdr>
        <w:top w:val="none" w:sz="0" w:space="0" w:color="auto"/>
        <w:left w:val="none" w:sz="0" w:space="0" w:color="auto"/>
        <w:bottom w:val="none" w:sz="0" w:space="0" w:color="auto"/>
        <w:right w:val="none" w:sz="0" w:space="0" w:color="auto"/>
      </w:divBdr>
    </w:div>
    <w:div w:id="604189123">
      <w:bodyDiv w:val="1"/>
      <w:marLeft w:val="0"/>
      <w:marRight w:val="0"/>
      <w:marTop w:val="0"/>
      <w:marBottom w:val="0"/>
      <w:divBdr>
        <w:top w:val="none" w:sz="0" w:space="0" w:color="auto"/>
        <w:left w:val="none" w:sz="0" w:space="0" w:color="auto"/>
        <w:bottom w:val="none" w:sz="0" w:space="0" w:color="auto"/>
        <w:right w:val="none" w:sz="0" w:space="0" w:color="auto"/>
      </w:divBdr>
      <w:divsChild>
        <w:div w:id="1372457372">
          <w:marLeft w:val="360"/>
          <w:marRight w:val="0"/>
          <w:marTop w:val="200"/>
          <w:marBottom w:val="0"/>
          <w:divBdr>
            <w:top w:val="none" w:sz="0" w:space="0" w:color="auto"/>
            <w:left w:val="none" w:sz="0" w:space="0" w:color="auto"/>
            <w:bottom w:val="none" w:sz="0" w:space="0" w:color="auto"/>
            <w:right w:val="none" w:sz="0" w:space="0" w:color="auto"/>
          </w:divBdr>
        </w:div>
      </w:divsChild>
    </w:div>
    <w:div w:id="604315284">
      <w:bodyDiv w:val="1"/>
      <w:marLeft w:val="0"/>
      <w:marRight w:val="0"/>
      <w:marTop w:val="0"/>
      <w:marBottom w:val="0"/>
      <w:divBdr>
        <w:top w:val="none" w:sz="0" w:space="0" w:color="auto"/>
        <w:left w:val="none" w:sz="0" w:space="0" w:color="auto"/>
        <w:bottom w:val="none" w:sz="0" w:space="0" w:color="auto"/>
        <w:right w:val="none" w:sz="0" w:space="0" w:color="auto"/>
      </w:divBdr>
    </w:div>
    <w:div w:id="605380625">
      <w:bodyDiv w:val="1"/>
      <w:marLeft w:val="0"/>
      <w:marRight w:val="0"/>
      <w:marTop w:val="0"/>
      <w:marBottom w:val="0"/>
      <w:divBdr>
        <w:top w:val="none" w:sz="0" w:space="0" w:color="auto"/>
        <w:left w:val="none" w:sz="0" w:space="0" w:color="auto"/>
        <w:bottom w:val="none" w:sz="0" w:space="0" w:color="auto"/>
        <w:right w:val="none" w:sz="0" w:space="0" w:color="auto"/>
      </w:divBdr>
    </w:div>
    <w:div w:id="606347501">
      <w:bodyDiv w:val="1"/>
      <w:marLeft w:val="0"/>
      <w:marRight w:val="0"/>
      <w:marTop w:val="0"/>
      <w:marBottom w:val="0"/>
      <w:divBdr>
        <w:top w:val="none" w:sz="0" w:space="0" w:color="auto"/>
        <w:left w:val="none" w:sz="0" w:space="0" w:color="auto"/>
        <w:bottom w:val="none" w:sz="0" w:space="0" w:color="auto"/>
        <w:right w:val="none" w:sz="0" w:space="0" w:color="auto"/>
      </w:divBdr>
    </w:div>
    <w:div w:id="606617256">
      <w:bodyDiv w:val="1"/>
      <w:marLeft w:val="0"/>
      <w:marRight w:val="0"/>
      <w:marTop w:val="0"/>
      <w:marBottom w:val="0"/>
      <w:divBdr>
        <w:top w:val="none" w:sz="0" w:space="0" w:color="auto"/>
        <w:left w:val="none" w:sz="0" w:space="0" w:color="auto"/>
        <w:bottom w:val="none" w:sz="0" w:space="0" w:color="auto"/>
        <w:right w:val="none" w:sz="0" w:space="0" w:color="auto"/>
      </w:divBdr>
    </w:div>
    <w:div w:id="607735188">
      <w:bodyDiv w:val="1"/>
      <w:marLeft w:val="0"/>
      <w:marRight w:val="0"/>
      <w:marTop w:val="0"/>
      <w:marBottom w:val="0"/>
      <w:divBdr>
        <w:top w:val="none" w:sz="0" w:space="0" w:color="auto"/>
        <w:left w:val="none" w:sz="0" w:space="0" w:color="auto"/>
        <w:bottom w:val="none" w:sz="0" w:space="0" w:color="auto"/>
        <w:right w:val="none" w:sz="0" w:space="0" w:color="auto"/>
      </w:divBdr>
    </w:div>
    <w:div w:id="607782254">
      <w:bodyDiv w:val="1"/>
      <w:marLeft w:val="0"/>
      <w:marRight w:val="0"/>
      <w:marTop w:val="0"/>
      <w:marBottom w:val="0"/>
      <w:divBdr>
        <w:top w:val="none" w:sz="0" w:space="0" w:color="auto"/>
        <w:left w:val="none" w:sz="0" w:space="0" w:color="auto"/>
        <w:bottom w:val="none" w:sz="0" w:space="0" w:color="auto"/>
        <w:right w:val="none" w:sz="0" w:space="0" w:color="auto"/>
      </w:divBdr>
    </w:div>
    <w:div w:id="608659508">
      <w:bodyDiv w:val="1"/>
      <w:marLeft w:val="0"/>
      <w:marRight w:val="0"/>
      <w:marTop w:val="0"/>
      <w:marBottom w:val="0"/>
      <w:divBdr>
        <w:top w:val="none" w:sz="0" w:space="0" w:color="auto"/>
        <w:left w:val="none" w:sz="0" w:space="0" w:color="auto"/>
        <w:bottom w:val="none" w:sz="0" w:space="0" w:color="auto"/>
        <w:right w:val="none" w:sz="0" w:space="0" w:color="auto"/>
      </w:divBdr>
    </w:div>
    <w:div w:id="609164267">
      <w:bodyDiv w:val="1"/>
      <w:marLeft w:val="0"/>
      <w:marRight w:val="0"/>
      <w:marTop w:val="0"/>
      <w:marBottom w:val="0"/>
      <w:divBdr>
        <w:top w:val="none" w:sz="0" w:space="0" w:color="auto"/>
        <w:left w:val="none" w:sz="0" w:space="0" w:color="auto"/>
        <w:bottom w:val="none" w:sz="0" w:space="0" w:color="auto"/>
        <w:right w:val="none" w:sz="0" w:space="0" w:color="auto"/>
      </w:divBdr>
    </w:div>
    <w:div w:id="609552878">
      <w:bodyDiv w:val="1"/>
      <w:marLeft w:val="0"/>
      <w:marRight w:val="0"/>
      <w:marTop w:val="0"/>
      <w:marBottom w:val="0"/>
      <w:divBdr>
        <w:top w:val="none" w:sz="0" w:space="0" w:color="auto"/>
        <w:left w:val="none" w:sz="0" w:space="0" w:color="auto"/>
        <w:bottom w:val="none" w:sz="0" w:space="0" w:color="auto"/>
        <w:right w:val="none" w:sz="0" w:space="0" w:color="auto"/>
      </w:divBdr>
    </w:div>
    <w:div w:id="611281594">
      <w:bodyDiv w:val="1"/>
      <w:marLeft w:val="0"/>
      <w:marRight w:val="0"/>
      <w:marTop w:val="0"/>
      <w:marBottom w:val="0"/>
      <w:divBdr>
        <w:top w:val="none" w:sz="0" w:space="0" w:color="auto"/>
        <w:left w:val="none" w:sz="0" w:space="0" w:color="auto"/>
        <w:bottom w:val="none" w:sz="0" w:space="0" w:color="auto"/>
        <w:right w:val="none" w:sz="0" w:space="0" w:color="auto"/>
      </w:divBdr>
    </w:div>
    <w:div w:id="611321705">
      <w:bodyDiv w:val="1"/>
      <w:marLeft w:val="0"/>
      <w:marRight w:val="0"/>
      <w:marTop w:val="0"/>
      <w:marBottom w:val="0"/>
      <w:divBdr>
        <w:top w:val="none" w:sz="0" w:space="0" w:color="auto"/>
        <w:left w:val="none" w:sz="0" w:space="0" w:color="auto"/>
        <w:bottom w:val="none" w:sz="0" w:space="0" w:color="auto"/>
        <w:right w:val="none" w:sz="0" w:space="0" w:color="auto"/>
      </w:divBdr>
    </w:div>
    <w:div w:id="611405616">
      <w:bodyDiv w:val="1"/>
      <w:marLeft w:val="0"/>
      <w:marRight w:val="0"/>
      <w:marTop w:val="0"/>
      <w:marBottom w:val="0"/>
      <w:divBdr>
        <w:top w:val="none" w:sz="0" w:space="0" w:color="auto"/>
        <w:left w:val="none" w:sz="0" w:space="0" w:color="auto"/>
        <w:bottom w:val="none" w:sz="0" w:space="0" w:color="auto"/>
        <w:right w:val="none" w:sz="0" w:space="0" w:color="auto"/>
      </w:divBdr>
    </w:div>
    <w:div w:id="616177098">
      <w:bodyDiv w:val="1"/>
      <w:marLeft w:val="0"/>
      <w:marRight w:val="0"/>
      <w:marTop w:val="0"/>
      <w:marBottom w:val="0"/>
      <w:divBdr>
        <w:top w:val="none" w:sz="0" w:space="0" w:color="auto"/>
        <w:left w:val="none" w:sz="0" w:space="0" w:color="auto"/>
        <w:bottom w:val="none" w:sz="0" w:space="0" w:color="auto"/>
        <w:right w:val="none" w:sz="0" w:space="0" w:color="auto"/>
      </w:divBdr>
    </w:div>
    <w:div w:id="616180275">
      <w:bodyDiv w:val="1"/>
      <w:marLeft w:val="0"/>
      <w:marRight w:val="0"/>
      <w:marTop w:val="0"/>
      <w:marBottom w:val="0"/>
      <w:divBdr>
        <w:top w:val="none" w:sz="0" w:space="0" w:color="auto"/>
        <w:left w:val="none" w:sz="0" w:space="0" w:color="auto"/>
        <w:bottom w:val="none" w:sz="0" w:space="0" w:color="auto"/>
        <w:right w:val="none" w:sz="0" w:space="0" w:color="auto"/>
      </w:divBdr>
    </w:div>
    <w:div w:id="617376678">
      <w:bodyDiv w:val="1"/>
      <w:marLeft w:val="0"/>
      <w:marRight w:val="0"/>
      <w:marTop w:val="0"/>
      <w:marBottom w:val="0"/>
      <w:divBdr>
        <w:top w:val="none" w:sz="0" w:space="0" w:color="auto"/>
        <w:left w:val="none" w:sz="0" w:space="0" w:color="auto"/>
        <w:bottom w:val="none" w:sz="0" w:space="0" w:color="auto"/>
        <w:right w:val="none" w:sz="0" w:space="0" w:color="auto"/>
      </w:divBdr>
    </w:div>
    <w:div w:id="618032892">
      <w:bodyDiv w:val="1"/>
      <w:marLeft w:val="0"/>
      <w:marRight w:val="0"/>
      <w:marTop w:val="0"/>
      <w:marBottom w:val="0"/>
      <w:divBdr>
        <w:top w:val="none" w:sz="0" w:space="0" w:color="auto"/>
        <w:left w:val="none" w:sz="0" w:space="0" w:color="auto"/>
        <w:bottom w:val="none" w:sz="0" w:space="0" w:color="auto"/>
        <w:right w:val="none" w:sz="0" w:space="0" w:color="auto"/>
      </w:divBdr>
    </w:div>
    <w:div w:id="618876819">
      <w:bodyDiv w:val="1"/>
      <w:marLeft w:val="0"/>
      <w:marRight w:val="0"/>
      <w:marTop w:val="0"/>
      <w:marBottom w:val="0"/>
      <w:divBdr>
        <w:top w:val="none" w:sz="0" w:space="0" w:color="auto"/>
        <w:left w:val="none" w:sz="0" w:space="0" w:color="auto"/>
        <w:bottom w:val="none" w:sz="0" w:space="0" w:color="auto"/>
        <w:right w:val="none" w:sz="0" w:space="0" w:color="auto"/>
      </w:divBdr>
    </w:div>
    <w:div w:id="619334761">
      <w:bodyDiv w:val="1"/>
      <w:marLeft w:val="0"/>
      <w:marRight w:val="0"/>
      <w:marTop w:val="0"/>
      <w:marBottom w:val="0"/>
      <w:divBdr>
        <w:top w:val="none" w:sz="0" w:space="0" w:color="auto"/>
        <w:left w:val="none" w:sz="0" w:space="0" w:color="auto"/>
        <w:bottom w:val="none" w:sz="0" w:space="0" w:color="auto"/>
        <w:right w:val="none" w:sz="0" w:space="0" w:color="auto"/>
      </w:divBdr>
    </w:div>
    <w:div w:id="619459174">
      <w:bodyDiv w:val="1"/>
      <w:marLeft w:val="0"/>
      <w:marRight w:val="0"/>
      <w:marTop w:val="0"/>
      <w:marBottom w:val="0"/>
      <w:divBdr>
        <w:top w:val="none" w:sz="0" w:space="0" w:color="auto"/>
        <w:left w:val="none" w:sz="0" w:space="0" w:color="auto"/>
        <w:bottom w:val="none" w:sz="0" w:space="0" w:color="auto"/>
        <w:right w:val="none" w:sz="0" w:space="0" w:color="auto"/>
      </w:divBdr>
    </w:div>
    <w:div w:id="619840730">
      <w:bodyDiv w:val="1"/>
      <w:marLeft w:val="0"/>
      <w:marRight w:val="0"/>
      <w:marTop w:val="0"/>
      <w:marBottom w:val="0"/>
      <w:divBdr>
        <w:top w:val="none" w:sz="0" w:space="0" w:color="auto"/>
        <w:left w:val="none" w:sz="0" w:space="0" w:color="auto"/>
        <w:bottom w:val="none" w:sz="0" w:space="0" w:color="auto"/>
        <w:right w:val="none" w:sz="0" w:space="0" w:color="auto"/>
      </w:divBdr>
    </w:div>
    <w:div w:id="620262473">
      <w:bodyDiv w:val="1"/>
      <w:marLeft w:val="0"/>
      <w:marRight w:val="0"/>
      <w:marTop w:val="0"/>
      <w:marBottom w:val="0"/>
      <w:divBdr>
        <w:top w:val="none" w:sz="0" w:space="0" w:color="auto"/>
        <w:left w:val="none" w:sz="0" w:space="0" w:color="auto"/>
        <w:bottom w:val="none" w:sz="0" w:space="0" w:color="auto"/>
        <w:right w:val="none" w:sz="0" w:space="0" w:color="auto"/>
      </w:divBdr>
    </w:div>
    <w:div w:id="621039168">
      <w:bodyDiv w:val="1"/>
      <w:marLeft w:val="0"/>
      <w:marRight w:val="0"/>
      <w:marTop w:val="0"/>
      <w:marBottom w:val="0"/>
      <w:divBdr>
        <w:top w:val="none" w:sz="0" w:space="0" w:color="auto"/>
        <w:left w:val="none" w:sz="0" w:space="0" w:color="auto"/>
        <w:bottom w:val="none" w:sz="0" w:space="0" w:color="auto"/>
        <w:right w:val="none" w:sz="0" w:space="0" w:color="auto"/>
      </w:divBdr>
    </w:div>
    <w:div w:id="622541995">
      <w:bodyDiv w:val="1"/>
      <w:marLeft w:val="0"/>
      <w:marRight w:val="0"/>
      <w:marTop w:val="0"/>
      <w:marBottom w:val="0"/>
      <w:divBdr>
        <w:top w:val="none" w:sz="0" w:space="0" w:color="auto"/>
        <w:left w:val="none" w:sz="0" w:space="0" w:color="auto"/>
        <w:bottom w:val="none" w:sz="0" w:space="0" w:color="auto"/>
        <w:right w:val="none" w:sz="0" w:space="0" w:color="auto"/>
      </w:divBdr>
    </w:div>
    <w:div w:id="623848720">
      <w:bodyDiv w:val="1"/>
      <w:marLeft w:val="0"/>
      <w:marRight w:val="0"/>
      <w:marTop w:val="0"/>
      <w:marBottom w:val="0"/>
      <w:divBdr>
        <w:top w:val="none" w:sz="0" w:space="0" w:color="auto"/>
        <w:left w:val="none" w:sz="0" w:space="0" w:color="auto"/>
        <w:bottom w:val="none" w:sz="0" w:space="0" w:color="auto"/>
        <w:right w:val="none" w:sz="0" w:space="0" w:color="auto"/>
      </w:divBdr>
    </w:div>
    <w:div w:id="624964891">
      <w:bodyDiv w:val="1"/>
      <w:marLeft w:val="0"/>
      <w:marRight w:val="0"/>
      <w:marTop w:val="0"/>
      <w:marBottom w:val="0"/>
      <w:divBdr>
        <w:top w:val="none" w:sz="0" w:space="0" w:color="auto"/>
        <w:left w:val="none" w:sz="0" w:space="0" w:color="auto"/>
        <w:bottom w:val="none" w:sz="0" w:space="0" w:color="auto"/>
        <w:right w:val="none" w:sz="0" w:space="0" w:color="auto"/>
      </w:divBdr>
    </w:div>
    <w:div w:id="625545675">
      <w:bodyDiv w:val="1"/>
      <w:marLeft w:val="0"/>
      <w:marRight w:val="0"/>
      <w:marTop w:val="0"/>
      <w:marBottom w:val="0"/>
      <w:divBdr>
        <w:top w:val="none" w:sz="0" w:space="0" w:color="auto"/>
        <w:left w:val="none" w:sz="0" w:space="0" w:color="auto"/>
        <w:bottom w:val="none" w:sz="0" w:space="0" w:color="auto"/>
        <w:right w:val="none" w:sz="0" w:space="0" w:color="auto"/>
      </w:divBdr>
    </w:div>
    <w:div w:id="625743599">
      <w:bodyDiv w:val="1"/>
      <w:marLeft w:val="0"/>
      <w:marRight w:val="0"/>
      <w:marTop w:val="0"/>
      <w:marBottom w:val="0"/>
      <w:divBdr>
        <w:top w:val="none" w:sz="0" w:space="0" w:color="auto"/>
        <w:left w:val="none" w:sz="0" w:space="0" w:color="auto"/>
        <w:bottom w:val="none" w:sz="0" w:space="0" w:color="auto"/>
        <w:right w:val="none" w:sz="0" w:space="0" w:color="auto"/>
      </w:divBdr>
    </w:div>
    <w:div w:id="627128725">
      <w:bodyDiv w:val="1"/>
      <w:marLeft w:val="0"/>
      <w:marRight w:val="0"/>
      <w:marTop w:val="0"/>
      <w:marBottom w:val="0"/>
      <w:divBdr>
        <w:top w:val="none" w:sz="0" w:space="0" w:color="auto"/>
        <w:left w:val="none" w:sz="0" w:space="0" w:color="auto"/>
        <w:bottom w:val="none" w:sz="0" w:space="0" w:color="auto"/>
        <w:right w:val="none" w:sz="0" w:space="0" w:color="auto"/>
      </w:divBdr>
    </w:div>
    <w:div w:id="627593009">
      <w:bodyDiv w:val="1"/>
      <w:marLeft w:val="0"/>
      <w:marRight w:val="0"/>
      <w:marTop w:val="0"/>
      <w:marBottom w:val="0"/>
      <w:divBdr>
        <w:top w:val="none" w:sz="0" w:space="0" w:color="auto"/>
        <w:left w:val="none" w:sz="0" w:space="0" w:color="auto"/>
        <w:bottom w:val="none" w:sz="0" w:space="0" w:color="auto"/>
        <w:right w:val="none" w:sz="0" w:space="0" w:color="auto"/>
      </w:divBdr>
    </w:div>
    <w:div w:id="627903122">
      <w:bodyDiv w:val="1"/>
      <w:marLeft w:val="0"/>
      <w:marRight w:val="0"/>
      <w:marTop w:val="0"/>
      <w:marBottom w:val="0"/>
      <w:divBdr>
        <w:top w:val="none" w:sz="0" w:space="0" w:color="auto"/>
        <w:left w:val="none" w:sz="0" w:space="0" w:color="auto"/>
        <w:bottom w:val="none" w:sz="0" w:space="0" w:color="auto"/>
        <w:right w:val="none" w:sz="0" w:space="0" w:color="auto"/>
      </w:divBdr>
    </w:div>
    <w:div w:id="628362575">
      <w:bodyDiv w:val="1"/>
      <w:marLeft w:val="0"/>
      <w:marRight w:val="0"/>
      <w:marTop w:val="0"/>
      <w:marBottom w:val="0"/>
      <w:divBdr>
        <w:top w:val="none" w:sz="0" w:space="0" w:color="auto"/>
        <w:left w:val="none" w:sz="0" w:space="0" w:color="auto"/>
        <w:bottom w:val="none" w:sz="0" w:space="0" w:color="auto"/>
        <w:right w:val="none" w:sz="0" w:space="0" w:color="auto"/>
      </w:divBdr>
    </w:div>
    <w:div w:id="628709022">
      <w:bodyDiv w:val="1"/>
      <w:marLeft w:val="0"/>
      <w:marRight w:val="0"/>
      <w:marTop w:val="0"/>
      <w:marBottom w:val="0"/>
      <w:divBdr>
        <w:top w:val="none" w:sz="0" w:space="0" w:color="auto"/>
        <w:left w:val="none" w:sz="0" w:space="0" w:color="auto"/>
        <w:bottom w:val="none" w:sz="0" w:space="0" w:color="auto"/>
        <w:right w:val="none" w:sz="0" w:space="0" w:color="auto"/>
      </w:divBdr>
    </w:div>
    <w:div w:id="628827066">
      <w:bodyDiv w:val="1"/>
      <w:marLeft w:val="0"/>
      <w:marRight w:val="0"/>
      <w:marTop w:val="0"/>
      <w:marBottom w:val="0"/>
      <w:divBdr>
        <w:top w:val="none" w:sz="0" w:space="0" w:color="auto"/>
        <w:left w:val="none" w:sz="0" w:space="0" w:color="auto"/>
        <w:bottom w:val="none" w:sz="0" w:space="0" w:color="auto"/>
        <w:right w:val="none" w:sz="0" w:space="0" w:color="auto"/>
      </w:divBdr>
    </w:div>
    <w:div w:id="629213449">
      <w:bodyDiv w:val="1"/>
      <w:marLeft w:val="0"/>
      <w:marRight w:val="0"/>
      <w:marTop w:val="0"/>
      <w:marBottom w:val="0"/>
      <w:divBdr>
        <w:top w:val="none" w:sz="0" w:space="0" w:color="auto"/>
        <w:left w:val="none" w:sz="0" w:space="0" w:color="auto"/>
        <w:bottom w:val="none" w:sz="0" w:space="0" w:color="auto"/>
        <w:right w:val="none" w:sz="0" w:space="0" w:color="auto"/>
      </w:divBdr>
    </w:div>
    <w:div w:id="629701567">
      <w:bodyDiv w:val="1"/>
      <w:marLeft w:val="0"/>
      <w:marRight w:val="0"/>
      <w:marTop w:val="0"/>
      <w:marBottom w:val="0"/>
      <w:divBdr>
        <w:top w:val="none" w:sz="0" w:space="0" w:color="auto"/>
        <w:left w:val="none" w:sz="0" w:space="0" w:color="auto"/>
        <w:bottom w:val="none" w:sz="0" w:space="0" w:color="auto"/>
        <w:right w:val="none" w:sz="0" w:space="0" w:color="auto"/>
      </w:divBdr>
      <w:divsChild>
        <w:div w:id="859054637">
          <w:marLeft w:val="360"/>
          <w:marRight w:val="0"/>
          <w:marTop w:val="200"/>
          <w:marBottom w:val="0"/>
          <w:divBdr>
            <w:top w:val="none" w:sz="0" w:space="0" w:color="auto"/>
            <w:left w:val="none" w:sz="0" w:space="0" w:color="auto"/>
            <w:bottom w:val="none" w:sz="0" w:space="0" w:color="auto"/>
            <w:right w:val="none" w:sz="0" w:space="0" w:color="auto"/>
          </w:divBdr>
        </w:div>
        <w:div w:id="899708431">
          <w:marLeft w:val="360"/>
          <w:marRight w:val="0"/>
          <w:marTop w:val="200"/>
          <w:marBottom w:val="0"/>
          <w:divBdr>
            <w:top w:val="none" w:sz="0" w:space="0" w:color="auto"/>
            <w:left w:val="none" w:sz="0" w:space="0" w:color="auto"/>
            <w:bottom w:val="none" w:sz="0" w:space="0" w:color="auto"/>
            <w:right w:val="none" w:sz="0" w:space="0" w:color="auto"/>
          </w:divBdr>
        </w:div>
      </w:divsChild>
    </w:div>
    <w:div w:id="630013430">
      <w:bodyDiv w:val="1"/>
      <w:marLeft w:val="0"/>
      <w:marRight w:val="0"/>
      <w:marTop w:val="0"/>
      <w:marBottom w:val="0"/>
      <w:divBdr>
        <w:top w:val="none" w:sz="0" w:space="0" w:color="auto"/>
        <w:left w:val="none" w:sz="0" w:space="0" w:color="auto"/>
        <w:bottom w:val="none" w:sz="0" w:space="0" w:color="auto"/>
        <w:right w:val="none" w:sz="0" w:space="0" w:color="auto"/>
      </w:divBdr>
    </w:div>
    <w:div w:id="630596710">
      <w:bodyDiv w:val="1"/>
      <w:marLeft w:val="0"/>
      <w:marRight w:val="0"/>
      <w:marTop w:val="0"/>
      <w:marBottom w:val="0"/>
      <w:divBdr>
        <w:top w:val="none" w:sz="0" w:space="0" w:color="auto"/>
        <w:left w:val="none" w:sz="0" w:space="0" w:color="auto"/>
        <w:bottom w:val="none" w:sz="0" w:space="0" w:color="auto"/>
        <w:right w:val="none" w:sz="0" w:space="0" w:color="auto"/>
      </w:divBdr>
    </w:div>
    <w:div w:id="631060677">
      <w:bodyDiv w:val="1"/>
      <w:marLeft w:val="0"/>
      <w:marRight w:val="0"/>
      <w:marTop w:val="0"/>
      <w:marBottom w:val="0"/>
      <w:divBdr>
        <w:top w:val="none" w:sz="0" w:space="0" w:color="auto"/>
        <w:left w:val="none" w:sz="0" w:space="0" w:color="auto"/>
        <w:bottom w:val="none" w:sz="0" w:space="0" w:color="auto"/>
        <w:right w:val="none" w:sz="0" w:space="0" w:color="auto"/>
      </w:divBdr>
    </w:div>
    <w:div w:id="633291609">
      <w:bodyDiv w:val="1"/>
      <w:marLeft w:val="0"/>
      <w:marRight w:val="0"/>
      <w:marTop w:val="0"/>
      <w:marBottom w:val="0"/>
      <w:divBdr>
        <w:top w:val="none" w:sz="0" w:space="0" w:color="auto"/>
        <w:left w:val="none" w:sz="0" w:space="0" w:color="auto"/>
        <w:bottom w:val="none" w:sz="0" w:space="0" w:color="auto"/>
        <w:right w:val="none" w:sz="0" w:space="0" w:color="auto"/>
      </w:divBdr>
    </w:div>
    <w:div w:id="633679269">
      <w:bodyDiv w:val="1"/>
      <w:marLeft w:val="0"/>
      <w:marRight w:val="0"/>
      <w:marTop w:val="0"/>
      <w:marBottom w:val="0"/>
      <w:divBdr>
        <w:top w:val="none" w:sz="0" w:space="0" w:color="auto"/>
        <w:left w:val="none" w:sz="0" w:space="0" w:color="auto"/>
        <w:bottom w:val="none" w:sz="0" w:space="0" w:color="auto"/>
        <w:right w:val="none" w:sz="0" w:space="0" w:color="auto"/>
      </w:divBdr>
    </w:div>
    <w:div w:id="634288471">
      <w:bodyDiv w:val="1"/>
      <w:marLeft w:val="0"/>
      <w:marRight w:val="0"/>
      <w:marTop w:val="0"/>
      <w:marBottom w:val="0"/>
      <w:divBdr>
        <w:top w:val="none" w:sz="0" w:space="0" w:color="auto"/>
        <w:left w:val="none" w:sz="0" w:space="0" w:color="auto"/>
        <w:bottom w:val="none" w:sz="0" w:space="0" w:color="auto"/>
        <w:right w:val="none" w:sz="0" w:space="0" w:color="auto"/>
      </w:divBdr>
    </w:div>
    <w:div w:id="634412707">
      <w:bodyDiv w:val="1"/>
      <w:marLeft w:val="0"/>
      <w:marRight w:val="0"/>
      <w:marTop w:val="0"/>
      <w:marBottom w:val="0"/>
      <w:divBdr>
        <w:top w:val="none" w:sz="0" w:space="0" w:color="auto"/>
        <w:left w:val="none" w:sz="0" w:space="0" w:color="auto"/>
        <w:bottom w:val="none" w:sz="0" w:space="0" w:color="auto"/>
        <w:right w:val="none" w:sz="0" w:space="0" w:color="auto"/>
      </w:divBdr>
    </w:div>
    <w:div w:id="634914697">
      <w:bodyDiv w:val="1"/>
      <w:marLeft w:val="0"/>
      <w:marRight w:val="0"/>
      <w:marTop w:val="0"/>
      <w:marBottom w:val="0"/>
      <w:divBdr>
        <w:top w:val="none" w:sz="0" w:space="0" w:color="auto"/>
        <w:left w:val="none" w:sz="0" w:space="0" w:color="auto"/>
        <w:bottom w:val="none" w:sz="0" w:space="0" w:color="auto"/>
        <w:right w:val="none" w:sz="0" w:space="0" w:color="auto"/>
      </w:divBdr>
    </w:div>
    <w:div w:id="635334775">
      <w:bodyDiv w:val="1"/>
      <w:marLeft w:val="0"/>
      <w:marRight w:val="0"/>
      <w:marTop w:val="0"/>
      <w:marBottom w:val="0"/>
      <w:divBdr>
        <w:top w:val="none" w:sz="0" w:space="0" w:color="auto"/>
        <w:left w:val="none" w:sz="0" w:space="0" w:color="auto"/>
        <w:bottom w:val="none" w:sz="0" w:space="0" w:color="auto"/>
        <w:right w:val="none" w:sz="0" w:space="0" w:color="auto"/>
      </w:divBdr>
    </w:div>
    <w:div w:id="635913536">
      <w:bodyDiv w:val="1"/>
      <w:marLeft w:val="0"/>
      <w:marRight w:val="0"/>
      <w:marTop w:val="0"/>
      <w:marBottom w:val="0"/>
      <w:divBdr>
        <w:top w:val="none" w:sz="0" w:space="0" w:color="auto"/>
        <w:left w:val="none" w:sz="0" w:space="0" w:color="auto"/>
        <w:bottom w:val="none" w:sz="0" w:space="0" w:color="auto"/>
        <w:right w:val="none" w:sz="0" w:space="0" w:color="auto"/>
      </w:divBdr>
    </w:div>
    <w:div w:id="636112444">
      <w:bodyDiv w:val="1"/>
      <w:marLeft w:val="0"/>
      <w:marRight w:val="0"/>
      <w:marTop w:val="0"/>
      <w:marBottom w:val="0"/>
      <w:divBdr>
        <w:top w:val="none" w:sz="0" w:space="0" w:color="auto"/>
        <w:left w:val="none" w:sz="0" w:space="0" w:color="auto"/>
        <w:bottom w:val="none" w:sz="0" w:space="0" w:color="auto"/>
        <w:right w:val="none" w:sz="0" w:space="0" w:color="auto"/>
      </w:divBdr>
    </w:div>
    <w:div w:id="636573397">
      <w:bodyDiv w:val="1"/>
      <w:marLeft w:val="0"/>
      <w:marRight w:val="0"/>
      <w:marTop w:val="0"/>
      <w:marBottom w:val="0"/>
      <w:divBdr>
        <w:top w:val="none" w:sz="0" w:space="0" w:color="auto"/>
        <w:left w:val="none" w:sz="0" w:space="0" w:color="auto"/>
        <w:bottom w:val="none" w:sz="0" w:space="0" w:color="auto"/>
        <w:right w:val="none" w:sz="0" w:space="0" w:color="auto"/>
      </w:divBdr>
    </w:div>
    <w:div w:id="636758606">
      <w:bodyDiv w:val="1"/>
      <w:marLeft w:val="0"/>
      <w:marRight w:val="0"/>
      <w:marTop w:val="0"/>
      <w:marBottom w:val="0"/>
      <w:divBdr>
        <w:top w:val="none" w:sz="0" w:space="0" w:color="auto"/>
        <w:left w:val="none" w:sz="0" w:space="0" w:color="auto"/>
        <w:bottom w:val="none" w:sz="0" w:space="0" w:color="auto"/>
        <w:right w:val="none" w:sz="0" w:space="0" w:color="auto"/>
      </w:divBdr>
    </w:div>
    <w:div w:id="637803560">
      <w:bodyDiv w:val="1"/>
      <w:marLeft w:val="0"/>
      <w:marRight w:val="0"/>
      <w:marTop w:val="0"/>
      <w:marBottom w:val="0"/>
      <w:divBdr>
        <w:top w:val="none" w:sz="0" w:space="0" w:color="auto"/>
        <w:left w:val="none" w:sz="0" w:space="0" w:color="auto"/>
        <w:bottom w:val="none" w:sz="0" w:space="0" w:color="auto"/>
        <w:right w:val="none" w:sz="0" w:space="0" w:color="auto"/>
      </w:divBdr>
    </w:div>
    <w:div w:id="640504682">
      <w:bodyDiv w:val="1"/>
      <w:marLeft w:val="0"/>
      <w:marRight w:val="0"/>
      <w:marTop w:val="0"/>
      <w:marBottom w:val="0"/>
      <w:divBdr>
        <w:top w:val="none" w:sz="0" w:space="0" w:color="auto"/>
        <w:left w:val="none" w:sz="0" w:space="0" w:color="auto"/>
        <w:bottom w:val="none" w:sz="0" w:space="0" w:color="auto"/>
        <w:right w:val="none" w:sz="0" w:space="0" w:color="auto"/>
      </w:divBdr>
    </w:div>
    <w:div w:id="641421841">
      <w:bodyDiv w:val="1"/>
      <w:marLeft w:val="0"/>
      <w:marRight w:val="0"/>
      <w:marTop w:val="0"/>
      <w:marBottom w:val="0"/>
      <w:divBdr>
        <w:top w:val="none" w:sz="0" w:space="0" w:color="auto"/>
        <w:left w:val="none" w:sz="0" w:space="0" w:color="auto"/>
        <w:bottom w:val="none" w:sz="0" w:space="0" w:color="auto"/>
        <w:right w:val="none" w:sz="0" w:space="0" w:color="auto"/>
      </w:divBdr>
    </w:div>
    <w:div w:id="641735114">
      <w:bodyDiv w:val="1"/>
      <w:marLeft w:val="0"/>
      <w:marRight w:val="0"/>
      <w:marTop w:val="0"/>
      <w:marBottom w:val="0"/>
      <w:divBdr>
        <w:top w:val="none" w:sz="0" w:space="0" w:color="auto"/>
        <w:left w:val="none" w:sz="0" w:space="0" w:color="auto"/>
        <w:bottom w:val="none" w:sz="0" w:space="0" w:color="auto"/>
        <w:right w:val="none" w:sz="0" w:space="0" w:color="auto"/>
      </w:divBdr>
    </w:div>
    <w:div w:id="641740526">
      <w:bodyDiv w:val="1"/>
      <w:marLeft w:val="0"/>
      <w:marRight w:val="0"/>
      <w:marTop w:val="0"/>
      <w:marBottom w:val="0"/>
      <w:divBdr>
        <w:top w:val="none" w:sz="0" w:space="0" w:color="auto"/>
        <w:left w:val="none" w:sz="0" w:space="0" w:color="auto"/>
        <w:bottom w:val="none" w:sz="0" w:space="0" w:color="auto"/>
        <w:right w:val="none" w:sz="0" w:space="0" w:color="auto"/>
      </w:divBdr>
    </w:div>
    <w:div w:id="642850602">
      <w:bodyDiv w:val="1"/>
      <w:marLeft w:val="0"/>
      <w:marRight w:val="0"/>
      <w:marTop w:val="0"/>
      <w:marBottom w:val="0"/>
      <w:divBdr>
        <w:top w:val="none" w:sz="0" w:space="0" w:color="auto"/>
        <w:left w:val="none" w:sz="0" w:space="0" w:color="auto"/>
        <w:bottom w:val="none" w:sz="0" w:space="0" w:color="auto"/>
        <w:right w:val="none" w:sz="0" w:space="0" w:color="auto"/>
      </w:divBdr>
    </w:div>
    <w:div w:id="643589019">
      <w:bodyDiv w:val="1"/>
      <w:marLeft w:val="0"/>
      <w:marRight w:val="0"/>
      <w:marTop w:val="0"/>
      <w:marBottom w:val="0"/>
      <w:divBdr>
        <w:top w:val="none" w:sz="0" w:space="0" w:color="auto"/>
        <w:left w:val="none" w:sz="0" w:space="0" w:color="auto"/>
        <w:bottom w:val="none" w:sz="0" w:space="0" w:color="auto"/>
        <w:right w:val="none" w:sz="0" w:space="0" w:color="auto"/>
      </w:divBdr>
    </w:div>
    <w:div w:id="643849026">
      <w:bodyDiv w:val="1"/>
      <w:marLeft w:val="0"/>
      <w:marRight w:val="0"/>
      <w:marTop w:val="0"/>
      <w:marBottom w:val="0"/>
      <w:divBdr>
        <w:top w:val="none" w:sz="0" w:space="0" w:color="auto"/>
        <w:left w:val="none" w:sz="0" w:space="0" w:color="auto"/>
        <w:bottom w:val="none" w:sz="0" w:space="0" w:color="auto"/>
        <w:right w:val="none" w:sz="0" w:space="0" w:color="auto"/>
      </w:divBdr>
    </w:div>
    <w:div w:id="645550783">
      <w:bodyDiv w:val="1"/>
      <w:marLeft w:val="0"/>
      <w:marRight w:val="0"/>
      <w:marTop w:val="0"/>
      <w:marBottom w:val="0"/>
      <w:divBdr>
        <w:top w:val="none" w:sz="0" w:space="0" w:color="auto"/>
        <w:left w:val="none" w:sz="0" w:space="0" w:color="auto"/>
        <w:bottom w:val="none" w:sz="0" w:space="0" w:color="auto"/>
        <w:right w:val="none" w:sz="0" w:space="0" w:color="auto"/>
      </w:divBdr>
    </w:div>
    <w:div w:id="646054275">
      <w:bodyDiv w:val="1"/>
      <w:marLeft w:val="0"/>
      <w:marRight w:val="0"/>
      <w:marTop w:val="0"/>
      <w:marBottom w:val="0"/>
      <w:divBdr>
        <w:top w:val="none" w:sz="0" w:space="0" w:color="auto"/>
        <w:left w:val="none" w:sz="0" w:space="0" w:color="auto"/>
        <w:bottom w:val="none" w:sz="0" w:space="0" w:color="auto"/>
        <w:right w:val="none" w:sz="0" w:space="0" w:color="auto"/>
      </w:divBdr>
    </w:div>
    <w:div w:id="646740376">
      <w:bodyDiv w:val="1"/>
      <w:marLeft w:val="0"/>
      <w:marRight w:val="0"/>
      <w:marTop w:val="0"/>
      <w:marBottom w:val="0"/>
      <w:divBdr>
        <w:top w:val="none" w:sz="0" w:space="0" w:color="auto"/>
        <w:left w:val="none" w:sz="0" w:space="0" w:color="auto"/>
        <w:bottom w:val="none" w:sz="0" w:space="0" w:color="auto"/>
        <w:right w:val="none" w:sz="0" w:space="0" w:color="auto"/>
      </w:divBdr>
    </w:div>
    <w:div w:id="646784380">
      <w:bodyDiv w:val="1"/>
      <w:marLeft w:val="0"/>
      <w:marRight w:val="0"/>
      <w:marTop w:val="0"/>
      <w:marBottom w:val="0"/>
      <w:divBdr>
        <w:top w:val="none" w:sz="0" w:space="0" w:color="auto"/>
        <w:left w:val="none" w:sz="0" w:space="0" w:color="auto"/>
        <w:bottom w:val="none" w:sz="0" w:space="0" w:color="auto"/>
        <w:right w:val="none" w:sz="0" w:space="0" w:color="auto"/>
      </w:divBdr>
    </w:div>
    <w:div w:id="648097476">
      <w:bodyDiv w:val="1"/>
      <w:marLeft w:val="0"/>
      <w:marRight w:val="0"/>
      <w:marTop w:val="0"/>
      <w:marBottom w:val="0"/>
      <w:divBdr>
        <w:top w:val="none" w:sz="0" w:space="0" w:color="auto"/>
        <w:left w:val="none" w:sz="0" w:space="0" w:color="auto"/>
        <w:bottom w:val="none" w:sz="0" w:space="0" w:color="auto"/>
        <w:right w:val="none" w:sz="0" w:space="0" w:color="auto"/>
      </w:divBdr>
    </w:div>
    <w:div w:id="652561138">
      <w:bodyDiv w:val="1"/>
      <w:marLeft w:val="0"/>
      <w:marRight w:val="0"/>
      <w:marTop w:val="0"/>
      <w:marBottom w:val="0"/>
      <w:divBdr>
        <w:top w:val="none" w:sz="0" w:space="0" w:color="auto"/>
        <w:left w:val="none" w:sz="0" w:space="0" w:color="auto"/>
        <w:bottom w:val="none" w:sz="0" w:space="0" w:color="auto"/>
        <w:right w:val="none" w:sz="0" w:space="0" w:color="auto"/>
      </w:divBdr>
    </w:div>
    <w:div w:id="653072119">
      <w:bodyDiv w:val="1"/>
      <w:marLeft w:val="0"/>
      <w:marRight w:val="0"/>
      <w:marTop w:val="0"/>
      <w:marBottom w:val="0"/>
      <w:divBdr>
        <w:top w:val="none" w:sz="0" w:space="0" w:color="auto"/>
        <w:left w:val="none" w:sz="0" w:space="0" w:color="auto"/>
        <w:bottom w:val="none" w:sz="0" w:space="0" w:color="auto"/>
        <w:right w:val="none" w:sz="0" w:space="0" w:color="auto"/>
      </w:divBdr>
    </w:div>
    <w:div w:id="653724129">
      <w:bodyDiv w:val="1"/>
      <w:marLeft w:val="0"/>
      <w:marRight w:val="0"/>
      <w:marTop w:val="0"/>
      <w:marBottom w:val="0"/>
      <w:divBdr>
        <w:top w:val="none" w:sz="0" w:space="0" w:color="auto"/>
        <w:left w:val="none" w:sz="0" w:space="0" w:color="auto"/>
        <w:bottom w:val="none" w:sz="0" w:space="0" w:color="auto"/>
        <w:right w:val="none" w:sz="0" w:space="0" w:color="auto"/>
      </w:divBdr>
    </w:div>
    <w:div w:id="655108205">
      <w:bodyDiv w:val="1"/>
      <w:marLeft w:val="0"/>
      <w:marRight w:val="0"/>
      <w:marTop w:val="0"/>
      <w:marBottom w:val="0"/>
      <w:divBdr>
        <w:top w:val="none" w:sz="0" w:space="0" w:color="auto"/>
        <w:left w:val="none" w:sz="0" w:space="0" w:color="auto"/>
        <w:bottom w:val="none" w:sz="0" w:space="0" w:color="auto"/>
        <w:right w:val="none" w:sz="0" w:space="0" w:color="auto"/>
      </w:divBdr>
    </w:div>
    <w:div w:id="655886394">
      <w:bodyDiv w:val="1"/>
      <w:marLeft w:val="0"/>
      <w:marRight w:val="0"/>
      <w:marTop w:val="0"/>
      <w:marBottom w:val="0"/>
      <w:divBdr>
        <w:top w:val="none" w:sz="0" w:space="0" w:color="auto"/>
        <w:left w:val="none" w:sz="0" w:space="0" w:color="auto"/>
        <w:bottom w:val="none" w:sz="0" w:space="0" w:color="auto"/>
        <w:right w:val="none" w:sz="0" w:space="0" w:color="auto"/>
      </w:divBdr>
    </w:div>
    <w:div w:id="655912480">
      <w:bodyDiv w:val="1"/>
      <w:marLeft w:val="0"/>
      <w:marRight w:val="0"/>
      <w:marTop w:val="0"/>
      <w:marBottom w:val="0"/>
      <w:divBdr>
        <w:top w:val="none" w:sz="0" w:space="0" w:color="auto"/>
        <w:left w:val="none" w:sz="0" w:space="0" w:color="auto"/>
        <w:bottom w:val="none" w:sz="0" w:space="0" w:color="auto"/>
        <w:right w:val="none" w:sz="0" w:space="0" w:color="auto"/>
      </w:divBdr>
    </w:div>
    <w:div w:id="655958613">
      <w:bodyDiv w:val="1"/>
      <w:marLeft w:val="0"/>
      <w:marRight w:val="0"/>
      <w:marTop w:val="0"/>
      <w:marBottom w:val="0"/>
      <w:divBdr>
        <w:top w:val="none" w:sz="0" w:space="0" w:color="auto"/>
        <w:left w:val="none" w:sz="0" w:space="0" w:color="auto"/>
        <w:bottom w:val="none" w:sz="0" w:space="0" w:color="auto"/>
        <w:right w:val="none" w:sz="0" w:space="0" w:color="auto"/>
      </w:divBdr>
    </w:div>
    <w:div w:id="657078942">
      <w:bodyDiv w:val="1"/>
      <w:marLeft w:val="0"/>
      <w:marRight w:val="0"/>
      <w:marTop w:val="0"/>
      <w:marBottom w:val="0"/>
      <w:divBdr>
        <w:top w:val="none" w:sz="0" w:space="0" w:color="auto"/>
        <w:left w:val="none" w:sz="0" w:space="0" w:color="auto"/>
        <w:bottom w:val="none" w:sz="0" w:space="0" w:color="auto"/>
        <w:right w:val="none" w:sz="0" w:space="0" w:color="auto"/>
      </w:divBdr>
    </w:div>
    <w:div w:id="657199081">
      <w:bodyDiv w:val="1"/>
      <w:marLeft w:val="0"/>
      <w:marRight w:val="0"/>
      <w:marTop w:val="0"/>
      <w:marBottom w:val="0"/>
      <w:divBdr>
        <w:top w:val="none" w:sz="0" w:space="0" w:color="auto"/>
        <w:left w:val="none" w:sz="0" w:space="0" w:color="auto"/>
        <w:bottom w:val="none" w:sz="0" w:space="0" w:color="auto"/>
        <w:right w:val="none" w:sz="0" w:space="0" w:color="auto"/>
      </w:divBdr>
    </w:div>
    <w:div w:id="657655716">
      <w:bodyDiv w:val="1"/>
      <w:marLeft w:val="0"/>
      <w:marRight w:val="0"/>
      <w:marTop w:val="0"/>
      <w:marBottom w:val="0"/>
      <w:divBdr>
        <w:top w:val="none" w:sz="0" w:space="0" w:color="auto"/>
        <w:left w:val="none" w:sz="0" w:space="0" w:color="auto"/>
        <w:bottom w:val="none" w:sz="0" w:space="0" w:color="auto"/>
        <w:right w:val="none" w:sz="0" w:space="0" w:color="auto"/>
      </w:divBdr>
    </w:div>
    <w:div w:id="658113647">
      <w:bodyDiv w:val="1"/>
      <w:marLeft w:val="0"/>
      <w:marRight w:val="0"/>
      <w:marTop w:val="0"/>
      <w:marBottom w:val="0"/>
      <w:divBdr>
        <w:top w:val="none" w:sz="0" w:space="0" w:color="auto"/>
        <w:left w:val="none" w:sz="0" w:space="0" w:color="auto"/>
        <w:bottom w:val="none" w:sz="0" w:space="0" w:color="auto"/>
        <w:right w:val="none" w:sz="0" w:space="0" w:color="auto"/>
      </w:divBdr>
    </w:div>
    <w:div w:id="658533761">
      <w:bodyDiv w:val="1"/>
      <w:marLeft w:val="0"/>
      <w:marRight w:val="0"/>
      <w:marTop w:val="0"/>
      <w:marBottom w:val="0"/>
      <w:divBdr>
        <w:top w:val="none" w:sz="0" w:space="0" w:color="auto"/>
        <w:left w:val="none" w:sz="0" w:space="0" w:color="auto"/>
        <w:bottom w:val="none" w:sz="0" w:space="0" w:color="auto"/>
        <w:right w:val="none" w:sz="0" w:space="0" w:color="auto"/>
      </w:divBdr>
    </w:div>
    <w:div w:id="659388627">
      <w:bodyDiv w:val="1"/>
      <w:marLeft w:val="0"/>
      <w:marRight w:val="0"/>
      <w:marTop w:val="0"/>
      <w:marBottom w:val="0"/>
      <w:divBdr>
        <w:top w:val="none" w:sz="0" w:space="0" w:color="auto"/>
        <w:left w:val="none" w:sz="0" w:space="0" w:color="auto"/>
        <w:bottom w:val="none" w:sz="0" w:space="0" w:color="auto"/>
        <w:right w:val="none" w:sz="0" w:space="0" w:color="auto"/>
      </w:divBdr>
    </w:div>
    <w:div w:id="660625187">
      <w:bodyDiv w:val="1"/>
      <w:marLeft w:val="0"/>
      <w:marRight w:val="0"/>
      <w:marTop w:val="0"/>
      <w:marBottom w:val="0"/>
      <w:divBdr>
        <w:top w:val="none" w:sz="0" w:space="0" w:color="auto"/>
        <w:left w:val="none" w:sz="0" w:space="0" w:color="auto"/>
        <w:bottom w:val="none" w:sz="0" w:space="0" w:color="auto"/>
        <w:right w:val="none" w:sz="0" w:space="0" w:color="auto"/>
      </w:divBdr>
    </w:div>
    <w:div w:id="660886052">
      <w:bodyDiv w:val="1"/>
      <w:marLeft w:val="0"/>
      <w:marRight w:val="0"/>
      <w:marTop w:val="0"/>
      <w:marBottom w:val="0"/>
      <w:divBdr>
        <w:top w:val="none" w:sz="0" w:space="0" w:color="auto"/>
        <w:left w:val="none" w:sz="0" w:space="0" w:color="auto"/>
        <w:bottom w:val="none" w:sz="0" w:space="0" w:color="auto"/>
        <w:right w:val="none" w:sz="0" w:space="0" w:color="auto"/>
      </w:divBdr>
    </w:div>
    <w:div w:id="661006818">
      <w:bodyDiv w:val="1"/>
      <w:marLeft w:val="0"/>
      <w:marRight w:val="0"/>
      <w:marTop w:val="0"/>
      <w:marBottom w:val="0"/>
      <w:divBdr>
        <w:top w:val="none" w:sz="0" w:space="0" w:color="auto"/>
        <w:left w:val="none" w:sz="0" w:space="0" w:color="auto"/>
        <w:bottom w:val="none" w:sz="0" w:space="0" w:color="auto"/>
        <w:right w:val="none" w:sz="0" w:space="0" w:color="auto"/>
      </w:divBdr>
    </w:div>
    <w:div w:id="661666786">
      <w:bodyDiv w:val="1"/>
      <w:marLeft w:val="0"/>
      <w:marRight w:val="0"/>
      <w:marTop w:val="0"/>
      <w:marBottom w:val="0"/>
      <w:divBdr>
        <w:top w:val="none" w:sz="0" w:space="0" w:color="auto"/>
        <w:left w:val="none" w:sz="0" w:space="0" w:color="auto"/>
        <w:bottom w:val="none" w:sz="0" w:space="0" w:color="auto"/>
        <w:right w:val="none" w:sz="0" w:space="0" w:color="auto"/>
      </w:divBdr>
    </w:div>
    <w:div w:id="663313066">
      <w:bodyDiv w:val="1"/>
      <w:marLeft w:val="0"/>
      <w:marRight w:val="0"/>
      <w:marTop w:val="0"/>
      <w:marBottom w:val="0"/>
      <w:divBdr>
        <w:top w:val="none" w:sz="0" w:space="0" w:color="auto"/>
        <w:left w:val="none" w:sz="0" w:space="0" w:color="auto"/>
        <w:bottom w:val="none" w:sz="0" w:space="0" w:color="auto"/>
        <w:right w:val="none" w:sz="0" w:space="0" w:color="auto"/>
      </w:divBdr>
    </w:div>
    <w:div w:id="663781312">
      <w:bodyDiv w:val="1"/>
      <w:marLeft w:val="0"/>
      <w:marRight w:val="0"/>
      <w:marTop w:val="0"/>
      <w:marBottom w:val="0"/>
      <w:divBdr>
        <w:top w:val="none" w:sz="0" w:space="0" w:color="auto"/>
        <w:left w:val="none" w:sz="0" w:space="0" w:color="auto"/>
        <w:bottom w:val="none" w:sz="0" w:space="0" w:color="auto"/>
        <w:right w:val="none" w:sz="0" w:space="0" w:color="auto"/>
      </w:divBdr>
    </w:div>
    <w:div w:id="665280659">
      <w:bodyDiv w:val="1"/>
      <w:marLeft w:val="0"/>
      <w:marRight w:val="0"/>
      <w:marTop w:val="0"/>
      <w:marBottom w:val="0"/>
      <w:divBdr>
        <w:top w:val="none" w:sz="0" w:space="0" w:color="auto"/>
        <w:left w:val="none" w:sz="0" w:space="0" w:color="auto"/>
        <w:bottom w:val="none" w:sz="0" w:space="0" w:color="auto"/>
        <w:right w:val="none" w:sz="0" w:space="0" w:color="auto"/>
      </w:divBdr>
    </w:div>
    <w:div w:id="667250830">
      <w:bodyDiv w:val="1"/>
      <w:marLeft w:val="0"/>
      <w:marRight w:val="0"/>
      <w:marTop w:val="0"/>
      <w:marBottom w:val="0"/>
      <w:divBdr>
        <w:top w:val="none" w:sz="0" w:space="0" w:color="auto"/>
        <w:left w:val="none" w:sz="0" w:space="0" w:color="auto"/>
        <w:bottom w:val="none" w:sz="0" w:space="0" w:color="auto"/>
        <w:right w:val="none" w:sz="0" w:space="0" w:color="auto"/>
      </w:divBdr>
    </w:div>
    <w:div w:id="670060842">
      <w:bodyDiv w:val="1"/>
      <w:marLeft w:val="0"/>
      <w:marRight w:val="0"/>
      <w:marTop w:val="0"/>
      <w:marBottom w:val="0"/>
      <w:divBdr>
        <w:top w:val="none" w:sz="0" w:space="0" w:color="auto"/>
        <w:left w:val="none" w:sz="0" w:space="0" w:color="auto"/>
        <w:bottom w:val="none" w:sz="0" w:space="0" w:color="auto"/>
        <w:right w:val="none" w:sz="0" w:space="0" w:color="auto"/>
      </w:divBdr>
    </w:div>
    <w:div w:id="671448761">
      <w:bodyDiv w:val="1"/>
      <w:marLeft w:val="0"/>
      <w:marRight w:val="0"/>
      <w:marTop w:val="0"/>
      <w:marBottom w:val="0"/>
      <w:divBdr>
        <w:top w:val="none" w:sz="0" w:space="0" w:color="auto"/>
        <w:left w:val="none" w:sz="0" w:space="0" w:color="auto"/>
        <w:bottom w:val="none" w:sz="0" w:space="0" w:color="auto"/>
        <w:right w:val="none" w:sz="0" w:space="0" w:color="auto"/>
      </w:divBdr>
    </w:div>
    <w:div w:id="672420730">
      <w:bodyDiv w:val="1"/>
      <w:marLeft w:val="0"/>
      <w:marRight w:val="0"/>
      <w:marTop w:val="0"/>
      <w:marBottom w:val="0"/>
      <w:divBdr>
        <w:top w:val="none" w:sz="0" w:space="0" w:color="auto"/>
        <w:left w:val="none" w:sz="0" w:space="0" w:color="auto"/>
        <w:bottom w:val="none" w:sz="0" w:space="0" w:color="auto"/>
        <w:right w:val="none" w:sz="0" w:space="0" w:color="auto"/>
      </w:divBdr>
    </w:div>
    <w:div w:id="673457051">
      <w:bodyDiv w:val="1"/>
      <w:marLeft w:val="0"/>
      <w:marRight w:val="0"/>
      <w:marTop w:val="0"/>
      <w:marBottom w:val="0"/>
      <w:divBdr>
        <w:top w:val="none" w:sz="0" w:space="0" w:color="auto"/>
        <w:left w:val="none" w:sz="0" w:space="0" w:color="auto"/>
        <w:bottom w:val="none" w:sz="0" w:space="0" w:color="auto"/>
        <w:right w:val="none" w:sz="0" w:space="0" w:color="auto"/>
      </w:divBdr>
    </w:div>
    <w:div w:id="673990731">
      <w:bodyDiv w:val="1"/>
      <w:marLeft w:val="0"/>
      <w:marRight w:val="0"/>
      <w:marTop w:val="0"/>
      <w:marBottom w:val="0"/>
      <w:divBdr>
        <w:top w:val="none" w:sz="0" w:space="0" w:color="auto"/>
        <w:left w:val="none" w:sz="0" w:space="0" w:color="auto"/>
        <w:bottom w:val="none" w:sz="0" w:space="0" w:color="auto"/>
        <w:right w:val="none" w:sz="0" w:space="0" w:color="auto"/>
      </w:divBdr>
    </w:div>
    <w:div w:id="674695615">
      <w:bodyDiv w:val="1"/>
      <w:marLeft w:val="0"/>
      <w:marRight w:val="0"/>
      <w:marTop w:val="0"/>
      <w:marBottom w:val="0"/>
      <w:divBdr>
        <w:top w:val="none" w:sz="0" w:space="0" w:color="auto"/>
        <w:left w:val="none" w:sz="0" w:space="0" w:color="auto"/>
        <w:bottom w:val="none" w:sz="0" w:space="0" w:color="auto"/>
        <w:right w:val="none" w:sz="0" w:space="0" w:color="auto"/>
      </w:divBdr>
    </w:div>
    <w:div w:id="675809243">
      <w:bodyDiv w:val="1"/>
      <w:marLeft w:val="0"/>
      <w:marRight w:val="0"/>
      <w:marTop w:val="0"/>
      <w:marBottom w:val="0"/>
      <w:divBdr>
        <w:top w:val="none" w:sz="0" w:space="0" w:color="auto"/>
        <w:left w:val="none" w:sz="0" w:space="0" w:color="auto"/>
        <w:bottom w:val="none" w:sz="0" w:space="0" w:color="auto"/>
        <w:right w:val="none" w:sz="0" w:space="0" w:color="auto"/>
      </w:divBdr>
    </w:div>
    <w:div w:id="675888106">
      <w:bodyDiv w:val="1"/>
      <w:marLeft w:val="0"/>
      <w:marRight w:val="0"/>
      <w:marTop w:val="0"/>
      <w:marBottom w:val="0"/>
      <w:divBdr>
        <w:top w:val="none" w:sz="0" w:space="0" w:color="auto"/>
        <w:left w:val="none" w:sz="0" w:space="0" w:color="auto"/>
        <w:bottom w:val="none" w:sz="0" w:space="0" w:color="auto"/>
        <w:right w:val="none" w:sz="0" w:space="0" w:color="auto"/>
      </w:divBdr>
    </w:div>
    <w:div w:id="676230058">
      <w:bodyDiv w:val="1"/>
      <w:marLeft w:val="0"/>
      <w:marRight w:val="0"/>
      <w:marTop w:val="0"/>
      <w:marBottom w:val="0"/>
      <w:divBdr>
        <w:top w:val="none" w:sz="0" w:space="0" w:color="auto"/>
        <w:left w:val="none" w:sz="0" w:space="0" w:color="auto"/>
        <w:bottom w:val="none" w:sz="0" w:space="0" w:color="auto"/>
        <w:right w:val="none" w:sz="0" w:space="0" w:color="auto"/>
      </w:divBdr>
    </w:div>
    <w:div w:id="677390060">
      <w:bodyDiv w:val="1"/>
      <w:marLeft w:val="0"/>
      <w:marRight w:val="0"/>
      <w:marTop w:val="0"/>
      <w:marBottom w:val="0"/>
      <w:divBdr>
        <w:top w:val="none" w:sz="0" w:space="0" w:color="auto"/>
        <w:left w:val="none" w:sz="0" w:space="0" w:color="auto"/>
        <w:bottom w:val="none" w:sz="0" w:space="0" w:color="auto"/>
        <w:right w:val="none" w:sz="0" w:space="0" w:color="auto"/>
      </w:divBdr>
    </w:div>
    <w:div w:id="677998501">
      <w:bodyDiv w:val="1"/>
      <w:marLeft w:val="0"/>
      <w:marRight w:val="0"/>
      <w:marTop w:val="0"/>
      <w:marBottom w:val="0"/>
      <w:divBdr>
        <w:top w:val="none" w:sz="0" w:space="0" w:color="auto"/>
        <w:left w:val="none" w:sz="0" w:space="0" w:color="auto"/>
        <w:bottom w:val="none" w:sz="0" w:space="0" w:color="auto"/>
        <w:right w:val="none" w:sz="0" w:space="0" w:color="auto"/>
      </w:divBdr>
    </w:div>
    <w:div w:id="677998705">
      <w:bodyDiv w:val="1"/>
      <w:marLeft w:val="0"/>
      <w:marRight w:val="0"/>
      <w:marTop w:val="0"/>
      <w:marBottom w:val="0"/>
      <w:divBdr>
        <w:top w:val="none" w:sz="0" w:space="0" w:color="auto"/>
        <w:left w:val="none" w:sz="0" w:space="0" w:color="auto"/>
        <w:bottom w:val="none" w:sz="0" w:space="0" w:color="auto"/>
        <w:right w:val="none" w:sz="0" w:space="0" w:color="auto"/>
      </w:divBdr>
    </w:div>
    <w:div w:id="678001795">
      <w:bodyDiv w:val="1"/>
      <w:marLeft w:val="0"/>
      <w:marRight w:val="0"/>
      <w:marTop w:val="0"/>
      <w:marBottom w:val="0"/>
      <w:divBdr>
        <w:top w:val="none" w:sz="0" w:space="0" w:color="auto"/>
        <w:left w:val="none" w:sz="0" w:space="0" w:color="auto"/>
        <w:bottom w:val="none" w:sz="0" w:space="0" w:color="auto"/>
        <w:right w:val="none" w:sz="0" w:space="0" w:color="auto"/>
      </w:divBdr>
    </w:div>
    <w:div w:id="678775707">
      <w:bodyDiv w:val="1"/>
      <w:marLeft w:val="0"/>
      <w:marRight w:val="0"/>
      <w:marTop w:val="0"/>
      <w:marBottom w:val="0"/>
      <w:divBdr>
        <w:top w:val="none" w:sz="0" w:space="0" w:color="auto"/>
        <w:left w:val="none" w:sz="0" w:space="0" w:color="auto"/>
        <w:bottom w:val="none" w:sz="0" w:space="0" w:color="auto"/>
        <w:right w:val="none" w:sz="0" w:space="0" w:color="auto"/>
      </w:divBdr>
    </w:div>
    <w:div w:id="679041339">
      <w:bodyDiv w:val="1"/>
      <w:marLeft w:val="0"/>
      <w:marRight w:val="0"/>
      <w:marTop w:val="0"/>
      <w:marBottom w:val="0"/>
      <w:divBdr>
        <w:top w:val="none" w:sz="0" w:space="0" w:color="auto"/>
        <w:left w:val="none" w:sz="0" w:space="0" w:color="auto"/>
        <w:bottom w:val="none" w:sz="0" w:space="0" w:color="auto"/>
        <w:right w:val="none" w:sz="0" w:space="0" w:color="auto"/>
      </w:divBdr>
    </w:div>
    <w:div w:id="679241162">
      <w:bodyDiv w:val="1"/>
      <w:marLeft w:val="0"/>
      <w:marRight w:val="0"/>
      <w:marTop w:val="0"/>
      <w:marBottom w:val="0"/>
      <w:divBdr>
        <w:top w:val="none" w:sz="0" w:space="0" w:color="auto"/>
        <w:left w:val="none" w:sz="0" w:space="0" w:color="auto"/>
        <w:bottom w:val="none" w:sz="0" w:space="0" w:color="auto"/>
        <w:right w:val="none" w:sz="0" w:space="0" w:color="auto"/>
      </w:divBdr>
    </w:div>
    <w:div w:id="679309509">
      <w:bodyDiv w:val="1"/>
      <w:marLeft w:val="0"/>
      <w:marRight w:val="0"/>
      <w:marTop w:val="0"/>
      <w:marBottom w:val="0"/>
      <w:divBdr>
        <w:top w:val="none" w:sz="0" w:space="0" w:color="auto"/>
        <w:left w:val="none" w:sz="0" w:space="0" w:color="auto"/>
        <w:bottom w:val="none" w:sz="0" w:space="0" w:color="auto"/>
        <w:right w:val="none" w:sz="0" w:space="0" w:color="auto"/>
      </w:divBdr>
    </w:div>
    <w:div w:id="679550495">
      <w:bodyDiv w:val="1"/>
      <w:marLeft w:val="0"/>
      <w:marRight w:val="0"/>
      <w:marTop w:val="0"/>
      <w:marBottom w:val="0"/>
      <w:divBdr>
        <w:top w:val="none" w:sz="0" w:space="0" w:color="auto"/>
        <w:left w:val="none" w:sz="0" w:space="0" w:color="auto"/>
        <w:bottom w:val="none" w:sz="0" w:space="0" w:color="auto"/>
        <w:right w:val="none" w:sz="0" w:space="0" w:color="auto"/>
      </w:divBdr>
    </w:div>
    <w:div w:id="681081318">
      <w:bodyDiv w:val="1"/>
      <w:marLeft w:val="0"/>
      <w:marRight w:val="0"/>
      <w:marTop w:val="0"/>
      <w:marBottom w:val="0"/>
      <w:divBdr>
        <w:top w:val="none" w:sz="0" w:space="0" w:color="auto"/>
        <w:left w:val="none" w:sz="0" w:space="0" w:color="auto"/>
        <w:bottom w:val="none" w:sz="0" w:space="0" w:color="auto"/>
        <w:right w:val="none" w:sz="0" w:space="0" w:color="auto"/>
      </w:divBdr>
    </w:div>
    <w:div w:id="682517923">
      <w:bodyDiv w:val="1"/>
      <w:marLeft w:val="0"/>
      <w:marRight w:val="0"/>
      <w:marTop w:val="0"/>
      <w:marBottom w:val="0"/>
      <w:divBdr>
        <w:top w:val="none" w:sz="0" w:space="0" w:color="auto"/>
        <w:left w:val="none" w:sz="0" w:space="0" w:color="auto"/>
        <w:bottom w:val="none" w:sz="0" w:space="0" w:color="auto"/>
        <w:right w:val="none" w:sz="0" w:space="0" w:color="auto"/>
      </w:divBdr>
    </w:div>
    <w:div w:id="682777899">
      <w:bodyDiv w:val="1"/>
      <w:marLeft w:val="0"/>
      <w:marRight w:val="0"/>
      <w:marTop w:val="0"/>
      <w:marBottom w:val="0"/>
      <w:divBdr>
        <w:top w:val="none" w:sz="0" w:space="0" w:color="auto"/>
        <w:left w:val="none" w:sz="0" w:space="0" w:color="auto"/>
        <w:bottom w:val="none" w:sz="0" w:space="0" w:color="auto"/>
        <w:right w:val="none" w:sz="0" w:space="0" w:color="auto"/>
      </w:divBdr>
    </w:div>
    <w:div w:id="684677201">
      <w:bodyDiv w:val="1"/>
      <w:marLeft w:val="0"/>
      <w:marRight w:val="0"/>
      <w:marTop w:val="0"/>
      <w:marBottom w:val="0"/>
      <w:divBdr>
        <w:top w:val="none" w:sz="0" w:space="0" w:color="auto"/>
        <w:left w:val="none" w:sz="0" w:space="0" w:color="auto"/>
        <w:bottom w:val="none" w:sz="0" w:space="0" w:color="auto"/>
        <w:right w:val="none" w:sz="0" w:space="0" w:color="auto"/>
      </w:divBdr>
    </w:div>
    <w:div w:id="684789098">
      <w:bodyDiv w:val="1"/>
      <w:marLeft w:val="0"/>
      <w:marRight w:val="0"/>
      <w:marTop w:val="0"/>
      <w:marBottom w:val="0"/>
      <w:divBdr>
        <w:top w:val="none" w:sz="0" w:space="0" w:color="auto"/>
        <w:left w:val="none" w:sz="0" w:space="0" w:color="auto"/>
        <w:bottom w:val="none" w:sz="0" w:space="0" w:color="auto"/>
        <w:right w:val="none" w:sz="0" w:space="0" w:color="auto"/>
      </w:divBdr>
    </w:div>
    <w:div w:id="685209644">
      <w:bodyDiv w:val="1"/>
      <w:marLeft w:val="0"/>
      <w:marRight w:val="0"/>
      <w:marTop w:val="0"/>
      <w:marBottom w:val="0"/>
      <w:divBdr>
        <w:top w:val="none" w:sz="0" w:space="0" w:color="auto"/>
        <w:left w:val="none" w:sz="0" w:space="0" w:color="auto"/>
        <w:bottom w:val="none" w:sz="0" w:space="0" w:color="auto"/>
        <w:right w:val="none" w:sz="0" w:space="0" w:color="auto"/>
      </w:divBdr>
    </w:div>
    <w:div w:id="685253871">
      <w:bodyDiv w:val="1"/>
      <w:marLeft w:val="0"/>
      <w:marRight w:val="0"/>
      <w:marTop w:val="0"/>
      <w:marBottom w:val="0"/>
      <w:divBdr>
        <w:top w:val="none" w:sz="0" w:space="0" w:color="auto"/>
        <w:left w:val="none" w:sz="0" w:space="0" w:color="auto"/>
        <w:bottom w:val="none" w:sz="0" w:space="0" w:color="auto"/>
        <w:right w:val="none" w:sz="0" w:space="0" w:color="auto"/>
      </w:divBdr>
    </w:div>
    <w:div w:id="685792904">
      <w:bodyDiv w:val="1"/>
      <w:marLeft w:val="0"/>
      <w:marRight w:val="0"/>
      <w:marTop w:val="0"/>
      <w:marBottom w:val="0"/>
      <w:divBdr>
        <w:top w:val="none" w:sz="0" w:space="0" w:color="auto"/>
        <w:left w:val="none" w:sz="0" w:space="0" w:color="auto"/>
        <w:bottom w:val="none" w:sz="0" w:space="0" w:color="auto"/>
        <w:right w:val="none" w:sz="0" w:space="0" w:color="auto"/>
      </w:divBdr>
    </w:div>
    <w:div w:id="686835326">
      <w:bodyDiv w:val="1"/>
      <w:marLeft w:val="0"/>
      <w:marRight w:val="0"/>
      <w:marTop w:val="0"/>
      <w:marBottom w:val="0"/>
      <w:divBdr>
        <w:top w:val="none" w:sz="0" w:space="0" w:color="auto"/>
        <w:left w:val="none" w:sz="0" w:space="0" w:color="auto"/>
        <w:bottom w:val="none" w:sz="0" w:space="0" w:color="auto"/>
        <w:right w:val="none" w:sz="0" w:space="0" w:color="auto"/>
      </w:divBdr>
    </w:div>
    <w:div w:id="687562939">
      <w:bodyDiv w:val="1"/>
      <w:marLeft w:val="0"/>
      <w:marRight w:val="0"/>
      <w:marTop w:val="0"/>
      <w:marBottom w:val="0"/>
      <w:divBdr>
        <w:top w:val="none" w:sz="0" w:space="0" w:color="auto"/>
        <w:left w:val="none" w:sz="0" w:space="0" w:color="auto"/>
        <w:bottom w:val="none" w:sz="0" w:space="0" w:color="auto"/>
        <w:right w:val="none" w:sz="0" w:space="0" w:color="auto"/>
      </w:divBdr>
    </w:div>
    <w:div w:id="687878825">
      <w:bodyDiv w:val="1"/>
      <w:marLeft w:val="0"/>
      <w:marRight w:val="0"/>
      <w:marTop w:val="0"/>
      <w:marBottom w:val="0"/>
      <w:divBdr>
        <w:top w:val="none" w:sz="0" w:space="0" w:color="auto"/>
        <w:left w:val="none" w:sz="0" w:space="0" w:color="auto"/>
        <w:bottom w:val="none" w:sz="0" w:space="0" w:color="auto"/>
        <w:right w:val="none" w:sz="0" w:space="0" w:color="auto"/>
      </w:divBdr>
    </w:div>
    <w:div w:id="688530222">
      <w:bodyDiv w:val="1"/>
      <w:marLeft w:val="0"/>
      <w:marRight w:val="0"/>
      <w:marTop w:val="0"/>
      <w:marBottom w:val="0"/>
      <w:divBdr>
        <w:top w:val="none" w:sz="0" w:space="0" w:color="auto"/>
        <w:left w:val="none" w:sz="0" w:space="0" w:color="auto"/>
        <w:bottom w:val="none" w:sz="0" w:space="0" w:color="auto"/>
        <w:right w:val="none" w:sz="0" w:space="0" w:color="auto"/>
      </w:divBdr>
    </w:div>
    <w:div w:id="689143509">
      <w:bodyDiv w:val="1"/>
      <w:marLeft w:val="0"/>
      <w:marRight w:val="0"/>
      <w:marTop w:val="0"/>
      <w:marBottom w:val="0"/>
      <w:divBdr>
        <w:top w:val="none" w:sz="0" w:space="0" w:color="auto"/>
        <w:left w:val="none" w:sz="0" w:space="0" w:color="auto"/>
        <w:bottom w:val="none" w:sz="0" w:space="0" w:color="auto"/>
        <w:right w:val="none" w:sz="0" w:space="0" w:color="auto"/>
      </w:divBdr>
    </w:div>
    <w:div w:id="689993357">
      <w:bodyDiv w:val="1"/>
      <w:marLeft w:val="0"/>
      <w:marRight w:val="0"/>
      <w:marTop w:val="0"/>
      <w:marBottom w:val="0"/>
      <w:divBdr>
        <w:top w:val="none" w:sz="0" w:space="0" w:color="auto"/>
        <w:left w:val="none" w:sz="0" w:space="0" w:color="auto"/>
        <w:bottom w:val="none" w:sz="0" w:space="0" w:color="auto"/>
        <w:right w:val="none" w:sz="0" w:space="0" w:color="auto"/>
      </w:divBdr>
    </w:div>
    <w:div w:id="691150290">
      <w:bodyDiv w:val="1"/>
      <w:marLeft w:val="0"/>
      <w:marRight w:val="0"/>
      <w:marTop w:val="0"/>
      <w:marBottom w:val="0"/>
      <w:divBdr>
        <w:top w:val="none" w:sz="0" w:space="0" w:color="auto"/>
        <w:left w:val="none" w:sz="0" w:space="0" w:color="auto"/>
        <w:bottom w:val="none" w:sz="0" w:space="0" w:color="auto"/>
        <w:right w:val="none" w:sz="0" w:space="0" w:color="auto"/>
      </w:divBdr>
    </w:div>
    <w:div w:id="691493135">
      <w:bodyDiv w:val="1"/>
      <w:marLeft w:val="0"/>
      <w:marRight w:val="0"/>
      <w:marTop w:val="0"/>
      <w:marBottom w:val="0"/>
      <w:divBdr>
        <w:top w:val="none" w:sz="0" w:space="0" w:color="auto"/>
        <w:left w:val="none" w:sz="0" w:space="0" w:color="auto"/>
        <w:bottom w:val="none" w:sz="0" w:space="0" w:color="auto"/>
        <w:right w:val="none" w:sz="0" w:space="0" w:color="auto"/>
      </w:divBdr>
    </w:div>
    <w:div w:id="692726032">
      <w:bodyDiv w:val="1"/>
      <w:marLeft w:val="0"/>
      <w:marRight w:val="0"/>
      <w:marTop w:val="0"/>
      <w:marBottom w:val="0"/>
      <w:divBdr>
        <w:top w:val="none" w:sz="0" w:space="0" w:color="auto"/>
        <w:left w:val="none" w:sz="0" w:space="0" w:color="auto"/>
        <w:bottom w:val="none" w:sz="0" w:space="0" w:color="auto"/>
        <w:right w:val="none" w:sz="0" w:space="0" w:color="auto"/>
      </w:divBdr>
    </w:div>
    <w:div w:id="693845750">
      <w:bodyDiv w:val="1"/>
      <w:marLeft w:val="0"/>
      <w:marRight w:val="0"/>
      <w:marTop w:val="0"/>
      <w:marBottom w:val="0"/>
      <w:divBdr>
        <w:top w:val="none" w:sz="0" w:space="0" w:color="auto"/>
        <w:left w:val="none" w:sz="0" w:space="0" w:color="auto"/>
        <w:bottom w:val="none" w:sz="0" w:space="0" w:color="auto"/>
        <w:right w:val="none" w:sz="0" w:space="0" w:color="auto"/>
      </w:divBdr>
    </w:div>
    <w:div w:id="694885593">
      <w:bodyDiv w:val="1"/>
      <w:marLeft w:val="0"/>
      <w:marRight w:val="0"/>
      <w:marTop w:val="0"/>
      <w:marBottom w:val="0"/>
      <w:divBdr>
        <w:top w:val="none" w:sz="0" w:space="0" w:color="auto"/>
        <w:left w:val="none" w:sz="0" w:space="0" w:color="auto"/>
        <w:bottom w:val="none" w:sz="0" w:space="0" w:color="auto"/>
        <w:right w:val="none" w:sz="0" w:space="0" w:color="auto"/>
      </w:divBdr>
    </w:div>
    <w:div w:id="697387994">
      <w:bodyDiv w:val="1"/>
      <w:marLeft w:val="0"/>
      <w:marRight w:val="0"/>
      <w:marTop w:val="0"/>
      <w:marBottom w:val="0"/>
      <w:divBdr>
        <w:top w:val="none" w:sz="0" w:space="0" w:color="auto"/>
        <w:left w:val="none" w:sz="0" w:space="0" w:color="auto"/>
        <w:bottom w:val="none" w:sz="0" w:space="0" w:color="auto"/>
        <w:right w:val="none" w:sz="0" w:space="0" w:color="auto"/>
      </w:divBdr>
    </w:div>
    <w:div w:id="698311263">
      <w:bodyDiv w:val="1"/>
      <w:marLeft w:val="0"/>
      <w:marRight w:val="0"/>
      <w:marTop w:val="0"/>
      <w:marBottom w:val="0"/>
      <w:divBdr>
        <w:top w:val="none" w:sz="0" w:space="0" w:color="auto"/>
        <w:left w:val="none" w:sz="0" w:space="0" w:color="auto"/>
        <w:bottom w:val="none" w:sz="0" w:space="0" w:color="auto"/>
        <w:right w:val="none" w:sz="0" w:space="0" w:color="auto"/>
      </w:divBdr>
    </w:div>
    <w:div w:id="699741467">
      <w:bodyDiv w:val="1"/>
      <w:marLeft w:val="0"/>
      <w:marRight w:val="0"/>
      <w:marTop w:val="0"/>
      <w:marBottom w:val="0"/>
      <w:divBdr>
        <w:top w:val="none" w:sz="0" w:space="0" w:color="auto"/>
        <w:left w:val="none" w:sz="0" w:space="0" w:color="auto"/>
        <w:bottom w:val="none" w:sz="0" w:space="0" w:color="auto"/>
        <w:right w:val="none" w:sz="0" w:space="0" w:color="auto"/>
      </w:divBdr>
    </w:div>
    <w:div w:id="699744577">
      <w:bodyDiv w:val="1"/>
      <w:marLeft w:val="0"/>
      <w:marRight w:val="0"/>
      <w:marTop w:val="0"/>
      <w:marBottom w:val="0"/>
      <w:divBdr>
        <w:top w:val="none" w:sz="0" w:space="0" w:color="auto"/>
        <w:left w:val="none" w:sz="0" w:space="0" w:color="auto"/>
        <w:bottom w:val="none" w:sz="0" w:space="0" w:color="auto"/>
        <w:right w:val="none" w:sz="0" w:space="0" w:color="auto"/>
      </w:divBdr>
    </w:div>
    <w:div w:id="699933685">
      <w:bodyDiv w:val="1"/>
      <w:marLeft w:val="0"/>
      <w:marRight w:val="0"/>
      <w:marTop w:val="0"/>
      <w:marBottom w:val="0"/>
      <w:divBdr>
        <w:top w:val="none" w:sz="0" w:space="0" w:color="auto"/>
        <w:left w:val="none" w:sz="0" w:space="0" w:color="auto"/>
        <w:bottom w:val="none" w:sz="0" w:space="0" w:color="auto"/>
        <w:right w:val="none" w:sz="0" w:space="0" w:color="auto"/>
      </w:divBdr>
    </w:div>
    <w:div w:id="700520900">
      <w:bodyDiv w:val="1"/>
      <w:marLeft w:val="0"/>
      <w:marRight w:val="0"/>
      <w:marTop w:val="0"/>
      <w:marBottom w:val="0"/>
      <w:divBdr>
        <w:top w:val="none" w:sz="0" w:space="0" w:color="auto"/>
        <w:left w:val="none" w:sz="0" w:space="0" w:color="auto"/>
        <w:bottom w:val="none" w:sz="0" w:space="0" w:color="auto"/>
        <w:right w:val="none" w:sz="0" w:space="0" w:color="auto"/>
      </w:divBdr>
    </w:div>
    <w:div w:id="701250222">
      <w:bodyDiv w:val="1"/>
      <w:marLeft w:val="0"/>
      <w:marRight w:val="0"/>
      <w:marTop w:val="0"/>
      <w:marBottom w:val="0"/>
      <w:divBdr>
        <w:top w:val="none" w:sz="0" w:space="0" w:color="auto"/>
        <w:left w:val="none" w:sz="0" w:space="0" w:color="auto"/>
        <w:bottom w:val="none" w:sz="0" w:space="0" w:color="auto"/>
        <w:right w:val="none" w:sz="0" w:space="0" w:color="auto"/>
      </w:divBdr>
    </w:div>
    <w:div w:id="701907356">
      <w:bodyDiv w:val="1"/>
      <w:marLeft w:val="0"/>
      <w:marRight w:val="0"/>
      <w:marTop w:val="0"/>
      <w:marBottom w:val="0"/>
      <w:divBdr>
        <w:top w:val="none" w:sz="0" w:space="0" w:color="auto"/>
        <w:left w:val="none" w:sz="0" w:space="0" w:color="auto"/>
        <w:bottom w:val="none" w:sz="0" w:space="0" w:color="auto"/>
        <w:right w:val="none" w:sz="0" w:space="0" w:color="auto"/>
      </w:divBdr>
    </w:div>
    <w:div w:id="703482508">
      <w:bodyDiv w:val="1"/>
      <w:marLeft w:val="0"/>
      <w:marRight w:val="0"/>
      <w:marTop w:val="0"/>
      <w:marBottom w:val="0"/>
      <w:divBdr>
        <w:top w:val="none" w:sz="0" w:space="0" w:color="auto"/>
        <w:left w:val="none" w:sz="0" w:space="0" w:color="auto"/>
        <w:bottom w:val="none" w:sz="0" w:space="0" w:color="auto"/>
        <w:right w:val="none" w:sz="0" w:space="0" w:color="auto"/>
      </w:divBdr>
    </w:div>
    <w:div w:id="705451480">
      <w:bodyDiv w:val="1"/>
      <w:marLeft w:val="0"/>
      <w:marRight w:val="0"/>
      <w:marTop w:val="0"/>
      <w:marBottom w:val="0"/>
      <w:divBdr>
        <w:top w:val="none" w:sz="0" w:space="0" w:color="auto"/>
        <w:left w:val="none" w:sz="0" w:space="0" w:color="auto"/>
        <w:bottom w:val="none" w:sz="0" w:space="0" w:color="auto"/>
        <w:right w:val="none" w:sz="0" w:space="0" w:color="auto"/>
      </w:divBdr>
    </w:div>
    <w:div w:id="705561602">
      <w:bodyDiv w:val="1"/>
      <w:marLeft w:val="0"/>
      <w:marRight w:val="0"/>
      <w:marTop w:val="0"/>
      <w:marBottom w:val="0"/>
      <w:divBdr>
        <w:top w:val="none" w:sz="0" w:space="0" w:color="auto"/>
        <w:left w:val="none" w:sz="0" w:space="0" w:color="auto"/>
        <w:bottom w:val="none" w:sz="0" w:space="0" w:color="auto"/>
        <w:right w:val="none" w:sz="0" w:space="0" w:color="auto"/>
      </w:divBdr>
    </w:div>
    <w:div w:id="705645297">
      <w:bodyDiv w:val="1"/>
      <w:marLeft w:val="0"/>
      <w:marRight w:val="0"/>
      <w:marTop w:val="0"/>
      <w:marBottom w:val="0"/>
      <w:divBdr>
        <w:top w:val="none" w:sz="0" w:space="0" w:color="auto"/>
        <w:left w:val="none" w:sz="0" w:space="0" w:color="auto"/>
        <w:bottom w:val="none" w:sz="0" w:space="0" w:color="auto"/>
        <w:right w:val="none" w:sz="0" w:space="0" w:color="auto"/>
      </w:divBdr>
    </w:div>
    <w:div w:id="706880705">
      <w:bodyDiv w:val="1"/>
      <w:marLeft w:val="0"/>
      <w:marRight w:val="0"/>
      <w:marTop w:val="0"/>
      <w:marBottom w:val="0"/>
      <w:divBdr>
        <w:top w:val="none" w:sz="0" w:space="0" w:color="auto"/>
        <w:left w:val="none" w:sz="0" w:space="0" w:color="auto"/>
        <w:bottom w:val="none" w:sz="0" w:space="0" w:color="auto"/>
        <w:right w:val="none" w:sz="0" w:space="0" w:color="auto"/>
      </w:divBdr>
    </w:div>
    <w:div w:id="706947675">
      <w:bodyDiv w:val="1"/>
      <w:marLeft w:val="0"/>
      <w:marRight w:val="0"/>
      <w:marTop w:val="0"/>
      <w:marBottom w:val="0"/>
      <w:divBdr>
        <w:top w:val="none" w:sz="0" w:space="0" w:color="auto"/>
        <w:left w:val="none" w:sz="0" w:space="0" w:color="auto"/>
        <w:bottom w:val="none" w:sz="0" w:space="0" w:color="auto"/>
        <w:right w:val="none" w:sz="0" w:space="0" w:color="auto"/>
      </w:divBdr>
    </w:div>
    <w:div w:id="710764404">
      <w:bodyDiv w:val="1"/>
      <w:marLeft w:val="0"/>
      <w:marRight w:val="0"/>
      <w:marTop w:val="0"/>
      <w:marBottom w:val="0"/>
      <w:divBdr>
        <w:top w:val="none" w:sz="0" w:space="0" w:color="auto"/>
        <w:left w:val="none" w:sz="0" w:space="0" w:color="auto"/>
        <w:bottom w:val="none" w:sz="0" w:space="0" w:color="auto"/>
        <w:right w:val="none" w:sz="0" w:space="0" w:color="auto"/>
      </w:divBdr>
    </w:div>
    <w:div w:id="712771044">
      <w:bodyDiv w:val="1"/>
      <w:marLeft w:val="0"/>
      <w:marRight w:val="0"/>
      <w:marTop w:val="0"/>
      <w:marBottom w:val="0"/>
      <w:divBdr>
        <w:top w:val="none" w:sz="0" w:space="0" w:color="auto"/>
        <w:left w:val="none" w:sz="0" w:space="0" w:color="auto"/>
        <w:bottom w:val="none" w:sz="0" w:space="0" w:color="auto"/>
        <w:right w:val="none" w:sz="0" w:space="0" w:color="auto"/>
      </w:divBdr>
    </w:div>
    <w:div w:id="712920466">
      <w:bodyDiv w:val="1"/>
      <w:marLeft w:val="0"/>
      <w:marRight w:val="0"/>
      <w:marTop w:val="0"/>
      <w:marBottom w:val="0"/>
      <w:divBdr>
        <w:top w:val="none" w:sz="0" w:space="0" w:color="auto"/>
        <w:left w:val="none" w:sz="0" w:space="0" w:color="auto"/>
        <w:bottom w:val="none" w:sz="0" w:space="0" w:color="auto"/>
        <w:right w:val="none" w:sz="0" w:space="0" w:color="auto"/>
      </w:divBdr>
    </w:div>
    <w:div w:id="713235992">
      <w:bodyDiv w:val="1"/>
      <w:marLeft w:val="0"/>
      <w:marRight w:val="0"/>
      <w:marTop w:val="0"/>
      <w:marBottom w:val="0"/>
      <w:divBdr>
        <w:top w:val="none" w:sz="0" w:space="0" w:color="auto"/>
        <w:left w:val="none" w:sz="0" w:space="0" w:color="auto"/>
        <w:bottom w:val="none" w:sz="0" w:space="0" w:color="auto"/>
        <w:right w:val="none" w:sz="0" w:space="0" w:color="auto"/>
      </w:divBdr>
    </w:div>
    <w:div w:id="713386187">
      <w:bodyDiv w:val="1"/>
      <w:marLeft w:val="0"/>
      <w:marRight w:val="0"/>
      <w:marTop w:val="0"/>
      <w:marBottom w:val="0"/>
      <w:divBdr>
        <w:top w:val="none" w:sz="0" w:space="0" w:color="auto"/>
        <w:left w:val="none" w:sz="0" w:space="0" w:color="auto"/>
        <w:bottom w:val="none" w:sz="0" w:space="0" w:color="auto"/>
        <w:right w:val="none" w:sz="0" w:space="0" w:color="auto"/>
      </w:divBdr>
    </w:div>
    <w:div w:id="713503923">
      <w:bodyDiv w:val="1"/>
      <w:marLeft w:val="0"/>
      <w:marRight w:val="0"/>
      <w:marTop w:val="0"/>
      <w:marBottom w:val="0"/>
      <w:divBdr>
        <w:top w:val="none" w:sz="0" w:space="0" w:color="auto"/>
        <w:left w:val="none" w:sz="0" w:space="0" w:color="auto"/>
        <w:bottom w:val="none" w:sz="0" w:space="0" w:color="auto"/>
        <w:right w:val="none" w:sz="0" w:space="0" w:color="auto"/>
      </w:divBdr>
    </w:div>
    <w:div w:id="713506885">
      <w:bodyDiv w:val="1"/>
      <w:marLeft w:val="0"/>
      <w:marRight w:val="0"/>
      <w:marTop w:val="0"/>
      <w:marBottom w:val="0"/>
      <w:divBdr>
        <w:top w:val="none" w:sz="0" w:space="0" w:color="auto"/>
        <w:left w:val="none" w:sz="0" w:space="0" w:color="auto"/>
        <w:bottom w:val="none" w:sz="0" w:space="0" w:color="auto"/>
        <w:right w:val="none" w:sz="0" w:space="0" w:color="auto"/>
      </w:divBdr>
    </w:div>
    <w:div w:id="714820134">
      <w:bodyDiv w:val="1"/>
      <w:marLeft w:val="0"/>
      <w:marRight w:val="0"/>
      <w:marTop w:val="0"/>
      <w:marBottom w:val="0"/>
      <w:divBdr>
        <w:top w:val="none" w:sz="0" w:space="0" w:color="auto"/>
        <w:left w:val="none" w:sz="0" w:space="0" w:color="auto"/>
        <w:bottom w:val="none" w:sz="0" w:space="0" w:color="auto"/>
        <w:right w:val="none" w:sz="0" w:space="0" w:color="auto"/>
      </w:divBdr>
    </w:div>
    <w:div w:id="715008844">
      <w:bodyDiv w:val="1"/>
      <w:marLeft w:val="0"/>
      <w:marRight w:val="0"/>
      <w:marTop w:val="0"/>
      <w:marBottom w:val="0"/>
      <w:divBdr>
        <w:top w:val="none" w:sz="0" w:space="0" w:color="auto"/>
        <w:left w:val="none" w:sz="0" w:space="0" w:color="auto"/>
        <w:bottom w:val="none" w:sz="0" w:space="0" w:color="auto"/>
        <w:right w:val="none" w:sz="0" w:space="0" w:color="auto"/>
      </w:divBdr>
    </w:div>
    <w:div w:id="715588798">
      <w:bodyDiv w:val="1"/>
      <w:marLeft w:val="0"/>
      <w:marRight w:val="0"/>
      <w:marTop w:val="0"/>
      <w:marBottom w:val="0"/>
      <w:divBdr>
        <w:top w:val="none" w:sz="0" w:space="0" w:color="auto"/>
        <w:left w:val="none" w:sz="0" w:space="0" w:color="auto"/>
        <w:bottom w:val="none" w:sz="0" w:space="0" w:color="auto"/>
        <w:right w:val="none" w:sz="0" w:space="0" w:color="auto"/>
      </w:divBdr>
    </w:div>
    <w:div w:id="716703113">
      <w:bodyDiv w:val="1"/>
      <w:marLeft w:val="0"/>
      <w:marRight w:val="0"/>
      <w:marTop w:val="0"/>
      <w:marBottom w:val="0"/>
      <w:divBdr>
        <w:top w:val="none" w:sz="0" w:space="0" w:color="auto"/>
        <w:left w:val="none" w:sz="0" w:space="0" w:color="auto"/>
        <w:bottom w:val="none" w:sz="0" w:space="0" w:color="auto"/>
        <w:right w:val="none" w:sz="0" w:space="0" w:color="auto"/>
      </w:divBdr>
    </w:div>
    <w:div w:id="717318410">
      <w:bodyDiv w:val="1"/>
      <w:marLeft w:val="0"/>
      <w:marRight w:val="0"/>
      <w:marTop w:val="0"/>
      <w:marBottom w:val="0"/>
      <w:divBdr>
        <w:top w:val="none" w:sz="0" w:space="0" w:color="auto"/>
        <w:left w:val="none" w:sz="0" w:space="0" w:color="auto"/>
        <w:bottom w:val="none" w:sz="0" w:space="0" w:color="auto"/>
        <w:right w:val="none" w:sz="0" w:space="0" w:color="auto"/>
      </w:divBdr>
    </w:div>
    <w:div w:id="719019126">
      <w:bodyDiv w:val="1"/>
      <w:marLeft w:val="0"/>
      <w:marRight w:val="0"/>
      <w:marTop w:val="0"/>
      <w:marBottom w:val="0"/>
      <w:divBdr>
        <w:top w:val="none" w:sz="0" w:space="0" w:color="auto"/>
        <w:left w:val="none" w:sz="0" w:space="0" w:color="auto"/>
        <w:bottom w:val="none" w:sz="0" w:space="0" w:color="auto"/>
        <w:right w:val="none" w:sz="0" w:space="0" w:color="auto"/>
      </w:divBdr>
    </w:div>
    <w:div w:id="720321791">
      <w:bodyDiv w:val="1"/>
      <w:marLeft w:val="0"/>
      <w:marRight w:val="0"/>
      <w:marTop w:val="0"/>
      <w:marBottom w:val="0"/>
      <w:divBdr>
        <w:top w:val="none" w:sz="0" w:space="0" w:color="auto"/>
        <w:left w:val="none" w:sz="0" w:space="0" w:color="auto"/>
        <w:bottom w:val="none" w:sz="0" w:space="0" w:color="auto"/>
        <w:right w:val="none" w:sz="0" w:space="0" w:color="auto"/>
      </w:divBdr>
    </w:div>
    <w:div w:id="720665544">
      <w:bodyDiv w:val="1"/>
      <w:marLeft w:val="0"/>
      <w:marRight w:val="0"/>
      <w:marTop w:val="0"/>
      <w:marBottom w:val="0"/>
      <w:divBdr>
        <w:top w:val="none" w:sz="0" w:space="0" w:color="auto"/>
        <w:left w:val="none" w:sz="0" w:space="0" w:color="auto"/>
        <w:bottom w:val="none" w:sz="0" w:space="0" w:color="auto"/>
        <w:right w:val="none" w:sz="0" w:space="0" w:color="auto"/>
      </w:divBdr>
    </w:div>
    <w:div w:id="721638633">
      <w:bodyDiv w:val="1"/>
      <w:marLeft w:val="0"/>
      <w:marRight w:val="0"/>
      <w:marTop w:val="0"/>
      <w:marBottom w:val="0"/>
      <w:divBdr>
        <w:top w:val="none" w:sz="0" w:space="0" w:color="auto"/>
        <w:left w:val="none" w:sz="0" w:space="0" w:color="auto"/>
        <w:bottom w:val="none" w:sz="0" w:space="0" w:color="auto"/>
        <w:right w:val="none" w:sz="0" w:space="0" w:color="auto"/>
      </w:divBdr>
    </w:div>
    <w:div w:id="721758714">
      <w:bodyDiv w:val="1"/>
      <w:marLeft w:val="0"/>
      <w:marRight w:val="0"/>
      <w:marTop w:val="0"/>
      <w:marBottom w:val="0"/>
      <w:divBdr>
        <w:top w:val="none" w:sz="0" w:space="0" w:color="auto"/>
        <w:left w:val="none" w:sz="0" w:space="0" w:color="auto"/>
        <w:bottom w:val="none" w:sz="0" w:space="0" w:color="auto"/>
        <w:right w:val="none" w:sz="0" w:space="0" w:color="auto"/>
      </w:divBdr>
    </w:div>
    <w:div w:id="724333113">
      <w:bodyDiv w:val="1"/>
      <w:marLeft w:val="0"/>
      <w:marRight w:val="0"/>
      <w:marTop w:val="0"/>
      <w:marBottom w:val="0"/>
      <w:divBdr>
        <w:top w:val="none" w:sz="0" w:space="0" w:color="auto"/>
        <w:left w:val="none" w:sz="0" w:space="0" w:color="auto"/>
        <w:bottom w:val="none" w:sz="0" w:space="0" w:color="auto"/>
        <w:right w:val="none" w:sz="0" w:space="0" w:color="auto"/>
      </w:divBdr>
    </w:div>
    <w:div w:id="724449111">
      <w:bodyDiv w:val="1"/>
      <w:marLeft w:val="0"/>
      <w:marRight w:val="0"/>
      <w:marTop w:val="0"/>
      <w:marBottom w:val="0"/>
      <w:divBdr>
        <w:top w:val="none" w:sz="0" w:space="0" w:color="auto"/>
        <w:left w:val="none" w:sz="0" w:space="0" w:color="auto"/>
        <w:bottom w:val="none" w:sz="0" w:space="0" w:color="auto"/>
        <w:right w:val="none" w:sz="0" w:space="0" w:color="auto"/>
      </w:divBdr>
    </w:div>
    <w:div w:id="725026156">
      <w:bodyDiv w:val="1"/>
      <w:marLeft w:val="0"/>
      <w:marRight w:val="0"/>
      <w:marTop w:val="0"/>
      <w:marBottom w:val="0"/>
      <w:divBdr>
        <w:top w:val="none" w:sz="0" w:space="0" w:color="auto"/>
        <w:left w:val="none" w:sz="0" w:space="0" w:color="auto"/>
        <w:bottom w:val="none" w:sz="0" w:space="0" w:color="auto"/>
        <w:right w:val="none" w:sz="0" w:space="0" w:color="auto"/>
      </w:divBdr>
    </w:div>
    <w:div w:id="726758760">
      <w:bodyDiv w:val="1"/>
      <w:marLeft w:val="0"/>
      <w:marRight w:val="0"/>
      <w:marTop w:val="0"/>
      <w:marBottom w:val="0"/>
      <w:divBdr>
        <w:top w:val="none" w:sz="0" w:space="0" w:color="auto"/>
        <w:left w:val="none" w:sz="0" w:space="0" w:color="auto"/>
        <w:bottom w:val="none" w:sz="0" w:space="0" w:color="auto"/>
        <w:right w:val="none" w:sz="0" w:space="0" w:color="auto"/>
      </w:divBdr>
    </w:div>
    <w:div w:id="727461976">
      <w:bodyDiv w:val="1"/>
      <w:marLeft w:val="0"/>
      <w:marRight w:val="0"/>
      <w:marTop w:val="0"/>
      <w:marBottom w:val="0"/>
      <w:divBdr>
        <w:top w:val="none" w:sz="0" w:space="0" w:color="auto"/>
        <w:left w:val="none" w:sz="0" w:space="0" w:color="auto"/>
        <w:bottom w:val="none" w:sz="0" w:space="0" w:color="auto"/>
        <w:right w:val="none" w:sz="0" w:space="0" w:color="auto"/>
      </w:divBdr>
    </w:div>
    <w:div w:id="727608937">
      <w:bodyDiv w:val="1"/>
      <w:marLeft w:val="0"/>
      <w:marRight w:val="0"/>
      <w:marTop w:val="0"/>
      <w:marBottom w:val="0"/>
      <w:divBdr>
        <w:top w:val="none" w:sz="0" w:space="0" w:color="auto"/>
        <w:left w:val="none" w:sz="0" w:space="0" w:color="auto"/>
        <w:bottom w:val="none" w:sz="0" w:space="0" w:color="auto"/>
        <w:right w:val="none" w:sz="0" w:space="0" w:color="auto"/>
      </w:divBdr>
    </w:div>
    <w:div w:id="729882378">
      <w:bodyDiv w:val="1"/>
      <w:marLeft w:val="0"/>
      <w:marRight w:val="0"/>
      <w:marTop w:val="0"/>
      <w:marBottom w:val="0"/>
      <w:divBdr>
        <w:top w:val="none" w:sz="0" w:space="0" w:color="auto"/>
        <w:left w:val="none" w:sz="0" w:space="0" w:color="auto"/>
        <w:bottom w:val="none" w:sz="0" w:space="0" w:color="auto"/>
        <w:right w:val="none" w:sz="0" w:space="0" w:color="auto"/>
      </w:divBdr>
    </w:div>
    <w:div w:id="730273895">
      <w:bodyDiv w:val="1"/>
      <w:marLeft w:val="0"/>
      <w:marRight w:val="0"/>
      <w:marTop w:val="0"/>
      <w:marBottom w:val="0"/>
      <w:divBdr>
        <w:top w:val="none" w:sz="0" w:space="0" w:color="auto"/>
        <w:left w:val="none" w:sz="0" w:space="0" w:color="auto"/>
        <w:bottom w:val="none" w:sz="0" w:space="0" w:color="auto"/>
        <w:right w:val="none" w:sz="0" w:space="0" w:color="auto"/>
      </w:divBdr>
    </w:div>
    <w:div w:id="730884602">
      <w:bodyDiv w:val="1"/>
      <w:marLeft w:val="0"/>
      <w:marRight w:val="0"/>
      <w:marTop w:val="0"/>
      <w:marBottom w:val="0"/>
      <w:divBdr>
        <w:top w:val="none" w:sz="0" w:space="0" w:color="auto"/>
        <w:left w:val="none" w:sz="0" w:space="0" w:color="auto"/>
        <w:bottom w:val="none" w:sz="0" w:space="0" w:color="auto"/>
        <w:right w:val="none" w:sz="0" w:space="0" w:color="auto"/>
      </w:divBdr>
    </w:div>
    <w:div w:id="732040779">
      <w:bodyDiv w:val="1"/>
      <w:marLeft w:val="0"/>
      <w:marRight w:val="0"/>
      <w:marTop w:val="0"/>
      <w:marBottom w:val="0"/>
      <w:divBdr>
        <w:top w:val="none" w:sz="0" w:space="0" w:color="auto"/>
        <w:left w:val="none" w:sz="0" w:space="0" w:color="auto"/>
        <w:bottom w:val="none" w:sz="0" w:space="0" w:color="auto"/>
        <w:right w:val="none" w:sz="0" w:space="0" w:color="auto"/>
      </w:divBdr>
    </w:div>
    <w:div w:id="732312947">
      <w:bodyDiv w:val="1"/>
      <w:marLeft w:val="0"/>
      <w:marRight w:val="0"/>
      <w:marTop w:val="0"/>
      <w:marBottom w:val="0"/>
      <w:divBdr>
        <w:top w:val="none" w:sz="0" w:space="0" w:color="auto"/>
        <w:left w:val="none" w:sz="0" w:space="0" w:color="auto"/>
        <w:bottom w:val="none" w:sz="0" w:space="0" w:color="auto"/>
        <w:right w:val="none" w:sz="0" w:space="0" w:color="auto"/>
      </w:divBdr>
    </w:div>
    <w:div w:id="732854610">
      <w:bodyDiv w:val="1"/>
      <w:marLeft w:val="0"/>
      <w:marRight w:val="0"/>
      <w:marTop w:val="0"/>
      <w:marBottom w:val="0"/>
      <w:divBdr>
        <w:top w:val="none" w:sz="0" w:space="0" w:color="auto"/>
        <w:left w:val="none" w:sz="0" w:space="0" w:color="auto"/>
        <w:bottom w:val="none" w:sz="0" w:space="0" w:color="auto"/>
        <w:right w:val="none" w:sz="0" w:space="0" w:color="auto"/>
      </w:divBdr>
    </w:div>
    <w:div w:id="733741084">
      <w:bodyDiv w:val="1"/>
      <w:marLeft w:val="0"/>
      <w:marRight w:val="0"/>
      <w:marTop w:val="0"/>
      <w:marBottom w:val="0"/>
      <w:divBdr>
        <w:top w:val="none" w:sz="0" w:space="0" w:color="auto"/>
        <w:left w:val="none" w:sz="0" w:space="0" w:color="auto"/>
        <w:bottom w:val="none" w:sz="0" w:space="0" w:color="auto"/>
        <w:right w:val="none" w:sz="0" w:space="0" w:color="auto"/>
      </w:divBdr>
    </w:div>
    <w:div w:id="734822021">
      <w:bodyDiv w:val="1"/>
      <w:marLeft w:val="0"/>
      <w:marRight w:val="0"/>
      <w:marTop w:val="0"/>
      <w:marBottom w:val="0"/>
      <w:divBdr>
        <w:top w:val="none" w:sz="0" w:space="0" w:color="auto"/>
        <w:left w:val="none" w:sz="0" w:space="0" w:color="auto"/>
        <w:bottom w:val="none" w:sz="0" w:space="0" w:color="auto"/>
        <w:right w:val="none" w:sz="0" w:space="0" w:color="auto"/>
      </w:divBdr>
    </w:div>
    <w:div w:id="736515898">
      <w:bodyDiv w:val="1"/>
      <w:marLeft w:val="0"/>
      <w:marRight w:val="0"/>
      <w:marTop w:val="0"/>
      <w:marBottom w:val="0"/>
      <w:divBdr>
        <w:top w:val="none" w:sz="0" w:space="0" w:color="auto"/>
        <w:left w:val="none" w:sz="0" w:space="0" w:color="auto"/>
        <w:bottom w:val="none" w:sz="0" w:space="0" w:color="auto"/>
        <w:right w:val="none" w:sz="0" w:space="0" w:color="auto"/>
      </w:divBdr>
    </w:div>
    <w:div w:id="736822626">
      <w:bodyDiv w:val="1"/>
      <w:marLeft w:val="0"/>
      <w:marRight w:val="0"/>
      <w:marTop w:val="0"/>
      <w:marBottom w:val="0"/>
      <w:divBdr>
        <w:top w:val="none" w:sz="0" w:space="0" w:color="auto"/>
        <w:left w:val="none" w:sz="0" w:space="0" w:color="auto"/>
        <w:bottom w:val="none" w:sz="0" w:space="0" w:color="auto"/>
        <w:right w:val="none" w:sz="0" w:space="0" w:color="auto"/>
      </w:divBdr>
    </w:div>
    <w:div w:id="736822818">
      <w:bodyDiv w:val="1"/>
      <w:marLeft w:val="0"/>
      <w:marRight w:val="0"/>
      <w:marTop w:val="0"/>
      <w:marBottom w:val="0"/>
      <w:divBdr>
        <w:top w:val="none" w:sz="0" w:space="0" w:color="auto"/>
        <w:left w:val="none" w:sz="0" w:space="0" w:color="auto"/>
        <w:bottom w:val="none" w:sz="0" w:space="0" w:color="auto"/>
        <w:right w:val="none" w:sz="0" w:space="0" w:color="auto"/>
      </w:divBdr>
    </w:div>
    <w:div w:id="736980764">
      <w:bodyDiv w:val="1"/>
      <w:marLeft w:val="0"/>
      <w:marRight w:val="0"/>
      <w:marTop w:val="0"/>
      <w:marBottom w:val="0"/>
      <w:divBdr>
        <w:top w:val="none" w:sz="0" w:space="0" w:color="auto"/>
        <w:left w:val="none" w:sz="0" w:space="0" w:color="auto"/>
        <w:bottom w:val="none" w:sz="0" w:space="0" w:color="auto"/>
        <w:right w:val="none" w:sz="0" w:space="0" w:color="auto"/>
      </w:divBdr>
    </w:div>
    <w:div w:id="737485036">
      <w:bodyDiv w:val="1"/>
      <w:marLeft w:val="0"/>
      <w:marRight w:val="0"/>
      <w:marTop w:val="0"/>
      <w:marBottom w:val="0"/>
      <w:divBdr>
        <w:top w:val="none" w:sz="0" w:space="0" w:color="auto"/>
        <w:left w:val="none" w:sz="0" w:space="0" w:color="auto"/>
        <w:bottom w:val="none" w:sz="0" w:space="0" w:color="auto"/>
        <w:right w:val="none" w:sz="0" w:space="0" w:color="auto"/>
      </w:divBdr>
    </w:div>
    <w:div w:id="739987955">
      <w:bodyDiv w:val="1"/>
      <w:marLeft w:val="0"/>
      <w:marRight w:val="0"/>
      <w:marTop w:val="0"/>
      <w:marBottom w:val="0"/>
      <w:divBdr>
        <w:top w:val="none" w:sz="0" w:space="0" w:color="auto"/>
        <w:left w:val="none" w:sz="0" w:space="0" w:color="auto"/>
        <w:bottom w:val="none" w:sz="0" w:space="0" w:color="auto"/>
        <w:right w:val="none" w:sz="0" w:space="0" w:color="auto"/>
      </w:divBdr>
    </w:div>
    <w:div w:id="740257065">
      <w:bodyDiv w:val="1"/>
      <w:marLeft w:val="0"/>
      <w:marRight w:val="0"/>
      <w:marTop w:val="0"/>
      <w:marBottom w:val="0"/>
      <w:divBdr>
        <w:top w:val="none" w:sz="0" w:space="0" w:color="auto"/>
        <w:left w:val="none" w:sz="0" w:space="0" w:color="auto"/>
        <w:bottom w:val="none" w:sz="0" w:space="0" w:color="auto"/>
        <w:right w:val="none" w:sz="0" w:space="0" w:color="auto"/>
      </w:divBdr>
    </w:div>
    <w:div w:id="740903965">
      <w:bodyDiv w:val="1"/>
      <w:marLeft w:val="0"/>
      <w:marRight w:val="0"/>
      <w:marTop w:val="0"/>
      <w:marBottom w:val="0"/>
      <w:divBdr>
        <w:top w:val="none" w:sz="0" w:space="0" w:color="auto"/>
        <w:left w:val="none" w:sz="0" w:space="0" w:color="auto"/>
        <w:bottom w:val="none" w:sz="0" w:space="0" w:color="auto"/>
        <w:right w:val="none" w:sz="0" w:space="0" w:color="auto"/>
      </w:divBdr>
    </w:div>
    <w:div w:id="740906987">
      <w:bodyDiv w:val="1"/>
      <w:marLeft w:val="0"/>
      <w:marRight w:val="0"/>
      <w:marTop w:val="0"/>
      <w:marBottom w:val="0"/>
      <w:divBdr>
        <w:top w:val="none" w:sz="0" w:space="0" w:color="auto"/>
        <w:left w:val="none" w:sz="0" w:space="0" w:color="auto"/>
        <w:bottom w:val="none" w:sz="0" w:space="0" w:color="auto"/>
        <w:right w:val="none" w:sz="0" w:space="0" w:color="auto"/>
      </w:divBdr>
    </w:div>
    <w:div w:id="741104733">
      <w:bodyDiv w:val="1"/>
      <w:marLeft w:val="0"/>
      <w:marRight w:val="0"/>
      <w:marTop w:val="0"/>
      <w:marBottom w:val="0"/>
      <w:divBdr>
        <w:top w:val="none" w:sz="0" w:space="0" w:color="auto"/>
        <w:left w:val="none" w:sz="0" w:space="0" w:color="auto"/>
        <w:bottom w:val="none" w:sz="0" w:space="0" w:color="auto"/>
        <w:right w:val="none" w:sz="0" w:space="0" w:color="auto"/>
      </w:divBdr>
    </w:div>
    <w:div w:id="743602289">
      <w:bodyDiv w:val="1"/>
      <w:marLeft w:val="0"/>
      <w:marRight w:val="0"/>
      <w:marTop w:val="0"/>
      <w:marBottom w:val="0"/>
      <w:divBdr>
        <w:top w:val="none" w:sz="0" w:space="0" w:color="auto"/>
        <w:left w:val="none" w:sz="0" w:space="0" w:color="auto"/>
        <w:bottom w:val="none" w:sz="0" w:space="0" w:color="auto"/>
        <w:right w:val="none" w:sz="0" w:space="0" w:color="auto"/>
      </w:divBdr>
    </w:div>
    <w:div w:id="744496657">
      <w:bodyDiv w:val="1"/>
      <w:marLeft w:val="0"/>
      <w:marRight w:val="0"/>
      <w:marTop w:val="0"/>
      <w:marBottom w:val="0"/>
      <w:divBdr>
        <w:top w:val="none" w:sz="0" w:space="0" w:color="auto"/>
        <w:left w:val="none" w:sz="0" w:space="0" w:color="auto"/>
        <w:bottom w:val="none" w:sz="0" w:space="0" w:color="auto"/>
        <w:right w:val="none" w:sz="0" w:space="0" w:color="auto"/>
      </w:divBdr>
    </w:div>
    <w:div w:id="745493456">
      <w:bodyDiv w:val="1"/>
      <w:marLeft w:val="0"/>
      <w:marRight w:val="0"/>
      <w:marTop w:val="0"/>
      <w:marBottom w:val="0"/>
      <w:divBdr>
        <w:top w:val="none" w:sz="0" w:space="0" w:color="auto"/>
        <w:left w:val="none" w:sz="0" w:space="0" w:color="auto"/>
        <w:bottom w:val="none" w:sz="0" w:space="0" w:color="auto"/>
        <w:right w:val="none" w:sz="0" w:space="0" w:color="auto"/>
      </w:divBdr>
    </w:div>
    <w:div w:id="745886467">
      <w:bodyDiv w:val="1"/>
      <w:marLeft w:val="0"/>
      <w:marRight w:val="0"/>
      <w:marTop w:val="0"/>
      <w:marBottom w:val="0"/>
      <w:divBdr>
        <w:top w:val="none" w:sz="0" w:space="0" w:color="auto"/>
        <w:left w:val="none" w:sz="0" w:space="0" w:color="auto"/>
        <w:bottom w:val="none" w:sz="0" w:space="0" w:color="auto"/>
        <w:right w:val="none" w:sz="0" w:space="0" w:color="auto"/>
      </w:divBdr>
    </w:div>
    <w:div w:id="746421496">
      <w:bodyDiv w:val="1"/>
      <w:marLeft w:val="0"/>
      <w:marRight w:val="0"/>
      <w:marTop w:val="0"/>
      <w:marBottom w:val="0"/>
      <w:divBdr>
        <w:top w:val="none" w:sz="0" w:space="0" w:color="auto"/>
        <w:left w:val="none" w:sz="0" w:space="0" w:color="auto"/>
        <w:bottom w:val="none" w:sz="0" w:space="0" w:color="auto"/>
        <w:right w:val="none" w:sz="0" w:space="0" w:color="auto"/>
      </w:divBdr>
    </w:div>
    <w:div w:id="747578669">
      <w:bodyDiv w:val="1"/>
      <w:marLeft w:val="0"/>
      <w:marRight w:val="0"/>
      <w:marTop w:val="0"/>
      <w:marBottom w:val="0"/>
      <w:divBdr>
        <w:top w:val="none" w:sz="0" w:space="0" w:color="auto"/>
        <w:left w:val="none" w:sz="0" w:space="0" w:color="auto"/>
        <w:bottom w:val="none" w:sz="0" w:space="0" w:color="auto"/>
        <w:right w:val="none" w:sz="0" w:space="0" w:color="auto"/>
      </w:divBdr>
    </w:div>
    <w:div w:id="747656853">
      <w:bodyDiv w:val="1"/>
      <w:marLeft w:val="0"/>
      <w:marRight w:val="0"/>
      <w:marTop w:val="0"/>
      <w:marBottom w:val="0"/>
      <w:divBdr>
        <w:top w:val="none" w:sz="0" w:space="0" w:color="auto"/>
        <w:left w:val="none" w:sz="0" w:space="0" w:color="auto"/>
        <w:bottom w:val="none" w:sz="0" w:space="0" w:color="auto"/>
        <w:right w:val="none" w:sz="0" w:space="0" w:color="auto"/>
      </w:divBdr>
    </w:div>
    <w:div w:id="749423005">
      <w:bodyDiv w:val="1"/>
      <w:marLeft w:val="0"/>
      <w:marRight w:val="0"/>
      <w:marTop w:val="0"/>
      <w:marBottom w:val="0"/>
      <w:divBdr>
        <w:top w:val="none" w:sz="0" w:space="0" w:color="auto"/>
        <w:left w:val="none" w:sz="0" w:space="0" w:color="auto"/>
        <w:bottom w:val="none" w:sz="0" w:space="0" w:color="auto"/>
        <w:right w:val="none" w:sz="0" w:space="0" w:color="auto"/>
      </w:divBdr>
    </w:div>
    <w:div w:id="749733008">
      <w:bodyDiv w:val="1"/>
      <w:marLeft w:val="0"/>
      <w:marRight w:val="0"/>
      <w:marTop w:val="0"/>
      <w:marBottom w:val="0"/>
      <w:divBdr>
        <w:top w:val="none" w:sz="0" w:space="0" w:color="auto"/>
        <w:left w:val="none" w:sz="0" w:space="0" w:color="auto"/>
        <w:bottom w:val="none" w:sz="0" w:space="0" w:color="auto"/>
        <w:right w:val="none" w:sz="0" w:space="0" w:color="auto"/>
      </w:divBdr>
    </w:div>
    <w:div w:id="749809817">
      <w:bodyDiv w:val="1"/>
      <w:marLeft w:val="0"/>
      <w:marRight w:val="0"/>
      <w:marTop w:val="0"/>
      <w:marBottom w:val="0"/>
      <w:divBdr>
        <w:top w:val="none" w:sz="0" w:space="0" w:color="auto"/>
        <w:left w:val="none" w:sz="0" w:space="0" w:color="auto"/>
        <w:bottom w:val="none" w:sz="0" w:space="0" w:color="auto"/>
        <w:right w:val="none" w:sz="0" w:space="0" w:color="auto"/>
      </w:divBdr>
    </w:div>
    <w:div w:id="753936125">
      <w:bodyDiv w:val="1"/>
      <w:marLeft w:val="0"/>
      <w:marRight w:val="0"/>
      <w:marTop w:val="0"/>
      <w:marBottom w:val="0"/>
      <w:divBdr>
        <w:top w:val="none" w:sz="0" w:space="0" w:color="auto"/>
        <w:left w:val="none" w:sz="0" w:space="0" w:color="auto"/>
        <w:bottom w:val="none" w:sz="0" w:space="0" w:color="auto"/>
        <w:right w:val="none" w:sz="0" w:space="0" w:color="auto"/>
      </w:divBdr>
    </w:div>
    <w:div w:id="754739771">
      <w:bodyDiv w:val="1"/>
      <w:marLeft w:val="0"/>
      <w:marRight w:val="0"/>
      <w:marTop w:val="0"/>
      <w:marBottom w:val="0"/>
      <w:divBdr>
        <w:top w:val="none" w:sz="0" w:space="0" w:color="auto"/>
        <w:left w:val="none" w:sz="0" w:space="0" w:color="auto"/>
        <w:bottom w:val="none" w:sz="0" w:space="0" w:color="auto"/>
        <w:right w:val="none" w:sz="0" w:space="0" w:color="auto"/>
      </w:divBdr>
    </w:div>
    <w:div w:id="754857861">
      <w:bodyDiv w:val="1"/>
      <w:marLeft w:val="0"/>
      <w:marRight w:val="0"/>
      <w:marTop w:val="0"/>
      <w:marBottom w:val="0"/>
      <w:divBdr>
        <w:top w:val="none" w:sz="0" w:space="0" w:color="auto"/>
        <w:left w:val="none" w:sz="0" w:space="0" w:color="auto"/>
        <w:bottom w:val="none" w:sz="0" w:space="0" w:color="auto"/>
        <w:right w:val="none" w:sz="0" w:space="0" w:color="auto"/>
      </w:divBdr>
    </w:div>
    <w:div w:id="755059337">
      <w:bodyDiv w:val="1"/>
      <w:marLeft w:val="0"/>
      <w:marRight w:val="0"/>
      <w:marTop w:val="0"/>
      <w:marBottom w:val="0"/>
      <w:divBdr>
        <w:top w:val="none" w:sz="0" w:space="0" w:color="auto"/>
        <w:left w:val="none" w:sz="0" w:space="0" w:color="auto"/>
        <w:bottom w:val="none" w:sz="0" w:space="0" w:color="auto"/>
        <w:right w:val="none" w:sz="0" w:space="0" w:color="auto"/>
      </w:divBdr>
    </w:div>
    <w:div w:id="755632062">
      <w:bodyDiv w:val="1"/>
      <w:marLeft w:val="0"/>
      <w:marRight w:val="0"/>
      <w:marTop w:val="0"/>
      <w:marBottom w:val="0"/>
      <w:divBdr>
        <w:top w:val="none" w:sz="0" w:space="0" w:color="auto"/>
        <w:left w:val="none" w:sz="0" w:space="0" w:color="auto"/>
        <w:bottom w:val="none" w:sz="0" w:space="0" w:color="auto"/>
        <w:right w:val="none" w:sz="0" w:space="0" w:color="auto"/>
      </w:divBdr>
    </w:div>
    <w:div w:id="755709256">
      <w:bodyDiv w:val="1"/>
      <w:marLeft w:val="0"/>
      <w:marRight w:val="0"/>
      <w:marTop w:val="0"/>
      <w:marBottom w:val="0"/>
      <w:divBdr>
        <w:top w:val="none" w:sz="0" w:space="0" w:color="auto"/>
        <w:left w:val="none" w:sz="0" w:space="0" w:color="auto"/>
        <w:bottom w:val="none" w:sz="0" w:space="0" w:color="auto"/>
        <w:right w:val="none" w:sz="0" w:space="0" w:color="auto"/>
      </w:divBdr>
    </w:div>
    <w:div w:id="758067049">
      <w:bodyDiv w:val="1"/>
      <w:marLeft w:val="0"/>
      <w:marRight w:val="0"/>
      <w:marTop w:val="0"/>
      <w:marBottom w:val="0"/>
      <w:divBdr>
        <w:top w:val="none" w:sz="0" w:space="0" w:color="auto"/>
        <w:left w:val="none" w:sz="0" w:space="0" w:color="auto"/>
        <w:bottom w:val="none" w:sz="0" w:space="0" w:color="auto"/>
        <w:right w:val="none" w:sz="0" w:space="0" w:color="auto"/>
      </w:divBdr>
    </w:div>
    <w:div w:id="759057894">
      <w:bodyDiv w:val="1"/>
      <w:marLeft w:val="0"/>
      <w:marRight w:val="0"/>
      <w:marTop w:val="0"/>
      <w:marBottom w:val="0"/>
      <w:divBdr>
        <w:top w:val="none" w:sz="0" w:space="0" w:color="auto"/>
        <w:left w:val="none" w:sz="0" w:space="0" w:color="auto"/>
        <w:bottom w:val="none" w:sz="0" w:space="0" w:color="auto"/>
        <w:right w:val="none" w:sz="0" w:space="0" w:color="auto"/>
      </w:divBdr>
    </w:div>
    <w:div w:id="759183239">
      <w:bodyDiv w:val="1"/>
      <w:marLeft w:val="0"/>
      <w:marRight w:val="0"/>
      <w:marTop w:val="0"/>
      <w:marBottom w:val="0"/>
      <w:divBdr>
        <w:top w:val="none" w:sz="0" w:space="0" w:color="auto"/>
        <w:left w:val="none" w:sz="0" w:space="0" w:color="auto"/>
        <w:bottom w:val="none" w:sz="0" w:space="0" w:color="auto"/>
        <w:right w:val="none" w:sz="0" w:space="0" w:color="auto"/>
      </w:divBdr>
    </w:div>
    <w:div w:id="759834690">
      <w:bodyDiv w:val="1"/>
      <w:marLeft w:val="0"/>
      <w:marRight w:val="0"/>
      <w:marTop w:val="0"/>
      <w:marBottom w:val="0"/>
      <w:divBdr>
        <w:top w:val="none" w:sz="0" w:space="0" w:color="auto"/>
        <w:left w:val="none" w:sz="0" w:space="0" w:color="auto"/>
        <w:bottom w:val="none" w:sz="0" w:space="0" w:color="auto"/>
        <w:right w:val="none" w:sz="0" w:space="0" w:color="auto"/>
      </w:divBdr>
    </w:div>
    <w:div w:id="761532956">
      <w:bodyDiv w:val="1"/>
      <w:marLeft w:val="0"/>
      <w:marRight w:val="0"/>
      <w:marTop w:val="0"/>
      <w:marBottom w:val="0"/>
      <w:divBdr>
        <w:top w:val="none" w:sz="0" w:space="0" w:color="auto"/>
        <w:left w:val="none" w:sz="0" w:space="0" w:color="auto"/>
        <w:bottom w:val="none" w:sz="0" w:space="0" w:color="auto"/>
        <w:right w:val="none" w:sz="0" w:space="0" w:color="auto"/>
      </w:divBdr>
    </w:div>
    <w:div w:id="761797190">
      <w:bodyDiv w:val="1"/>
      <w:marLeft w:val="0"/>
      <w:marRight w:val="0"/>
      <w:marTop w:val="0"/>
      <w:marBottom w:val="0"/>
      <w:divBdr>
        <w:top w:val="none" w:sz="0" w:space="0" w:color="auto"/>
        <w:left w:val="none" w:sz="0" w:space="0" w:color="auto"/>
        <w:bottom w:val="none" w:sz="0" w:space="0" w:color="auto"/>
        <w:right w:val="none" w:sz="0" w:space="0" w:color="auto"/>
      </w:divBdr>
    </w:div>
    <w:div w:id="763458252">
      <w:bodyDiv w:val="1"/>
      <w:marLeft w:val="0"/>
      <w:marRight w:val="0"/>
      <w:marTop w:val="0"/>
      <w:marBottom w:val="0"/>
      <w:divBdr>
        <w:top w:val="none" w:sz="0" w:space="0" w:color="auto"/>
        <w:left w:val="none" w:sz="0" w:space="0" w:color="auto"/>
        <w:bottom w:val="none" w:sz="0" w:space="0" w:color="auto"/>
        <w:right w:val="none" w:sz="0" w:space="0" w:color="auto"/>
      </w:divBdr>
    </w:div>
    <w:div w:id="763961385">
      <w:bodyDiv w:val="1"/>
      <w:marLeft w:val="0"/>
      <w:marRight w:val="0"/>
      <w:marTop w:val="0"/>
      <w:marBottom w:val="0"/>
      <w:divBdr>
        <w:top w:val="none" w:sz="0" w:space="0" w:color="auto"/>
        <w:left w:val="none" w:sz="0" w:space="0" w:color="auto"/>
        <w:bottom w:val="none" w:sz="0" w:space="0" w:color="auto"/>
        <w:right w:val="none" w:sz="0" w:space="0" w:color="auto"/>
      </w:divBdr>
    </w:div>
    <w:div w:id="764809352">
      <w:bodyDiv w:val="1"/>
      <w:marLeft w:val="0"/>
      <w:marRight w:val="0"/>
      <w:marTop w:val="0"/>
      <w:marBottom w:val="0"/>
      <w:divBdr>
        <w:top w:val="none" w:sz="0" w:space="0" w:color="auto"/>
        <w:left w:val="none" w:sz="0" w:space="0" w:color="auto"/>
        <w:bottom w:val="none" w:sz="0" w:space="0" w:color="auto"/>
        <w:right w:val="none" w:sz="0" w:space="0" w:color="auto"/>
      </w:divBdr>
    </w:div>
    <w:div w:id="766315141">
      <w:bodyDiv w:val="1"/>
      <w:marLeft w:val="0"/>
      <w:marRight w:val="0"/>
      <w:marTop w:val="0"/>
      <w:marBottom w:val="0"/>
      <w:divBdr>
        <w:top w:val="none" w:sz="0" w:space="0" w:color="auto"/>
        <w:left w:val="none" w:sz="0" w:space="0" w:color="auto"/>
        <w:bottom w:val="none" w:sz="0" w:space="0" w:color="auto"/>
        <w:right w:val="none" w:sz="0" w:space="0" w:color="auto"/>
      </w:divBdr>
    </w:div>
    <w:div w:id="766387434">
      <w:bodyDiv w:val="1"/>
      <w:marLeft w:val="0"/>
      <w:marRight w:val="0"/>
      <w:marTop w:val="0"/>
      <w:marBottom w:val="0"/>
      <w:divBdr>
        <w:top w:val="none" w:sz="0" w:space="0" w:color="auto"/>
        <w:left w:val="none" w:sz="0" w:space="0" w:color="auto"/>
        <w:bottom w:val="none" w:sz="0" w:space="0" w:color="auto"/>
        <w:right w:val="none" w:sz="0" w:space="0" w:color="auto"/>
      </w:divBdr>
    </w:div>
    <w:div w:id="767233779">
      <w:bodyDiv w:val="1"/>
      <w:marLeft w:val="0"/>
      <w:marRight w:val="0"/>
      <w:marTop w:val="0"/>
      <w:marBottom w:val="0"/>
      <w:divBdr>
        <w:top w:val="none" w:sz="0" w:space="0" w:color="auto"/>
        <w:left w:val="none" w:sz="0" w:space="0" w:color="auto"/>
        <w:bottom w:val="none" w:sz="0" w:space="0" w:color="auto"/>
        <w:right w:val="none" w:sz="0" w:space="0" w:color="auto"/>
      </w:divBdr>
    </w:div>
    <w:div w:id="768501566">
      <w:bodyDiv w:val="1"/>
      <w:marLeft w:val="0"/>
      <w:marRight w:val="0"/>
      <w:marTop w:val="0"/>
      <w:marBottom w:val="0"/>
      <w:divBdr>
        <w:top w:val="none" w:sz="0" w:space="0" w:color="auto"/>
        <w:left w:val="none" w:sz="0" w:space="0" w:color="auto"/>
        <w:bottom w:val="none" w:sz="0" w:space="0" w:color="auto"/>
        <w:right w:val="none" w:sz="0" w:space="0" w:color="auto"/>
      </w:divBdr>
    </w:div>
    <w:div w:id="769081301">
      <w:bodyDiv w:val="1"/>
      <w:marLeft w:val="0"/>
      <w:marRight w:val="0"/>
      <w:marTop w:val="0"/>
      <w:marBottom w:val="0"/>
      <w:divBdr>
        <w:top w:val="none" w:sz="0" w:space="0" w:color="auto"/>
        <w:left w:val="none" w:sz="0" w:space="0" w:color="auto"/>
        <w:bottom w:val="none" w:sz="0" w:space="0" w:color="auto"/>
        <w:right w:val="none" w:sz="0" w:space="0" w:color="auto"/>
      </w:divBdr>
    </w:div>
    <w:div w:id="769203222">
      <w:bodyDiv w:val="1"/>
      <w:marLeft w:val="0"/>
      <w:marRight w:val="0"/>
      <w:marTop w:val="0"/>
      <w:marBottom w:val="0"/>
      <w:divBdr>
        <w:top w:val="none" w:sz="0" w:space="0" w:color="auto"/>
        <w:left w:val="none" w:sz="0" w:space="0" w:color="auto"/>
        <w:bottom w:val="none" w:sz="0" w:space="0" w:color="auto"/>
        <w:right w:val="none" w:sz="0" w:space="0" w:color="auto"/>
      </w:divBdr>
    </w:div>
    <w:div w:id="770248147">
      <w:bodyDiv w:val="1"/>
      <w:marLeft w:val="0"/>
      <w:marRight w:val="0"/>
      <w:marTop w:val="0"/>
      <w:marBottom w:val="0"/>
      <w:divBdr>
        <w:top w:val="none" w:sz="0" w:space="0" w:color="auto"/>
        <w:left w:val="none" w:sz="0" w:space="0" w:color="auto"/>
        <w:bottom w:val="none" w:sz="0" w:space="0" w:color="auto"/>
        <w:right w:val="none" w:sz="0" w:space="0" w:color="auto"/>
      </w:divBdr>
    </w:div>
    <w:div w:id="770707566">
      <w:bodyDiv w:val="1"/>
      <w:marLeft w:val="0"/>
      <w:marRight w:val="0"/>
      <w:marTop w:val="0"/>
      <w:marBottom w:val="0"/>
      <w:divBdr>
        <w:top w:val="none" w:sz="0" w:space="0" w:color="auto"/>
        <w:left w:val="none" w:sz="0" w:space="0" w:color="auto"/>
        <w:bottom w:val="none" w:sz="0" w:space="0" w:color="auto"/>
        <w:right w:val="none" w:sz="0" w:space="0" w:color="auto"/>
      </w:divBdr>
    </w:div>
    <w:div w:id="770780879">
      <w:bodyDiv w:val="1"/>
      <w:marLeft w:val="0"/>
      <w:marRight w:val="0"/>
      <w:marTop w:val="0"/>
      <w:marBottom w:val="0"/>
      <w:divBdr>
        <w:top w:val="none" w:sz="0" w:space="0" w:color="auto"/>
        <w:left w:val="none" w:sz="0" w:space="0" w:color="auto"/>
        <w:bottom w:val="none" w:sz="0" w:space="0" w:color="auto"/>
        <w:right w:val="none" w:sz="0" w:space="0" w:color="auto"/>
      </w:divBdr>
    </w:div>
    <w:div w:id="772819526">
      <w:bodyDiv w:val="1"/>
      <w:marLeft w:val="0"/>
      <w:marRight w:val="0"/>
      <w:marTop w:val="0"/>
      <w:marBottom w:val="0"/>
      <w:divBdr>
        <w:top w:val="none" w:sz="0" w:space="0" w:color="auto"/>
        <w:left w:val="none" w:sz="0" w:space="0" w:color="auto"/>
        <w:bottom w:val="none" w:sz="0" w:space="0" w:color="auto"/>
        <w:right w:val="none" w:sz="0" w:space="0" w:color="auto"/>
      </w:divBdr>
    </w:div>
    <w:div w:id="774056600">
      <w:bodyDiv w:val="1"/>
      <w:marLeft w:val="0"/>
      <w:marRight w:val="0"/>
      <w:marTop w:val="0"/>
      <w:marBottom w:val="0"/>
      <w:divBdr>
        <w:top w:val="none" w:sz="0" w:space="0" w:color="auto"/>
        <w:left w:val="none" w:sz="0" w:space="0" w:color="auto"/>
        <w:bottom w:val="none" w:sz="0" w:space="0" w:color="auto"/>
        <w:right w:val="none" w:sz="0" w:space="0" w:color="auto"/>
      </w:divBdr>
    </w:div>
    <w:div w:id="774518432">
      <w:bodyDiv w:val="1"/>
      <w:marLeft w:val="0"/>
      <w:marRight w:val="0"/>
      <w:marTop w:val="0"/>
      <w:marBottom w:val="0"/>
      <w:divBdr>
        <w:top w:val="none" w:sz="0" w:space="0" w:color="auto"/>
        <w:left w:val="none" w:sz="0" w:space="0" w:color="auto"/>
        <w:bottom w:val="none" w:sz="0" w:space="0" w:color="auto"/>
        <w:right w:val="none" w:sz="0" w:space="0" w:color="auto"/>
      </w:divBdr>
    </w:div>
    <w:div w:id="774985622">
      <w:bodyDiv w:val="1"/>
      <w:marLeft w:val="0"/>
      <w:marRight w:val="0"/>
      <w:marTop w:val="0"/>
      <w:marBottom w:val="0"/>
      <w:divBdr>
        <w:top w:val="none" w:sz="0" w:space="0" w:color="auto"/>
        <w:left w:val="none" w:sz="0" w:space="0" w:color="auto"/>
        <w:bottom w:val="none" w:sz="0" w:space="0" w:color="auto"/>
        <w:right w:val="none" w:sz="0" w:space="0" w:color="auto"/>
      </w:divBdr>
    </w:div>
    <w:div w:id="775253834">
      <w:bodyDiv w:val="1"/>
      <w:marLeft w:val="0"/>
      <w:marRight w:val="0"/>
      <w:marTop w:val="0"/>
      <w:marBottom w:val="0"/>
      <w:divBdr>
        <w:top w:val="none" w:sz="0" w:space="0" w:color="auto"/>
        <w:left w:val="none" w:sz="0" w:space="0" w:color="auto"/>
        <w:bottom w:val="none" w:sz="0" w:space="0" w:color="auto"/>
        <w:right w:val="none" w:sz="0" w:space="0" w:color="auto"/>
      </w:divBdr>
    </w:div>
    <w:div w:id="776371134">
      <w:bodyDiv w:val="1"/>
      <w:marLeft w:val="0"/>
      <w:marRight w:val="0"/>
      <w:marTop w:val="0"/>
      <w:marBottom w:val="0"/>
      <w:divBdr>
        <w:top w:val="none" w:sz="0" w:space="0" w:color="auto"/>
        <w:left w:val="none" w:sz="0" w:space="0" w:color="auto"/>
        <w:bottom w:val="none" w:sz="0" w:space="0" w:color="auto"/>
        <w:right w:val="none" w:sz="0" w:space="0" w:color="auto"/>
      </w:divBdr>
    </w:div>
    <w:div w:id="776875835">
      <w:bodyDiv w:val="1"/>
      <w:marLeft w:val="0"/>
      <w:marRight w:val="0"/>
      <w:marTop w:val="0"/>
      <w:marBottom w:val="0"/>
      <w:divBdr>
        <w:top w:val="none" w:sz="0" w:space="0" w:color="auto"/>
        <w:left w:val="none" w:sz="0" w:space="0" w:color="auto"/>
        <w:bottom w:val="none" w:sz="0" w:space="0" w:color="auto"/>
        <w:right w:val="none" w:sz="0" w:space="0" w:color="auto"/>
      </w:divBdr>
    </w:div>
    <w:div w:id="777022066">
      <w:bodyDiv w:val="1"/>
      <w:marLeft w:val="0"/>
      <w:marRight w:val="0"/>
      <w:marTop w:val="0"/>
      <w:marBottom w:val="0"/>
      <w:divBdr>
        <w:top w:val="none" w:sz="0" w:space="0" w:color="auto"/>
        <w:left w:val="none" w:sz="0" w:space="0" w:color="auto"/>
        <w:bottom w:val="none" w:sz="0" w:space="0" w:color="auto"/>
        <w:right w:val="none" w:sz="0" w:space="0" w:color="auto"/>
      </w:divBdr>
    </w:div>
    <w:div w:id="777145629">
      <w:bodyDiv w:val="1"/>
      <w:marLeft w:val="0"/>
      <w:marRight w:val="0"/>
      <w:marTop w:val="0"/>
      <w:marBottom w:val="0"/>
      <w:divBdr>
        <w:top w:val="none" w:sz="0" w:space="0" w:color="auto"/>
        <w:left w:val="none" w:sz="0" w:space="0" w:color="auto"/>
        <w:bottom w:val="none" w:sz="0" w:space="0" w:color="auto"/>
        <w:right w:val="none" w:sz="0" w:space="0" w:color="auto"/>
      </w:divBdr>
    </w:div>
    <w:div w:id="778063012">
      <w:bodyDiv w:val="1"/>
      <w:marLeft w:val="0"/>
      <w:marRight w:val="0"/>
      <w:marTop w:val="0"/>
      <w:marBottom w:val="0"/>
      <w:divBdr>
        <w:top w:val="none" w:sz="0" w:space="0" w:color="auto"/>
        <w:left w:val="none" w:sz="0" w:space="0" w:color="auto"/>
        <w:bottom w:val="none" w:sz="0" w:space="0" w:color="auto"/>
        <w:right w:val="none" w:sz="0" w:space="0" w:color="auto"/>
      </w:divBdr>
    </w:div>
    <w:div w:id="778524111">
      <w:bodyDiv w:val="1"/>
      <w:marLeft w:val="0"/>
      <w:marRight w:val="0"/>
      <w:marTop w:val="0"/>
      <w:marBottom w:val="0"/>
      <w:divBdr>
        <w:top w:val="none" w:sz="0" w:space="0" w:color="auto"/>
        <w:left w:val="none" w:sz="0" w:space="0" w:color="auto"/>
        <w:bottom w:val="none" w:sz="0" w:space="0" w:color="auto"/>
        <w:right w:val="none" w:sz="0" w:space="0" w:color="auto"/>
      </w:divBdr>
    </w:div>
    <w:div w:id="778647080">
      <w:bodyDiv w:val="1"/>
      <w:marLeft w:val="0"/>
      <w:marRight w:val="0"/>
      <w:marTop w:val="0"/>
      <w:marBottom w:val="0"/>
      <w:divBdr>
        <w:top w:val="none" w:sz="0" w:space="0" w:color="auto"/>
        <w:left w:val="none" w:sz="0" w:space="0" w:color="auto"/>
        <w:bottom w:val="none" w:sz="0" w:space="0" w:color="auto"/>
        <w:right w:val="none" w:sz="0" w:space="0" w:color="auto"/>
      </w:divBdr>
    </w:div>
    <w:div w:id="778917393">
      <w:bodyDiv w:val="1"/>
      <w:marLeft w:val="0"/>
      <w:marRight w:val="0"/>
      <w:marTop w:val="0"/>
      <w:marBottom w:val="0"/>
      <w:divBdr>
        <w:top w:val="none" w:sz="0" w:space="0" w:color="auto"/>
        <w:left w:val="none" w:sz="0" w:space="0" w:color="auto"/>
        <w:bottom w:val="none" w:sz="0" w:space="0" w:color="auto"/>
        <w:right w:val="none" w:sz="0" w:space="0" w:color="auto"/>
      </w:divBdr>
    </w:div>
    <w:div w:id="780224918">
      <w:bodyDiv w:val="1"/>
      <w:marLeft w:val="0"/>
      <w:marRight w:val="0"/>
      <w:marTop w:val="0"/>
      <w:marBottom w:val="0"/>
      <w:divBdr>
        <w:top w:val="none" w:sz="0" w:space="0" w:color="auto"/>
        <w:left w:val="none" w:sz="0" w:space="0" w:color="auto"/>
        <w:bottom w:val="none" w:sz="0" w:space="0" w:color="auto"/>
        <w:right w:val="none" w:sz="0" w:space="0" w:color="auto"/>
      </w:divBdr>
    </w:div>
    <w:div w:id="780955062">
      <w:bodyDiv w:val="1"/>
      <w:marLeft w:val="0"/>
      <w:marRight w:val="0"/>
      <w:marTop w:val="0"/>
      <w:marBottom w:val="0"/>
      <w:divBdr>
        <w:top w:val="none" w:sz="0" w:space="0" w:color="auto"/>
        <w:left w:val="none" w:sz="0" w:space="0" w:color="auto"/>
        <w:bottom w:val="none" w:sz="0" w:space="0" w:color="auto"/>
        <w:right w:val="none" w:sz="0" w:space="0" w:color="auto"/>
      </w:divBdr>
    </w:div>
    <w:div w:id="781455245">
      <w:bodyDiv w:val="1"/>
      <w:marLeft w:val="0"/>
      <w:marRight w:val="0"/>
      <w:marTop w:val="0"/>
      <w:marBottom w:val="0"/>
      <w:divBdr>
        <w:top w:val="none" w:sz="0" w:space="0" w:color="auto"/>
        <w:left w:val="none" w:sz="0" w:space="0" w:color="auto"/>
        <w:bottom w:val="none" w:sz="0" w:space="0" w:color="auto"/>
        <w:right w:val="none" w:sz="0" w:space="0" w:color="auto"/>
      </w:divBdr>
    </w:div>
    <w:div w:id="782578003">
      <w:bodyDiv w:val="1"/>
      <w:marLeft w:val="0"/>
      <w:marRight w:val="0"/>
      <w:marTop w:val="0"/>
      <w:marBottom w:val="0"/>
      <w:divBdr>
        <w:top w:val="none" w:sz="0" w:space="0" w:color="auto"/>
        <w:left w:val="none" w:sz="0" w:space="0" w:color="auto"/>
        <w:bottom w:val="none" w:sz="0" w:space="0" w:color="auto"/>
        <w:right w:val="none" w:sz="0" w:space="0" w:color="auto"/>
      </w:divBdr>
    </w:div>
    <w:div w:id="783503383">
      <w:bodyDiv w:val="1"/>
      <w:marLeft w:val="0"/>
      <w:marRight w:val="0"/>
      <w:marTop w:val="0"/>
      <w:marBottom w:val="0"/>
      <w:divBdr>
        <w:top w:val="none" w:sz="0" w:space="0" w:color="auto"/>
        <w:left w:val="none" w:sz="0" w:space="0" w:color="auto"/>
        <w:bottom w:val="none" w:sz="0" w:space="0" w:color="auto"/>
        <w:right w:val="none" w:sz="0" w:space="0" w:color="auto"/>
      </w:divBdr>
    </w:div>
    <w:div w:id="784353903">
      <w:bodyDiv w:val="1"/>
      <w:marLeft w:val="0"/>
      <w:marRight w:val="0"/>
      <w:marTop w:val="0"/>
      <w:marBottom w:val="0"/>
      <w:divBdr>
        <w:top w:val="none" w:sz="0" w:space="0" w:color="auto"/>
        <w:left w:val="none" w:sz="0" w:space="0" w:color="auto"/>
        <w:bottom w:val="none" w:sz="0" w:space="0" w:color="auto"/>
        <w:right w:val="none" w:sz="0" w:space="0" w:color="auto"/>
      </w:divBdr>
    </w:div>
    <w:div w:id="786391180">
      <w:bodyDiv w:val="1"/>
      <w:marLeft w:val="0"/>
      <w:marRight w:val="0"/>
      <w:marTop w:val="0"/>
      <w:marBottom w:val="0"/>
      <w:divBdr>
        <w:top w:val="none" w:sz="0" w:space="0" w:color="auto"/>
        <w:left w:val="none" w:sz="0" w:space="0" w:color="auto"/>
        <w:bottom w:val="none" w:sz="0" w:space="0" w:color="auto"/>
        <w:right w:val="none" w:sz="0" w:space="0" w:color="auto"/>
      </w:divBdr>
    </w:div>
    <w:div w:id="786655367">
      <w:bodyDiv w:val="1"/>
      <w:marLeft w:val="0"/>
      <w:marRight w:val="0"/>
      <w:marTop w:val="0"/>
      <w:marBottom w:val="0"/>
      <w:divBdr>
        <w:top w:val="none" w:sz="0" w:space="0" w:color="auto"/>
        <w:left w:val="none" w:sz="0" w:space="0" w:color="auto"/>
        <w:bottom w:val="none" w:sz="0" w:space="0" w:color="auto"/>
        <w:right w:val="none" w:sz="0" w:space="0" w:color="auto"/>
      </w:divBdr>
    </w:div>
    <w:div w:id="787042188">
      <w:bodyDiv w:val="1"/>
      <w:marLeft w:val="0"/>
      <w:marRight w:val="0"/>
      <w:marTop w:val="0"/>
      <w:marBottom w:val="0"/>
      <w:divBdr>
        <w:top w:val="none" w:sz="0" w:space="0" w:color="auto"/>
        <w:left w:val="none" w:sz="0" w:space="0" w:color="auto"/>
        <w:bottom w:val="none" w:sz="0" w:space="0" w:color="auto"/>
        <w:right w:val="none" w:sz="0" w:space="0" w:color="auto"/>
      </w:divBdr>
    </w:div>
    <w:div w:id="788164148">
      <w:bodyDiv w:val="1"/>
      <w:marLeft w:val="0"/>
      <w:marRight w:val="0"/>
      <w:marTop w:val="0"/>
      <w:marBottom w:val="0"/>
      <w:divBdr>
        <w:top w:val="none" w:sz="0" w:space="0" w:color="auto"/>
        <w:left w:val="none" w:sz="0" w:space="0" w:color="auto"/>
        <w:bottom w:val="none" w:sz="0" w:space="0" w:color="auto"/>
        <w:right w:val="none" w:sz="0" w:space="0" w:color="auto"/>
      </w:divBdr>
    </w:div>
    <w:div w:id="788859630">
      <w:bodyDiv w:val="1"/>
      <w:marLeft w:val="0"/>
      <w:marRight w:val="0"/>
      <w:marTop w:val="0"/>
      <w:marBottom w:val="0"/>
      <w:divBdr>
        <w:top w:val="none" w:sz="0" w:space="0" w:color="auto"/>
        <w:left w:val="none" w:sz="0" w:space="0" w:color="auto"/>
        <w:bottom w:val="none" w:sz="0" w:space="0" w:color="auto"/>
        <w:right w:val="none" w:sz="0" w:space="0" w:color="auto"/>
      </w:divBdr>
    </w:div>
    <w:div w:id="789203879">
      <w:bodyDiv w:val="1"/>
      <w:marLeft w:val="0"/>
      <w:marRight w:val="0"/>
      <w:marTop w:val="0"/>
      <w:marBottom w:val="0"/>
      <w:divBdr>
        <w:top w:val="none" w:sz="0" w:space="0" w:color="auto"/>
        <w:left w:val="none" w:sz="0" w:space="0" w:color="auto"/>
        <w:bottom w:val="none" w:sz="0" w:space="0" w:color="auto"/>
        <w:right w:val="none" w:sz="0" w:space="0" w:color="auto"/>
      </w:divBdr>
    </w:div>
    <w:div w:id="790126320">
      <w:bodyDiv w:val="1"/>
      <w:marLeft w:val="0"/>
      <w:marRight w:val="0"/>
      <w:marTop w:val="0"/>
      <w:marBottom w:val="0"/>
      <w:divBdr>
        <w:top w:val="none" w:sz="0" w:space="0" w:color="auto"/>
        <w:left w:val="none" w:sz="0" w:space="0" w:color="auto"/>
        <w:bottom w:val="none" w:sz="0" w:space="0" w:color="auto"/>
        <w:right w:val="none" w:sz="0" w:space="0" w:color="auto"/>
      </w:divBdr>
    </w:div>
    <w:div w:id="791289249">
      <w:bodyDiv w:val="1"/>
      <w:marLeft w:val="0"/>
      <w:marRight w:val="0"/>
      <w:marTop w:val="0"/>
      <w:marBottom w:val="0"/>
      <w:divBdr>
        <w:top w:val="none" w:sz="0" w:space="0" w:color="auto"/>
        <w:left w:val="none" w:sz="0" w:space="0" w:color="auto"/>
        <w:bottom w:val="none" w:sz="0" w:space="0" w:color="auto"/>
        <w:right w:val="none" w:sz="0" w:space="0" w:color="auto"/>
      </w:divBdr>
    </w:div>
    <w:div w:id="791902097">
      <w:bodyDiv w:val="1"/>
      <w:marLeft w:val="0"/>
      <w:marRight w:val="0"/>
      <w:marTop w:val="0"/>
      <w:marBottom w:val="0"/>
      <w:divBdr>
        <w:top w:val="none" w:sz="0" w:space="0" w:color="auto"/>
        <w:left w:val="none" w:sz="0" w:space="0" w:color="auto"/>
        <w:bottom w:val="none" w:sz="0" w:space="0" w:color="auto"/>
        <w:right w:val="none" w:sz="0" w:space="0" w:color="auto"/>
      </w:divBdr>
    </w:div>
    <w:div w:id="792938497">
      <w:bodyDiv w:val="1"/>
      <w:marLeft w:val="0"/>
      <w:marRight w:val="0"/>
      <w:marTop w:val="0"/>
      <w:marBottom w:val="0"/>
      <w:divBdr>
        <w:top w:val="none" w:sz="0" w:space="0" w:color="auto"/>
        <w:left w:val="none" w:sz="0" w:space="0" w:color="auto"/>
        <w:bottom w:val="none" w:sz="0" w:space="0" w:color="auto"/>
        <w:right w:val="none" w:sz="0" w:space="0" w:color="auto"/>
      </w:divBdr>
    </w:div>
    <w:div w:id="793325270">
      <w:bodyDiv w:val="1"/>
      <w:marLeft w:val="0"/>
      <w:marRight w:val="0"/>
      <w:marTop w:val="0"/>
      <w:marBottom w:val="0"/>
      <w:divBdr>
        <w:top w:val="none" w:sz="0" w:space="0" w:color="auto"/>
        <w:left w:val="none" w:sz="0" w:space="0" w:color="auto"/>
        <w:bottom w:val="none" w:sz="0" w:space="0" w:color="auto"/>
        <w:right w:val="none" w:sz="0" w:space="0" w:color="auto"/>
      </w:divBdr>
    </w:div>
    <w:div w:id="793527838">
      <w:bodyDiv w:val="1"/>
      <w:marLeft w:val="0"/>
      <w:marRight w:val="0"/>
      <w:marTop w:val="0"/>
      <w:marBottom w:val="0"/>
      <w:divBdr>
        <w:top w:val="none" w:sz="0" w:space="0" w:color="auto"/>
        <w:left w:val="none" w:sz="0" w:space="0" w:color="auto"/>
        <w:bottom w:val="none" w:sz="0" w:space="0" w:color="auto"/>
        <w:right w:val="none" w:sz="0" w:space="0" w:color="auto"/>
      </w:divBdr>
    </w:div>
    <w:div w:id="793909407">
      <w:bodyDiv w:val="1"/>
      <w:marLeft w:val="0"/>
      <w:marRight w:val="0"/>
      <w:marTop w:val="0"/>
      <w:marBottom w:val="0"/>
      <w:divBdr>
        <w:top w:val="none" w:sz="0" w:space="0" w:color="auto"/>
        <w:left w:val="none" w:sz="0" w:space="0" w:color="auto"/>
        <w:bottom w:val="none" w:sz="0" w:space="0" w:color="auto"/>
        <w:right w:val="none" w:sz="0" w:space="0" w:color="auto"/>
      </w:divBdr>
    </w:div>
    <w:div w:id="794252615">
      <w:bodyDiv w:val="1"/>
      <w:marLeft w:val="0"/>
      <w:marRight w:val="0"/>
      <w:marTop w:val="0"/>
      <w:marBottom w:val="0"/>
      <w:divBdr>
        <w:top w:val="none" w:sz="0" w:space="0" w:color="auto"/>
        <w:left w:val="none" w:sz="0" w:space="0" w:color="auto"/>
        <w:bottom w:val="none" w:sz="0" w:space="0" w:color="auto"/>
        <w:right w:val="none" w:sz="0" w:space="0" w:color="auto"/>
      </w:divBdr>
    </w:div>
    <w:div w:id="794638754">
      <w:bodyDiv w:val="1"/>
      <w:marLeft w:val="0"/>
      <w:marRight w:val="0"/>
      <w:marTop w:val="0"/>
      <w:marBottom w:val="0"/>
      <w:divBdr>
        <w:top w:val="none" w:sz="0" w:space="0" w:color="auto"/>
        <w:left w:val="none" w:sz="0" w:space="0" w:color="auto"/>
        <w:bottom w:val="none" w:sz="0" w:space="0" w:color="auto"/>
        <w:right w:val="none" w:sz="0" w:space="0" w:color="auto"/>
      </w:divBdr>
    </w:div>
    <w:div w:id="794955287">
      <w:bodyDiv w:val="1"/>
      <w:marLeft w:val="0"/>
      <w:marRight w:val="0"/>
      <w:marTop w:val="0"/>
      <w:marBottom w:val="0"/>
      <w:divBdr>
        <w:top w:val="none" w:sz="0" w:space="0" w:color="auto"/>
        <w:left w:val="none" w:sz="0" w:space="0" w:color="auto"/>
        <w:bottom w:val="none" w:sz="0" w:space="0" w:color="auto"/>
        <w:right w:val="none" w:sz="0" w:space="0" w:color="auto"/>
      </w:divBdr>
    </w:div>
    <w:div w:id="795754772">
      <w:bodyDiv w:val="1"/>
      <w:marLeft w:val="0"/>
      <w:marRight w:val="0"/>
      <w:marTop w:val="0"/>
      <w:marBottom w:val="0"/>
      <w:divBdr>
        <w:top w:val="none" w:sz="0" w:space="0" w:color="auto"/>
        <w:left w:val="none" w:sz="0" w:space="0" w:color="auto"/>
        <w:bottom w:val="none" w:sz="0" w:space="0" w:color="auto"/>
        <w:right w:val="none" w:sz="0" w:space="0" w:color="auto"/>
      </w:divBdr>
    </w:div>
    <w:div w:id="796678049">
      <w:bodyDiv w:val="1"/>
      <w:marLeft w:val="0"/>
      <w:marRight w:val="0"/>
      <w:marTop w:val="0"/>
      <w:marBottom w:val="0"/>
      <w:divBdr>
        <w:top w:val="none" w:sz="0" w:space="0" w:color="auto"/>
        <w:left w:val="none" w:sz="0" w:space="0" w:color="auto"/>
        <w:bottom w:val="none" w:sz="0" w:space="0" w:color="auto"/>
        <w:right w:val="none" w:sz="0" w:space="0" w:color="auto"/>
      </w:divBdr>
    </w:div>
    <w:div w:id="796723098">
      <w:bodyDiv w:val="1"/>
      <w:marLeft w:val="0"/>
      <w:marRight w:val="0"/>
      <w:marTop w:val="0"/>
      <w:marBottom w:val="0"/>
      <w:divBdr>
        <w:top w:val="none" w:sz="0" w:space="0" w:color="auto"/>
        <w:left w:val="none" w:sz="0" w:space="0" w:color="auto"/>
        <w:bottom w:val="none" w:sz="0" w:space="0" w:color="auto"/>
        <w:right w:val="none" w:sz="0" w:space="0" w:color="auto"/>
      </w:divBdr>
    </w:div>
    <w:div w:id="796993552">
      <w:bodyDiv w:val="1"/>
      <w:marLeft w:val="0"/>
      <w:marRight w:val="0"/>
      <w:marTop w:val="0"/>
      <w:marBottom w:val="0"/>
      <w:divBdr>
        <w:top w:val="none" w:sz="0" w:space="0" w:color="auto"/>
        <w:left w:val="none" w:sz="0" w:space="0" w:color="auto"/>
        <w:bottom w:val="none" w:sz="0" w:space="0" w:color="auto"/>
        <w:right w:val="none" w:sz="0" w:space="0" w:color="auto"/>
      </w:divBdr>
    </w:div>
    <w:div w:id="797258394">
      <w:bodyDiv w:val="1"/>
      <w:marLeft w:val="0"/>
      <w:marRight w:val="0"/>
      <w:marTop w:val="0"/>
      <w:marBottom w:val="0"/>
      <w:divBdr>
        <w:top w:val="none" w:sz="0" w:space="0" w:color="auto"/>
        <w:left w:val="none" w:sz="0" w:space="0" w:color="auto"/>
        <w:bottom w:val="none" w:sz="0" w:space="0" w:color="auto"/>
        <w:right w:val="none" w:sz="0" w:space="0" w:color="auto"/>
      </w:divBdr>
    </w:div>
    <w:div w:id="797454699">
      <w:bodyDiv w:val="1"/>
      <w:marLeft w:val="0"/>
      <w:marRight w:val="0"/>
      <w:marTop w:val="0"/>
      <w:marBottom w:val="0"/>
      <w:divBdr>
        <w:top w:val="none" w:sz="0" w:space="0" w:color="auto"/>
        <w:left w:val="none" w:sz="0" w:space="0" w:color="auto"/>
        <w:bottom w:val="none" w:sz="0" w:space="0" w:color="auto"/>
        <w:right w:val="none" w:sz="0" w:space="0" w:color="auto"/>
      </w:divBdr>
    </w:div>
    <w:div w:id="797718969">
      <w:bodyDiv w:val="1"/>
      <w:marLeft w:val="0"/>
      <w:marRight w:val="0"/>
      <w:marTop w:val="0"/>
      <w:marBottom w:val="0"/>
      <w:divBdr>
        <w:top w:val="none" w:sz="0" w:space="0" w:color="auto"/>
        <w:left w:val="none" w:sz="0" w:space="0" w:color="auto"/>
        <w:bottom w:val="none" w:sz="0" w:space="0" w:color="auto"/>
        <w:right w:val="none" w:sz="0" w:space="0" w:color="auto"/>
      </w:divBdr>
    </w:div>
    <w:div w:id="799497461">
      <w:bodyDiv w:val="1"/>
      <w:marLeft w:val="0"/>
      <w:marRight w:val="0"/>
      <w:marTop w:val="0"/>
      <w:marBottom w:val="0"/>
      <w:divBdr>
        <w:top w:val="none" w:sz="0" w:space="0" w:color="auto"/>
        <w:left w:val="none" w:sz="0" w:space="0" w:color="auto"/>
        <w:bottom w:val="none" w:sz="0" w:space="0" w:color="auto"/>
        <w:right w:val="none" w:sz="0" w:space="0" w:color="auto"/>
      </w:divBdr>
    </w:div>
    <w:div w:id="799881427">
      <w:bodyDiv w:val="1"/>
      <w:marLeft w:val="0"/>
      <w:marRight w:val="0"/>
      <w:marTop w:val="0"/>
      <w:marBottom w:val="0"/>
      <w:divBdr>
        <w:top w:val="none" w:sz="0" w:space="0" w:color="auto"/>
        <w:left w:val="none" w:sz="0" w:space="0" w:color="auto"/>
        <w:bottom w:val="none" w:sz="0" w:space="0" w:color="auto"/>
        <w:right w:val="none" w:sz="0" w:space="0" w:color="auto"/>
      </w:divBdr>
    </w:div>
    <w:div w:id="801464025">
      <w:bodyDiv w:val="1"/>
      <w:marLeft w:val="0"/>
      <w:marRight w:val="0"/>
      <w:marTop w:val="0"/>
      <w:marBottom w:val="0"/>
      <w:divBdr>
        <w:top w:val="none" w:sz="0" w:space="0" w:color="auto"/>
        <w:left w:val="none" w:sz="0" w:space="0" w:color="auto"/>
        <w:bottom w:val="none" w:sz="0" w:space="0" w:color="auto"/>
        <w:right w:val="none" w:sz="0" w:space="0" w:color="auto"/>
      </w:divBdr>
    </w:div>
    <w:div w:id="802503107">
      <w:bodyDiv w:val="1"/>
      <w:marLeft w:val="0"/>
      <w:marRight w:val="0"/>
      <w:marTop w:val="0"/>
      <w:marBottom w:val="0"/>
      <w:divBdr>
        <w:top w:val="none" w:sz="0" w:space="0" w:color="auto"/>
        <w:left w:val="none" w:sz="0" w:space="0" w:color="auto"/>
        <w:bottom w:val="none" w:sz="0" w:space="0" w:color="auto"/>
        <w:right w:val="none" w:sz="0" w:space="0" w:color="auto"/>
      </w:divBdr>
    </w:div>
    <w:div w:id="802844756">
      <w:bodyDiv w:val="1"/>
      <w:marLeft w:val="0"/>
      <w:marRight w:val="0"/>
      <w:marTop w:val="0"/>
      <w:marBottom w:val="0"/>
      <w:divBdr>
        <w:top w:val="none" w:sz="0" w:space="0" w:color="auto"/>
        <w:left w:val="none" w:sz="0" w:space="0" w:color="auto"/>
        <w:bottom w:val="none" w:sz="0" w:space="0" w:color="auto"/>
        <w:right w:val="none" w:sz="0" w:space="0" w:color="auto"/>
      </w:divBdr>
    </w:div>
    <w:div w:id="803930203">
      <w:bodyDiv w:val="1"/>
      <w:marLeft w:val="0"/>
      <w:marRight w:val="0"/>
      <w:marTop w:val="0"/>
      <w:marBottom w:val="0"/>
      <w:divBdr>
        <w:top w:val="none" w:sz="0" w:space="0" w:color="auto"/>
        <w:left w:val="none" w:sz="0" w:space="0" w:color="auto"/>
        <w:bottom w:val="none" w:sz="0" w:space="0" w:color="auto"/>
        <w:right w:val="none" w:sz="0" w:space="0" w:color="auto"/>
      </w:divBdr>
    </w:div>
    <w:div w:id="804272246">
      <w:bodyDiv w:val="1"/>
      <w:marLeft w:val="0"/>
      <w:marRight w:val="0"/>
      <w:marTop w:val="0"/>
      <w:marBottom w:val="0"/>
      <w:divBdr>
        <w:top w:val="none" w:sz="0" w:space="0" w:color="auto"/>
        <w:left w:val="none" w:sz="0" w:space="0" w:color="auto"/>
        <w:bottom w:val="none" w:sz="0" w:space="0" w:color="auto"/>
        <w:right w:val="none" w:sz="0" w:space="0" w:color="auto"/>
      </w:divBdr>
    </w:div>
    <w:div w:id="804277071">
      <w:bodyDiv w:val="1"/>
      <w:marLeft w:val="0"/>
      <w:marRight w:val="0"/>
      <w:marTop w:val="0"/>
      <w:marBottom w:val="0"/>
      <w:divBdr>
        <w:top w:val="none" w:sz="0" w:space="0" w:color="auto"/>
        <w:left w:val="none" w:sz="0" w:space="0" w:color="auto"/>
        <w:bottom w:val="none" w:sz="0" w:space="0" w:color="auto"/>
        <w:right w:val="none" w:sz="0" w:space="0" w:color="auto"/>
      </w:divBdr>
    </w:div>
    <w:div w:id="806699397">
      <w:bodyDiv w:val="1"/>
      <w:marLeft w:val="0"/>
      <w:marRight w:val="0"/>
      <w:marTop w:val="0"/>
      <w:marBottom w:val="0"/>
      <w:divBdr>
        <w:top w:val="none" w:sz="0" w:space="0" w:color="auto"/>
        <w:left w:val="none" w:sz="0" w:space="0" w:color="auto"/>
        <w:bottom w:val="none" w:sz="0" w:space="0" w:color="auto"/>
        <w:right w:val="none" w:sz="0" w:space="0" w:color="auto"/>
      </w:divBdr>
    </w:div>
    <w:div w:id="808592455">
      <w:bodyDiv w:val="1"/>
      <w:marLeft w:val="0"/>
      <w:marRight w:val="0"/>
      <w:marTop w:val="0"/>
      <w:marBottom w:val="0"/>
      <w:divBdr>
        <w:top w:val="none" w:sz="0" w:space="0" w:color="auto"/>
        <w:left w:val="none" w:sz="0" w:space="0" w:color="auto"/>
        <w:bottom w:val="none" w:sz="0" w:space="0" w:color="auto"/>
        <w:right w:val="none" w:sz="0" w:space="0" w:color="auto"/>
      </w:divBdr>
    </w:div>
    <w:div w:id="809135713">
      <w:bodyDiv w:val="1"/>
      <w:marLeft w:val="0"/>
      <w:marRight w:val="0"/>
      <w:marTop w:val="0"/>
      <w:marBottom w:val="0"/>
      <w:divBdr>
        <w:top w:val="none" w:sz="0" w:space="0" w:color="auto"/>
        <w:left w:val="none" w:sz="0" w:space="0" w:color="auto"/>
        <w:bottom w:val="none" w:sz="0" w:space="0" w:color="auto"/>
        <w:right w:val="none" w:sz="0" w:space="0" w:color="auto"/>
      </w:divBdr>
    </w:div>
    <w:div w:id="809401835">
      <w:bodyDiv w:val="1"/>
      <w:marLeft w:val="0"/>
      <w:marRight w:val="0"/>
      <w:marTop w:val="0"/>
      <w:marBottom w:val="0"/>
      <w:divBdr>
        <w:top w:val="none" w:sz="0" w:space="0" w:color="auto"/>
        <w:left w:val="none" w:sz="0" w:space="0" w:color="auto"/>
        <w:bottom w:val="none" w:sz="0" w:space="0" w:color="auto"/>
        <w:right w:val="none" w:sz="0" w:space="0" w:color="auto"/>
      </w:divBdr>
    </w:div>
    <w:div w:id="811101392">
      <w:bodyDiv w:val="1"/>
      <w:marLeft w:val="0"/>
      <w:marRight w:val="0"/>
      <w:marTop w:val="0"/>
      <w:marBottom w:val="0"/>
      <w:divBdr>
        <w:top w:val="none" w:sz="0" w:space="0" w:color="auto"/>
        <w:left w:val="none" w:sz="0" w:space="0" w:color="auto"/>
        <w:bottom w:val="none" w:sz="0" w:space="0" w:color="auto"/>
        <w:right w:val="none" w:sz="0" w:space="0" w:color="auto"/>
      </w:divBdr>
    </w:div>
    <w:div w:id="812143487">
      <w:bodyDiv w:val="1"/>
      <w:marLeft w:val="0"/>
      <w:marRight w:val="0"/>
      <w:marTop w:val="0"/>
      <w:marBottom w:val="0"/>
      <w:divBdr>
        <w:top w:val="none" w:sz="0" w:space="0" w:color="auto"/>
        <w:left w:val="none" w:sz="0" w:space="0" w:color="auto"/>
        <w:bottom w:val="none" w:sz="0" w:space="0" w:color="auto"/>
        <w:right w:val="none" w:sz="0" w:space="0" w:color="auto"/>
      </w:divBdr>
    </w:div>
    <w:div w:id="812717257">
      <w:bodyDiv w:val="1"/>
      <w:marLeft w:val="0"/>
      <w:marRight w:val="0"/>
      <w:marTop w:val="0"/>
      <w:marBottom w:val="0"/>
      <w:divBdr>
        <w:top w:val="none" w:sz="0" w:space="0" w:color="auto"/>
        <w:left w:val="none" w:sz="0" w:space="0" w:color="auto"/>
        <w:bottom w:val="none" w:sz="0" w:space="0" w:color="auto"/>
        <w:right w:val="none" w:sz="0" w:space="0" w:color="auto"/>
      </w:divBdr>
    </w:div>
    <w:div w:id="815682136">
      <w:bodyDiv w:val="1"/>
      <w:marLeft w:val="0"/>
      <w:marRight w:val="0"/>
      <w:marTop w:val="0"/>
      <w:marBottom w:val="0"/>
      <w:divBdr>
        <w:top w:val="none" w:sz="0" w:space="0" w:color="auto"/>
        <w:left w:val="none" w:sz="0" w:space="0" w:color="auto"/>
        <w:bottom w:val="none" w:sz="0" w:space="0" w:color="auto"/>
        <w:right w:val="none" w:sz="0" w:space="0" w:color="auto"/>
      </w:divBdr>
    </w:div>
    <w:div w:id="815953252">
      <w:bodyDiv w:val="1"/>
      <w:marLeft w:val="0"/>
      <w:marRight w:val="0"/>
      <w:marTop w:val="0"/>
      <w:marBottom w:val="0"/>
      <w:divBdr>
        <w:top w:val="none" w:sz="0" w:space="0" w:color="auto"/>
        <w:left w:val="none" w:sz="0" w:space="0" w:color="auto"/>
        <w:bottom w:val="none" w:sz="0" w:space="0" w:color="auto"/>
        <w:right w:val="none" w:sz="0" w:space="0" w:color="auto"/>
      </w:divBdr>
    </w:div>
    <w:div w:id="816460451">
      <w:bodyDiv w:val="1"/>
      <w:marLeft w:val="0"/>
      <w:marRight w:val="0"/>
      <w:marTop w:val="0"/>
      <w:marBottom w:val="0"/>
      <w:divBdr>
        <w:top w:val="none" w:sz="0" w:space="0" w:color="auto"/>
        <w:left w:val="none" w:sz="0" w:space="0" w:color="auto"/>
        <w:bottom w:val="none" w:sz="0" w:space="0" w:color="auto"/>
        <w:right w:val="none" w:sz="0" w:space="0" w:color="auto"/>
      </w:divBdr>
    </w:div>
    <w:div w:id="818886815">
      <w:bodyDiv w:val="1"/>
      <w:marLeft w:val="0"/>
      <w:marRight w:val="0"/>
      <w:marTop w:val="0"/>
      <w:marBottom w:val="0"/>
      <w:divBdr>
        <w:top w:val="none" w:sz="0" w:space="0" w:color="auto"/>
        <w:left w:val="none" w:sz="0" w:space="0" w:color="auto"/>
        <w:bottom w:val="none" w:sz="0" w:space="0" w:color="auto"/>
        <w:right w:val="none" w:sz="0" w:space="0" w:color="auto"/>
      </w:divBdr>
    </w:div>
    <w:div w:id="819076094">
      <w:bodyDiv w:val="1"/>
      <w:marLeft w:val="0"/>
      <w:marRight w:val="0"/>
      <w:marTop w:val="0"/>
      <w:marBottom w:val="0"/>
      <w:divBdr>
        <w:top w:val="none" w:sz="0" w:space="0" w:color="auto"/>
        <w:left w:val="none" w:sz="0" w:space="0" w:color="auto"/>
        <w:bottom w:val="none" w:sz="0" w:space="0" w:color="auto"/>
        <w:right w:val="none" w:sz="0" w:space="0" w:color="auto"/>
      </w:divBdr>
    </w:div>
    <w:div w:id="819230460">
      <w:bodyDiv w:val="1"/>
      <w:marLeft w:val="0"/>
      <w:marRight w:val="0"/>
      <w:marTop w:val="0"/>
      <w:marBottom w:val="0"/>
      <w:divBdr>
        <w:top w:val="none" w:sz="0" w:space="0" w:color="auto"/>
        <w:left w:val="none" w:sz="0" w:space="0" w:color="auto"/>
        <w:bottom w:val="none" w:sz="0" w:space="0" w:color="auto"/>
        <w:right w:val="none" w:sz="0" w:space="0" w:color="auto"/>
      </w:divBdr>
    </w:div>
    <w:div w:id="823086706">
      <w:bodyDiv w:val="1"/>
      <w:marLeft w:val="0"/>
      <w:marRight w:val="0"/>
      <w:marTop w:val="0"/>
      <w:marBottom w:val="0"/>
      <w:divBdr>
        <w:top w:val="none" w:sz="0" w:space="0" w:color="auto"/>
        <w:left w:val="none" w:sz="0" w:space="0" w:color="auto"/>
        <w:bottom w:val="none" w:sz="0" w:space="0" w:color="auto"/>
        <w:right w:val="none" w:sz="0" w:space="0" w:color="auto"/>
      </w:divBdr>
    </w:div>
    <w:div w:id="824856712">
      <w:bodyDiv w:val="1"/>
      <w:marLeft w:val="0"/>
      <w:marRight w:val="0"/>
      <w:marTop w:val="0"/>
      <w:marBottom w:val="0"/>
      <w:divBdr>
        <w:top w:val="none" w:sz="0" w:space="0" w:color="auto"/>
        <w:left w:val="none" w:sz="0" w:space="0" w:color="auto"/>
        <w:bottom w:val="none" w:sz="0" w:space="0" w:color="auto"/>
        <w:right w:val="none" w:sz="0" w:space="0" w:color="auto"/>
      </w:divBdr>
    </w:div>
    <w:div w:id="825708093">
      <w:bodyDiv w:val="1"/>
      <w:marLeft w:val="0"/>
      <w:marRight w:val="0"/>
      <w:marTop w:val="0"/>
      <w:marBottom w:val="0"/>
      <w:divBdr>
        <w:top w:val="none" w:sz="0" w:space="0" w:color="auto"/>
        <w:left w:val="none" w:sz="0" w:space="0" w:color="auto"/>
        <w:bottom w:val="none" w:sz="0" w:space="0" w:color="auto"/>
        <w:right w:val="none" w:sz="0" w:space="0" w:color="auto"/>
      </w:divBdr>
    </w:div>
    <w:div w:id="826436057">
      <w:bodyDiv w:val="1"/>
      <w:marLeft w:val="0"/>
      <w:marRight w:val="0"/>
      <w:marTop w:val="0"/>
      <w:marBottom w:val="0"/>
      <w:divBdr>
        <w:top w:val="none" w:sz="0" w:space="0" w:color="auto"/>
        <w:left w:val="none" w:sz="0" w:space="0" w:color="auto"/>
        <w:bottom w:val="none" w:sz="0" w:space="0" w:color="auto"/>
        <w:right w:val="none" w:sz="0" w:space="0" w:color="auto"/>
      </w:divBdr>
    </w:div>
    <w:div w:id="827476118">
      <w:bodyDiv w:val="1"/>
      <w:marLeft w:val="0"/>
      <w:marRight w:val="0"/>
      <w:marTop w:val="0"/>
      <w:marBottom w:val="0"/>
      <w:divBdr>
        <w:top w:val="none" w:sz="0" w:space="0" w:color="auto"/>
        <w:left w:val="none" w:sz="0" w:space="0" w:color="auto"/>
        <w:bottom w:val="none" w:sz="0" w:space="0" w:color="auto"/>
        <w:right w:val="none" w:sz="0" w:space="0" w:color="auto"/>
      </w:divBdr>
    </w:div>
    <w:div w:id="828398179">
      <w:bodyDiv w:val="1"/>
      <w:marLeft w:val="0"/>
      <w:marRight w:val="0"/>
      <w:marTop w:val="0"/>
      <w:marBottom w:val="0"/>
      <w:divBdr>
        <w:top w:val="none" w:sz="0" w:space="0" w:color="auto"/>
        <w:left w:val="none" w:sz="0" w:space="0" w:color="auto"/>
        <w:bottom w:val="none" w:sz="0" w:space="0" w:color="auto"/>
        <w:right w:val="none" w:sz="0" w:space="0" w:color="auto"/>
      </w:divBdr>
    </w:div>
    <w:div w:id="828403918">
      <w:bodyDiv w:val="1"/>
      <w:marLeft w:val="0"/>
      <w:marRight w:val="0"/>
      <w:marTop w:val="0"/>
      <w:marBottom w:val="0"/>
      <w:divBdr>
        <w:top w:val="none" w:sz="0" w:space="0" w:color="auto"/>
        <w:left w:val="none" w:sz="0" w:space="0" w:color="auto"/>
        <w:bottom w:val="none" w:sz="0" w:space="0" w:color="auto"/>
        <w:right w:val="none" w:sz="0" w:space="0" w:color="auto"/>
      </w:divBdr>
    </w:div>
    <w:div w:id="829445731">
      <w:bodyDiv w:val="1"/>
      <w:marLeft w:val="0"/>
      <w:marRight w:val="0"/>
      <w:marTop w:val="0"/>
      <w:marBottom w:val="0"/>
      <w:divBdr>
        <w:top w:val="none" w:sz="0" w:space="0" w:color="auto"/>
        <w:left w:val="none" w:sz="0" w:space="0" w:color="auto"/>
        <w:bottom w:val="none" w:sz="0" w:space="0" w:color="auto"/>
        <w:right w:val="none" w:sz="0" w:space="0" w:color="auto"/>
      </w:divBdr>
    </w:div>
    <w:div w:id="829751899">
      <w:bodyDiv w:val="1"/>
      <w:marLeft w:val="0"/>
      <w:marRight w:val="0"/>
      <w:marTop w:val="0"/>
      <w:marBottom w:val="0"/>
      <w:divBdr>
        <w:top w:val="none" w:sz="0" w:space="0" w:color="auto"/>
        <w:left w:val="none" w:sz="0" w:space="0" w:color="auto"/>
        <w:bottom w:val="none" w:sz="0" w:space="0" w:color="auto"/>
        <w:right w:val="none" w:sz="0" w:space="0" w:color="auto"/>
      </w:divBdr>
    </w:div>
    <w:div w:id="830098201">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31288568">
      <w:bodyDiv w:val="1"/>
      <w:marLeft w:val="0"/>
      <w:marRight w:val="0"/>
      <w:marTop w:val="0"/>
      <w:marBottom w:val="0"/>
      <w:divBdr>
        <w:top w:val="none" w:sz="0" w:space="0" w:color="auto"/>
        <w:left w:val="none" w:sz="0" w:space="0" w:color="auto"/>
        <w:bottom w:val="none" w:sz="0" w:space="0" w:color="auto"/>
        <w:right w:val="none" w:sz="0" w:space="0" w:color="auto"/>
      </w:divBdr>
    </w:div>
    <w:div w:id="832254434">
      <w:bodyDiv w:val="1"/>
      <w:marLeft w:val="0"/>
      <w:marRight w:val="0"/>
      <w:marTop w:val="0"/>
      <w:marBottom w:val="0"/>
      <w:divBdr>
        <w:top w:val="none" w:sz="0" w:space="0" w:color="auto"/>
        <w:left w:val="none" w:sz="0" w:space="0" w:color="auto"/>
        <w:bottom w:val="none" w:sz="0" w:space="0" w:color="auto"/>
        <w:right w:val="none" w:sz="0" w:space="0" w:color="auto"/>
      </w:divBdr>
    </w:div>
    <w:div w:id="832918467">
      <w:bodyDiv w:val="1"/>
      <w:marLeft w:val="0"/>
      <w:marRight w:val="0"/>
      <w:marTop w:val="0"/>
      <w:marBottom w:val="0"/>
      <w:divBdr>
        <w:top w:val="none" w:sz="0" w:space="0" w:color="auto"/>
        <w:left w:val="none" w:sz="0" w:space="0" w:color="auto"/>
        <w:bottom w:val="none" w:sz="0" w:space="0" w:color="auto"/>
        <w:right w:val="none" w:sz="0" w:space="0" w:color="auto"/>
      </w:divBdr>
    </w:div>
    <w:div w:id="832992069">
      <w:bodyDiv w:val="1"/>
      <w:marLeft w:val="0"/>
      <w:marRight w:val="0"/>
      <w:marTop w:val="0"/>
      <w:marBottom w:val="0"/>
      <w:divBdr>
        <w:top w:val="none" w:sz="0" w:space="0" w:color="auto"/>
        <w:left w:val="none" w:sz="0" w:space="0" w:color="auto"/>
        <w:bottom w:val="none" w:sz="0" w:space="0" w:color="auto"/>
        <w:right w:val="none" w:sz="0" w:space="0" w:color="auto"/>
      </w:divBdr>
    </w:div>
    <w:div w:id="833762930">
      <w:bodyDiv w:val="1"/>
      <w:marLeft w:val="0"/>
      <w:marRight w:val="0"/>
      <w:marTop w:val="0"/>
      <w:marBottom w:val="0"/>
      <w:divBdr>
        <w:top w:val="none" w:sz="0" w:space="0" w:color="auto"/>
        <w:left w:val="none" w:sz="0" w:space="0" w:color="auto"/>
        <w:bottom w:val="none" w:sz="0" w:space="0" w:color="auto"/>
        <w:right w:val="none" w:sz="0" w:space="0" w:color="auto"/>
      </w:divBdr>
    </w:div>
    <w:div w:id="834952824">
      <w:bodyDiv w:val="1"/>
      <w:marLeft w:val="0"/>
      <w:marRight w:val="0"/>
      <w:marTop w:val="0"/>
      <w:marBottom w:val="0"/>
      <w:divBdr>
        <w:top w:val="none" w:sz="0" w:space="0" w:color="auto"/>
        <w:left w:val="none" w:sz="0" w:space="0" w:color="auto"/>
        <w:bottom w:val="none" w:sz="0" w:space="0" w:color="auto"/>
        <w:right w:val="none" w:sz="0" w:space="0" w:color="auto"/>
      </w:divBdr>
    </w:div>
    <w:div w:id="835729530">
      <w:bodyDiv w:val="1"/>
      <w:marLeft w:val="0"/>
      <w:marRight w:val="0"/>
      <w:marTop w:val="0"/>
      <w:marBottom w:val="0"/>
      <w:divBdr>
        <w:top w:val="none" w:sz="0" w:space="0" w:color="auto"/>
        <w:left w:val="none" w:sz="0" w:space="0" w:color="auto"/>
        <w:bottom w:val="none" w:sz="0" w:space="0" w:color="auto"/>
        <w:right w:val="none" w:sz="0" w:space="0" w:color="auto"/>
      </w:divBdr>
    </w:div>
    <w:div w:id="835878013">
      <w:bodyDiv w:val="1"/>
      <w:marLeft w:val="0"/>
      <w:marRight w:val="0"/>
      <w:marTop w:val="0"/>
      <w:marBottom w:val="0"/>
      <w:divBdr>
        <w:top w:val="none" w:sz="0" w:space="0" w:color="auto"/>
        <w:left w:val="none" w:sz="0" w:space="0" w:color="auto"/>
        <w:bottom w:val="none" w:sz="0" w:space="0" w:color="auto"/>
        <w:right w:val="none" w:sz="0" w:space="0" w:color="auto"/>
      </w:divBdr>
    </w:div>
    <w:div w:id="836506174">
      <w:bodyDiv w:val="1"/>
      <w:marLeft w:val="0"/>
      <w:marRight w:val="0"/>
      <w:marTop w:val="0"/>
      <w:marBottom w:val="0"/>
      <w:divBdr>
        <w:top w:val="none" w:sz="0" w:space="0" w:color="auto"/>
        <w:left w:val="none" w:sz="0" w:space="0" w:color="auto"/>
        <w:bottom w:val="none" w:sz="0" w:space="0" w:color="auto"/>
        <w:right w:val="none" w:sz="0" w:space="0" w:color="auto"/>
      </w:divBdr>
    </w:div>
    <w:div w:id="837109946">
      <w:bodyDiv w:val="1"/>
      <w:marLeft w:val="0"/>
      <w:marRight w:val="0"/>
      <w:marTop w:val="0"/>
      <w:marBottom w:val="0"/>
      <w:divBdr>
        <w:top w:val="none" w:sz="0" w:space="0" w:color="auto"/>
        <w:left w:val="none" w:sz="0" w:space="0" w:color="auto"/>
        <w:bottom w:val="none" w:sz="0" w:space="0" w:color="auto"/>
        <w:right w:val="none" w:sz="0" w:space="0" w:color="auto"/>
      </w:divBdr>
    </w:div>
    <w:div w:id="837231716">
      <w:bodyDiv w:val="1"/>
      <w:marLeft w:val="0"/>
      <w:marRight w:val="0"/>
      <w:marTop w:val="0"/>
      <w:marBottom w:val="0"/>
      <w:divBdr>
        <w:top w:val="none" w:sz="0" w:space="0" w:color="auto"/>
        <w:left w:val="none" w:sz="0" w:space="0" w:color="auto"/>
        <w:bottom w:val="none" w:sz="0" w:space="0" w:color="auto"/>
        <w:right w:val="none" w:sz="0" w:space="0" w:color="auto"/>
      </w:divBdr>
    </w:div>
    <w:div w:id="837430736">
      <w:bodyDiv w:val="1"/>
      <w:marLeft w:val="0"/>
      <w:marRight w:val="0"/>
      <w:marTop w:val="0"/>
      <w:marBottom w:val="0"/>
      <w:divBdr>
        <w:top w:val="none" w:sz="0" w:space="0" w:color="auto"/>
        <w:left w:val="none" w:sz="0" w:space="0" w:color="auto"/>
        <w:bottom w:val="none" w:sz="0" w:space="0" w:color="auto"/>
        <w:right w:val="none" w:sz="0" w:space="0" w:color="auto"/>
      </w:divBdr>
    </w:div>
    <w:div w:id="838814877">
      <w:bodyDiv w:val="1"/>
      <w:marLeft w:val="0"/>
      <w:marRight w:val="0"/>
      <w:marTop w:val="0"/>
      <w:marBottom w:val="0"/>
      <w:divBdr>
        <w:top w:val="none" w:sz="0" w:space="0" w:color="auto"/>
        <w:left w:val="none" w:sz="0" w:space="0" w:color="auto"/>
        <w:bottom w:val="none" w:sz="0" w:space="0" w:color="auto"/>
        <w:right w:val="none" w:sz="0" w:space="0" w:color="auto"/>
      </w:divBdr>
    </w:div>
    <w:div w:id="840662350">
      <w:bodyDiv w:val="1"/>
      <w:marLeft w:val="0"/>
      <w:marRight w:val="0"/>
      <w:marTop w:val="0"/>
      <w:marBottom w:val="0"/>
      <w:divBdr>
        <w:top w:val="none" w:sz="0" w:space="0" w:color="auto"/>
        <w:left w:val="none" w:sz="0" w:space="0" w:color="auto"/>
        <w:bottom w:val="none" w:sz="0" w:space="0" w:color="auto"/>
        <w:right w:val="none" w:sz="0" w:space="0" w:color="auto"/>
      </w:divBdr>
    </w:div>
    <w:div w:id="840897352">
      <w:bodyDiv w:val="1"/>
      <w:marLeft w:val="0"/>
      <w:marRight w:val="0"/>
      <w:marTop w:val="0"/>
      <w:marBottom w:val="0"/>
      <w:divBdr>
        <w:top w:val="none" w:sz="0" w:space="0" w:color="auto"/>
        <w:left w:val="none" w:sz="0" w:space="0" w:color="auto"/>
        <w:bottom w:val="none" w:sz="0" w:space="0" w:color="auto"/>
        <w:right w:val="none" w:sz="0" w:space="0" w:color="auto"/>
      </w:divBdr>
    </w:div>
    <w:div w:id="840923829">
      <w:bodyDiv w:val="1"/>
      <w:marLeft w:val="0"/>
      <w:marRight w:val="0"/>
      <w:marTop w:val="0"/>
      <w:marBottom w:val="0"/>
      <w:divBdr>
        <w:top w:val="none" w:sz="0" w:space="0" w:color="auto"/>
        <w:left w:val="none" w:sz="0" w:space="0" w:color="auto"/>
        <w:bottom w:val="none" w:sz="0" w:space="0" w:color="auto"/>
        <w:right w:val="none" w:sz="0" w:space="0" w:color="auto"/>
      </w:divBdr>
    </w:div>
    <w:div w:id="841048570">
      <w:bodyDiv w:val="1"/>
      <w:marLeft w:val="0"/>
      <w:marRight w:val="0"/>
      <w:marTop w:val="0"/>
      <w:marBottom w:val="0"/>
      <w:divBdr>
        <w:top w:val="none" w:sz="0" w:space="0" w:color="auto"/>
        <w:left w:val="none" w:sz="0" w:space="0" w:color="auto"/>
        <w:bottom w:val="none" w:sz="0" w:space="0" w:color="auto"/>
        <w:right w:val="none" w:sz="0" w:space="0" w:color="auto"/>
      </w:divBdr>
    </w:div>
    <w:div w:id="842596888">
      <w:bodyDiv w:val="1"/>
      <w:marLeft w:val="0"/>
      <w:marRight w:val="0"/>
      <w:marTop w:val="0"/>
      <w:marBottom w:val="0"/>
      <w:divBdr>
        <w:top w:val="none" w:sz="0" w:space="0" w:color="auto"/>
        <w:left w:val="none" w:sz="0" w:space="0" w:color="auto"/>
        <w:bottom w:val="none" w:sz="0" w:space="0" w:color="auto"/>
        <w:right w:val="none" w:sz="0" w:space="0" w:color="auto"/>
      </w:divBdr>
    </w:div>
    <w:div w:id="845285128">
      <w:bodyDiv w:val="1"/>
      <w:marLeft w:val="0"/>
      <w:marRight w:val="0"/>
      <w:marTop w:val="0"/>
      <w:marBottom w:val="0"/>
      <w:divBdr>
        <w:top w:val="none" w:sz="0" w:space="0" w:color="auto"/>
        <w:left w:val="none" w:sz="0" w:space="0" w:color="auto"/>
        <w:bottom w:val="none" w:sz="0" w:space="0" w:color="auto"/>
        <w:right w:val="none" w:sz="0" w:space="0" w:color="auto"/>
      </w:divBdr>
    </w:div>
    <w:div w:id="845554929">
      <w:bodyDiv w:val="1"/>
      <w:marLeft w:val="0"/>
      <w:marRight w:val="0"/>
      <w:marTop w:val="0"/>
      <w:marBottom w:val="0"/>
      <w:divBdr>
        <w:top w:val="none" w:sz="0" w:space="0" w:color="auto"/>
        <w:left w:val="none" w:sz="0" w:space="0" w:color="auto"/>
        <w:bottom w:val="none" w:sz="0" w:space="0" w:color="auto"/>
        <w:right w:val="none" w:sz="0" w:space="0" w:color="auto"/>
      </w:divBdr>
    </w:div>
    <w:div w:id="845634424">
      <w:bodyDiv w:val="1"/>
      <w:marLeft w:val="0"/>
      <w:marRight w:val="0"/>
      <w:marTop w:val="0"/>
      <w:marBottom w:val="0"/>
      <w:divBdr>
        <w:top w:val="none" w:sz="0" w:space="0" w:color="auto"/>
        <w:left w:val="none" w:sz="0" w:space="0" w:color="auto"/>
        <w:bottom w:val="none" w:sz="0" w:space="0" w:color="auto"/>
        <w:right w:val="none" w:sz="0" w:space="0" w:color="auto"/>
      </w:divBdr>
    </w:div>
    <w:div w:id="845635627">
      <w:bodyDiv w:val="1"/>
      <w:marLeft w:val="0"/>
      <w:marRight w:val="0"/>
      <w:marTop w:val="0"/>
      <w:marBottom w:val="0"/>
      <w:divBdr>
        <w:top w:val="none" w:sz="0" w:space="0" w:color="auto"/>
        <w:left w:val="none" w:sz="0" w:space="0" w:color="auto"/>
        <w:bottom w:val="none" w:sz="0" w:space="0" w:color="auto"/>
        <w:right w:val="none" w:sz="0" w:space="0" w:color="auto"/>
      </w:divBdr>
    </w:div>
    <w:div w:id="845822944">
      <w:bodyDiv w:val="1"/>
      <w:marLeft w:val="0"/>
      <w:marRight w:val="0"/>
      <w:marTop w:val="0"/>
      <w:marBottom w:val="0"/>
      <w:divBdr>
        <w:top w:val="none" w:sz="0" w:space="0" w:color="auto"/>
        <w:left w:val="none" w:sz="0" w:space="0" w:color="auto"/>
        <w:bottom w:val="none" w:sz="0" w:space="0" w:color="auto"/>
        <w:right w:val="none" w:sz="0" w:space="0" w:color="auto"/>
      </w:divBdr>
    </w:div>
    <w:div w:id="846095356">
      <w:bodyDiv w:val="1"/>
      <w:marLeft w:val="0"/>
      <w:marRight w:val="0"/>
      <w:marTop w:val="0"/>
      <w:marBottom w:val="0"/>
      <w:divBdr>
        <w:top w:val="none" w:sz="0" w:space="0" w:color="auto"/>
        <w:left w:val="none" w:sz="0" w:space="0" w:color="auto"/>
        <w:bottom w:val="none" w:sz="0" w:space="0" w:color="auto"/>
        <w:right w:val="none" w:sz="0" w:space="0" w:color="auto"/>
      </w:divBdr>
    </w:div>
    <w:div w:id="846359613">
      <w:bodyDiv w:val="1"/>
      <w:marLeft w:val="0"/>
      <w:marRight w:val="0"/>
      <w:marTop w:val="0"/>
      <w:marBottom w:val="0"/>
      <w:divBdr>
        <w:top w:val="none" w:sz="0" w:space="0" w:color="auto"/>
        <w:left w:val="none" w:sz="0" w:space="0" w:color="auto"/>
        <w:bottom w:val="none" w:sz="0" w:space="0" w:color="auto"/>
        <w:right w:val="none" w:sz="0" w:space="0" w:color="auto"/>
      </w:divBdr>
    </w:div>
    <w:div w:id="847255910">
      <w:bodyDiv w:val="1"/>
      <w:marLeft w:val="0"/>
      <w:marRight w:val="0"/>
      <w:marTop w:val="0"/>
      <w:marBottom w:val="0"/>
      <w:divBdr>
        <w:top w:val="none" w:sz="0" w:space="0" w:color="auto"/>
        <w:left w:val="none" w:sz="0" w:space="0" w:color="auto"/>
        <w:bottom w:val="none" w:sz="0" w:space="0" w:color="auto"/>
        <w:right w:val="none" w:sz="0" w:space="0" w:color="auto"/>
      </w:divBdr>
    </w:div>
    <w:div w:id="847408750">
      <w:bodyDiv w:val="1"/>
      <w:marLeft w:val="0"/>
      <w:marRight w:val="0"/>
      <w:marTop w:val="0"/>
      <w:marBottom w:val="0"/>
      <w:divBdr>
        <w:top w:val="none" w:sz="0" w:space="0" w:color="auto"/>
        <w:left w:val="none" w:sz="0" w:space="0" w:color="auto"/>
        <w:bottom w:val="none" w:sz="0" w:space="0" w:color="auto"/>
        <w:right w:val="none" w:sz="0" w:space="0" w:color="auto"/>
      </w:divBdr>
    </w:div>
    <w:div w:id="847863621">
      <w:bodyDiv w:val="1"/>
      <w:marLeft w:val="0"/>
      <w:marRight w:val="0"/>
      <w:marTop w:val="0"/>
      <w:marBottom w:val="0"/>
      <w:divBdr>
        <w:top w:val="none" w:sz="0" w:space="0" w:color="auto"/>
        <w:left w:val="none" w:sz="0" w:space="0" w:color="auto"/>
        <w:bottom w:val="none" w:sz="0" w:space="0" w:color="auto"/>
        <w:right w:val="none" w:sz="0" w:space="0" w:color="auto"/>
      </w:divBdr>
    </w:div>
    <w:div w:id="848836168">
      <w:bodyDiv w:val="1"/>
      <w:marLeft w:val="0"/>
      <w:marRight w:val="0"/>
      <w:marTop w:val="0"/>
      <w:marBottom w:val="0"/>
      <w:divBdr>
        <w:top w:val="none" w:sz="0" w:space="0" w:color="auto"/>
        <w:left w:val="none" w:sz="0" w:space="0" w:color="auto"/>
        <w:bottom w:val="none" w:sz="0" w:space="0" w:color="auto"/>
        <w:right w:val="none" w:sz="0" w:space="0" w:color="auto"/>
      </w:divBdr>
    </w:div>
    <w:div w:id="849103905">
      <w:bodyDiv w:val="1"/>
      <w:marLeft w:val="0"/>
      <w:marRight w:val="0"/>
      <w:marTop w:val="0"/>
      <w:marBottom w:val="0"/>
      <w:divBdr>
        <w:top w:val="none" w:sz="0" w:space="0" w:color="auto"/>
        <w:left w:val="none" w:sz="0" w:space="0" w:color="auto"/>
        <w:bottom w:val="none" w:sz="0" w:space="0" w:color="auto"/>
        <w:right w:val="none" w:sz="0" w:space="0" w:color="auto"/>
      </w:divBdr>
    </w:div>
    <w:div w:id="850800647">
      <w:bodyDiv w:val="1"/>
      <w:marLeft w:val="0"/>
      <w:marRight w:val="0"/>
      <w:marTop w:val="0"/>
      <w:marBottom w:val="0"/>
      <w:divBdr>
        <w:top w:val="none" w:sz="0" w:space="0" w:color="auto"/>
        <w:left w:val="none" w:sz="0" w:space="0" w:color="auto"/>
        <w:bottom w:val="none" w:sz="0" w:space="0" w:color="auto"/>
        <w:right w:val="none" w:sz="0" w:space="0" w:color="auto"/>
      </w:divBdr>
    </w:div>
    <w:div w:id="851065197">
      <w:bodyDiv w:val="1"/>
      <w:marLeft w:val="0"/>
      <w:marRight w:val="0"/>
      <w:marTop w:val="0"/>
      <w:marBottom w:val="0"/>
      <w:divBdr>
        <w:top w:val="none" w:sz="0" w:space="0" w:color="auto"/>
        <w:left w:val="none" w:sz="0" w:space="0" w:color="auto"/>
        <w:bottom w:val="none" w:sz="0" w:space="0" w:color="auto"/>
        <w:right w:val="none" w:sz="0" w:space="0" w:color="auto"/>
      </w:divBdr>
    </w:div>
    <w:div w:id="851378570">
      <w:bodyDiv w:val="1"/>
      <w:marLeft w:val="0"/>
      <w:marRight w:val="0"/>
      <w:marTop w:val="0"/>
      <w:marBottom w:val="0"/>
      <w:divBdr>
        <w:top w:val="none" w:sz="0" w:space="0" w:color="auto"/>
        <w:left w:val="none" w:sz="0" w:space="0" w:color="auto"/>
        <w:bottom w:val="none" w:sz="0" w:space="0" w:color="auto"/>
        <w:right w:val="none" w:sz="0" w:space="0" w:color="auto"/>
      </w:divBdr>
    </w:div>
    <w:div w:id="852109737">
      <w:bodyDiv w:val="1"/>
      <w:marLeft w:val="0"/>
      <w:marRight w:val="0"/>
      <w:marTop w:val="0"/>
      <w:marBottom w:val="0"/>
      <w:divBdr>
        <w:top w:val="none" w:sz="0" w:space="0" w:color="auto"/>
        <w:left w:val="none" w:sz="0" w:space="0" w:color="auto"/>
        <w:bottom w:val="none" w:sz="0" w:space="0" w:color="auto"/>
        <w:right w:val="none" w:sz="0" w:space="0" w:color="auto"/>
      </w:divBdr>
    </w:div>
    <w:div w:id="852110063">
      <w:bodyDiv w:val="1"/>
      <w:marLeft w:val="0"/>
      <w:marRight w:val="0"/>
      <w:marTop w:val="0"/>
      <w:marBottom w:val="0"/>
      <w:divBdr>
        <w:top w:val="none" w:sz="0" w:space="0" w:color="auto"/>
        <w:left w:val="none" w:sz="0" w:space="0" w:color="auto"/>
        <w:bottom w:val="none" w:sz="0" w:space="0" w:color="auto"/>
        <w:right w:val="none" w:sz="0" w:space="0" w:color="auto"/>
      </w:divBdr>
    </w:div>
    <w:div w:id="852693723">
      <w:bodyDiv w:val="1"/>
      <w:marLeft w:val="0"/>
      <w:marRight w:val="0"/>
      <w:marTop w:val="0"/>
      <w:marBottom w:val="0"/>
      <w:divBdr>
        <w:top w:val="none" w:sz="0" w:space="0" w:color="auto"/>
        <w:left w:val="none" w:sz="0" w:space="0" w:color="auto"/>
        <w:bottom w:val="none" w:sz="0" w:space="0" w:color="auto"/>
        <w:right w:val="none" w:sz="0" w:space="0" w:color="auto"/>
      </w:divBdr>
    </w:div>
    <w:div w:id="852839915">
      <w:bodyDiv w:val="1"/>
      <w:marLeft w:val="0"/>
      <w:marRight w:val="0"/>
      <w:marTop w:val="0"/>
      <w:marBottom w:val="0"/>
      <w:divBdr>
        <w:top w:val="none" w:sz="0" w:space="0" w:color="auto"/>
        <w:left w:val="none" w:sz="0" w:space="0" w:color="auto"/>
        <w:bottom w:val="none" w:sz="0" w:space="0" w:color="auto"/>
        <w:right w:val="none" w:sz="0" w:space="0" w:color="auto"/>
      </w:divBdr>
    </w:div>
    <w:div w:id="852844828">
      <w:bodyDiv w:val="1"/>
      <w:marLeft w:val="0"/>
      <w:marRight w:val="0"/>
      <w:marTop w:val="0"/>
      <w:marBottom w:val="0"/>
      <w:divBdr>
        <w:top w:val="none" w:sz="0" w:space="0" w:color="auto"/>
        <w:left w:val="none" w:sz="0" w:space="0" w:color="auto"/>
        <w:bottom w:val="none" w:sz="0" w:space="0" w:color="auto"/>
        <w:right w:val="none" w:sz="0" w:space="0" w:color="auto"/>
      </w:divBdr>
    </w:div>
    <w:div w:id="852954691">
      <w:bodyDiv w:val="1"/>
      <w:marLeft w:val="0"/>
      <w:marRight w:val="0"/>
      <w:marTop w:val="0"/>
      <w:marBottom w:val="0"/>
      <w:divBdr>
        <w:top w:val="none" w:sz="0" w:space="0" w:color="auto"/>
        <w:left w:val="none" w:sz="0" w:space="0" w:color="auto"/>
        <w:bottom w:val="none" w:sz="0" w:space="0" w:color="auto"/>
        <w:right w:val="none" w:sz="0" w:space="0" w:color="auto"/>
      </w:divBdr>
    </w:div>
    <w:div w:id="853499424">
      <w:bodyDiv w:val="1"/>
      <w:marLeft w:val="0"/>
      <w:marRight w:val="0"/>
      <w:marTop w:val="0"/>
      <w:marBottom w:val="0"/>
      <w:divBdr>
        <w:top w:val="none" w:sz="0" w:space="0" w:color="auto"/>
        <w:left w:val="none" w:sz="0" w:space="0" w:color="auto"/>
        <w:bottom w:val="none" w:sz="0" w:space="0" w:color="auto"/>
        <w:right w:val="none" w:sz="0" w:space="0" w:color="auto"/>
      </w:divBdr>
    </w:div>
    <w:div w:id="854267132">
      <w:bodyDiv w:val="1"/>
      <w:marLeft w:val="0"/>
      <w:marRight w:val="0"/>
      <w:marTop w:val="0"/>
      <w:marBottom w:val="0"/>
      <w:divBdr>
        <w:top w:val="none" w:sz="0" w:space="0" w:color="auto"/>
        <w:left w:val="none" w:sz="0" w:space="0" w:color="auto"/>
        <w:bottom w:val="none" w:sz="0" w:space="0" w:color="auto"/>
        <w:right w:val="none" w:sz="0" w:space="0" w:color="auto"/>
      </w:divBdr>
    </w:div>
    <w:div w:id="855194728">
      <w:bodyDiv w:val="1"/>
      <w:marLeft w:val="0"/>
      <w:marRight w:val="0"/>
      <w:marTop w:val="0"/>
      <w:marBottom w:val="0"/>
      <w:divBdr>
        <w:top w:val="none" w:sz="0" w:space="0" w:color="auto"/>
        <w:left w:val="none" w:sz="0" w:space="0" w:color="auto"/>
        <w:bottom w:val="none" w:sz="0" w:space="0" w:color="auto"/>
        <w:right w:val="none" w:sz="0" w:space="0" w:color="auto"/>
      </w:divBdr>
    </w:div>
    <w:div w:id="858198042">
      <w:bodyDiv w:val="1"/>
      <w:marLeft w:val="0"/>
      <w:marRight w:val="0"/>
      <w:marTop w:val="0"/>
      <w:marBottom w:val="0"/>
      <w:divBdr>
        <w:top w:val="none" w:sz="0" w:space="0" w:color="auto"/>
        <w:left w:val="none" w:sz="0" w:space="0" w:color="auto"/>
        <w:bottom w:val="none" w:sz="0" w:space="0" w:color="auto"/>
        <w:right w:val="none" w:sz="0" w:space="0" w:color="auto"/>
      </w:divBdr>
    </w:div>
    <w:div w:id="858544783">
      <w:bodyDiv w:val="1"/>
      <w:marLeft w:val="0"/>
      <w:marRight w:val="0"/>
      <w:marTop w:val="0"/>
      <w:marBottom w:val="0"/>
      <w:divBdr>
        <w:top w:val="none" w:sz="0" w:space="0" w:color="auto"/>
        <w:left w:val="none" w:sz="0" w:space="0" w:color="auto"/>
        <w:bottom w:val="none" w:sz="0" w:space="0" w:color="auto"/>
        <w:right w:val="none" w:sz="0" w:space="0" w:color="auto"/>
      </w:divBdr>
    </w:div>
    <w:div w:id="858666322">
      <w:bodyDiv w:val="1"/>
      <w:marLeft w:val="0"/>
      <w:marRight w:val="0"/>
      <w:marTop w:val="0"/>
      <w:marBottom w:val="0"/>
      <w:divBdr>
        <w:top w:val="none" w:sz="0" w:space="0" w:color="auto"/>
        <w:left w:val="none" w:sz="0" w:space="0" w:color="auto"/>
        <w:bottom w:val="none" w:sz="0" w:space="0" w:color="auto"/>
        <w:right w:val="none" w:sz="0" w:space="0" w:color="auto"/>
      </w:divBdr>
    </w:div>
    <w:div w:id="858859831">
      <w:bodyDiv w:val="1"/>
      <w:marLeft w:val="0"/>
      <w:marRight w:val="0"/>
      <w:marTop w:val="0"/>
      <w:marBottom w:val="0"/>
      <w:divBdr>
        <w:top w:val="none" w:sz="0" w:space="0" w:color="auto"/>
        <w:left w:val="none" w:sz="0" w:space="0" w:color="auto"/>
        <w:bottom w:val="none" w:sz="0" w:space="0" w:color="auto"/>
        <w:right w:val="none" w:sz="0" w:space="0" w:color="auto"/>
      </w:divBdr>
    </w:div>
    <w:div w:id="859011323">
      <w:bodyDiv w:val="1"/>
      <w:marLeft w:val="0"/>
      <w:marRight w:val="0"/>
      <w:marTop w:val="0"/>
      <w:marBottom w:val="0"/>
      <w:divBdr>
        <w:top w:val="none" w:sz="0" w:space="0" w:color="auto"/>
        <w:left w:val="none" w:sz="0" w:space="0" w:color="auto"/>
        <w:bottom w:val="none" w:sz="0" w:space="0" w:color="auto"/>
        <w:right w:val="none" w:sz="0" w:space="0" w:color="auto"/>
      </w:divBdr>
    </w:div>
    <w:div w:id="859464554">
      <w:bodyDiv w:val="1"/>
      <w:marLeft w:val="0"/>
      <w:marRight w:val="0"/>
      <w:marTop w:val="0"/>
      <w:marBottom w:val="0"/>
      <w:divBdr>
        <w:top w:val="none" w:sz="0" w:space="0" w:color="auto"/>
        <w:left w:val="none" w:sz="0" w:space="0" w:color="auto"/>
        <w:bottom w:val="none" w:sz="0" w:space="0" w:color="auto"/>
        <w:right w:val="none" w:sz="0" w:space="0" w:color="auto"/>
      </w:divBdr>
    </w:div>
    <w:div w:id="859705098">
      <w:bodyDiv w:val="1"/>
      <w:marLeft w:val="0"/>
      <w:marRight w:val="0"/>
      <w:marTop w:val="0"/>
      <w:marBottom w:val="0"/>
      <w:divBdr>
        <w:top w:val="none" w:sz="0" w:space="0" w:color="auto"/>
        <w:left w:val="none" w:sz="0" w:space="0" w:color="auto"/>
        <w:bottom w:val="none" w:sz="0" w:space="0" w:color="auto"/>
        <w:right w:val="none" w:sz="0" w:space="0" w:color="auto"/>
      </w:divBdr>
    </w:div>
    <w:div w:id="862287391">
      <w:bodyDiv w:val="1"/>
      <w:marLeft w:val="0"/>
      <w:marRight w:val="0"/>
      <w:marTop w:val="0"/>
      <w:marBottom w:val="0"/>
      <w:divBdr>
        <w:top w:val="none" w:sz="0" w:space="0" w:color="auto"/>
        <w:left w:val="none" w:sz="0" w:space="0" w:color="auto"/>
        <w:bottom w:val="none" w:sz="0" w:space="0" w:color="auto"/>
        <w:right w:val="none" w:sz="0" w:space="0" w:color="auto"/>
      </w:divBdr>
    </w:div>
    <w:div w:id="863447897">
      <w:bodyDiv w:val="1"/>
      <w:marLeft w:val="0"/>
      <w:marRight w:val="0"/>
      <w:marTop w:val="0"/>
      <w:marBottom w:val="0"/>
      <w:divBdr>
        <w:top w:val="none" w:sz="0" w:space="0" w:color="auto"/>
        <w:left w:val="none" w:sz="0" w:space="0" w:color="auto"/>
        <w:bottom w:val="none" w:sz="0" w:space="0" w:color="auto"/>
        <w:right w:val="none" w:sz="0" w:space="0" w:color="auto"/>
      </w:divBdr>
    </w:div>
    <w:div w:id="864828040">
      <w:bodyDiv w:val="1"/>
      <w:marLeft w:val="0"/>
      <w:marRight w:val="0"/>
      <w:marTop w:val="0"/>
      <w:marBottom w:val="0"/>
      <w:divBdr>
        <w:top w:val="none" w:sz="0" w:space="0" w:color="auto"/>
        <w:left w:val="none" w:sz="0" w:space="0" w:color="auto"/>
        <w:bottom w:val="none" w:sz="0" w:space="0" w:color="auto"/>
        <w:right w:val="none" w:sz="0" w:space="0" w:color="auto"/>
      </w:divBdr>
    </w:div>
    <w:div w:id="866333357">
      <w:bodyDiv w:val="1"/>
      <w:marLeft w:val="0"/>
      <w:marRight w:val="0"/>
      <w:marTop w:val="0"/>
      <w:marBottom w:val="0"/>
      <w:divBdr>
        <w:top w:val="none" w:sz="0" w:space="0" w:color="auto"/>
        <w:left w:val="none" w:sz="0" w:space="0" w:color="auto"/>
        <w:bottom w:val="none" w:sz="0" w:space="0" w:color="auto"/>
        <w:right w:val="none" w:sz="0" w:space="0" w:color="auto"/>
      </w:divBdr>
    </w:div>
    <w:div w:id="867451231">
      <w:bodyDiv w:val="1"/>
      <w:marLeft w:val="0"/>
      <w:marRight w:val="0"/>
      <w:marTop w:val="0"/>
      <w:marBottom w:val="0"/>
      <w:divBdr>
        <w:top w:val="none" w:sz="0" w:space="0" w:color="auto"/>
        <w:left w:val="none" w:sz="0" w:space="0" w:color="auto"/>
        <w:bottom w:val="none" w:sz="0" w:space="0" w:color="auto"/>
        <w:right w:val="none" w:sz="0" w:space="0" w:color="auto"/>
      </w:divBdr>
    </w:div>
    <w:div w:id="867527782">
      <w:bodyDiv w:val="1"/>
      <w:marLeft w:val="0"/>
      <w:marRight w:val="0"/>
      <w:marTop w:val="0"/>
      <w:marBottom w:val="0"/>
      <w:divBdr>
        <w:top w:val="none" w:sz="0" w:space="0" w:color="auto"/>
        <w:left w:val="none" w:sz="0" w:space="0" w:color="auto"/>
        <w:bottom w:val="none" w:sz="0" w:space="0" w:color="auto"/>
        <w:right w:val="none" w:sz="0" w:space="0" w:color="auto"/>
      </w:divBdr>
    </w:div>
    <w:div w:id="867643027">
      <w:bodyDiv w:val="1"/>
      <w:marLeft w:val="0"/>
      <w:marRight w:val="0"/>
      <w:marTop w:val="0"/>
      <w:marBottom w:val="0"/>
      <w:divBdr>
        <w:top w:val="none" w:sz="0" w:space="0" w:color="auto"/>
        <w:left w:val="none" w:sz="0" w:space="0" w:color="auto"/>
        <w:bottom w:val="none" w:sz="0" w:space="0" w:color="auto"/>
        <w:right w:val="none" w:sz="0" w:space="0" w:color="auto"/>
      </w:divBdr>
    </w:div>
    <w:div w:id="867646756">
      <w:bodyDiv w:val="1"/>
      <w:marLeft w:val="0"/>
      <w:marRight w:val="0"/>
      <w:marTop w:val="0"/>
      <w:marBottom w:val="0"/>
      <w:divBdr>
        <w:top w:val="none" w:sz="0" w:space="0" w:color="auto"/>
        <w:left w:val="none" w:sz="0" w:space="0" w:color="auto"/>
        <w:bottom w:val="none" w:sz="0" w:space="0" w:color="auto"/>
        <w:right w:val="none" w:sz="0" w:space="0" w:color="auto"/>
      </w:divBdr>
    </w:div>
    <w:div w:id="867907843">
      <w:bodyDiv w:val="1"/>
      <w:marLeft w:val="0"/>
      <w:marRight w:val="0"/>
      <w:marTop w:val="0"/>
      <w:marBottom w:val="0"/>
      <w:divBdr>
        <w:top w:val="none" w:sz="0" w:space="0" w:color="auto"/>
        <w:left w:val="none" w:sz="0" w:space="0" w:color="auto"/>
        <w:bottom w:val="none" w:sz="0" w:space="0" w:color="auto"/>
        <w:right w:val="none" w:sz="0" w:space="0" w:color="auto"/>
      </w:divBdr>
    </w:div>
    <w:div w:id="869150841">
      <w:bodyDiv w:val="1"/>
      <w:marLeft w:val="0"/>
      <w:marRight w:val="0"/>
      <w:marTop w:val="0"/>
      <w:marBottom w:val="0"/>
      <w:divBdr>
        <w:top w:val="none" w:sz="0" w:space="0" w:color="auto"/>
        <w:left w:val="none" w:sz="0" w:space="0" w:color="auto"/>
        <w:bottom w:val="none" w:sz="0" w:space="0" w:color="auto"/>
        <w:right w:val="none" w:sz="0" w:space="0" w:color="auto"/>
      </w:divBdr>
    </w:div>
    <w:div w:id="870071247">
      <w:bodyDiv w:val="1"/>
      <w:marLeft w:val="0"/>
      <w:marRight w:val="0"/>
      <w:marTop w:val="0"/>
      <w:marBottom w:val="0"/>
      <w:divBdr>
        <w:top w:val="none" w:sz="0" w:space="0" w:color="auto"/>
        <w:left w:val="none" w:sz="0" w:space="0" w:color="auto"/>
        <w:bottom w:val="none" w:sz="0" w:space="0" w:color="auto"/>
        <w:right w:val="none" w:sz="0" w:space="0" w:color="auto"/>
      </w:divBdr>
    </w:div>
    <w:div w:id="870996149">
      <w:bodyDiv w:val="1"/>
      <w:marLeft w:val="0"/>
      <w:marRight w:val="0"/>
      <w:marTop w:val="0"/>
      <w:marBottom w:val="0"/>
      <w:divBdr>
        <w:top w:val="none" w:sz="0" w:space="0" w:color="auto"/>
        <w:left w:val="none" w:sz="0" w:space="0" w:color="auto"/>
        <w:bottom w:val="none" w:sz="0" w:space="0" w:color="auto"/>
        <w:right w:val="none" w:sz="0" w:space="0" w:color="auto"/>
      </w:divBdr>
    </w:div>
    <w:div w:id="874928968">
      <w:bodyDiv w:val="1"/>
      <w:marLeft w:val="0"/>
      <w:marRight w:val="0"/>
      <w:marTop w:val="0"/>
      <w:marBottom w:val="0"/>
      <w:divBdr>
        <w:top w:val="none" w:sz="0" w:space="0" w:color="auto"/>
        <w:left w:val="none" w:sz="0" w:space="0" w:color="auto"/>
        <w:bottom w:val="none" w:sz="0" w:space="0" w:color="auto"/>
        <w:right w:val="none" w:sz="0" w:space="0" w:color="auto"/>
      </w:divBdr>
    </w:div>
    <w:div w:id="878276832">
      <w:bodyDiv w:val="1"/>
      <w:marLeft w:val="0"/>
      <w:marRight w:val="0"/>
      <w:marTop w:val="0"/>
      <w:marBottom w:val="0"/>
      <w:divBdr>
        <w:top w:val="none" w:sz="0" w:space="0" w:color="auto"/>
        <w:left w:val="none" w:sz="0" w:space="0" w:color="auto"/>
        <w:bottom w:val="none" w:sz="0" w:space="0" w:color="auto"/>
        <w:right w:val="none" w:sz="0" w:space="0" w:color="auto"/>
      </w:divBdr>
    </w:div>
    <w:div w:id="878663648">
      <w:bodyDiv w:val="1"/>
      <w:marLeft w:val="0"/>
      <w:marRight w:val="0"/>
      <w:marTop w:val="0"/>
      <w:marBottom w:val="0"/>
      <w:divBdr>
        <w:top w:val="none" w:sz="0" w:space="0" w:color="auto"/>
        <w:left w:val="none" w:sz="0" w:space="0" w:color="auto"/>
        <w:bottom w:val="none" w:sz="0" w:space="0" w:color="auto"/>
        <w:right w:val="none" w:sz="0" w:space="0" w:color="auto"/>
      </w:divBdr>
    </w:div>
    <w:div w:id="879321126">
      <w:bodyDiv w:val="1"/>
      <w:marLeft w:val="0"/>
      <w:marRight w:val="0"/>
      <w:marTop w:val="0"/>
      <w:marBottom w:val="0"/>
      <w:divBdr>
        <w:top w:val="none" w:sz="0" w:space="0" w:color="auto"/>
        <w:left w:val="none" w:sz="0" w:space="0" w:color="auto"/>
        <w:bottom w:val="none" w:sz="0" w:space="0" w:color="auto"/>
        <w:right w:val="none" w:sz="0" w:space="0" w:color="auto"/>
      </w:divBdr>
    </w:div>
    <w:div w:id="879824433">
      <w:bodyDiv w:val="1"/>
      <w:marLeft w:val="0"/>
      <w:marRight w:val="0"/>
      <w:marTop w:val="0"/>
      <w:marBottom w:val="0"/>
      <w:divBdr>
        <w:top w:val="none" w:sz="0" w:space="0" w:color="auto"/>
        <w:left w:val="none" w:sz="0" w:space="0" w:color="auto"/>
        <w:bottom w:val="none" w:sz="0" w:space="0" w:color="auto"/>
        <w:right w:val="none" w:sz="0" w:space="0" w:color="auto"/>
      </w:divBdr>
    </w:div>
    <w:div w:id="880017797">
      <w:bodyDiv w:val="1"/>
      <w:marLeft w:val="0"/>
      <w:marRight w:val="0"/>
      <w:marTop w:val="0"/>
      <w:marBottom w:val="0"/>
      <w:divBdr>
        <w:top w:val="none" w:sz="0" w:space="0" w:color="auto"/>
        <w:left w:val="none" w:sz="0" w:space="0" w:color="auto"/>
        <w:bottom w:val="none" w:sz="0" w:space="0" w:color="auto"/>
        <w:right w:val="none" w:sz="0" w:space="0" w:color="auto"/>
      </w:divBdr>
    </w:div>
    <w:div w:id="880822142">
      <w:bodyDiv w:val="1"/>
      <w:marLeft w:val="0"/>
      <w:marRight w:val="0"/>
      <w:marTop w:val="0"/>
      <w:marBottom w:val="0"/>
      <w:divBdr>
        <w:top w:val="none" w:sz="0" w:space="0" w:color="auto"/>
        <w:left w:val="none" w:sz="0" w:space="0" w:color="auto"/>
        <w:bottom w:val="none" w:sz="0" w:space="0" w:color="auto"/>
        <w:right w:val="none" w:sz="0" w:space="0" w:color="auto"/>
      </w:divBdr>
    </w:div>
    <w:div w:id="881675034">
      <w:bodyDiv w:val="1"/>
      <w:marLeft w:val="0"/>
      <w:marRight w:val="0"/>
      <w:marTop w:val="0"/>
      <w:marBottom w:val="0"/>
      <w:divBdr>
        <w:top w:val="none" w:sz="0" w:space="0" w:color="auto"/>
        <w:left w:val="none" w:sz="0" w:space="0" w:color="auto"/>
        <w:bottom w:val="none" w:sz="0" w:space="0" w:color="auto"/>
        <w:right w:val="none" w:sz="0" w:space="0" w:color="auto"/>
      </w:divBdr>
    </w:div>
    <w:div w:id="881744868">
      <w:bodyDiv w:val="1"/>
      <w:marLeft w:val="0"/>
      <w:marRight w:val="0"/>
      <w:marTop w:val="0"/>
      <w:marBottom w:val="0"/>
      <w:divBdr>
        <w:top w:val="none" w:sz="0" w:space="0" w:color="auto"/>
        <w:left w:val="none" w:sz="0" w:space="0" w:color="auto"/>
        <w:bottom w:val="none" w:sz="0" w:space="0" w:color="auto"/>
        <w:right w:val="none" w:sz="0" w:space="0" w:color="auto"/>
      </w:divBdr>
    </w:div>
    <w:div w:id="883181389">
      <w:bodyDiv w:val="1"/>
      <w:marLeft w:val="0"/>
      <w:marRight w:val="0"/>
      <w:marTop w:val="0"/>
      <w:marBottom w:val="0"/>
      <w:divBdr>
        <w:top w:val="none" w:sz="0" w:space="0" w:color="auto"/>
        <w:left w:val="none" w:sz="0" w:space="0" w:color="auto"/>
        <w:bottom w:val="none" w:sz="0" w:space="0" w:color="auto"/>
        <w:right w:val="none" w:sz="0" w:space="0" w:color="auto"/>
      </w:divBdr>
    </w:div>
    <w:div w:id="883953228">
      <w:bodyDiv w:val="1"/>
      <w:marLeft w:val="0"/>
      <w:marRight w:val="0"/>
      <w:marTop w:val="0"/>
      <w:marBottom w:val="0"/>
      <w:divBdr>
        <w:top w:val="none" w:sz="0" w:space="0" w:color="auto"/>
        <w:left w:val="none" w:sz="0" w:space="0" w:color="auto"/>
        <w:bottom w:val="none" w:sz="0" w:space="0" w:color="auto"/>
        <w:right w:val="none" w:sz="0" w:space="0" w:color="auto"/>
      </w:divBdr>
    </w:div>
    <w:div w:id="884950739">
      <w:bodyDiv w:val="1"/>
      <w:marLeft w:val="0"/>
      <w:marRight w:val="0"/>
      <w:marTop w:val="0"/>
      <w:marBottom w:val="0"/>
      <w:divBdr>
        <w:top w:val="none" w:sz="0" w:space="0" w:color="auto"/>
        <w:left w:val="none" w:sz="0" w:space="0" w:color="auto"/>
        <w:bottom w:val="none" w:sz="0" w:space="0" w:color="auto"/>
        <w:right w:val="none" w:sz="0" w:space="0" w:color="auto"/>
      </w:divBdr>
    </w:div>
    <w:div w:id="884953005">
      <w:bodyDiv w:val="1"/>
      <w:marLeft w:val="0"/>
      <w:marRight w:val="0"/>
      <w:marTop w:val="0"/>
      <w:marBottom w:val="0"/>
      <w:divBdr>
        <w:top w:val="none" w:sz="0" w:space="0" w:color="auto"/>
        <w:left w:val="none" w:sz="0" w:space="0" w:color="auto"/>
        <w:bottom w:val="none" w:sz="0" w:space="0" w:color="auto"/>
        <w:right w:val="none" w:sz="0" w:space="0" w:color="auto"/>
      </w:divBdr>
    </w:div>
    <w:div w:id="885065247">
      <w:bodyDiv w:val="1"/>
      <w:marLeft w:val="0"/>
      <w:marRight w:val="0"/>
      <w:marTop w:val="0"/>
      <w:marBottom w:val="0"/>
      <w:divBdr>
        <w:top w:val="none" w:sz="0" w:space="0" w:color="auto"/>
        <w:left w:val="none" w:sz="0" w:space="0" w:color="auto"/>
        <w:bottom w:val="none" w:sz="0" w:space="0" w:color="auto"/>
        <w:right w:val="none" w:sz="0" w:space="0" w:color="auto"/>
      </w:divBdr>
    </w:div>
    <w:div w:id="885260778">
      <w:bodyDiv w:val="1"/>
      <w:marLeft w:val="0"/>
      <w:marRight w:val="0"/>
      <w:marTop w:val="0"/>
      <w:marBottom w:val="0"/>
      <w:divBdr>
        <w:top w:val="none" w:sz="0" w:space="0" w:color="auto"/>
        <w:left w:val="none" w:sz="0" w:space="0" w:color="auto"/>
        <w:bottom w:val="none" w:sz="0" w:space="0" w:color="auto"/>
        <w:right w:val="none" w:sz="0" w:space="0" w:color="auto"/>
      </w:divBdr>
    </w:div>
    <w:div w:id="886917814">
      <w:bodyDiv w:val="1"/>
      <w:marLeft w:val="0"/>
      <w:marRight w:val="0"/>
      <w:marTop w:val="0"/>
      <w:marBottom w:val="0"/>
      <w:divBdr>
        <w:top w:val="none" w:sz="0" w:space="0" w:color="auto"/>
        <w:left w:val="none" w:sz="0" w:space="0" w:color="auto"/>
        <w:bottom w:val="none" w:sz="0" w:space="0" w:color="auto"/>
        <w:right w:val="none" w:sz="0" w:space="0" w:color="auto"/>
      </w:divBdr>
    </w:div>
    <w:div w:id="887297272">
      <w:bodyDiv w:val="1"/>
      <w:marLeft w:val="0"/>
      <w:marRight w:val="0"/>
      <w:marTop w:val="0"/>
      <w:marBottom w:val="0"/>
      <w:divBdr>
        <w:top w:val="none" w:sz="0" w:space="0" w:color="auto"/>
        <w:left w:val="none" w:sz="0" w:space="0" w:color="auto"/>
        <w:bottom w:val="none" w:sz="0" w:space="0" w:color="auto"/>
        <w:right w:val="none" w:sz="0" w:space="0" w:color="auto"/>
      </w:divBdr>
    </w:div>
    <w:div w:id="887450878">
      <w:bodyDiv w:val="1"/>
      <w:marLeft w:val="0"/>
      <w:marRight w:val="0"/>
      <w:marTop w:val="0"/>
      <w:marBottom w:val="0"/>
      <w:divBdr>
        <w:top w:val="none" w:sz="0" w:space="0" w:color="auto"/>
        <w:left w:val="none" w:sz="0" w:space="0" w:color="auto"/>
        <w:bottom w:val="none" w:sz="0" w:space="0" w:color="auto"/>
        <w:right w:val="none" w:sz="0" w:space="0" w:color="auto"/>
      </w:divBdr>
    </w:div>
    <w:div w:id="887452609">
      <w:bodyDiv w:val="1"/>
      <w:marLeft w:val="0"/>
      <w:marRight w:val="0"/>
      <w:marTop w:val="0"/>
      <w:marBottom w:val="0"/>
      <w:divBdr>
        <w:top w:val="none" w:sz="0" w:space="0" w:color="auto"/>
        <w:left w:val="none" w:sz="0" w:space="0" w:color="auto"/>
        <w:bottom w:val="none" w:sz="0" w:space="0" w:color="auto"/>
        <w:right w:val="none" w:sz="0" w:space="0" w:color="auto"/>
      </w:divBdr>
    </w:div>
    <w:div w:id="887837728">
      <w:bodyDiv w:val="1"/>
      <w:marLeft w:val="0"/>
      <w:marRight w:val="0"/>
      <w:marTop w:val="0"/>
      <w:marBottom w:val="0"/>
      <w:divBdr>
        <w:top w:val="none" w:sz="0" w:space="0" w:color="auto"/>
        <w:left w:val="none" w:sz="0" w:space="0" w:color="auto"/>
        <w:bottom w:val="none" w:sz="0" w:space="0" w:color="auto"/>
        <w:right w:val="none" w:sz="0" w:space="0" w:color="auto"/>
      </w:divBdr>
    </w:div>
    <w:div w:id="887952942">
      <w:bodyDiv w:val="1"/>
      <w:marLeft w:val="0"/>
      <w:marRight w:val="0"/>
      <w:marTop w:val="0"/>
      <w:marBottom w:val="0"/>
      <w:divBdr>
        <w:top w:val="none" w:sz="0" w:space="0" w:color="auto"/>
        <w:left w:val="none" w:sz="0" w:space="0" w:color="auto"/>
        <w:bottom w:val="none" w:sz="0" w:space="0" w:color="auto"/>
        <w:right w:val="none" w:sz="0" w:space="0" w:color="auto"/>
      </w:divBdr>
    </w:div>
    <w:div w:id="888107461">
      <w:bodyDiv w:val="1"/>
      <w:marLeft w:val="0"/>
      <w:marRight w:val="0"/>
      <w:marTop w:val="0"/>
      <w:marBottom w:val="0"/>
      <w:divBdr>
        <w:top w:val="none" w:sz="0" w:space="0" w:color="auto"/>
        <w:left w:val="none" w:sz="0" w:space="0" w:color="auto"/>
        <w:bottom w:val="none" w:sz="0" w:space="0" w:color="auto"/>
        <w:right w:val="none" w:sz="0" w:space="0" w:color="auto"/>
      </w:divBdr>
    </w:div>
    <w:div w:id="890262338">
      <w:bodyDiv w:val="1"/>
      <w:marLeft w:val="0"/>
      <w:marRight w:val="0"/>
      <w:marTop w:val="0"/>
      <w:marBottom w:val="0"/>
      <w:divBdr>
        <w:top w:val="none" w:sz="0" w:space="0" w:color="auto"/>
        <w:left w:val="none" w:sz="0" w:space="0" w:color="auto"/>
        <w:bottom w:val="none" w:sz="0" w:space="0" w:color="auto"/>
        <w:right w:val="none" w:sz="0" w:space="0" w:color="auto"/>
      </w:divBdr>
    </w:div>
    <w:div w:id="891424281">
      <w:bodyDiv w:val="1"/>
      <w:marLeft w:val="0"/>
      <w:marRight w:val="0"/>
      <w:marTop w:val="0"/>
      <w:marBottom w:val="0"/>
      <w:divBdr>
        <w:top w:val="none" w:sz="0" w:space="0" w:color="auto"/>
        <w:left w:val="none" w:sz="0" w:space="0" w:color="auto"/>
        <w:bottom w:val="none" w:sz="0" w:space="0" w:color="auto"/>
        <w:right w:val="none" w:sz="0" w:space="0" w:color="auto"/>
      </w:divBdr>
    </w:div>
    <w:div w:id="891844236">
      <w:bodyDiv w:val="1"/>
      <w:marLeft w:val="0"/>
      <w:marRight w:val="0"/>
      <w:marTop w:val="0"/>
      <w:marBottom w:val="0"/>
      <w:divBdr>
        <w:top w:val="none" w:sz="0" w:space="0" w:color="auto"/>
        <w:left w:val="none" w:sz="0" w:space="0" w:color="auto"/>
        <w:bottom w:val="none" w:sz="0" w:space="0" w:color="auto"/>
        <w:right w:val="none" w:sz="0" w:space="0" w:color="auto"/>
      </w:divBdr>
    </w:div>
    <w:div w:id="893615377">
      <w:bodyDiv w:val="1"/>
      <w:marLeft w:val="0"/>
      <w:marRight w:val="0"/>
      <w:marTop w:val="0"/>
      <w:marBottom w:val="0"/>
      <w:divBdr>
        <w:top w:val="none" w:sz="0" w:space="0" w:color="auto"/>
        <w:left w:val="none" w:sz="0" w:space="0" w:color="auto"/>
        <w:bottom w:val="none" w:sz="0" w:space="0" w:color="auto"/>
        <w:right w:val="none" w:sz="0" w:space="0" w:color="auto"/>
      </w:divBdr>
    </w:div>
    <w:div w:id="894774634">
      <w:bodyDiv w:val="1"/>
      <w:marLeft w:val="0"/>
      <w:marRight w:val="0"/>
      <w:marTop w:val="0"/>
      <w:marBottom w:val="0"/>
      <w:divBdr>
        <w:top w:val="none" w:sz="0" w:space="0" w:color="auto"/>
        <w:left w:val="none" w:sz="0" w:space="0" w:color="auto"/>
        <w:bottom w:val="none" w:sz="0" w:space="0" w:color="auto"/>
        <w:right w:val="none" w:sz="0" w:space="0" w:color="auto"/>
      </w:divBdr>
    </w:div>
    <w:div w:id="894969005">
      <w:bodyDiv w:val="1"/>
      <w:marLeft w:val="0"/>
      <w:marRight w:val="0"/>
      <w:marTop w:val="0"/>
      <w:marBottom w:val="0"/>
      <w:divBdr>
        <w:top w:val="none" w:sz="0" w:space="0" w:color="auto"/>
        <w:left w:val="none" w:sz="0" w:space="0" w:color="auto"/>
        <w:bottom w:val="none" w:sz="0" w:space="0" w:color="auto"/>
        <w:right w:val="none" w:sz="0" w:space="0" w:color="auto"/>
      </w:divBdr>
    </w:div>
    <w:div w:id="895121738">
      <w:bodyDiv w:val="1"/>
      <w:marLeft w:val="0"/>
      <w:marRight w:val="0"/>
      <w:marTop w:val="0"/>
      <w:marBottom w:val="0"/>
      <w:divBdr>
        <w:top w:val="none" w:sz="0" w:space="0" w:color="auto"/>
        <w:left w:val="none" w:sz="0" w:space="0" w:color="auto"/>
        <w:bottom w:val="none" w:sz="0" w:space="0" w:color="auto"/>
        <w:right w:val="none" w:sz="0" w:space="0" w:color="auto"/>
      </w:divBdr>
    </w:div>
    <w:div w:id="895891192">
      <w:bodyDiv w:val="1"/>
      <w:marLeft w:val="0"/>
      <w:marRight w:val="0"/>
      <w:marTop w:val="0"/>
      <w:marBottom w:val="0"/>
      <w:divBdr>
        <w:top w:val="none" w:sz="0" w:space="0" w:color="auto"/>
        <w:left w:val="none" w:sz="0" w:space="0" w:color="auto"/>
        <w:bottom w:val="none" w:sz="0" w:space="0" w:color="auto"/>
        <w:right w:val="none" w:sz="0" w:space="0" w:color="auto"/>
      </w:divBdr>
    </w:div>
    <w:div w:id="898631680">
      <w:bodyDiv w:val="1"/>
      <w:marLeft w:val="0"/>
      <w:marRight w:val="0"/>
      <w:marTop w:val="0"/>
      <w:marBottom w:val="0"/>
      <w:divBdr>
        <w:top w:val="none" w:sz="0" w:space="0" w:color="auto"/>
        <w:left w:val="none" w:sz="0" w:space="0" w:color="auto"/>
        <w:bottom w:val="none" w:sz="0" w:space="0" w:color="auto"/>
        <w:right w:val="none" w:sz="0" w:space="0" w:color="auto"/>
      </w:divBdr>
    </w:div>
    <w:div w:id="899093760">
      <w:bodyDiv w:val="1"/>
      <w:marLeft w:val="0"/>
      <w:marRight w:val="0"/>
      <w:marTop w:val="0"/>
      <w:marBottom w:val="0"/>
      <w:divBdr>
        <w:top w:val="none" w:sz="0" w:space="0" w:color="auto"/>
        <w:left w:val="none" w:sz="0" w:space="0" w:color="auto"/>
        <w:bottom w:val="none" w:sz="0" w:space="0" w:color="auto"/>
        <w:right w:val="none" w:sz="0" w:space="0" w:color="auto"/>
      </w:divBdr>
    </w:div>
    <w:div w:id="899632701">
      <w:bodyDiv w:val="1"/>
      <w:marLeft w:val="0"/>
      <w:marRight w:val="0"/>
      <w:marTop w:val="0"/>
      <w:marBottom w:val="0"/>
      <w:divBdr>
        <w:top w:val="none" w:sz="0" w:space="0" w:color="auto"/>
        <w:left w:val="none" w:sz="0" w:space="0" w:color="auto"/>
        <w:bottom w:val="none" w:sz="0" w:space="0" w:color="auto"/>
        <w:right w:val="none" w:sz="0" w:space="0" w:color="auto"/>
      </w:divBdr>
    </w:div>
    <w:div w:id="899753929">
      <w:bodyDiv w:val="1"/>
      <w:marLeft w:val="0"/>
      <w:marRight w:val="0"/>
      <w:marTop w:val="0"/>
      <w:marBottom w:val="0"/>
      <w:divBdr>
        <w:top w:val="none" w:sz="0" w:space="0" w:color="auto"/>
        <w:left w:val="none" w:sz="0" w:space="0" w:color="auto"/>
        <w:bottom w:val="none" w:sz="0" w:space="0" w:color="auto"/>
        <w:right w:val="none" w:sz="0" w:space="0" w:color="auto"/>
      </w:divBdr>
    </w:div>
    <w:div w:id="899826798">
      <w:bodyDiv w:val="1"/>
      <w:marLeft w:val="0"/>
      <w:marRight w:val="0"/>
      <w:marTop w:val="0"/>
      <w:marBottom w:val="0"/>
      <w:divBdr>
        <w:top w:val="none" w:sz="0" w:space="0" w:color="auto"/>
        <w:left w:val="none" w:sz="0" w:space="0" w:color="auto"/>
        <w:bottom w:val="none" w:sz="0" w:space="0" w:color="auto"/>
        <w:right w:val="none" w:sz="0" w:space="0" w:color="auto"/>
      </w:divBdr>
    </w:div>
    <w:div w:id="900292075">
      <w:bodyDiv w:val="1"/>
      <w:marLeft w:val="0"/>
      <w:marRight w:val="0"/>
      <w:marTop w:val="0"/>
      <w:marBottom w:val="0"/>
      <w:divBdr>
        <w:top w:val="none" w:sz="0" w:space="0" w:color="auto"/>
        <w:left w:val="none" w:sz="0" w:space="0" w:color="auto"/>
        <w:bottom w:val="none" w:sz="0" w:space="0" w:color="auto"/>
        <w:right w:val="none" w:sz="0" w:space="0" w:color="auto"/>
      </w:divBdr>
    </w:div>
    <w:div w:id="902259040">
      <w:bodyDiv w:val="1"/>
      <w:marLeft w:val="0"/>
      <w:marRight w:val="0"/>
      <w:marTop w:val="0"/>
      <w:marBottom w:val="0"/>
      <w:divBdr>
        <w:top w:val="none" w:sz="0" w:space="0" w:color="auto"/>
        <w:left w:val="none" w:sz="0" w:space="0" w:color="auto"/>
        <w:bottom w:val="none" w:sz="0" w:space="0" w:color="auto"/>
        <w:right w:val="none" w:sz="0" w:space="0" w:color="auto"/>
      </w:divBdr>
    </w:div>
    <w:div w:id="902638168">
      <w:bodyDiv w:val="1"/>
      <w:marLeft w:val="0"/>
      <w:marRight w:val="0"/>
      <w:marTop w:val="0"/>
      <w:marBottom w:val="0"/>
      <w:divBdr>
        <w:top w:val="none" w:sz="0" w:space="0" w:color="auto"/>
        <w:left w:val="none" w:sz="0" w:space="0" w:color="auto"/>
        <w:bottom w:val="none" w:sz="0" w:space="0" w:color="auto"/>
        <w:right w:val="none" w:sz="0" w:space="0" w:color="auto"/>
      </w:divBdr>
    </w:div>
    <w:div w:id="903101444">
      <w:bodyDiv w:val="1"/>
      <w:marLeft w:val="0"/>
      <w:marRight w:val="0"/>
      <w:marTop w:val="0"/>
      <w:marBottom w:val="0"/>
      <w:divBdr>
        <w:top w:val="none" w:sz="0" w:space="0" w:color="auto"/>
        <w:left w:val="none" w:sz="0" w:space="0" w:color="auto"/>
        <w:bottom w:val="none" w:sz="0" w:space="0" w:color="auto"/>
        <w:right w:val="none" w:sz="0" w:space="0" w:color="auto"/>
      </w:divBdr>
    </w:div>
    <w:div w:id="904336807">
      <w:bodyDiv w:val="1"/>
      <w:marLeft w:val="0"/>
      <w:marRight w:val="0"/>
      <w:marTop w:val="0"/>
      <w:marBottom w:val="0"/>
      <w:divBdr>
        <w:top w:val="none" w:sz="0" w:space="0" w:color="auto"/>
        <w:left w:val="none" w:sz="0" w:space="0" w:color="auto"/>
        <w:bottom w:val="none" w:sz="0" w:space="0" w:color="auto"/>
        <w:right w:val="none" w:sz="0" w:space="0" w:color="auto"/>
      </w:divBdr>
    </w:div>
    <w:div w:id="904492879">
      <w:bodyDiv w:val="1"/>
      <w:marLeft w:val="0"/>
      <w:marRight w:val="0"/>
      <w:marTop w:val="0"/>
      <w:marBottom w:val="0"/>
      <w:divBdr>
        <w:top w:val="none" w:sz="0" w:space="0" w:color="auto"/>
        <w:left w:val="none" w:sz="0" w:space="0" w:color="auto"/>
        <w:bottom w:val="none" w:sz="0" w:space="0" w:color="auto"/>
        <w:right w:val="none" w:sz="0" w:space="0" w:color="auto"/>
      </w:divBdr>
    </w:div>
    <w:div w:id="905535123">
      <w:bodyDiv w:val="1"/>
      <w:marLeft w:val="0"/>
      <w:marRight w:val="0"/>
      <w:marTop w:val="0"/>
      <w:marBottom w:val="0"/>
      <w:divBdr>
        <w:top w:val="none" w:sz="0" w:space="0" w:color="auto"/>
        <w:left w:val="none" w:sz="0" w:space="0" w:color="auto"/>
        <w:bottom w:val="none" w:sz="0" w:space="0" w:color="auto"/>
        <w:right w:val="none" w:sz="0" w:space="0" w:color="auto"/>
      </w:divBdr>
    </w:div>
    <w:div w:id="905603469">
      <w:bodyDiv w:val="1"/>
      <w:marLeft w:val="0"/>
      <w:marRight w:val="0"/>
      <w:marTop w:val="0"/>
      <w:marBottom w:val="0"/>
      <w:divBdr>
        <w:top w:val="none" w:sz="0" w:space="0" w:color="auto"/>
        <w:left w:val="none" w:sz="0" w:space="0" w:color="auto"/>
        <w:bottom w:val="none" w:sz="0" w:space="0" w:color="auto"/>
        <w:right w:val="none" w:sz="0" w:space="0" w:color="auto"/>
      </w:divBdr>
    </w:div>
    <w:div w:id="906184878">
      <w:bodyDiv w:val="1"/>
      <w:marLeft w:val="0"/>
      <w:marRight w:val="0"/>
      <w:marTop w:val="0"/>
      <w:marBottom w:val="0"/>
      <w:divBdr>
        <w:top w:val="none" w:sz="0" w:space="0" w:color="auto"/>
        <w:left w:val="none" w:sz="0" w:space="0" w:color="auto"/>
        <w:bottom w:val="none" w:sz="0" w:space="0" w:color="auto"/>
        <w:right w:val="none" w:sz="0" w:space="0" w:color="auto"/>
      </w:divBdr>
    </w:div>
    <w:div w:id="906649201">
      <w:bodyDiv w:val="1"/>
      <w:marLeft w:val="0"/>
      <w:marRight w:val="0"/>
      <w:marTop w:val="0"/>
      <w:marBottom w:val="0"/>
      <w:divBdr>
        <w:top w:val="none" w:sz="0" w:space="0" w:color="auto"/>
        <w:left w:val="none" w:sz="0" w:space="0" w:color="auto"/>
        <w:bottom w:val="none" w:sz="0" w:space="0" w:color="auto"/>
        <w:right w:val="none" w:sz="0" w:space="0" w:color="auto"/>
      </w:divBdr>
    </w:div>
    <w:div w:id="908806231">
      <w:bodyDiv w:val="1"/>
      <w:marLeft w:val="0"/>
      <w:marRight w:val="0"/>
      <w:marTop w:val="0"/>
      <w:marBottom w:val="0"/>
      <w:divBdr>
        <w:top w:val="none" w:sz="0" w:space="0" w:color="auto"/>
        <w:left w:val="none" w:sz="0" w:space="0" w:color="auto"/>
        <w:bottom w:val="none" w:sz="0" w:space="0" w:color="auto"/>
        <w:right w:val="none" w:sz="0" w:space="0" w:color="auto"/>
      </w:divBdr>
    </w:div>
    <w:div w:id="912158499">
      <w:bodyDiv w:val="1"/>
      <w:marLeft w:val="0"/>
      <w:marRight w:val="0"/>
      <w:marTop w:val="0"/>
      <w:marBottom w:val="0"/>
      <w:divBdr>
        <w:top w:val="none" w:sz="0" w:space="0" w:color="auto"/>
        <w:left w:val="none" w:sz="0" w:space="0" w:color="auto"/>
        <w:bottom w:val="none" w:sz="0" w:space="0" w:color="auto"/>
        <w:right w:val="none" w:sz="0" w:space="0" w:color="auto"/>
      </w:divBdr>
    </w:div>
    <w:div w:id="912471947">
      <w:bodyDiv w:val="1"/>
      <w:marLeft w:val="0"/>
      <w:marRight w:val="0"/>
      <w:marTop w:val="0"/>
      <w:marBottom w:val="0"/>
      <w:divBdr>
        <w:top w:val="none" w:sz="0" w:space="0" w:color="auto"/>
        <w:left w:val="none" w:sz="0" w:space="0" w:color="auto"/>
        <w:bottom w:val="none" w:sz="0" w:space="0" w:color="auto"/>
        <w:right w:val="none" w:sz="0" w:space="0" w:color="auto"/>
      </w:divBdr>
    </w:div>
    <w:div w:id="914583527">
      <w:bodyDiv w:val="1"/>
      <w:marLeft w:val="0"/>
      <w:marRight w:val="0"/>
      <w:marTop w:val="0"/>
      <w:marBottom w:val="0"/>
      <w:divBdr>
        <w:top w:val="none" w:sz="0" w:space="0" w:color="auto"/>
        <w:left w:val="none" w:sz="0" w:space="0" w:color="auto"/>
        <w:bottom w:val="none" w:sz="0" w:space="0" w:color="auto"/>
        <w:right w:val="none" w:sz="0" w:space="0" w:color="auto"/>
      </w:divBdr>
    </w:div>
    <w:div w:id="915015368">
      <w:bodyDiv w:val="1"/>
      <w:marLeft w:val="0"/>
      <w:marRight w:val="0"/>
      <w:marTop w:val="0"/>
      <w:marBottom w:val="0"/>
      <w:divBdr>
        <w:top w:val="none" w:sz="0" w:space="0" w:color="auto"/>
        <w:left w:val="none" w:sz="0" w:space="0" w:color="auto"/>
        <w:bottom w:val="none" w:sz="0" w:space="0" w:color="auto"/>
        <w:right w:val="none" w:sz="0" w:space="0" w:color="auto"/>
      </w:divBdr>
    </w:div>
    <w:div w:id="917253063">
      <w:bodyDiv w:val="1"/>
      <w:marLeft w:val="0"/>
      <w:marRight w:val="0"/>
      <w:marTop w:val="0"/>
      <w:marBottom w:val="0"/>
      <w:divBdr>
        <w:top w:val="none" w:sz="0" w:space="0" w:color="auto"/>
        <w:left w:val="none" w:sz="0" w:space="0" w:color="auto"/>
        <w:bottom w:val="none" w:sz="0" w:space="0" w:color="auto"/>
        <w:right w:val="none" w:sz="0" w:space="0" w:color="auto"/>
      </w:divBdr>
    </w:div>
    <w:div w:id="917448266">
      <w:bodyDiv w:val="1"/>
      <w:marLeft w:val="0"/>
      <w:marRight w:val="0"/>
      <w:marTop w:val="0"/>
      <w:marBottom w:val="0"/>
      <w:divBdr>
        <w:top w:val="none" w:sz="0" w:space="0" w:color="auto"/>
        <w:left w:val="none" w:sz="0" w:space="0" w:color="auto"/>
        <w:bottom w:val="none" w:sz="0" w:space="0" w:color="auto"/>
        <w:right w:val="none" w:sz="0" w:space="0" w:color="auto"/>
      </w:divBdr>
    </w:div>
    <w:div w:id="918296944">
      <w:bodyDiv w:val="1"/>
      <w:marLeft w:val="0"/>
      <w:marRight w:val="0"/>
      <w:marTop w:val="0"/>
      <w:marBottom w:val="0"/>
      <w:divBdr>
        <w:top w:val="none" w:sz="0" w:space="0" w:color="auto"/>
        <w:left w:val="none" w:sz="0" w:space="0" w:color="auto"/>
        <w:bottom w:val="none" w:sz="0" w:space="0" w:color="auto"/>
        <w:right w:val="none" w:sz="0" w:space="0" w:color="auto"/>
      </w:divBdr>
    </w:div>
    <w:div w:id="918442552">
      <w:bodyDiv w:val="1"/>
      <w:marLeft w:val="0"/>
      <w:marRight w:val="0"/>
      <w:marTop w:val="0"/>
      <w:marBottom w:val="0"/>
      <w:divBdr>
        <w:top w:val="none" w:sz="0" w:space="0" w:color="auto"/>
        <w:left w:val="none" w:sz="0" w:space="0" w:color="auto"/>
        <w:bottom w:val="none" w:sz="0" w:space="0" w:color="auto"/>
        <w:right w:val="none" w:sz="0" w:space="0" w:color="auto"/>
      </w:divBdr>
    </w:div>
    <w:div w:id="920023497">
      <w:bodyDiv w:val="1"/>
      <w:marLeft w:val="0"/>
      <w:marRight w:val="0"/>
      <w:marTop w:val="0"/>
      <w:marBottom w:val="0"/>
      <w:divBdr>
        <w:top w:val="none" w:sz="0" w:space="0" w:color="auto"/>
        <w:left w:val="none" w:sz="0" w:space="0" w:color="auto"/>
        <w:bottom w:val="none" w:sz="0" w:space="0" w:color="auto"/>
        <w:right w:val="none" w:sz="0" w:space="0" w:color="auto"/>
      </w:divBdr>
    </w:div>
    <w:div w:id="921060551">
      <w:bodyDiv w:val="1"/>
      <w:marLeft w:val="0"/>
      <w:marRight w:val="0"/>
      <w:marTop w:val="0"/>
      <w:marBottom w:val="0"/>
      <w:divBdr>
        <w:top w:val="none" w:sz="0" w:space="0" w:color="auto"/>
        <w:left w:val="none" w:sz="0" w:space="0" w:color="auto"/>
        <w:bottom w:val="none" w:sz="0" w:space="0" w:color="auto"/>
        <w:right w:val="none" w:sz="0" w:space="0" w:color="auto"/>
      </w:divBdr>
    </w:div>
    <w:div w:id="922682651">
      <w:bodyDiv w:val="1"/>
      <w:marLeft w:val="0"/>
      <w:marRight w:val="0"/>
      <w:marTop w:val="0"/>
      <w:marBottom w:val="0"/>
      <w:divBdr>
        <w:top w:val="none" w:sz="0" w:space="0" w:color="auto"/>
        <w:left w:val="none" w:sz="0" w:space="0" w:color="auto"/>
        <w:bottom w:val="none" w:sz="0" w:space="0" w:color="auto"/>
        <w:right w:val="none" w:sz="0" w:space="0" w:color="auto"/>
      </w:divBdr>
    </w:div>
    <w:div w:id="924531890">
      <w:bodyDiv w:val="1"/>
      <w:marLeft w:val="0"/>
      <w:marRight w:val="0"/>
      <w:marTop w:val="0"/>
      <w:marBottom w:val="0"/>
      <w:divBdr>
        <w:top w:val="none" w:sz="0" w:space="0" w:color="auto"/>
        <w:left w:val="none" w:sz="0" w:space="0" w:color="auto"/>
        <w:bottom w:val="none" w:sz="0" w:space="0" w:color="auto"/>
        <w:right w:val="none" w:sz="0" w:space="0" w:color="auto"/>
      </w:divBdr>
    </w:div>
    <w:div w:id="924612793">
      <w:bodyDiv w:val="1"/>
      <w:marLeft w:val="0"/>
      <w:marRight w:val="0"/>
      <w:marTop w:val="0"/>
      <w:marBottom w:val="0"/>
      <w:divBdr>
        <w:top w:val="none" w:sz="0" w:space="0" w:color="auto"/>
        <w:left w:val="none" w:sz="0" w:space="0" w:color="auto"/>
        <w:bottom w:val="none" w:sz="0" w:space="0" w:color="auto"/>
        <w:right w:val="none" w:sz="0" w:space="0" w:color="auto"/>
      </w:divBdr>
    </w:div>
    <w:div w:id="925460646">
      <w:bodyDiv w:val="1"/>
      <w:marLeft w:val="0"/>
      <w:marRight w:val="0"/>
      <w:marTop w:val="0"/>
      <w:marBottom w:val="0"/>
      <w:divBdr>
        <w:top w:val="none" w:sz="0" w:space="0" w:color="auto"/>
        <w:left w:val="none" w:sz="0" w:space="0" w:color="auto"/>
        <w:bottom w:val="none" w:sz="0" w:space="0" w:color="auto"/>
        <w:right w:val="none" w:sz="0" w:space="0" w:color="auto"/>
      </w:divBdr>
    </w:div>
    <w:div w:id="925530300">
      <w:bodyDiv w:val="1"/>
      <w:marLeft w:val="0"/>
      <w:marRight w:val="0"/>
      <w:marTop w:val="0"/>
      <w:marBottom w:val="0"/>
      <w:divBdr>
        <w:top w:val="none" w:sz="0" w:space="0" w:color="auto"/>
        <w:left w:val="none" w:sz="0" w:space="0" w:color="auto"/>
        <w:bottom w:val="none" w:sz="0" w:space="0" w:color="auto"/>
        <w:right w:val="none" w:sz="0" w:space="0" w:color="auto"/>
      </w:divBdr>
    </w:div>
    <w:div w:id="926113187">
      <w:bodyDiv w:val="1"/>
      <w:marLeft w:val="0"/>
      <w:marRight w:val="0"/>
      <w:marTop w:val="0"/>
      <w:marBottom w:val="0"/>
      <w:divBdr>
        <w:top w:val="none" w:sz="0" w:space="0" w:color="auto"/>
        <w:left w:val="none" w:sz="0" w:space="0" w:color="auto"/>
        <w:bottom w:val="none" w:sz="0" w:space="0" w:color="auto"/>
        <w:right w:val="none" w:sz="0" w:space="0" w:color="auto"/>
      </w:divBdr>
    </w:div>
    <w:div w:id="926428375">
      <w:bodyDiv w:val="1"/>
      <w:marLeft w:val="0"/>
      <w:marRight w:val="0"/>
      <w:marTop w:val="0"/>
      <w:marBottom w:val="0"/>
      <w:divBdr>
        <w:top w:val="none" w:sz="0" w:space="0" w:color="auto"/>
        <w:left w:val="none" w:sz="0" w:space="0" w:color="auto"/>
        <w:bottom w:val="none" w:sz="0" w:space="0" w:color="auto"/>
        <w:right w:val="none" w:sz="0" w:space="0" w:color="auto"/>
      </w:divBdr>
    </w:div>
    <w:div w:id="927428348">
      <w:bodyDiv w:val="1"/>
      <w:marLeft w:val="0"/>
      <w:marRight w:val="0"/>
      <w:marTop w:val="0"/>
      <w:marBottom w:val="0"/>
      <w:divBdr>
        <w:top w:val="none" w:sz="0" w:space="0" w:color="auto"/>
        <w:left w:val="none" w:sz="0" w:space="0" w:color="auto"/>
        <w:bottom w:val="none" w:sz="0" w:space="0" w:color="auto"/>
        <w:right w:val="none" w:sz="0" w:space="0" w:color="auto"/>
      </w:divBdr>
    </w:div>
    <w:div w:id="927616739">
      <w:bodyDiv w:val="1"/>
      <w:marLeft w:val="0"/>
      <w:marRight w:val="0"/>
      <w:marTop w:val="0"/>
      <w:marBottom w:val="0"/>
      <w:divBdr>
        <w:top w:val="none" w:sz="0" w:space="0" w:color="auto"/>
        <w:left w:val="none" w:sz="0" w:space="0" w:color="auto"/>
        <w:bottom w:val="none" w:sz="0" w:space="0" w:color="auto"/>
        <w:right w:val="none" w:sz="0" w:space="0" w:color="auto"/>
      </w:divBdr>
    </w:div>
    <w:div w:id="927924361">
      <w:bodyDiv w:val="1"/>
      <w:marLeft w:val="0"/>
      <w:marRight w:val="0"/>
      <w:marTop w:val="0"/>
      <w:marBottom w:val="0"/>
      <w:divBdr>
        <w:top w:val="none" w:sz="0" w:space="0" w:color="auto"/>
        <w:left w:val="none" w:sz="0" w:space="0" w:color="auto"/>
        <w:bottom w:val="none" w:sz="0" w:space="0" w:color="auto"/>
        <w:right w:val="none" w:sz="0" w:space="0" w:color="auto"/>
      </w:divBdr>
    </w:div>
    <w:div w:id="929389644">
      <w:bodyDiv w:val="1"/>
      <w:marLeft w:val="0"/>
      <w:marRight w:val="0"/>
      <w:marTop w:val="0"/>
      <w:marBottom w:val="0"/>
      <w:divBdr>
        <w:top w:val="none" w:sz="0" w:space="0" w:color="auto"/>
        <w:left w:val="none" w:sz="0" w:space="0" w:color="auto"/>
        <w:bottom w:val="none" w:sz="0" w:space="0" w:color="auto"/>
        <w:right w:val="none" w:sz="0" w:space="0" w:color="auto"/>
      </w:divBdr>
    </w:div>
    <w:div w:id="929780302">
      <w:bodyDiv w:val="1"/>
      <w:marLeft w:val="0"/>
      <w:marRight w:val="0"/>
      <w:marTop w:val="0"/>
      <w:marBottom w:val="0"/>
      <w:divBdr>
        <w:top w:val="none" w:sz="0" w:space="0" w:color="auto"/>
        <w:left w:val="none" w:sz="0" w:space="0" w:color="auto"/>
        <w:bottom w:val="none" w:sz="0" w:space="0" w:color="auto"/>
        <w:right w:val="none" w:sz="0" w:space="0" w:color="auto"/>
      </w:divBdr>
    </w:div>
    <w:div w:id="930507945">
      <w:bodyDiv w:val="1"/>
      <w:marLeft w:val="0"/>
      <w:marRight w:val="0"/>
      <w:marTop w:val="0"/>
      <w:marBottom w:val="0"/>
      <w:divBdr>
        <w:top w:val="none" w:sz="0" w:space="0" w:color="auto"/>
        <w:left w:val="none" w:sz="0" w:space="0" w:color="auto"/>
        <w:bottom w:val="none" w:sz="0" w:space="0" w:color="auto"/>
        <w:right w:val="none" w:sz="0" w:space="0" w:color="auto"/>
      </w:divBdr>
    </w:div>
    <w:div w:id="932933072">
      <w:bodyDiv w:val="1"/>
      <w:marLeft w:val="0"/>
      <w:marRight w:val="0"/>
      <w:marTop w:val="0"/>
      <w:marBottom w:val="0"/>
      <w:divBdr>
        <w:top w:val="none" w:sz="0" w:space="0" w:color="auto"/>
        <w:left w:val="none" w:sz="0" w:space="0" w:color="auto"/>
        <w:bottom w:val="none" w:sz="0" w:space="0" w:color="auto"/>
        <w:right w:val="none" w:sz="0" w:space="0" w:color="auto"/>
      </w:divBdr>
    </w:div>
    <w:div w:id="933173052">
      <w:bodyDiv w:val="1"/>
      <w:marLeft w:val="0"/>
      <w:marRight w:val="0"/>
      <w:marTop w:val="0"/>
      <w:marBottom w:val="0"/>
      <w:divBdr>
        <w:top w:val="none" w:sz="0" w:space="0" w:color="auto"/>
        <w:left w:val="none" w:sz="0" w:space="0" w:color="auto"/>
        <w:bottom w:val="none" w:sz="0" w:space="0" w:color="auto"/>
        <w:right w:val="none" w:sz="0" w:space="0" w:color="auto"/>
      </w:divBdr>
    </w:div>
    <w:div w:id="933586358">
      <w:bodyDiv w:val="1"/>
      <w:marLeft w:val="0"/>
      <w:marRight w:val="0"/>
      <w:marTop w:val="0"/>
      <w:marBottom w:val="0"/>
      <w:divBdr>
        <w:top w:val="none" w:sz="0" w:space="0" w:color="auto"/>
        <w:left w:val="none" w:sz="0" w:space="0" w:color="auto"/>
        <w:bottom w:val="none" w:sz="0" w:space="0" w:color="auto"/>
        <w:right w:val="none" w:sz="0" w:space="0" w:color="auto"/>
      </w:divBdr>
    </w:div>
    <w:div w:id="933629101">
      <w:bodyDiv w:val="1"/>
      <w:marLeft w:val="0"/>
      <w:marRight w:val="0"/>
      <w:marTop w:val="0"/>
      <w:marBottom w:val="0"/>
      <w:divBdr>
        <w:top w:val="none" w:sz="0" w:space="0" w:color="auto"/>
        <w:left w:val="none" w:sz="0" w:space="0" w:color="auto"/>
        <w:bottom w:val="none" w:sz="0" w:space="0" w:color="auto"/>
        <w:right w:val="none" w:sz="0" w:space="0" w:color="auto"/>
      </w:divBdr>
    </w:div>
    <w:div w:id="934477826">
      <w:bodyDiv w:val="1"/>
      <w:marLeft w:val="0"/>
      <w:marRight w:val="0"/>
      <w:marTop w:val="0"/>
      <w:marBottom w:val="0"/>
      <w:divBdr>
        <w:top w:val="none" w:sz="0" w:space="0" w:color="auto"/>
        <w:left w:val="none" w:sz="0" w:space="0" w:color="auto"/>
        <w:bottom w:val="none" w:sz="0" w:space="0" w:color="auto"/>
        <w:right w:val="none" w:sz="0" w:space="0" w:color="auto"/>
      </w:divBdr>
    </w:div>
    <w:div w:id="934555856">
      <w:bodyDiv w:val="1"/>
      <w:marLeft w:val="0"/>
      <w:marRight w:val="0"/>
      <w:marTop w:val="0"/>
      <w:marBottom w:val="0"/>
      <w:divBdr>
        <w:top w:val="none" w:sz="0" w:space="0" w:color="auto"/>
        <w:left w:val="none" w:sz="0" w:space="0" w:color="auto"/>
        <w:bottom w:val="none" w:sz="0" w:space="0" w:color="auto"/>
        <w:right w:val="none" w:sz="0" w:space="0" w:color="auto"/>
      </w:divBdr>
    </w:div>
    <w:div w:id="935790178">
      <w:bodyDiv w:val="1"/>
      <w:marLeft w:val="0"/>
      <w:marRight w:val="0"/>
      <w:marTop w:val="0"/>
      <w:marBottom w:val="0"/>
      <w:divBdr>
        <w:top w:val="none" w:sz="0" w:space="0" w:color="auto"/>
        <w:left w:val="none" w:sz="0" w:space="0" w:color="auto"/>
        <w:bottom w:val="none" w:sz="0" w:space="0" w:color="auto"/>
        <w:right w:val="none" w:sz="0" w:space="0" w:color="auto"/>
      </w:divBdr>
    </w:div>
    <w:div w:id="936210149">
      <w:bodyDiv w:val="1"/>
      <w:marLeft w:val="0"/>
      <w:marRight w:val="0"/>
      <w:marTop w:val="0"/>
      <w:marBottom w:val="0"/>
      <w:divBdr>
        <w:top w:val="none" w:sz="0" w:space="0" w:color="auto"/>
        <w:left w:val="none" w:sz="0" w:space="0" w:color="auto"/>
        <w:bottom w:val="none" w:sz="0" w:space="0" w:color="auto"/>
        <w:right w:val="none" w:sz="0" w:space="0" w:color="auto"/>
      </w:divBdr>
    </w:div>
    <w:div w:id="936906013">
      <w:bodyDiv w:val="1"/>
      <w:marLeft w:val="0"/>
      <w:marRight w:val="0"/>
      <w:marTop w:val="0"/>
      <w:marBottom w:val="0"/>
      <w:divBdr>
        <w:top w:val="none" w:sz="0" w:space="0" w:color="auto"/>
        <w:left w:val="none" w:sz="0" w:space="0" w:color="auto"/>
        <w:bottom w:val="none" w:sz="0" w:space="0" w:color="auto"/>
        <w:right w:val="none" w:sz="0" w:space="0" w:color="auto"/>
      </w:divBdr>
    </w:div>
    <w:div w:id="938099459">
      <w:bodyDiv w:val="1"/>
      <w:marLeft w:val="0"/>
      <w:marRight w:val="0"/>
      <w:marTop w:val="0"/>
      <w:marBottom w:val="0"/>
      <w:divBdr>
        <w:top w:val="none" w:sz="0" w:space="0" w:color="auto"/>
        <w:left w:val="none" w:sz="0" w:space="0" w:color="auto"/>
        <w:bottom w:val="none" w:sz="0" w:space="0" w:color="auto"/>
        <w:right w:val="none" w:sz="0" w:space="0" w:color="auto"/>
      </w:divBdr>
    </w:div>
    <w:div w:id="938948084">
      <w:bodyDiv w:val="1"/>
      <w:marLeft w:val="0"/>
      <w:marRight w:val="0"/>
      <w:marTop w:val="0"/>
      <w:marBottom w:val="0"/>
      <w:divBdr>
        <w:top w:val="none" w:sz="0" w:space="0" w:color="auto"/>
        <w:left w:val="none" w:sz="0" w:space="0" w:color="auto"/>
        <w:bottom w:val="none" w:sz="0" w:space="0" w:color="auto"/>
        <w:right w:val="none" w:sz="0" w:space="0" w:color="auto"/>
      </w:divBdr>
    </w:div>
    <w:div w:id="939144171">
      <w:bodyDiv w:val="1"/>
      <w:marLeft w:val="0"/>
      <w:marRight w:val="0"/>
      <w:marTop w:val="0"/>
      <w:marBottom w:val="0"/>
      <w:divBdr>
        <w:top w:val="none" w:sz="0" w:space="0" w:color="auto"/>
        <w:left w:val="none" w:sz="0" w:space="0" w:color="auto"/>
        <w:bottom w:val="none" w:sz="0" w:space="0" w:color="auto"/>
        <w:right w:val="none" w:sz="0" w:space="0" w:color="auto"/>
      </w:divBdr>
    </w:div>
    <w:div w:id="939215272">
      <w:bodyDiv w:val="1"/>
      <w:marLeft w:val="0"/>
      <w:marRight w:val="0"/>
      <w:marTop w:val="0"/>
      <w:marBottom w:val="0"/>
      <w:divBdr>
        <w:top w:val="none" w:sz="0" w:space="0" w:color="auto"/>
        <w:left w:val="none" w:sz="0" w:space="0" w:color="auto"/>
        <w:bottom w:val="none" w:sz="0" w:space="0" w:color="auto"/>
        <w:right w:val="none" w:sz="0" w:space="0" w:color="auto"/>
      </w:divBdr>
    </w:div>
    <w:div w:id="939525241">
      <w:bodyDiv w:val="1"/>
      <w:marLeft w:val="0"/>
      <w:marRight w:val="0"/>
      <w:marTop w:val="0"/>
      <w:marBottom w:val="0"/>
      <w:divBdr>
        <w:top w:val="none" w:sz="0" w:space="0" w:color="auto"/>
        <w:left w:val="none" w:sz="0" w:space="0" w:color="auto"/>
        <w:bottom w:val="none" w:sz="0" w:space="0" w:color="auto"/>
        <w:right w:val="none" w:sz="0" w:space="0" w:color="auto"/>
      </w:divBdr>
    </w:div>
    <w:div w:id="940139566">
      <w:bodyDiv w:val="1"/>
      <w:marLeft w:val="0"/>
      <w:marRight w:val="0"/>
      <w:marTop w:val="0"/>
      <w:marBottom w:val="0"/>
      <w:divBdr>
        <w:top w:val="none" w:sz="0" w:space="0" w:color="auto"/>
        <w:left w:val="none" w:sz="0" w:space="0" w:color="auto"/>
        <w:bottom w:val="none" w:sz="0" w:space="0" w:color="auto"/>
        <w:right w:val="none" w:sz="0" w:space="0" w:color="auto"/>
      </w:divBdr>
    </w:div>
    <w:div w:id="940840037">
      <w:bodyDiv w:val="1"/>
      <w:marLeft w:val="0"/>
      <w:marRight w:val="0"/>
      <w:marTop w:val="0"/>
      <w:marBottom w:val="0"/>
      <w:divBdr>
        <w:top w:val="none" w:sz="0" w:space="0" w:color="auto"/>
        <w:left w:val="none" w:sz="0" w:space="0" w:color="auto"/>
        <w:bottom w:val="none" w:sz="0" w:space="0" w:color="auto"/>
        <w:right w:val="none" w:sz="0" w:space="0" w:color="auto"/>
      </w:divBdr>
    </w:div>
    <w:div w:id="941259192">
      <w:bodyDiv w:val="1"/>
      <w:marLeft w:val="0"/>
      <w:marRight w:val="0"/>
      <w:marTop w:val="0"/>
      <w:marBottom w:val="0"/>
      <w:divBdr>
        <w:top w:val="none" w:sz="0" w:space="0" w:color="auto"/>
        <w:left w:val="none" w:sz="0" w:space="0" w:color="auto"/>
        <w:bottom w:val="none" w:sz="0" w:space="0" w:color="auto"/>
        <w:right w:val="none" w:sz="0" w:space="0" w:color="auto"/>
      </w:divBdr>
    </w:div>
    <w:div w:id="942105629">
      <w:bodyDiv w:val="1"/>
      <w:marLeft w:val="0"/>
      <w:marRight w:val="0"/>
      <w:marTop w:val="0"/>
      <w:marBottom w:val="0"/>
      <w:divBdr>
        <w:top w:val="none" w:sz="0" w:space="0" w:color="auto"/>
        <w:left w:val="none" w:sz="0" w:space="0" w:color="auto"/>
        <w:bottom w:val="none" w:sz="0" w:space="0" w:color="auto"/>
        <w:right w:val="none" w:sz="0" w:space="0" w:color="auto"/>
      </w:divBdr>
    </w:div>
    <w:div w:id="942767725">
      <w:bodyDiv w:val="1"/>
      <w:marLeft w:val="0"/>
      <w:marRight w:val="0"/>
      <w:marTop w:val="0"/>
      <w:marBottom w:val="0"/>
      <w:divBdr>
        <w:top w:val="none" w:sz="0" w:space="0" w:color="auto"/>
        <w:left w:val="none" w:sz="0" w:space="0" w:color="auto"/>
        <w:bottom w:val="none" w:sz="0" w:space="0" w:color="auto"/>
        <w:right w:val="none" w:sz="0" w:space="0" w:color="auto"/>
      </w:divBdr>
    </w:div>
    <w:div w:id="943345146">
      <w:bodyDiv w:val="1"/>
      <w:marLeft w:val="0"/>
      <w:marRight w:val="0"/>
      <w:marTop w:val="0"/>
      <w:marBottom w:val="0"/>
      <w:divBdr>
        <w:top w:val="none" w:sz="0" w:space="0" w:color="auto"/>
        <w:left w:val="none" w:sz="0" w:space="0" w:color="auto"/>
        <w:bottom w:val="none" w:sz="0" w:space="0" w:color="auto"/>
        <w:right w:val="none" w:sz="0" w:space="0" w:color="auto"/>
      </w:divBdr>
    </w:div>
    <w:div w:id="943537803">
      <w:bodyDiv w:val="1"/>
      <w:marLeft w:val="0"/>
      <w:marRight w:val="0"/>
      <w:marTop w:val="0"/>
      <w:marBottom w:val="0"/>
      <w:divBdr>
        <w:top w:val="none" w:sz="0" w:space="0" w:color="auto"/>
        <w:left w:val="none" w:sz="0" w:space="0" w:color="auto"/>
        <w:bottom w:val="none" w:sz="0" w:space="0" w:color="auto"/>
        <w:right w:val="none" w:sz="0" w:space="0" w:color="auto"/>
      </w:divBdr>
    </w:div>
    <w:div w:id="945162112">
      <w:bodyDiv w:val="1"/>
      <w:marLeft w:val="0"/>
      <w:marRight w:val="0"/>
      <w:marTop w:val="0"/>
      <w:marBottom w:val="0"/>
      <w:divBdr>
        <w:top w:val="none" w:sz="0" w:space="0" w:color="auto"/>
        <w:left w:val="none" w:sz="0" w:space="0" w:color="auto"/>
        <w:bottom w:val="none" w:sz="0" w:space="0" w:color="auto"/>
        <w:right w:val="none" w:sz="0" w:space="0" w:color="auto"/>
      </w:divBdr>
    </w:div>
    <w:div w:id="945423535">
      <w:bodyDiv w:val="1"/>
      <w:marLeft w:val="0"/>
      <w:marRight w:val="0"/>
      <w:marTop w:val="0"/>
      <w:marBottom w:val="0"/>
      <w:divBdr>
        <w:top w:val="none" w:sz="0" w:space="0" w:color="auto"/>
        <w:left w:val="none" w:sz="0" w:space="0" w:color="auto"/>
        <w:bottom w:val="none" w:sz="0" w:space="0" w:color="auto"/>
        <w:right w:val="none" w:sz="0" w:space="0" w:color="auto"/>
      </w:divBdr>
    </w:div>
    <w:div w:id="947468787">
      <w:bodyDiv w:val="1"/>
      <w:marLeft w:val="0"/>
      <w:marRight w:val="0"/>
      <w:marTop w:val="0"/>
      <w:marBottom w:val="0"/>
      <w:divBdr>
        <w:top w:val="none" w:sz="0" w:space="0" w:color="auto"/>
        <w:left w:val="none" w:sz="0" w:space="0" w:color="auto"/>
        <w:bottom w:val="none" w:sz="0" w:space="0" w:color="auto"/>
        <w:right w:val="none" w:sz="0" w:space="0" w:color="auto"/>
      </w:divBdr>
    </w:div>
    <w:div w:id="947660281">
      <w:bodyDiv w:val="1"/>
      <w:marLeft w:val="0"/>
      <w:marRight w:val="0"/>
      <w:marTop w:val="0"/>
      <w:marBottom w:val="0"/>
      <w:divBdr>
        <w:top w:val="none" w:sz="0" w:space="0" w:color="auto"/>
        <w:left w:val="none" w:sz="0" w:space="0" w:color="auto"/>
        <w:bottom w:val="none" w:sz="0" w:space="0" w:color="auto"/>
        <w:right w:val="none" w:sz="0" w:space="0" w:color="auto"/>
      </w:divBdr>
    </w:div>
    <w:div w:id="948007865">
      <w:bodyDiv w:val="1"/>
      <w:marLeft w:val="0"/>
      <w:marRight w:val="0"/>
      <w:marTop w:val="0"/>
      <w:marBottom w:val="0"/>
      <w:divBdr>
        <w:top w:val="none" w:sz="0" w:space="0" w:color="auto"/>
        <w:left w:val="none" w:sz="0" w:space="0" w:color="auto"/>
        <w:bottom w:val="none" w:sz="0" w:space="0" w:color="auto"/>
        <w:right w:val="none" w:sz="0" w:space="0" w:color="auto"/>
      </w:divBdr>
    </w:div>
    <w:div w:id="948049800">
      <w:bodyDiv w:val="1"/>
      <w:marLeft w:val="0"/>
      <w:marRight w:val="0"/>
      <w:marTop w:val="0"/>
      <w:marBottom w:val="0"/>
      <w:divBdr>
        <w:top w:val="none" w:sz="0" w:space="0" w:color="auto"/>
        <w:left w:val="none" w:sz="0" w:space="0" w:color="auto"/>
        <w:bottom w:val="none" w:sz="0" w:space="0" w:color="auto"/>
        <w:right w:val="none" w:sz="0" w:space="0" w:color="auto"/>
      </w:divBdr>
    </w:div>
    <w:div w:id="949160843">
      <w:bodyDiv w:val="1"/>
      <w:marLeft w:val="0"/>
      <w:marRight w:val="0"/>
      <w:marTop w:val="0"/>
      <w:marBottom w:val="0"/>
      <w:divBdr>
        <w:top w:val="none" w:sz="0" w:space="0" w:color="auto"/>
        <w:left w:val="none" w:sz="0" w:space="0" w:color="auto"/>
        <w:bottom w:val="none" w:sz="0" w:space="0" w:color="auto"/>
        <w:right w:val="none" w:sz="0" w:space="0" w:color="auto"/>
      </w:divBdr>
    </w:div>
    <w:div w:id="950473529">
      <w:bodyDiv w:val="1"/>
      <w:marLeft w:val="0"/>
      <w:marRight w:val="0"/>
      <w:marTop w:val="0"/>
      <w:marBottom w:val="0"/>
      <w:divBdr>
        <w:top w:val="none" w:sz="0" w:space="0" w:color="auto"/>
        <w:left w:val="none" w:sz="0" w:space="0" w:color="auto"/>
        <w:bottom w:val="none" w:sz="0" w:space="0" w:color="auto"/>
        <w:right w:val="none" w:sz="0" w:space="0" w:color="auto"/>
      </w:divBdr>
    </w:div>
    <w:div w:id="950625542">
      <w:bodyDiv w:val="1"/>
      <w:marLeft w:val="0"/>
      <w:marRight w:val="0"/>
      <w:marTop w:val="0"/>
      <w:marBottom w:val="0"/>
      <w:divBdr>
        <w:top w:val="none" w:sz="0" w:space="0" w:color="auto"/>
        <w:left w:val="none" w:sz="0" w:space="0" w:color="auto"/>
        <w:bottom w:val="none" w:sz="0" w:space="0" w:color="auto"/>
        <w:right w:val="none" w:sz="0" w:space="0" w:color="auto"/>
      </w:divBdr>
    </w:div>
    <w:div w:id="950667115">
      <w:bodyDiv w:val="1"/>
      <w:marLeft w:val="0"/>
      <w:marRight w:val="0"/>
      <w:marTop w:val="0"/>
      <w:marBottom w:val="0"/>
      <w:divBdr>
        <w:top w:val="none" w:sz="0" w:space="0" w:color="auto"/>
        <w:left w:val="none" w:sz="0" w:space="0" w:color="auto"/>
        <w:bottom w:val="none" w:sz="0" w:space="0" w:color="auto"/>
        <w:right w:val="none" w:sz="0" w:space="0" w:color="auto"/>
      </w:divBdr>
    </w:div>
    <w:div w:id="950864579">
      <w:bodyDiv w:val="1"/>
      <w:marLeft w:val="0"/>
      <w:marRight w:val="0"/>
      <w:marTop w:val="0"/>
      <w:marBottom w:val="0"/>
      <w:divBdr>
        <w:top w:val="none" w:sz="0" w:space="0" w:color="auto"/>
        <w:left w:val="none" w:sz="0" w:space="0" w:color="auto"/>
        <w:bottom w:val="none" w:sz="0" w:space="0" w:color="auto"/>
        <w:right w:val="none" w:sz="0" w:space="0" w:color="auto"/>
      </w:divBdr>
    </w:div>
    <w:div w:id="951008816">
      <w:bodyDiv w:val="1"/>
      <w:marLeft w:val="0"/>
      <w:marRight w:val="0"/>
      <w:marTop w:val="0"/>
      <w:marBottom w:val="0"/>
      <w:divBdr>
        <w:top w:val="none" w:sz="0" w:space="0" w:color="auto"/>
        <w:left w:val="none" w:sz="0" w:space="0" w:color="auto"/>
        <w:bottom w:val="none" w:sz="0" w:space="0" w:color="auto"/>
        <w:right w:val="none" w:sz="0" w:space="0" w:color="auto"/>
      </w:divBdr>
    </w:div>
    <w:div w:id="951282224">
      <w:bodyDiv w:val="1"/>
      <w:marLeft w:val="0"/>
      <w:marRight w:val="0"/>
      <w:marTop w:val="0"/>
      <w:marBottom w:val="0"/>
      <w:divBdr>
        <w:top w:val="none" w:sz="0" w:space="0" w:color="auto"/>
        <w:left w:val="none" w:sz="0" w:space="0" w:color="auto"/>
        <w:bottom w:val="none" w:sz="0" w:space="0" w:color="auto"/>
        <w:right w:val="none" w:sz="0" w:space="0" w:color="auto"/>
      </w:divBdr>
    </w:div>
    <w:div w:id="952856906">
      <w:bodyDiv w:val="1"/>
      <w:marLeft w:val="0"/>
      <w:marRight w:val="0"/>
      <w:marTop w:val="0"/>
      <w:marBottom w:val="0"/>
      <w:divBdr>
        <w:top w:val="none" w:sz="0" w:space="0" w:color="auto"/>
        <w:left w:val="none" w:sz="0" w:space="0" w:color="auto"/>
        <w:bottom w:val="none" w:sz="0" w:space="0" w:color="auto"/>
        <w:right w:val="none" w:sz="0" w:space="0" w:color="auto"/>
      </w:divBdr>
    </w:div>
    <w:div w:id="953174719">
      <w:bodyDiv w:val="1"/>
      <w:marLeft w:val="0"/>
      <w:marRight w:val="0"/>
      <w:marTop w:val="0"/>
      <w:marBottom w:val="0"/>
      <w:divBdr>
        <w:top w:val="none" w:sz="0" w:space="0" w:color="auto"/>
        <w:left w:val="none" w:sz="0" w:space="0" w:color="auto"/>
        <w:bottom w:val="none" w:sz="0" w:space="0" w:color="auto"/>
        <w:right w:val="none" w:sz="0" w:space="0" w:color="auto"/>
      </w:divBdr>
    </w:div>
    <w:div w:id="953709953">
      <w:bodyDiv w:val="1"/>
      <w:marLeft w:val="0"/>
      <w:marRight w:val="0"/>
      <w:marTop w:val="0"/>
      <w:marBottom w:val="0"/>
      <w:divBdr>
        <w:top w:val="none" w:sz="0" w:space="0" w:color="auto"/>
        <w:left w:val="none" w:sz="0" w:space="0" w:color="auto"/>
        <w:bottom w:val="none" w:sz="0" w:space="0" w:color="auto"/>
        <w:right w:val="none" w:sz="0" w:space="0" w:color="auto"/>
      </w:divBdr>
    </w:div>
    <w:div w:id="954294510">
      <w:bodyDiv w:val="1"/>
      <w:marLeft w:val="0"/>
      <w:marRight w:val="0"/>
      <w:marTop w:val="0"/>
      <w:marBottom w:val="0"/>
      <w:divBdr>
        <w:top w:val="none" w:sz="0" w:space="0" w:color="auto"/>
        <w:left w:val="none" w:sz="0" w:space="0" w:color="auto"/>
        <w:bottom w:val="none" w:sz="0" w:space="0" w:color="auto"/>
        <w:right w:val="none" w:sz="0" w:space="0" w:color="auto"/>
      </w:divBdr>
    </w:div>
    <w:div w:id="954487029">
      <w:bodyDiv w:val="1"/>
      <w:marLeft w:val="0"/>
      <w:marRight w:val="0"/>
      <w:marTop w:val="0"/>
      <w:marBottom w:val="0"/>
      <w:divBdr>
        <w:top w:val="none" w:sz="0" w:space="0" w:color="auto"/>
        <w:left w:val="none" w:sz="0" w:space="0" w:color="auto"/>
        <w:bottom w:val="none" w:sz="0" w:space="0" w:color="auto"/>
        <w:right w:val="none" w:sz="0" w:space="0" w:color="auto"/>
      </w:divBdr>
    </w:div>
    <w:div w:id="957834591">
      <w:bodyDiv w:val="1"/>
      <w:marLeft w:val="0"/>
      <w:marRight w:val="0"/>
      <w:marTop w:val="0"/>
      <w:marBottom w:val="0"/>
      <w:divBdr>
        <w:top w:val="none" w:sz="0" w:space="0" w:color="auto"/>
        <w:left w:val="none" w:sz="0" w:space="0" w:color="auto"/>
        <w:bottom w:val="none" w:sz="0" w:space="0" w:color="auto"/>
        <w:right w:val="none" w:sz="0" w:space="0" w:color="auto"/>
      </w:divBdr>
    </w:div>
    <w:div w:id="957874865">
      <w:bodyDiv w:val="1"/>
      <w:marLeft w:val="0"/>
      <w:marRight w:val="0"/>
      <w:marTop w:val="0"/>
      <w:marBottom w:val="0"/>
      <w:divBdr>
        <w:top w:val="none" w:sz="0" w:space="0" w:color="auto"/>
        <w:left w:val="none" w:sz="0" w:space="0" w:color="auto"/>
        <w:bottom w:val="none" w:sz="0" w:space="0" w:color="auto"/>
        <w:right w:val="none" w:sz="0" w:space="0" w:color="auto"/>
      </w:divBdr>
    </w:div>
    <w:div w:id="958295523">
      <w:bodyDiv w:val="1"/>
      <w:marLeft w:val="0"/>
      <w:marRight w:val="0"/>
      <w:marTop w:val="0"/>
      <w:marBottom w:val="0"/>
      <w:divBdr>
        <w:top w:val="none" w:sz="0" w:space="0" w:color="auto"/>
        <w:left w:val="none" w:sz="0" w:space="0" w:color="auto"/>
        <w:bottom w:val="none" w:sz="0" w:space="0" w:color="auto"/>
        <w:right w:val="none" w:sz="0" w:space="0" w:color="auto"/>
      </w:divBdr>
    </w:div>
    <w:div w:id="958339543">
      <w:bodyDiv w:val="1"/>
      <w:marLeft w:val="0"/>
      <w:marRight w:val="0"/>
      <w:marTop w:val="0"/>
      <w:marBottom w:val="0"/>
      <w:divBdr>
        <w:top w:val="none" w:sz="0" w:space="0" w:color="auto"/>
        <w:left w:val="none" w:sz="0" w:space="0" w:color="auto"/>
        <w:bottom w:val="none" w:sz="0" w:space="0" w:color="auto"/>
        <w:right w:val="none" w:sz="0" w:space="0" w:color="auto"/>
      </w:divBdr>
    </w:div>
    <w:div w:id="958876179">
      <w:bodyDiv w:val="1"/>
      <w:marLeft w:val="0"/>
      <w:marRight w:val="0"/>
      <w:marTop w:val="0"/>
      <w:marBottom w:val="0"/>
      <w:divBdr>
        <w:top w:val="none" w:sz="0" w:space="0" w:color="auto"/>
        <w:left w:val="none" w:sz="0" w:space="0" w:color="auto"/>
        <w:bottom w:val="none" w:sz="0" w:space="0" w:color="auto"/>
        <w:right w:val="none" w:sz="0" w:space="0" w:color="auto"/>
      </w:divBdr>
    </w:div>
    <w:div w:id="959070042">
      <w:bodyDiv w:val="1"/>
      <w:marLeft w:val="0"/>
      <w:marRight w:val="0"/>
      <w:marTop w:val="0"/>
      <w:marBottom w:val="0"/>
      <w:divBdr>
        <w:top w:val="none" w:sz="0" w:space="0" w:color="auto"/>
        <w:left w:val="none" w:sz="0" w:space="0" w:color="auto"/>
        <w:bottom w:val="none" w:sz="0" w:space="0" w:color="auto"/>
        <w:right w:val="none" w:sz="0" w:space="0" w:color="auto"/>
      </w:divBdr>
    </w:div>
    <w:div w:id="959920869">
      <w:bodyDiv w:val="1"/>
      <w:marLeft w:val="0"/>
      <w:marRight w:val="0"/>
      <w:marTop w:val="0"/>
      <w:marBottom w:val="0"/>
      <w:divBdr>
        <w:top w:val="none" w:sz="0" w:space="0" w:color="auto"/>
        <w:left w:val="none" w:sz="0" w:space="0" w:color="auto"/>
        <w:bottom w:val="none" w:sz="0" w:space="0" w:color="auto"/>
        <w:right w:val="none" w:sz="0" w:space="0" w:color="auto"/>
      </w:divBdr>
    </w:div>
    <w:div w:id="961151852">
      <w:bodyDiv w:val="1"/>
      <w:marLeft w:val="0"/>
      <w:marRight w:val="0"/>
      <w:marTop w:val="0"/>
      <w:marBottom w:val="0"/>
      <w:divBdr>
        <w:top w:val="none" w:sz="0" w:space="0" w:color="auto"/>
        <w:left w:val="none" w:sz="0" w:space="0" w:color="auto"/>
        <w:bottom w:val="none" w:sz="0" w:space="0" w:color="auto"/>
        <w:right w:val="none" w:sz="0" w:space="0" w:color="auto"/>
      </w:divBdr>
    </w:div>
    <w:div w:id="963316545">
      <w:bodyDiv w:val="1"/>
      <w:marLeft w:val="0"/>
      <w:marRight w:val="0"/>
      <w:marTop w:val="0"/>
      <w:marBottom w:val="0"/>
      <w:divBdr>
        <w:top w:val="none" w:sz="0" w:space="0" w:color="auto"/>
        <w:left w:val="none" w:sz="0" w:space="0" w:color="auto"/>
        <w:bottom w:val="none" w:sz="0" w:space="0" w:color="auto"/>
        <w:right w:val="none" w:sz="0" w:space="0" w:color="auto"/>
      </w:divBdr>
    </w:div>
    <w:div w:id="963733882">
      <w:bodyDiv w:val="1"/>
      <w:marLeft w:val="0"/>
      <w:marRight w:val="0"/>
      <w:marTop w:val="0"/>
      <w:marBottom w:val="0"/>
      <w:divBdr>
        <w:top w:val="none" w:sz="0" w:space="0" w:color="auto"/>
        <w:left w:val="none" w:sz="0" w:space="0" w:color="auto"/>
        <w:bottom w:val="none" w:sz="0" w:space="0" w:color="auto"/>
        <w:right w:val="none" w:sz="0" w:space="0" w:color="auto"/>
      </w:divBdr>
    </w:div>
    <w:div w:id="964316652">
      <w:bodyDiv w:val="1"/>
      <w:marLeft w:val="0"/>
      <w:marRight w:val="0"/>
      <w:marTop w:val="0"/>
      <w:marBottom w:val="0"/>
      <w:divBdr>
        <w:top w:val="none" w:sz="0" w:space="0" w:color="auto"/>
        <w:left w:val="none" w:sz="0" w:space="0" w:color="auto"/>
        <w:bottom w:val="none" w:sz="0" w:space="0" w:color="auto"/>
        <w:right w:val="none" w:sz="0" w:space="0" w:color="auto"/>
      </w:divBdr>
    </w:div>
    <w:div w:id="965044597">
      <w:bodyDiv w:val="1"/>
      <w:marLeft w:val="0"/>
      <w:marRight w:val="0"/>
      <w:marTop w:val="0"/>
      <w:marBottom w:val="0"/>
      <w:divBdr>
        <w:top w:val="none" w:sz="0" w:space="0" w:color="auto"/>
        <w:left w:val="none" w:sz="0" w:space="0" w:color="auto"/>
        <w:bottom w:val="none" w:sz="0" w:space="0" w:color="auto"/>
        <w:right w:val="none" w:sz="0" w:space="0" w:color="auto"/>
      </w:divBdr>
    </w:div>
    <w:div w:id="965694211">
      <w:bodyDiv w:val="1"/>
      <w:marLeft w:val="0"/>
      <w:marRight w:val="0"/>
      <w:marTop w:val="0"/>
      <w:marBottom w:val="0"/>
      <w:divBdr>
        <w:top w:val="none" w:sz="0" w:space="0" w:color="auto"/>
        <w:left w:val="none" w:sz="0" w:space="0" w:color="auto"/>
        <w:bottom w:val="none" w:sz="0" w:space="0" w:color="auto"/>
        <w:right w:val="none" w:sz="0" w:space="0" w:color="auto"/>
      </w:divBdr>
    </w:div>
    <w:div w:id="966279011">
      <w:bodyDiv w:val="1"/>
      <w:marLeft w:val="0"/>
      <w:marRight w:val="0"/>
      <w:marTop w:val="0"/>
      <w:marBottom w:val="0"/>
      <w:divBdr>
        <w:top w:val="none" w:sz="0" w:space="0" w:color="auto"/>
        <w:left w:val="none" w:sz="0" w:space="0" w:color="auto"/>
        <w:bottom w:val="none" w:sz="0" w:space="0" w:color="auto"/>
        <w:right w:val="none" w:sz="0" w:space="0" w:color="auto"/>
      </w:divBdr>
    </w:div>
    <w:div w:id="966590760">
      <w:bodyDiv w:val="1"/>
      <w:marLeft w:val="0"/>
      <w:marRight w:val="0"/>
      <w:marTop w:val="0"/>
      <w:marBottom w:val="0"/>
      <w:divBdr>
        <w:top w:val="none" w:sz="0" w:space="0" w:color="auto"/>
        <w:left w:val="none" w:sz="0" w:space="0" w:color="auto"/>
        <w:bottom w:val="none" w:sz="0" w:space="0" w:color="auto"/>
        <w:right w:val="none" w:sz="0" w:space="0" w:color="auto"/>
      </w:divBdr>
    </w:div>
    <w:div w:id="967004059">
      <w:bodyDiv w:val="1"/>
      <w:marLeft w:val="0"/>
      <w:marRight w:val="0"/>
      <w:marTop w:val="0"/>
      <w:marBottom w:val="0"/>
      <w:divBdr>
        <w:top w:val="none" w:sz="0" w:space="0" w:color="auto"/>
        <w:left w:val="none" w:sz="0" w:space="0" w:color="auto"/>
        <w:bottom w:val="none" w:sz="0" w:space="0" w:color="auto"/>
        <w:right w:val="none" w:sz="0" w:space="0" w:color="auto"/>
      </w:divBdr>
    </w:div>
    <w:div w:id="967472632">
      <w:bodyDiv w:val="1"/>
      <w:marLeft w:val="0"/>
      <w:marRight w:val="0"/>
      <w:marTop w:val="0"/>
      <w:marBottom w:val="0"/>
      <w:divBdr>
        <w:top w:val="none" w:sz="0" w:space="0" w:color="auto"/>
        <w:left w:val="none" w:sz="0" w:space="0" w:color="auto"/>
        <w:bottom w:val="none" w:sz="0" w:space="0" w:color="auto"/>
        <w:right w:val="none" w:sz="0" w:space="0" w:color="auto"/>
      </w:divBdr>
    </w:div>
    <w:div w:id="969016527">
      <w:bodyDiv w:val="1"/>
      <w:marLeft w:val="0"/>
      <w:marRight w:val="0"/>
      <w:marTop w:val="0"/>
      <w:marBottom w:val="0"/>
      <w:divBdr>
        <w:top w:val="none" w:sz="0" w:space="0" w:color="auto"/>
        <w:left w:val="none" w:sz="0" w:space="0" w:color="auto"/>
        <w:bottom w:val="none" w:sz="0" w:space="0" w:color="auto"/>
        <w:right w:val="none" w:sz="0" w:space="0" w:color="auto"/>
      </w:divBdr>
    </w:div>
    <w:div w:id="969633240">
      <w:bodyDiv w:val="1"/>
      <w:marLeft w:val="0"/>
      <w:marRight w:val="0"/>
      <w:marTop w:val="0"/>
      <w:marBottom w:val="0"/>
      <w:divBdr>
        <w:top w:val="none" w:sz="0" w:space="0" w:color="auto"/>
        <w:left w:val="none" w:sz="0" w:space="0" w:color="auto"/>
        <w:bottom w:val="none" w:sz="0" w:space="0" w:color="auto"/>
        <w:right w:val="none" w:sz="0" w:space="0" w:color="auto"/>
      </w:divBdr>
    </w:div>
    <w:div w:id="969895298">
      <w:bodyDiv w:val="1"/>
      <w:marLeft w:val="0"/>
      <w:marRight w:val="0"/>
      <w:marTop w:val="0"/>
      <w:marBottom w:val="0"/>
      <w:divBdr>
        <w:top w:val="none" w:sz="0" w:space="0" w:color="auto"/>
        <w:left w:val="none" w:sz="0" w:space="0" w:color="auto"/>
        <w:bottom w:val="none" w:sz="0" w:space="0" w:color="auto"/>
        <w:right w:val="none" w:sz="0" w:space="0" w:color="auto"/>
      </w:divBdr>
    </w:div>
    <w:div w:id="971012389">
      <w:bodyDiv w:val="1"/>
      <w:marLeft w:val="0"/>
      <w:marRight w:val="0"/>
      <w:marTop w:val="0"/>
      <w:marBottom w:val="0"/>
      <w:divBdr>
        <w:top w:val="none" w:sz="0" w:space="0" w:color="auto"/>
        <w:left w:val="none" w:sz="0" w:space="0" w:color="auto"/>
        <w:bottom w:val="none" w:sz="0" w:space="0" w:color="auto"/>
        <w:right w:val="none" w:sz="0" w:space="0" w:color="auto"/>
      </w:divBdr>
    </w:div>
    <w:div w:id="973214580">
      <w:bodyDiv w:val="1"/>
      <w:marLeft w:val="0"/>
      <w:marRight w:val="0"/>
      <w:marTop w:val="0"/>
      <w:marBottom w:val="0"/>
      <w:divBdr>
        <w:top w:val="none" w:sz="0" w:space="0" w:color="auto"/>
        <w:left w:val="none" w:sz="0" w:space="0" w:color="auto"/>
        <w:bottom w:val="none" w:sz="0" w:space="0" w:color="auto"/>
        <w:right w:val="none" w:sz="0" w:space="0" w:color="auto"/>
      </w:divBdr>
    </w:div>
    <w:div w:id="974213787">
      <w:bodyDiv w:val="1"/>
      <w:marLeft w:val="0"/>
      <w:marRight w:val="0"/>
      <w:marTop w:val="0"/>
      <w:marBottom w:val="0"/>
      <w:divBdr>
        <w:top w:val="none" w:sz="0" w:space="0" w:color="auto"/>
        <w:left w:val="none" w:sz="0" w:space="0" w:color="auto"/>
        <w:bottom w:val="none" w:sz="0" w:space="0" w:color="auto"/>
        <w:right w:val="none" w:sz="0" w:space="0" w:color="auto"/>
      </w:divBdr>
    </w:div>
    <w:div w:id="975184496">
      <w:bodyDiv w:val="1"/>
      <w:marLeft w:val="0"/>
      <w:marRight w:val="0"/>
      <w:marTop w:val="0"/>
      <w:marBottom w:val="0"/>
      <w:divBdr>
        <w:top w:val="none" w:sz="0" w:space="0" w:color="auto"/>
        <w:left w:val="none" w:sz="0" w:space="0" w:color="auto"/>
        <w:bottom w:val="none" w:sz="0" w:space="0" w:color="auto"/>
        <w:right w:val="none" w:sz="0" w:space="0" w:color="auto"/>
      </w:divBdr>
    </w:div>
    <w:div w:id="977764181">
      <w:bodyDiv w:val="1"/>
      <w:marLeft w:val="0"/>
      <w:marRight w:val="0"/>
      <w:marTop w:val="0"/>
      <w:marBottom w:val="0"/>
      <w:divBdr>
        <w:top w:val="none" w:sz="0" w:space="0" w:color="auto"/>
        <w:left w:val="none" w:sz="0" w:space="0" w:color="auto"/>
        <w:bottom w:val="none" w:sz="0" w:space="0" w:color="auto"/>
        <w:right w:val="none" w:sz="0" w:space="0" w:color="auto"/>
      </w:divBdr>
    </w:div>
    <w:div w:id="978341244">
      <w:bodyDiv w:val="1"/>
      <w:marLeft w:val="0"/>
      <w:marRight w:val="0"/>
      <w:marTop w:val="0"/>
      <w:marBottom w:val="0"/>
      <w:divBdr>
        <w:top w:val="none" w:sz="0" w:space="0" w:color="auto"/>
        <w:left w:val="none" w:sz="0" w:space="0" w:color="auto"/>
        <w:bottom w:val="none" w:sz="0" w:space="0" w:color="auto"/>
        <w:right w:val="none" w:sz="0" w:space="0" w:color="auto"/>
      </w:divBdr>
    </w:div>
    <w:div w:id="979651204">
      <w:bodyDiv w:val="1"/>
      <w:marLeft w:val="0"/>
      <w:marRight w:val="0"/>
      <w:marTop w:val="0"/>
      <w:marBottom w:val="0"/>
      <w:divBdr>
        <w:top w:val="none" w:sz="0" w:space="0" w:color="auto"/>
        <w:left w:val="none" w:sz="0" w:space="0" w:color="auto"/>
        <w:bottom w:val="none" w:sz="0" w:space="0" w:color="auto"/>
        <w:right w:val="none" w:sz="0" w:space="0" w:color="auto"/>
      </w:divBdr>
    </w:div>
    <w:div w:id="980420747">
      <w:bodyDiv w:val="1"/>
      <w:marLeft w:val="0"/>
      <w:marRight w:val="0"/>
      <w:marTop w:val="0"/>
      <w:marBottom w:val="0"/>
      <w:divBdr>
        <w:top w:val="none" w:sz="0" w:space="0" w:color="auto"/>
        <w:left w:val="none" w:sz="0" w:space="0" w:color="auto"/>
        <w:bottom w:val="none" w:sz="0" w:space="0" w:color="auto"/>
        <w:right w:val="none" w:sz="0" w:space="0" w:color="auto"/>
      </w:divBdr>
    </w:div>
    <w:div w:id="981421241">
      <w:bodyDiv w:val="1"/>
      <w:marLeft w:val="0"/>
      <w:marRight w:val="0"/>
      <w:marTop w:val="0"/>
      <w:marBottom w:val="0"/>
      <w:divBdr>
        <w:top w:val="none" w:sz="0" w:space="0" w:color="auto"/>
        <w:left w:val="none" w:sz="0" w:space="0" w:color="auto"/>
        <w:bottom w:val="none" w:sz="0" w:space="0" w:color="auto"/>
        <w:right w:val="none" w:sz="0" w:space="0" w:color="auto"/>
      </w:divBdr>
    </w:div>
    <w:div w:id="981814220">
      <w:bodyDiv w:val="1"/>
      <w:marLeft w:val="0"/>
      <w:marRight w:val="0"/>
      <w:marTop w:val="0"/>
      <w:marBottom w:val="0"/>
      <w:divBdr>
        <w:top w:val="none" w:sz="0" w:space="0" w:color="auto"/>
        <w:left w:val="none" w:sz="0" w:space="0" w:color="auto"/>
        <w:bottom w:val="none" w:sz="0" w:space="0" w:color="auto"/>
        <w:right w:val="none" w:sz="0" w:space="0" w:color="auto"/>
      </w:divBdr>
    </w:div>
    <w:div w:id="982739183">
      <w:bodyDiv w:val="1"/>
      <w:marLeft w:val="0"/>
      <w:marRight w:val="0"/>
      <w:marTop w:val="0"/>
      <w:marBottom w:val="0"/>
      <w:divBdr>
        <w:top w:val="none" w:sz="0" w:space="0" w:color="auto"/>
        <w:left w:val="none" w:sz="0" w:space="0" w:color="auto"/>
        <w:bottom w:val="none" w:sz="0" w:space="0" w:color="auto"/>
        <w:right w:val="none" w:sz="0" w:space="0" w:color="auto"/>
      </w:divBdr>
    </w:div>
    <w:div w:id="984243206">
      <w:bodyDiv w:val="1"/>
      <w:marLeft w:val="0"/>
      <w:marRight w:val="0"/>
      <w:marTop w:val="0"/>
      <w:marBottom w:val="0"/>
      <w:divBdr>
        <w:top w:val="none" w:sz="0" w:space="0" w:color="auto"/>
        <w:left w:val="none" w:sz="0" w:space="0" w:color="auto"/>
        <w:bottom w:val="none" w:sz="0" w:space="0" w:color="auto"/>
        <w:right w:val="none" w:sz="0" w:space="0" w:color="auto"/>
      </w:divBdr>
    </w:div>
    <w:div w:id="984746633">
      <w:bodyDiv w:val="1"/>
      <w:marLeft w:val="0"/>
      <w:marRight w:val="0"/>
      <w:marTop w:val="0"/>
      <w:marBottom w:val="0"/>
      <w:divBdr>
        <w:top w:val="none" w:sz="0" w:space="0" w:color="auto"/>
        <w:left w:val="none" w:sz="0" w:space="0" w:color="auto"/>
        <w:bottom w:val="none" w:sz="0" w:space="0" w:color="auto"/>
        <w:right w:val="none" w:sz="0" w:space="0" w:color="auto"/>
      </w:divBdr>
    </w:div>
    <w:div w:id="985084790">
      <w:bodyDiv w:val="1"/>
      <w:marLeft w:val="0"/>
      <w:marRight w:val="0"/>
      <w:marTop w:val="0"/>
      <w:marBottom w:val="0"/>
      <w:divBdr>
        <w:top w:val="none" w:sz="0" w:space="0" w:color="auto"/>
        <w:left w:val="none" w:sz="0" w:space="0" w:color="auto"/>
        <w:bottom w:val="none" w:sz="0" w:space="0" w:color="auto"/>
        <w:right w:val="none" w:sz="0" w:space="0" w:color="auto"/>
      </w:divBdr>
    </w:div>
    <w:div w:id="985739906">
      <w:bodyDiv w:val="1"/>
      <w:marLeft w:val="0"/>
      <w:marRight w:val="0"/>
      <w:marTop w:val="0"/>
      <w:marBottom w:val="0"/>
      <w:divBdr>
        <w:top w:val="none" w:sz="0" w:space="0" w:color="auto"/>
        <w:left w:val="none" w:sz="0" w:space="0" w:color="auto"/>
        <w:bottom w:val="none" w:sz="0" w:space="0" w:color="auto"/>
        <w:right w:val="none" w:sz="0" w:space="0" w:color="auto"/>
      </w:divBdr>
    </w:div>
    <w:div w:id="985932093">
      <w:bodyDiv w:val="1"/>
      <w:marLeft w:val="0"/>
      <w:marRight w:val="0"/>
      <w:marTop w:val="0"/>
      <w:marBottom w:val="0"/>
      <w:divBdr>
        <w:top w:val="none" w:sz="0" w:space="0" w:color="auto"/>
        <w:left w:val="none" w:sz="0" w:space="0" w:color="auto"/>
        <w:bottom w:val="none" w:sz="0" w:space="0" w:color="auto"/>
        <w:right w:val="none" w:sz="0" w:space="0" w:color="auto"/>
      </w:divBdr>
    </w:div>
    <w:div w:id="98605686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91912217">
      <w:bodyDiv w:val="1"/>
      <w:marLeft w:val="0"/>
      <w:marRight w:val="0"/>
      <w:marTop w:val="0"/>
      <w:marBottom w:val="0"/>
      <w:divBdr>
        <w:top w:val="none" w:sz="0" w:space="0" w:color="auto"/>
        <w:left w:val="none" w:sz="0" w:space="0" w:color="auto"/>
        <w:bottom w:val="none" w:sz="0" w:space="0" w:color="auto"/>
        <w:right w:val="none" w:sz="0" w:space="0" w:color="auto"/>
      </w:divBdr>
    </w:div>
    <w:div w:id="992217274">
      <w:bodyDiv w:val="1"/>
      <w:marLeft w:val="0"/>
      <w:marRight w:val="0"/>
      <w:marTop w:val="0"/>
      <w:marBottom w:val="0"/>
      <w:divBdr>
        <w:top w:val="none" w:sz="0" w:space="0" w:color="auto"/>
        <w:left w:val="none" w:sz="0" w:space="0" w:color="auto"/>
        <w:bottom w:val="none" w:sz="0" w:space="0" w:color="auto"/>
        <w:right w:val="none" w:sz="0" w:space="0" w:color="auto"/>
      </w:divBdr>
    </w:div>
    <w:div w:id="992608745">
      <w:bodyDiv w:val="1"/>
      <w:marLeft w:val="0"/>
      <w:marRight w:val="0"/>
      <w:marTop w:val="0"/>
      <w:marBottom w:val="0"/>
      <w:divBdr>
        <w:top w:val="none" w:sz="0" w:space="0" w:color="auto"/>
        <w:left w:val="none" w:sz="0" w:space="0" w:color="auto"/>
        <w:bottom w:val="none" w:sz="0" w:space="0" w:color="auto"/>
        <w:right w:val="none" w:sz="0" w:space="0" w:color="auto"/>
      </w:divBdr>
    </w:div>
    <w:div w:id="992757197">
      <w:bodyDiv w:val="1"/>
      <w:marLeft w:val="0"/>
      <w:marRight w:val="0"/>
      <w:marTop w:val="0"/>
      <w:marBottom w:val="0"/>
      <w:divBdr>
        <w:top w:val="none" w:sz="0" w:space="0" w:color="auto"/>
        <w:left w:val="none" w:sz="0" w:space="0" w:color="auto"/>
        <w:bottom w:val="none" w:sz="0" w:space="0" w:color="auto"/>
        <w:right w:val="none" w:sz="0" w:space="0" w:color="auto"/>
      </w:divBdr>
    </w:div>
    <w:div w:id="993096725">
      <w:bodyDiv w:val="1"/>
      <w:marLeft w:val="0"/>
      <w:marRight w:val="0"/>
      <w:marTop w:val="0"/>
      <w:marBottom w:val="0"/>
      <w:divBdr>
        <w:top w:val="none" w:sz="0" w:space="0" w:color="auto"/>
        <w:left w:val="none" w:sz="0" w:space="0" w:color="auto"/>
        <w:bottom w:val="none" w:sz="0" w:space="0" w:color="auto"/>
        <w:right w:val="none" w:sz="0" w:space="0" w:color="auto"/>
      </w:divBdr>
    </w:div>
    <w:div w:id="993487086">
      <w:bodyDiv w:val="1"/>
      <w:marLeft w:val="0"/>
      <w:marRight w:val="0"/>
      <w:marTop w:val="0"/>
      <w:marBottom w:val="0"/>
      <w:divBdr>
        <w:top w:val="none" w:sz="0" w:space="0" w:color="auto"/>
        <w:left w:val="none" w:sz="0" w:space="0" w:color="auto"/>
        <w:bottom w:val="none" w:sz="0" w:space="0" w:color="auto"/>
        <w:right w:val="none" w:sz="0" w:space="0" w:color="auto"/>
      </w:divBdr>
    </w:div>
    <w:div w:id="994379512">
      <w:bodyDiv w:val="1"/>
      <w:marLeft w:val="0"/>
      <w:marRight w:val="0"/>
      <w:marTop w:val="0"/>
      <w:marBottom w:val="0"/>
      <w:divBdr>
        <w:top w:val="none" w:sz="0" w:space="0" w:color="auto"/>
        <w:left w:val="none" w:sz="0" w:space="0" w:color="auto"/>
        <w:bottom w:val="none" w:sz="0" w:space="0" w:color="auto"/>
        <w:right w:val="none" w:sz="0" w:space="0" w:color="auto"/>
      </w:divBdr>
    </w:div>
    <w:div w:id="994525938">
      <w:bodyDiv w:val="1"/>
      <w:marLeft w:val="0"/>
      <w:marRight w:val="0"/>
      <w:marTop w:val="0"/>
      <w:marBottom w:val="0"/>
      <w:divBdr>
        <w:top w:val="none" w:sz="0" w:space="0" w:color="auto"/>
        <w:left w:val="none" w:sz="0" w:space="0" w:color="auto"/>
        <w:bottom w:val="none" w:sz="0" w:space="0" w:color="auto"/>
        <w:right w:val="none" w:sz="0" w:space="0" w:color="auto"/>
      </w:divBdr>
    </w:div>
    <w:div w:id="994992954">
      <w:bodyDiv w:val="1"/>
      <w:marLeft w:val="0"/>
      <w:marRight w:val="0"/>
      <w:marTop w:val="0"/>
      <w:marBottom w:val="0"/>
      <w:divBdr>
        <w:top w:val="none" w:sz="0" w:space="0" w:color="auto"/>
        <w:left w:val="none" w:sz="0" w:space="0" w:color="auto"/>
        <w:bottom w:val="none" w:sz="0" w:space="0" w:color="auto"/>
        <w:right w:val="none" w:sz="0" w:space="0" w:color="auto"/>
      </w:divBdr>
    </w:div>
    <w:div w:id="995064503">
      <w:bodyDiv w:val="1"/>
      <w:marLeft w:val="0"/>
      <w:marRight w:val="0"/>
      <w:marTop w:val="0"/>
      <w:marBottom w:val="0"/>
      <w:divBdr>
        <w:top w:val="none" w:sz="0" w:space="0" w:color="auto"/>
        <w:left w:val="none" w:sz="0" w:space="0" w:color="auto"/>
        <w:bottom w:val="none" w:sz="0" w:space="0" w:color="auto"/>
        <w:right w:val="none" w:sz="0" w:space="0" w:color="auto"/>
      </w:divBdr>
    </w:div>
    <w:div w:id="995262063">
      <w:bodyDiv w:val="1"/>
      <w:marLeft w:val="0"/>
      <w:marRight w:val="0"/>
      <w:marTop w:val="0"/>
      <w:marBottom w:val="0"/>
      <w:divBdr>
        <w:top w:val="none" w:sz="0" w:space="0" w:color="auto"/>
        <w:left w:val="none" w:sz="0" w:space="0" w:color="auto"/>
        <w:bottom w:val="none" w:sz="0" w:space="0" w:color="auto"/>
        <w:right w:val="none" w:sz="0" w:space="0" w:color="auto"/>
      </w:divBdr>
    </w:div>
    <w:div w:id="996424512">
      <w:bodyDiv w:val="1"/>
      <w:marLeft w:val="0"/>
      <w:marRight w:val="0"/>
      <w:marTop w:val="0"/>
      <w:marBottom w:val="0"/>
      <w:divBdr>
        <w:top w:val="none" w:sz="0" w:space="0" w:color="auto"/>
        <w:left w:val="none" w:sz="0" w:space="0" w:color="auto"/>
        <w:bottom w:val="none" w:sz="0" w:space="0" w:color="auto"/>
        <w:right w:val="none" w:sz="0" w:space="0" w:color="auto"/>
      </w:divBdr>
    </w:div>
    <w:div w:id="997270351">
      <w:bodyDiv w:val="1"/>
      <w:marLeft w:val="0"/>
      <w:marRight w:val="0"/>
      <w:marTop w:val="0"/>
      <w:marBottom w:val="0"/>
      <w:divBdr>
        <w:top w:val="none" w:sz="0" w:space="0" w:color="auto"/>
        <w:left w:val="none" w:sz="0" w:space="0" w:color="auto"/>
        <w:bottom w:val="none" w:sz="0" w:space="0" w:color="auto"/>
        <w:right w:val="none" w:sz="0" w:space="0" w:color="auto"/>
      </w:divBdr>
    </w:div>
    <w:div w:id="998844163">
      <w:bodyDiv w:val="1"/>
      <w:marLeft w:val="0"/>
      <w:marRight w:val="0"/>
      <w:marTop w:val="0"/>
      <w:marBottom w:val="0"/>
      <w:divBdr>
        <w:top w:val="none" w:sz="0" w:space="0" w:color="auto"/>
        <w:left w:val="none" w:sz="0" w:space="0" w:color="auto"/>
        <w:bottom w:val="none" w:sz="0" w:space="0" w:color="auto"/>
        <w:right w:val="none" w:sz="0" w:space="0" w:color="auto"/>
      </w:divBdr>
    </w:div>
    <w:div w:id="1002052514">
      <w:bodyDiv w:val="1"/>
      <w:marLeft w:val="0"/>
      <w:marRight w:val="0"/>
      <w:marTop w:val="0"/>
      <w:marBottom w:val="0"/>
      <w:divBdr>
        <w:top w:val="none" w:sz="0" w:space="0" w:color="auto"/>
        <w:left w:val="none" w:sz="0" w:space="0" w:color="auto"/>
        <w:bottom w:val="none" w:sz="0" w:space="0" w:color="auto"/>
        <w:right w:val="none" w:sz="0" w:space="0" w:color="auto"/>
      </w:divBdr>
    </w:div>
    <w:div w:id="1003554242">
      <w:bodyDiv w:val="1"/>
      <w:marLeft w:val="0"/>
      <w:marRight w:val="0"/>
      <w:marTop w:val="0"/>
      <w:marBottom w:val="0"/>
      <w:divBdr>
        <w:top w:val="none" w:sz="0" w:space="0" w:color="auto"/>
        <w:left w:val="none" w:sz="0" w:space="0" w:color="auto"/>
        <w:bottom w:val="none" w:sz="0" w:space="0" w:color="auto"/>
        <w:right w:val="none" w:sz="0" w:space="0" w:color="auto"/>
      </w:divBdr>
    </w:div>
    <w:div w:id="100501560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06633167">
      <w:bodyDiv w:val="1"/>
      <w:marLeft w:val="0"/>
      <w:marRight w:val="0"/>
      <w:marTop w:val="0"/>
      <w:marBottom w:val="0"/>
      <w:divBdr>
        <w:top w:val="none" w:sz="0" w:space="0" w:color="auto"/>
        <w:left w:val="none" w:sz="0" w:space="0" w:color="auto"/>
        <w:bottom w:val="none" w:sz="0" w:space="0" w:color="auto"/>
        <w:right w:val="none" w:sz="0" w:space="0" w:color="auto"/>
      </w:divBdr>
    </w:div>
    <w:div w:id="1008369224">
      <w:bodyDiv w:val="1"/>
      <w:marLeft w:val="0"/>
      <w:marRight w:val="0"/>
      <w:marTop w:val="0"/>
      <w:marBottom w:val="0"/>
      <w:divBdr>
        <w:top w:val="none" w:sz="0" w:space="0" w:color="auto"/>
        <w:left w:val="none" w:sz="0" w:space="0" w:color="auto"/>
        <w:bottom w:val="none" w:sz="0" w:space="0" w:color="auto"/>
        <w:right w:val="none" w:sz="0" w:space="0" w:color="auto"/>
      </w:divBdr>
    </w:div>
    <w:div w:id="1008407697">
      <w:bodyDiv w:val="1"/>
      <w:marLeft w:val="0"/>
      <w:marRight w:val="0"/>
      <w:marTop w:val="0"/>
      <w:marBottom w:val="0"/>
      <w:divBdr>
        <w:top w:val="none" w:sz="0" w:space="0" w:color="auto"/>
        <w:left w:val="none" w:sz="0" w:space="0" w:color="auto"/>
        <w:bottom w:val="none" w:sz="0" w:space="0" w:color="auto"/>
        <w:right w:val="none" w:sz="0" w:space="0" w:color="auto"/>
      </w:divBdr>
    </w:div>
    <w:div w:id="1008482498">
      <w:bodyDiv w:val="1"/>
      <w:marLeft w:val="0"/>
      <w:marRight w:val="0"/>
      <w:marTop w:val="0"/>
      <w:marBottom w:val="0"/>
      <w:divBdr>
        <w:top w:val="none" w:sz="0" w:space="0" w:color="auto"/>
        <w:left w:val="none" w:sz="0" w:space="0" w:color="auto"/>
        <w:bottom w:val="none" w:sz="0" w:space="0" w:color="auto"/>
        <w:right w:val="none" w:sz="0" w:space="0" w:color="auto"/>
      </w:divBdr>
    </w:div>
    <w:div w:id="1008798135">
      <w:bodyDiv w:val="1"/>
      <w:marLeft w:val="0"/>
      <w:marRight w:val="0"/>
      <w:marTop w:val="0"/>
      <w:marBottom w:val="0"/>
      <w:divBdr>
        <w:top w:val="none" w:sz="0" w:space="0" w:color="auto"/>
        <w:left w:val="none" w:sz="0" w:space="0" w:color="auto"/>
        <w:bottom w:val="none" w:sz="0" w:space="0" w:color="auto"/>
        <w:right w:val="none" w:sz="0" w:space="0" w:color="auto"/>
      </w:divBdr>
    </w:div>
    <w:div w:id="1009605246">
      <w:bodyDiv w:val="1"/>
      <w:marLeft w:val="0"/>
      <w:marRight w:val="0"/>
      <w:marTop w:val="0"/>
      <w:marBottom w:val="0"/>
      <w:divBdr>
        <w:top w:val="none" w:sz="0" w:space="0" w:color="auto"/>
        <w:left w:val="none" w:sz="0" w:space="0" w:color="auto"/>
        <w:bottom w:val="none" w:sz="0" w:space="0" w:color="auto"/>
        <w:right w:val="none" w:sz="0" w:space="0" w:color="auto"/>
      </w:divBdr>
    </w:div>
    <w:div w:id="1011446197">
      <w:bodyDiv w:val="1"/>
      <w:marLeft w:val="0"/>
      <w:marRight w:val="0"/>
      <w:marTop w:val="0"/>
      <w:marBottom w:val="0"/>
      <w:divBdr>
        <w:top w:val="none" w:sz="0" w:space="0" w:color="auto"/>
        <w:left w:val="none" w:sz="0" w:space="0" w:color="auto"/>
        <w:bottom w:val="none" w:sz="0" w:space="0" w:color="auto"/>
        <w:right w:val="none" w:sz="0" w:space="0" w:color="auto"/>
      </w:divBdr>
    </w:div>
    <w:div w:id="1012952986">
      <w:bodyDiv w:val="1"/>
      <w:marLeft w:val="0"/>
      <w:marRight w:val="0"/>
      <w:marTop w:val="0"/>
      <w:marBottom w:val="0"/>
      <w:divBdr>
        <w:top w:val="none" w:sz="0" w:space="0" w:color="auto"/>
        <w:left w:val="none" w:sz="0" w:space="0" w:color="auto"/>
        <w:bottom w:val="none" w:sz="0" w:space="0" w:color="auto"/>
        <w:right w:val="none" w:sz="0" w:space="0" w:color="auto"/>
      </w:divBdr>
    </w:div>
    <w:div w:id="1013340408">
      <w:bodyDiv w:val="1"/>
      <w:marLeft w:val="0"/>
      <w:marRight w:val="0"/>
      <w:marTop w:val="0"/>
      <w:marBottom w:val="0"/>
      <w:divBdr>
        <w:top w:val="none" w:sz="0" w:space="0" w:color="auto"/>
        <w:left w:val="none" w:sz="0" w:space="0" w:color="auto"/>
        <w:bottom w:val="none" w:sz="0" w:space="0" w:color="auto"/>
        <w:right w:val="none" w:sz="0" w:space="0" w:color="auto"/>
      </w:divBdr>
    </w:div>
    <w:div w:id="1014112081">
      <w:bodyDiv w:val="1"/>
      <w:marLeft w:val="0"/>
      <w:marRight w:val="0"/>
      <w:marTop w:val="0"/>
      <w:marBottom w:val="0"/>
      <w:divBdr>
        <w:top w:val="none" w:sz="0" w:space="0" w:color="auto"/>
        <w:left w:val="none" w:sz="0" w:space="0" w:color="auto"/>
        <w:bottom w:val="none" w:sz="0" w:space="0" w:color="auto"/>
        <w:right w:val="none" w:sz="0" w:space="0" w:color="auto"/>
      </w:divBdr>
    </w:div>
    <w:div w:id="1015813716">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
    <w:div w:id="1018972287">
      <w:bodyDiv w:val="1"/>
      <w:marLeft w:val="0"/>
      <w:marRight w:val="0"/>
      <w:marTop w:val="0"/>
      <w:marBottom w:val="0"/>
      <w:divBdr>
        <w:top w:val="none" w:sz="0" w:space="0" w:color="auto"/>
        <w:left w:val="none" w:sz="0" w:space="0" w:color="auto"/>
        <w:bottom w:val="none" w:sz="0" w:space="0" w:color="auto"/>
        <w:right w:val="none" w:sz="0" w:space="0" w:color="auto"/>
      </w:divBdr>
    </w:div>
    <w:div w:id="1020473995">
      <w:bodyDiv w:val="1"/>
      <w:marLeft w:val="0"/>
      <w:marRight w:val="0"/>
      <w:marTop w:val="0"/>
      <w:marBottom w:val="0"/>
      <w:divBdr>
        <w:top w:val="none" w:sz="0" w:space="0" w:color="auto"/>
        <w:left w:val="none" w:sz="0" w:space="0" w:color="auto"/>
        <w:bottom w:val="none" w:sz="0" w:space="0" w:color="auto"/>
        <w:right w:val="none" w:sz="0" w:space="0" w:color="auto"/>
      </w:divBdr>
    </w:div>
    <w:div w:id="1023363112">
      <w:bodyDiv w:val="1"/>
      <w:marLeft w:val="0"/>
      <w:marRight w:val="0"/>
      <w:marTop w:val="0"/>
      <w:marBottom w:val="0"/>
      <w:divBdr>
        <w:top w:val="none" w:sz="0" w:space="0" w:color="auto"/>
        <w:left w:val="none" w:sz="0" w:space="0" w:color="auto"/>
        <w:bottom w:val="none" w:sz="0" w:space="0" w:color="auto"/>
        <w:right w:val="none" w:sz="0" w:space="0" w:color="auto"/>
      </w:divBdr>
    </w:div>
    <w:div w:id="1024013756">
      <w:bodyDiv w:val="1"/>
      <w:marLeft w:val="0"/>
      <w:marRight w:val="0"/>
      <w:marTop w:val="0"/>
      <w:marBottom w:val="0"/>
      <w:divBdr>
        <w:top w:val="none" w:sz="0" w:space="0" w:color="auto"/>
        <w:left w:val="none" w:sz="0" w:space="0" w:color="auto"/>
        <w:bottom w:val="none" w:sz="0" w:space="0" w:color="auto"/>
        <w:right w:val="none" w:sz="0" w:space="0" w:color="auto"/>
      </w:divBdr>
    </w:div>
    <w:div w:id="1024406744">
      <w:bodyDiv w:val="1"/>
      <w:marLeft w:val="0"/>
      <w:marRight w:val="0"/>
      <w:marTop w:val="0"/>
      <w:marBottom w:val="0"/>
      <w:divBdr>
        <w:top w:val="none" w:sz="0" w:space="0" w:color="auto"/>
        <w:left w:val="none" w:sz="0" w:space="0" w:color="auto"/>
        <w:bottom w:val="none" w:sz="0" w:space="0" w:color="auto"/>
        <w:right w:val="none" w:sz="0" w:space="0" w:color="auto"/>
      </w:divBdr>
    </w:div>
    <w:div w:id="1025135273">
      <w:bodyDiv w:val="1"/>
      <w:marLeft w:val="0"/>
      <w:marRight w:val="0"/>
      <w:marTop w:val="0"/>
      <w:marBottom w:val="0"/>
      <w:divBdr>
        <w:top w:val="none" w:sz="0" w:space="0" w:color="auto"/>
        <w:left w:val="none" w:sz="0" w:space="0" w:color="auto"/>
        <w:bottom w:val="none" w:sz="0" w:space="0" w:color="auto"/>
        <w:right w:val="none" w:sz="0" w:space="0" w:color="auto"/>
      </w:divBdr>
    </w:div>
    <w:div w:id="1025327270">
      <w:bodyDiv w:val="1"/>
      <w:marLeft w:val="0"/>
      <w:marRight w:val="0"/>
      <w:marTop w:val="0"/>
      <w:marBottom w:val="0"/>
      <w:divBdr>
        <w:top w:val="none" w:sz="0" w:space="0" w:color="auto"/>
        <w:left w:val="none" w:sz="0" w:space="0" w:color="auto"/>
        <w:bottom w:val="none" w:sz="0" w:space="0" w:color="auto"/>
        <w:right w:val="none" w:sz="0" w:space="0" w:color="auto"/>
      </w:divBdr>
    </w:div>
    <w:div w:id="1025907212">
      <w:bodyDiv w:val="1"/>
      <w:marLeft w:val="0"/>
      <w:marRight w:val="0"/>
      <w:marTop w:val="0"/>
      <w:marBottom w:val="0"/>
      <w:divBdr>
        <w:top w:val="none" w:sz="0" w:space="0" w:color="auto"/>
        <w:left w:val="none" w:sz="0" w:space="0" w:color="auto"/>
        <w:bottom w:val="none" w:sz="0" w:space="0" w:color="auto"/>
        <w:right w:val="none" w:sz="0" w:space="0" w:color="auto"/>
      </w:divBdr>
    </w:div>
    <w:div w:id="1028915617">
      <w:bodyDiv w:val="1"/>
      <w:marLeft w:val="0"/>
      <w:marRight w:val="0"/>
      <w:marTop w:val="0"/>
      <w:marBottom w:val="0"/>
      <w:divBdr>
        <w:top w:val="none" w:sz="0" w:space="0" w:color="auto"/>
        <w:left w:val="none" w:sz="0" w:space="0" w:color="auto"/>
        <w:bottom w:val="none" w:sz="0" w:space="0" w:color="auto"/>
        <w:right w:val="none" w:sz="0" w:space="0" w:color="auto"/>
      </w:divBdr>
    </w:div>
    <w:div w:id="1028985806">
      <w:bodyDiv w:val="1"/>
      <w:marLeft w:val="0"/>
      <w:marRight w:val="0"/>
      <w:marTop w:val="0"/>
      <w:marBottom w:val="0"/>
      <w:divBdr>
        <w:top w:val="none" w:sz="0" w:space="0" w:color="auto"/>
        <w:left w:val="none" w:sz="0" w:space="0" w:color="auto"/>
        <w:bottom w:val="none" w:sz="0" w:space="0" w:color="auto"/>
        <w:right w:val="none" w:sz="0" w:space="0" w:color="auto"/>
      </w:divBdr>
    </w:div>
    <w:div w:id="1029452183">
      <w:bodyDiv w:val="1"/>
      <w:marLeft w:val="0"/>
      <w:marRight w:val="0"/>
      <w:marTop w:val="0"/>
      <w:marBottom w:val="0"/>
      <w:divBdr>
        <w:top w:val="none" w:sz="0" w:space="0" w:color="auto"/>
        <w:left w:val="none" w:sz="0" w:space="0" w:color="auto"/>
        <w:bottom w:val="none" w:sz="0" w:space="0" w:color="auto"/>
        <w:right w:val="none" w:sz="0" w:space="0" w:color="auto"/>
      </w:divBdr>
    </w:div>
    <w:div w:id="1030374540">
      <w:bodyDiv w:val="1"/>
      <w:marLeft w:val="0"/>
      <w:marRight w:val="0"/>
      <w:marTop w:val="0"/>
      <w:marBottom w:val="0"/>
      <w:divBdr>
        <w:top w:val="none" w:sz="0" w:space="0" w:color="auto"/>
        <w:left w:val="none" w:sz="0" w:space="0" w:color="auto"/>
        <w:bottom w:val="none" w:sz="0" w:space="0" w:color="auto"/>
        <w:right w:val="none" w:sz="0" w:space="0" w:color="auto"/>
      </w:divBdr>
    </w:div>
    <w:div w:id="1031078542">
      <w:bodyDiv w:val="1"/>
      <w:marLeft w:val="0"/>
      <w:marRight w:val="0"/>
      <w:marTop w:val="0"/>
      <w:marBottom w:val="0"/>
      <w:divBdr>
        <w:top w:val="none" w:sz="0" w:space="0" w:color="auto"/>
        <w:left w:val="none" w:sz="0" w:space="0" w:color="auto"/>
        <w:bottom w:val="none" w:sz="0" w:space="0" w:color="auto"/>
        <w:right w:val="none" w:sz="0" w:space="0" w:color="auto"/>
      </w:divBdr>
    </w:div>
    <w:div w:id="1031421172">
      <w:bodyDiv w:val="1"/>
      <w:marLeft w:val="0"/>
      <w:marRight w:val="0"/>
      <w:marTop w:val="0"/>
      <w:marBottom w:val="0"/>
      <w:divBdr>
        <w:top w:val="none" w:sz="0" w:space="0" w:color="auto"/>
        <w:left w:val="none" w:sz="0" w:space="0" w:color="auto"/>
        <w:bottom w:val="none" w:sz="0" w:space="0" w:color="auto"/>
        <w:right w:val="none" w:sz="0" w:space="0" w:color="auto"/>
      </w:divBdr>
    </w:div>
    <w:div w:id="1031494854">
      <w:bodyDiv w:val="1"/>
      <w:marLeft w:val="0"/>
      <w:marRight w:val="0"/>
      <w:marTop w:val="0"/>
      <w:marBottom w:val="0"/>
      <w:divBdr>
        <w:top w:val="none" w:sz="0" w:space="0" w:color="auto"/>
        <w:left w:val="none" w:sz="0" w:space="0" w:color="auto"/>
        <w:bottom w:val="none" w:sz="0" w:space="0" w:color="auto"/>
        <w:right w:val="none" w:sz="0" w:space="0" w:color="auto"/>
      </w:divBdr>
    </w:div>
    <w:div w:id="1032147989">
      <w:bodyDiv w:val="1"/>
      <w:marLeft w:val="0"/>
      <w:marRight w:val="0"/>
      <w:marTop w:val="0"/>
      <w:marBottom w:val="0"/>
      <w:divBdr>
        <w:top w:val="none" w:sz="0" w:space="0" w:color="auto"/>
        <w:left w:val="none" w:sz="0" w:space="0" w:color="auto"/>
        <w:bottom w:val="none" w:sz="0" w:space="0" w:color="auto"/>
        <w:right w:val="none" w:sz="0" w:space="0" w:color="auto"/>
      </w:divBdr>
    </w:div>
    <w:div w:id="1032264367">
      <w:bodyDiv w:val="1"/>
      <w:marLeft w:val="0"/>
      <w:marRight w:val="0"/>
      <w:marTop w:val="0"/>
      <w:marBottom w:val="0"/>
      <w:divBdr>
        <w:top w:val="none" w:sz="0" w:space="0" w:color="auto"/>
        <w:left w:val="none" w:sz="0" w:space="0" w:color="auto"/>
        <w:bottom w:val="none" w:sz="0" w:space="0" w:color="auto"/>
        <w:right w:val="none" w:sz="0" w:space="0" w:color="auto"/>
      </w:divBdr>
    </w:div>
    <w:div w:id="1034158652">
      <w:bodyDiv w:val="1"/>
      <w:marLeft w:val="0"/>
      <w:marRight w:val="0"/>
      <w:marTop w:val="0"/>
      <w:marBottom w:val="0"/>
      <w:divBdr>
        <w:top w:val="none" w:sz="0" w:space="0" w:color="auto"/>
        <w:left w:val="none" w:sz="0" w:space="0" w:color="auto"/>
        <w:bottom w:val="none" w:sz="0" w:space="0" w:color="auto"/>
        <w:right w:val="none" w:sz="0" w:space="0" w:color="auto"/>
      </w:divBdr>
    </w:div>
    <w:div w:id="1035158003">
      <w:bodyDiv w:val="1"/>
      <w:marLeft w:val="0"/>
      <w:marRight w:val="0"/>
      <w:marTop w:val="0"/>
      <w:marBottom w:val="0"/>
      <w:divBdr>
        <w:top w:val="none" w:sz="0" w:space="0" w:color="auto"/>
        <w:left w:val="none" w:sz="0" w:space="0" w:color="auto"/>
        <w:bottom w:val="none" w:sz="0" w:space="0" w:color="auto"/>
        <w:right w:val="none" w:sz="0" w:space="0" w:color="auto"/>
      </w:divBdr>
    </w:div>
    <w:div w:id="1035234945">
      <w:bodyDiv w:val="1"/>
      <w:marLeft w:val="0"/>
      <w:marRight w:val="0"/>
      <w:marTop w:val="0"/>
      <w:marBottom w:val="0"/>
      <w:divBdr>
        <w:top w:val="none" w:sz="0" w:space="0" w:color="auto"/>
        <w:left w:val="none" w:sz="0" w:space="0" w:color="auto"/>
        <w:bottom w:val="none" w:sz="0" w:space="0" w:color="auto"/>
        <w:right w:val="none" w:sz="0" w:space="0" w:color="auto"/>
      </w:divBdr>
    </w:div>
    <w:div w:id="1038314477">
      <w:bodyDiv w:val="1"/>
      <w:marLeft w:val="0"/>
      <w:marRight w:val="0"/>
      <w:marTop w:val="0"/>
      <w:marBottom w:val="0"/>
      <w:divBdr>
        <w:top w:val="none" w:sz="0" w:space="0" w:color="auto"/>
        <w:left w:val="none" w:sz="0" w:space="0" w:color="auto"/>
        <w:bottom w:val="none" w:sz="0" w:space="0" w:color="auto"/>
        <w:right w:val="none" w:sz="0" w:space="0" w:color="auto"/>
      </w:divBdr>
    </w:div>
    <w:div w:id="1039016287">
      <w:bodyDiv w:val="1"/>
      <w:marLeft w:val="0"/>
      <w:marRight w:val="0"/>
      <w:marTop w:val="0"/>
      <w:marBottom w:val="0"/>
      <w:divBdr>
        <w:top w:val="none" w:sz="0" w:space="0" w:color="auto"/>
        <w:left w:val="none" w:sz="0" w:space="0" w:color="auto"/>
        <w:bottom w:val="none" w:sz="0" w:space="0" w:color="auto"/>
        <w:right w:val="none" w:sz="0" w:space="0" w:color="auto"/>
      </w:divBdr>
    </w:div>
    <w:div w:id="1039934310">
      <w:bodyDiv w:val="1"/>
      <w:marLeft w:val="0"/>
      <w:marRight w:val="0"/>
      <w:marTop w:val="0"/>
      <w:marBottom w:val="0"/>
      <w:divBdr>
        <w:top w:val="none" w:sz="0" w:space="0" w:color="auto"/>
        <w:left w:val="none" w:sz="0" w:space="0" w:color="auto"/>
        <w:bottom w:val="none" w:sz="0" w:space="0" w:color="auto"/>
        <w:right w:val="none" w:sz="0" w:space="0" w:color="auto"/>
      </w:divBdr>
    </w:div>
    <w:div w:id="1041638501">
      <w:bodyDiv w:val="1"/>
      <w:marLeft w:val="0"/>
      <w:marRight w:val="0"/>
      <w:marTop w:val="0"/>
      <w:marBottom w:val="0"/>
      <w:divBdr>
        <w:top w:val="none" w:sz="0" w:space="0" w:color="auto"/>
        <w:left w:val="none" w:sz="0" w:space="0" w:color="auto"/>
        <w:bottom w:val="none" w:sz="0" w:space="0" w:color="auto"/>
        <w:right w:val="none" w:sz="0" w:space="0" w:color="auto"/>
      </w:divBdr>
    </w:div>
    <w:div w:id="1042172110">
      <w:bodyDiv w:val="1"/>
      <w:marLeft w:val="0"/>
      <w:marRight w:val="0"/>
      <w:marTop w:val="0"/>
      <w:marBottom w:val="0"/>
      <w:divBdr>
        <w:top w:val="none" w:sz="0" w:space="0" w:color="auto"/>
        <w:left w:val="none" w:sz="0" w:space="0" w:color="auto"/>
        <w:bottom w:val="none" w:sz="0" w:space="0" w:color="auto"/>
        <w:right w:val="none" w:sz="0" w:space="0" w:color="auto"/>
      </w:divBdr>
    </w:div>
    <w:div w:id="1042754498">
      <w:bodyDiv w:val="1"/>
      <w:marLeft w:val="0"/>
      <w:marRight w:val="0"/>
      <w:marTop w:val="0"/>
      <w:marBottom w:val="0"/>
      <w:divBdr>
        <w:top w:val="none" w:sz="0" w:space="0" w:color="auto"/>
        <w:left w:val="none" w:sz="0" w:space="0" w:color="auto"/>
        <w:bottom w:val="none" w:sz="0" w:space="0" w:color="auto"/>
        <w:right w:val="none" w:sz="0" w:space="0" w:color="auto"/>
      </w:divBdr>
    </w:div>
    <w:div w:id="1043023891">
      <w:bodyDiv w:val="1"/>
      <w:marLeft w:val="0"/>
      <w:marRight w:val="0"/>
      <w:marTop w:val="0"/>
      <w:marBottom w:val="0"/>
      <w:divBdr>
        <w:top w:val="none" w:sz="0" w:space="0" w:color="auto"/>
        <w:left w:val="none" w:sz="0" w:space="0" w:color="auto"/>
        <w:bottom w:val="none" w:sz="0" w:space="0" w:color="auto"/>
        <w:right w:val="none" w:sz="0" w:space="0" w:color="auto"/>
      </w:divBdr>
    </w:div>
    <w:div w:id="1045718424">
      <w:bodyDiv w:val="1"/>
      <w:marLeft w:val="0"/>
      <w:marRight w:val="0"/>
      <w:marTop w:val="0"/>
      <w:marBottom w:val="0"/>
      <w:divBdr>
        <w:top w:val="none" w:sz="0" w:space="0" w:color="auto"/>
        <w:left w:val="none" w:sz="0" w:space="0" w:color="auto"/>
        <w:bottom w:val="none" w:sz="0" w:space="0" w:color="auto"/>
        <w:right w:val="none" w:sz="0" w:space="0" w:color="auto"/>
      </w:divBdr>
    </w:div>
    <w:div w:id="1045720212">
      <w:bodyDiv w:val="1"/>
      <w:marLeft w:val="0"/>
      <w:marRight w:val="0"/>
      <w:marTop w:val="0"/>
      <w:marBottom w:val="0"/>
      <w:divBdr>
        <w:top w:val="none" w:sz="0" w:space="0" w:color="auto"/>
        <w:left w:val="none" w:sz="0" w:space="0" w:color="auto"/>
        <w:bottom w:val="none" w:sz="0" w:space="0" w:color="auto"/>
        <w:right w:val="none" w:sz="0" w:space="0" w:color="auto"/>
      </w:divBdr>
    </w:div>
    <w:div w:id="1047753852">
      <w:bodyDiv w:val="1"/>
      <w:marLeft w:val="0"/>
      <w:marRight w:val="0"/>
      <w:marTop w:val="0"/>
      <w:marBottom w:val="0"/>
      <w:divBdr>
        <w:top w:val="none" w:sz="0" w:space="0" w:color="auto"/>
        <w:left w:val="none" w:sz="0" w:space="0" w:color="auto"/>
        <w:bottom w:val="none" w:sz="0" w:space="0" w:color="auto"/>
        <w:right w:val="none" w:sz="0" w:space="0" w:color="auto"/>
      </w:divBdr>
    </w:div>
    <w:div w:id="1048841336">
      <w:bodyDiv w:val="1"/>
      <w:marLeft w:val="0"/>
      <w:marRight w:val="0"/>
      <w:marTop w:val="0"/>
      <w:marBottom w:val="0"/>
      <w:divBdr>
        <w:top w:val="none" w:sz="0" w:space="0" w:color="auto"/>
        <w:left w:val="none" w:sz="0" w:space="0" w:color="auto"/>
        <w:bottom w:val="none" w:sz="0" w:space="0" w:color="auto"/>
        <w:right w:val="none" w:sz="0" w:space="0" w:color="auto"/>
      </w:divBdr>
    </w:div>
    <w:div w:id="1049378423">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51346480">
      <w:bodyDiv w:val="1"/>
      <w:marLeft w:val="0"/>
      <w:marRight w:val="0"/>
      <w:marTop w:val="0"/>
      <w:marBottom w:val="0"/>
      <w:divBdr>
        <w:top w:val="none" w:sz="0" w:space="0" w:color="auto"/>
        <w:left w:val="none" w:sz="0" w:space="0" w:color="auto"/>
        <w:bottom w:val="none" w:sz="0" w:space="0" w:color="auto"/>
        <w:right w:val="none" w:sz="0" w:space="0" w:color="auto"/>
      </w:divBdr>
    </w:div>
    <w:div w:id="1052075728">
      <w:bodyDiv w:val="1"/>
      <w:marLeft w:val="0"/>
      <w:marRight w:val="0"/>
      <w:marTop w:val="0"/>
      <w:marBottom w:val="0"/>
      <w:divBdr>
        <w:top w:val="none" w:sz="0" w:space="0" w:color="auto"/>
        <w:left w:val="none" w:sz="0" w:space="0" w:color="auto"/>
        <w:bottom w:val="none" w:sz="0" w:space="0" w:color="auto"/>
        <w:right w:val="none" w:sz="0" w:space="0" w:color="auto"/>
      </w:divBdr>
    </w:div>
    <w:div w:id="1054083518">
      <w:bodyDiv w:val="1"/>
      <w:marLeft w:val="0"/>
      <w:marRight w:val="0"/>
      <w:marTop w:val="0"/>
      <w:marBottom w:val="0"/>
      <w:divBdr>
        <w:top w:val="none" w:sz="0" w:space="0" w:color="auto"/>
        <w:left w:val="none" w:sz="0" w:space="0" w:color="auto"/>
        <w:bottom w:val="none" w:sz="0" w:space="0" w:color="auto"/>
        <w:right w:val="none" w:sz="0" w:space="0" w:color="auto"/>
      </w:divBdr>
    </w:div>
    <w:div w:id="1056582880">
      <w:bodyDiv w:val="1"/>
      <w:marLeft w:val="0"/>
      <w:marRight w:val="0"/>
      <w:marTop w:val="0"/>
      <w:marBottom w:val="0"/>
      <w:divBdr>
        <w:top w:val="none" w:sz="0" w:space="0" w:color="auto"/>
        <w:left w:val="none" w:sz="0" w:space="0" w:color="auto"/>
        <w:bottom w:val="none" w:sz="0" w:space="0" w:color="auto"/>
        <w:right w:val="none" w:sz="0" w:space="0" w:color="auto"/>
      </w:divBdr>
    </w:div>
    <w:div w:id="1056585464">
      <w:bodyDiv w:val="1"/>
      <w:marLeft w:val="0"/>
      <w:marRight w:val="0"/>
      <w:marTop w:val="0"/>
      <w:marBottom w:val="0"/>
      <w:divBdr>
        <w:top w:val="none" w:sz="0" w:space="0" w:color="auto"/>
        <w:left w:val="none" w:sz="0" w:space="0" w:color="auto"/>
        <w:bottom w:val="none" w:sz="0" w:space="0" w:color="auto"/>
        <w:right w:val="none" w:sz="0" w:space="0" w:color="auto"/>
      </w:divBdr>
    </w:div>
    <w:div w:id="1057586192">
      <w:bodyDiv w:val="1"/>
      <w:marLeft w:val="0"/>
      <w:marRight w:val="0"/>
      <w:marTop w:val="0"/>
      <w:marBottom w:val="0"/>
      <w:divBdr>
        <w:top w:val="none" w:sz="0" w:space="0" w:color="auto"/>
        <w:left w:val="none" w:sz="0" w:space="0" w:color="auto"/>
        <w:bottom w:val="none" w:sz="0" w:space="0" w:color="auto"/>
        <w:right w:val="none" w:sz="0" w:space="0" w:color="auto"/>
      </w:divBdr>
    </w:div>
    <w:div w:id="1058356241">
      <w:bodyDiv w:val="1"/>
      <w:marLeft w:val="0"/>
      <w:marRight w:val="0"/>
      <w:marTop w:val="0"/>
      <w:marBottom w:val="0"/>
      <w:divBdr>
        <w:top w:val="none" w:sz="0" w:space="0" w:color="auto"/>
        <w:left w:val="none" w:sz="0" w:space="0" w:color="auto"/>
        <w:bottom w:val="none" w:sz="0" w:space="0" w:color="auto"/>
        <w:right w:val="none" w:sz="0" w:space="0" w:color="auto"/>
      </w:divBdr>
    </w:div>
    <w:div w:id="1059398052">
      <w:bodyDiv w:val="1"/>
      <w:marLeft w:val="0"/>
      <w:marRight w:val="0"/>
      <w:marTop w:val="0"/>
      <w:marBottom w:val="0"/>
      <w:divBdr>
        <w:top w:val="none" w:sz="0" w:space="0" w:color="auto"/>
        <w:left w:val="none" w:sz="0" w:space="0" w:color="auto"/>
        <w:bottom w:val="none" w:sz="0" w:space="0" w:color="auto"/>
        <w:right w:val="none" w:sz="0" w:space="0" w:color="auto"/>
      </w:divBdr>
    </w:div>
    <w:div w:id="1059480966">
      <w:bodyDiv w:val="1"/>
      <w:marLeft w:val="0"/>
      <w:marRight w:val="0"/>
      <w:marTop w:val="0"/>
      <w:marBottom w:val="0"/>
      <w:divBdr>
        <w:top w:val="none" w:sz="0" w:space="0" w:color="auto"/>
        <w:left w:val="none" w:sz="0" w:space="0" w:color="auto"/>
        <w:bottom w:val="none" w:sz="0" w:space="0" w:color="auto"/>
        <w:right w:val="none" w:sz="0" w:space="0" w:color="auto"/>
      </w:divBdr>
    </w:div>
    <w:div w:id="1059745294">
      <w:bodyDiv w:val="1"/>
      <w:marLeft w:val="0"/>
      <w:marRight w:val="0"/>
      <w:marTop w:val="0"/>
      <w:marBottom w:val="0"/>
      <w:divBdr>
        <w:top w:val="none" w:sz="0" w:space="0" w:color="auto"/>
        <w:left w:val="none" w:sz="0" w:space="0" w:color="auto"/>
        <w:bottom w:val="none" w:sz="0" w:space="0" w:color="auto"/>
        <w:right w:val="none" w:sz="0" w:space="0" w:color="auto"/>
      </w:divBdr>
    </w:div>
    <w:div w:id="1060054341">
      <w:bodyDiv w:val="1"/>
      <w:marLeft w:val="0"/>
      <w:marRight w:val="0"/>
      <w:marTop w:val="0"/>
      <w:marBottom w:val="0"/>
      <w:divBdr>
        <w:top w:val="none" w:sz="0" w:space="0" w:color="auto"/>
        <w:left w:val="none" w:sz="0" w:space="0" w:color="auto"/>
        <w:bottom w:val="none" w:sz="0" w:space="0" w:color="auto"/>
        <w:right w:val="none" w:sz="0" w:space="0" w:color="auto"/>
      </w:divBdr>
    </w:div>
    <w:div w:id="1060136529">
      <w:bodyDiv w:val="1"/>
      <w:marLeft w:val="0"/>
      <w:marRight w:val="0"/>
      <w:marTop w:val="0"/>
      <w:marBottom w:val="0"/>
      <w:divBdr>
        <w:top w:val="none" w:sz="0" w:space="0" w:color="auto"/>
        <w:left w:val="none" w:sz="0" w:space="0" w:color="auto"/>
        <w:bottom w:val="none" w:sz="0" w:space="0" w:color="auto"/>
        <w:right w:val="none" w:sz="0" w:space="0" w:color="auto"/>
      </w:divBdr>
    </w:div>
    <w:div w:id="1060401841">
      <w:bodyDiv w:val="1"/>
      <w:marLeft w:val="0"/>
      <w:marRight w:val="0"/>
      <w:marTop w:val="0"/>
      <w:marBottom w:val="0"/>
      <w:divBdr>
        <w:top w:val="none" w:sz="0" w:space="0" w:color="auto"/>
        <w:left w:val="none" w:sz="0" w:space="0" w:color="auto"/>
        <w:bottom w:val="none" w:sz="0" w:space="0" w:color="auto"/>
        <w:right w:val="none" w:sz="0" w:space="0" w:color="auto"/>
      </w:divBdr>
    </w:div>
    <w:div w:id="1061291703">
      <w:bodyDiv w:val="1"/>
      <w:marLeft w:val="0"/>
      <w:marRight w:val="0"/>
      <w:marTop w:val="0"/>
      <w:marBottom w:val="0"/>
      <w:divBdr>
        <w:top w:val="none" w:sz="0" w:space="0" w:color="auto"/>
        <w:left w:val="none" w:sz="0" w:space="0" w:color="auto"/>
        <w:bottom w:val="none" w:sz="0" w:space="0" w:color="auto"/>
        <w:right w:val="none" w:sz="0" w:space="0" w:color="auto"/>
      </w:divBdr>
    </w:div>
    <w:div w:id="1063025944">
      <w:bodyDiv w:val="1"/>
      <w:marLeft w:val="0"/>
      <w:marRight w:val="0"/>
      <w:marTop w:val="0"/>
      <w:marBottom w:val="0"/>
      <w:divBdr>
        <w:top w:val="none" w:sz="0" w:space="0" w:color="auto"/>
        <w:left w:val="none" w:sz="0" w:space="0" w:color="auto"/>
        <w:bottom w:val="none" w:sz="0" w:space="0" w:color="auto"/>
        <w:right w:val="none" w:sz="0" w:space="0" w:color="auto"/>
      </w:divBdr>
    </w:div>
    <w:div w:id="1063721097">
      <w:bodyDiv w:val="1"/>
      <w:marLeft w:val="0"/>
      <w:marRight w:val="0"/>
      <w:marTop w:val="0"/>
      <w:marBottom w:val="0"/>
      <w:divBdr>
        <w:top w:val="none" w:sz="0" w:space="0" w:color="auto"/>
        <w:left w:val="none" w:sz="0" w:space="0" w:color="auto"/>
        <w:bottom w:val="none" w:sz="0" w:space="0" w:color="auto"/>
        <w:right w:val="none" w:sz="0" w:space="0" w:color="auto"/>
      </w:divBdr>
    </w:div>
    <w:div w:id="1063911659">
      <w:bodyDiv w:val="1"/>
      <w:marLeft w:val="0"/>
      <w:marRight w:val="0"/>
      <w:marTop w:val="0"/>
      <w:marBottom w:val="0"/>
      <w:divBdr>
        <w:top w:val="none" w:sz="0" w:space="0" w:color="auto"/>
        <w:left w:val="none" w:sz="0" w:space="0" w:color="auto"/>
        <w:bottom w:val="none" w:sz="0" w:space="0" w:color="auto"/>
        <w:right w:val="none" w:sz="0" w:space="0" w:color="auto"/>
      </w:divBdr>
    </w:div>
    <w:div w:id="1065570405">
      <w:bodyDiv w:val="1"/>
      <w:marLeft w:val="0"/>
      <w:marRight w:val="0"/>
      <w:marTop w:val="0"/>
      <w:marBottom w:val="0"/>
      <w:divBdr>
        <w:top w:val="none" w:sz="0" w:space="0" w:color="auto"/>
        <w:left w:val="none" w:sz="0" w:space="0" w:color="auto"/>
        <w:bottom w:val="none" w:sz="0" w:space="0" w:color="auto"/>
        <w:right w:val="none" w:sz="0" w:space="0" w:color="auto"/>
      </w:divBdr>
    </w:div>
    <w:div w:id="1065641273">
      <w:bodyDiv w:val="1"/>
      <w:marLeft w:val="0"/>
      <w:marRight w:val="0"/>
      <w:marTop w:val="0"/>
      <w:marBottom w:val="0"/>
      <w:divBdr>
        <w:top w:val="none" w:sz="0" w:space="0" w:color="auto"/>
        <w:left w:val="none" w:sz="0" w:space="0" w:color="auto"/>
        <w:bottom w:val="none" w:sz="0" w:space="0" w:color="auto"/>
        <w:right w:val="none" w:sz="0" w:space="0" w:color="auto"/>
      </w:divBdr>
    </w:div>
    <w:div w:id="1065765723">
      <w:bodyDiv w:val="1"/>
      <w:marLeft w:val="0"/>
      <w:marRight w:val="0"/>
      <w:marTop w:val="0"/>
      <w:marBottom w:val="0"/>
      <w:divBdr>
        <w:top w:val="none" w:sz="0" w:space="0" w:color="auto"/>
        <w:left w:val="none" w:sz="0" w:space="0" w:color="auto"/>
        <w:bottom w:val="none" w:sz="0" w:space="0" w:color="auto"/>
        <w:right w:val="none" w:sz="0" w:space="0" w:color="auto"/>
      </w:divBdr>
    </w:div>
    <w:div w:id="1066344523">
      <w:bodyDiv w:val="1"/>
      <w:marLeft w:val="0"/>
      <w:marRight w:val="0"/>
      <w:marTop w:val="0"/>
      <w:marBottom w:val="0"/>
      <w:divBdr>
        <w:top w:val="none" w:sz="0" w:space="0" w:color="auto"/>
        <w:left w:val="none" w:sz="0" w:space="0" w:color="auto"/>
        <w:bottom w:val="none" w:sz="0" w:space="0" w:color="auto"/>
        <w:right w:val="none" w:sz="0" w:space="0" w:color="auto"/>
      </w:divBdr>
    </w:div>
    <w:div w:id="1066729825">
      <w:bodyDiv w:val="1"/>
      <w:marLeft w:val="0"/>
      <w:marRight w:val="0"/>
      <w:marTop w:val="0"/>
      <w:marBottom w:val="0"/>
      <w:divBdr>
        <w:top w:val="none" w:sz="0" w:space="0" w:color="auto"/>
        <w:left w:val="none" w:sz="0" w:space="0" w:color="auto"/>
        <w:bottom w:val="none" w:sz="0" w:space="0" w:color="auto"/>
        <w:right w:val="none" w:sz="0" w:space="0" w:color="auto"/>
      </w:divBdr>
    </w:div>
    <w:div w:id="1066800128">
      <w:bodyDiv w:val="1"/>
      <w:marLeft w:val="0"/>
      <w:marRight w:val="0"/>
      <w:marTop w:val="0"/>
      <w:marBottom w:val="0"/>
      <w:divBdr>
        <w:top w:val="none" w:sz="0" w:space="0" w:color="auto"/>
        <w:left w:val="none" w:sz="0" w:space="0" w:color="auto"/>
        <w:bottom w:val="none" w:sz="0" w:space="0" w:color="auto"/>
        <w:right w:val="none" w:sz="0" w:space="0" w:color="auto"/>
      </w:divBdr>
    </w:div>
    <w:div w:id="1066953397">
      <w:bodyDiv w:val="1"/>
      <w:marLeft w:val="0"/>
      <w:marRight w:val="0"/>
      <w:marTop w:val="0"/>
      <w:marBottom w:val="0"/>
      <w:divBdr>
        <w:top w:val="none" w:sz="0" w:space="0" w:color="auto"/>
        <w:left w:val="none" w:sz="0" w:space="0" w:color="auto"/>
        <w:bottom w:val="none" w:sz="0" w:space="0" w:color="auto"/>
        <w:right w:val="none" w:sz="0" w:space="0" w:color="auto"/>
      </w:divBdr>
    </w:div>
    <w:div w:id="1066954201">
      <w:bodyDiv w:val="1"/>
      <w:marLeft w:val="0"/>
      <w:marRight w:val="0"/>
      <w:marTop w:val="0"/>
      <w:marBottom w:val="0"/>
      <w:divBdr>
        <w:top w:val="none" w:sz="0" w:space="0" w:color="auto"/>
        <w:left w:val="none" w:sz="0" w:space="0" w:color="auto"/>
        <w:bottom w:val="none" w:sz="0" w:space="0" w:color="auto"/>
        <w:right w:val="none" w:sz="0" w:space="0" w:color="auto"/>
      </w:divBdr>
    </w:div>
    <w:div w:id="1067462947">
      <w:bodyDiv w:val="1"/>
      <w:marLeft w:val="0"/>
      <w:marRight w:val="0"/>
      <w:marTop w:val="0"/>
      <w:marBottom w:val="0"/>
      <w:divBdr>
        <w:top w:val="none" w:sz="0" w:space="0" w:color="auto"/>
        <w:left w:val="none" w:sz="0" w:space="0" w:color="auto"/>
        <w:bottom w:val="none" w:sz="0" w:space="0" w:color="auto"/>
        <w:right w:val="none" w:sz="0" w:space="0" w:color="auto"/>
      </w:divBdr>
    </w:div>
    <w:div w:id="1068723293">
      <w:bodyDiv w:val="1"/>
      <w:marLeft w:val="0"/>
      <w:marRight w:val="0"/>
      <w:marTop w:val="0"/>
      <w:marBottom w:val="0"/>
      <w:divBdr>
        <w:top w:val="none" w:sz="0" w:space="0" w:color="auto"/>
        <w:left w:val="none" w:sz="0" w:space="0" w:color="auto"/>
        <w:bottom w:val="none" w:sz="0" w:space="0" w:color="auto"/>
        <w:right w:val="none" w:sz="0" w:space="0" w:color="auto"/>
      </w:divBdr>
    </w:div>
    <w:div w:id="1068918382">
      <w:bodyDiv w:val="1"/>
      <w:marLeft w:val="0"/>
      <w:marRight w:val="0"/>
      <w:marTop w:val="0"/>
      <w:marBottom w:val="0"/>
      <w:divBdr>
        <w:top w:val="none" w:sz="0" w:space="0" w:color="auto"/>
        <w:left w:val="none" w:sz="0" w:space="0" w:color="auto"/>
        <w:bottom w:val="none" w:sz="0" w:space="0" w:color="auto"/>
        <w:right w:val="none" w:sz="0" w:space="0" w:color="auto"/>
      </w:divBdr>
    </w:div>
    <w:div w:id="1069306616">
      <w:bodyDiv w:val="1"/>
      <w:marLeft w:val="0"/>
      <w:marRight w:val="0"/>
      <w:marTop w:val="0"/>
      <w:marBottom w:val="0"/>
      <w:divBdr>
        <w:top w:val="none" w:sz="0" w:space="0" w:color="auto"/>
        <w:left w:val="none" w:sz="0" w:space="0" w:color="auto"/>
        <w:bottom w:val="none" w:sz="0" w:space="0" w:color="auto"/>
        <w:right w:val="none" w:sz="0" w:space="0" w:color="auto"/>
      </w:divBdr>
    </w:div>
    <w:div w:id="1070351434">
      <w:bodyDiv w:val="1"/>
      <w:marLeft w:val="0"/>
      <w:marRight w:val="0"/>
      <w:marTop w:val="0"/>
      <w:marBottom w:val="0"/>
      <w:divBdr>
        <w:top w:val="none" w:sz="0" w:space="0" w:color="auto"/>
        <w:left w:val="none" w:sz="0" w:space="0" w:color="auto"/>
        <w:bottom w:val="none" w:sz="0" w:space="0" w:color="auto"/>
        <w:right w:val="none" w:sz="0" w:space="0" w:color="auto"/>
      </w:divBdr>
    </w:div>
    <w:div w:id="1070736823">
      <w:bodyDiv w:val="1"/>
      <w:marLeft w:val="0"/>
      <w:marRight w:val="0"/>
      <w:marTop w:val="0"/>
      <w:marBottom w:val="0"/>
      <w:divBdr>
        <w:top w:val="none" w:sz="0" w:space="0" w:color="auto"/>
        <w:left w:val="none" w:sz="0" w:space="0" w:color="auto"/>
        <w:bottom w:val="none" w:sz="0" w:space="0" w:color="auto"/>
        <w:right w:val="none" w:sz="0" w:space="0" w:color="auto"/>
      </w:divBdr>
    </w:div>
    <w:div w:id="1071000196">
      <w:bodyDiv w:val="1"/>
      <w:marLeft w:val="0"/>
      <w:marRight w:val="0"/>
      <w:marTop w:val="0"/>
      <w:marBottom w:val="0"/>
      <w:divBdr>
        <w:top w:val="none" w:sz="0" w:space="0" w:color="auto"/>
        <w:left w:val="none" w:sz="0" w:space="0" w:color="auto"/>
        <w:bottom w:val="none" w:sz="0" w:space="0" w:color="auto"/>
        <w:right w:val="none" w:sz="0" w:space="0" w:color="auto"/>
      </w:divBdr>
    </w:div>
    <w:div w:id="1072435661">
      <w:bodyDiv w:val="1"/>
      <w:marLeft w:val="0"/>
      <w:marRight w:val="0"/>
      <w:marTop w:val="0"/>
      <w:marBottom w:val="0"/>
      <w:divBdr>
        <w:top w:val="none" w:sz="0" w:space="0" w:color="auto"/>
        <w:left w:val="none" w:sz="0" w:space="0" w:color="auto"/>
        <w:bottom w:val="none" w:sz="0" w:space="0" w:color="auto"/>
        <w:right w:val="none" w:sz="0" w:space="0" w:color="auto"/>
      </w:divBdr>
    </w:div>
    <w:div w:id="1072629360">
      <w:bodyDiv w:val="1"/>
      <w:marLeft w:val="0"/>
      <w:marRight w:val="0"/>
      <w:marTop w:val="0"/>
      <w:marBottom w:val="0"/>
      <w:divBdr>
        <w:top w:val="none" w:sz="0" w:space="0" w:color="auto"/>
        <w:left w:val="none" w:sz="0" w:space="0" w:color="auto"/>
        <w:bottom w:val="none" w:sz="0" w:space="0" w:color="auto"/>
        <w:right w:val="none" w:sz="0" w:space="0" w:color="auto"/>
      </w:divBdr>
    </w:div>
    <w:div w:id="1073511079">
      <w:bodyDiv w:val="1"/>
      <w:marLeft w:val="0"/>
      <w:marRight w:val="0"/>
      <w:marTop w:val="0"/>
      <w:marBottom w:val="0"/>
      <w:divBdr>
        <w:top w:val="none" w:sz="0" w:space="0" w:color="auto"/>
        <w:left w:val="none" w:sz="0" w:space="0" w:color="auto"/>
        <w:bottom w:val="none" w:sz="0" w:space="0" w:color="auto"/>
        <w:right w:val="none" w:sz="0" w:space="0" w:color="auto"/>
      </w:divBdr>
    </w:div>
    <w:div w:id="1073621793">
      <w:bodyDiv w:val="1"/>
      <w:marLeft w:val="0"/>
      <w:marRight w:val="0"/>
      <w:marTop w:val="0"/>
      <w:marBottom w:val="0"/>
      <w:divBdr>
        <w:top w:val="none" w:sz="0" w:space="0" w:color="auto"/>
        <w:left w:val="none" w:sz="0" w:space="0" w:color="auto"/>
        <w:bottom w:val="none" w:sz="0" w:space="0" w:color="auto"/>
        <w:right w:val="none" w:sz="0" w:space="0" w:color="auto"/>
      </w:divBdr>
    </w:div>
    <w:div w:id="1074206506">
      <w:bodyDiv w:val="1"/>
      <w:marLeft w:val="0"/>
      <w:marRight w:val="0"/>
      <w:marTop w:val="0"/>
      <w:marBottom w:val="0"/>
      <w:divBdr>
        <w:top w:val="none" w:sz="0" w:space="0" w:color="auto"/>
        <w:left w:val="none" w:sz="0" w:space="0" w:color="auto"/>
        <w:bottom w:val="none" w:sz="0" w:space="0" w:color="auto"/>
        <w:right w:val="none" w:sz="0" w:space="0" w:color="auto"/>
      </w:divBdr>
    </w:div>
    <w:div w:id="1074207350">
      <w:bodyDiv w:val="1"/>
      <w:marLeft w:val="0"/>
      <w:marRight w:val="0"/>
      <w:marTop w:val="0"/>
      <w:marBottom w:val="0"/>
      <w:divBdr>
        <w:top w:val="none" w:sz="0" w:space="0" w:color="auto"/>
        <w:left w:val="none" w:sz="0" w:space="0" w:color="auto"/>
        <w:bottom w:val="none" w:sz="0" w:space="0" w:color="auto"/>
        <w:right w:val="none" w:sz="0" w:space="0" w:color="auto"/>
      </w:divBdr>
    </w:div>
    <w:div w:id="1075469554">
      <w:bodyDiv w:val="1"/>
      <w:marLeft w:val="0"/>
      <w:marRight w:val="0"/>
      <w:marTop w:val="0"/>
      <w:marBottom w:val="0"/>
      <w:divBdr>
        <w:top w:val="none" w:sz="0" w:space="0" w:color="auto"/>
        <w:left w:val="none" w:sz="0" w:space="0" w:color="auto"/>
        <w:bottom w:val="none" w:sz="0" w:space="0" w:color="auto"/>
        <w:right w:val="none" w:sz="0" w:space="0" w:color="auto"/>
      </w:divBdr>
    </w:div>
    <w:div w:id="1076123537">
      <w:bodyDiv w:val="1"/>
      <w:marLeft w:val="0"/>
      <w:marRight w:val="0"/>
      <w:marTop w:val="0"/>
      <w:marBottom w:val="0"/>
      <w:divBdr>
        <w:top w:val="none" w:sz="0" w:space="0" w:color="auto"/>
        <w:left w:val="none" w:sz="0" w:space="0" w:color="auto"/>
        <w:bottom w:val="none" w:sz="0" w:space="0" w:color="auto"/>
        <w:right w:val="none" w:sz="0" w:space="0" w:color="auto"/>
      </w:divBdr>
    </w:div>
    <w:div w:id="1076246311">
      <w:bodyDiv w:val="1"/>
      <w:marLeft w:val="0"/>
      <w:marRight w:val="0"/>
      <w:marTop w:val="0"/>
      <w:marBottom w:val="0"/>
      <w:divBdr>
        <w:top w:val="none" w:sz="0" w:space="0" w:color="auto"/>
        <w:left w:val="none" w:sz="0" w:space="0" w:color="auto"/>
        <w:bottom w:val="none" w:sz="0" w:space="0" w:color="auto"/>
        <w:right w:val="none" w:sz="0" w:space="0" w:color="auto"/>
      </w:divBdr>
    </w:div>
    <w:div w:id="1076518181">
      <w:bodyDiv w:val="1"/>
      <w:marLeft w:val="0"/>
      <w:marRight w:val="0"/>
      <w:marTop w:val="0"/>
      <w:marBottom w:val="0"/>
      <w:divBdr>
        <w:top w:val="none" w:sz="0" w:space="0" w:color="auto"/>
        <w:left w:val="none" w:sz="0" w:space="0" w:color="auto"/>
        <w:bottom w:val="none" w:sz="0" w:space="0" w:color="auto"/>
        <w:right w:val="none" w:sz="0" w:space="0" w:color="auto"/>
      </w:divBdr>
    </w:div>
    <w:div w:id="1077172556">
      <w:bodyDiv w:val="1"/>
      <w:marLeft w:val="0"/>
      <w:marRight w:val="0"/>
      <w:marTop w:val="0"/>
      <w:marBottom w:val="0"/>
      <w:divBdr>
        <w:top w:val="none" w:sz="0" w:space="0" w:color="auto"/>
        <w:left w:val="none" w:sz="0" w:space="0" w:color="auto"/>
        <w:bottom w:val="none" w:sz="0" w:space="0" w:color="auto"/>
        <w:right w:val="none" w:sz="0" w:space="0" w:color="auto"/>
      </w:divBdr>
    </w:div>
    <w:div w:id="1077364774">
      <w:bodyDiv w:val="1"/>
      <w:marLeft w:val="0"/>
      <w:marRight w:val="0"/>
      <w:marTop w:val="0"/>
      <w:marBottom w:val="0"/>
      <w:divBdr>
        <w:top w:val="none" w:sz="0" w:space="0" w:color="auto"/>
        <w:left w:val="none" w:sz="0" w:space="0" w:color="auto"/>
        <w:bottom w:val="none" w:sz="0" w:space="0" w:color="auto"/>
        <w:right w:val="none" w:sz="0" w:space="0" w:color="auto"/>
      </w:divBdr>
    </w:div>
    <w:div w:id="1077556897">
      <w:bodyDiv w:val="1"/>
      <w:marLeft w:val="0"/>
      <w:marRight w:val="0"/>
      <w:marTop w:val="0"/>
      <w:marBottom w:val="0"/>
      <w:divBdr>
        <w:top w:val="none" w:sz="0" w:space="0" w:color="auto"/>
        <w:left w:val="none" w:sz="0" w:space="0" w:color="auto"/>
        <w:bottom w:val="none" w:sz="0" w:space="0" w:color="auto"/>
        <w:right w:val="none" w:sz="0" w:space="0" w:color="auto"/>
      </w:divBdr>
    </w:div>
    <w:div w:id="1077631278">
      <w:bodyDiv w:val="1"/>
      <w:marLeft w:val="0"/>
      <w:marRight w:val="0"/>
      <w:marTop w:val="0"/>
      <w:marBottom w:val="0"/>
      <w:divBdr>
        <w:top w:val="none" w:sz="0" w:space="0" w:color="auto"/>
        <w:left w:val="none" w:sz="0" w:space="0" w:color="auto"/>
        <w:bottom w:val="none" w:sz="0" w:space="0" w:color="auto"/>
        <w:right w:val="none" w:sz="0" w:space="0" w:color="auto"/>
      </w:divBdr>
    </w:div>
    <w:div w:id="1077677997">
      <w:bodyDiv w:val="1"/>
      <w:marLeft w:val="0"/>
      <w:marRight w:val="0"/>
      <w:marTop w:val="0"/>
      <w:marBottom w:val="0"/>
      <w:divBdr>
        <w:top w:val="none" w:sz="0" w:space="0" w:color="auto"/>
        <w:left w:val="none" w:sz="0" w:space="0" w:color="auto"/>
        <w:bottom w:val="none" w:sz="0" w:space="0" w:color="auto"/>
        <w:right w:val="none" w:sz="0" w:space="0" w:color="auto"/>
      </w:divBdr>
    </w:div>
    <w:div w:id="1077944009">
      <w:bodyDiv w:val="1"/>
      <w:marLeft w:val="0"/>
      <w:marRight w:val="0"/>
      <w:marTop w:val="0"/>
      <w:marBottom w:val="0"/>
      <w:divBdr>
        <w:top w:val="none" w:sz="0" w:space="0" w:color="auto"/>
        <w:left w:val="none" w:sz="0" w:space="0" w:color="auto"/>
        <w:bottom w:val="none" w:sz="0" w:space="0" w:color="auto"/>
        <w:right w:val="none" w:sz="0" w:space="0" w:color="auto"/>
      </w:divBdr>
    </w:div>
    <w:div w:id="1078360273">
      <w:bodyDiv w:val="1"/>
      <w:marLeft w:val="0"/>
      <w:marRight w:val="0"/>
      <w:marTop w:val="0"/>
      <w:marBottom w:val="0"/>
      <w:divBdr>
        <w:top w:val="none" w:sz="0" w:space="0" w:color="auto"/>
        <w:left w:val="none" w:sz="0" w:space="0" w:color="auto"/>
        <w:bottom w:val="none" w:sz="0" w:space="0" w:color="auto"/>
        <w:right w:val="none" w:sz="0" w:space="0" w:color="auto"/>
      </w:divBdr>
    </w:div>
    <w:div w:id="1078484231">
      <w:bodyDiv w:val="1"/>
      <w:marLeft w:val="0"/>
      <w:marRight w:val="0"/>
      <w:marTop w:val="0"/>
      <w:marBottom w:val="0"/>
      <w:divBdr>
        <w:top w:val="none" w:sz="0" w:space="0" w:color="auto"/>
        <w:left w:val="none" w:sz="0" w:space="0" w:color="auto"/>
        <w:bottom w:val="none" w:sz="0" w:space="0" w:color="auto"/>
        <w:right w:val="none" w:sz="0" w:space="0" w:color="auto"/>
      </w:divBdr>
    </w:div>
    <w:div w:id="1078940468">
      <w:bodyDiv w:val="1"/>
      <w:marLeft w:val="0"/>
      <w:marRight w:val="0"/>
      <w:marTop w:val="0"/>
      <w:marBottom w:val="0"/>
      <w:divBdr>
        <w:top w:val="none" w:sz="0" w:space="0" w:color="auto"/>
        <w:left w:val="none" w:sz="0" w:space="0" w:color="auto"/>
        <w:bottom w:val="none" w:sz="0" w:space="0" w:color="auto"/>
        <w:right w:val="none" w:sz="0" w:space="0" w:color="auto"/>
      </w:divBdr>
    </w:div>
    <w:div w:id="1079209432">
      <w:bodyDiv w:val="1"/>
      <w:marLeft w:val="0"/>
      <w:marRight w:val="0"/>
      <w:marTop w:val="0"/>
      <w:marBottom w:val="0"/>
      <w:divBdr>
        <w:top w:val="none" w:sz="0" w:space="0" w:color="auto"/>
        <w:left w:val="none" w:sz="0" w:space="0" w:color="auto"/>
        <w:bottom w:val="none" w:sz="0" w:space="0" w:color="auto"/>
        <w:right w:val="none" w:sz="0" w:space="0" w:color="auto"/>
      </w:divBdr>
    </w:div>
    <w:div w:id="1080370034">
      <w:bodyDiv w:val="1"/>
      <w:marLeft w:val="0"/>
      <w:marRight w:val="0"/>
      <w:marTop w:val="0"/>
      <w:marBottom w:val="0"/>
      <w:divBdr>
        <w:top w:val="none" w:sz="0" w:space="0" w:color="auto"/>
        <w:left w:val="none" w:sz="0" w:space="0" w:color="auto"/>
        <w:bottom w:val="none" w:sz="0" w:space="0" w:color="auto"/>
        <w:right w:val="none" w:sz="0" w:space="0" w:color="auto"/>
      </w:divBdr>
    </w:div>
    <w:div w:id="1080829034">
      <w:bodyDiv w:val="1"/>
      <w:marLeft w:val="0"/>
      <w:marRight w:val="0"/>
      <w:marTop w:val="0"/>
      <w:marBottom w:val="0"/>
      <w:divBdr>
        <w:top w:val="none" w:sz="0" w:space="0" w:color="auto"/>
        <w:left w:val="none" w:sz="0" w:space="0" w:color="auto"/>
        <w:bottom w:val="none" w:sz="0" w:space="0" w:color="auto"/>
        <w:right w:val="none" w:sz="0" w:space="0" w:color="auto"/>
      </w:divBdr>
    </w:div>
    <w:div w:id="1081484786">
      <w:bodyDiv w:val="1"/>
      <w:marLeft w:val="0"/>
      <w:marRight w:val="0"/>
      <w:marTop w:val="0"/>
      <w:marBottom w:val="0"/>
      <w:divBdr>
        <w:top w:val="none" w:sz="0" w:space="0" w:color="auto"/>
        <w:left w:val="none" w:sz="0" w:space="0" w:color="auto"/>
        <w:bottom w:val="none" w:sz="0" w:space="0" w:color="auto"/>
        <w:right w:val="none" w:sz="0" w:space="0" w:color="auto"/>
      </w:divBdr>
    </w:div>
    <w:div w:id="1081678498">
      <w:bodyDiv w:val="1"/>
      <w:marLeft w:val="0"/>
      <w:marRight w:val="0"/>
      <w:marTop w:val="0"/>
      <w:marBottom w:val="0"/>
      <w:divBdr>
        <w:top w:val="none" w:sz="0" w:space="0" w:color="auto"/>
        <w:left w:val="none" w:sz="0" w:space="0" w:color="auto"/>
        <w:bottom w:val="none" w:sz="0" w:space="0" w:color="auto"/>
        <w:right w:val="none" w:sz="0" w:space="0" w:color="auto"/>
      </w:divBdr>
    </w:div>
    <w:div w:id="1084689176">
      <w:bodyDiv w:val="1"/>
      <w:marLeft w:val="0"/>
      <w:marRight w:val="0"/>
      <w:marTop w:val="0"/>
      <w:marBottom w:val="0"/>
      <w:divBdr>
        <w:top w:val="none" w:sz="0" w:space="0" w:color="auto"/>
        <w:left w:val="none" w:sz="0" w:space="0" w:color="auto"/>
        <w:bottom w:val="none" w:sz="0" w:space="0" w:color="auto"/>
        <w:right w:val="none" w:sz="0" w:space="0" w:color="auto"/>
      </w:divBdr>
    </w:div>
    <w:div w:id="1087919418">
      <w:bodyDiv w:val="1"/>
      <w:marLeft w:val="0"/>
      <w:marRight w:val="0"/>
      <w:marTop w:val="0"/>
      <w:marBottom w:val="0"/>
      <w:divBdr>
        <w:top w:val="none" w:sz="0" w:space="0" w:color="auto"/>
        <w:left w:val="none" w:sz="0" w:space="0" w:color="auto"/>
        <w:bottom w:val="none" w:sz="0" w:space="0" w:color="auto"/>
        <w:right w:val="none" w:sz="0" w:space="0" w:color="auto"/>
      </w:divBdr>
    </w:div>
    <w:div w:id="1088186600">
      <w:bodyDiv w:val="1"/>
      <w:marLeft w:val="0"/>
      <w:marRight w:val="0"/>
      <w:marTop w:val="0"/>
      <w:marBottom w:val="0"/>
      <w:divBdr>
        <w:top w:val="none" w:sz="0" w:space="0" w:color="auto"/>
        <w:left w:val="none" w:sz="0" w:space="0" w:color="auto"/>
        <w:bottom w:val="none" w:sz="0" w:space="0" w:color="auto"/>
        <w:right w:val="none" w:sz="0" w:space="0" w:color="auto"/>
      </w:divBdr>
    </w:div>
    <w:div w:id="1088382233">
      <w:bodyDiv w:val="1"/>
      <w:marLeft w:val="0"/>
      <w:marRight w:val="0"/>
      <w:marTop w:val="0"/>
      <w:marBottom w:val="0"/>
      <w:divBdr>
        <w:top w:val="none" w:sz="0" w:space="0" w:color="auto"/>
        <w:left w:val="none" w:sz="0" w:space="0" w:color="auto"/>
        <w:bottom w:val="none" w:sz="0" w:space="0" w:color="auto"/>
        <w:right w:val="none" w:sz="0" w:space="0" w:color="auto"/>
      </w:divBdr>
    </w:div>
    <w:div w:id="1088690797">
      <w:bodyDiv w:val="1"/>
      <w:marLeft w:val="0"/>
      <w:marRight w:val="0"/>
      <w:marTop w:val="0"/>
      <w:marBottom w:val="0"/>
      <w:divBdr>
        <w:top w:val="none" w:sz="0" w:space="0" w:color="auto"/>
        <w:left w:val="none" w:sz="0" w:space="0" w:color="auto"/>
        <w:bottom w:val="none" w:sz="0" w:space="0" w:color="auto"/>
        <w:right w:val="none" w:sz="0" w:space="0" w:color="auto"/>
      </w:divBdr>
    </w:div>
    <w:div w:id="1089304914">
      <w:bodyDiv w:val="1"/>
      <w:marLeft w:val="0"/>
      <w:marRight w:val="0"/>
      <w:marTop w:val="0"/>
      <w:marBottom w:val="0"/>
      <w:divBdr>
        <w:top w:val="none" w:sz="0" w:space="0" w:color="auto"/>
        <w:left w:val="none" w:sz="0" w:space="0" w:color="auto"/>
        <w:bottom w:val="none" w:sz="0" w:space="0" w:color="auto"/>
        <w:right w:val="none" w:sz="0" w:space="0" w:color="auto"/>
      </w:divBdr>
    </w:div>
    <w:div w:id="1091044106">
      <w:bodyDiv w:val="1"/>
      <w:marLeft w:val="0"/>
      <w:marRight w:val="0"/>
      <w:marTop w:val="0"/>
      <w:marBottom w:val="0"/>
      <w:divBdr>
        <w:top w:val="none" w:sz="0" w:space="0" w:color="auto"/>
        <w:left w:val="none" w:sz="0" w:space="0" w:color="auto"/>
        <w:bottom w:val="none" w:sz="0" w:space="0" w:color="auto"/>
        <w:right w:val="none" w:sz="0" w:space="0" w:color="auto"/>
      </w:divBdr>
    </w:div>
    <w:div w:id="1091970518">
      <w:bodyDiv w:val="1"/>
      <w:marLeft w:val="0"/>
      <w:marRight w:val="0"/>
      <w:marTop w:val="0"/>
      <w:marBottom w:val="0"/>
      <w:divBdr>
        <w:top w:val="none" w:sz="0" w:space="0" w:color="auto"/>
        <w:left w:val="none" w:sz="0" w:space="0" w:color="auto"/>
        <w:bottom w:val="none" w:sz="0" w:space="0" w:color="auto"/>
        <w:right w:val="none" w:sz="0" w:space="0" w:color="auto"/>
      </w:divBdr>
    </w:div>
    <w:div w:id="1093360794">
      <w:bodyDiv w:val="1"/>
      <w:marLeft w:val="0"/>
      <w:marRight w:val="0"/>
      <w:marTop w:val="0"/>
      <w:marBottom w:val="0"/>
      <w:divBdr>
        <w:top w:val="none" w:sz="0" w:space="0" w:color="auto"/>
        <w:left w:val="none" w:sz="0" w:space="0" w:color="auto"/>
        <w:bottom w:val="none" w:sz="0" w:space="0" w:color="auto"/>
        <w:right w:val="none" w:sz="0" w:space="0" w:color="auto"/>
      </w:divBdr>
    </w:div>
    <w:div w:id="1096948122">
      <w:bodyDiv w:val="1"/>
      <w:marLeft w:val="0"/>
      <w:marRight w:val="0"/>
      <w:marTop w:val="0"/>
      <w:marBottom w:val="0"/>
      <w:divBdr>
        <w:top w:val="none" w:sz="0" w:space="0" w:color="auto"/>
        <w:left w:val="none" w:sz="0" w:space="0" w:color="auto"/>
        <w:bottom w:val="none" w:sz="0" w:space="0" w:color="auto"/>
        <w:right w:val="none" w:sz="0" w:space="0" w:color="auto"/>
      </w:divBdr>
    </w:div>
    <w:div w:id="1097018228">
      <w:bodyDiv w:val="1"/>
      <w:marLeft w:val="0"/>
      <w:marRight w:val="0"/>
      <w:marTop w:val="0"/>
      <w:marBottom w:val="0"/>
      <w:divBdr>
        <w:top w:val="none" w:sz="0" w:space="0" w:color="auto"/>
        <w:left w:val="none" w:sz="0" w:space="0" w:color="auto"/>
        <w:bottom w:val="none" w:sz="0" w:space="0" w:color="auto"/>
        <w:right w:val="none" w:sz="0" w:space="0" w:color="auto"/>
      </w:divBdr>
    </w:div>
    <w:div w:id="1097209619">
      <w:bodyDiv w:val="1"/>
      <w:marLeft w:val="0"/>
      <w:marRight w:val="0"/>
      <w:marTop w:val="0"/>
      <w:marBottom w:val="0"/>
      <w:divBdr>
        <w:top w:val="none" w:sz="0" w:space="0" w:color="auto"/>
        <w:left w:val="none" w:sz="0" w:space="0" w:color="auto"/>
        <w:bottom w:val="none" w:sz="0" w:space="0" w:color="auto"/>
        <w:right w:val="none" w:sz="0" w:space="0" w:color="auto"/>
      </w:divBdr>
    </w:div>
    <w:div w:id="1097211996">
      <w:bodyDiv w:val="1"/>
      <w:marLeft w:val="0"/>
      <w:marRight w:val="0"/>
      <w:marTop w:val="0"/>
      <w:marBottom w:val="0"/>
      <w:divBdr>
        <w:top w:val="none" w:sz="0" w:space="0" w:color="auto"/>
        <w:left w:val="none" w:sz="0" w:space="0" w:color="auto"/>
        <w:bottom w:val="none" w:sz="0" w:space="0" w:color="auto"/>
        <w:right w:val="none" w:sz="0" w:space="0" w:color="auto"/>
      </w:divBdr>
    </w:div>
    <w:div w:id="1098330620">
      <w:bodyDiv w:val="1"/>
      <w:marLeft w:val="0"/>
      <w:marRight w:val="0"/>
      <w:marTop w:val="0"/>
      <w:marBottom w:val="0"/>
      <w:divBdr>
        <w:top w:val="none" w:sz="0" w:space="0" w:color="auto"/>
        <w:left w:val="none" w:sz="0" w:space="0" w:color="auto"/>
        <w:bottom w:val="none" w:sz="0" w:space="0" w:color="auto"/>
        <w:right w:val="none" w:sz="0" w:space="0" w:color="auto"/>
      </w:divBdr>
    </w:div>
    <w:div w:id="1098336043">
      <w:bodyDiv w:val="1"/>
      <w:marLeft w:val="0"/>
      <w:marRight w:val="0"/>
      <w:marTop w:val="0"/>
      <w:marBottom w:val="0"/>
      <w:divBdr>
        <w:top w:val="none" w:sz="0" w:space="0" w:color="auto"/>
        <w:left w:val="none" w:sz="0" w:space="0" w:color="auto"/>
        <w:bottom w:val="none" w:sz="0" w:space="0" w:color="auto"/>
        <w:right w:val="none" w:sz="0" w:space="0" w:color="auto"/>
      </w:divBdr>
    </w:div>
    <w:div w:id="1100569119">
      <w:bodyDiv w:val="1"/>
      <w:marLeft w:val="0"/>
      <w:marRight w:val="0"/>
      <w:marTop w:val="0"/>
      <w:marBottom w:val="0"/>
      <w:divBdr>
        <w:top w:val="none" w:sz="0" w:space="0" w:color="auto"/>
        <w:left w:val="none" w:sz="0" w:space="0" w:color="auto"/>
        <w:bottom w:val="none" w:sz="0" w:space="0" w:color="auto"/>
        <w:right w:val="none" w:sz="0" w:space="0" w:color="auto"/>
      </w:divBdr>
    </w:div>
    <w:div w:id="1103502574">
      <w:bodyDiv w:val="1"/>
      <w:marLeft w:val="0"/>
      <w:marRight w:val="0"/>
      <w:marTop w:val="0"/>
      <w:marBottom w:val="0"/>
      <w:divBdr>
        <w:top w:val="none" w:sz="0" w:space="0" w:color="auto"/>
        <w:left w:val="none" w:sz="0" w:space="0" w:color="auto"/>
        <w:bottom w:val="none" w:sz="0" w:space="0" w:color="auto"/>
        <w:right w:val="none" w:sz="0" w:space="0" w:color="auto"/>
      </w:divBdr>
    </w:div>
    <w:div w:id="1105808121">
      <w:bodyDiv w:val="1"/>
      <w:marLeft w:val="0"/>
      <w:marRight w:val="0"/>
      <w:marTop w:val="0"/>
      <w:marBottom w:val="0"/>
      <w:divBdr>
        <w:top w:val="none" w:sz="0" w:space="0" w:color="auto"/>
        <w:left w:val="none" w:sz="0" w:space="0" w:color="auto"/>
        <w:bottom w:val="none" w:sz="0" w:space="0" w:color="auto"/>
        <w:right w:val="none" w:sz="0" w:space="0" w:color="auto"/>
      </w:divBdr>
    </w:div>
    <w:div w:id="1106119292">
      <w:bodyDiv w:val="1"/>
      <w:marLeft w:val="0"/>
      <w:marRight w:val="0"/>
      <w:marTop w:val="0"/>
      <w:marBottom w:val="0"/>
      <w:divBdr>
        <w:top w:val="none" w:sz="0" w:space="0" w:color="auto"/>
        <w:left w:val="none" w:sz="0" w:space="0" w:color="auto"/>
        <w:bottom w:val="none" w:sz="0" w:space="0" w:color="auto"/>
        <w:right w:val="none" w:sz="0" w:space="0" w:color="auto"/>
      </w:divBdr>
    </w:div>
    <w:div w:id="1108155522">
      <w:bodyDiv w:val="1"/>
      <w:marLeft w:val="0"/>
      <w:marRight w:val="0"/>
      <w:marTop w:val="0"/>
      <w:marBottom w:val="0"/>
      <w:divBdr>
        <w:top w:val="none" w:sz="0" w:space="0" w:color="auto"/>
        <w:left w:val="none" w:sz="0" w:space="0" w:color="auto"/>
        <w:bottom w:val="none" w:sz="0" w:space="0" w:color="auto"/>
        <w:right w:val="none" w:sz="0" w:space="0" w:color="auto"/>
      </w:divBdr>
    </w:div>
    <w:div w:id="1109205145">
      <w:bodyDiv w:val="1"/>
      <w:marLeft w:val="0"/>
      <w:marRight w:val="0"/>
      <w:marTop w:val="0"/>
      <w:marBottom w:val="0"/>
      <w:divBdr>
        <w:top w:val="none" w:sz="0" w:space="0" w:color="auto"/>
        <w:left w:val="none" w:sz="0" w:space="0" w:color="auto"/>
        <w:bottom w:val="none" w:sz="0" w:space="0" w:color="auto"/>
        <w:right w:val="none" w:sz="0" w:space="0" w:color="auto"/>
      </w:divBdr>
    </w:div>
    <w:div w:id="1110584251">
      <w:bodyDiv w:val="1"/>
      <w:marLeft w:val="0"/>
      <w:marRight w:val="0"/>
      <w:marTop w:val="0"/>
      <w:marBottom w:val="0"/>
      <w:divBdr>
        <w:top w:val="none" w:sz="0" w:space="0" w:color="auto"/>
        <w:left w:val="none" w:sz="0" w:space="0" w:color="auto"/>
        <w:bottom w:val="none" w:sz="0" w:space="0" w:color="auto"/>
        <w:right w:val="none" w:sz="0" w:space="0" w:color="auto"/>
      </w:divBdr>
    </w:div>
    <w:div w:id="1111046286">
      <w:bodyDiv w:val="1"/>
      <w:marLeft w:val="0"/>
      <w:marRight w:val="0"/>
      <w:marTop w:val="0"/>
      <w:marBottom w:val="0"/>
      <w:divBdr>
        <w:top w:val="none" w:sz="0" w:space="0" w:color="auto"/>
        <w:left w:val="none" w:sz="0" w:space="0" w:color="auto"/>
        <w:bottom w:val="none" w:sz="0" w:space="0" w:color="auto"/>
        <w:right w:val="none" w:sz="0" w:space="0" w:color="auto"/>
      </w:divBdr>
    </w:div>
    <w:div w:id="1111126134">
      <w:bodyDiv w:val="1"/>
      <w:marLeft w:val="0"/>
      <w:marRight w:val="0"/>
      <w:marTop w:val="0"/>
      <w:marBottom w:val="0"/>
      <w:divBdr>
        <w:top w:val="none" w:sz="0" w:space="0" w:color="auto"/>
        <w:left w:val="none" w:sz="0" w:space="0" w:color="auto"/>
        <w:bottom w:val="none" w:sz="0" w:space="0" w:color="auto"/>
        <w:right w:val="none" w:sz="0" w:space="0" w:color="auto"/>
      </w:divBdr>
    </w:div>
    <w:div w:id="1112285161">
      <w:bodyDiv w:val="1"/>
      <w:marLeft w:val="0"/>
      <w:marRight w:val="0"/>
      <w:marTop w:val="0"/>
      <w:marBottom w:val="0"/>
      <w:divBdr>
        <w:top w:val="none" w:sz="0" w:space="0" w:color="auto"/>
        <w:left w:val="none" w:sz="0" w:space="0" w:color="auto"/>
        <w:bottom w:val="none" w:sz="0" w:space="0" w:color="auto"/>
        <w:right w:val="none" w:sz="0" w:space="0" w:color="auto"/>
      </w:divBdr>
    </w:div>
    <w:div w:id="1112473818">
      <w:bodyDiv w:val="1"/>
      <w:marLeft w:val="0"/>
      <w:marRight w:val="0"/>
      <w:marTop w:val="0"/>
      <w:marBottom w:val="0"/>
      <w:divBdr>
        <w:top w:val="none" w:sz="0" w:space="0" w:color="auto"/>
        <w:left w:val="none" w:sz="0" w:space="0" w:color="auto"/>
        <w:bottom w:val="none" w:sz="0" w:space="0" w:color="auto"/>
        <w:right w:val="none" w:sz="0" w:space="0" w:color="auto"/>
      </w:divBdr>
    </w:div>
    <w:div w:id="1112936093">
      <w:bodyDiv w:val="1"/>
      <w:marLeft w:val="0"/>
      <w:marRight w:val="0"/>
      <w:marTop w:val="0"/>
      <w:marBottom w:val="0"/>
      <w:divBdr>
        <w:top w:val="none" w:sz="0" w:space="0" w:color="auto"/>
        <w:left w:val="none" w:sz="0" w:space="0" w:color="auto"/>
        <w:bottom w:val="none" w:sz="0" w:space="0" w:color="auto"/>
        <w:right w:val="none" w:sz="0" w:space="0" w:color="auto"/>
      </w:divBdr>
    </w:div>
    <w:div w:id="1113474105">
      <w:bodyDiv w:val="1"/>
      <w:marLeft w:val="0"/>
      <w:marRight w:val="0"/>
      <w:marTop w:val="0"/>
      <w:marBottom w:val="0"/>
      <w:divBdr>
        <w:top w:val="none" w:sz="0" w:space="0" w:color="auto"/>
        <w:left w:val="none" w:sz="0" w:space="0" w:color="auto"/>
        <w:bottom w:val="none" w:sz="0" w:space="0" w:color="auto"/>
        <w:right w:val="none" w:sz="0" w:space="0" w:color="auto"/>
      </w:divBdr>
    </w:div>
    <w:div w:id="1113666096">
      <w:bodyDiv w:val="1"/>
      <w:marLeft w:val="0"/>
      <w:marRight w:val="0"/>
      <w:marTop w:val="0"/>
      <w:marBottom w:val="0"/>
      <w:divBdr>
        <w:top w:val="none" w:sz="0" w:space="0" w:color="auto"/>
        <w:left w:val="none" w:sz="0" w:space="0" w:color="auto"/>
        <w:bottom w:val="none" w:sz="0" w:space="0" w:color="auto"/>
        <w:right w:val="none" w:sz="0" w:space="0" w:color="auto"/>
      </w:divBdr>
    </w:div>
    <w:div w:id="1113668156">
      <w:bodyDiv w:val="1"/>
      <w:marLeft w:val="0"/>
      <w:marRight w:val="0"/>
      <w:marTop w:val="0"/>
      <w:marBottom w:val="0"/>
      <w:divBdr>
        <w:top w:val="none" w:sz="0" w:space="0" w:color="auto"/>
        <w:left w:val="none" w:sz="0" w:space="0" w:color="auto"/>
        <w:bottom w:val="none" w:sz="0" w:space="0" w:color="auto"/>
        <w:right w:val="none" w:sz="0" w:space="0" w:color="auto"/>
      </w:divBdr>
    </w:div>
    <w:div w:id="1114792352">
      <w:bodyDiv w:val="1"/>
      <w:marLeft w:val="0"/>
      <w:marRight w:val="0"/>
      <w:marTop w:val="0"/>
      <w:marBottom w:val="0"/>
      <w:divBdr>
        <w:top w:val="none" w:sz="0" w:space="0" w:color="auto"/>
        <w:left w:val="none" w:sz="0" w:space="0" w:color="auto"/>
        <w:bottom w:val="none" w:sz="0" w:space="0" w:color="auto"/>
        <w:right w:val="none" w:sz="0" w:space="0" w:color="auto"/>
      </w:divBdr>
    </w:div>
    <w:div w:id="1115976319">
      <w:bodyDiv w:val="1"/>
      <w:marLeft w:val="0"/>
      <w:marRight w:val="0"/>
      <w:marTop w:val="0"/>
      <w:marBottom w:val="0"/>
      <w:divBdr>
        <w:top w:val="none" w:sz="0" w:space="0" w:color="auto"/>
        <w:left w:val="none" w:sz="0" w:space="0" w:color="auto"/>
        <w:bottom w:val="none" w:sz="0" w:space="0" w:color="auto"/>
        <w:right w:val="none" w:sz="0" w:space="0" w:color="auto"/>
      </w:divBdr>
    </w:div>
    <w:div w:id="1116825061">
      <w:bodyDiv w:val="1"/>
      <w:marLeft w:val="0"/>
      <w:marRight w:val="0"/>
      <w:marTop w:val="0"/>
      <w:marBottom w:val="0"/>
      <w:divBdr>
        <w:top w:val="none" w:sz="0" w:space="0" w:color="auto"/>
        <w:left w:val="none" w:sz="0" w:space="0" w:color="auto"/>
        <w:bottom w:val="none" w:sz="0" w:space="0" w:color="auto"/>
        <w:right w:val="none" w:sz="0" w:space="0" w:color="auto"/>
      </w:divBdr>
    </w:div>
    <w:div w:id="1117523550">
      <w:bodyDiv w:val="1"/>
      <w:marLeft w:val="0"/>
      <w:marRight w:val="0"/>
      <w:marTop w:val="0"/>
      <w:marBottom w:val="0"/>
      <w:divBdr>
        <w:top w:val="none" w:sz="0" w:space="0" w:color="auto"/>
        <w:left w:val="none" w:sz="0" w:space="0" w:color="auto"/>
        <w:bottom w:val="none" w:sz="0" w:space="0" w:color="auto"/>
        <w:right w:val="none" w:sz="0" w:space="0" w:color="auto"/>
      </w:divBdr>
    </w:div>
    <w:div w:id="1118716516">
      <w:bodyDiv w:val="1"/>
      <w:marLeft w:val="0"/>
      <w:marRight w:val="0"/>
      <w:marTop w:val="0"/>
      <w:marBottom w:val="0"/>
      <w:divBdr>
        <w:top w:val="none" w:sz="0" w:space="0" w:color="auto"/>
        <w:left w:val="none" w:sz="0" w:space="0" w:color="auto"/>
        <w:bottom w:val="none" w:sz="0" w:space="0" w:color="auto"/>
        <w:right w:val="none" w:sz="0" w:space="0" w:color="auto"/>
      </w:divBdr>
    </w:div>
    <w:div w:id="1120143834">
      <w:bodyDiv w:val="1"/>
      <w:marLeft w:val="0"/>
      <w:marRight w:val="0"/>
      <w:marTop w:val="0"/>
      <w:marBottom w:val="0"/>
      <w:divBdr>
        <w:top w:val="none" w:sz="0" w:space="0" w:color="auto"/>
        <w:left w:val="none" w:sz="0" w:space="0" w:color="auto"/>
        <w:bottom w:val="none" w:sz="0" w:space="0" w:color="auto"/>
        <w:right w:val="none" w:sz="0" w:space="0" w:color="auto"/>
      </w:divBdr>
    </w:div>
    <w:div w:id="1120535009">
      <w:bodyDiv w:val="1"/>
      <w:marLeft w:val="0"/>
      <w:marRight w:val="0"/>
      <w:marTop w:val="0"/>
      <w:marBottom w:val="0"/>
      <w:divBdr>
        <w:top w:val="none" w:sz="0" w:space="0" w:color="auto"/>
        <w:left w:val="none" w:sz="0" w:space="0" w:color="auto"/>
        <w:bottom w:val="none" w:sz="0" w:space="0" w:color="auto"/>
        <w:right w:val="none" w:sz="0" w:space="0" w:color="auto"/>
      </w:divBdr>
    </w:div>
    <w:div w:id="1121924322">
      <w:bodyDiv w:val="1"/>
      <w:marLeft w:val="0"/>
      <w:marRight w:val="0"/>
      <w:marTop w:val="0"/>
      <w:marBottom w:val="0"/>
      <w:divBdr>
        <w:top w:val="none" w:sz="0" w:space="0" w:color="auto"/>
        <w:left w:val="none" w:sz="0" w:space="0" w:color="auto"/>
        <w:bottom w:val="none" w:sz="0" w:space="0" w:color="auto"/>
        <w:right w:val="none" w:sz="0" w:space="0" w:color="auto"/>
      </w:divBdr>
    </w:div>
    <w:div w:id="1122116144">
      <w:bodyDiv w:val="1"/>
      <w:marLeft w:val="0"/>
      <w:marRight w:val="0"/>
      <w:marTop w:val="0"/>
      <w:marBottom w:val="0"/>
      <w:divBdr>
        <w:top w:val="none" w:sz="0" w:space="0" w:color="auto"/>
        <w:left w:val="none" w:sz="0" w:space="0" w:color="auto"/>
        <w:bottom w:val="none" w:sz="0" w:space="0" w:color="auto"/>
        <w:right w:val="none" w:sz="0" w:space="0" w:color="auto"/>
      </w:divBdr>
    </w:div>
    <w:div w:id="1122844369">
      <w:bodyDiv w:val="1"/>
      <w:marLeft w:val="0"/>
      <w:marRight w:val="0"/>
      <w:marTop w:val="0"/>
      <w:marBottom w:val="0"/>
      <w:divBdr>
        <w:top w:val="none" w:sz="0" w:space="0" w:color="auto"/>
        <w:left w:val="none" w:sz="0" w:space="0" w:color="auto"/>
        <w:bottom w:val="none" w:sz="0" w:space="0" w:color="auto"/>
        <w:right w:val="none" w:sz="0" w:space="0" w:color="auto"/>
      </w:divBdr>
    </w:div>
    <w:div w:id="1123116574">
      <w:bodyDiv w:val="1"/>
      <w:marLeft w:val="0"/>
      <w:marRight w:val="0"/>
      <w:marTop w:val="0"/>
      <w:marBottom w:val="0"/>
      <w:divBdr>
        <w:top w:val="none" w:sz="0" w:space="0" w:color="auto"/>
        <w:left w:val="none" w:sz="0" w:space="0" w:color="auto"/>
        <w:bottom w:val="none" w:sz="0" w:space="0" w:color="auto"/>
        <w:right w:val="none" w:sz="0" w:space="0" w:color="auto"/>
      </w:divBdr>
    </w:div>
    <w:div w:id="1124156932">
      <w:bodyDiv w:val="1"/>
      <w:marLeft w:val="0"/>
      <w:marRight w:val="0"/>
      <w:marTop w:val="0"/>
      <w:marBottom w:val="0"/>
      <w:divBdr>
        <w:top w:val="none" w:sz="0" w:space="0" w:color="auto"/>
        <w:left w:val="none" w:sz="0" w:space="0" w:color="auto"/>
        <w:bottom w:val="none" w:sz="0" w:space="0" w:color="auto"/>
        <w:right w:val="none" w:sz="0" w:space="0" w:color="auto"/>
      </w:divBdr>
    </w:div>
    <w:div w:id="1127044448">
      <w:bodyDiv w:val="1"/>
      <w:marLeft w:val="0"/>
      <w:marRight w:val="0"/>
      <w:marTop w:val="0"/>
      <w:marBottom w:val="0"/>
      <w:divBdr>
        <w:top w:val="none" w:sz="0" w:space="0" w:color="auto"/>
        <w:left w:val="none" w:sz="0" w:space="0" w:color="auto"/>
        <w:bottom w:val="none" w:sz="0" w:space="0" w:color="auto"/>
        <w:right w:val="none" w:sz="0" w:space="0" w:color="auto"/>
      </w:divBdr>
    </w:div>
    <w:div w:id="1127317399">
      <w:bodyDiv w:val="1"/>
      <w:marLeft w:val="0"/>
      <w:marRight w:val="0"/>
      <w:marTop w:val="0"/>
      <w:marBottom w:val="0"/>
      <w:divBdr>
        <w:top w:val="none" w:sz="0" w:space="0" w:color="auto"/>
        <w:left w:val="none" w:sz="0" w:space="0" w:color="auto"/>
        <w:bottom w:val="none" w:sz="0" w:space="0" w:color="auto"/>
        <w:right w:val="none" w:sz="0" w:space="0" w:color="auto"/>
      </w:divBdr>
    </w:div>
    <w:div w:id="1127360458">
      <w:bodyDiv w:val="1"/>
      <w:marLeft w:val="0"/>
      <w:marRight w:val="0"/>
      <w:marTop w:val="0"/>
      <w:marBottom w:val="0"/>
      <w:divBdr>
        <w:top w:val="none" w:sz="0" w:space="0" w:color="auto"/>
        <w:left w:val="none" w:sz="0" w:space="0" w:color="auto"/>
        <w:bottom w:val="none" w:sz="0" w:space="0" w:color="auto"/>
        <w:right w:val="none" w:sz="0" w:space="0" w:color="auto"/>
      </w:divBdr>
    </w:div>
    <w:div w:id="1128204831">
      <w:bodyDiv w:val="1"/>
      <w:marLeft w:val="0"/>
      <w:marRight w:val="0"/>
      <w:marTop w:val="0"/>
      <w:marBottom w:val="0"/>
      <w:divBdr>
        <w:top w:val="none" w:sz="0" w:space="0" w:color="auto"/>
        <w:left w:val="none" w:sz="0" w:space="0" w:color="auto"/>
        <w:bottom w:val="none" w:sz="0" w:space="0" w:color="auto"/>
        <w:right w:val="none" w:sz="0" w:space="0" w:color="auto"/>
      </w:divBdr>
    </w:div>
    <w:div w:id="1128550056">
      <w:bodyDiv w:val="1"/>
      <w:marLeft w:val="0"/>
      <w:marRight w:val="0"/>
      <w:marTop w:val="0"/>
      <w:marBottom w:val="0"/>
      <w:divBdr>
        <w:top w:val="none" w:sz="0" w:space="0" w:color="auto"/>
        <w:left w:val="none" w:sz="0" w:space="0" w:color="auto"/>
        <w:bottom w:val="none" w:sz="0" w:space="0" w:color="auto"/>
        <w:right w:val="none" w:sz="0" w:space="0" w:color="auto"/>
      </w:divBdr>
    </w:div>
    <w:div w:id="1128863775">
      <w:bodyDiv w:val="1"/>
      <w:marLeft w:val="0"/>
      <w:marRight w:val="0"/>
      <w:marTop w:val="0"/>
      <w:marBottom w:val="0"/>
      <w:divBdr>
        <w:top w:val="none" w:sz="0" w:space="0" w:color="auto"/>
        <w:left w:val="none" w:sz="0" w:space="0" w:color="auto"/>
        <w:bottom w:val="none" w:sz="0" w:space="0" w:color="auto"/>
        <w:right w:val="none" w:sz="0" w:space="0" w:color="auto"/>
      </w:divBdr>
    </w:div>
    <w:div w:id="1129856688">
      <w:bodyDiv w:val="1"/>
      <w:marLeft w:val="0"/>
      <w:marRight w:val="0"/>
      <w:marTop w:val="0"/>
      <w:marBottom w:val="0"/>
      <w:divBdr>
        <w:top w:val="none" w:sz="0" w:space="0" w:color="auto"/>
        <w:left w:val="none" w:sz="0" w:space="0" w:color="auto"/>
        <w:bottom w:val="none" w:sz="0" w:space="0" w:color="auto"/>
        <w:right w:val="none" w:sz="0" w:space="0" w:color="auto"/>
      </w:divBdr>
    </w:div>
    <w:div w:id="1130051838">
      <w:bodyDiv w:val="1"/>
      <w:marLeft w:val="0"/>
      <w:marRight w:val="0"/>
      <w:marTop w:val="0"/>
      <w:marBottom w:val="0"/>
      <w:divBdr>
        <w:top w:val="none" w:sz="0" w:space="0" w:color="auto"/>
        <w:left w:val="none" w:sz="0" w:space="0" w:color="auto"/>
        <w:bottom w:val="none" w:sz="0" w:space="0" w:color="auto"/>
        <w:right w:val="none" w:sz="0" w:space="0" w:color="auto"/>
      </w:divBdr>
    </w:div>
    <w:div w:id="1131048064">
      <w:bodyDiv w:val="1"/>
      <w:marLeft w:val="0"/>
      <w:marRight w:val="0"/>
      <w:marTop w:val="0"/>
      <w:marBottom w:val="0"/>
      <w:divBdr>
        <w:top w:val="none" w:sz="0" w:space="0" w:color="auto"/>
        <w:left w:val="none" w:sz="0" w:space="0" w:color="auto"/>
        <w:bottom w:val="none" w:sz="0" w:space="0" w:color="auto"/>
        <w:right w:val="none" w:sz="0" w:space="0" w:color="auto"/>
      </w:divBdr>
    </w:div>
    <w:div w:id="1131092551">
      <w:bodyDiv w:val="1"/>
      <w:marLeft w:val="0"/>
      <w:marRight w:val="0"/>
      <w:marTop w:val="0"/>
      <w:marBottom w:val="0"/>
      <w:divBdr>
        <w:top w:val="none" w:sz="0" w:space="0" w:color="auto"/>
        <w:left w:val="none" w:sz="0" w:space="0" w:color="auto"/>
        <w:bottom w:val="none" w:sz="0" w:space="0" w:color="auto"/>
        <w:right w:val="none" w:sz="0" w:space="0" w:color="auto"/>
      </w:divBdr>
    </w:div>
    <w:div w:id="1131243201">
      <w:bodyDiv w:val="1"/>
      <w:marLeft w:val="0"/>
      <w:marRight w:val="0"/>
      <w:marTop w:val="0"/>
      <w:marBottom w:val="0"/>
      <w:divBdr>
        <w:top w:val="none" w:sz="0" w:space="0" w:color="auto"/>
        <w:left w:val="none" w:sz="0" w:space="0" w:color="auto"/>
        <w:bottom w:val="none" w:sz="0" w:space="0" w:color="auto"/>
        <w:right w:val="none" w:sz="0" w:space="0" w:color="auto"/>
      </w:divBdr>
    </w:div>
    <w:div w:id="1131481371">
      <w:bodyDiv w:val="1"/>
      <w:marLeft w:val="0"/>
      <w:marRight w:val="0"/>
      <w:marTop w:val="0"/>
      <w:marBottom w:val="0"/>
      <w:divBdr>
        <w:top w:val="none" w:sz="0" w:space="0" w:color="auto"/>
        <w:left w:val="none" w:sz="0" w:space="0" w:color="auto"/>
        <w:bottom w:val="none" w:sz="0" w:space="0" w:color="auto"/>
        <w:right w:val="none" w:sz="0" w:space="0" w:color="auto"/>
      </w:divBdr>
    </w:div>
    <w:div w:id="1131707031">
      <w:bodyDiv w:val="1"/>
      <w:marLeft w:val="0"/>
      <w:marRight w:val="0"/>
      <w:marTop w:val="0"/>
      <w:marBottom w:val="0"/>
      <w:divBdr>
        <w:top w:val="none" w:sz="0" w:space="0" w:color="auto"/>
        <w:left w:val="none" w:sz="0" w:space="0" w:color="auto"/>
        <w:bottom w:val="none" w:sz="0" w:space="0" w:color="auto"/>
        <w:right w:val="none" w:sz="0" w:space="0" w:color="auto"/>
      </w:divBdr>
    </w:div>
    <w:div w:id="1132791932">
      <w:bodyDiv w:val="1"/>
      <w:marLeft w:val="0"/>
      <w:marRight w:val="0"/>
      <w:marTop w:val="0"/>
      <w:marBottom w:val="0"/>
      <w:divBdr>
        <w:top w:val="none" w:sz="0" w:space="0" w:color="auto"/>
        <w:left w:val="none" w:sz="0" w:space="0" w:color="auto"/>
        <w:bottom w:val="none" w:sz="0" w:space="0" w:color="auto"/>
        <w:right w:val="none" w:sz="0" w:space="0" w:color="auto"/>
      </w:divBdr>
    </w:div>
    <w:div w:id="1133908528">
      <w:bodyDiv w:val="1"/>
      <w:marLeft w:val="0"/>
      <w:marRight w:val="0"/>
      <w:marTop w:val="0"/>
      <w:marBottom w:val="0"/>
      <w:divBdr>
        <w:top w:val="none" w:sz="0" w:space="0" w:color="auto"/>
        <w:left w:val="none" w:sz="0" w:space="0" w:color="auto"/>
        <w:bottom w:val="none" w:sz="0" w:space="0" w:color="auto"/>
        <w:right w:val="none" w:sz="0" w:space="0" w:color="auto"/>
      </w:divBdr>
    </w:div>
    <w:div w:id="1136994050">
      <w:bodyDiv w:val="1"/>
      <w:marLeft w:val="0"/>
      <w:marRight w:val="0"/>
      <w:marTop w:val="0"/>
      <w:marBottom w:val="0"/>
      <w:divBdr>
        <w:top w:val="none" w:sz="0" w:space="0" w:color="auto"/>
        <w:left w:val="none" w:sz="0" w:space="0" w:color="auto"/>
        <w:bottom w:val="none" w:sz="0" w:space="0" w:color="auto"/>
        <w:right w:val="none" w:sz="0" w:space="0" w:color="auto"/>
      </w:divBdr>
    </w:div>
    <w:div w:id="1138061772">
      <w:bodyDiv w:val="1"/>
      <w:marLeft w:val="0"/>
      <w:marRight w:val="0"/>
      <w:marTop w:val="0"/>
      <w:marBottom w:val="0"/>
      <w:divBdr>
        <w:top w:val="none" w:sz="0" w:space="0" w:color="auto"/>
        <w:left w:val="none" w:sz="0" w:space="0" w:color="auto"/>
        <w:bottom w:val="none" w:sz="0" w:space="0" w:color="auto"/>
        <w:right w:val="none" w:sz="0" w:space="0" w:color="auto"/>
      </w:divBdr>
    </w:div>
    <w:div w:id="1138500499">
      <w:bodyDiv w:val="1"/>
      <w:marLeft w:val="0"/>
      <w:marRight w:val="0"/>
      <w:marTop w:val="0"/>
      <w:marBottom w:val="0"/>
      <w:divBdr>
        <w:top w:val="none" w:sz="0" w:space="0" w:color="auto"/>
        <w:left w:val="none" w:sz="0" w:space="0" w:color="auto"/>
        <w:bottom w:val="none" w:sz="0" w:space="0" w:color="auto"/>
        <w:right w:val="none" w:sz="0" w:space="0" w:color="auto"/>
      </w:divBdr>
    </w:div>
    <w:div w:id="1142306044">
      <w:bodyDiv w:val="1"/>
      <w:marLeft w:val="0"/>
      <w:marRight w:val="0"/>
      <w:marTop w:val="0"/>
      <w:marBottom w:val="0"/>
      <w:divBdr>
        <w:top w:val="none" w:sz="0" w:space="0" w:color="auto"/>
        <w:left w:val="none" w:sz="0" w:space="0" w:color="auto"/>
        <w:bottom w:val="none" w:sz="0" w:space="0" w:color="auto"/>
        <w:right w:val="none" w:sz="0" w:space="0" w:color="auto"/>
      </w:divBdr>
    </w:div>
    <w:div w:id="1143502089">
      <w:bodyDiv w:val="1"/>
      <w:marLeft w:val="0"/>
      <w:marRight w:val="0"/>
      <w:marTop w:val="0"/>
      <w:marBottom w:val="0"/>
      <w:divBdr>
        <w:top w:val="none" w:sz="0" w:space="0" w:color="auto"/>
        <w:left w:val="none" w:sz="0" w:space="0" w:color="auto"/>
        <w:bottom w:val="none" w:sz="0" w:space="0" w:color="auto"/>
        <w:right w:val="none" w:sz="0" w:space="0" w:color="auto"/>
      </w:divBdr>
    </w:div>
    <w:div w:id="1144195906">
      <w:bodyDiv w:val="1"/>
      <w:marLeft w:val="0"/>
      <w:marRight w:val="0"/>
      <w:marTop w:val="0"/>
      <w:marBottom w:val="0"/>
      <w:divBdr>
        <w:top w:val="none" w:sz="0" w:space="0" w:color="auto"/>
        <w:left w:val="none" w:sz="0" w:space="0" w:color="auto"/>
        <w:bottom w:val="none" w:sz="0" w:space="0" w:color="auto"/>
        <w:right w:val="none" w:sz="0" w:space="0" w:color="auto"/>
      </w:divBdr>
    </w:div>
    <w:div w:id="1144933322">
      <w:bodyDiv w:val="1"/>
      <w:marLeft w:val="0"/>
      <w:marRight w:val="0"/>
      <w:marTop w:val="0"/>
      <w:marBottom w:val="0"/>
      <w:divBdr>
        <w:top w:val="none" w:sz="0" w:space="0" w:color="auto"/>
        <w:left w:val="none" w:sz="0" w:space="0" w:color="auto"/>
        <w:bottom w:val="none" w:sz="0" w:space="0" w:color="auto"/>
        <w:right w:val="none" w:sz="0" w:space="0" w:color="auto"/>
      </w:divBdr>
    </w:div>
    <w:div w:id="1145392092">
      <w:bodyDiv w:val="1"/>
      <w:marLeft w:val="0"/>
      <w:marRight w:val="0"/>
      <w:marTop w:val="0"/>
      <w:marBottom w:val="0"/>
      <w:divBdr>
        <w:top w:val="none" w:sz="0" w:space="0" w:color="auto"/>
        <w:left w:val="none" w:sz="0" w:space="0" w:color="auto"/>
        <w:bottom w:val="none" w:sz="0" w:space="0" w:color="auto"/>
        <w:right w:val="none" w:sz="0" w:space="0" w:color="auto"/>
      </w:divBdr>
    </w:div>
    <w:div w:id="1145926312">
      <w:bodyDiv w:val="1"/>
      <w:marLeft w:val="0"/>
      <w:marRight w:val="0"/>
      <w:marTop w:val="0"/>
      <w:marBottom w:val="0"/>
      <w:divBdr>
        <w:top w:val="none" w:sz="0" w:space="0" w:color="auto"/>
        <w:left w:val="none" w:sz="0" w:space="0" w:color="auto"/>
        <w:bottom w:val="none" w:sz="0" w:space="0" w:color="auto"/>
        <w:right w:val="none" w:sz="0" w:space="0" w:color="auto"/>
      </w:divBdr>
    </w:div>
    <w:div w:id="1146164305">
      <w:bodyDiv w:val="1"/>
      <w:marLeft w:val="0"/>
      <w:marRight w:val="0"/>
      <w:marTop w:val="0"/>
      <w:marBottom w:val="0"/>
      <w:divBdr>
        <w:top w:val="none" w:sz="0" w:space="0" w:color="auto"/>
        <w:left w:val="none" w:sz="0" w:space="0" w:color="auto"/>
        <w:bottom w:val="none" w:sz="0" w:space="0" w:color="auto"/>
        <w:right w:val="none" w:sz="0" w:space="0" w:color="auto"/>
      </w:divBdr>
    </w:div>
    <w:div w:id="1146974347">
      <w:bodyDiv w:val="1"/>
      <w:marLeft w:val="0"/>
      <w:marRight w:val="0"/>
      <w:marTop w:val="0"/>
      <w:marBottom w:val="0"/>
      <w:divBdr>
        <w:top w:val="none" w:sz="0" w:space="0" w:color="auto"/>
        <w:left w:val="none" w:sz="0" w:space="0" w:color="auto"/>
        <w:bottom w:val="none" w:sz="0" w:space="0" w:color="auto"/>
        <w:right w:val="none" w:sz="0" w:space="0" w:color="auto"/>
      </w:divBdr>
    </w:div>
    <w:div w:id="1147164725">
      <w:bodyDiv w:val="1"/>
      <w:marLeft w:val="0"/>
      <w:marRight w:val="0"/>
      <w:marTop w:val="0"/>
      <w:marBottom w:val="0"/>
      <w:divBdr>
        <w:top w:val="none" w:sz="0" w:space="0" w:color="auto"/>
        <w:left w:val="none" w:sz="0" w:space="0" w:color="auto"/>
        <w:bottom w:val="none" w:sz="0" w:space="0" w:color="auto"/>
        <w:right w:val="none" w:sz="0" w:space="0" w:color="auto"/>
      </w:divBdr>
    </w:div>
    <w:div w:id="1148091981">
      <w:bodyDiv w:val="1"/>
      <w:marLeft w:val="0"/>
      <w:marRight w:val="0"/>
      <w:marTop w:val="0"/>
      <w:marBottom w:val="0"/>
      <w:divBdr>
        <w:top w:val="none" w:sz="0" w:space="0" w:color="auto"/>
        <w:left w:val="none" w:sz="0" w:space="0" w:color="auto"/>
        <w:bottom w:val="none" w:sz="0" w:space="0" w:color="auto"/>
        <w:right w:val="none" w:sz="0" w:space="0" w:color="auto"/>
      </w:divBdr>
    </w:div>
    <w:div w:id="1148858890">
      <w:bodyDiv w:val="1"/>
      <w:marLeft w:val="0"/>
      <w:marRight w:val="0"/>
      <w:marTop w:val="0"/>
      <w:marBottom w:val="0"/>
      <w:divBdr>
        <w:top w:val="none" w:sz="0" w:space="0" w:color="auto"/>
        <w:left w:val="none" w:sz="0" w:space="0" w:color="auto"/>
        <w:bottom w:val="none" w:sz="0" w:space="0" w:color="auto"/>
        <w:right w:val="none" w:sz="0" w:space="0" w:color="auto"/>
      </w:divBdr>
    </w:div>
    <w:div w:id="1148984677">
      <w:bodyDiv w:val="1"/>
      <w:marLeft w:val="0"/>
      <w:marRight w:val="0"/>
      <w:marTop w:val="0"/>
      <w:marBottom w:val="0"/>
      <w:divBdr>
        <w:top w:val="none" w:sz="0" w:space="0" w:color="auto"/>
        <w:left w:val="none" w:sz="0" w:space="0" w:color="auto"/>
        <w:bottom w:val="none" w:sz="0" w:space="0" w:color="auto"/>
        <w:right w:val="none" w:sz="0" w:space="0" w:color="auto"/>
      </w:divBdr>
    </w:div>
    <w:div w:id="1149595887">
      <w:bodyDiv w:val="1"/>
      <w:marLeft w:val="0"/>
      <w:marRight w:val="0"/>
      <w:marTop w:val="0"/>
      <w:marBottom w:val="0"/>
      <w:divBdr>
        <w:top w:val="none" w:sz="0" w:space="0" w:color="auto"/>
        <w:left w:val="none" w:sz="0" w:space="0" w:color="auto"/>
        <w:bottom w:val="none" w:sz="0" w:space="0" w:color="auto"/>
        <w:right w:val="none" w:sz="0" w:space="0" w:color="auto"/>
      </w:divBdr>
    </w:div>
    <w:div w:id="1151286347">
      <w:bodyDiv w:val="1"/>
      <w:marLeft w:val="0"/>
      <w:marRight w:val="0"/>
      <w:marTop w:val="0"/>
      <w:marBottom w:val="0"/>
      <w:divBdr>
        <w:top w:val="none" w:sz="0" w:space="0" w:color="auto"/>
        <w:left w:val="none" w:sz="0" w:space="0" w:color="auto"/>
        <w:bottom w:val="none" w:sz="0" w:space="0" w:color="auto"/>
        <w:right w:val="none" w:sz="0" w:space="0" w:color="auto"/>
      </w:divBdr>
    </w:div>
    <w:div w:id="1151675252">
      <w:bodyDiv w:val="1"/>
      <w:marLeft w:val="0"/>
      <w:marRight w:val="0"/>
      <w:marTop w:val="0"/>
      <w:marBottom w:val="0"/>
      <w:divBdr>
        <w:top w:val="none" w:sz="0" w:space="0" w:color="auto"/>
        <w:left w:val="none" w:sz="0" w:space="0" w:color="auto"/>
        <w:bottom w:val="none" w:sz="0" w:space="0" w:color="auto"/>
        <w:right w:val="none" w:sz="0" w:space="0" w:color="auto"/>
      </w:divBdr>
    </w:div>
    <w:div w:id="1152332511">
      <w:bodyDiv w:val="1"/>
      <w:marLeft w:val="0"/>
      <w:marRight w:val="0"/>
      <w:marTop w:val="0"/>
      <w:marBottom w:val="0"/>
      <w:divBdr>
        <w:top w:val="none" w:sz="0" w:space="0" w:color="auto"/>
        <w:left w:val="none" w:sz="0" w:space="0" w:color="auto"/>
        <w:bottom w:val="none" w:sz="0" w:space="0" w:color="auto"/>
        <w:right w:val="none" w:sz="0" w:space="0" w:color="auto"/>
      </w:divBdr>
    </w:div>
    <w:div w:id="1152526340">
      <w:bodyDiv w:val="1"/>
      <w:marLeft w:val="0"/>
      <w:marRight w:val="0"/>
      <w:marTop w:val="0"/>
      <w:marBottom w:val="0"/>
      <w:divBdr>
        <w:top w:val="none" w:sz="0" w:space="0" w:color="auto"/>
        <w:left w:val="none" w:sz="0" w:space="0" w:color="auto"/>
        <w:bottom w:val="none" w:sz="0" w:space="0" w:color="auto"/>
        <w:right w:val="none" w:sz="0" w:space="0" w:color="auto"/>
      </w:divBdr>
    </w:div>
    <w:div w:id="1153137768">
      <w:bodyDiv w:val="1"/>
      <w:marLeft w:val="0"/>
      <w:marRight w:val="0"/>
      <w:marTop w:val="0"/>
      <w:marBottom w:val="0"/>
      <w:divBdr>
        <w:top w:val="none" w:sz="0" w:space="0" w:color="auto"/>
        <w:left w:val="none" w:sz="0" w:space="0" w:color="auto"/>
        <w:bottom w:val="none" w:sz="0" w:space="0" w:color="auto"/>
        <w:right w:val="none" w:sz="0" w:space="0" w:color="auto"/>
      </w:divBdr>
    </w:div>
    <w:div w:id="1153790401">
      <w:bodyDiv w:val="1"/>
      <w:marLeft w:val="0"/>
      <w:marRight w:val="0"/>
      <w:marTop w:val="0"/>
      <w:marBottom w:val="0"/>
      <w:divBdr>
        <w:top w:val="none" w:sz="0" w:space="0" w:color="auto"/>
        <w:left w:val="none" w:sz="0" w:space="0" w:color="auto"/>
        <w:bottom w:val="none" w:sz="0" w:space="0" w:color="auto"/>
        <w:right w:val="none" w:sz="0" w:space="0" w:color="auto"/>
      </w:divBdr>
    </w:div>
    <w:div w:id="1153912153">
      <w:bodyDiv w:val="1"/>
      <w:marLeft w:val="0"/>
      <w:marRight w:val="0"/>
      <w:marTop w:val="0"/>
      <w:marBottom w:val="0"/>
      <w:divBdr>
        <w:top w:val="none" w:sz="0" w:space="0" w:color="auto"/>
        <w:left w:val="none" w:sz="0" w:space="0" w:color="auto"/>
        <w:bottom w:val="none" w:sz="0" w:space="0" w:color="auto"/>
        <w:right w:val="none" w:sz="0" w:space="0" w:color="auto"/>
      </w:divBdr>
    </w:div>
    <w:div w:id="1154028889">
      <w:bodyDiv w:val="1"/>
      <w:marLeft w:val="0"/>
      <w:marRight w:val="0"/>
      <w:marTop w:val="0"/>
      <w:marBottom w:val="0"/>
      <w:divBdr>
        <w:top w:val="none" w:sz="0" w:space="0" w:color="auto"/>
        <w:left w:val="none" w:sz="0" w:space="0" w:color="auto"/>
        <w:bottom w:val="none" w:sz="0" w:space="0" w:color="auto"/>
        <w:right w:val="none" w:sz="0" w:space="0" w:color="auto"/>
      </w:divBdr>
    </w:div>
    <w:div w:id="1157262725">
      <w:bodyDiv w:val="1"/>
      <w:marLeft w:val="0"/>
      <w:marRight w:val="0"/>
      <w:marTop w:val="0"/>
      <w:marBottom w:val="0"/>
      <w:divBdr>
        <w:top w:val="none" w:sz="0" w:space="0" w:color="auto"/>
        <w:left w:val="none" w:sz="0" w:space="0" w:color="auto"/>
        <w:bottom w:val="none" w:sz="0" w:space="0" w:color="auto"/>
        <w:right w:val="none" w:sz="0" w:space="0" w:color="auto"/>
      </w:divBdr>
    </w:div>
    <w:div w:id="1157696879">
      <w:bodyDiv w:val="1"/>
      <w:marLeft w:val="0"/>
      <w:marRight w:val="0"/>
      <w:marTop w:val="0"/>
      <w:marBottom w:val="0"/>
      <w:divBdr>
        <w:top w:val="none" w:sz="0" w:space="0" w:color="auto"/>
        <w:left w:val="none" w:sz="0" w:space="0" w:color="auto"/>
        <w:bottom w:val="none" w:sz="0" w:space="0" w:color="auto"/>
        <w:right w:val="none" w:sz="0" w:space="0" w:color="auto"/>
      </w:divBdr>
    </w:div>
    <w:div w:id="1158035802">
      <w:bodyDiv w:val="1"/>
      <w:marLeft w:val="0"/>
      <w:marRight w:val="0"/>
      <w:marTop w:val="0"/>
      <w:marBottom w:val="0"/>
      <w:divBdr>
        <w:top w:val="none" w:sz="0" w:space="0" w:color="auto"/>
        <w:left w:val="none" w:sz="0" w:space="0" w:color="auto"/>
        <w:bottom w:val="none" w:sz="0" w:space="0" w:color="auto"/>
        <w:right w:val="none" w:sz="0" w:space="0" w:color="auto"/>
      </w:divBdr>
    </w:div>
    <w:div w:id="1159272808">
      <w:bodyDiv w:val="1"/>
      <w:marLeft w:val="0"/>
      <w:marRight w:val="0"/>
      <w:marTop w:val="0"/>
      <w:marBottom w:val="0"/>
      <w:divBdr>
        <w:top w:val="none" w:sz="0" w:space="0" w:color="auto"/>
        <w:left w:val="none" w:sz="0" w:space="0" w:color="auto"/>
        <w:bottom w:val="none" w:sz="0" w:space="0" w:color="auto"/>
        <w:right w:val="none" w:sz="0" w:space="0" w:color="auto"/>
      </w:divBdr>
    </w:div>
    <w:div w:id="1159729078">
      <w:bodyDiv w:val="1"/>
      <w:marLeft w:val="0"/>
      <w:marRight w:val="0"/>
      <w:marTop w:val="0"/>
      <w:marBottom w:val="0"/>
      <w:divBdr>
        <w:top w:val="none" w:sz="0" w:space="0" w:color="auto"/>
        <w:left w:val="none" w:sz="0" w:space="0" w:color="auto"/>
        <w:bottom w:val="none" w:sz="0" w:space="0" w:color="auto"/>
        <w:right w:val="none" w:sz="0" w:space="0" w:color="auto"/>
      </w:divBdr>
    </w:div>
    <w:div w:id="1160005776">
      <w:bodyDiv w:val="1"/>
      <w:marLeft w:val="0"/>
      <w:marRight w:val="0"/>
      <w:marTop w:val="0"/>
      <w:marBottom w:val="0"/>
      <w:divBdr>
        <w:top w:val="none" w:sz="0" w:space="0" w:color="auto"/>
        <w:left w:val="none" w:sz="0" w:space="0" w:color="auto"/>
        <w:bottom w:val="none" w:sz="0" w:space="0" w:color="auto"/>
        <w:right w:val="none" w:sz="0" w:space="0" w:color="auto"/>
      </w:divBdr>
    </w:div>
    <w:div w:id="1160387554">
      <w:bodyDiv w:val="1"/>
      <w:marLeft w:val="0"/>
      <w:marRight w:val="0"/>
      <w:marTop w:val="0"/>
      <w:marBottom w:val="0"/>
      <w:divBdr>
        <w:top w:val="none" w:sz="0" w:space="0" w:color="auto"/>
        <w:left w:val="none" w:sz="0" w:space="0" w:color="auto"/>
        <w:bottom w:val="none" w:sz="0" w:space="0" w:color="auto"/>
        <w:right w:val="none" w:sz="0" w:space="0" w:color="auto"/>
      </w:divBdr>
    </w:div>
    <w:div w:id="1160659843">
      <w:bodyDiv w:val="1"/>
      <w:marLeft w:val="0"/>
      <w:marRight w:val="0"/>
      <w:marTop w:val="0"/>
      <w:marBottom w:val="0"/>
      <w:divBdr>
        <w:top w:val="none" w:sz="0" w:space="0" w:color="auto"/>
        <w:left w:val="none" w:sz="0" w:space="0" w:color="auto"/>
        <w:bottom w:val="none" w:sz="0" w:space="0" w:color="auto"/>
        <w:right w:val="none" w:sz="0" w:space="0" w:color="auto"/>
      </w:divBdr>
    </w:div>
    <w:div w:id="1161654446">
      <w:bodyDiv w:val="1"/>
      <w:marLeft w:val="0"/>
      <w:marRight w:val="0"/>
      <w:marTop w:val="0"/>
      <w:marBottom w:val="0"/>
      <w:divBdr>
        <w:top w:val="none" w:sz="0" w:space="0" w:color="auto"/>
        <w:left w:val="none" w:sz="0" w:space="0" w:color="auto"/>
        <w:bottom w:val="none" w:sz="0" w:space="0" w:color="auto"/>
        <w:right w:val="none" w:sz="0" w:space="0" w:color="auto"/>
      </w:divBdr>
    </w:div>
    <w:div w:id="1163282899">
      <w:bodyDiv w:val="1"/>
      <w:marLeft w:val="0"/>
      <w:marRight w:val="0"/>
      <w:marTop w:val="0"/>
      <w:marBottom w:val="0"/>
      <w:divBdr>
        <w:top w:val="none" w:sz="0" w:space="0" w:color="auto"/>
        <w:left w:val="none" w:sz="0" w:space="0" w:color="auto"/>
        <w:bottom w:val="none" w:sz="0" w:space="0" w:color="auto"/>
        <w:right w:val="none" w:sz="0" w:space="0" w:color="auto"/>
      </w:divBdr>
    </w:div>
    <w:div w:id="1164129573">
      <w:bodyDiv w:val="1"/>
      <w:marLeft w:val="0"/>
      <w:marRight w:val="0"/>
      <w:marTop w:val="0"/>
      <w:marBottom w:val="0"/>
      <w:divBdr>
        <w:top w:val="none" w:sz="0" w:space="0" w:color="auto"/>
        <w:left w:val="none" w:sz="0" w:space="0" w:color="auto"/>
        <w:bottom w:val="none" w:sz="0" w:space="0" w:color="auto"/>
        <w:right w:val="none" w:sz="0" w:space="0" w:color="auto"/>
      </w:divBdr>
    </w:div>
    <w:div w:id="1164322820">
      <w:bodyDiv w:val="1"/>
      <w:marLeft w:val="0"/>
      <w:marRight w:val="0"/>
      <w:marTop w:val="0"/>
      <w:marBottom w:val="0"/>
      <w:divBdr>
        <w:top w:val="none" w:sz="0" w:space="0" w:color="auto"/>
        <w:left w:val="none" w:sz="0" w:space="0" w:color="auto"/>
        <w:bottom w:val="none" w:sz="0" w:space="0" w:color="auto"/>
        <w:right w:val="none" w:sz="0" w:space="0" w:color="auto"/>
      </w:divBdr>
    </w:div>
    <w:div w:id="1165364671">
      <w:bodyDiv w:val="1"/>
      <w:marLeft w:val="0"/>
      <w:marRight w:val="0"/>
      <w:marTop w:val="0"/>
      <w:marBottom w:val="0"/>
      <w:divBdr>
        <w:top w:val="none" w:sz="0" w:space="0" w:color="auto"/>
        <w:left w:val="none" w:sz="0" w:space="0" w:color="auto"/>
        <w:bottom w:val="none" w:sz="0" w:space="0" w:color="auto"/>
        <w:right w:val="none" w:sz="0" w:space="0" w:color="auto"/>
      </w:divBdr>
    </w:div>
    <w:div w:id="1166087770">
      <w:bodyDiv w:val="1"/>
      <w:marLeft w:val="0"/>
      <w:marRight w:val="0"/>
      <w:marTop w:val="0"/>
      <w:marBottom w:val="0"/>
      <w:divBdr>
        <w:top w:val="none" w:sz="0" w:space="0" w:color="auto"/>
        <w:left w:val="none" w:sz="0" w:space="0" w:color="auto"/>
        <w:bottom w:val="none" w:sz="0" w:space="0" w:color="auto"/>
        <w:right w:val="none" w:sz="0" w:space="0" w:color="auto"/>
      </w:divBdr>
    </w:div>
    <w:div w:id="1169369688">
      <w:bodyDiv w:val="1"/>
      <w:marLeft w:val="0"/>
      <w:marRight w:val="0"/>
      <w:marTop w:val="0"/>
      <w:marBottom w:val="0"/>
      <w:divBdr>
        <w:top w:val="none" w:sz="0" w:space="0" w:color="auto"/>
        <w:left w:val="none" w:sz="0" w:space="0" w:color="auto"/>
        <w:bottom w:val="none" w:sz="0" w:space="0" w:color="auto"/>
        <w:right w:val="none" w:sz="0" w:space="0" w:color="auto"/>
      </w:divBdr>
    </w:div>
    <w:div w:id="1169835604">
      <w:bodyDiv w:val="1"/>
      <w:marLeft w:val="0"/>
      <w:marRight w:val="0"/>
      <w:marTop w:val="0"/>
      <w:marBottom w:val="0"/>
      <w:divBdr>
        <w:top w:val="none" w:sz="0" w:space="0" w:color="auto"/>
        <w:left w:val="none" w:sz="0" w:space="0" w:color="auto"/>
        <w:bottom w:val="none" w:sz="0" w:space="0" w:color="auto"/>
        <w:right w:val="none" w:sz="0" w:space="0" w:color="auto"/>
      </w:divBdr>
    </w:div>
    <w:div w:id="1170482029">
      <w:bodyDiv w:val="1"/>
      <w:marLeft w:val="0"/>
      <w:marRight w:val="0"/>
      <w:marTop w:val="0"/>
      <w:marBottom w:val="0"/>
      <w:divBdr>
        <w:top w:val="none" w:sz="0" w:space="0" w:color="auto"/>
        <w:left w:val="none" w:sz="0" w:space="0" w:color="auto"/>
        <w:bottom w:val="none" w:sz="0" w:space="0" w:color="auto"/>
        <w:right w:val="none" w:sz="0" w:space="0" w:color="auto"/>
      </w:divBdr>
    </w:div>
    <w:div w:id="1170948071">
      <w:bodyDiv w:val="1"/>
      <w:marLeft w:val="0"/>
      <w:marRight w:val="0"/>
      <w:marTop w:val="0"/>
      <w:marBottom w:val="0"/>
      <w:divBdr>
        <w:top w:val="none" w:sz="0" w:space="0" w:color="auto"/>
        <w:left w:val="none" w:sz="0" w:space="0" w:color="auto"/>
        <w:bottom w:val="none" w:sz="0" w:space="0" w:color="auto"/>
        <w:right w:val="none" w:sz="0" w:space="0" w:color="auto"/>
      </w:divBdr>
    </w:div>
    <w:div w:id="1171867220">
      <w:bodyDiv w:val="1"/>
      <w:marLeft w:val="0"/>
      <w:marRight w:val="0"/>
      <w:marTop w:val="0"/>
      <w:marBottom w:val="0"/>
      <w:divBdr>
        <w:top w:val="none" w:sz="0" w:space="0" w:color="auto"/>
        <w:left w:val="none" w:sz="0" w:space="0" w:color="auto"/>
        <w:bottom w:val="none" w:sz="0" w:space="0" w:color="auto"/>
        <w:right w:val="none" w:sz="0" w:space="0" w:color="auto"/>
      </w:divBdr>
    </w:div>
    <w:div w:id="1172717167">
      <w:bodyDiv w:val="1"/>
      <w:marLeft w:val="0"/>
      <w:marRight w:val="0"/>
      <w:marTop w:val="0"/>
      <w:marBottom w:val="0"/>
      <w:divBdr>
        <w:top w:val="none" w:sz="0" w:space="0" w:color="auto"/>
        <w:left w:val="none" w:sz="0" w:space="0" w:color="auto"/>
        <w:bottom w:val="none" w:sz="0" w:space="0" w:color="auto"/>
        <w:right w:val="none" w:sz="0" w:space="0" w:color="auto"/>
      </w:divBdr>
    </w:div>
    <w:div w:id="1173033949">
      <w:bodyDiv w:val="1"/>
      <w:marLeft w:val="0"/>
      <w:marRight w:val="0"/>
      <w:marTop w:val="0"/>
      <w:marBottom w:val="0"/>
      <w:divBdr>
        <w:top w:val="none" w:sz="0" w:space="0" w:color="auto"/>
        <w:left w:val="none" w:sz="0" w:space="0" w:color="auto"/>
        <w:bottom w:val="none" w:sz="0" w:space="0" w:color="auto"/>
        <w:right w:val="none" w:sz="0" w:space="0" w:color="auto"/>
      </w:divBdr>
    </w:div>
    <w:div w:id="1173226885">
      <w:bodyDiv w:val="1"/>
      <w:marLeft w:val="0"/>
      <w:marRight w:val="0"/>
      <w:marTop w:val="0"/>
      <w:marBottom w:val="0"/>
      <w:divBdr>
        <w:top w:val="none" w:sz="0" w:space="0" w:color="auto"/>
        <w:left w:val="none" w:sz="0" w:space="0" w:color="auto"/>
        <w:bottom w:val="none" w:sz="0" w:space="0" w:color="auto"/>
        <w:right w:val="none" w:sz="0" w:space="0" w:color="auto"/>
      </w:divBdr>
    </w:div>
    <w:div w:id="1174799806">
      <w:bodyDiv w:val="1"/>
      <w:marLeft w:val="0"/>
      <w:marRight w:val="0"/>
      <w:marTop w:val="0"/>
      <w:marBottom w:val="0"/>
      <w:divBdr>
        <w:top w:val="none" w:sz="0" w:space="0" w:color="auto"/>
        <w:left w:val="none" w:sz="0" w:space="0" w:color="auto"/>
        <w:bottom w:val="none" w:sz="0" w:space="0" w:color="auto"/>
        <w:right w:val="none" w:sz="0" w:space="0" w:color="auto"/>
      </w:divBdr>
    </w:div>
    <w:div w:id="1176069179">
      <w:bodyDiv w:val="1"/>
      <w:marLeft w:val="0"/>
      <w:marRight w:val="0"/>
      <w:marTop w:val="0"/>
      <w:marBottom w:val="0"/>
      <w:divBdr>
        <w:top w:val="none" w:sz="0" w:space="0" w:color="auto"/>
        <w:left w:val="none" w:sz="0" w:space="0" w:color="auto"/>
        <w:bottom w:val="none" w:sz="0" w:space="0" w:color="auto"/>
        <w:right w:val="none" w:sz="0" w:space="0" w:color="auto"/>
      </w:divBdr>
    </w:div>
    <w:div w:id="1176581211">
      <w:bodyDiv w:val="1"/>
      <w:marLeft w:val="0"/>
      <w:marRight w:val="0"/>
      <w:marTop w:val="0"/>
      <w:marBottom w:val="0"/>
      <w:divBdr>
        <w:top w:val="none" w:sz="0" w:space="0" w:color="auto"/>
        <w:left w:val="none" w:sz="0" w:space="0" w:color="auto"/>
        <w:bottom w:val="none" w:sz="0" w:space="0" w:color="auto"/>
        <w:right w:val="none" w:sz="0" w:space="0" w:color="auto"/>
      </w:divBdr>
    </w:div>
    <w:div w:id="1177186518">
      <w:bodyDiv w:val="1"/>
      <w:marLeft w:val="0"/>
      <w:marRight w:val="0"/>
      <w:marTop w:val="0"/>
      <w:marBottom w:val="0"/>
      <w:divBdr>
        <w:top w:val="none" w:sz="0" w:space="0" w:color="auto"/>
        <w:left w:val="none" w:sz="0" w:space="0" w:color="auto"/>
        <w:bottom w:val="none" w:sz="0" w:space="0" w:color="auto"/>
        <w:right w:val="none" w:sz="0" w:space="0" w:color="auto"/>
      </w:divBdr>
    </w:div>
    <w:div w:id="1178888659">
      <w:bodyDiv w:val="1"/>
      <w:marLeft w:val="0"/>
      <w:marRight w:val="0"/>
      <w:marTop w:val="0"/>
      <w:marBottom w:val="0"/>
      <w:divBdr>
        <w:top w:val="none" w:sz="0" w:space="0" w:color="auto"/>
        <w:left w:val="none" w:sz="0" w:space="0" w:color="auto"/>
        <w:bottom w:val="none" w:sz="0" w:space="0" w:color="auto"/>
        <w:right w:val="none" w:sz="0" w:space="0" w:color="auto"/>
      </w:divBdr>
    </w:div>
    <w:div w:id="1179272153">
      <w:bodyDiv w:val="1"/>
      <w:marLeft w:val="0"/>
      <w:marRight w:val="0"/>
      <w:marTop w:val="0"/>
      <w:marBottom w:val="0"/>
      <w:divBdr>
        <w:top w:val="none" w:sz="0" w:space="0" w:color="auto"/>
        <w:left w:val="none" w:sz="0" w:space="0" w:color="auto"/>
        <w:bottom w:val="none" w:sz="0" w:space="0" w:color="auto"/>
        <w:right w:val="none" w:sz="0" w:space="0" w:color="auto"/>
      </w:divBdr>
    </w:div>
    <w:div w:id="1181043075">
      <w:bodyDiv w:val="1"/>
      <w:marLeft w:val="0"/>
      <w:marRight w:val="0"/>
      <w:marTop w:val="0"/>
      <w:marBottom w:val="0"/>
      <w:divBdr>
        <w:top w:val="none" w:sz="0" w:space="0" w:color="auto"/>
        <w:left w:val="none" w:sz="0" w:space="0" w:color="auto"/>
        <w:bottom w:val="none" w:sz="0" w:space="0" w:color="auto"/>
        <w:right w:val="none" w:sz="0" w:space="0" w:color="auto"/>
      </w:divBdr>
    </w:div>
    <w:div w:id="1182016035">
      <w:bodyDiv w:val="1"/>
      <w:marLeft w:val="0"/>
      <w:marRight w:val="0"/>
      <w:marTop w:val="0"/>
      <w:marBottom w:val="0"/>
      <w:divBdr>
        <w:top w:val="none" w:sz="0" w:space="0" w:color="auto"/>
        <w:left w:val="none" w:sz="0" w:space="0" w:color="auto"/>
        <w:bottom w:val="none" w:sz="0" w:space="0" w:color="auto"/>
        <w:right w:val="none" w:sz="0" w:space="0" w:color="auto"/>
      </w:divBdr>
    </w:div>
    <w:div w:id="1182470152">
      <w:bodyDiv w:val="1"/>
      <w:marLeft w:val="0"/>
      <w:marRight w:val="0"/>
      <w:marTop w:val="0"/>
      <w:marBottom w:val="0"/>
      <w:divBdr>
        <w:top w:val="none" w:sz="0" w:space="0" w:color="auto"/>
        <w:left w:val="none" w:sz="0" w:space="0" w:color="auto"/>
        <w:bottom w:val="none" w:sz="0" w:space="0" w:color="auto"/>
        <w:right w:val="none" w:sz="0" w:space="0" w:color="auto"/>
      </w:divBdr>
    </w:div>
    <w:div w:id="1184898782">
      <w:bodyDiv w:val="1"/>
      <w:marLeft w:val="0"/>
      <w:marRight w:val="0"/>
      <w:marTop w:val="0"/>
      <w:marBottom w:val="0"/>
      <w:divBdr>
        <w:top w:val="none" w:sz="0" w:space="0" w:color="auto"/>
        <w:left w:val="none" w:sz="0" w:space="0" w:color="auto"/>
        <w:bottom w:val="none" w:sz="0" w:space="0" w:color="auto"/>
        <w:right w:val="none" w:sz="0" w:space="0" w:color="auto"/>
      </w:divBdr>
    </w:div>
    <w:div w:id="1186555123">
      <w:bodyDiv w:val="1"/>
      <w:marLeft w:val="0"/>
      <w:marRight w:val="0"/>
      <w:marTop w:val="0"/>
      <w:marBottom w:val="0"/>
      <w:divBdr>
        <w:top w:val="none" w:sz="0" w:space="0" w:color="auto"/>
        <w:left w:val="none" w:sz="0" w:space="0" w:color="auto"/>
        <w:bottom w:val="none" w:sz="0" w:space="0" w:color="auto"/>
        <w:right w:val="none" w:sz="0" w:space="0" w:color="auto"/>
      </w:divBdr>
    </w:div>
    <w:div w:id="1186748438">
      <w:bodyDiv w:val="1"/>
      <w:marLeft w:val="0"/>
      <w:marRight w:val="0"/>
      <w:marTop w:val="0"/>
      <w:marBottom w:val="0"/>
      <w:divBdr>
        <w:top w:val="none" w:sz="0" w:space="0" w:color="auto"/>
        <w:left w:val="none" w:sz="0" w:space="0" w:color="auto"/>
        <w:bottom w:val="none" w:sz="0" w:space="0" w:color="auto"/>
        <w:right w:val="none" w:sz="0" w:space="0" w:color="auto"/>
      </w:divBdr>
    </w:div>
    <w:div w:id="1188175995">
      <w:bodyDiv w:val="1"/>
      <w:marLeft w:val="0"/>
      <w:marRight w:val="0"/>
      <w:marTop w:val="0"/>
      <w:marBottom w:val="0"/>
      <w:divBdr>
        <w:top w:val="none" w:sz="0" w:space="0" w:color="auto"/>
        <w:left w:val="none" w:sz="0" w:space="0" w:color="auto"/>
        <w:bottom w:val="none" w:sz="0" w:space="0" w:color="auto"/>
        <w:right w:val="none" w:sz="0" w:space="0" w:color="auto"/>
      </w:divBdr>
    </w:div>
    <w:div w:id="1189371448">
      <w:bodyDiv w:val="1"/>
      <w:marLeft w:val="0"/>
      <w:marRight w:val="0"/>
      <w:marTop w:val="0"/>
      <w:marBottom w:val="0"/>
      <w:divBdr>
        <w:top w:val="none" w:sz="0" w:space="0" w:color="auto"/>
        <w:left w:val="none" w:sz="0" w:space="0" w:color="auto"/>
        <w:bottom w:val="none" w:sz="0" w:space="0" w:color="auto"/>
        <w:right w:val="none" w:sz="0" w:space="0" w:color="auto"/>
      </w:divBdr>
    </w:div>
    <w:div w:id="1189954699">
      <w:bodyDiv w:val="1"/>
      <w:marLeft w:val="0"/>
      <w:marRight w:val="0"/>
      <w:marTop w:val="0"/>
      <w:marBottom w:val="0"/>
      <w:divBdr>
        <w:top w:val="none" w:sz="0" w:space="0" w:color="auto"/>
        <w:left w:val="none" w:sz="0" w:space="0" w:color="auto"/>
        <w:bottom w:val="none" w:sz="0" w:space="0" w:color="auto"/>
        <w:right w:val="none" w:sz="0" w:space="0" w:color="auto"/>
      </w:divBdr>
    </w:div>
    <w:div w:id="1191995776">
      <w:bodyDiv w:val="1"/>
      <w:marLeft w:val="0"/>
      <w:marRight w:val="0"/>
      <w:marTop w:val="0"/>
      <w:marBottom w:val="0"/>
      <w:divBdr>
        <w:top w:val="none" w:sz="0" w:space="0" w:color="auto"/>
        <w:left w:val="none" w:sz="0" w:space="0" w:color="auto"/>
        <w:bottom w:val="none" w:sz="0" w:space="0" w:color="auto"/>
        <w:right w:val="none" w:sz="0" w:space="0" w:color="auto"/>
      </w:divBdr>
    </w:div>
    <w:div w:id="1192038405">
      <w:bodyDiv w:val="1"/>
      <w:marLeft w:val="0"/>
      <w:marRight w:val="0"/>
      <w:marTop w:val="0"/>
      <w:marBottom w:val="0"/>
      <w:divBdr>
        <w:top w:val="none" w:sz="0" w:space="0" w:color="auto"/>
        <w:left w:val="none" w:sz="0" w:space="0" w:color="auto"/>
        <w:bottom w:val="none" w:sz="0" w:space="0" w:color="auto"/>
        <w:right w:val="none" w:sz="0" w:space="0" w:color="auto"/>
      </w:divBdr>
    </w:div>
    <w:div w:id="1192187411">
      <w:bodyDiv w:val="1"/>
      <w:marLeft w:val="0"/>
      <w:marRight w:val="0"/>
      <w:marTop w:val="0"/>
      <w:marBottom w:val="0"/>
      <w:divBdr>
        <w:top w:val="none" w:sz="0" w:space="0" w:color="auto"/>
        <w:left w:val="none" w:sz="0" w:space="0" w:color="auto"/>
        <w:bottom w:val="none" w:sz="0" w:space="0" w:color="auto"/>
        <w:right w:val="none" w:sz="0" w:space="0" w:color="auto"/>
      </w:divBdr>
    </w:div>
    <w:div w:id="1192842712">
      <w:bodyDiv w:val="1"/>
      <w:marLeft w:val="0"/>
      <w:marRight w:val="0"/>
      <w:marTop w:val="0"/>
      <w:marBottom w:val="0"/>
      <w:divBdr>
        <w:top w:val="none" w:sz="0" w:space="0" w:color="auto"/>
        <w:left w:val="none" w:sz="0" w:space="0" w:color="auto"/>
        <w:bottom w:val="none" w:sz="0" w:space="0" w:color="auto"/>
        <w:right w:val="none" w:sz="0" w:space="0" w:color="auto"/>
      </w:divBdr>
    </w:div>
    <w:div w:id="1193152202">
      <w:bodyDiv w:val="1"/>
      <w:marLeft w:val="0"/>
      <w:marRight w:val="0"/>
      <w:marTop w:val="0"/>
      <w:marBottom w:val="0"/>
      <w:divBdr>
        <w:top w:val="none" w:sz="0" w:space="0" w:color="auto"/>
        <w:left w:val="none" w:sz="0" w:space="0" w:color="auto"/>
        <w:bottom w:val="none" w:sz="0" w:space="0" w:color="auto"/>
        <w:right w:val="none" w:sz="0" w:space="0" w:color="auto"/>
      </w:divBdr>
      <w:divsChild>
        <w:div w:id="852305704">
          <w:marLeft w:val="0"/>
          <w:marRight w:val="0"/>
          <w:marTop w:val="0"/>
          <w:marBottom w:val="0"/>
          <w:divBdr>
            <w:top w:val="none" w:sz="0" w:space="0" w:color="auto"/>
            <w:left w:val="none" w:sz="0" w:space="0" w:color="auto"/>
            <w:bottom w:val="none" w:sz="0" w:space="0" w:color="auto"/>
            <w:right w:val="none" w:sz="0" w:space="0" w:color="auto"/>
          </w:divBdr>
        </w:div>
      </w:divsChild>
    </w:div>
    <w:div w:id="1193572217">
      <w:bodyDiv w:val="1"/>
      <w:marLeft w:val="0"/>
      <w:marRight w:val="0"/>
      <w:marTop w:val="0"/>
      <w:marBottom w:val="0"/>
      <w:divBdr>
        <w:top w:val="none" w:sz="0" w:space="0" w:color="auto"/>
        <w:left w:val="none" w:sz="0" w:space="0" w:color="auto"/>
        <w:bottom w:val="none" w:sz="0" w:space="0" w:color="auto"/>
        <w:right w:val="none" w:sz="0" w:space="0" w:color="auto"/>
      </w:divBdr>
    </w:div>
    <w:div w:id="1194074011">
      <w:bodyDiv w:val="1"/>
      <w:marLeft w:val="0"/>
      <w:marRight w:val="0"/>
      <w:marTop w:val="0"/>
      <w:marBottom w:val="0"/>
      <w:divBdr>
        <w:top w:val="none" w:sz="0" w:space="0" w:color="auto"/>
        <w:left w:val="none" w:sz="0" w:space="0" w:color="auto"/>
        <w:bottom w:val="none" w:sz="0" w:space="0" w:color="auto"/>
        <w:right w:val="none" w:sz="0" w:space="0" w:color="auto"/>
      </w:divBdr>
    </w:div>
    <w:div w:id="1194734512">
      <w:bodyDiv w:val="1"/>
      <w:marLeft w:val="0"/>
      <w:marRight w:val="0"/>
      <w:marTop w:val="0"/>
      <w:marBottom w:val="0"/>
      <w:divBdr>
        <w:top w:val="none" w:sz="0" w:space="0" w:color="auto"/>
        <w:left w:val="none" w:sz="0" w:space="0" w:color="auto"/>
        <w:bottom w:val="none" w:sz="0" w:space="0" w:color="auto"/>
        <w:right w:val="none" w:sz="0" w:space="0" w:color="auto"/>
      </w:divBdr>
    </w:div>
    <w:div w:id="1197277833">
      <w:bodyDiv w:val="1"/>
      <w:marLeft w:val="0"/>
      <w:marRight w:val="0"/>
      <w:marTop w:val="0"/>
      <w:marBottom w:val="0"/>
      <w:divBdr>
        <w:top w:val="none" w:sz="0" w:space="0" w:color="auto"/>
        <w:left w:val="none" w:sz="0" w:space="0" w:color="auto"/>
        <w:bottom w:val="none" w:sz="0" w:space="0" w:color="auto"/>
        <w:right w:val="none" w:sz="0" w:space="0" w:color="auto"/>
      </w:divBdr>
    </w:div>
    <w:div w:id="1198007520">
      <w:bodyDiv w:val="1"/>
      <w:marLeft w:val="0"/>
      <w:marRight w:val="0"/>
      <w:marTop w:val="0"/>
      <w:marBottom w:val="0"/>
      <w:divBdr>
        <w:top w:val="none" w:sz="0" w:space="0" w:color="auto"/>
        <w:left w:val="none" w:sz="0" w:space="0" w:color="auto"/>
        <w:bottom w:val="none" w:sz="0" w:space="0" w:color="auto"/>
        <w:right w:val="none" w:sz="0" w:space="0" w:color="auto"/>
      </w:divBdr>
    </w:div>
    <w:div w:id="1199077839">
      <w:bodyDiv w:val="1"/>
      <w:marLeft w:val="0"/>
      <w:marRight w:val="0"/>
      <w:marTop w:val="0"/>
      <w:marBottom w:val="0"/>
      <w:divBdr>
        <w:top w:val="none" w:sz="0" w:space="0" w:color="auto"/>
        <w:left w:val="none" w:sz="0" w:space="0" w:color="auto"/>
        <w:bottom w:val="none" w:sz="0" w:space="0" w:color="auto"/>
        <w:right w:val="none" w:sz="0" w:space="0" w:color="auto"/>
      </w:divBdr>
    </w:div>
    <w:div w:id="1199127275">
      <w:bodyDiv w:val="1"/>
      <w:marLeft w:val="0"/>
      <w:marRight w:val="0"/>
      <w:marTop w:val="0"/>
      <w:marBottom w:val="0"/>
      <w:divBdr>
        <w:top w:val="none" w:sz="0" w:space="0" w:color="auto"/>
        <w:left w:val="none" w:sz="0" w:space="0" w:color="auto"/>
        <w:bottom w:val="none" w:sz="0" w:space="0" w:color="auto"/>
        <w:right w:val="none" w:sz="0" w:space="0" w:color="auto"/>
      </w:divBdr>
    </w:div>
    <w:div w:id="1199515063">
      <w:bodyDiv w:val="1"/>
      <w:marLeft w:val="0"/>
      <w:marRight w:val="0"/>
      <w:marTop w:val="0"/>
      <w:marBottom w:val="0"/>
      <w:divBdr>
        <w:top w:val="none" w:sz="0" w:space="0" w:color="auto"/>
        <w:left w:val="none" w:sz="0" w:space="0" w:color="auto"/>
        <w:bottom w:val="none" w:sz="0" w:space="0" w:color="auto"/>
        <w:right w:val="none" w:sz="0" w:space="0" w:color="auto"/>
      </w:divBdr>
    </w:div>
    <w:div w:id="1199858345">
      <w:bodyDiv w:val="1"/>
      <w:marLeft w:val="0"/>
      <w:marRight w:val="0"/>
      <w:marTop w:val="0"/>
      <w:marBottom w:val="0"/>
      <w:divBdr>
        <w:top w:val="none" w:sz="0" w:space="0" w:color="auto"/>
        <w:left w:val="none" w:sz="0" w:space="0" w:color="auto"/>
        <w:bottom w:val="none" w:sz="0" w:space="0" w:color="auto"/>
        <w:right w:val="none" w:sz="0" w:space="0" w:color="auto"/>
      </w:divBdr>
    </w:div>
    <w:div w:id="1200555204">
      <w:bodyDiv w:val="1"/>
      <w:marLeft w:val="0"/>
      <w:marRight w:val="0"/>
      <w:marTop w:val="0"/>
      <w:marBottom w:val="0"/>
      <w:divBdr>
        <w:top w:val="none" w:sz="0" w:space="0" w:color="auto"/>
        <w:left w:val="none" w:sz="0" w:space="0" w:color="auto"/>
        <w:bottom w:val="none" w:sz="0" w:space="0" w:color="auto"/>
        <w:right w:val="none" w:sz="0" w:space="0" w:color="auto"/>
      </w:divBdr>
    </w:div>
    <w:div w:id="1200895726">
      <w:bodyDiv w:val="1"/>
      <w:marLeft w:val="0"/>
      <w:marRight w:val="0"/>
      <w:marTop w:val="0"/>
      <w:marBottom w:val="0"/>
      <w:divBdr>
        <w:top w:val="none" w:sz="0" w:space="0" w:color="auto"/>
        <w:left w:val="none" w:sz="0" w:space="0" w:color="auto"/>
        <w:bottom w:val="none" w:sz="0" w:space="0" w:color="auto"/>
        <w:right w:val="none" w:sz="0" w:space="0" w:color="auto"/>
      </w:divBdr>
    </w:div>
    <w:div w:id="1201934263">
      <w:bodyDiv w:val="1"/>
      <w:marLeft w:val="0"/>
      <w:marRight w:val="0"/>
      <w:marTop w:val="0"/>
      <w:marBottom w:val="0"/>
      <w:divBdr>
        <w:top w:val="none" w:sz="0" w:space="0" w:color="auto"/>
        <w:left w:val="none" w:sz="0" w:space="0" w:color="auto"/>
        <w:bottom w:val="none" w:sz="0" w:space="0" w:color="auto"/>
        <w:right w:val="none" w:sz="0" w:space="0" w:color="auto"/>
      </w:divBdr>
    </w:div>
    <w:div w:id="1202791251">
      <w:bodyDiv w:val="1"/>
      <w:marLeft w:val="0"/>
      <w:marRight w:val="0"/>
      <w:marTop w:val="0"/>
      <w:marBottom w:val="0"/>
      <w:divBdr>
        <w:top w:val="none" w:sz="0" w:space="0" w:color="auto"/>
        <w:left w:val="none" w:sz="0" w:space="0" w:color="auto"/>
        <w:bottom w:val="none" w:sz="0" w:space="0" w:color="auto"/>
        <w:right w:val="none" w:sz="0" w:space="0" w:color="auto"/>
      </w:divBdr>
    </w:div>
    <w:div w:id="1203666915">
      <w:bodyDiv w:val="1"/>
      <w:marLeft w:val="0"/>
      <w:marRight w:val="0"/>
      <w:marTop w:val="0"/>
      <w:marBottom w:val="0"/>
      <w:divBdr>
        <w:top w:val="none" w:sz="0" w:space="0" w:color="auto"/>
        <w:left w:val="none" w:sz="0" w:space="0" w:color="auto"/>
        <w:bottom w:val="none" w:sz="0" w:space="0" w:color="auto"/>
        <w:right w:val="none" w:sz="0" w:space="0" w:color="auto"/>
      </w:divBdr>
    </w:div>
    <w:div w:id="1204294817">
      <w:bodyDiv w:val="1"/>
      <w:marLeft w:val="0"/>
      <w:marRight w:val="0"/>
      <w:marTop w:val="0"/>
      <w:marBottom w:val="0"/>
      <w:divBdr>
        <w:top w:val="none" w:sz="0" w:space="0" w:color="auto"/>
        <w:left w:val="none" w:sz="0" w:space="0" w:color="auto"/>
        <w:bottom w:val="none" w:sz="0" w:space="0" w:color="auto"/>
        <w:right w:val="none" w:sz="0" w:space="0" w:color="auto"/>
      </w:divBdr>
    </w:div>
    <w:div w:id="1205094030">
      <w:bodyDiv w:val="1"/>
      <w:marLeft w:val="0"/>
      <w:marRight w:val="0"/>
      <w:marTop w:val="0"/>
      <w:marBottom w:val="0"/>
      <w:divBdr>
        <w:top w:val="none" w:sz="0" w:space="0" w:color="auto"/>
        <w:left w:val="none" w:sz="0" w:space="0" w:color="auto"/>
        <w:bottom w:val="none" w:sz="0" w:space="0" w:color="auto"/>
        <w:right w:val="none" w:sz="0" w:space="0" w:color="auto"/>
      </w:divBdr>
    </w:div>
    <w:div w:id="1205825628">
      <w:bodyDiv w:val="1"/>
      <w:marLeft w:val="0"/>
      <w:marRight w:val="0"/>
      <w:marTop w:val="0"/>
      <w:marBottom w:val="0"/>
      <w:divBdr>
        <w:top w:val="none" w:sz="0" w:space="0" w:color="auto"/>
        <w:left w:val="none" w:sz="0" w:space="0" w:color="auto"/>
        <w:bottom w:val="none" w:sz="0" w:space="0" w:color="auto"/>
        <w:right w:val="none" w:sz="0" w:space="0" w:color="auto"/>
      </w:divBdr>
    </w:div>
    <w:div w:id="1205870915">
      <w:bodyDiv w:val="1"/>
      <w:marLeft w:val="0"/>
      <w:marRight w:val="0"/>
      <w:marTop w:val="0"/>
      <w:marBottom w:val="0"/>
      <w:divBdr>
        <w:top w:val="none" w:sz="0" w:space="0" w:color="auto"/>
        <w:left w:val="none" w:sz="0" w:space="0" w:color="auto"/>
        <w:bottom w:val="none" w:sz="0" w:space="0" w:color="auto"/>
        <w:right w:val="none" w:sz="0" w:space="0" w:color="auto"/>
      </w:divBdr>
    </w:div>
    <w:div w:id="1207646895">
      <w:bodyDiv w:val="1"/>
      <w:marLeft w:val="0"/>
      <w:marRight w:val="0"/>
      <w:marTop w:val="0"/>
      <w:marBottom w:val="0"/>
      <w:divBdr>
        <w:top w:val="none" w:sz="0" w:space="0" w:color="auto"/>
        <w:left w:val="none" w:sz="0" w:space="0" w:color="auto"/>
        <w:bottom w:val="none" w:sz="0" w:space="0" w:color="auto"/>
        <w:right w:val="none" w:sz="0" w:space="0" w:color="auto"/>
      </w:divBdr>
    </w:div>
    <w:div w:id="1208297162">
      <w:bodyDiv w:val="1"/>
      <w:marLeft w:val="0"/>
      <w:marRight w:val="0"/>
      <w:marTop w:val="0"/>
      <w:marBottom w:val="0"/>
      <w:divBdr>
        <w:top w:val="none" w:sz="0" w:space="0" w:color="auto"/>
        <w:left w:val="none" w:sz="0" w:space="0" w:color="auto"/>
        <w:bottom w:val="none" w:sz="0" w:space="0" w:color="auto"/>
        <w:right w:val="none" w:sz="0" w:space="0" w:color="auto"/>
      </w:divBdr>
    </w:div>
    <w:div w:id="1209486448">
      <w:bodyDiv w:val="1"/>
      <w:marLeft w:val="0"/>
      <w:marRight w:val="0"/>
      <w:marTop w:val="0"/>
      <w:marBottom w:val="0"/>
      <w:divBdr>
        <w:top w:val="none" w:sz="0" w:space="0" w:color="auto"/>
        <w:left w:val="none" w:sz="0" w:space="0" w:color="auto"/>
        <w:bottom w:val="none" w:sz="0" w:space="0" w:color="auto"/>
        <w:right w:val="none" w:sz="0" w:space="0" w:color="auto"/>
      </w:divBdr>
    </w:div>
    <w:div w:id="1209880512">
      <w:bodyDiv w:val="1"/>
      <w:marLeft w:val="0"/>
      <w:marRight w:val="0"/>
      <w:marTop w:val="0"/>
      <w:marBottom w:val="0"/>
      <w:divBdr>
        <w:top w:val="none" w:sz="0" w:space="0" w:color="auto"/>
        <w:left w:val="none" w:sz="0" w:space="0" w:color="auto"/>
        <w:bottom w:val="none" w:sz="0" w:space="0" w:color="auto"/>
        <w:right w:val="none" w:sz="0" w:space="0" w:color="auto"/>
      </w:divBdr>
    </w:div>
    <w:div w:id="1210189816">
      <w:bodyDiv w:val="1"/>
      <w:marLeft w:val="0"/>
      <w:marRight w:val="0"/>
      <w:marTop w:val="0"/>
      <w:marBottom w:val="0"/>
      <w:divBdr>
        <w:top w:val="none" w:sz="0" w:space="0" w:color="auto"/>
        <w:left w:val="none" w:sz="0" w:space="0" w:color="auto"/>
        <w:bottom w:val="none" w:sz="0" w:space="0" w:color="auto"/>
        <w:right w:val="none" w:sz="0" w:space="0" w:color="auto"/>
      </w:divBdr>
    </w:div>
    <w:div w:id="1211959154">
      <w:bodyDiv w:val="1"/>
      <w:marLeft w:val="0"/>
      <w:marRight w:val="0"/>
      <w:marTop w:val="0"/>
      <w:marBottom w:val="0"/>
      <w:divBdr>
        <w:top w:val="none" w:sz="0" w:space="0" w:color="auto"/>
        <w:left w:val="none" w:sz="0" w:space="0" w:color="auto"/>
        <w:bottom w:val="none" w:sz="0" w:space="0" w:color="auto"/>
        <w:right w:val="none" w:sz="0" w:space="0" w:color="auto"/>
      </w:divBdr>
    </w:div>
    <w:div w:id="1212034791">
      <w:bodyDiv w:val="1"/>
      <w:marLeft w:val="0"/>
      <w:marRight w:val="0"/>
      <w:marTop w:val="0"/>
      <w:marBottom w:val="0"/>
      <w:divBdr>
        <w:top w:val="none" w:sz="0" w:space="0" w:color="auto"/>
        <w:left w:val="none" w:sz="0" w:space="0" w:color="auto"/>
        <w:bottom w:val="none" w:sz="0" w:space="0" w:color="auto"/>
        <w:right w:val="none" w:sz="0" w:space="0" w:color="auto"/>
      </w:divBdr>
    </w:div>
    <w:div w:id="1212381167">
      <w:bodyDiv w:val="1"/>
      <w:marLeft w:val="0"/>
      <w:marRight w:val="0"/>
      <w:marTop w:val="0"/>
      <w:marBottom w:val="0"/>
      <w:divBdr>
        <w:top w:val="none" w:sz="0" w:space="0" w:color="auto"/>
        <w:left w:val="none" w:sz="0" w:space="0" w:color="auto"/>
        <w:bottom w:val="none" w:sz="0" w:space="0" w:color="auto"/>
        <w:right w:val="none" w:sz="0" w:space="0" w:color="auto"/>
      </w:divBdr>
    </w:div>
    <w:div w:id="1213886821">
      <w:bodyDiv w:val="1"/>
      <w:marLeft w:val="0"/>
      <w:marRight w:val="0"/>
      <w:marTop w:val="0"/>
      <w:marBottom w:val="0"/>
      <w:divBdr>
        <w:top w:val="none" w:sz="0" w:space="0" w:color="auto"/>
        <w:left w:val="none" w:sz="0" w:space="0" w:color="auto"/>
        <w:bottom w:val="none" w:sz="0" w:space="0" w:color="auto"/>
        <w:right w:val="none" w:sz="0" w:space="0" w:color="auto"/>
      </w:divBdr>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4926063">
      <w:bodyDiv w:val="1"/>
      <w:marLeft w:val="0"/>
      <w:marRight w:val="0"/>
      <w:marTop w:val="0"/>
      <w:marBottom w:val="0"/>
      <w:divBdr>
        <w:top w:val="none" w:sz="0" w:space="0" w:color="auto"/>
        <w:left w:val="none" w:sz="0" w:space="0" w:color="auto"/>
        <w:bottom w:val="none" w:sz="0" w:space="0" w:color="auto"/>
        <w:right w:val="none" w:sz="0" w:space="0" w:color="auto"/>
      </w:divBdr>
    </w:div>
    <w:div w:id="1215192424">
      <w:bodyDiv w:val="1"/>
      <w:marLeft w:val="0"/>
      <w:marRight w:val="0"/>
      <w:marTop w:val="0"/>
      <w:marBottom w:val="0"/>
      <w:divBdr>
        <w:top w:val="none" w:sz="0" w:space="0" w:color="auto"/>
        <w:left w:val="none" w:sz="0" w:space="0" w:color="auto"/>
        <w:bottom w:val="none" w:sz="0" w:space="0" w:color="auto"/>
        <w:right w:val="none" w:sz="0" w:space="0" w:color="auto"/>
      </w:divBdr>
    </w:div>
    <w:div w:id="1215654805">
      <w:bodyDiv w:val="1"/>
      <w:marLeft w:val="0"/>
      <w:marRight w:val="0"/>
      <w:marTop w:val="0"/>
      <w:marBottom w:val="0"/>
      <w:divBdr>
        <w:top w:val="none" w:sz="0" w:space="0" w:color="auto"/>
        <w:left w:val="none" w:sz="0" w:space="0" w:color="auto"/>
        <w:bottom w:val="none" w:sz="0" w:space="0" w:color="auto"/>
        <w:right w:val="none" w:sz="0" w:space="0" w:color="auto"/>
      </w:divBdr>
    </w:div>
    <w:div w:id="1216089636">
      <w:bodyDiv w:val="1"/>
      <w:marLeft w:val="0"/>
      <w:marRight w:val="0"/>
      <w:marTop w:val="0"/>
      <w:marBottom w:val="0"/>
      <w:divBdr>
        <w:top w:val="none" w:sz="0" w:space="0" w:color="auto"/>
        <w:left w:val="none" w:sz="0" w:space="0" w:color="auto"/>
        <w:bottom w:val="none" w:sz="0" w:space="0" w:color="auto"/>
        <w:right w:val="none" w:sz="0" w:space="0" w:color="auto"/>
      </w:divBdr>
    </w:div>
    <w:div w:id="1216502373">
      <w:bodyDiv w:val="1"/>
      <w:marLeft w:val="0"/>
      <w:marRight w:val="0"/>
      <w:marTop w:val="0"/>
      <w:marBottom w:val="0"/>
      <w:divBdr>
        <w:top w:val="none" w:sz="0" w:space="0" w:color="auto"/>
        <w:left w:val="none" w:sz="0" w:space="0" w:color="auto"/>
        <w:bottom w:val="none" w:sz="0" w:space="0" w:color="auto"/>
        <w:right w:val="none" w:sz="0" w:space="0" w:color="auto"/>
      </w:divBdr>
    </w:div>
    <w:div w:id="1218122600">
      <w:bodyDiv w:val="1"/>
      <w:marLeft w:val="0"/>
      <w:marRight w:val="0"/>
      <w:marTop w:val="0"/>
      <w:marBottom w:val="0"/>
      <w:divBdr>
        <w:top w:val="none" w:sz="0" w:space="0" w:color="auto"/>
        <w:left w:val="none" w:sz="0" w:space="0" w:color="auto"/>
        <w:bottom w:val="none" w:sz="0" w:space="0" w:color="auto"/>
        <w:right w:val="none" w:sz="0" w:space="0" w:color="auto"/>
      </w:divBdr>
    </w:div>
    <w:div w:id="1219778266">
      <w:bodyDiv w:val="1"/>
      <w:marLeft w:val="0"/>
      <w:marRight w:val="0"/>
      <w:marTop w:val="0"/>
      <w:marBottom w:val="0"/>
      <w:divBdr>
        <w:top w:val="none" w:sz="0" w:space="0" w:color="auto"/>
        <w:left w:val="none" w:sz="0" w:space="0" w:color="auto"/>
        <w:bottom w:val="none" w:sz="0" w:space="0" w:color="auto"/>
        <w:right w:val="none" w:sz="0" w:space="0" w:color="auto"/>
      </w:divBdr>
    </w:div>
    <w:div w:id="1221403951">
      <w:bodyDiv w:val="1"/>
      <w:marLeft w:val="0"/>
      <w:marRight w:val="0"/>
      <w:marTop w:val="0"/>
      <w:marBottom w:val="0"/>
      <w:divBdr>
        <w:top w:val="none" w:sz="0" w:space="0" w:color="auto"/>
        <w:left w:val="none" w:sz="0" w:space="0" w:color="auto"/>
        <w:bottom w:val="none" w:sz="0" w:space="0" w:color="auto"/>
        <w:right w:val="none" w:sz="0" w:space="0" w:color="auto"/>
      </w:divBdr>
    </w:div>
    <w:div w:id="1221550862">
      <w:bodyDiv w:val="1"/>
      <w:marLeft w:val="0"/>
      <w:marRight w:val="0"/>
      <w:marTop w:val="0"/>
      <w:marBottom w:val="0"/>
      <w:divBdr>
        <w:top w:val="none" w:sz="0" w:space="0" w:color="auto"/>
        <w:left w:val="none" w:sz="0" w:space="0" w:color="auto"/>
        <w:bottom w:val="none" w:sz="0" w:space="0" w:color="auto"/>
        <w:right w:val="none" w:sz="0" w:space="0" w:color="auto"/>
      </w:divBdr>
    </w:div>
    <w:div w:id="1224174818">
      <w:bodyDiv w:val="1"/>
      <w:marLeft w:val="0"/>
      <w:marRight w:val="0"/>
      <w:marTop w:val="0"/>
      <w:marBottom w:val="0"/>
      <w:divBdr>
        <w:top w:val="none" w:sz="0" w:space="0" w:color="auto"/>
        <w:left w:val="none" w:sz="0" w:space="0" w:color="auto"/>
        <w:bottom w:val="none" w:sz="0" w:space="0" w:color="auto"/>
        <w:right w:val="none" w:sz="0" w:space="0" w:color="auto"/>
      </w:divBdr>
    </w:div>
    <w:div w:id="1224222297">
      <w:bodyDiv w:val="1"/>
      <w:marLeft w:val="0"/>
      <w:marRight w:val="0"/>
      <w:marTop w:val="0"/>
      <w:marBottom w:val="0"/>
      <w:divBdr>
        <w:top w:val="none" w:sz="0" w:space="0" w:color="auto"/>
        <w:left w:val="none" w:sz="0" w:space="0" w:color="auto"/>
        <w:bottom w:val="none" w:sz="0" w:space="0" w:color="auto"/>
        <w:right w:val="none" w:sz="0" w:space="0" w:color="auto"/>
      </w:divBdr>
    </w:div>
    <w:div w:id="1225868408">
      <w:bodyDiv w:val="1"/>
      <w:marLeft w:val="0"/>
      <w:marRight w:val="0"/>
      <w:marTop w:val="0"/>
      <w:marBottom w:val="0"/>
      <w:divBdr>
        <w:top w:val="none" w:sz="0" w:space="0" w:color="auto"/>
        <w:left w:val="none" w:sz="0" w:space="0" w:color="auto"/>
        <w:bottom w:val="none" w:sz="0" w:space="0" w:color="auto"/>
        <w:right w:val="none" w:sz="0" w:space="0" w:color="auto"/>
      </w:divBdr>
    </w:div>
    <w:div w:id="1226793332">
      <w:bodyDiv w:val="1"/>
      <w:marLeft w:val="0"/>
      <w:marRight w:val="0"/>
      <w:marTop w:val="0"/>
      <w:marBottom w:val="0"/>
      <w:divBdr>
        <w:top w:val="none" w:sz="0" w:space="0" w:color="auto"/>
        <w:left w:val="none" w:sz="0" w:space="0" w:color="auto"/>
        <w:bottom w:val="none" w:sz="0" w:space="0" w:color="auto"/>
        <w:right w:val="none" w:sz="0" w:space="0" w:color="auto"/>
      </w:divBdr>
    </w:div>
    <w:div w:id="1227108943">
      <w:bodyDiv w:val="1"/>
      <w:marLeft w:val="0"/>
      <w:marRight w:val="0"/>
      <w:marTop w:val="0"/>
      <w:marBottom w:val="0"/>
      <w:divBdr>
        <w:top w:val="none" w:sz="0" w:space="0" w:color="auto"/>
        <w:left w:val="none" w:sz="0" w:space="0" w:color="auto"/>
        <w:bottom w:val="none" w:sz="0" w:space="0" w:color="auto"/>
        <w:right w:val="none" w:sz="0" w:space="0" w:color="auto"/>
      </w:divBdr>
    </w:div>
    <w:div w:id="1228149175">
      <w:bodyDiv w:val="1"/>
      <w:marLeft w:val="0"/>
      <w:marRight w:val="0"/>
      <w:marTop w:val="0"/>
      <w:marBottom w:val="0"/>
      <w:divBdr>
        <w:top w:val="none" w:sz="0" w:space="0" w:color="auto"/>
        <w:left w:val="none" w:sz="0" w:space="0" w:color="auto"/>
        <w:bottom w:val="none" w:sz="0" w:space="0" w:color="auto"/>
        <w:right w:val="none" w:sz="0" w:space="0" w:color="auto"/>
      </w:divBdr>
    </w:div>
    <w:div w:id="1229684565">
      <w:bodyDiv w:val="1"/>
      <w:marLeft w:val="0"/>
      <w:marRight w:val="0"/>
      <w:marTop w:val="0"/>
      <w:marBottom w:val="0"/>
      <w:divBdr>
        <w:top w:val="none" w:sz="0" w:space="0" w:color="auto"/>
        <w:left w:val="none" w:sz="0" w:space="0" w:color="auto"/>
        <w:bottom w:val="none" w:sz="0" w:space="0" w:color="auto"/>
        <w:right w:val="none" w:sz="0" w:space="0" w:color="auto"/>
      </w:divBdr>
    </w:div>
    <w:div w:id="1230338502">
      <w:bodyDiv w:val="1"/>
      <w:marLeft w:val="0"/>
      <w:marRight w:val="0"/>
      <w:marTop w:val="0"/>
      <w:marBottom w:val="0"/>
      <w:divBdr>
        <w:top w:val="none" w:sz="0" w:space="0" w:color="auto"/>
        <w:left w:val="none" w:sz="0" w:space="0" w:color="auto"/>
        <w:bottom w:val="none" w:sz="0" w:space="0" w:color="auto"/>
        <w:right w:val="none" w:sz="0" w:space="0" w:color="auto"/>
      </w:divBdr>
    </w:div>
    <w:div w:id="1230340043">
      <w:bodyDiv w:val="1"/>
      <w:marLeft w:val="0"/>
      <w:marRight w:val="0"/>
      <w:marTop w:val="0"/>
      <w:marBottom w:val="0"/>
      <w:divBdr>
        <w:top w:val="none" w:sz="0" w:space="0" w:color="auto"/>
        <w:left w:val="none" w:sz="0" w:space="0" w:color="auto"/>
        <w:bottom w:val="none" w:sz="0" w:space="0" w:color="auto"/>
        <w:right w:val="none" w:sz="0" w:space="0" w:color="auto"/>
      </w:divBdr>
    </w:div>
    <w:div w:id="1230655625">
      <w:bodyDiv w:val="1"/>
      <w:marLeft w:val="0"/>
      <w:marRight w:val="0"/>
      <w:marTop w:val="0"/>
      <w:marBottom w:val="0"/>
      <w:divBdr>
        <w:top w:val="none" w:sz="0" w:space="0" w:color="auto"/>
        <w:left w:val="none" w:sz="0" w:space="0" w:color="auto"/>
        <w:bottom w:val="none" w:sz="0" w:space="0" w:color="auto"/>
        <w:right w:val="none" w:sz="0" w:space="0" w:color="auto"/>
      </w:divBdr>
    </w:div>
    <w:div w:id="1230768691">
      <w:bodyDiv w:val="1"/>
      <w:marLeft w:val="0"/>
      <w:marRight w:val="0"/>
      <w:marTop w:val="0"/>
      <w:marBottom w:val="0"/>
      <w:divBdr>
        <w:top w:val="none" w:sz="0" w:space="0" w:color="auto"/>
        <w:left w:val="none" w:sz="0" w:space="0" w:color="auto"/>
        <w:bottom w:val="none" w:sz="0" w:space="0" w:color="auto"/>
        <w:right w:val="none" w:sz="0" w:space="0" w:color="auto"/>
      </w:divBdr>
    </w:div>
    <w:div w:id="1231430727">
      <w:bodyDiv w:val="1"/>
      <w:marLeft w:val="0"/>
      <w:marRight w:val="0"/>
      <w:marTop w:val="0"/>
      <w:marBottom w:val="0"/>
      <w:divBdr>
        <w:top w:val="none" w:sz="0" w:space="0" w:color="auto"/>
        <w:left w:val="none" w:sz="0" w:space="0" w:color="auto"/>
        <w:bottom w:val="none" w:sz="0" w:space="0" w:color="auto"/>
        <w:right w:val="none" w:sz="0" w:space="0" w:color="auto"/>
      </w:divBdr>
    </w:div>
    <w:div w:id="1232347171">
      <w:bodyDiv w:val="1"/>
      <w:marLeft w:val="0"/>
      <w:marRight w:val="0"/>
      <w:marTop w:val="0"/>
      <w:marBottom w:val="0"/>
      <w:divBdr>
        <w:top w:val="none" w:sz="0" w:space="0" w:color="auto"/>
        <w:left w:val="none" w:sz="0" w:space="0" w:color="auto"/>
        <w:bottom w:val="none" w:sz="0" w:space="0" w:color="auto"/>
        <w:right w:val="none" w:sz="0" w:space="0" w:color="auto"/>
      </w:divBdr>
    </w:div>
    <w:div w:id="1233344756">
      <w:bodyDiv w:val="1"/>
      <w:marLeft w:val="0"/>
      <w:marRight w:val="0"/>
      <w:marTop w:val="0"/>
      <w:marBottom w:val="0"/>
      <w:divBdr>
        <w:top w:val="none" w:sz="0" w:space="0" w:color="auto"/>
        <w:left w:val="none" w:sz="0" w:space="0" w:color="auto"/>
        <w:bottom w:val="none" w:sz="0" w:space="0" w:color="auto"/>
        <w:right w:val="none" w:sz="0" w:space="0" w:color="auto"/>
      </w:divBdr>
    </w:div>
    <w:div w:id="1233546038">
      <w:bodyDiv w:val="1"/>
      <w:marLeft w:val="0"/>
      <w:marRight w:val="0"/>
      <w:marTop w:val="0"/>
      <w:marBottom w:val="0"/>
      <w:divBdr>
        <w:top w:val="none" w:sz="0" w:space="0" w:color="auto"/>
        <w:left w:val="none" w:sz="0" w:space="0" w:color="auto"/>
        <w:bottom w:val="none" w:sz="0" w:space="0" w:color="auto"/>
        <w:right w:val="none" w:sz="0" w:space="0" w:color="auto"/>
      </w:divBdr>
    </w:div>
    <w:div w:id="1233813127">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34968314">
      <w:bodyDiv w:val="1"/>
      <w:marLeft w:val="0"/>
      <w:marRight w:val="0"/>
      <w:marTop w:val="0"/>
      <w:marBottom w:val="0"/>
      <w:divBdr>
        <w:top w:val="none" w:sz="0" w:space="0" w:color="auto"/>
        <w:left w:val="none" w:sz="0" w:space="0" w:color="auto"/>
        <w:bottom w:val="none" w:sz="0" w:space="0" w:color="auto"/>
        <w:right w:val="none" w:sz="0" w:space="0" w:color="auto"/>
      </w:divBdr>
    </w:div>
    <w:div w:id="1235505610">
      <w:bodyDiv w:val="1"/>
      <w:marLeft w:val="0"/>
      <w:marRight w:val="0"/>
      <w:marTop w:val="0"/>
      <w:marBottom w:val="0"/>
      <w:divBdr>
        <w:top w:val="none" w:sz="0" w:space="0" w:color="auto"/>
        <w:left w:val="none" w:sz="0" w:space="0" w:color="auto"/>
        <w:bottom w:val="none" w:sz="0" w:space="0" w:color="auto"/>
        <w:right w:val="none" w:sz="0" w:space="0" w:color="auto"/>
      </w:divBdr>
    </w:div>
    <w:div w:id="1236359397">
      <w:bodyDiv w:val="1"/>
      <w:marLeft w:val="0"/>
      <w:marRight w:val="0"/>
      <w:marTop w:val="0"/>
      <w:marBottom w:val="0"/>
      <w:divBdr>
        <w:top w:val="none" w:sz="0" w:space="0" w:color="auto"/>
        <w:left w:val="none" w:sz="0" w:space="0" w:color="auto"/>
        <w:bottom w:val="none" w:sz="0" w:space="0" w:color="auto"/>
        <w:right w:val="none" w:sz="0" w:space="0" w:color="auto"/>
      </w:divBdr>
    </w:div>
    <w:div w:id="1242254869">
      <w:bodyDiv w:val="1"/>
      <w:marLeft w:val="0"/>
      <w:marRight w:val="0"/>
      <w:marTop w:val="0"/>
      <w:marBottom w:val="0"/>
      <w:divBdr>
        <w:top w:val="none" w:sz="0" w:space="0" w:color="auto"/>
        <w:left w:val="none" w:sz="0" w:space="0" w:color="auto"/>
        <w:bottom w:val="none" w:sz="0" w:space="0" w:color="auto"/>
        <w:right w:val="none" w:sz="0" w:space="0" w:color="auto"/>
      </w:divBdr>
    </w:div>
    <w:div w:id="1242714640">
      <w:bodyDiv w:val="1"/>
      <w:marLeft w:val="0"/>
      <w:marRight w:val="0"/>
      <w:marTop w:val="0"/>
      <w:marBottom w:val="0"/>
      <w:divBdr>
        <w:top w:val="none" w:sz="0" w:space="0" w:color="auto"/>
        <w:left w:val="none" w:sz="0" w:space="0" w:color="auto"/>
        <w:bottom w:val="none" w:sz="0" w:space="0" w:color="auto"/>
        <w:right w:val="none" w:sz="0" w:space="0" w:color="auto"/>
      </w:divBdr>
    </w:div>
    <w:div w:id="1244029126">
      <w:bodyDiv w:val="1"/>
      <w:marLeft w:val="0"/>
      <w:marRight w:val="0"/>
      <w:marTop w:val="0"/>
      <w:marBottom w:val="0"/>
      <w:divBdr>
        <w:top w:val="none" w:sz="0" w:space="0" w:color="auto"/>
        <w:left w:val="none" w:sz="0" w:space="0" w:color="auto"/>
        <w:bottom w:val="none" w:sz="0" w:space="0" w:color="auto"/>
        <w:right w:val="none" w:sz="0" w:space="0" w:color="auto"/>
      </w:divBdr>
    </w:div>
    <w:div w:id="1244142952">
      <w:bodyDiv w:val="1"/>
      <w:marLeft w:val="0"/>
      <w:marRight w:val="0"/>
      <w:marTop w:val="0"/>
      <w:marBottom w:val="0"/>
      <w:divBdr>
        <w:top w:val="none" w:sz="0" w:space="0" w:color="auto"/>
        <w:left w:val="none" w:sz="0" w:space="0" w:color="auto"/>
        <w:bottom w:val="none" w:sz="0" w:space="0" w:color="auto"/>
        <w:right w:val="none" w:sz="0" w:space="0" w:color="auto"/>
      </w:divBdr>
    </w:div>
    <w:div w:id="1245260516">
      <w:bodyDiv w:val="1"/>
      <w:marLeft w:val="0"/>
      <w:marRight w:val="0"/>
      <w:marTop w:val="0"/>
      <w:marBottom w:val="0"/>
      <w:divBdr>
        <w:top w:val="none" w:sz="0" w:space="0" w:color="auto"/>
        <w:left w:val="none" w:sz="0" w:space="0" w:color="auto"/>
        <w:bottom w:val="none" w:sz="0" w:space="0" w:color="auto"/>
        <w:right w:val="none" w:sz="0" w:space="0" w:color="auto"/>
      </w:divBdr>
    </w:div>
    <w:div w:id="1245914869">
      <w:bodyDiv w:val="1"/>
      <w:marLeft w:val="0"/>
      <w:marRight w:val="0"/>
      <w:marTop w:val="0"/>
      <w:marBottom w:val="0"/>
      <w:divBdr>
        <w:top w:val="none" w:sz="0" w:space="0" w:color="auto"/>
        <w:left w:val="none" w:sz="0" w:space="0" w:color="auto"/>
        <w:bottom w:val="none" w:sz="0" w:space="0" w:color="auto"/>
        <w:right w:val="none" w:sz="0" w:space="0" w:color="auto"/>
      </w:divBdr>
    </w:div>
    <w:div w:id="1245919656">
      <w:bodyDiv w:val="1"/>
      <w:marLeft w:val="0"/>
      <w:marRight w:val="0"/>
      <w:marTop w:val="0"/>
      <w:marBottom w:val="0"/>
      <w:divBdr>
        <w:top w:val="none" w:sz="0" w:space="0" w:color="auto"/>
        <w:left w:val="none" w:sz="0" w:space="0" w:color="auto"/>
        <w:bottom w:val="none" w:sz="0" w:space="0" w:color="auto"/>
        <w:right w:val="none" w:sz="0" w:space="0" w:color="auto"/>
      </w:divBdr>
    </w:div>
    <w:div w:id="1246652344">
      <w:bodyDiv w:val="1"/>
      <w:marLeft w:val="0"/>
      <w:marRight w:val="0"/>
      <w:marTop w:val="0"/>
      <w:marBottom w:val="0"/>
      <w:divBdr>
        <w:top w:val="none" w:sz="0" w:space="0" w:color="auto"/>
        <w:left w:val="none" w:sz="0" w:space="0" w:color="auto"/>
        <w:bottom w:val="none" w:sz="0" w:space="0" w:color="auto"/>
        <w:right w:val="none" w:sz="0" w:space="0" w:color="auto"/>
      </w:divBdr>
    </w:div>
    <w:div w:id="1248418016">
      <w:bodyDiv w:val="1"/>
      <w:marLeft w:val="0"/>
      <w:marRight w:val="0"/>
      <w:marTop w:val="0"/>
      <w:marBottom w:val="0"/>
      <w:divBdr>
        <w:top w:val="none" w:sz="0" w:space="0" w:color="auto"/>
        <w:left w:val="none" w:sz="0" w:space="0" w:color="auto"/>
        <w:bottom w:val="none" w:sz="0" w:space="0" w:color="auto"/>
        <w:right w:val="none" w:sz="0" w:space="0" w:color="auto"/>
      </w:divBdr>
    </w:div>
    <w:div w:id="1249195912">
      <w:bodyDiv w:val="1"/>
      <w:marLeft w:val="0"/>
      <w:marRight w:val="0"/>
      <w:marTop w:val="0"/>
      <w:marBottom w:val="0"/>
      <w:divBdr>
        <w:top w:val="none" w:sz="0" w:space="0" w:color="auto"/>
        <w:left w:val="none" w:sz="0" w:space="0" w:color="auto"/>
        <w:bottom w:val="none" w:sz="0" w:space="0" w:color="auto"/>
        <w:right w:val="none" w:sz="0" w:space="0" w:color="auto"/>
      </w:divBdr>
    </w:div>
    <w:div w:id="1249777628">
      <w:bodyDiv w:val="1"/>
      <w:marLeft w:val="0"/>
      <w:marRight w:val="0"/>
      <w:marTop w:val="0"/>
      <w:marBottom w:val="0"/>
      <w:divBdr>
        <w:top w:val="none" w:sz="0" w:space="0" w:color="auto"/>
        <w:left w:val="none" w:sz="0" w:space="0" w:color="auto"/>
        <w:bottom w:val="none" w:sz="0" w:space="0" w:color="auto"/>
        <w:right w:val="none" w:sz="0" w:space="0" w:color="auto"/>
      </w:divBdr>
    </w:div>
    <w:div w:id="1250769524">
      <w:bodyDiv w:val="1"/>
      <w:marLeft w:val="0"/>
      <w:marRight w:val="0"/>
      <w:marTop w:val="0"/>
      <w:marBottom w:val="0"/>
      <w:divBdr>
        <w:top w:val="none" w:sz="0" w:space="0" w:color="auto"/>
        <w:left w:val="none" w:sz="0" w:space="0" w:color="auto"/>
        <w:bottom w:val="none" w:sz="0" w:space="0" w:color="auto"/>
        <w:right w:val="none" w:sz="0" w:space="0" w:color="auto"/>
      </w:divBdr>
    </w:div>
    <w:div w:id="1252353397">
      <w:bodyDiv w:val="1"/>
      <w:marLeft w:val="0"/>
      <w:marRight w:val="0"/>
      <w:marTop w:val="0"/>
      <w:marBottom w:val="0"/>
      <w:divBdr>
        <w:top w:val="none" w:sz="0" w:space="0" w:color="auto"/>
        <w:left w:val="none" w:sz="0" w:space="0" w:color="auto"/>
        <w:bottom w:val="none" w:sz="0" w:space="0" w:color="auto"/>
        <w:right w:val="none" w:sz="0" w:space="0" w:color="auto"/>
      </w:divBdr>
    </w:div>
    <w:div w:id="1253276960">
      <w:bodyDiv w:val="1"/>
      <w:marLeft w:val="0"/>
      <w:marRight w:val="0"/>
      <w:marTop w:val="0"/>
      <w:marBottom w:val="0"/>
      <w:divBdr>
        <w:top w:val="none" w:sz="0" w:space="0" w:color="auto"/>
        <w:left w:val="none" w:sz="0" w:space="0" w:color="auto"/>
        <w:bottom w:val="none" w:sz="0" w:space="0" w:color="auto"/>
        <w:right w:val="none" w:sz="0" w:space="0" w:color="auto"/>
      </w:divBdr>
    </w:div>
    <w:div w:id="1253858717">
      <w:bodyDiv w:val="1"/>
      <w:marLeft w:val="0"/>
      <w:marRight w:val="0"/>
      <w:marTop w:val="0"/>
      <w:marBottom w:val="0"/>
      <w:divBdr>
        <w:top w:val="none" w:sz="0" w:space="0" w:color="auto"/>
        <w:left w:val="none" w:sz="0" w:space="0" w:color="auto"/>
        <w:bottom w:val="none" w:sz="0" w:space="0" w:color="auto"/>
        <w:right w:val="none" w:sz="0" w:space="0" w:color="auto"/>
      </w:divBdr>
    </w:div>
    <w:div w:id="1256011402">
      <w:bodyDiv w:val="1"/>
      <w:marLeft w:val="0"/>
      <w:marRight w:val="0"/>
      <w:marTop w:val="0"/>
      <w:marBottom w:val="0"/>
      <w:divBdr>
        <w:top w:val="none" w:sz="0" w:space="0" w:color="auto"/>
        <w:left w:val="none" w:sz="0" w:space="0" w:color="auto"/>
        <w:bottom w:val="none" w:sz="0" w:space="0" w:color="auto"/>
        <w:right w:val="none" w:sz="0" w:space="0" w:color="auto"/>
      </w:divBdr>
    </w:div>
    <w:div w:id="1256982012">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257443082">
      <w:bodyDiv w:val="1"/>
      <w:marLeft w:val="0"/>
      <w:marRight w:val="0"/>
      <w:marTop w:val="0"/>
      <w:marBottom w:val="0"/>
      <w:divBdr>
        <w:top w:val="none" w:sz="0" w:space="0" w:color="auto"/>
        <w:left w:val="none" w:sz="0" w:space="0" w:color="auto"/>
        <w:bottom w:val="none" w:sz="0" w:space="0" w:color="auto"/>
        <w:right w:val="none" w:sz="0" w:space="0" w:color="auto"/>
      </w:divBdr>
    </w:div>
    <w:div w:id="1257522702">
      <w:bodyDiv w:val="1"/>
      <w:marLeft w:val="0"/>
      <w:marRight w:val="0"/>
      <w:marTop w:val="0"/>
      <w:marBottom w:val="0"/>
      <w:divBdr>
        <w:top w:val="none" w:sz="0" w:space="0" w:color="auto"/>
        <w:left w:val="none" w:sz="0" w:space="0" w:color="auto"/>
        <w:bottom w:val="none" w:sz="0" w:space="0" w:color="auto"/>
        <w:right w:val="none" w:sz="0" w:space="0" w:color="auto"/>
      </w:divBdr>
    </w:div>
    <w:div w:id="1257639005">
      <w:bodyDiv w:val="1"/>
      <w:marLeft w:val="0"/>
      <w:marRight w:val="0"/>
      <w:marTop w:val="0"/>
      <w:marBottom w:val="0"/>
      <w:divBdr>
        <w:top w:val="none" w:sz="0" w:space="0" w:color="auto"/>
        <w:left w:val="none" w:sz="0" w:space="0" w:color="auto"/>
        <w:bottom w:val="none" w:sz="0" w:space="0" w:color="auto"/>
        <w:right w:val="none" w:sz="0" w:space="0" w:color="auto"/>
      </w:divBdr>
    </w:div>
    <w:div w:id="1258827569">
      <w:bodyDiv w:val="1"/>
      <w:marLeft w:val="0"/>
      <w:marRight w:val="0"/>
      <w:marTop w:val="0"/>
      <w:marBottom w:val="0"/>
      <w:divBdr>
        <w:top w:val="none" w:sz="0" w:space="0" w:color="auto"/>
        <w:left w:val="none" w:sz="0" w:space="0" w:color="auto"/>
        <w:bottom w:val="none" w:sz="0" w:space="0" w:color="auto"/>
        <w:right w:val="none" w:sz="0" w:space="0" w:color="auto"/>
      </w:divBdr>
    </w:div>
    <w:div w:id="1260066478">
      <w:bodyDiv w:val="1"/>
      <w:marLeft w:val="0"/>
      <w:marRight w:val="0"/>
      <w:marTop w:val="0"/>
      <w:marBottom w:val="0"/>
      <w:divBdr>
        <w:top w:val="none" w:sz="0" w:space="0" w:color="auto"/>
        <w:left w:val="none" w:sz="0" w:space="0" w:color="auto"/>
        <w:bottom w:val="none" w:sz="0" w:space="0" w:color="auto"/>
        <w:right w:val="none" w:sz="0" w:space="0" w:color="auto"/>
      </w:divBdr>
    </w:div>
    <w:div w:id="1260258885">
      <w:bodyDiv w:val="1"/>
      <w:marLeft w:val="0"/>
      <w:marRight w:val="0"/>
      <w:marTop w:val="0"/>
      <w:marBottom w:val="0"/>
      <w:divBdr>
        <w:top w:val="none" w:sz="0" w:space="0" w:color="auto"/>
        <w:left w:val="none" w:sz="0" w:space="0" w:color="auto"/>
        <w:bottom w:val="none" w:sz="0" w:space="0" w:color="auto"/>
        <w:right w:val="none" w:sz="0" w:space="0" w:color="auto"/>
      </w:divBdr>
    </w:div>
    <w:div w:id="1260677825">
      <w:bodyDiv w:val="1"/>
      <w:marLeft w:val="0"/>
      <w:marRight w:val="0"/>
      <w:marTop w:val="0"/>
      <w:marBottom w:val="0"/>
      <w:divBdr>
        <w:top w:val="none" w:sz="0" w:space="0" w:color="auto"/>
        <w:left w:val="none" w:sz="0" w:space="0" w:color="auto"/>
        <w:bottom w:val="none" w:sz="0" w:space="0" w:color="auto"/>
        <w:right w:val="none" w:sz="0" w:space="0" w:color="auto"/>
      </w:divBdr>
    </w:div>
    <w:div w:id="1261598158">
      <w:bodyDiv w:val="1"/>
      <w:marLeft w:val="0"/>
      <w:marRight w:val="0"/>
      <w:marTop w:val="0"/>
      <w:marBottom w:val="0"/>
      <w:divBdr>
        <w:top w:val="none" w:sz="0" w:space="0" w:color="auto"/>
        <w:left w:val="none" w:sz="0" w:space="0" w:color="auto"/>
        <w:bottom w:val="none" w:sz="0" w:space="0" w:color="auto"/>
        <w:right w:val="none" w:sz="0" w:space="0" w:color="auto"/>
      </w:divBdr>
    </w:div>
    <w:div w:id="1262226644">
      <w:bodyDiv w:val="1"/>
      <w:marLeft w:val="0"/>
      <w:marRight w:val="0"/>
      <w:marTop w:val="0"/>
      <w:marBottom w:val="0"/>
      <w:divBdr>
        <w:top w:val="none" w:sz="0" w:space="0" w:color="auto"/>
        <w:left w:val="none" w:sz="0" w:space="0" w:color="auto"/>
        <w:bottom w:val="none" w:sz="0" w:space="0" w:color="auto"/>
        <w:right w:val="none" w:sz="0" w:space="0" w:color="auto"/>
      </w:divBdr>
    </w:div>
    <w:div w:id="1262445245">
      <w:bodyDiv w:val="1"/>
      <w:marLeft w:val="0"/>
      <w:marRight w:val="0"/>
      <w:marTop w:val="0"/>
      <w:marBottom w:val="0"/>
      <w:divBdr>
        <w:top w:val="none" w:sz="0" w:space="0" w:color="auto"/>
        <w:left w:val="none" w:sz="0" w:space="0" w:color="auto"/>
        <w:bottom w:val="none" w:sz="0" w:space="0" w:color="auto"/>
        <w:right w:val="none" w:sz="0" w:space="0" w:color="auto"/>
      </w:divBdr>
    </w:div>
    <w:div w:id="1263611526">
      <w:bodyDiv w:val="1"/>
      <w:marLeft w:val="0"/>
      <w:marRight w:val="0"/>
      <w:marTop w:val="0"/>
      <w:marBottom w:val="0"/>
      <w:divBdr>
        <w:top w:val="none" w:sz="0" w:space="0" w:color="auto"/>
        <w:left w:val="none" w:sz="0" w:space="0" w:color="auto"/>
        <w:bottom w:val="none" w:sz="0" w:space="0" w:color="auto"/>
        <w:right w:val="none" w:sz="0" w:space="0" w:color="auto"/>
      </w:divBdr>
    </w:div>
    <w:div w:id="1264269025">
      <w:bodyDiv w:val="1"/>
      <w:marLeft w:val="0"/>
      <w:marRight w:val="0"/>
      <w:marTop w:val="0"/>
      <w:marBottom w:val="0"/>
      <w:divBdr>
        <w:top w:val="none" w:sz="0" w:space="0" w:color="auto"/>
        <w:left w:val="none" w:sz="0" w:space="0" w:color="auto"/>
        <w:bottom w:val="none" w:sz="0" w:space="0" w:color="auto"/>
        <w:right w:val="none" w:sz="0" w:space="0" w:color="auto"/>
      </w:divBdr>
    </w:div>
    <w:div w:id="1264802370">
      <w:bodyDiv w:val="1"/>
      <w:marLeft w:val="0"/>
      <w:marRight w:val="0"/>
      <w:marTop w:val="0"/>
      <w:marBottom w:val="0"/>
      <w:divBdr>
        <w:top w:val="none" w:sz="0" w:space="0" w:color="auto"/>
        <w:left w:val="none" w:sz="0" w:space="0" w:color="auto"/>
        <w:bottom w:val="none" w:sz="0" w:space="0" w:color="auto"/>
        <w:right w:val="none" w:sz="0" w:space="0" w:color="auto"/>
      </w:divBdr>
    </w:div>
    <w:div w:id="1265456085">
      <w:bodyDiv w:val="1"/>
      <w:marLeft w:val="0"/>
      <w:marRight w:val="0"/>
      <w:marTop w:val="0"/>
      <w:marBottom w:val="0"/>
      <w:divBdr>
        <w:top w:val="none" w:sz="0" w:space="0" w:color="auto"/>
        <w:left w:val="none" w:sz="0" w:space="0" w:color="auto"/>
        <w:bottom w:val="none" w:sz="0" w:space="0" w:color="auto"/>
        <w:right w:val="none" w:sz="0" w:space="0" w:color="auto"/>
      </w:divBdr>
    </w:div>
    <w:div w:id="1265530933">
      <w:bodyDiv w:val="1"/>
      <w:marLeft w:val="0"/>
      <w:marRight w:val="0"/>
      <w:marTop w:val="0"/>
      <w:marBottom w:val="0"/>
      <w:divBdr>
        <w:top w:val="none" w:sz="0" w:space="0" w:color="auto"/>
        <w:left w:val="none" w:sz="0" w:space="0" w:color="auto"/>
        <w:bottom w:val="none" w:sz="0" w:space="0" w:color="auto"/>
        <w:right w:val="none" w:sz="0" w:space="0" w:color="auto"/>
      </w:divBdr>
    </w:div>
    <w:div w:id="126637918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267930218">
      <w:bodyDiv w:val="1"/>
      <w:marLeft w:val="0"/>
      <w:marRight w:val="0"/>
      <w:marTop w:val="0"/>
      <w:marBottom w:val="0"/>
      <w:divBdr>
        <w:top w:val="none" w:sz="0" w:space="0" w:color="auto"/>
        <w:left w:val="none" w:sz="0" w:space="0" w:color="auto"/>
        <w:bottom w:val="none" w:sz="0" w:space="0" w:color="auto"/>
        <w:right w:val="none" w:sz="0" w:space="0" w:color="auto"/>
      </w:divBdr>
    </w:div>
    <w:div w:id="1268924491">
      <w:bodyDiv w:val="1"/>
      <w:marLeft w:val="0"/>
      <w:marRight w:val="0"/>
      <w:marTop w:val="0"/>
      <w:marBottom w:val="0"/>
      <w:divBdr>
        <w:top w:val="none" w:sz="0" w:space="0" w:color="auto"/>
        <w:left w:val="none" w:sz="0" w:space="0" w:color="auto"/>
        <w:bottom w:val="none" w:sz="0" w:space="0" w:color="auto"/>
        <w:right w:val="none" w:sz="0" w:space="0" w:color="auto"/>
      </w:divBdr>
    </w:div>
    <w:div w:id="1271930451">
      <w:bodyDiv w:val="1"/>
      <w:marLeft w:val="0"/>
      <w:marRight w:val="0"/>
      <w:marTop w:val="0"/>
      <w:marBottom w:val="0"/>
      <w:divBdr>
        <w:top w:val="none" w:sz="0" w:space="0" w:color="auto"/>
        <w:left w:val="none" w:sz="0" w:space="0" w:color="auto"/>
        <w:bottom w:val="none" w:sz="0" w:space="0" w:color="auto"/>
        <w:right w:val="none" w:sz="0" w:space="0" w:color="auto"/>
      </w:divBdr>
    </w:div>
    <w:div w:id="1272057101">
      <w:bodyDiv w:val="1"/>
      <w:marLeft w:val="0"/>
      <w:marRight w:val="0"/>
      <w:marTop w:val="0"/>
      <w:marBottom w:val="0"/>
      <w:divBdr>
        <w:top w:val="none" w:sz="0" w:space="0" w:color="auto"/>
        <w:left w:val="none" w:sz="0" w:space="0" w:color="auto"/>
        <w:bottom w:val="none" w:sz="0" w:space="0" w:color="auto"/>
        <w:right w:val="none" w:sz="0" w:space="0" w:color="auto"/>
      </w:divBdr>
    </w:div>
    <w:div w:id="1273250240">
      <w:bodyDiv w:val="1"/>
      <w:marLeft w:val="0"/>
      <w:marRight w:val="0"/>
      <w:marTop w:val="0"/>
      <w:marBottom w:val="0"/>
      <w:divBdr>
        <w:top w:val="none" w:sz="0" w:space="0" w:color="auto"/>
        <w:left w:val="none" w:sz="0" w:space="0" w:color="auto"/>
        <w:bottom w:val="none" w:sz="0" w:space="0" w:color="auto"/>
        <w:right w:val="none" w:sz="0" w:space="0" w:color="auto"/>
      </w:divBdr>
    </w:div>
    <w:div w:id="1273629542">
      <w:bodyDiv w:val="1"/>
      <w:marLeft w:val="0"/>
      <w:marRight w:val="0"/>
      <w:marTop w:val="0"/>
      <w:marBottom w:val="0"/>
      <w:divBdr>
        <w:top w:val="none" w:sz="0" w:space="0" w:color="auto"/>
        <w:left w:val="none" w:sz="0" w:space="0" w:color="auto"/>
        <w:bottom w:val="none" w:sz="0" w:space="0" w:color="auto"/>
        <w:right w:val="none" w:sz="0" w:space="0" w:color="auto"/>
      </w:divBdr>
    </w:div>
    <w:div w:id="1276214235">
      <w:bodyDiv w:val="1"/>
      <w:marLeft w:val="0"/>
      <w:marRight w:val="0"/>
      <w:marTop w:val="0"/>
      <w:marBottom w:val="0"/>
      <w:divBdr>
        <w:top w:val="none" w:sz="0" w:space="0" w:color="auto"/>
        <w:left w:val="none" w:sz="0" w:space="0" w:color="auto"/>
        <w:bottom w:val="none" w:sz="0" w:space="0" w:color="auto"/>
        <w:right w:val="none" w:sz="0" w:space="0" w:color="auto"/>
      </w:divBdr>
    </w:div>
    <w:div w:id="1277981985">
      <w:bodyDiv w:val="1"/>
      <w:marLeft w:val="0"/>
      <w:marRight w:val="0"/>
      <w:marTop w:val="0"/>
      <w:marBottom w:val="0"/>
      <w:divBdr>
        <w:top w:val="none" w:sz="0" w:space="0" w:color="auto"/>
        <w:left w:val="none" w:sz="0" w:space="0" w:color="auto"/>
        <w:bottom w:val="none" w:sz="0" w:space="0" w:color="auto"/>
        <w:right w:val="none" w:sz="0" w:space="0" w:color="auto"/>
      </w:divBdr>
    </w:div>
    <w:div w:id="1279482651">
      <w:bodyDiv w:val="1"/>
      <w:marLeft w:val="0"/>
      <w:marRight w:val="0"/>
      <w:marTop w:val="0"/>
      <w:marBottom w:val="0"/>
      <w:divBdr>
        <w:top w:val="none" w:sz="0" w:space="0" w:color="auto"/>
        <w:left w:val="none" w:sz="0" w:space="0" w:color="auto"/>
        <w:bottom w:val="none" w:sz="0" w:space="0" w:color="auto"/>
        <w:right w:val="none" w:sz="0" w:space="0" w:color="auto"/>
      </w:divBdr>
    </w:div>
    <w:div w:id="1280836120">
      <w:bodyDiv w:val="1"/>
      <w:marLeft w:val="0"/>
      <w:marRight w:val="0"/>
      <w:marTop w:val="0"/>
      <w:marBottom w:val="0"/>
      <w:divBdr>
        <w:top w:val="none" w:sz="0" w:space="0" w:color="auto"/>
        <w:left w:val="none" w:sz="0" w:space="0" w:color="auto"/>
        <w:bottom w:val="none" w:sz="0" w:space="0" w:color="auto"/>
        <w:right w:val="none" w:sz="0" w:space="0" w:color="auto"/>
      </w:divBdr>
    </w:div>
    <w:div w:id="1281034771">
      <w:bodyDiv w:val="1"/>
      <w:marLeft w:val="0"/>
      <w:marRight w:val="0"/>
      <w:marTop w:val="0"/>
      <w:marBottom w:val="0"/>
      <w:divBdr>
        <w:top w:val="none" w:sz="0" w:space="0" w:color="auto"/>
        <w:left w:val="none" w:sz="0" w:space="0" w:color="auto"/>
        <w:bottom w:val="none" w:sz="0" w:space="0" w:color="auto"/>
        <w:right w:val="none" w:sz="0" w:space="0" w:color="auto"/>
      </w:divBdr>
    </w:div>
    <w:div w:id="1284533578">
      <w:bodyDiv w:val="1"/>
      <w:marLeft w:val="0"/>
      <w:marRight w:val="0"/>
      <w:marTop w:val="0"/>
      <w:marBottom w:val="0"/>
      <w:divBdr>
        <w:top w:val="none" w:sz="0" w:space="0" w:color="auto"/>
        <w:left w:val="none" w:sz="0" w:space="0" w:color="auto"/>
        <w:bottom w:val="none" w:sz="0" w:space="0" w:color="auto"/>
        <w:right w:val="none" w:sz="0" w:space="0" w:color="auto"/>
      </w:divBdr>
    </w:div>
    <w:div w:id="1284996520">
      <w:bodyDiv w:val="1"/>
      <w:marLeft w:val="0"/>
      <w:marRight w:val="0"/>
      <w:marTop w:val="0"/>
      <w:marBottom w:val="0"/>
      <w:divBdr>
        <w:top w:val="none" w:sz="0" w:space="0" w:color="auto"/>
        <w:left w:val="none" w:sz="0" w:space="0" w:color="auto"/>
        <w:bottom w:val="none" w:sz="0" w:space="0" w:color="auto"/>
        <w:right w:val="none" w:sz="0" w:space="0" w:color="auto"/>
      </w:divBdr>
    </w:div>
    <w:div w:id="1285893567">
      <w:bodyDiv w:val="1"/>
      <w:marLeft w:val="0"/>
      <w:marRight w:val="0"/>
      <w:marTop w:val="0"/>
      <w:marBottom w:val="0"/>
      <w:divBdr>
        <w:top w:val="none" w:sz="0" w:space="0" w:color="auto"/>
        <w:left w:val="none" w:sz="0" w:space="0" w:color="auto"/>
        <w:bottom w:val="none" w:sz="0" w:space="0" w:color="auto"/>
        <w:right w:val="none" w:sz="0" w:space="0" w:color="auto"/>
      </w:divBdr>
    </w:div>
    <w:div w:id="1286620221">
      <w:bodyDiv w:val="1"/>
      <w:marLeft w:val="0"/>
      <w:marRight w:val="0"/>
      <w:marTop w:val="0"/>
      <w:marBottom w:val="0"/>
      <w:divBdr>
        <w:top w:val="none" w:sz="0" w:space="0" w:color="auto"/>
        <w:left w:val="none" w:sz="0" w:space="0" w:color="auto"/>
        <w:bottom w:val="none" w:sz="0" w:space="0" w:color="auto"/>
        <w:right w:val="none" w:sz="0" w:space="0" w:color="auto"/>
      </w:divBdr>
    </w:div>
    <w:div w:id="1286766591">
      <w:bodyDiv w:val="1"/>
      <w:marLeft w:val="0"/>
      <w:marRight w:val="0"/>
      <w:marTop w:val="0"/>
      <w:marBottom w:val="0"/>
      <w:divBdr>
        <w:top w:val="none" w:sz="0" w:space="0" w:color="auto"/>
        <w:left w:val="none" w:sz="0" w:space="0" w:color="auto"/>
        <w:bottom w:val="none" w:sz="0" w:space="0" w:color="auto"/>
        <w:right w:val="none" w:sz="0" w:space="0" w:color="auto"/>
      </w:divBdr>
    </w:div>
    <w:div w:id="1287078047">
      <w:bodyDiv w:val="1"/>
      <w:marLeft w:val="0"/>
      <w:marRight w:val="0"/>
      <w:marTop w:val="0"/>
      <w:marBottom w:val="0"/>
      <w:divBdr>
        <w:top w:val="none" w:sz="0" w:space="0" w:color="auto"/>
        <w:left w:val="none" w:sz="0" w:space="0" w:color="auto"/>
        <w:bottom w:val="none" w:sz="0" w:space="0" w:color="auto"/>
        <w:right w:val="none" w:sz="0" w:space="0" w:color="auto"/>
      </w:divBdr>
    </w:div>
    <w:div w:id="1287389611">
      <w:bodyDiv w:val="1"/>
      <w:marLeft w:val="0"/>
      <w:marRight w:val="0"/>
      <w:marTop w:val="0"/>
      <w:marBottom w:val="0"/>
      <w:divBdr>
        <w:top w:val="none" w:sz="0" w:space="0" w:color="auto"/>
        <w:left w:val="none" w:sz="0" w:space="0" w:color="auto"/>
        <w:bottom w:val="none" w:sz="0" w:space="0" w:color="auto"/>
        <w:right w:val="none" w:sz="0" w:space="0" w:color="auto"/>
      </w:divBdr>
    </w:div>
    <w:div w:id="1288898913">
      <w:bodyDiv w:val="1"/>
      <w:marLeft w:val="0"/>
      <w:marRight w:val="0"/>
      <w:marTop w:val="0"/>
      <w:marBottom w:val="0"/>
      <w:divBdr>
        <w:top w:val="none" w:sz="0" w:space="0" w:color="auto"/>
        <w:left w:val="none" w:sz="0" w:space="0" w:color="auto"/>
        <w:bottom w:val="none" w:sz="0" w:space="0" w:color="auto"/>
        <w:right w:val="none" w:sz="0" w:space="0" w:color="auto"/>
      </w:divBdr>
    </w:div>
    <w:div w:id="1290669911">
      <w:bodyDiv w:val="1"/>
      <w:marLeft w:val="0"/>
      <w:marRight w:val="0"/>
      <w:marTop w:val="0"/>
      <w:marBottom w:val="0"/>
      <w:divBdr>
        <w:top w:val="none" w:sz="0" w:space="0" w:color="auto"/>
        <w:left w:val="none" w:sz="0" w:space="0" w:color="auto"/>
        <w:bottom w:val="none" w:sz="0" w:space="0" w:color="auto"/>
        <w:right w:val="none" w:sz="0" w:space="0" w:color="auto"/>
      </w:divBdr>
    </w:div>
    <w:div w:id="1291788781">
      <w:bodyDiv w:val="1"/>
      <w:marLeft w:val="0"/>
      <w:marRight w:val="0"/>
      <w:marTop w:val="0"/>
      <w:marBottom w:val="0"/>
      <w:divBdr>
        <w:top w:val="none" w:sz="0" w:space="0" w:color="auto"/>
        <w:left w:val="none" w:sz="0" w:space="0" w:color="auto"/>
        <w:bottom w:val="none" w:sz="0" w:space="0" w:color="auto"/>
        <w:right w:val="none" w:sz="0" w:space="0" w:color="auto"/>
      </w:divBdr>
    </w:div>
    <w:div w:id="1292438188">
      <w:bodyDiv w:val="1"/>
      <w:marLeft w:val="0"/>
      <w:marRight w:val="0"/>
      <w:marTop w:val="0"/>
      <w:marBottom w:val="0"/>
      <w:divBdr>
        <w:top w:val="none" w:sz="0" w:space="0" w:color="auto"/>
        <w:left w:val="none" w:sz="0" w:space="0" w:color="auto"/>
        <w:bottom w:val="none" w:sz="0" w:space="0" w:color="auto"/>
        <w:right w:val="none" w:sz="0" w:space="0" w:color="auto"/>
      </w:divBdr>
    </w:div>
    <w:div w:id="1292445758">
      <w:bodyDiv w:val="1"/>
      <w:marLeft w:val="0"/>
      <w:marRight w:val="0"/>
      <w:marTop w:val="0"/>
      <w:marBottom w:val="0"/>
      <w:divBdr>
        <w:top w:val="none" w:sz="0" w:space="0" w:color="auto"/>
        <w:left w:val="none" w:sz="0" w:space="0" w:color="auto"/>
        <w:bottom w:val="none" w:sz="0" w:space="0" w:color="auto"/>
        <w:right w:val="none" w:sz="0" w:space="0" w:color="auto"/>
      </w:divBdr>
    </w:div>
    <w:div w:id="1293053785">
      <w:bodyDiv w:val="1"/>
      <w:marLeft w:val="0"/>
      <w:marRight w:val="0"/>
      <w:marTop w:val="0"/>
      <w:marBottom w:val="0"/>
      <w:divBdr>
        <w:top w:val="none" w:sz="0" w:space="0" w:color="auto"/>
        <w:left w:val="none" w:sz="0" w:space="0" w:color="auto"/>
        <w:bottom w:val="none" w:sz="0" w:space="0" w:color="auto"/>
        <w:right w:val="none" w:sz="0" w:space="0" w:color="auto"/>
      </w:divBdr>
    </w:div>
    <w:div w:id="1293705225">
      <w:bodyDiv w:val="1"/>
      <w:marLeft w:val="0"/>
      <w:marRight w:val="0"/>
      <w:marTop w:val="0"/>
      <w:marBottom w:val="0"/>
      <w:divBdr>
        <w:top w:val="none" w:sz="0" w:space="0" w:color="auto"/>
        <w:left w:val="none" w:sz="0" w:space="0" w:color="auto"/>
        <w:bottom w:val="none" w:sz="0" w:space="0" w:color="auto"/>
        <w:right w:val="none" w:sz="0" w:space="0" w:color="auto"/>
      </w:divBdr>
    </w:div>
    <w:div w:id="1294286676">
      <w:bodyDiv w:val="1"/>
      <w:marLeft w:val="0"/>
      <w:marRight w:val="0"/>
      <w:marTop w:val="0"/>
      <w:marBottom w:val="0"/>
      <w:divBdr>
        <w:top w:val="none" w:sz="0" w:space="0" w:color="auto"/>
        <w:left w:val="none" w:sz="0" w:space="0" w:color="auto"/>
        <w:bottom w:val="none" w:sz="0" w:space="0" w:color="auto"/>
        <w:right w:val="none" w:sz="0" w:space="0" w:color="auto"/>
      </w:divBdr>
    </w:div>
    <w:div w:id="1295133639">
      <w:bodyDiv w:val="1"/>
      <w:marLeft w:val="0"/>
      <w:marRight w:val="0"/>
      <w:marTop w:val="0"/>
      <w:marBottom w:val="0"/>
      <w:divBdr>
        <w:top w:val="none" w:sz="0" w:space="0" w:color="auto"/>
        <w:left w:val="none" w:sz="0" w:space="0" w:color="auto"/>
        <w:bottom w:val="none" w:sz="0" w:space="0" w:color="auto"/>
        <w:right w:val="none" w:sz="0" w:space="0" w:color="auto"/>
      </w:divBdr>
    </w:div>
    <w:div w:id="1295327398">
      <w:bodyDiv w:val="1"/>
      <w:marLeft w:val="0"/>
      <w:marRight w:val="0"/>
      <w:marTop w:val="0"/>
      <w:marBottom w:val="0"/>
      <w:divBdr>
        <w:top w:val="none" w:sz="0" w:space="0" w:color="auto"/>
        <w:left w:val="none" w:sz="0" w:space="0" w:color="auto"/>
        <w:bottom w:val="none" w:sz="0" w:space="0" w:color="auto"/>
        <w:right w:val="none" w:sz="0" w:space="0" w:color="auto"/>
      </w:divBdr>
    </w:div>
    <w:div w:id="1295450402">
      <w:bodyDiv w:val="1"/>
      <w:marLeft w:val="0"/>
      <w:marRight w:val="0"/>
      <w:marTop w:val="0"/>
      <w:marBottom w:val="0"/>
      <w:divBdr>
        <w:top w:val="none" w:sz="0" w:space="0" w:color="auto"/>
        <w:left w:val="none" w:sz="0" w:space="0" w:color="auto"/>
        <w:bottom w:val="none" w:sz="0" w:space="0" w:color="auto"/>
        <w:right w:val="none" w:sz="0" w:space="0" w:color="auto"/>
      </w:divBdr>
    </w:div>
    <w:div w:id="1295797702">
      <w:bodyDiv w:val="1"/>
      <w:marLeft w:val="0"/>
      <w:marRight w:val="0"/>
      <w:marTop w:val="0"/>
      <w:marBottom w:val="0"/>
      <w:divBdr>
        <w:top w:val="none" w:sz="0" w:space="0" w:color="auto"/>
        <w:left w:val="none" w:sz="0" w:space="0" w:color="auto"/>
        <w:bottom w:val="none" w:sz="0" w:space="0" w:color="auto"/>
        <w:right w:val="none" w:sz="0" w:space="0" w:color="auto"/>
      </w:divBdr>
    </w:div>
    <w:div w:id="1296180140">
      <w:bodyDiv w:val="1"/>
      <w:marLeft w:val="0"/>
      <w:marRight w:val="0"/>
      <w:marTop w:val="0"/>
      <w:marBottom w:val="0"/>
      <w:divBdr>
        <w:top w:val="none" w:sz="0" w:space="0" w:color="auto"/>
        <w:left w:val="none" w:sz="0" w:space="0" w:color="auto"/>
        <w:bottom w:val="none" w:sz="0" w:space="0" w:color="auto"/>
        <w:right w:val="none" w:sz="0" w:space="0" w:color="auto"/>
      </w:divBdr>
    </w:div>
    <w:div w:id="1296327274">
      <w:bodyDiv w:val="1"/>
      <w:marLeft w:val="0"/>
      <w:marRight w:val="0"/>
      <w:marTop w:val="0"/>
      <w:marBottom w:val="0"/>
      <w:divBdr>
        <w:top w:val="none" w:sz="0" w:space="0" w:color="auto"/>
        <w:left w:val="none" w:sz="0" w:space="0" w:color="auto"/>
        <w:bottom w:val="none" w:sz="0" w:space="0" w:color="auto"/>
        <w:right w:val="none" w:sz="0" w:space="0" w:color="auto"/>
      </w:divBdr>
    </w:div>
    <w:div w:id="1296374667">
      <w:bodyDiv w:val="1"/>
      <w:marLeft w:val="0"/>
      <w:marRight w:val="0"/>
      <w:marTop w:val="0"/>
      <w:marBottom w:val="0"/>
      <w:divBdr>
        <w:top w:val="none" w:sz="0" w:space="0" w:color="auto"/>
        <w:left w:val="none" w:sz="0" w:space="0" w:color="auto"/>
        <w:bottom w:val="none" w:sz="0" w:space="0" w:color="auto"/>
        <w:right w:val="none" w:sz="0" w:space="0" w:color="auto"/>
      </w:divBdr>
    </w:div>
    <w:div w:id="1296985786">
      <w:bodyDiv w:val="1"/>
      <w:marLeft w:val="0"/>
      <w:marRight w:val="0"/>
      <w:marTop w:val="0"/>
      <w:marBottom w:val="0"/>
      <w:divBdr>
        <w:top w:val="none" w:sz="0" w:space="0" w:color="auto"/>
        <w:left w:val="none" w:sz="0" w:space="0" w:color="auto"/>
        <w:bottom w:val="none" w:sz="0" w:space="0" w:color="auto"/>
        <w:right w:val="none" w:sz="0" w:space="0" w:color="auto"/>
      </w:divBdr>
    </w:div>
    <w:div w:id="1300111672">
      <w:bodyDiv w:val="1"/>
      <w:marLeft w:val="0"/>
      <w:marRight w:val="0"/>
      <w:marTop w:val="0"/>
      <w:marBottom w:val="0"/>
      <w:divBdr>
        <w:top w:val="none" w:sz="0" w:space="0" w:color="auto"/>
        <w:left w:val="none" w:sz="0" w:space="0" w:color="auto"/>
        <w:bottom w:val="none" w:sz="0" w:space="0" w:color="auto"/>
        <w:right w:val="none" w:sz="0" w:space="0" w:color="auto"/>
      </w:divBdr>
    </w:div>
    <w:div w:id="1300384034">
      <w:bodyDiv w:val="1"/>
      <w:marLeft w:val="0"/>
      <w:marRight w:val="0"/>
      <w:marTop w:val="0"/>
      <w:marBottom w:val="0"/>
      <w:divBdr>
        <w:top w:val="none" w:sz="0" w:space="0" w:color="auto"/>
        <w:left w:val="none" w:sz="0" w:space="0" w:color="auto"/>
        <w:bottom w:val="none" w:sz="0" w:space="0" w:color="auto"/>
        <w:right w:val="none" w:sz="0" w:space="0" w:color="auto"/>
      </w:divBdr>
    </w:div>
    <w:div w:id="1304039401">
      <w:bodyDiv w:val="1"/>
      <w:marLeft w:val="0"/>
      <w:marRight w:val="0"/>
      <w:marTop w:val="0"/>
      <w:marBottom w:val="0"/>
      <w:divBdr>
        <w:top w:val="none" w:sz="0" w:space="0" w:color="auto"/>
        <w:left w:val="none" w:sz="0" w:space="0" w:color="auto"/>
        <w:bottom w:val="none" w:sz="0" w:space="0" w:color="auto"/>
        <w:right w:val="none" w:sz="0" w:space="0" w:color="auto"/>
      </w:divBdr>
    </w:div>
    <w:div w:id="1304703119">
      <w:bodyDiv w:val="1"/>
      <w:marLeft w:val="0"/>
      <w:marRight w:val="0"/>
      <w:marTop w:val="0"/>
      <w:marBottom w:val="0"/>
      <w:divBdr>
        <w:top w:val="none" w:sz="0" w:space="0" w:color="auto"/>
        <w:left w:val="none" w:sz="0" w:space="0" w:color="auto"/>
        <w:bottom w:val="none" w:sz="0" w:space="0" w:color="auto"/>
        <w:right w:val="none" w:sz="0" w:space="0" w:color="auto"/>
      </w:divBdr>
    </w:div>
    <w:div w:id="1304962479">
      <w:bodyDiv w:val="1"/>
      <w:marLeft w:val="0"/>
      <w:marRight w:val="0"/>
      <w:marTop w:val="0"/>
      <w:marBottom w:val="0"/>
      <w:divBdr>
        <w:top w:val="none" w:sz="0" w:space="0" w:color="auto"/>
        <w:left w:val="none" w:sz="0" w:space="0" w:color="auto"/>
        <w:bottom w:val="none" w:sz="0" w:space="0" w:color="auto"/>
        <w:right w:val="none" w:sz="0" w:space="0" w:color="auto"/>
      </w:divBdr>
    </w:div>
    <w:div w:id="1305311279">
      <w:bodyDiv w:val="1"/>
      <w:marLeft w:val="0"/>
      <w:marRight w:val="0"/>
      <w:marTop w:val="0"/>
      <w:marBottom w:val="0"/>
      <w:divBdr>
        <w:top w:val="none" w:sz="0" w:space="0" w:color="auto"/>
        <w:left w:val="none" w:sz="0" w:space="0" w:color="auto"/>
        <w:bottom w:val="none" w:sz="0" w:space="0" w:color="auto"/>
        <w:right w:val="none" w:sz="0" w:space="0" w:color="auto"/>
      </w:divBdr>
    </w:div>
    <w:div w:id="1305354895">
      <w:bodyDiv w:val="1"/>
      <w:marLeft w:val="0"/>
      <w:marRight w:val="0"/>
      <w:marTop w:val="0"/>
      <w:marBottom w:val="0"/>
      <w:divBdr>
        <w:top w:val="none" w:sz="0" w:space="0" w:color="auto"/>
        <w:left w:val="none" w:sz="0" w:space="0" w:color="auto"/>
        <w:bottom w:val="none" w:sz="0" w:space="0" w:color="auto"/>
        <w:right w:val="none" w:sz="0" w:space="0" w:color="auto"/>
      </w:divBdr>
    </w:div>
    <w:div w:id="1306084162">
      <w:bodyDiv w:val="1"/>
      <w:marLeft w:val="0"/>
      <w:marRight w:val="0"/>
      <w:marTop w:val="0"/>
      <w:marBottom w:val="0"/>
      <w:divBdr>
        <w:top w:val="none" w:sz="0" w:space="0" w:color="auto"/>
        <w:left w:val="none" w:sz="0" w:space="0" w:color="auto"/>
        <w:bottom w:val="none" w:sz="0" w:space="0" w:color="auto"/>
        <w:right w:val="none" w:sz="0" w:space="0" w:color="auto"/>
      </w:divBdr>
    </w:div>
    <w:div w:id="1306620210">
      <w:bodyDiv w:val="1"/>
      <w:marLeft w:val="0"/>
      <w:marRight w:val="0"/>
      <w:marTop w:val="0"/>
      <w:marBottom w:val="0"/>
      <w:divBdr>
        <w:top w:val="none" w:sz="0" w:space="0" w:color="auto"/>
        <w:left w:val="none" w:sz="0" w:space="0" w:color="auto"/>
        <w:bottom w:val="none" w:sz="0" w:space="0" w:color="auto"/>
        <w:right w:val="none" w:sz="0" w:space="0" w:color="auto"/>
      </w:divBdr>
    </w:div>
    <w:div w:id="1307082073">
      <w:bodyDiv w:val="1"/>
      <w:marLeft w:val="0"/>
      <w:marRight w:val="0"/>
      <w:marTop w:val="0"/>
      <w:marBottom w:val="0"/>
      <w:divBdr>
        <w:top w:val="none" w:sz="0" w:space="0" w:color="auto"/>
        <w:left w:val="none" w:sz="0" w:space="0" w:color="auto"/>
        <w:bottom w:val="none" w:sz="0" w:space="0" w:color="auto"/>
        <w:right w:val="none" w:sz="0" w:space="0" w:color="auto"/>
      </w:divBdr>
    </w:div>
    <w:div w:id="1307204592">
      <w:bodyDiv w:val="1"/>
      <w:marLeft w:val="0"/>
      <w:marRight w:val="0"/>
      <w:marTop w:val="0"/>
      <w:marBottom w:val="0"/>
      <w:divBdr>
        <w:top w:val="none" w:sz="0" w:space="0" w:color="auto"/>
        <w:left w:val="none" w:sz="0" w:space="0" w:color="auto"/>
        <w:bottom w:val="none" w:sz="0" w:space="0" w:color="auto"/>
        <w:right w:val="none" w:sz="0" w:space="0" w:color="auto"/>
      </w:divBdr>
    </w:div>
    <w:div w:id="1307273651">
      <w:bodyDiv w:val="1"/>
      <w:marLeft w:val="0"/>
      <w:marRight w:val="0"/>
      <w:marTop w:val="0"/>
      <w:marBottom w:val="0"/>
      <w:divBdr>
        <w:top w:val="none" w:sz="0" w:space="0" w:color="auto"/>
        <w:left w:val="none" w:sz="0" w:space="0" w:color="auto"/>
        <w:bottom w:val="none" w:sz="0" w:space="0" w:color="auto"/>
        <w:right w:val="none" w:sz="0" w:space="0" w:color="auto"/>
      </w:divBdr>
    </w:div>
    <w:div w:id="1307974082">
      <w:bodyDiv w:val="1"/>
      <w:marLeft w:val="0"/>
      <w:marRight w:val="0"/>
      <w:marTop w:val="0"/>
      <w:marBottom w:val="0"/>
      <w:divBdr>
        <w:top w:val="none" w:sz="0" w:space="0" w:color="auto"/>
        <w:left w:val="none" w:sz="0" w:space="0" w:color="auto"/>
        <w:bottom w:val="none" w:sz="0" w:space="0" w:color="auto"/>
        <w:right w:val="none" w:sz="0" w:space="0" w:color="auto"/>
      </w:divBdr>
    </w:div>
    <w:div w:id="1308048484">
      <w:bodyDiv w:val="1"/>
      <w:marLeft w:val="0"/>
      <w:marRight w:val="0"/>
      <w:marTop w:val="0"/>
      <w:marBottom w:val="0"/>
      <w:divBdr>
        <w:top w:val="none" w:sz="0" w:space="0" w:color="auto"/>
        <w:left w:val="none" w:sz="0" w:space="0" w:color="auto"/>
        <w:bottom w:val="none" w:sz="0" w:space="0" w:color="auto"/>
        <w:right w:val="none" w:sz="0" w:space="0" w:color="auto"/>
      </w:divBdr>
    </w:div>
    <w:div w:id="1308051221">
      <w:bodyDiv w:val="1"/>
      <w:marLeft w:val="0"/>
      <w:marRight w:val="0"/>
      <w:marTop w:val="0"/>
      <w:marBottom w:val="0"/>
      <w:divBdr>
        <w:top w:val="none" w:sz="0" w:space="0" w:color="auto"/>
        <w:left w:val="none" w:sz="0" w:space="0" w:color="auto"/>
        <w:bottom w:val="none" w:sz="0" w:space="0" w:color="auto"/>
        <w:right w:val="none" w:sz="0" w:space="0" w:color="auto"/>
      </w:divBdr>
    </w:div>
    <w:div w:id="1308895984">
      <w:bodyDiv w:val="1"/>
      <w:marLeft w:val="0"/>
      <w:marRight w:val="0"/>
      <w:marTop w:val="0"/>
      <w:marBottom w:val="0"/>
      <w:divBdr>
        <w:top w:val="none" w:sz="0" w:space="0" w:color="auto"/>
        <w:left w:val="none" w:sz="0" w:space="0" w:color="auto"/>
        <w:bottom w:val="none" w:sz="0" w:space="0" w:color="auto"/>
        <w:right w:val="none" w:sz="0" w:space="0" w:color="auto"/>
      </w:divBdr>
    </w:div>
    <w:div w:id="1309674407">
      <w:bodyDiv w:val="1"/>
      <w:marLeft w:val="0"/>
      <w:marRight w:val="0"/>
      <w:marTop w:val="0"/>
      <w:marBottom w:val="0"/>
      <w:divBdr>
        <w:top w:val="none" w:sz="0" w:space="0" w:color="auto"/>
        <w:left w:val="none" w:sz="0" w:space="0" w:color="auto"/>
        <w:bottom w:val="none" w:sz="0" w:space="0" w:color="auto"/>
        <w:right w:val="none" w:sz="0" w:space="0" w:color="auto"/>
      </w:divBdr>
    </w:div>
    <w:div w:id="1310285681">
      <w:bodyDiv w:val="1"/>
      <w:marLeft w:val="0"/>
      <w:marRight w:val="0"/>
      <w:marTop w:val="0"/>
      <w:marBottom w:val="0"/>
      <w:divBdr>
        <w:top w:val="none" w:sz="0" w:space="0" w:color="auto"/>
        <w:left w:val="none" w:sz="0" w:space="0" w:color="auto"/>
        <w:bottom w:val="none" w:sz="0" w:space="0" w:color="auto"/>
        <w:right w:val="none" w:sz="0" w:space="0" w:color="auto"/>
      </w:divBdr>
    </w:div>
    <w:div w:id="1310599990">
      <w:bodyDiv w:val="1"/>
      <w:marLeft w:val="0"/>
      <w:marRight w:val="0"/>
      <w:marTop w:val="0"/>
      <w:marBottom w:val="0"/>
      <w:divBdr>
        <w:top w:val="none" w:sz="0" w:space="0" w:color="auto"/>
        <w:left w:val="none" w:sz="0" w:space="0" w:color="auto"/>
        <w:bottom w:val="none" w:sz="0" w:space="0" w:color="auto"/>
        <w:right w:val="none" w:sz="0" w:space="0" w:color="auto"/>
      </w:divBdr>
    </w:div>
    <w:div w:id="1311013100">
      <w:bodyDiv w:val="1"/>
      <w:marLeft w:val="0"/>
      <w:marRight w:val="0"/>
      <w:marTop w:val="0"/>
      <w:marBottom w:val="0"/>
      <w:divBdr>
        <w:top w:val="none" w:sz="0" w:space="0" w:color="auto"/>
        <w:left w:val="none" w:sz="0" w:space="0" w:color="auto"/>
        <w:bottom w:val="none" w:sz="0" w:space="0" w:color="auto"/>
        <w:right w:val="none" w:sz="0" w:space="0" w:color="auto"/>
      </w:divBdr>
    </w:div>
    <w:div w:id="1311715704">
      <w:bodyDiv w:val="1"/>
      <w:marLeft w:val="0"/>
      <w:marRight w:val="0"/>
      <w:marTop w:val="0"/>
      <w:marBottom w:val="0"/>
      <w:divBdr>
        <w:top w:val="none" w:sz="0" w:space="0" w:color="auto"/>
        <w:left w:val="none" w:sz="0" w:space="0" w:color="auto"/>
        <w:bottom w:val="none" w:sz="0" w:space="0" w:color="auto"/>
        <w:right w:val="none" w:sz="0" w:space="0" w:color="auto"/>
      </w:divBdr>
    </w:div>
    <w:div w:id="1312254078">
      <w:bodyDiv w:val="1"/>
      <w:marLeft w:val="0"/>
      <w:marRight w:val="0"/>
      <w:marTop w:val="0"/>
      <w:marBottom w:val="0"/>
      <w:divBdr>
        <w:top w:val="none" w:sz="0" w:space="0" w:color="auto"/>
        <w:left w:val="none" w:sz="0" w:space="0" w:color="auto"/>
        <w:bottom w:val="none" w:sz="0" w:space="0" w:color="auto"/>
        <w:right w:val="none" w:sz="0" w:space="0" w:color="auto"/>
      </w:divBdr>
    </w:div>
    <w:div w:id="1312902007">
      <w:bodyDiv w:val="1"/>
      <w:marLeft w:val="0"/>
      <w:marRight w:val="0"/>
      <w:marTop w:val="0"/>
      <w:marBottom w:val="0"/>
      <w:divBdr>
        <w:top w:val="none" w:sz="0" w:space="0" w:color="auto"/>
        <w:left w:val="none" w:sz="0" w:space="0" w:color="auto"/>
        <w:bottom w:val="none" w:sz="0" w:space="0" w:color="auto"/>
        <w:right w:val="none" w:sz="0" w:space="0" w:color="auto"/>
      </w:divBdr>
    </w:div>
    <w:div w:id="1314136358">
      <w:bodyDiv w:val="1"/>
      <w:marLeft w:val="0"/>
      <w:marRight w:val="0"/>
      <w:marTop w:val="0"/>
      <w:marBottom w:val="0"/>
      <w:divBdr>
        <w:top w:val="none" w:sz="0" w:space="0" w:color="auto"/>
        <w:left w:val="none" w:sz="0" w:space="0" w:color="auto"/>
        <w:bottom w:val="none" w:sz="0" w:space="0" w:color="auto"/>
        <w:right w:val="none" w:sz="0" w:space="0" w:color="auto"/>
      </w:divBdr>
    </w:div>
    <w:div w:id="1315139995">
      <w:bodyDiv w:val="1"/>
      <w:marLeft w:val="0"/>
      <w:marRight w:val="0"/>
      <w:marTop w:val="0"/>
      <w:marBottom w:val="0"/>
      <w:divBdr>
        <w:top w:val="none" w:sz="0" w:space="0" w:color="auto"/>
        <w:left w:val="none" w:sz="0" w:space="0" w:color="auto"/>
        <w:bottom w:val="none" w:sz="0" w:space="0" w:color="auto"/>
        <w:right w:val="none" w:sz="0" w:space="0" w:color="auto"/>
      </w:divBdr>
    </w:div>
    <w:div w:id="1315330060">
      <w:bodyDiv w:val="1"/>
      <w:marLeft w:val="0"/>
      <w:marRight w:val="0"/>
      <w:marTop w:val="0"/>
      <w:marBottom w:val="0"/>
      <w:divBdr>
        <w:top w:val="none" w:sz="0" w:space="0" w:color="auto"/>
        <w:left w:val="none" w:sz="0" w:space="0" w:color="auto"/>
        <w:bottom w:val="none" w:sz="0" w:space="0" w:color="auto"/>
        <w:right w:val="none" w:sz="0" w:space="0" w:color="auto"/>
      </w:divBdr>
    </w:div>
    <w:div w:id="1315572153">
      <w:bodyDiv w:val="1"/>
      <w:marLeft w:val="0"/>
      <w:marRight w:val="0"/>
      <w:marTop w:val="0"/>
      <w:marBottom w:val="0"/>
      <w:divBdr>
        <w:top w:val="none" w:sz="0" w:space="0" w:color="auto"/>
        <w:left w:val="none" w:sz="0" w:space="0" w:color="auto"/>
        <w:bottom w:val="none" w:sz="0" w:space="0" w:color="auto"/>
        <w:right w:val="none" w:sz="0" w:space="0" w:color="auto"/>
      </w:divBdr>
    </w:div>
    <w:div w:id="1315917733">
      <w:bodyDiv w:val="1"/>
      <w:marLeft w:val="0"/>
      <w:marRight w:val="0"/>
      <w:marTop w:val="0"/>
      <w:marBottom w:val="0"/>
      <w:divBdr>
        <w:top w:val="none" w:sz="0" w:space="0" w:color="auto"/>
        <w:left w:val="none" w:sz="0" w:space="0" w:color="auto"/>
        <w:bottom w:val="none" w:sz="0" w:space="0" w:color="auto"/>
        <w:right w:val="none" w:sz="0" w:space="0" w:color="auto"/>
      </w:divBdr>
    </w:div>
    <w:div w:id="1316488476">
      <w:bodyDiv w:val="1"/>
      <w:marLeft w:val="0"/>
      <w:marRight w:val="0"/>
      <w:marTop w:val="0"/>
      <w:marBottom w:val="0"/>
      <w:divBdr>
        <w:top w:val="none" w:sz="0" w:space="0" w:color="auto"/>
        <w:left w:val="none" w:sz="0" w:space="0" w:color="auto"/>
        <w:bottom w:val="none" w:sz="0" w:space="0" w:color="auto"/>
        <w:right w:val="none" w:sz="0" w:space="0" w:color="auto"/>
      </w:divBdr>
    </w:div>
    <w:div w:id="1317345753">
      <w:bodyDiv w:val="1"/>
      <w:marLeft w:val="0"/>
      <w:marRight w:val="0"/>
      <w:marTop w:val="0"/>
      <w:marBottom w:val="0"/>
      <w:divBdr>
        <w:top w:val="none" w:sz="0" w:space="0" w:color="auto"/>
        <w:left w:val="none" w:sz="0" w:space="0" w:color="auto"/>
        <w:bottom w:val="none" w:sz="0" w:space="0" w:color="auto"/>
        <w:right w:val="none" w:sz="0" w:space="0" w:color="auto"/>
      </w:divBdr>
    </w:div>
    <w:div w:id="1317877575">
      <w:bodyDiv w:val="1"/>
      <w:marLeft w:val="0"/>
      <w:marRight w:val="0"/>
      <w:marTop w:val="0"/>
      <w:marBottom w:val="0"/>
      <w:divBdr>
        <w:top w:val="none" w:sz="0" w:space="0" w:color="auto"/>
        <w:left w:val="none" w:sz="0" w:space="0" w:color="auto"/>
        <w:bottom w:val="none" w:sz="0" w:space="0" w:color="auto"/>
        <w:right w:val="none" w:sz="0" w:space="0" w:color="auto"/>
      </w:divBdr>
    </w:div>
    <w:div w:id="1318411928">
      <w:bodyDiv w:val="1"/>
      <w:marLeft w:val="0"/>
      <w:marRight w:val="0"/>
      <w:marTop w:val="0"/>
      <w:marBottom w:val="0"/>
      <w:divBdr>
        <w:top w:val="none" w:sz="0" w:space="0" w:color="auto"/>
        <w:left w:val="none" w:sz="0" w:space="0" w:color="auto"/>
        <w:bottom w:val="none" w:sz="0" w:space="0" w:color="auto"/>
        <w:right w:val="none" w:sz="0" w:space="0" w:color="auto"/>
      </w:divBdr>
    </w:div>
    <w:div w:id="1318654540">
      <w:bodyDiv w:val="1"/>
      <w:marLeft w:val="0"/>
      <w:marRight w:val="0"/>
      <w:marTop w:val="0"/>
      <w:marBottom w:val="0"/>
      <w:divBdr>
        <w:top w:val="none" w:sz="0" w:space="0" w:color="auto"/>
        <w:left w:val="none" w:sz="0" w:space="0" w:color="auto"/>
        <w:bottom w:val="none" w:sz="0" w:space="0" w:color="auto"/>
        <w:right w:val="none" w:sz="0" w:space="0" w:color="auto"/>
      </w:divBdr>
    </w:div>
    <w:div w:id="1318682294">
      <w:bodyDiv w:val="1"/>
      <w:marLeft w:val="0"/>
      <w:marRight w:val="0"/>
      <w:marTop w:val="0"/>
      <w:marBottom w:val="0"/>
      <w:divBdr>
        <w:top w:val="none" w:sz="0" w:space="0" w:color="auto"/>
        <w:left w:val="none" w:sz="0" w:space="0" w:color="auto"/>
        <w:bottom w:val="none" w:sz="0" w:space="0" w:color="auto"/>
        <w:right w:val="none" w:sz="0" w:space="0" w:color="auto"/>
      </w:divBdr>
    </w:div>
    <w:div w:id="1318878571">
      <w:bodyDiv w:val="1"/>
      <w:marLeft w:val="0"/>
      <w:marRight w:val="0"/>
      <w:marTop w:val="0"/>
      <w:marBottom w:val="0"/>
      <w:divBdr>
        <w:top w:val="none" w:sz="0" w:space="0" w:color="auto"/>
        <w:left w:val="none" w:sz="0" w:space="0" w:color="auto"/>
        <w:bottom w:val="none" w:sz="0" w:space="0" w:color="auto"/>
        <w:right w:val="none" w:sz="0" w:space="0" w:color="auto"/>
      </w:divBdr>
    </w:div>
    <w:div w:id="1320620682">
      <w:bodyDiv w:val="1"/>
      <w:marLeft w:val="0"/>
      <w:marRight w:val="0"/>
      <w:marTop w:val="0"/>
      <w:marBottom w:val="0"/>
      <w:divBdr>
        <w:top w:val="none" w:sz="0" w:space="0" w:color="auto"/>
        <w:left w:val="none" w:sz="0" w:space="0" w:color="auto"/>
        <w:bottom w:val="none" w:sz="0" w:space="0" w:color="auto"/>
        <w:right w:val="none" w:sz="0" w:space="0" w:color="auto"/>
      </w:divBdr>
    </w:div>
    <w:div w:id="1321734250">
      <w:bodyDiv w:val="1"/>
      <w:marLeft w:val="0"/>
      <w:marRight w:val="0"/>
      <w:marTop w:val="0"/>
      <w:marBottom w:val="0"/>
      <w:divBdr>
        <w:top w:val="none" w:sz="0" w:space="0" w:color="auto"/>
        <w:left w:val="none" w:sz="0" w:space="0" w:color="auto"/>
        <w:bottom w:val="none" w:sz="0" w:space="0" w:color="auto"/>
        <w:right w:val="none" w:sz="0" w:space="0" w:color="auto"/>
      </w:divBdr>
    </w:div>
    <w:div w:id="1321735737">
      <w:bodyDiv w:val="1"/>
      <w:marLeft w:val="0"/>
      <w:marRight w:val="0"/>
      <w:marTop w:val="0"/>
      <w:marBottom w:val="0"/>
      <w:divBdr>
        <w:top w:val="none" w:sz="0" w:space="0" w:color="auto"/>
        <w:left w:val="none" w:sz="0" w:space="0" w:color="auto"/>
        <w:bottom w:val="none" w:sz="0" w:space="0" w:color="auto"/>
        <w:right w:val="none" w:sz="0" w:space="0" w:color="auto"/>
      </w:divBdr>
    </w:div>
    <w:div w:id="1324505265">
      <w:bodyDiv w:val="1"/>
      <w:marLeft w:val="0"/>
      <w:marRight w:val="0"/>
      <w:marTop w:val="0"/>
      <w:marBottom w:val="0"/>
      <w:divBdr>
        <w:top w:val="none" w:sz="0" w:space="0" w:color="auto"/>
        <w:left w:val="none" w:sz="0" w:space="0" w:color="auto"/>
        <w:bottom w:val="none" w:sz="0" w:space="0" w:color="auto"/>
        <w:right w:val="none" w:sz="0" w:space="0" w:color="auto"/>
      </w:divBdr>
    </w:div>
    <w:div w:id="1327393693">
      <w:bodyDiv w:val="1"/>
      <w:marLeft w:val="0"/>
      <w:marRight w:val="0"/>
      <w:marTop w:val="0"/>
      <w:marBottom w:val="0"/>
      <w:divBdr>
        <w:top w:val="none" w:sz="0" w:space="0" w:color="auto"/>
        <w:left w:val="none" w:sz="0" w:space="0" w:color="auto"/>
        <w:bottom w:val="none" w:sz="0" w:space="0" w:color="auto"/>
        <w:right w:val="none" w:sz="0" w:space="0" w:color="auto"/>
      </w:divBdr>
    </w:div>
    <w:div w:id="1327587407">
      <w:bodyDiv w:val="1"/>
      <w:marLeft w:val="0"/>
      <w:marRight w:val="0"/>
      <w:marTop w:val="0"/>
      <w:marBottom w:val="0"/>
      <w:divBdr>
        <w:top w:val="none" w:sz="0" w:space="0" w:color="auto"/>
        <w:left w:val="none" w:sz="0" w:space="0" w:color="auto"/>
        <w:bottom w:val="none" w:sz="0" w:space="0" w:color="auto"/>
        <w:right w:val="none" w:sz="0" w:space="0" w:color="auto"/>
      </w:divBdr>
    </w:div>
    <w:div w:id="1329209782">
      <w:bodyDiv w:val="1"/>
      <w:marLeft w:val="0"/>
      <w:marRight w:val="0"/>
      <w:marTop w:val="0"/>
      <w:marBottom w:val="0"/>
      <w:divBdr>
        <w:top w:val="none" w:sz="0" w:space="0" w:color="auto"/>
        <w:left w:val="none" w:sz="0" w:space="0" w:color="auto"/>
        <w:bottom w:val="none" w:sz="0" w:space="0" w:color="auto"/>
        <w:right w:val="none" w:sz="0" w:space="0" w:color="auto"/>
      </w:divBdr>
    </w:div>
    <w:div w:id="1329292070">
      <w:bodyDiv w:val="1"/>
      <w:marLeft w:val="0"/>
      <w:marRight w:val="0"/>
      <w:marTop w:val="0"/>
      <w:marBottom w:val="0"/>
      <w:divBdr>
        <w:top w:val="none" w:sz="0" w:space="0" w:color="auto"/>
        <w:left w:val="none" w:sz="0" w:space="0" w:color="auto"/>
        <w:bottom w:val="none" w:sz="0" w:space="0" w:color="auto"/>
        <w:right w:val="none" w:sz="0" w:space="0" w:color="auto"/>
      </w:divBdr>
    </w:div>
    <w:div w:id="1330594077">
      <w:bodyDiv w:val="1"/>
      <w:marLeft w:val="0"/>
      <w:marRight w:val="0"/>
      <w:marTop w:val="0"/>
      <w:marBottom w:val="0"/>
      <w:divBdr>
        <w:top w:val="none" w:sz="0" w:space="0" w:color="auto"/>
        <w:left w:val="none" w:sz="0" w:space="0" w:color="auto"/>
        <w:bottom w:val="none" w:sz="0" w:space="0" w:color="auto"/>
        <w:right w:val="none" w:sz="0" w:space="0" w:color="auto"/>
      </w:divBdr>
    </w:div>
    <w:div w:id="1332176453">
      <w:bodyDiv w:val="1"/>
      <w:marLeft w:val="0"/>
      <w:marRight w:val="0"/>
      <w:marTop w:val="0"/>
      <w:marBottom w:val="0"/>
      <w:divBdr>
        <w:top w:val="none" w:sz="0" w:space="0" w:color="auto"/>
        <w:left w:val="none" w:sz="0" w:space="0" w:color="auto"/>
        <w:bottom w:val="none" w:sz="0" w:space="0" w:color="auto"/>
        <w:right w:val="none" w:sz="0" w:space="0" w:color="auto"/>
      </w:divBdr>
    </w:div>
    <w:div w:id="1332949542">
      <w:bodyDiv w:val="1"/>
      <w:marLeft w:val="0"/>
      <w:marRight w:val="0"/>
      <w:marTop w:val="0"/>
      <w:marBottom w:val="0"/>
      <w:divBdr>
        <w:top w:val="none" w:sz="0" w:space="0" w:color="auto"/>
        <w:left w:val="none" w:sz="0" w:space="0" w:color="auto"/>
        <w:bottom w:val="none" w:sz="0" w:space="0" w:color="auto"/>
        <w:right w:val="none" w:sz="0" w:space="0" w:color="auto"/>
      </w:divBdr>
    </w:div>
    <w:div w:id="1334063370">
      <w:bodyDiv w:val="1"/>
      <w:marLeft w:val="0"/>
      <w:marRight w:val="0"/>
      <w:marTop w:val="0"/>
      <w:marBottom w:val="0"/>
      <w:divBdr>
        <w:top w:val="none" w:sz="0" w:space="0" w:color="auto"/>
        <w:left w:val="none" w:sz="0" w:space="0" w:color="auto"/>
        <w:bottom w:val="none" w:sz="0" w:space="0" w:color="auto"/>
        <w:right w:val="none" w:sz="0" w:space="0" w:color="auto"/>
      </w:divBdr>
    </w:div>
    <w:div w:id="1334070448">
      <w:bodyDiv w:val="1"/>
      <w:marLeft w:val="0"/>
      <w:marRight w:val="0"/>
      <w:marTop w:val="0"/>
      <w:marBottom w:val="0"/>
      <w:divBdr>
        <w:top w:val="none" w:sz="0" w:space="0" w:color="auto"/>
        <w:left w:val="none" w:sz="0" w:space="0" w:color="auto"/>
        <w:bottom w:val="none" w:sz="0" w:space="0" w:color="auto"/>
        <w:right w:val="none" w:sz="0" w:space="0" w:color="auto"/>
      </w:divBdr>
    </w:div>
    <w:div w:id="1334606479">
      <w:bodyDiv w:val="1"/>
      <w:marLeft w:val="0"/>
      <w:marRight w:val="0"/>
      <w:marTop w:val="0"/>
      <w:marBottom w:val="0"/>
      <w:divBdr>
        <w:top w:val="none" w:sz="0" w:space="0" w:color="auto"/>
        <w:left w:val="none" w:sz="0" w:space="0" w:color="auto"/>
        <w:bottom w:val="none" w:sz="0" w:space="0" w:color="auto"/>
        <w:right w:val="none" w:sz="0" w:space="0" w:color="auto"/>
      </w:divBdr>
    </w:div>
    <w:div w:id="1335181011">
      <w:bodyDiv w:val="1"/>
      <w:marLeft w:val="0"/>
      <w:marRight w:val="0"/>
      <w:marTop w:val="0"/>
      <w:marBottom w:val="0"/>
      <w:divBdr>
        <w:top w:val="none" w:sz="0" w:space="0" w:color="auto"/>
        <w:left w:val="none" w:sz="0" w:space="0" w:color="auto"/>
        <w:bottom w:val="none" w:sz="0" w:space="0" w:color="auto"/>
        <w:right w:val="none" w:sz="0" w:space="0" w:color="auto"/>
      </w:divBdr>
    </w:div>
    <w:div w:id="1335493429">
      <w:bodyDiv w:val="1"/>
      <w:marLeft w:val="0"/>
      <w:marRight w:val="0"/>
      <w:marTop w:val="0"/>
      <w:marBottom w:val="0"/>
      <w:divBdr>
        <w:top w:val="none" w:sz="0" w:space="0" w:color="auto"/>
        <w:left w:val="none" w:sz="0" w:space="0" w:color="auto"/>
        <w:bottom w:val="none" w:sz="0" w:space="0" w:color="auto"/>
        <w:right w:val="none" w:sz="0" w:space="0" w:color="auto"/>
      </w:divBdr>
    </w:div>
    <w:div w:id="1335690767">
      <w:bodyDiv w:val="1"/>
      <w:marLeft w:val="0"/>
      <w:marRight w:val="0"/>
      <w:marTop w:val="0"/>
      <w:marBottom w:val="0"/>
      <w:divBdr>
        <w:top w:val="none" w:sz="0" w:space="0" w:color="auto"/>
        <w:left w:val="none" w:sz="0" w:space="0" w:color="auto"/>
        <w:bottom w:val="none" w:sz="0" w:space="0" w:color="auto"/>
        <w:right w:val="none" w:sz="0" w:space="0" w:color="auto"/>
      </w:divBdr>
    </w:div>
    <w:div w:id="1339188891">
      <w:bodyDiv w:val="1"/>
      <w:marLeft w:val="0"/>
      <w:marRight w:val="0"/>
      <w:marTop w:val="0"/>
      <w:marBottom w:val="0"/>
      <w:divBdr>
        <w:top w:val="none" w:sz="0" w:space="0" w:color="auto"/>
        <w:left w:val="none" w:sz="0" w:space="0" w:color="auto"/>
        <w:bottom w:val="none" w:sz="0" w:space="0" w:color="auto"/>
        <w:right w:val="none" w:sz="0" w:space="0" w:color="auto"/>
      </w:divBdr>
    </w:div>
    <w:div w:id="1339456768">
      <w:bodyDiv w:val="1"/>
      <w:marLeft w:val="0"/>
      <w:marRight w:val="0"/>
      <w:marTop w:val="0"/>
      <w:marBottom w:val="0"/>
      <w:divBdr>
        <w:top w:val="none" w:sz="0" w:space="0" w:color="auto"/>
        <w:left w:val="none" w:sz="0" w:space="0" w:color="auto"/>
        <w:bottom w:val="none" w:sz="0" w:space="0" w:color="auto"/>
        <w:right w:val="none" w:sz="0" w:space="0" w:color="auto"/>
      </w:divBdr>
    </w:div>
    <w:div w:id="1339843216">
      <w:bodyDiv w:val="1"/>
      <w:marLeft w:val="0"/>
      <w:marRight w:val="0"/>
      <w:marTop w:val="0"/>
      <w:marBottom w:val="0"/>
      <w:divBdr>
        <w:top w:val="none" w:sz="0" w:space="0" w:color="auto"/>
        <w:left w:val="none" w:sz="0" w:space="0" w:color="auto"/>
        <w:bottom w:val="none" w:sz="0" w:space="0" w:color="auto"/>
        <w:right w:val="none" w:sz="0" w:space="0" w:color="auto"/>
      </w:divBdr>
    </w:div>
    <w:div w:id="1340619067">
      <w:bodyDiv w:val="1"/>
      <w:marLeft w:val="0"/>
      <w:marRight w:val="0"/>
      <w:marTop w:val="0"/>
      <w:marBottom w:val="0"/>
      <w:divBdr>
        <w:top w:val="none" w:sz="0" w:space="0" w:color="auto"/>
        <w:left w:val="none" w:sz="0" w:space="0" w:color="auto"/>
        <w:bottom w:val="none" w:sz="0" w:space="0" w:color="auto"/>
        <w:right w:val="none" w:sz="0" w:space="0" w:color="auto"/>
      </w:divBdr>
    </w:div>
    <w:div w:id="1342505872">
      <w:bodyDiv w:val="1"/>
      <w:marLeft w:val="0"/>
      <w:marRight w:val="0"/>
      <w:marTop w:val="0"/>
      <w:marBottom w:val="0"/>
      <w:divBdr>
        <w:top w:val="none" w:sz="0" w:space="0" w:color="auto"/>
        <w:left w:val="none" w:sz="0" w:space="0" w:color="auto"/>
        <w:bottom w:val="none" w:sz="0" w:space="0" w:color="auto"/>
        <w:right w:val="none" w:sz="0" w:space="0" w:color="auto"/>
      </w:divBdr>
    </w:div>
    <w:div w:id="1344436445">
      <w:bodyDiv w:val="1"/>
      <w:marLeft w:val="0"/>
      <w:marRight w:val="0"/>
      <w:marTop w:val="0"/>
      <w:marBottom w:val="0"/>
      <w:divBdr>
        <w:top w:val="none" w:sz="0" w:space="0" w:color="auto"/>
        <w:left w:val="none" w:sz="0" w:space="0" w:color="auto"/>
        <w:bottom w:val="none" w:sz="0" w:space="0" w:color="auto"/>
        <w:right w:val="none" w:sz="0" w:space="0" w:color="auto"/>
      </w:divBdr>
    </w:div>
    <w:div w:id="1346249962">
      <w:bodyDiv w:val="1"/>
      <w:marLeft w:val="0"/>
      <w:marRight w:val="0"/>
      <w:marTop w:val="0"/>
      <w:marBottom w:val="0"/>
      <w:divBdr>
        <w:top w:val="none" w:sz="0" w:space="0" w:color="auto"/>
        <w:left w:val="none" w:sz="0" w:space="0" w:color="auto"/>
        <w:bottom w:val="none" w:sz="0" w:space="0" w:color="auto"/>
        <w:right w:val="none" w:sz="0" w:space="0" w:color="auto"/>
      </w:divBdr>
    </w:div>
    <w:div w:id="1346788692">
      <w:bodyDiv w:val="1"/>
      <w:marLeft w:val="0"/>
      <w:marRight w:val="0"/>
      <w:marTop w:val="0"/>
      <w:marBottom w:val="0"/>
      <w:divBdr>
        <w:top w:val="none" w:sz="0" w:space="0" w:color="auto"/>
        <w:left w:val="none" w:sz="0" w:space="0" w:color="auto"/>
        <w:bottom w:val="none" w:sz="0" w:space="0" w:color="auto"/>
        <w:right w:val="none" w:sz="0" w:space="0" w:color="auto"/>
      </w:divBdr>
    </w:div>
    <w:div w:id="1347361267">
      <w:bodyDiv w:val="1"/>
      <w:marLeft w:val="0"/>
      <w:marRight w:val="0"/>
      <w:marTop w:val="0"/>
      <w:marBottom w:val="0"/>
      <w:divBdr>
        <w:top w:val="none" w:sz="0" w:space="0" w:color="auto"/>
        <w:left w:val="none" w:sz="0" w:space="0" w:color="auto"/>
        <w:bottom w:val="none" w:sz="0" w:space="0" w:color="auto"/>
        <w:right w:val="none" w:sz="0" w:space="0" w:color="auto"/>
      </w:divBdr>
    </w:div>
    <w:div w:id="1347436753">
      <w:bodyDiv w:val="1"/>
      <w:marLeft w:val="0"/>
      <w:marRight w:val="0"/>
      <w:marTop w:val="0"/>
      <w:marBottom w:val="0"/>
      <w:divBdr>
        <w:top w:val="none" w:sz="0" w:space="0" w:color="auto"/>
        <w:left w:val="none" w:sz="0" w:space="0" w:color="auto"/>
        <w:bottom w:val="none" w:sz="0" w:space="0" w:color="auto"/>
        <w:right w:val="none" w:sz="0" w:space="0" w:color="auto"/>
      </w:divBdr>
    </w:div>
    <w:div w:id="1350177449">
      <w:bodyDiv w:val="1"/>
      <w:marLeft w:val="0"/>
      <w:marRight w:val="0"/>
      <w:marTop w:val="0"/>
      <w:marBottom w:val="0"/>
      <w:divBdr>
        <w:top w:val="none" w:sz="0" w:space="0" w:color="auto"/>
        <w:left w:val="none" w:sz="0" w:space="0" w:color="auto"/>
        <w:bottom w:val="none" w:sz="0" w:space="0" w:color="auto"/>
        <w:right w:val="none" w:sz="0" w:space="0" w:color="auto"/>
      </w:divBdr>
    </w:div>
    <w:div w:id="1350646784">
      <w:bodyDiv w:val="1"/>
      <w:marLeft w:val="0"/>
      <w:marRight w:val="0"/>
      <w:marTop w:val="0"/>
      <w:marBottom w:val="0"/>
      <w:divBdr>
        <w:top w:val="none" w:sz="0" w:space="0" w:color="auto"/>
        <w:left w:val="none" w:sz="0" w:space="0" w:color="auto"/>
        <w:bottom w:val="none" w:sz="0" w:space="0" w:color="auto"/>
        <w:right w:val="none" w:sz="0" w:space="0" w:color="auto"/>
      </w:divBdr>
    </w:div>
    <w:div w:id="1351493873">
      <w:bodyDiv w:val="1"/>
      <w:marLeft w:val="0"/>
      <w:marRight w:val="0"/>
      <w:marTop w:val="0"/>
      <w:marBottom w:val="0"/>
      <w:divBdr>
        <w:top w:val="none" w:sz="0" w:space="0" w:color="auto"/>
        <w:left w:val="none" w:sz="0" w:space="0" w:color="auto"/>
        <w:bottom w:val="none" w:sz="0" w:space="0" w:color="auto"/>
        <w:right w:val="none" w:sz="0" w:space="0" w:color="auto"/>
      </w:divBdr>
    </w:div>
    <w:div w:id="1352295383">
      <w:bodyDiv w:val="1"/>
      <w:marLeft w:val="0"/>
      <w:marRight w:val="0"/>
      <w:marTop w:val="0"/>
      <w:marBottom w:val="0"/>
      <w:divBdr>
        <w:top w:val="none" w:sz="0" w:space="0" w:color="auto"/>
        <w:left w:val="none" w:sz="0" w:space="0" w:color="auto"/>
        <w:bottom w:val="none" w:sz="0" w:space="0" w:color="auto"/>
        <w:right w:val="none" w:sz="0" w:space="0" w:color="auto"/>
      </w:divBdr>
    </w:div>
    <w:div w:id="1352535351">
      <w:bodyDiv w:val="1"/>
      <w:marLeft w:val="0"/>
      <w:marRight w:val="0"/>
      <w:marTop w:val="0"/>
      <w:marBottom w:val="0"/>
      <w:divBdr>
        <w:top w:val="none" w:sz="0" w:space="0" w:color="auto"/>
        <w:left w:val="none" w:sz="0" w:space="0" w:color="auto"/>
        <w:bottom w:val="none" w:sz="0" w:space="0" w:color="auto"/>
        <w:right w:val="none" w:sz="0" w:space="0" w:color="auto"/>
      </w:divBdr>
    </w:div>
    <w:div w:id="1353728506">
      <w:bodyDiv w:val="1"/>
      <w:marLeft w:val="0"/>
      <w:marRight w:val="0"/>
      <w:marTop w:val="0"/>
      <w:marBottom w:val="0"/>
      <w:divBdr>
        <w:top w:val="none" w:sz="0" w:space="0" w:color="auto"/>
        <w:left w:val="none" w:sz="0" w:space="0" w:color="auto"/>
        <w:bottom w:val="none" w:sz="0" w:space="0" w:color="auto"/>
        <w:right w:val="none" w:sz="0" w:space="0" w:color="auto"/>
      </w:divBdr>
    </w:div>
    <w:div w:id="1354721694">
      <w:bodyDiv w:val="1"/>
      <w:marLeft w:val="0"/>
      <w:marRight w:val="0"/>
      <w:marTop w:val="0"/>
      <w:marBottom w:val="0"/>
      <w:divBdr>
        <w:top w:val="none" w:sz="0" w:space="0" w:color="auto"/>
        <w:left w:val="none" w:sz="0" w:space="0" w:color="auto"/>
        <w:bottom w:val="none" w:sz="0" w:space="0" w:color="auto"/>
        <w:right w:val="none" w:sz="0" w:space="0" w:color="auto"/>
      </w:divBdr>
    </w:div>
    <w:div w:id="1355888662">
      <w:bodyDiv w:val="1"/>
      <w:marLeft w:val="0"/>
      <w:marRight w:val="0"/>
      <w:marTop w:val="0"/>
      <w:marBottom w:val="0"/>
      <w:divBdr>
        <w:top w:val="none" w:sz="0" w:space="0" w:color="auto"/>
        <w:left w:val="none" w:sz="0" w:space="0" w:color="auto"/>
        <w:bottom w:val="none" w:sz="0" w:space="0" w:color="auto"/>
        <w:right w:val="none" w:sz="0" w:space="0" w:color="auto"/>
      </w:divBdr>
    </w:div>
    <w:div w:id="1356347309">
      <w:bodyDiv w:val="1"/>
      <w:marLeft w:val="0"/>
      <w:marRight w:val="0"/>
      <w:marTop w:val="0"/>
      <w:marBottom w:val="0"/>
      <w:divBdr>
        <w:top w:val="none" w:sz="0" w:space="0" w:color="auto"/>
        <w:left w:val="none" w:sz="0" w:space="0" w:color="auto"/>
        <w:bottom w:val="none" w:sz="0" w:space="0" w:color="auto"/>
        <w:right w:val="none" w:sz="0" w:space="0" w:color="auto"/>
      </w:divBdr>
    </w:div>
    <w:div w:id="1356419608">
      <w:bodyDiv w:val="1"/>
      <w:marLeft w:val="0"/>
      <w:marRight w:val="0"/>
      <w:marTop w:val="0"/>
      <w:marBottom w:val="0"/>
      <w:divBdr>
        <w:top w:val="none" w:sz="0" w:space="0" w:color="auto"/>
        <w:left w:val="none" w:sz="0" w:space="0" w:color="auto"/>
        <w:bottom w:val="none" w:sz="0" w:space="0" w:color="auto"/>
        <w:right w:val="none" w:sz="0" w:space="0" w:color="auto"/>
      </w:divBdr>
    </w:div>
    <w:div w:id="1358234932">
      <w:bodyDiv w:val="1"/>
      <w:marLeft w:val="0"/>
      <w:marRight w:val="0"/>
      <w:marTop w:val="0"/>
      <w:marBottom w:val="0"/>
      <w:divBdr>
        <w:top w:val="none" w:sz="0" w:space="0" w:color="auto"/>
        <w:left w:val="none" w:sz="0" w:space="0" w:color="auto"/>
        <w:bottom w:val="none" w:sz="0" w:space="0" w:color="auto"/>
        <w:right w:val="none" w:sz="0" w:space="0" w:color="auto"/>
      </w:divBdr>
    </w:div>
    <w:div w:id="1359237436">
      <w:bodyDiv w:val="1"/>
      <w:marLeft w:val="0"/>
      <w:marRight w:val="0"/>
      <w:marTop w:val="0"/>
      <w:marBottom w:val="0"/>
      <w:divBdr>
        <w:top w:val="none" w:sz="0" w:space="0" w:color="auto"/>
        <w:left w:val="none" w:sz="0" w:space="0" w:color="auto"/>
        <w:bottom w:val="none" w:sz="0" w:space="0" w:color="auto"/>
        <w:right w:val="none" w:sz="0" w:space="0" w:color="auto"/>
      </w:divBdr>
    </w:div>
    <w:div w:id="1360081231">
      <w:bodyDiv w:val="1"/>
      <w:marLeft w:val="0"/>
      <w:marRight w:val="0"/>
      <w:marTop w:val="0"/>
      <w:marBottom w:val="0"/>
      <w:divBdr>
        <w:top w:val="none" w:sz="0" w:space="0" w:color="auto"/>
        <w:left w:val="none" w:sz="0" w:space="0" w:color="auto"/>
        <w:bottom w:val="none" w:sz="0" w:space="0" w:color="auto"/>
        <w:right w:val="none" w:sz="0" w:space="0" w:color="auto"/>
      </w:divBdr>
    </w:div>
    <w:div w:id="1360550547">
      <w:bodyDiv w:val="1"/>
      <w:marLeft w:val="0"/>
      <w:marRight w:val="0"/>
      <w:marTop w:val="0"/>
      <w:marBottom w:val="0"/>
      <w:divBdr>
        <w:top w:val="none" w:sz="0" w:space="0" w:color="auto"/>
        <w:left w:val="none" w:sz="0" w:space="0" w:color="auto"/>
        <w:bottom w:val="none" w:sz="0" w:space="0" w:color="auto"/>
        <w:right w:val="none" w:sz="0" w:space="0" w:color="auto"/>
      </w:divBdr>
    </w:div>
    <w:div w:id="1361127389">
      <w:bodyDiv w:val="1"/>
      <w:marLeft w:val="0"/>
      <w:marRight w:val="0"/>
      <w:marTop w:val="0"/>
      <w:marBottom w:val="0"/>
      <w:divBdr>
        <w:top w:val="none" w:sz="0" w:space="0" w:color="auto"/>
        <w:left w:val="none" w:sz="0" w:space="0" w:color="auto"/>
        <w:bottom w:val="none" w:sz="0" w:space="0" w:color="auto"/>
        <w:right w:val="none" w:sz="0" w:space="0" w:color="auto"/>
      </w:divBdr>
    </w:div>
    <w:div w:id="1362439599">
      <w:bodyDiv w:val="1"/>
      <w:marLeft w:val="0"/>
      <w:marRight w:val="0"/>
      <w:marTop w:val="0"/>
      <w:marBottom w:val="0"/>
      <w:divBdr>
        <w:top w:val="none" w:sz="0" w:space="0" w:color="auto"/>
        <w:left w:val="none" w:sz="0" w:space="0" w:color="auto"/>
        <w:bottom w:val="none" w:sz="0" w:space="0" w:color="auto"/>
        <w:right w:val="none" w:sz="0" w:space="0" w:color="auto"/>
      </w:divBdr>
    </w:div>
    <w:div w:id="1362780101">
      <w:bodyDiv w:val="1"/>
      <w:marLeft w:val="0"/>
      <w:marRight w:val="0"/>
      <w:marTop w:val="0"/>
      <w:marBottom w:val="0"/>
      <w:divBdr>
        <w:top w:val="none" w:sz="0" w:space="0" w:color="auto"/>
        <w:left w:val="none" w:sz="0" w:space="0" w:color="auto"/>
        <w:bottom w:val="none" w:sz="0" w:space="0" w:color="auto"/>
        <w:right w:val="none" w:sz="0" w:space="0" w:color="auto"/>
      </w:divBdr>
    </w:div>
    <w:div w:id="1363364922">
      <w:bodyDiv w:val="1"/>
      <w:marLeft w:val="0"/>
      <w:marRight w:val="0"/>
      <w:marTop w:val="0"/>
      <w:marBottom w:val="0"/>
      <w:divBdr>
        <w:top w:val="none" w:sz="0" w:space="0" w:color="auto"/>
        <w:left w:val="none" w:sz="0" w:space="0" w:color="auto"/>
        <w:bottom w:val="none" w:sz="0" w:space="0" w:color="auto"/>
        <w:right w:val="none" w:sz="0" w:space="0" w:color="auto"/>
      </w:divBdr>
    </w:div>
    <w:div w:id="1364745745">
      <w:bodyDiv w:val="1"/>
      <w:marLeft w:val="0"/>
      <w:marRight w:val="0"/>
      <w:marTop w:val="0"/>
      <w:marBottom w:val="0"/>
      <w:divBdr>
        <w:top w:val="none" w:sz="0" w:space="0" w:color="auto"/>
        <w:left w:val="none" w:sz="0" w:space="0" w:color="auto"/>
        <w:bottom w:val="none" w:sz="0" w:space="0" w:color="auto"/>
        <w:right w:val="none" w:sz="0" w:space="0" w:color="auto"/>
      </w:divBdr>
    </w:div>
    <w:div w:id="1364747868">
      <w:bodyDiv w:val="1"/>
      <w:marLeft w:val="0"/>
      <w:marRight w:val="0"/>
      <w:marTop w:val="0"/>
      <w:marBottom w:val="0"/>
      <w:divBdr>
        <w:top w:val="none" w:sz="0" w:space="0" w:color="auto"/>
        <w:left w:val="none" w:sz="0" w:space="0" w:color="auto"/>
        <w:bottom w:val="none" w:sz="0" w:space="0" w:color="auto"/>
        <w:right w:val="none" w:sz="0" w:space="0" w:color="auto"/>
      </w:divBdr>
    </w:div>
    <w:div w:id="1367293381">
      <w:bodyDiv w:val="1"/>
      <w:marLeft w:val="0"/>
      <w:marRight w:val="0"/>
      <w:marTop w:val="0"/>
      <w:marBottom w:val="0"/>
      <w:divBdr>
        <w:top w:val="none" w:sz="0" w:space="0" w:color="auto"/>
        <w:left w:val="none" w:sz="0" w:space="0" w:color="auto"/>
        <w:bottom w:val="none" w:sz="0" w:space="0" w:color="auto"/>
        <w:right w:val="none" w:sz="0" w:space="0" w:color="auto"/>
      </w:divBdr>
    </w:div>
    <w:div w:id="1367638000">
      <w:bodyDiv w:val="1"/>
      <w:marLeft w:val="0"/>
      <w:marRight w:val="0"/>
      <w:marTop w:val="0"/>
      <w:marBottom w:val="0"/>
      <w:divBdr>
        <w:top w:val="none" w:sz="0" w:space="0" w:color="auto"/>
        <w:left w:val="none" w:sz="0" w:space="0" w:color="auto"/>
        <w:bottom w:val="none" w:sz="0" w:space="0" w:color="auto"/>
        <w:right w:val="none" w:sz="0" w:space="0" w:color="auto"/>
      </w:divBdr>
    </w:div>
    <w:div w:id="1368220071">
      <w:bodyDiv w:val="1"/>
      <w:marLeft w:val="0"/>
      <w:marRight w:val="0"/>
      <w:marTop w:val="0"/>
      <w:marBottom w:val="0"/>
      <w:divBdr>
        <w:top w:val="none" w:sz="0" w:space="0" w:color="auto"/>
        <w:left w:val="none" w:sz="0" w:space="0" w:color="auto"/>
        <w:bottom w:val="none" w:sz="0" w:space="0" w:color="auto"/>
        <w:right w:val="none" w:sz="0" w:space="0" w:color="auto"/>
      </w:divBdr>
    </w:div>
    <w:div w:id="1368868959">
      <w:bodyDiv w:val="1"/>
      <w:marLeft w:val="0"/>
      <w:marRight w:val="0"/>
      <w:marTop w:val="0"/>
      <w:marBottom w:val="0"/>
      <w:divBdr>
        <w:top w:val="none" w:sz="0" w:space="0" w:color="auto"/>
        <w:left w:val="none" w:sz="0" w:space="0" w:color="auto"/>
        <w:bottom w:val="none" w:sz="0" w:space="0" w:color="auto"/>
        <w:right w:val="none" w:sz="0" w:space="0" w:color="auto"/>
      </w:divBdr>
    </w:div>
    <w:div w:id="1370303869">
      <w:bodyDiv w:val="1"/>
      <w:marLeft w:val="0"/>
      <w:marRight w:val="0"/>
      <w:marTop w:val="0"/>
      <w:marBottom w:val="0"/>
      <w:divBdr>
        <w:top w:val="none" w:sz="0" w:space="0" w:color="auto"/>
        <w:left w:val="none" w:sz="0" w:space="0" w:color="auto"/>
        <w:bottom w:val="none" w:sz="0" w:space="0" w:color="auto"/>
        <w:right w:val="none" w:sz="0" w:space="0" w:color="auto"/>
      </w:divBdr>
    </w:div>
    <w:div w:id="1370446434">
      <w:bodyDiv w:val="1"/>
      <w:marLeft w:val="0"/>
      <w:marRight w:val="0"/>
      <w:marTop w:val="0"/>
      <w:marBottom w:val="0"/>
      <w:divBdr>
        <w:top w:val="none" w:sz="0" w:space="0" w:color="auto"/>
        <w:left w:val="none" w:sz="0" w:space="0" w:color="auto"/>
        <w:bottom w:val="none" w:sz="0" w:space="0" w:color="auto"/>
        <w:right w:val="none" w:sz="0" w:space="0" w:color="auto"/>
      </w:divBdr>
    </w:div>
    <w:div w:id="1371760321">
      <w:bodyDiv w:val="1"/>
      <w:marLeft w:val="0"/>
      <w:marRight w:val="0"/>
      <w:marTop w:val="0"/>
      <w:marBottom w:val="0"/>
      <w:divBdr>
        <w:top w:val="none" w:sz="0" w:space="0" w:color="auto"/>
        <w:left w:val="none" w:sz="0" w:space="0" w:color="auto"/>
        <w:bottom w:val="none" w:sz="0" w:space="0" w:color="auto"/>
        <w:right w:val="none" w:sz="0" w:space="0" w:color="auto"/>
      </w:divBdr>
    </w:div>
    <w:div w:id="1372530871">
      <w:bodyDiv w:val="1"/>
      <w:marLeft w:val="0"/>
      <w:marRight w:val="0"/>
      <w:marTop w:val="0"/>
      <w:marBottom w:val="0"/>
      <w:divBdr>
        <w:top w:val="none" w:sz="0" w:space="0" w:color="auto"/>
        <w:left w:val="none" w:sz="0" w:space="0" w:color="auto"/>
        <w:bottom w:val="none" w:sz="0" w:space="0" w:color="auto"/>
        <w:right w:val="none" w:sz="0" w:space="0" w:color="auto"/>
      </w:divBdr>
    </w:div>
    <w:div w:id="1372534794">
      <w:bodyDiv w:val="1"/>
      <w:marLeft w:val="0"/>
      <w:marRight w:val="0"/>
      <w:marTop w:val="0"/>
      <w:marBottom w:val="0"/>
      <w:divBdr>
        <w:top w:val="none" w:sz="0" w:space="0" w:color="auto"/>
        <w:left w:val="none" w:sz="0" w:space="0" w:color="auto"/>
        <w:bottom w:val="none" w:sz="0" w:space="0" w:color="auto"/>
        <w:right w:val="none" w:sz="0" w:space="0" w:color="auto"/>
      </w:divBdr>
    </w:div>
    <w:div w:id="1372877571">
      <w:bodyDiv w:val="1"/>
      <w:marLeft w:val="0"/>
      <w:marRight w:val="0"/>
      <w:marTop w:val="0"/>
      <w:marBottom w:val="0"/>
      <w:divBdr>
        <w:top w:val="none" w:sz="0" w:space="0" w:color="auto"/>
        <w:left w:val="none" w:sz="0" w:space="0" w:color="auto"/>
        <w:bottom w:val="none" w:sz="0" w:space="0" w:color="auto"/>
        <w:right w:val="none" w:sz="0" w:space="0" w:color="auto"/>
      </w:divBdr>
    </w:div>
    <w:div w:id="1373731438">
      <w:bodyDiv w:val="1"/>
      <w:marLeft w:val="0"/>
      <w:marRight w:val="0"/>
      <w:marTop w:val="0"/>
      <w:marBottom w:val="0"/>
      <w:divBdr>
        <w:top w:val="none" w:sz="0" w:space="0" w:color="auto"/>
        <w:left w:val="none" w:sz="0" w:space="0" w:color="auto"/>
        <w:bottom w:val="none" w:sz="0" w:space="0" w:color="auto"/>
        <w:right w:val="none" w:sz="0" w:space="0" w:color="auto"/>
      </w:divBdr>
    </w:div>
    <w:div w:id="1375958749">
      <w:bodyDiv w:val="1"/>
      <w:marLeft w:val="0"/>
      <w:marRight w:val="0"/>
      <w:marTop w:val="0"/>
      <w:marBottom w:val="0"/>
      <w:divBdr>
        <w:top w:val="none" w:sz="0" w:space="0" w:color="auto"/>
        <w:left w:val="none" w:sz="0" w:space="0" w:color="auto"/>
        <w:bottom w:val="none" w:sz="0" w:space="0" w:color="auto"/>
        <w:right w:val="none" w:sz="0" w:space="0" w:color="auto"/>
      </w:divBdr>
    </w:div>
    <w:div w:id="1376346259">
      <w:bodyDiv w:val="1"/>
      <w:marLeft w:val="0"/>
      <w:marRight w:val="0"/>
      <w:marTop w:val="0"/>
      <w:marBottom w:val="0"/>
      <w:divBdr>
        <w:top w:val="none" w:sz="0" w:space="0" w:color="auto"/>
        <w:left w:val="none" w:sz="0" w:space="0" w:color="auto"/>
        <w:bottom w:val="none" w:sz="0" w:space="0" w:color="auto"/>
        <w:right w:val="none" w:sz="0" w:space="0" w:color="auto"/>
      </w:divBdr>
    </w:div>
    <w:div w:id="1376662274">
      <w:bodyDiv w:val="1"/>
      <w:marLeft w:val="0"/>
      <w:marRight w:val="0"/>
      <w:marTop w:val="0"/>
      <w:marBottom w:val="0"/>
      <w:divBdr>
        <w:top w:val="none" w:sz="0" w:space="0" w:color="auto"/>
        <w:left w:val="none" w:sz="0" w:space="0" w:color="auto"/>
        <w:bottom w:val="none" w:sz="0" w:space="0" w:color="auto"/>
        <w:right w:val="none" w:sz="0" w:space="0" w:color="auto"/>
      </w:divBdr>
    </w:div>
    <w:div w:id="1377701850">
      <w:bodyDiv w:val="1"/>
      <w:marLeft w:val="0"/>
      <w:marRight w:val="0"/>
      <w:marTop w:val="0"/>
      <w:marBottom w:val="0"/>
      <w:divBdr>
        <w:top w:val="none" w:sz="0" w:space="0" w:color="auto"/>
        <w:left w:val="none" w:sz="0" w:space="0" w:color="auto"/>
        <w:bottom w:val="none" w:sz="0" w:space="0" w:color="auto"/>
        <w:right w:val="none" w:sz="0" w:space="0" w:color="auto"/>
      </w:divBdr>
    </w:div>
    <w:div w:id="1378360758">
      <w:bodyDiv w:val="1"/>
      <w:marLeft w:val="0"/>
      <w:marRight w:val="0"/>
      <w:marTop w:val="0"/>
      <w:marBottom w:val="0"/>
      <w:divBdr>
        <w:top w:val="none" w:sz="0" w:space="0" w:color="auto"/>
        <w:left w:val="none" w:sz="0" w:space="0" w:color="auto"/>
        <w:bottom w:val="none" w:sz="0" w:space="0" w:color="auto"/>
        <w:right w:val="none" w:sz="0" w:space="0" w:color="auto"/>
      </w:divBdr>
    </w:div>
    <w:div w:id="1384796039">
      <w:bodyDiv w:val="1"/>
      <w:marLeft w:val="0"/>
      <w:marRight w:val="0"/>
      <w:marTop w:val="0"/>
      <w:marBottom w:val="0"/>
      <w:divBdr>
        <w:top w:val="none" w:sz="0" w:space="0" w:color="auto"/>
        <w:left w:val="none" w:sz="0" w:space="0" w:color="auto"/>
        <w:bottom w:val="none" w:sz="0" w:space="0" w:color="auto"/>
        <w:right w:val="none" w:sz="0" w:space="0" w:color="auto"/>
      </w:divBdr>
    </w:div>
    <w:div w:id="1385251506">
      <w:bodyDiv w:val="1"/>
      <w:marLeft w:val="0"/>
      <w:marRight w:val="0"/>
      <w:marTop w:val="0"/>
      <w:marBottom w:val="0"/>
      <w:divBdr>
        <w:top w:val="none" w:sz="0" w:space="0" w:color="auto"/>
        <w:left w:val="none" w:sz="0" w:space="0" w:color="auto"/>
        <w:bottom w:val="none" w:sz="0" w:space="0" w:color="auto"/>
        <w:right w:val="none" w:sz="0" w:space="0" w:color="auto"/>
      </w:divBdr>
    </w:div>
    <w:div w:id="1386106826">
      <w:bodyDiv w:val="1"/>
      <w:marLeft w:val="0"/>
      <w:marRight w:val="0"/>
      <w:marTop w:val="0"/>
      <w:marBottom w:val="0"/>
      <w:divBdr>
        <w:top w:val="none" w:sz="0" w:space="0" w:color="auto"/>
        <w:left w:val="none" w:sz="0" w:space="0" w:color="auto"/>
        <w:bottom w:val="none" w:sz="0" w:space="0" w:color="auto"/>
        <w:right w:val="none" w:sz="0" w:space="0" w:color="auto"/>
      </w:divBdr>
    </w:div>
    <w:div w:id="1386753578">
      <w:bodyDiv w:val="1"/>
      <w:marLeft w:val="0"/>
      <w:marRight w:val="0"/>
      <w:marTop w:val="0"/>
      <w:marBottom w:val="0"/>
      <w:divBdr>
        <w:top w:val="none" w:sz="0" w:space="0" w:color="auto"/>
        <w:left w:val="none" w:sz="0" w:space="0" w:color="auto"/>
        <w:bottom w:val="none" w:sz="0" w:space="0" w:color="auto"/>
        <w:right w:val="none" w:sz="0" w:space="0" w:color="auto"/>
      </w:divBdr>
    </w:div>
    <w:div w:id="1387559787">
      <w:bodyDiv w:val="1"/>
      <w:marLeft w:val="0"/>
      <w:marRight w:val="0"/>
      <w:marTop w:val="0"/>
      <w:marBottom w:val="0"/>
      <w:divBdr>
        <w:top w:val="none" w:sz="0" w:space="0" w:color="auto"/>
        <w:left w:val="none" w:sz="0" w:space="0" w:color="auto"/>
        <w:bottom w:val="none" w:sz="0" w:space="0" w:color="auto"/>
        <w:right w:val="none" w:sz="0" w:space="0" w:color="auto"/>
      </w:divBdr>
    </w:div>
    <w:div w:id="1388725316">
      <w:bodyDiv w:val="1"/>
      <w:marLeft w:val="0"/>
      <w:marRight w:val="0"/>
      <w:marTop w:val="0"/>
      <w:marBottom w:val="0"/>
      <w:divBdr>
        <w:top w:val="none" w:sz="0" w:space="0" w:color="auto"/>
        <w:left w:val="none" w:sz="0" w:space="0" w:color="auto"/>
        <w:bottom w:val="none" w:sz="0" w:space="0" w:color="auto"/>
        <w:right w:val="none" w:sz="0" w:space="0" w:color="auto"/>
      </w:divBdr>
    </w:div>
    <w:div w:id="1389063015">
      <w:bodyDiv w:val="1"/>
      <w:marLeft w:val="0"/>
      <w:marRight w:val="0"/>
      <w:marTop w:val="0"/>
      <w:marBottom w:val="0"/>
      <w:divBdr>
        <w:top w:val="none" w:sz="0" w:space="0" w:color="auto"/>
        <w:left w:val="none" w:sz="0" w:space="0" w:color="auto"/>
        <w:bottom w:val="none" w:sz="0" w:space="0" w:color="auto"/>
        <w:right w:val="none" w:sz="0" w:space="0" w:color="auto"/>
      </w:divBdr>
    </w:div>
    <w:div w:id="1389261520">
      <w:bodyDiv w:val="1"/>
      <w:marLeft w:val="0"/>
      <w:marRight w:val="0"/>
      <w:marTop w:val="0"/>
      <w:marBottom w:val="0"/>
      <w:divBdr>
        <w:top w:val="none" w:sz="0" w:space="0" w:color="auto"/>
        <w:left w:val="none" w:sz="0" w:space="0" w:color="auto"/>
        <w:bottom w:val="none" w:sz="0" w:space="0" w:color="auto"/>
        <w:right w:val="none" w:sz="0" w:space="0" w:color="auto"/>
      </w:divBdr>
    </w:div>
    <w:div w:id="1391465548">
      <w:bodyDiv w:val="1"/>
      <w:marLeft w:val="0"/>
      <w:marRight w:val="0"/>
      <w:marTop w:val="0"/>
      <w:marBottom w:val="0"/>
      <w:divBdr>
        <w:top w:val="none" w:sz="0" w:space="0" w:color="auto"/>
        <w:left w:val="none" w:sz="0" w:space="0" w:color="auto"/>
        <w:bottom w:val="none" w:sz="0" w:space="0" w:color="auto"/>
        <w:right w:val="none" w:sz="0" w:space="0" w:color="auto"/>
      </w:divBdr>
    </w:div>
    <w:div w:id="1392998502">
      <w:bodyDiv w:val="1"/>
      <w:marLeft w:val="0"/>
      <w:marRight w:val="0"/>
      <w:marTop w:val="0"/>
      <w:marBottom w:val="0"/>
      <w:divBdr>
        <w:top w:val="none" w:sz="0" w:space="0" w:color="auto"/>
        <w:left w:val="none" w:sz="0" w:space="0" w:color="auto"/>
        <w:bottom w:val="none" w:sz="0" w:space="0" w:color="auto"/>
        <w:right w:val="none" w:sz="0" w:space="0" w:color="auto"/>
      </w:divBdr>
    </w:div>
    <w:div w:id="1393233491">
      <w:bodyDiv w:val="1"/>
      <w:marLeft w:val="0"/>
      <w:marRight w:val="0"/>
      <w:marTop w:val="0"/>
      <w:marBottom w:val="0"/>
      <w:divBdr>
        <w:top w:val="none" w:sz="0" w:space="0" w:color="auto"/>
        <w:left w:val="none" w:sz="0" w:space="0" w:color="auto"/>
        <w:bottom w:val="none" w:sz="0" w:space="0" w:color="auto"/>
        <w:right w:val="none" w:sz="0" w:space="0" w:color="auto"/>
      </w:divBdr>
    </w:div>
    <w:div w:id="1393236297">
      <w:bodyDiv w:val="1"/>
      <w:marLeft w:val="0"/>
      <w:marRight w:val="0"/>
      <w:marTop w:val="0"/>
      <w:marBottom w:val="0"/>
      <w:divBdr>
        <w:top w:val="none" w:sz="0" w:space="0" w:color="auto"/>
        <w:left w:val="none" w:sz="0" w:space="0" w:color="auto"/>
        <w:bottom w:val="none" w:sz="0" w:space="0" w:color="auto"/>
        <w:right w:val="none" w:sz="0" w:space="0" w:color="auto"/>
      </w:divBdr>
    </w:div>
    <w:div w:id="1393892646">
      <w:bodyDiv w:val="1"/>
      <w:marLeft w:val="0"/>
      <w:marRight w:val="0"/>
      <w:marTop w:val="0"/>
      <w:marBottom w:val="0"/>
      <w:divBdr>
        <w:top w:val="none" w:sz="0" w:space="0" w:color="auto"/>
        <w:left w:val="none" w:sz="0" w:space="0" w:color="auto"/>
        <w:bottom w:val="none" w:sz="0" w:space="0" w:color="auto"/>
        <w:right w:val="none" w:sz="0" w:space="0" w:color="auto"/>
      </w:divBdr>
    </w:div>
    <w:div w:id="1394424548">
      <w:bodyDiv w:val="1"/>
      <w:marLeft w:val="0"/>
      <w:marRight w:val="0"/>
      <w:marTop w:val="0"/>
      <w:marBottom w:val="0"/>
      <w:divBdr>
        <w:top w:val="none" w:sz="0" w:space="0" w:color="auto"/>
        <w:left w:val="none" w:sz="0" w:space="0" w:color="auto"/>
        <w:bottom w:val="none" w:sz="0" w:space="0" w:color="auto"/>
        <w:right w:val="none" w:sz="0" w:space="0" w:color="auto"/>
      </w:divBdr>
    </w:div>
    <w:div w:id="1394691349">
      <w:bodyDiv w:val="1"/>
      <w:marLeft w:val="0"/>
      <w:marRight w:val="0"/>
      <w:marTop w:val="0"/>
      <w:marBottom w:val="0"/>
      <w:divBdr>
        <w:top w:val="none" w:sz="0" w:space="0" w:color="auto"/>
        <w:left w:val="none" w:sz="0" w:space="0" w:color="auto"/>
        <w:bottom w:val="none" w:sz="0" w:space="0" w:color="auto"/>
        <w:right w:val="none" w:sz="0" w:space="0" w:color="auto"/>
      </w:divBdr>
    </w:div>
    <w:div w:id="1395935484">
      <w:bodyDiv w:val="1"/>
      <w:marLeft w:val="0"/>
      <w:marRight w:val="0"/>
      <w:marTop w:val="0"/>
      <w:marBottom w:val="0"/>
      <w:divBdr>
        <w:top w:val="none" w:sz="0" w:space="0" w:color="auto"/>
        <w:left w:val="none" w:sz="0" w:space="0" w:color="auto"/>
        <w:bottom w:val="none" w:sz="0" w:space="0" w:color="auto"/>
        <w:right w:val="none" w:sz="0" w:space="0" w:color="auto"/>
      </w:divBdr>
    </w:div>
    <w:div w:id="1397050816">
      <w:bodyDiv w:val="1"/>
      <w:marLeft w:val="0"/>
      <w:marRight w:val="0"/>
      <w:marTop w:val="0"/>
      <w:marBottom w:val="0"/>
      <w:divBdr>
        <w:top w:val="none" w:sz="0" w:space="0" w:color="auto"/>
        <w:left w:val="none" w:sz="0" w:space="0" w:color="auto"/>
        <w:bottom w:val="none" w:sz="0" w:space="0" w:color="auto"/>
        <w:right w:val="none" w:sz="0" w:space="0" w:color="auto"/>
      </w:divBdr>
    </w:div>
    <w:div w:id="1398089036">
      <w:bodyDiv w:val="1"/>
      <w:marLeft w:val="0"/>
      <w:marRight w:val="0"/>
      <w:marTop w:val="0"/>
      <w:marBottom w:val="0"/>
      <w:divBdr>
        <w:top w:val="none" w:sz="0" w:space="0" w:color="auto"/>
        <w:left w:val="none" w:sz="0" w:space="0" w:color="auto"/>
        <w:bottom w:val="none" w:sz="0" w:space="0" w:color="auto"/>
        <w:right w:val="none" w:sz="0" w:space="0" w:color="auto"/>
      </w:divBdr>
    </w:div>
    <w:div w:id="1399399167">
      <w:bodyDiv w:val="1"/>
      <w:marLeft w:val="0"/>
      <w:marRight w:val="0"/>
      <w:marTop w:val="0"/>
      <w:marBottom w:val="0"/>
      <w:divBdr>
        <w:top w:val="none" w:sz="0" w:space="0" w:color="auto"/>
        <w:left w:val="none" w:sz="0" w:space="0" w:color="auto"/>
        <w:bottom w:val="none" w:sz="0" w:space="0" w:color="auto"/>
        <w:right w:val="none" w:sz="0" w:space="0" w:color="auto"/>
      </w:divBdr>
    </w:div>
    <w:div w:id="1399670887">
      <w:bodyDiv w:val="1"/>
      <w:marLeft w:val="0"/>
      <w:marRight w:val="0"/>
      <w:marTop w:val="0"/>
      <w:marBottom w:val="0"/>
      <w:divBdr>
        <w:top w:val="none" w:sz="0" w:space="0" w:color="auto"/>
        <w:left w:val="none" w:sz="0" w:space="0" w:color="auto"/>
        <w:bottom w:val="none" w:sz="0" w:space="0" w:color="auto"/>
        <w:right w:val="none" w:sz="0" w:space="0" w:color="auto"/>
      </w:divBdr>
    </w:div>
    <w:div w:id="1401101567">
      <w:bodyDiv w:val="1"/>
      <w:marLeft w:val="0"/>
      <w:marRight w:val="0"/>
      <w:marTop w:val="0"/>
      <w:marBottom w:val="0"/>
      <w:divBdr>
        <w:top w:val="none" w:sz="0" w:space="0" w:color="auto"/>
        <w:left w:val="none" w:sz="0" w:space="0" w:color="auto"/>
        <w:bottom w:val="none" w:sz="0" w:space="0" w:color="auto"/>
        <w:right w:val="none" w:sz="0" w:space="0" w:color="auto"/>
      </w:divBdr>
    </w:div>
    <w:div w:id="1401126383">
      <w:bodyDiv w:val="1"/>
      <w:marLeft w:val="0"/>
      <w:marRight w:val="0"/>
      <w:marTop w:val="0"/>
      <w:marBottom w:val="0"/>
      <w:divBdr>
        <w:top w:val="none" w:sz="0" w:space="0" w:color="auto"/>
        <w:left w:val="none" w:sz="0" w:space="0" w:color="auto"/>
        <w:bottom w:val="none" w:sz="0" w:space="0" w:color="auto"/>
        <w:right w:val="none" w:sz="0" w:space="0" w:color="auto"/>
      </w:divBdr>
    </w:div>
    <w:div w:id="1401632865">
      <w:bodyDiv w:val="1"/>
      <w:marLeft w:val="0"/>
      <w:marRight w:val="0"/>
      <w:marTop w:val="0"/>
      <w:marBottom w:val="0"/>
      <w:divBdr>
        <w:top w:val="none" w:sz="0" w:space="0" w:color="auto"/>
        <w:left w:val="none" w:sz="0" w:space="0" w:color="auto"/>
        <w:bottom w:val="none" w:sz="0" w:space="0" w:color="auto"/>
        <w:right w:val="none" w:sz="0" w:space="0" w:color="auto"/>
      </w:divBdr>
    </w:div>
    <w:div w:id="1402632312">
      <w:bodyDiv w:val="1"/>
      <w:marLeft w:val="0"/>
      <w:marRight w:val="0"/>
      <w:marTop w:val="0"/>
      <w:marBottom w:val="0"/>
      <w:divBdr>
        <w:top w:val="none" w:sz="0" w:space="0" w:color="auto"/>
        <w:left w:val="none" w:sz="0" w:space="0" w:color="auto"/>
        <w:bottom w:val="none" w:sz="0" w:space="0" w:color="auto"/>
        <w:right w:val="none" w:sz="0" w:space="0" w:color="auto"/>
      </w:divBdr>
    </w:div>
    <w:div w:id="1404449952">
      <w:bodyDiv w:val="1"/>
      <w:marLeft w:val="0"/>
      <w:marRight w:val="0"/>
      <w:marTop w:val="0"/>
      <w:marBottom w:val="0"/>
      <w:divBdr>
        <w:top w:val="none" w:sz="0" w:space="0" w:color="auto"/>
        <w:left w:val="none" w:sz="0" w:space="0" w:color="auto"/>
        <w:bottom w:val="none" w:sz="0" w:space="0" w:color="auto"/>
        <w:right w:val="none" w:sz="0" w:space="0" w:color="auto"/>
      </w:divBdr>
    </w:div>
    <w:div w:id="1404453871">
      <w:bodyDiv w:val="1"/>
      <w:marLeft w:val="0"/>
      <w:marRight w:val="0"/>
      <w:marTop w:val="0"/>
      <w:marBottom w:val="0"/>
      <w:divBdr>
        <w:top w:val="none" w:sz="0" w:space="0" w:color="auto"/>
        <w:left w:val="none" w:sz="0" w:space="0" w:color="auto"/>
        <w:bottom w:val="none" w:sz="0" w:space="0" w:color="auto"/>
        <w:right w:val="none" w:sz="0" w:space="0" w:color="auto"/>
      </w:divBdr>
    </w:div>
    <w:div w:id="1404989267">
      <w:bodyDiv w:val="1"/>
      <w:marLeft w:val="0"/>
      <w:marRight w:val="0"/>
      <w:marTop w:val="0"/>
      <w:marBottom w:val="0"/>
      <w:divBdr>
        <w:top w:val="none" w:sz="0" w:space="0" w:color="auto"/>
        <w:left w:val="none" w:sz="0" w:space="0" w:color="auto"/>
        <w:bottom w:val="none" w:sz="0" w:space="0" w:color="auto"/>
        <w:right w:val="none" w:sz="0" w:space="0" w:color="auto"/>
      </w:divBdr>
    </w:div>
    <w:div w:id="1405375614">
      <w:bodyDiv w:val="1"/>
      <w:marLeft w:val="0"/>
      <w:marRight w:val="0"/>
      <w:marTop w:val="0"/>
      <w:marBottom w:val="0"/>
      <w:divBdr>
        <w:top w:val="none" w:sz="0" w:space="0" w:color="auto"/>
        <w:left w:val="none" w:sz="0" w:space="0" w:color="auto"/>
        <w:bottom w:val="none" w:sz="0" w:space="0" w:color="auto"/>
        <w:right w:val="none" w:sz="0" w:space="0" w:color="auto"/>
      </w:divBdr>
    </w:div>
    <w:div w:id="1405451821">
      <w:bodyDiv w:val="1"/>
      <w:marLeft w:val="0"/>
      <w:marRight w:val="0"/>
      <w:marTop w:val="0"/>
      <w:marBottom w:val="0"/>
      <w:divBdr>
        <w:top w:val="none" w:sz="0" w:space="0" w:color="auto"/>
        <w:left w:val="none" w:sz="0" w:space="0" w:color="auto"/>
        <w:bottom w:val="none" w:sz="0" w:space="0" w:color="auto"/>
        <w:right w:val="none" w:sz="0" w:space="0" w:color="auto"/>
      </w:divBdr>
    </w:div>
    <w:div w:id="1405568066">
      <w:bodyDiv w:val="1"/>
      <w:marLeft w:val="0"/>
      <w:marRight w:val="0"/>
      <w:marTop w:val="0"/>
      <w:marBottom w:val="0"/>
      <w:divBdr>
        <w:top w:val="none" w:sz="0" w:space="0" w:color="auto"/>
        <w:left w:val="none" w:sz="0" w:space="0" w:color="auto"/>
        <w:bottom w:val="none" w:sz="0" w:space="0" w:color="auto"/>
        <w:right w:val="none" w:sz="0" w:space="0" w:color="auto"/>
      </w:divBdr>
    </w:div>
    <w:div w:id="1405641831">
      <w:bodyDiv w:val="1"/>
      <w:marLeft w:val="0"/>
      <w:marRight w:val="0"/>
      <w:marTop w:val="0"/>
      <w:marBottom w:val="0"/>
      <w:divBdr>
        <w:top w:val="none" w:sz="0" w:space="0" w:color="auto"/>
        <w:left w:val="none" w:sz="0" w:space="0" w:color="auto"/>
        <w:bottom w:val="none" w:sz="0" w:space="0" w:color="auto"/>
        <w:right w:val="none" w:sz="0" w:space="0" w:color="auto"/>
      </w:divBdr>
    </w:div>
    <w:div w:id="1407410745">
      <w:bodyDiv w:val="1"/>
      <w:marLeft w:val="0"/>
      <w:marRight w:val="0"/>
      <w:marTop w:val="0"/>
      <w:marBottom w:val="0"/>
      <w:divBdr>
        <w:top w:val="none" w:sz="0" w:space="0" w:color="auto"/>
        <w:left w:val="none" w:sz="0" w:space="0" w:color="auto"/>
        <w:bottom w:val="none" w:sz="0" w:space="0" w:color="auto"/>
        <w:right w:val="none" w:sz="0" w:space="0" w:color="auto"/>
      </w:divBdr>
    </w:div>
    <w:div w:id="1407457508">
      <w:bodyDiv w:val="1"/>
      <w:marLeft w:val="0"/>
      <w:marRight w:val="0"/>
      <w:marTop w:val="0"/>
      <w:marBottom w:val="0"/>
      <w:divBdr>
        <w:top w:val="none" w:sz="0" w:space="0" w:color="auto"/>
        <w:left w:val="none" w:sz="0" w:space="0" w:color="auto"/>
        <w:bottom w:val="none" w:sz="0" w:space="0" w:color="auto"/>
        <w:right w:val="none" w:sz="0" w:space="0" w:color="auto"/>
      </w:divBdr>
    </w:div>
    <w:div w:id="1407729215">
      <w:bodyDiv w:val="1"/>
      <w:marLeft w:val="0"/>
      <w:marRight w:val="0"/>
      <w:marTop w:val="0"/>
      <w:marBottom w:val="0"/>
      <w:divBdr>
        <w:top w:val="none" w:sz="0" w:space="0" w:color="auto"/>
        <w:left w:val="none" w:sz="0" w:space="0" w:color="auto"/>
        <w:bottom w:val="none" w:sz="0" w:space="0" w:color="auto"/>
        <w:right w:val="none" w:sz="0" w:space="0" w:color="auto"/>
      </w:divBdr>
    </w:div>
    <w:div w:id="1408728013">
      <w:bodyDiv w:val="1"/>
      <w:marLeft w:val="0"/>
      <w:marRight w:val="0"/>
      <w:marTop w:val="0"/>
      <w:marBottom w:val="0"/>
      <w:divBdr>
        <w:top w:val="none" w:sz="0" w:space="0" w:color="auto"/>
        <w:left w:val="none" w:sz="0" w:space="0" w:color="auto"/>
        <w:bottom w:val="none" w:sz="0" w:space="0" w:color="auto"/>
        <w:right w:val="none" w:sz="0" w:space="0" w:color="auto"/>
      </w:divBdr>
    </w:div>
    <w:div w:id="1409033165">
      <w:bodyDiv w:val="1"/>
      <w:marLeft w:val="0"/>
      <w:marRight w:val="0"/>
      <w:marTop w:val="0"/>
      <w:marBottom w:val="0"/>
      <w:divBdr>
        <w:top w:val="none" w:sz="0" w:space="0" w:color="auto"/>
        <w:left w:val="none" w:sz="0" w:space="0" w:color="auto"/>
        <w:bottom w:val="none" w:sz="0" w:space="0" w:color="auto"/>
        <w:right w:val="none" w:sz="0" w:space="0" w:color="auto"/>
      </w:divBdr>
    </w:div>
    <w:div w:id="1410615401">
      <w:bodyDiv w:val="1"/>
      <w:marLeft w:val="0"/>
      <w:marRight w:val="0"/>
      <w:marTop w:val="0"/>
      <w:marBottom w:val="0"/>
      <w:divBdr>
        <w:top w:val="none" w:sz="0" w:space="0" w:color="auto"/>
        <w:left w:val="none" w:sz="0" w:space="0" w:color="auto"/>
        <w:bottom w:val="none" w:sz="0" w:space="0" w:color="auto"/>
        <w:right w:val="none" w:sz="0" w:space="0" w:color="auto"/>
      </w:divBdr>
    </w:div>
    <w:div w:id="1411346240">
      <w:bodyDiv w:val="1"/>
      <w:marLeft w:val="0"/>
      <w:marRight w:val="0"/>
      <w:marTop w:val="0"/>
      <w:marBottom w:val="0"/>
      <w:divBdr>
        <w:top w:val="none" w:sz="0" w:space="0" w:color="auto"/>
        <w:left w:val="none" w:sz="0" w:space="0" w:color="auto"/>
        <w:bottom w:val="none" w:sz="0" w:space="0" w:color="auto"/>
        <w:right w:val="none" w:sz="0" w:space="0" w:color="auto"/>
      </w:divBdr>
    </w:div>
    <w:div w:id="1414352143">
      <w:bodyDiv w:val="1"/>
      <w:marLeft w:val="0"/>
      <w:marRight w:val="0"/>
      <w:marTop w:val="0"/>
      <w:marBottom w:val="0"/>
      <w:divBdr>
        <w:top w:val="none" w:sz="0" w:space="0" w:color="auto"/>
        <w:left w:val="none" w:sz="0" w:space="0" w:color="auto"/>
        <w:bottom w:val="none" w:sz="0" w:space="0" w:color="auto"/>
        <w:right w:val="none" w:sz="0" w:space="0" w:color="auto"/>
      </w:divBdr>
    </w:div>
    <w:div w:id="1416631291">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17903327">
      <w:bodyDiv w:val="1"/>
      <w:marLeft w:val="0"/>
      <w:marRight w:val="0"/>
      <w:marTop w:val="0"/>
      <w:marBottom w:val="0"/>
      <w:divBdr>
        <w:top w:val="none" w:sz="0" w:space="0" w:color="auto"/>
        <w:left w:val="none" w:sz="0" w:space="0" w:color="auto"/>
        <w:bottom w:val="none" w:sz="0" w:space="0" w:color="auto"/>
        <w:right w:val="none" w:sz="0" w:space="0" w:color="auto"/>
      </w:divBdr>
    </w:div>
    <w:div w:id="1418015265">
      <w:bodyDiv w:val="1"/>
      <w:marLeft w:val="0"/>
      <w:marRight w:val="0"/>
      <w:marTop w:val="0"/>
      <w:marBottom w:val="0"/>
      <w:divBdr>
        <w:top w:val="none" w:sz="0" w:space="0" w:color="auto"/>
        <w:left w:val="none" w:sz="0" w:space="0" w:color="auto"/>
        <w:bottom w:val="none" w:sz="0" w:space="0" w:color="auto"/>
        <w:right w:val="none" w:sz="0" w:space="0" w:color="auto"/>
      </w:divBdr>
    </w:div>
    <w:div w:id="1418550246">
      <w:bodyDiv w:val="1"/>
      <w:marLeft w:val="0"/>
      <w:marRight w:val="0"/>
      <w:marTop w:val="0"/>
      <w:marBottom w:val="0"/>
      <w:divBdr>
        <w:top w:val="none" w:sz="0" w:space="0" w:color="auto"/>
        <w:left w:val="none" w:sz="0" w:space="0" w:color="auto"/>
        <w:bottom w:val="none" w:sz="0" w:space="0" w:color="auto"/>
        <w:right w:val="none" w:sz="0" w:space="0" w:color="auto"/>
      </w:divBdr>
    </w:div>
    <w:div w:id="1419444507">
      <w:bodyDiv w:val="1"/>
      <w:marLeft w:val="0"/>
      <w:marRight w:val="0"/>
      <w:marTop w:val="0"/>
      <w:marBottom w:val="0"/>
      <w:divBdr>
        <w:top w:val="none" w:sz="0" w:space="0" w:color="auto"/>
        <w:left w:val="none" w:sz="0" w:space="0" w:color="auto"/>
        <w:bottom w:val="none" w:sz="0" w:space="0" w:color="auto"/>
        <w:right w:val="none" w:sz="0" w:space="0" w:color="auto"/>
      </w:divBdr>
    </w:div>
    <w:div w:id="1420710821">
      <w:bodyDiv w:val="1"/>
      <w:marLeft w:val="0"/>
      <w:marRight w:val="0"/>
      <w:marTop w:val="0"/>
      <w:marBottom w:val="0"/>
      <w:divBdr>
        <w:top w:val="none" w:sz="0" w:space="0" w:color="auto"/>
        <w:left w:val="none" w:sz="0" w:space="0" w:color="auto"/>
        <w:bottom w:val="none" w:sz="0" w:space="0" w:color="auto"/>
        <w:right w:val="none" w:sz="0" w:space="0" w:color="auto"/>
      </w:divBdr>
    </w:div>
    <w:div w:id="1421021139">
      <w:bodyDiv w:val="1"/>
      <w:marLeft w:val="0"/>
      <w:marRight w:val="0"/>
      <w:marTop w:val="0"/>
      <w:marBottom w:val="0"/>
      <w:divBdr>
        <w:top w:val="none" w:sz="0" w:space="0" w:color="auto"/>
        <w:left w:val="none" w:sz="0" w:space="0" w:color="auto"/>
        <w:bottom w:val="none" w:sz="0" w:space="0" w:color="auto"/>
        <w:right w:val="none" w:sz="0" w:space="0" w:color="auto"/>
      </w:divBdr>
    </w:div>
    <w:div w:id="1421214573">
      <w:bodyDiv w:val="1"/>
      <w:marLeft w:val="0"/>
      <w:marRight w:val="0"/>
      <w:marTop w:val="0"/>
      <w:marBottom w:val="0"/>
      <w:divBdr>
        <w:top w:val="none" w:sz="0" w:space="0" w:color="auto"/>
        <w:left w:val="none" w:sz="0" w:space="0" w:color="auto"/>
        <w:bottom w:val="none" w:sz="0" w:space="0" w:color="auto"/>
        <w:right w:val="none" w:sz="0" w:space="0" w:color="auto"/>
      </w:divBdr>
    </w:div>
    <w:div w:id="1421488743">
      <w:bodyDiv w:val="1"/>
      <w:marLeft w:val="0"/>
      <w:marRight w:val="0"/>
      <w:marTop w:val="0"/>
      <w:marBottom w:val="0"/>
      <w:divBdr>
        <w:top w:val="none" w:sz="0" w:space="0" w:color="auto"/>
        <w:left w:val="none" w:sz="0" w:space="0" w:color="auto"/>
        <w:bottom w:val="none" w:sz="0" w:space="0" w:color="auto"/>
        <w:right w:val="none" w:sz="0" w:space="0" w:color="auto"/>
      </w:divBdr>
    </w:div>
    <w:div w:id="1422919332">
      <w:bodyDiv w:val="1"/>
      <w:marLeft w:val="0"/>
      <w:marRight w:val="0"/>
      <w:marTop w:val="0"/>
      <w:marBottom w:val="0"/>
      <w:divBdr>
        <w:top w:val="none" w:sz="0" w:space="0" w:color="auto"/>
        <w:left w:val="none" w:sz="0" w:space="0" w:color="auto"/>
        <w:bottom w:val="none" w:sz="0" w:space="0" w:color="auto"/>
        <w:right w:val="none" w:sz="0" w:space="0" w:color="auto"/>
      </w:divBdr>
    </w:div>
    <w:div w:id="1423261709">
      <w:bodyDiv w:val="1"/>
      <w:marLeft w:val="0"/>
      <w:marRight w:val="0"/>
      <w:marTop w:val="0"/>
      <w:marBottom w:val="0"/>
      <w:divBdr>
        <w:top w:val="none" w:sz="0" w:space="0" w:color="auto"/>
        <w:left w:val="none" w:sz="0" w:space="0" w:color="auto"/>
        <w:bottom w:val="none" w:sz="0" w:space="0" w:color="auto"/>
        <w:right w:val="none" w:sz="0" w:space="0" w:color="auto"/>
      </w:divBdr>
    </w:div>
    <w:div w:id="1423718142">
      <w:bodyDiv w:val="1"/>
      <w:marLeft w:val="0"/>
      <w:marRight w:val="0"/>
      <w:marTop w:val="0"/>
      <w:marBottom w:val="0"/>
      <w:divBdr>
        <w:top w:val="none" w:sz="0" w:space="0" w:color="auto"/>
        <w:left w:val="none" w:sz="0" w:space="0" w:color="auto"/>
        <w:bottom w:val="none" w:sz="0" w:space="0" w:color="auto"/>
        <w:right w:val="none" w:sz="0" w:space="0" w:color="auto"/>
      </w:divBdr>
    </w:div>
    <w:div w:id="1424838490">
      <w:bodyDiv w:val="1"/>
      <w:marLeft w:val="0"/>
      <w:marRight w:val="0"/>
      <w:marTop w:val="0"/>
      <w:marBottom w:val="0"/>
      <w:divBdr>
        <w:top w:val="none" w:sz="0" w:space="0" w:color="auto"/>
        <w:left w:val="none" w:sz="0" w:space="0" w:color="auto"/>
        <w:bottom w:val="none" w:sz="0" w:space="0" w:color="auto"/>
        <w:right w:val="none" w:sz="0" w:space="0" w:color="auto"/>
      </w:divBdr>
    </w:div>
    <w:div w:id="1425420849">
      <w:bodyDiv w:val="1"/>
      <w:marLeft w:val="0"/>
      <w:marRight w:val="0"/>
      <w:marTop w:val="0"/>
      <w:marBottom w:val="0"/>
      <w:divBdr>
        <w:top w:val="none" w:sz="0" w:space="0" w:color="auto"/>
        <w:left w:val="none" w:sz="0" w:space="0" w:color="auto"/>
        <w:bottom w:val="none" w:sz="0" w:space="0" w:color="auto"/>
        <w:right w:val="none" w:sz="0" w:space="0" w:color="auto"/>
      </w:divBdr>
    </w:div>
    <w:div w:id="1426271114">
      <w:bodyDiv w:val="1"/>
      <w:marLeft w:val="0"/>
      <w:marRight w:val="0"/>
      <w:marTop w:val="0"/>
      <w:marBottom w:val="0"/>
      <w:divBdr>
        <w:top w:val="none" w:sz="0" w:space="0" w:color="auto"/>
        <w:left w:val="none" w:sz="0" w:space="0" w:color="auto"/>
        <w:bottom w:val="none" w:sz="0" w:space="0" w:color="auto"/>
        <w:right w:val="none" w:sz="0" w:space="0" w:color="auto"/>
      </w:divBdr>
    </w:div>
    <w:div w:id="1426657947">
      <w:bodyDiv w:val="1"/>
      <w:marLeft w:val="0"/>
      <w:marRight w:val="0"/>
      <w:marTop w:val="0"/>
      <w:marBottom w:val="0"/>
      <w:divBdr>
        <w:top w:val="none" w:sz="0" w:space="0" w:color="auto"/>
        <w:left w:val="none" w:sz="0" w:space="0" w:color="auto"/>
        <w:bottom w:val="none" w:sz="0" w:space="0" w:color="auto"/>
        <w:right w:val="none" w:sz="0" w:space="0" w:color="auto"/>
      </w:divBdr>
    </w:div>
    <w:div w:id="1426919138">
      <w:bodyDiv w:val="1"/>
      <w:marLeft w:val="0"/>
      <w:marRight w:val="0"/>
      <w:marTop w:val="0"/>
      <w:marBottom w:val="0"/>
      <w:divBdr>
        <w:top w:val="none" w:sz="0" w:space="0" w:color="auto"/>
        <w:left w:val="none" w:sz="0" w:space="0" w:color="auto"/>
        <w:bottom w:val="none" w:sz="0" w:space="0" w:color="auto"/>
        <w:right w:val="none" w:sz="0" w:space="0" w:color="auto"/>
      </w:divBdr>
    </w:div>
    <w:div w:id="1428648417">
      <w:bodyDiv w:val="1"/>
      <w:marLeft w:val="0"/>
      <w:marRight w:val="0"/>
      <w:marTop w:val="0"/>
      <w:marBottom w:val="0"/>
      <w:divBdr>
        <w:top w:val="none" w:sz="0" w:space="0" w:color="auto"/>
        <w:left w:val="none" w:sz="0" w:space="0" w:color="auto"/>
        <w:bottom w:val="none" w:sz="0" w:space="0" w:color="auto"/>
        <w:right w:val="none" w:sz="0" w:space="0" w:color="auto"/>
      </w:divBdr>
    </w:div>
    <w:div w:id="1429421449">
      <w:bodyDiv w:val="1"/>
      <w:marLeft w:val="0"/>
      <w:marRight w:val="0"/>
      <w:marTop w:val="0"/>
      <w:marBottom w:val="0"/>
      <w:divBdr>
        <w:top w:val="none" w:sz="0" w:space="0" w:color="auto"/>
        <w:left w:val="none" w:sz="0" w:space="0" w:color="auto"/>
        <w:bottom w:val="none" w:sz="0" w:space="0" w:color="auto"/>
        <w:right w:val="none" w:sz="0" w:space="0" w:color="auto"/>
      </w:divBdr>
    </w:div>
    <w:div w:id="1429545677">
      <w:bodyDiv w:val="1"/>
      <w:marLeft w:val="0"/>
      <w:marRight w:val="0"/>
      <w:marTop w:val="0"/>
      <w:marBottom w:val="0"/>
      <w:divBdr>
        <w:top w:val="none" w:sz="0" w:space="0" w:color="auto"/>
        <w:left w:val="none" w:sz="0" w:space="0" w:color="auto"/>
        <w:bottom w:val="none" w:sz="0" w:space="0" w:color="auto"/>
        <w:right w:val="none" w:sz="0" w:space="0" w:color="auto"/>
      </w:divBdr>
    </w:div>
    <w:div w:id="1429930231">
      <w:bodyDiv w:val="1"/>
      <w:marLeft w:val="0"/>
      <w:marRight w:val="0"/>
      <w:marTop w:val="0"/>
      <w:marBottom w:val="0"/>
      <w:divBdr>
        <w:top w:val="none" w:sz="0" w:space="0" w:color="auto"/>
        <w:left w:val="none" w:sz="0" w:space="0" w:color="auto"/>
        <w:bottom w:val="none" w:sz="0" w:space="0" w:color="auto"/>
        <w:right w:val="none" w:sz="0" w:space="0" w:color="auto"/>
      </w:divBdr>
    </w:div>
    <w:div w:id="1431661031">
      <w:bodyDiv w:val="1"/>
      <w:marLeft w:val="0"/>
      <w:marRight w:val="0"/>
      <w:marTop w:val="0"/>
      <w:marBottom w:val="0"/>
      <w:divBdr>
        <w:top w:val="none" w:sz="0" w:space="0" w:color="auto"/>
        <w:left w:val="none" w:sz="0" w:space="0" w:color="auto"/>
        <w:bottom w:val="none" w:sz="0" w:space="0" w:color="auto"/>
        <w:right w:val="none" w:sz="0" w:space="0" w:color="auto"/>
      </w:divBdr>
    </w:div>
    <w:div w:id="1432437503">
      <w:bodyDiv w:val="1"/>
      <w:marLeft w:val="0"/>
      <w:marRight w:val="0"/>
      <w:marTop w:val="0"/>
      <w:marBottom w:val="0"/>
      <w:divBdr>
        <w:top w:val="none" w:sz="0" w:space="0" w:color="auto"/>
        <w:left w:val="none" w:sz="0" w:space="0" w:color="auto"/>
        <w:bottom w:val="none" w:sz="0" w:space="0" w:color="auto"/>
        <w:right w:val="none" w:sz="0" w:space="0" w:color="auto"/>
      </w:divBdr>
    </w:div>
    <w:div w:id="1432893499">
      <w:bodyDiv w:val="1"/>
      <w:marLeft w:val="0"/>
      <w:marRight w:val="0"/>
      <w:marTop w:val="0"/>
      <w:marBottom w:val="0"/>
      <w:divBdr>
        <w:top w:val="none" w:sz="0" w:space="0" w:color="auto"/>
        <w:left w:val="none" w:sz="0" w:space="0" w:color="auto"/>
        <w:bottom w:val="none" w:sz="0" w:space="0" w:color="auto"/>
        <w:right w:val="none" w:sz="0" w:space="0" w:color="auto"/>
      </w:divBdr>
    </w:div>
    <w:div w:id="1434742940">
      <w:bodyDiv w:val="1"/>
      <w:marLeft w:val="0"/>
      <w:marRight w:val="0"/>
      <w:marTop w:val="0"/>
      <w:marBottom w:val="0"/>
      <w:divBdr>
        <w:top w:val="none" w:sz="0" w:space="0" w:color="auto"/>
        <w:left w:val="none" w:sz="0" w:space="0" w:color="auto"/>
        <w:bottom w:val="none" w:sz="0" w:space="0" w:color="auto"/>
        <w:right w:val="none" w:sz="0" w:space="0" w:color="auto"/>
      </w:divBdr>
    </w:div>
    <w:div w:id="1435396436">
      <w:bodyDiv w:val="1"/>
      <w:marLeft w:val="0"/>
      <w:marRight w:val="0"/>
      <w:marTop w:val="0"/>
      <w:marBottom w:val="0"/>
      <w:divBdr>
        <w:top w:val="none" w:sz="0" w:space="0" w:color="auto"/>
        <w:left w:val="none" w:sz="0" w:space="0" w:color="auto"/>
        <w:bottom w:val="none" w:sz="0" w:space="0" w:color="auto"/>
        <w:right w:val="none" w:sz="0" w:space="0" w:color="auto"/>
      </w:divBdr>
    </w:div>
    <w:div w:id="1435399225">
      <w:bodyDiv w:val="1"/>
      <w:marLeft w:val="0"/>
      <w:marRight w:val="0"/>
      <w:marTop w:val="0"/>
      <w:marBottom w:val="0"/>
      <w:divBdr>
        <w:top w:val="none" w:sz="0" w:space="0" w:color="auto"/>
        <w:left w:val="none" w:sz="0" w:space="0" w:color="auto"/>
        <w:bottom w:val="none" w:sz="0" w:space="0" w:color="auto"/>
        <w:right w:val="none" w:sz="0" w:space="0" w:color="auto"/>
      </w:divBdr>
    </w:div>
    <w:div w:id="1435710933">
      <w:bodyDiv w:val="1"/>
      <w:marLeft w:val="0"/>
      <w:marRight w:val="0"/>
      <w:marTop w:val="0"/>
      <w:marBottom w:val="0"/>
      <w:divBdr>
        <w:top w:val="none" w:sz="0" w:space="0" w:color="auto"/>
        <w:left w:val="none" w:sz="0" w:space="0" w:color="auto"/>
        <w:bottom w:val="none" w:sz="0" w:space="0" w:color="auto"/>
        <w:right w:val="none" w:sz="0" w:space="0" w:color="auto"/>
      </w:divBdr>
    </w:div>
    <w:div w:id="1436173757">
      <w:bodyDiv w:val="1"/>
      <w:marLeft w:val="0"/>
      <w:marRight w:val="0"/>
      <w:marTop w:val="0"/>
      <w:marBottom w:val="0"/>
      <w:divBdr>
        <w:top w:val="none" w:sz="0" w:space="0" w:color="auto"/>
        <w:left w:val="none" w:sz="0" w:space="0" w:color="auto"/>
        <w:bottom w:val="none" w:sz="0" w:space="0" w:color="auto"/>
        <w:right w:val="none" w:sz="0" w:space="0" w:color="auto"/>
      </w:divBdr>
    </w:div>
    <w:div w:id="1438715562">
      <w:bodyDiv w:val="1"/>
      <w:marLeft w:val="0"/>
      <w:marRight w:val="0"/>
      <w:marTop w:val="0"/>
      <w:marBottom w:val="0"/>
      <w:divBdr>
        <w:top w:val="none" w:sz="0" w:space="0" w:color="auto"/>
        <w:left w:val="none" w:sz="0" w:space="0" w:color="auto"/>
        <w:bottom w:val="none" w:sz="0" w:space="0" w:color="auto"/>
        <w:right w:val="none" w:sz="0" w:space="0" w:color="auto"/>
      </w:divBdr>
    </w:div>
    <w:div w:id="1439256095">
      <w:bodyDiv w:val="1"/>
      <w:marLeft w:val="0"/>
      <w:marRight w:val="0"/>
      <w:marTop w:val="0"/>
      <w:marBottom w:val="0"/>
      <w:divBdr>
        <w:top w:val="none" w:sz="0" w:space="0" w:color="auto"/>
        <w:left w:val="none" w:sz="0" w:space="0" w:color="auto"/>
        <w:bottom w:val="none" w:sz="0" w:space="0" w:color="auto"/>
        <w:right w:val="none" w:sz="0" w:space="0" w:color="auto"/>
      </w:divBdr>
    </w:div>
    <w:div w:id="1439443087">
      <w:bodyDiv w:val="1"/>
      <w:marLeft w:val="0"/>
      <w:marRight w:val="0"/>
      <w:marTop w:val="0"/>
      <w:marBottom w:val="0"/>
      <w:divBdr>
        <w:top w:val="none" w:sz="0" w:space="0" w:color="auto"/>
        <w:left w:val="none" w:sz="0" w:space="0" w:color="auto"/>
        <w:bottom w:val="none" w:sz="0" w:space="0" w:color="auto"/>
        <w:right w:val="none" w:sz="0" w:space="0" w:color="auto"/>
      </w:divBdr>
    </w:div>
    <w:div w:id="1439911876">
      <w:bodyDiv w:val="1"/>
      <w:marLeft w:val="0"/>
      <w:marRight w:val="0"/>
      <w:marTop w:val="0"/>
      <w:marBottom w:val="0"/>
      <w:divBdr>
        <w:top w:val="none" w:sz="0" w:space="0" w:color="auto"/>
        <w:left w:val="none" w:sz="0" w:space="0" w:color="auto"/>
        <w:bottom w:val="none" w:sz="0" w:space="0" w:color="auto"/>
        <w:right w:val="none" w:sz="0" w:space="0" w:color="auto"/>
      </w:divBdr>
    </w:div>
    <w:div w:id="1439989269">
      <w:bodyDiv w:val="1"/>
      <w:marLeft w:val="0"/>
      <w:marRight w:val="0"/>
      <w:marTop w:val="0"/>
      <w:marBottom w:val="0"/>
      <w:divBdr>
        <w:top w:val="none" w:sz="0" w:space="0" w:color="auto"/>
        <w:left w:val="none" w:sz="0" w:space="0" w:color="auto"/>
        <w:bottom w:val="none" w:sz="0" w:space="0" w:color="auto"/>
        <w:right w:val="none" w:sz="0" w:space="0" w:color="auto"/>
      </w:divBdr>
    </w:div>
    <w:div w:id="1441073984">
      <w:bodyDiv w:val="1"/>
      <w:marLeft w:val="0"/>
      <w:marRight w:val="0"/>
      <w:marTop w:val="0"/>
      <w:marBottom w:val="0"/>
      <w:divBdr>
        <w:top w:val="none" w:sz="0" w:space="0" w:color="auto"/>
        <w:left w:val="none" w:sz="0" w:space="0" w:color="auto"/>
        <w:bottom w:val="none" w:sz="0" w:space="0" w:color="auto"/>
        <w:right w:val="none" w:sz="0" w:space="0" w:color="auto"/>
      </w:divBdr>
    </w:div>
    <w:div w:id="1441140102">
      <w:bodyDiv w:val="1"/>
      <w:marLeft w:val="0"/>
      <w:marRight w:val="0"/>
      <w:marTop w:val="0"/>
      <w:marBottom w:val="0"/>
      <w:divBdr>
        <w:top w:val="none" w:sz="0" w:space="0" w:color="auto"/>
        <w:left w:val="none" w:sz="0" w:space="0" w:color="auto"/>
        <w:bottom w:val="none" w:sz="0" w:space="0" w:color="auto"/>
        <w:right w:val="none" w:sz="0" w:space="0" w:color="auto"/>
      </w:divBdr>
    </w:div>
    <w:div w:id="1441531448">
      <w:bodyDiv w:val="1"/>
      <w:marLeft w:val="0"/>
      <w:marRight w:val="0"/>
      <w:marTop w:val="0"/>
      <w:marBottom w:val="0"/>
      <w:divBdr>
        <w:top w:val="none" w:sz="0" w:space="0" w:color="auto"/>
        <w:left w:val="none" w:sz="0" w:space="0" w:color="auto"/>
        <w:bottom w:val="none" w:sz="0" w:space="0" w:color="auto"/>
        <w:right w:val="none" w:sz="0" w:space="0" w:color="auto"/>
      </w:divBdr>
    </w:div>
    <w:div w:id="1444037545">
      <w:bodyDiv w:val="1"/>
      <w:marLeft w:val="0"/>
      <w:marRight w:val="0"/>
      <w:marTop w:val="0"/>
      <w:marBottom w:val="0"/>
      <w:divBdr>
        <w:top w:val="none" w:sz="0" w:space="0" w:color="auto"/>
        <w:left w:val="none" w:sz="0" w:space="0" w:color="auto"/>
        <w:bottom w:val="none" w:sz="0" w:space="0" w:color="auto"/>
        <w:right w:val="none" w:sz="0" w:space="0" w:color="auto"/>
      </w:divBdr>
    </w:div>
    <w:div w:id="1444886376">
      <w:bodyDiv w:val="1"/>
      <w:marLeft w:val="0"/>
      <w:marRight w:val="0"/>
      <w:marTop w:val="0"/>
      <w:marBottom w:val="0"/>
      <w:divBdr>
        <w:top w:val="none" w:sz="0" w:space="0" w:color="auto"/>
        <w:left w:val="none" w:sz="0" w:space="0" w:color="auto"/>
        <w:bottom w:val="none" w:sz="0" w:space="0" w:color="auto"/>
        <w:right w:val="none" w:sz="0" w:space="0" w:color="auto"/>
      </w:divBdr>
    </w:div>
    <w:div w:id="1445034707">
      <w:bodyDiv w:val="1"/>
      <w:marLeft w:val="0"/>
      <w:marRight w:val="0"/>
      <w:marTop w:val="0"/>
      <w:marBottom w:val="0"/>
      <w:divBdr>
        <w:top w:val="none" w:sz="0" w:space="0" w:color="auto"/>
        <w:left w:val="none" w:sz="0" w:space="0" w:color="auto"/>
        <w:bottom w:val="none" w:sz="0" w:space="0" w:color="auto"/>
        <w:right w:val="none" w:sz="0" w:space="0" w:color="auto"/>
      </w:divBdr>
    </w:div>
    <w:div w:id="1445492020">
      <w:bodyDiv w:val="1"/>
      <w:marLeft w:val="0"/>
      <w:marRight w:val="0"/>
      <w:marTop w:val="0"/>
      <w:marBottom w:val="0"/>
      <w:divBdr>
        <w:top w:val="none" w:sz="0" w:space="0" w:color="auto"/>
        <w:left w:val="none" w:sz="0" w:space="0" w:color="auto"/>
        <w:bottom w:val="none" w:sz="0" w:space="0" w:color="auto"/>
        <w:right w:val="none" w:sz="0" w:space="0" w:color="auto"/>
      </w:divBdr>
    </w:div>
    <w:div w:id="1446342097">
      <w:bodyDiv w:val="1"/>
      <w:marLeft w:val="0"/>
      <w:marRight w:val="0"/>
      <w:marTop w:val="0"/>
      <w:marBottom w:val="0"/>
      <w:divBdr>
        <w:top w:val="none" w:sz="0" w:space="0" w:color="auto"/>
        <w:left w:val="none" w:sz="0" w:space="0" w:color="auto"/>
        <w:bottom w:val="none" w:sz="0" w:space="0" w:color="auto"/>
        <w:right w:val="none" w:sz="0" w:space="0" w:color="auto"/>
      </w:divBdr>
    </w:div>
    <w:div w:id="1446923472">
      <w:bodyDiv w:val="1"/>
      <w:marLeft w:val="0"/>
      <w:marRight w:val="0"/>
      <w:marTop w:val="0"/>
      <w:marBottom w:val="0"/>
      <w:divBdr>
        <w:top w:val="none" w:sz="0" w:space="0" w:color="auto"/>
        <w:left w:val="none" w:sz="0" w:space="0" w:color="auto"/>
        <w:bottom w:val="none" w:sz="0" w:space="0" w:color="auto"/>
        <w:right w:val="none" w:sz="0" w:space="0" w:color="auto"/>
      </w:divBdr>
    </w:div>
    <w:div w:id="1446924427">
      <w:bodyDiv w:val="1"/>
      <w:marLeft w:val="0"/>
      <w:marRight w:val="0"/>
      <w:marTop w:val="0"/>
      <w:marBottom w:val="0"/>
      <w:divBdr>
        <w:top w:val="none" w:sz="0" w:space="0" w:color="auto"/>
        <w:left w:val="none" w:sz="0" w:space="0" w:color="auto"/>
        <w:bottom w:val="none" w:sz="0" w:space="0" w:color="auto"/>
        <w:right w:val="none" w:sz="0" w:space="0" w:color="auto"/>
      </w:divBdr>
    </w:div>
    <w:div w:id="1447044002">
      <w:bodyDiv w:val="1"/>
      <w:marLeft w:val="0"/>
      <w:marRight w:val="0"/>
      <w:marTop w:val="0"/>
      <w:marBottom w:val="0"/>
      <w:divBdr>
        <w:top w:val="none" w:sz="0" w:space="0" w:color="auto"/>
        <w:left w:val="none" w:sz="0" w:space="0" w:color="auto"/>
        <w:bottom w:val="none" w:sz="0" w:space="0" w:color="auto"/>
        <w:right w:val="none" w:sz="0" w:space="0" w:color="auto"/>
      </w:divBdr>
    </w:div>
    <w:div w:id="1447387594">
      <w:bodyDiv w:val="1"/>
      <w:marLeft w:val="0"/>
      <w:marRight w:val="0"/>
      <w:marTop w:val="0"/>
      <w:marBottom w:val="0"/>
      <w:divBdr>
        <w:top w:val="none" w:sz="0" w:space="0" w:color="auto"/>
        <w:left w:val="none" w:sz="0" w:space="0" w:color="auto"/>
        <w:bottom w:val="none" w:sz="0" w:space="0" w:color="auto"/>
        <w:right w:val="none" w:sz="0" w:space="0" w:color="auto"/>
      </w:divBdr>
    </w:div>
    <w:div w:id="1448307927">
      <w:bodyDiv w:val="1"/>
      <w:marLeft w:val="0"/>
      <w:marRight w:val="0"/>
      <w:marTop w:val="0"/>
      <w:marBottom w:val="0"/>
      <w:divBdr>
        <w:top w:val="none" w:sz="0" w:space="0" w:color="auto"/>
        <w:left w:val="none" w:sz="0" w:space="0" w:color="auto"/>
        <w:bottom w:val="none" w:sz="0" w:space="0" w:color="auto"/>
        <w:right w:val="none" w:sz="0" w:space="0" w:color="auto"/>
      </w:divBdr>
    </w:div>
    <w:div w:id="1451363602">
      <w:bodyDiv w:val="1"/>
      <w:marLeft w:val="0"/>
      <w:marRight w:val="0"/>
      <w:marTop w:val="0"/>
      <w:marBottom w:val="0"/>
      <w:divBdr>
        <w:top w:val="none" w:sz="0" w:space="0" w:color="auto"/>
        <w:left w:val="none" w:sz="0" w:space="0" w:color="auto"/>
        <w:bottom w:val="none" w:sz="0" w:space="0" w:color="auto"/>
        <w:right w:val="none" w:sz="0" w:space="0" w:color="auto"/>
      </w:divBdr>
    </w:div>
    <w:div w:id="1451898897">
      <w:bodyDiv w:val="1"/>
      <w:marLeft w:val="0"/>
      <w:marRight w:val="0"/>
      <w:marTop w:val="0"/>
      <w:marBottom w:val="0"/>
      <w:divBdr>
        <w:top w:val="none" w:sz="0" w:space="0" w:color="auto"/>
        <w:left w:val="none" w:sz="0" w:space="0" w:color="auto"/>
        <w:bottom w:val="none" w:sz="0" w:space="0" w:color="auto"/>
        <w:right w:val="none" w:sz="0" w:space="0" w:color="auto"/>
      </w:divBdr>
    </w:div>
    <w:div w:id="1452551128">
      <w:bodyDiv w:val="1"/>
      <w:marLeft w:val="0"/>
      <w:marRight w:val="0"/>
      <w:marTop w:val="0"/>
      <w:marBottom w:val="0"/>
      <w:divBdr>
        <w:top w:val="none" w:sz="0" w:space="0" w:color="auto"/>
        <w:left w:val="none" w:sz="0" w:space="0" w:color="auto"/>
        <w:bottom w:val="none" w:sz="0" w:space="0" w:color="auto"/>
        <w:right w:val="none" w:sz="0" w:space="0" w:color="auto"/>
      </w:divBdr>
    </w:div>
    <w:div w:id="1452630155">
      <w:bodyDiv w:val="1"/>
      <w:marLeft w:val="0"/>
      <w:marRight w:val="0"/>
      <w:marTop w:val="0"/>
      <w:marBottom w:val="0"/>
      <w:divBdr>
        <w:top w:val="none" w:sz="0" w:space="0" w:color="auto"/>
        <w:left w:val="none" w:sz="0" w:space="0" w:color="auto"/>
        <w:bottom w:val="none" w:sz="0" w:space="0" w:color="auto"/>
        <w:right w:val="none" w:sz="0" w:space="0" w:color="auto"/>
      </w:divBdr>
    </w:div>
    <w:div w:id="1453355025">
      <w:bodyDiv w:val="1"/>
      <w:marLeft w:val="0"/>
      <w:marRight w:val="0"/>
      <w:marTop w:val="0"/>
      <w:marBottom w:val="0"/>
      <w:divBdr>
        <w:top w:val="none" w:sz="0" w:space="0" w:color="auto"/>
        <w:left w:val="none" w:sz="0" w:space="0" w:color="auto"/>
        <w:bottom w:val="none" w:sz="0" w:space="0" w:color="auto"/>
        <w:right w:val="none" w:sz="0" w:space="0" w:color="auto"/>
      </w:divBdr>
    </w:div>
    <w:div w:id="1453477852">
      <w:bodyDiv w:val="1"/>
      <w:marLeft w:val="0"/>
      <w:marRight w:val="0"/>
      <w:marTop w:val="0"/>
      <w:marBottom w:val="0"/>
      <w:divBdr>
        <w:top w:val="none" w:sz="0" w:space="0" w:color="auto"/>
        <w:left w:val="none" w:sz="0" w:space="0" w:color="auto"/>
        <w:bottom w:val="none" w:sz="0" w:space="0" w:color="auto"/>
        <w:right w:val="none" w:sz="0" w:space="0" w:color="auto"/>
      </w:divBdr>
    </w:div>
    <w:div w:id="1456559684">
      <w:bodyDiv w:val="1"/>
      <w:marLeft w:val="0"/>
      <w:marRight w:val="0"/>
      <w:marTop w:val="0"/>
      <w:marBottom w:val="0"/>
      <w:divBdr>
        <w:top w:val="none" w:sz="0" w:space="0" w:color="auto"/>
        <w:left w:val="none" w:sz="0" w:space="0" w:color="auto"/>
        <w:bottom w:val="none" w:sz="0" w:space="0" w:color="auto"/>
        <w:right w:val="none" w:sz="0" w:space="0" w:color="auto"/>
      </w:divBdr>
    </w:div>
    <w:div w:id="1457026526">
      <w:bodyDiv w:val="1"/>
      <w:marLeft w:val="0"/>
      <w:marRight w:val="0"/>
      <w:marTop w:val="0"/>
      <w:marBottom w:val="0"/>
      <w:divBdr>
        <w:top w:val="none" w:sz="0" w:space="0" w:color="auto"/>
        <w:left w:val="none" w:sz="0" w:space="0" w:color="auto"/>
        <w:bottom w:val="none" w:sz="0" w:space="0" w:color="auto"/>
        <w:right w:val="none" w:sz="0" w:space="0" w:color="auto"/>
      </w:divBdr>
    </w:div>
    <w:div w:id="1457328649">
      <w:bodyDiv w:val="1"/>
      <w:marLeft w:val="0"/>
      <w:marRight w:val="0"/>
      <w:marTop w:val="0"/>
      <w:marBottom w:val="0"/>
      <w:divBdr>
        <w:top w:val="none" w:sz="0" w:space="0" w:color="auto"/>
        <w:left w:val="none" w:sz="0" w:space="0" w:color="auto"/>
        <w:bottom w:val="none" w:sz="0" w:space="0" w:color="auto"/>
        <w:right w:val="none" w:sz="0" w:space="0" w:color="auto"/>
      </w:divBdr>
    </w:div>
    <w:div w:id="1457718342">
      <w:bodyDiv w:val="1"/>
      <w:marLeft w:val="0"/>
      <w:marRight w:val="0"/>
      <w:marTop w:val="0"/>
      <w:marBottom w:val="0"/>
      <w:divBdr>
        <w:top w:val="none" w:sz="0" w:space="0" w:color="auto"/>
        <w:left w:val="none" w:sz="0" w:space="0" w:color="auto"/>
        <w:bottom w:val="none" w:sz="0" w:space="0" w:color="auto"/>
        <w:right w:val="none" w:sz="0" w:space="0" w:color="auto"/>
      </w:divBdr>
    </w:div>
    <w:div w:id="1457868668">
      <w:bodyDiv w:val="1"/>
      <w:marLeft w:val="0"/>
      <w:marRight w:val="0"/>
      <w:marTop w:val="0"/>
      <w:marBottom w:val="0"/>
      <w:divBdr>
        <w:top w:val="none" w:sz="0" w:space="0" w:color="auto"/>
        <w:left w:val="none" w:sz="0" w:space="0" w:color="auto"/>
        <w:bottom w:val="none" w:sz="0" w:space="0" w:color="auto"/>
        <w:right w:val="none" w:sz="0" w:space="0" w:color="auto"/>
      </w:divBdr>
    </w:div>
    <w:div w:id="1460338859">
      <w:bodyDiv w:val="1"/>
      <w:marLeft w:val="0"/>
      <w:marRight w:val="0"/>
      <w:marTop w:val="0"/>
      <w:marBottom w:val="0"/>
      <w:divBdr>
        <w:top w:val="none" w:sz="0" w:space="0" w:color="auto"/>
        <w:left w:val="none" w:sz="0" w:space="0" w:color="auto"/>
        <w:bottom w:val="none" w:sz="0" w:space="0" w:color="auto"/>
        <w:right w:val="none" w:sz="0" w:space="0" w:color="auto"/>
      </w:divBdr>
    </w:div>
    <w:div w:id="1460803326">
      <w:bodyDiv w:val="1"/>
      <w:marLeft w:val="0"/>
      <w:marRight w:val="0"/>
      <w:marTop w:val="0"/>
      <w:marBottom w:val="0"/>
      <w:divBdr>
        <w:top w:val="none" w:sz="0" w:space="0" w:color="auto"/>
        <w:left w:val="none" w:sz="0" w:space="0" w:color="auto"/>
        <w:bottom w:val="none" w:sz="0" w:space="0" w:color="auto"/>
        <w:right w:val="none" w:sz="0" w:space="0" w:color="auto"/>
      </w:divBdr>
    </w:div>
    <w:div w:id="1462576290">
      <w:bodyDiv w:val="1"/>
      <w:marLeft w:val="0"/>
      <w:marRight w:val="0"/>
      <w:marTop w:val="0"/>
      <w:marBottom w:val="0"/>
      <w:divBdr>
        <w:top w:val="none" w:sz="0" w:space="0" w:color="auto"/>
        <w:left w:val="none" w:sz="0" w:space="0" w:color="auto"/>
        <w:bottom w:val="none" w:sz="0" w:space="0" w:color="auto"/>
        <w:right w:val="none" w:sz="0" w:space="0" w:color="auto"/>
      </w:divBdr>
    </w:div>
    <w:div w:id="1463422429">
      <w:bodyDiv w:val="1"/>
      <w:marLeft w:val="0"/>
      <w:marRight w:val="0"/>
      <w:marTop w:val="0"/>
      <w:marBottom w:val="0"/>
      <w:divBdr>
        <w:top w:val="none" w:sz="0" w:space="0" w:color="auto"/>
        <w:left w:val="none" w:sz="0" w:space="0" w:color="auto"/>
        <w:bottom w:val="none" w:sz="0" w:space="0" w:color="auto"/>
        <w:right w:val="none" w:sz="0" w:space="0" w:color="auto"/>
      </w:divBdr>
    </w:div>
    <w:div w:id="1464692119">
      <w:bodyDiv w:val="1"/>
      <w:marLeft w:val="0"/>
      <w:marRight w:val="0"/>
      <w:marTop w:val="0"/>
      <w:marBottom w:val="0"/>
      <w:divBdr>
        <w:top w:val="none" w:sz="0" w:space="0" w:color="auto"/>
        <w:left w:val="none" w:sz="0" w:space="0" w:color="auto"/>
        <w:bottom w:val="none" w:sz="0" w:space="0" w:color="auto"/>
        <w:right w:val="none" w:sz="0" w:space="0" w:color="auto"/>
      </w:divBdr>
    </w:div>
    <w:div w:id="1464882726">
      <w:bodyDiv w:val="1"/>
      <w:marLeft w:val="0"/>
      <w:marRight w:val="0"/>
      <w:marTop w:val="0"/>
      <w:marBottom w:val="0"/>
      <w:divBdr>
        <w:top w:val="none" w:sz="0" w:space="0" w:color="auto"/>
        <w:left w:val="none" w:sz="0" w:space="0" w:color="auto"/>
        <w:bottom w:val="none" w:sz="0" w:space="0" w:color="auto"/>
        <w:right w:val="none" w:sz="0" w:space="0" w:color="auto"/>
      </w:divBdr>
    </w:div>
    <w:div w:id="1465083460">
      <w:bodyDiv w:val="1"/>
      <w:marLeft w:val="0"/>
      <w:marRight w:val="0"/>
      <w:marTop w:val="0"/>
      <w:marBottom w:val="0"/>
      <w:divBdr>
        <w:top w:val="none" w:sz="0" w:space="0" w:color="auto"/>
        <w:left w:val="none" w:sz="0" w:space="0" w:color="auto"/>
        <w:bottom w:val="none" w:sz="0" w:space="0" w:color="auto"/>
        <w:right w:val="none" w:sz="0" w:space="0" w:color="auto"/>
      </w:divBdr>
    </w:div>
    <w:div w:id="1466701427">
      <w:bodyDiv w:val="1"/>
      <w:marLeft w:val="0"/>
      <w:marRight w:val="0"/>
      <w:marTop w:val="0"/>
      <w:marBottom w:val="0"/>
      <w:divBdr>
        <w:top w:val="none" w:sz="0" w:space="0" w:color="auto"/>
        <w:left w:val="none" w:sz="0" w:space="0" w:color="auto"/>
        <w:bottom w:val="none" w:sz="0" w:space="0" w:color="auto"/>
        <w:right w:val="none" w:sz="0" w:space="0" w:color="auto"/>
      </w:divBdr>
    </w:div>
    <w:div w:id="1466775890">
      <w:bodyDiv w:val="1"/>
      <w:marLeft w:val="0"/>
      <w:marRight w:val="0"/>
      <w:marTop w:val="0"/>
      <w:marBottom w:val="0"/>
      <w:divBdr>
        <w:top w:val="none" w:sz="0" w:space="0" w:color="auto"/>
        <w:left w:val="none" w:sz="0" w:space="0" w:color="auto"/>
        <w:bottom w:val="none" w:sz="0" w:space="0" w:color="auto"/>
        <w:right w:val="none" w:sz="0" w:space="0" w:color="auto"/>
      </w:divBdr>
    </w:div>
    <w:div w:id="1467313315">
      <w:bodyDiv w:val="1"/>
      <w:marLeft w:val="0"/>
      <w:marRight w:val="0"/>
      <w:marTop w:val="0"/>
      <w:marBottom w:val="0"/>
      <w:divBdr>
        <w:top w:val="none" w:sz="0" w:space="0" w:color="auto"/>
        <w:left w:val="none" w:sz="0" w:space="0" w:color="auto"/>
        <w:bottom w:val="none" w:sz="0" w:space="0" w:color="auto"/>
        <w:right w:val="none" w:sz="0" w:space="0" w:color="auto"/>
      </w:divBdr>
    </w:div>
    <w:div w:id="1467625611">
      <w:bodyDiv w:val="1"/>
      <w:marLeft w:val="0"/>
      <w:marRight w:val="0"/>
      <w:marTop w:val="0"/>
      <w:marBottom w:val="0"/>
      <w:divBdr>
        <w:top w:val="none" w:sz="0" w:space="0" w:color="auto"/>
        <w:left w:val="none" w:sz="0" w:space="0" w:color="auto"/>
        <w:bottom w:val="none" w:sz="0" w:space="0" w:color="auto"/>
        <w:right w:val="none" w:sz="0" w:space="0" w:color="auto"/>
      </w:divBdr>
    </w:div>
    <w:div w:id="1467702249">
      <w:bodyDiv w:val="1"/>
      <w:marLeft w:val="0"/>
      <w:marRight w:val="0"/>
      <w:marTop w:val="0"/>
      <w:marBottom w:val="0"/>
      <w:divBdr>
        <w:top w:val="none" w:sz="0" w:space="0" w:color="auto"/>
        <w:left w:val="none" w:sz="0" w:space="0" w:color="auto"/>
        <w:bottom w:val="none" w:sz="0" w:space="0" w:color="auto"/>
        <w:right w:val="none" w:sz="0" w:space="0" w:color="auto"/>
      </w:divBdr>
    </w:div>
    <w:div w:id="1469974405">
      <w:bodyDiv w:val="1"/>
      <w:marLeft w:val="0"/>
      <w:marRight w:val="0"/>
      <w:marTop w:val="0"/>
      <w:marBottom w:val="0"/>
      <w:divBdr>
        <w:top w:val="none" w:sz="0" w:space="0" w:color="auto"/>
        <w:left w:val="none" w:sz="0" w:space="0" w:color="auto"/>
        <w:bottom w:val="none" w:sz="0" w:space="0" w:color="auto"/>
        <w:right w:val="none" w:sz="0" w:space="0" w:color="auto"/>
      </w:divBdr>
    </w:div>
    <w:div w:id="1470200952">
      <w:bodyDiv w:val="1"/>
      <w:marLeft w:val="0"/>
      <w:marRight w:val="0"/>
      <w:marTop w:val="0"/>
      <w:marBottom w:val="0"/>
      <w:divBdr>
        <w:top w:val="none" w:sz="0" w:space="0" w:color="auto"/>
        <w:left w:val="none" w:sz="0" w:space="0" w:color="auto"/>
        <w:bottom w:val="none" w:sz="0" w:space="0" w:color="auto"/>
        <w:right w:val="none" w:sz="0" w:space="0" w:color="auto"/>
      </w:divBdr>
    </w:div>
    <w:div w:id="1470442540">
      <w:bodyDiv w:val="1"/>
      <w:marLeft w:val="0"/>
      <w:marRight w:val="0"/>
      <w:marTop w:val="0"/>
      <w:marBottom w:val="0"/>
      <w:divBdr>
        <w:top w:val="none" w:sz="0" w:space="0" w:color="auto"/>
        <w:left w:val="none" w:sz="0" w:space="0" w:color="auto"/>
        <w:bottom w:val="none" w:sz="0" w:space="0" w:color="auto"/>
        <w:right w:val="none" w:sz="0" w:space="0" w:color="auto"/>
      </w:divBdr>
    </w:div>
    <w:div w:id="1471364096">
      <w:bodyDiv w:val="1"/>
      <w:marLeft w:val="0"/>
      <w:marRight w:val="0"/>
      <w:marTop w:val="0"/>
      <w:marBottom w:val="0"/>
      <w:divBdr>
        <w:top w:val="none" w:sz="0" w:space="0" w:color="auto"/>
        <w:left w:val="none" w:sz="0" w:space="0" w:color="auto"/>
        <w:bottom w:val="none" w:sz="0" w:space="0" w:color="auto"/>
        <w:right w:val="none" w:sz="0" w:space="0" w:color="auto"/>
      </w:divBdr>
    </w:div>
    <w:div w:id="1472937784">
      <w:bodyDiv w:val="1"/>
      <w:marLeft w:val="0"/>
      <w:marRight w:val="0"/>
      <w:marTop w:val="0"/>
      <w:marBottom w:val="0"/>
      <w:divBdr>
        <w:top w:val="none" w:sz="0" w:space="0" w:color="auto"/>
        <w:left w:val="none" w:sz="0" w:space="0" w:color="auto"/>
        <w:bottom w:val="none" w:sz="0" w:space="0" w:color="auto"/>
        <w:right w:val="none" w:sz="0" w:space="0" w:color="auto"/>
      </w:divBdr>
    </w:div>
    <w:div w:id="1473598182">
      <w:bodyDiv w:val="1"/>
      <w:marLeft w:val="0"/>
      <w:marRight w:val="0"/>
      <w:marTop w:val="0"/>
      <w:marBottom w:val="0"/>
      <w:divBdr>
        <w:top w:val="none" w:sz="0" w:space="0" w:color="auto"/>
        <w:left w:val="none" w:sz="0" w:space="0" w:color="auto"/>
        <w:bottom w:val="none" w:sz="0" w:space="0" w:color="auto"/>
        <w:right w:val="none" w:sz="0" w:space="0" w:color="auto"/>
      </w:divBdr>
    </w:div>
    <w:div w:id="1474592511">
      <w:bodyDiv w:val="1"/>
      <w:marLeft w:val="0"/>
      <w:marRight w:val="0"/>
      <w:marTop w:val="0"/>
      <w:marBottom w:val="0"/>
      <w:divBdr>
        <w:top w:val="none" w:sz="0" w:space="0" w:color="auto"/>
        <w:left w:val="none" w:sz="0" w:space="0" w:color="auto"/>
        <w:bottom w:val="none" w:sz="0" w:space="0" w:color="auto"/>
        <w:right w:val="none" w:sz="0" w:space="0" w:color="auto"/>
      </w:divBdr>
    </w:div>
    <w:div w:id="1475025659">
      <w:bodyDiv w:val="1"/>
      <w:marLeft w:val="0"/>
      <w:marRight w:val="0"/>
      <w:marTop w:val="0"/>
      <w:marBottom w:val="0"/>
      <w:divBdr>
        <w:top w:val="none" w:sz="0" w:space="0" w:color="auto"/>
        <w:left w:val="none" w:sz="0" w:space="0" w:color="auto"/>
        <w:bottom w:val="none" w:sz="0" w:space="0" w:color="auto"/>
        <w:right w:val="none" w:sz="0" w:space="0" w:color="auto"/>
      </w:divBdr>
    </w:div>
    <w:div w:id="1476677112">
      <w:bodyDiv w:val="1"/>
      <w:marLeft w:val="0"/>
      <w:marRight w:val="0"/>
      <w:marTop w:val="0"/>
      <w:marBottom w:val="0"/>
      <w:divBdr>
        <w:top w:val="none" w:sz="0" w:space="0" w:color="auto"/>
        <w:left w:val="none" w:sz="0" w:space="0" w:color="auto"/>
        <w:bottom w:val="none" w:sz="0" w:space="0" w:color="auto"/>
        <w:right w:val="none" w:sz="0" w:space="0" w:color="auto"/>
      </w:divBdr>
    </w:div>
    <w:div w:id="1476987957">
      <w:bodyDiv w:val="1"/>
      <w:marLeft w:val="0"/>
      <w:marRight w:val="0"/>
      <w:marTop w:val="0"/>
      <w:marBottom w:val="0"/>
      <w:divBdr>
        <w:top w:val="none" w:sz="0" w:space="0" w:color="auto"/>
        <w:left w:val="none" w:sz="0" w:space="0" w:color="auto"/>
        <w:bottom w:val="none" w:sz="0" w:space="0" w:color="auto"/>
        <w:right w:val="none" w:sz="0" w:space="0" w:color="auto"/>
      </w:divBdr>
    </w:div>
    <w:div w:id="1478258842">
      <w:bodyDiv w:val="1"/>
      <w:marLeft w:val="0"/>
      <w:marRight w:val="0"/>
      <w:marTop w:val="0"/>
      <w:marBottom w:val="0"/>
      <w:divBdr>
        <w:top w:val="none" w:sz="0" w:space="0" w:color="auto"/>
        <w:left w:val="none" w:sz="0" w:space="0" w:color="auto"/>
        <w:bottom w:val="none" w:sz="0" w:space="0" w:color="auto"/>
        <w:right w:val="none" w:sz="0" w:space="0" w:color="auto"/>
      </w:divBdr>
    </w:div>
    <w:div w:id="1479347737">
      <w:bodyDiv w:val="1"/>
      <w:marLeft w:val="0"/>
      <w:marRight w:val="0"/>
      <w:marTop w:val="0"/>
      <w:marBottom w:val="0"/>
      <w:divBdr>
        <w:top w:val="none" w:sz="0" w:space="0" w:color="auto"/>
        <w:left w:val="none" w:sz="0" w:space="0" w:color="auto"/>
        <w:bottom w:val="none" w:sz="0" w:space="0" w:color="auto"/>
        <w:right w:val="none" w:sz="0" w:space="0" w:color="auto"/>
      </w:divBdr>
    </w:div>
    <w:div w:id="1483742094">
      <w:bodyDiv w:val="1"/>
      <w:marLeft w:val="0"/>
      <w:marRight w:val="0"/>
      <w:marTop w:val="0"/>
      <w:marBottom w:val="0"/>
      <w:divBdr>
        <w:top w:val="none" w:sz="0" w:space="0" w:color="auto"/>
        <w:left w:val="none" w:sz="0" w:space="0" w:color="auto"/>
        <w:bottom w:val="none" w:sz="0" w:space="0" w:color="auto"/>
        <w:right w:val="none" w:sz="0" w:space="0" w:color="auto"/>
      </w:divBdr>
    </w:div>
    <w:div w:id="1484195137">
      <w:bodyDiv w:val="1"/>
      <w:marLeft w:val="0"/>
      <w:marRight w:val="0"/>
      <w:marTop w:val="0"/>
      <w:marBottom w:val="0"/>
      <w:divBdr>
        <w:top w:val="none" w:sz="0" w:space="0" w:color="auto"/>
        <w:left w:val="none" w:sz="0" w:space="0" w:color="auto"/>
        <w:bottom w:val="none" w:sz="0" w:space="0" w:color="auto"/>
        <w:right w:val="none" w:sz="0" w:space="0" w:color="auto"/>
      </w:divBdr>
    </w:div>
    <w:div w:id="1484349636">
      <w:bodyDiv w:val="1"/>
      <w:marLeft w:val="0"/>
      <w:marRight w:val="0"/>
      <w:marTop w:val="0"/>
      <w:marBottom w:val="0"/>
      <w:divBdr>
        <w:top w:val="none" w:sz="0" w:space="0" w:color="auto"/>
        <w:left w:val="none" w:sz="0" w:space="0" w:color="auto"/>
        <w:bottom w:val="none" w:sz="0" w:space="0" w:color="auto"/>
        <w:right w:val="none" w:sz="0" w:space="0" w:color="auto"/>
      </w:divBdr>
    </w:div>
    <w:div w:id="1484465300">
      <w:bodyDiv w:val="1"/>
      <w:marLeft w:val="0"/>
      <w:marRight w:val="0"/>
      <w:marTop w:val="0"/>
      <w:marBottom w:val="0"/>
      <w:divBdr>
        <w:top w:val="none" w:sz="0" w:space="0" w:color="auto"/>
        <w:left w:val="none" w:sz="0" w:space="0" w:color="auto"/>
        <w:bottom w:val="none" w:sz="0" w:space="0" w:color="auto"/>
        <w:right w:val="none" w:sz="0" w:space="0" w:color="auto"/>
      </w:divBdr>
    </w:div>
    <w:div w:id="1484735317">
      <w:bodyDiv w:val="1"/>
      <w:marLeft w:val="0"/>
      <w:marRight w:val="0"/>
      <w:marTop w:val="0"/>
      <w:marBottom w:val="0"/>
      <w:divBdr>
        <w:top w:val="none" w:sz="0" w:space="0" w:color="auto"/>
        <w:left w:val="none" w:sz="0" w:space="0" w:color="auto"/>
        <w:bottom w:val="none" w:sz="0" w:space="0" w:color="auto"/>
        <w:right w:val="none" w:sz="0" w:space="0" w:color="auto"/>
      </w:divBdr>
    </w:div>
    <w:div w:id="1484928789">
      <w:bodyDiv w:val="1"/>
      <w:marLeft w:val="0"/>
      <w:marRight w:val="0"/>
      <w:marTop w:val="0"/>
      <w:marBottom w:val="0"/>
      <w:divBdr>
        <w:top w:val="none" w:sz="0" w:space="0" w:color="auto"/>
        <w:left w:val="none" w:sz="0" w:space="0" w:color="auto"/>
        <w:bottom w:val="none" w:sz="0" w:space="0" w:color="auto"/>
        <w:right w:val="none" w:sz="0" w:space="0" w:color="auto"/>
      </w:divBdr>
    </w:div>
    <w:div w:id="1485857341">
      <w:bodyDiv w:val="1"/>
      <w:marLeft w:val="0"/>
      <w:marRight w:val="0"/>
      <w:marTop w:val="0"/>
      <w:marBottom w:val="0"/>
      <w:divBdr>
        <w:top w:val="none" w:sz="0" w:space="0" w:color="auto"/>
        <w:left w:val="none" w:sz="0" w:space="0" w:color="auto"/>
        <w:bottom w:val="none" w:sz="0" w:space="0" w:color="auto"/>
        <w:right w:val="none" w:sz="0" w:space="0" w:color="auto"/>
      </w:divBdr>
    </w:div>
    <w:div w:id="1486556346">
      <w:bodyDiv w:val="1"/>
      <w:marLeft w:val="0"/>
      <w:marRight w:val="0"/>
      <w:marTop w:val="0"/>
      <w:marBottom w:val="0"/>
      <w:divBdr>
        <w:top w:val="none" w:sz="0" w:space="0" w:color="auto"/>
        <w:left w:val="none" w:sz="0" w:space="0" w:color="auto"/>
        <w:bottom w:val="none" w:sz="0" w:space="0" w:color="auto"/>
        <w:right w:val="none" w:sz="0" w:space="0" w:color="auto"/>
      </w:divBdr>
    </w:div>
    <w:div w:id="1487278708">
      <w:bodyDiv w:val="1"/>
      <w:marLeft w:val="0"/>
      <w:marRight w:val="0"/>
      <w:marTop w:val="0"/>
      <w:marBottom w:val="0"/>
      <w:divBdr>
        <w:top w:val="none" w:sz="0" w:space="0" w:color="auto"/>
        <w:left w:val="none" w:sz="0" w:space="0" w:color="auto"/>
        <w:bottom w:val="none" w:sz="0" w:space="0" w:color="auto"/>
        <w:right w:val="none" w:sz="0" w:space="0" w:color="auto"/>
      </w:divBdr>
    </w:div>
    <w:div w:id="1488668433">
      <w:bodyDiv w:val="1"/>
      <w:marLeft w:val="0"/>
      <w:marRight w:val="0"/>
      <w:marTop w:val="0"/>
      <w:marBottom w:val="0"/>
      <w:divBdr>
        <w:top w:val="none" w:sz="0" w:space="0" w:color="auto"/>
        <w:left w:val="none" w:sz="0" w:space="0" w:color="auto"/>
        <w:bottom w:val="none" w:sz="0" w:space="0" w:color="auto"/>
        <w:right w:val="none" w:sz="0" w:space="0" w:color="auto"/>
      </w:divBdr>
    </w:div>
    <w:div w:id="1488669197">
      <w:bodyDiv w:val="1"/>
      <w:marLeft w:val="0"/>
      <w:marRight w:val="0"/>
      <w:marTop w:val="0"/>
      <w:marBottom w:val="0"/>
      <w:divBdr>
        <w:top w:val="none" w:sz="0" w:space="0" w:color="auto"/>
        <w:left w:val="none" w:sz="0" w:space="0" w:color="auto"/>
        <w:bottom w:val="none" w:sz="0" w:space="0" w:color="auto"/>
        <w:right w:val="none" w:sz="0" w:space="0" w:color="auto"/>
      </w:divBdr>
    </w:div>
    <w:div w:id="1489980898">
      <w:bodyDiv w:val="1"/>
      <w:marLeft w:val="0"/>
      <w:marRight w:val="0"/>
      <w:marTop w:val="0"/>
      <w:marBottom w:val="0"/>
      <w:divBdr>
        <w:top w:val="none" w:sz="0" w:space="0" w:color="auto"/>
        <w:left w:val="none" w:sz="0" w:space="0" w:color="auto"/>
        <w:bottom w:val="none" w:sz="0" w:space="0" w:color="auto"/>
        <w:right w:val="none" w:sz="0" w:space="0" w:color="auto"/>
      </w:divBdr>
    </w:div>
    <w:div w:id="1490172444">
      <w:bodyDiv w:val="1"/>
      <w:marLeft w:val="0"/>
      <w:marRight w:val="0"/>
      <w:marTop w:val="0"/>
      <w:marBottom w:val="0"/>
      <w:divBdr>
        <w:top w:val="none" w:sz="0" w:space="0" w:color="auto"/>
        <w:left w:val="none" w:sz="0" w:space="0" w:color="auto"/>
        <w:bottom w:val="none" w:sz="0" w:space="0" w:color="auto"/>
        <w:right w:val="none" w:sz="0" w:space="0" w:color="auto"/>
      </w:divBdr>
    </w:div>
    <w:div w:id="1490361560">
      <w:bodyDiv w:val="1"/>
      <w:marLeft w:val="0"/>
      <w:marRight w:val="0"/>
      <w:marTop w:val="0"/>
      <w:marBottom w:val="0"/>
      <w:divBdr>
        <w:top w:val="none" w:sz="0" w:space="0" w:color="auto"/>
        <w:left w:val="none" w:sz="0" w:space="0" w:color="auto"/>
        <w:bottom w:val="none" w:sz="0" w:space="0" w:color="auto"/>
        <w:right w:val="none" w:sz="0" w:space="0" w:color="auto"/>
      </w:divBdr>
    </w:div>
    <w:div w:id="1490629655">
      <w:bodyDiv w:val="1"/>
      <w:marLeft w:val="0"/>
      <w:marRight w:val="0"/>
      <w:marTop w:val="0"/>
      <w:marBottom w:val="0"/>
      <w:divBdr>
        <w:top w:val="none" w:sz="0" w:space="0" w:color="auto"/>
        <w:left w:val="none" w:sz="0" w:space="0" w:color="auto"/>
        <w:bottom w:val="none" w:sz="0" w:space="0" w:color="auto"/>
        <w:right w:val="none" w:sz="0" w:space="0" w:color="auto"/>
      </w:divBdr>
    </w:div>
    <w:div w:id="1491019271">
      <w:bodyDiv w:val="1"/>
      <w:marLeft w:val="0"/>
      <w:marRight w:val="0"/>
      <w:marTop w:val="0"/>
      <w:marBottom w:val="0"/>
      <w:divBdr>
        <w:top w:val="none" w:sz="0" w:space="0" w:color="auto"/>
        <w:left w:val="none" w:sz="0" w:space="0" w:color="auto"/>
        <w:bottom w:val="none" w:sz="0" w:space="0" w:color="auto"/>
        <w:right w:val="none" w:sz="0" w:space="0" w:color="auto"/>
      </w:divBdr>
    </w:div>
    <w:div w:id="1491172020">
      <w:bodyDiv w:val="1"/>
      <w:marLeft w:val="0"/>
      <w:marRight w:val="0"/>
      <w:marTop w:val="0"/>
      <w:marBottom w:val="0"/>
      <w:divBdr>
        <w:top w:val="none" w:sz="0" w:space="0" w:color="auto"/>
        <w:left w:val="none" w:sz="0" w:space="0" w:color="auto"/>
        <w:bottom w:val="none" w:sz="0" w:space="0" w:color="auto"/>
        <w:right w:val="none" w:sz="0" w:space="0" w:color="auto"/>
      </w:divBdr>
    </w:div>
    <w:div w:id="1491287375">
      <w:bodyDiv w:val="1"/>
      <w:marLeft w:val="0"/>
      <w:marRight w:val="0"/>
      <w:marTop w:val="0"/>
      <w:marBottom w:val="0"/>
      <w:divBdr>
        <w:top w:val="none" w:sz="0" w:space="0" w:color="auto"/>
        <w:left w:val="none" w:sz="0" w:space="0" w:color="auto"/>
        <w:bottom w:val="none" w:sz="0" w:space="0" w:color="auto"/>
        <w:right w:val="none" w:sz="0" w:space="0" w:color="auto"/>
      </w:divBdr>
    </w:div>
    <w:div w:id="1492067428">
      <w:bodyDiv w:val="1"/>
      <w:marLeft w:val="0"/>
      <w:marRight w:val="0"/>
      <w:marTop w:val="0"/>
      <w:marBottom w:val="0"/>
      <w:divBdr>
        <w:top w:val="none" w:sz="0" w:space="0" w:color="auto"/>
        <w:left w:val="none" w:sz="0" w:space="0" w:color="auto"/>
        <w:bottom w:val="none" w:sz="0" w:space="0" w:color="auto"/>
        <w:right w:val="none" w:sz="0" w:space="0" w:color="auto"/>
      </w:divBdr>
    </w:div>
    <w:div w:id="1494486477">
      <w:bodyDiv w:val="1"/>
      <w:marLeft w:val="0"/>
      <w:marRight w:val="0"/>
      <w:marTop w:val="0"/>
      <w:marBottom w:val="0"/>
      <w:divBdr>
        <w:top w:val="none" w:sz="0" w:space="0" w:color="auto"/>
        <w:left w:val="none" w:sz="0" w:space="0" w:color="auto"/>
        <w:bottom w:val="none" w:sz="0" w:space="0" w:color="auto"/>
        <w:right w:val="none" w:sz="0" w:space="0" w:color="auto"/>
      </w:divBdr>
    </w:div>
    <w:div w:id="1495414977">
      <w:bodyDiv w:val="1"/>
      <w:marLeft w:val="0"/>
      <w:marRight w:val="0"/>
      <w:marTop w:val="0"/>
      <w:marBottom w:val="0"/>
      <w:divBdr>
        <w:top w:val="none" w:sz="0" w:space="0" w:color="auto"/>
        <w:left w:val="none" w:sz="0" w:space="0" w:color="auto"/>
        <w:bottom w:val="none" w:sz="0" w:space="0" w:color="auto"/>
        <w:right w:val="none" w:sz="0" w:space="0" w:color="auto"/>
      </w:divBdr>
    </w:div>
    <w:div w:id="1496188299">
      <w:bodyDiv w:val="1"/>
      <w:marLeft w:val="0"/>
      <w:marRight w:val="0"/>
      <w:marTop w:val="0"/>
      <w:marBottom w:val="0"/>
      <w:divBdr>
        <w:top w:val="none" w:sz="0" w:space="0" w:color="auto"/>
        <w:left w:val="none" w:sz="0" w:space="0" w:color="auto"/>
        <w:bottom w:val="none" w:sz="0" w:space="0" w:color="auto"/>
        <w:right w:val="none" w:sz="0" w:space="0" w:color="auto"/>
      </w:divBdr>
    </w:div>
    <w:div w:id="1496455902">
      <w:bodyDiv w:val="1"/>
      <w:marLeft w:val="0"/>
      <w:marRight w:val="0"/>
      <w:marTop w:val="0"/>
      <w:marBottom w:val="0"/>
      <w:divBdr>
        <w:top w:val="none" w:sz="0" w:space="0" w:color="auto"/>
        <w:left w:val="none" w:sz="0" w:space="0" w:color="auto"/>
        <w:bottom w:val="none" w:sz="0" w:space="0" w:color="auto"/>
        <w:right w:val="none" w:sz="0" w:space="0" w:color="auto"/>
      </w:divBdr>
    </w:div>
    <w:div w:id="1498617078">
      <w:bodyDiv w:val="1"/>
      <w:marLeft w:val="0"/>
      <w:marRight w:val="0"/>
      <w:marTop w:val="0"/>
      <w:marBottom w:val="0"/>
      <w:divBdr>
        <w:top w:val="none" w:sz="0" w:space="0" w:color="auto"/>
        <w:left w:val="none" w:sz="0" w:space="0" w:color="auto"/>
        <w:bottom w:val="none" w:sz="0" w:space="0" w:color="auto"/>
        <w:right w:val="none" w:sz="0" w:space="0" w:color="auto"/>
      </w:divBdr>
    </w:div>
    <w:div w:id="1499496421">
      <w:bodyDiv w:val="1"/>
      <w:marLeft w:val="0"/>
      <w:marRight w:val="0"/>
      <w:marTop w:val="0"/>
      <w:marBottom w:val="0"/>
      <w:divBdr>
        <w:top w:val="none" w:sz="0" w:space="0" w:color="auto"/>
        <w:left w:val="none" w:sz="0" w:space="0" w:color="auto"/>
        <w:bottom w:val="none" w:sz="0" w:space="0" w:color="auto"/>
        <w:right w:val="none" w:sz="0" w:space="0" w:color="auto"/>
      </w:divBdr>
    </w:div>
    <w:div w:id="1499537871">
      <w:bodyDiv w:val="1"/>
      <w:marLeft w:val="0"/>
      <w:marRight w:val="0"/>
      <w:marTop w:val="0"/>
      <w:marBottom w:val="0"/>
      <w:divBdr>
        <w:top w:val="none" w:sz="0" w:space="0" w:color="auto"/>
        <w:left w:val="none" w:sz="0" w:space="0" w:color="auto"/>
        <w:bottom w:val="none" w:sz="0" w:space="0" w:color="auto"/>
        <w:right w:val="none" w:sz="0" w:space="0" w:color="auto"/>
      </w:divBdr>
    </w:div>
    <w:div w:id="1500850928">
      <w:bodyDiv w:val="1"/>
      <w:marLeft w:val="0"/>
      <w:marRight w:val="0"/>
      <w:marTop w:val="0"/>
      <w:marBottom w:val="0"/>
      <w:divBdr>
        <w:top w:val="none" w:sz="0" w:space="0" w:color="auto"/>
        <w:left w:val="none" w:sz="0" w:space="0" w:color="auto"/>
        <w:bottom w:val="none" w:sz="0" w:space="0" w:color="auto"/>
        <w:right w:val="none" w:sz="0" w:space="0" w:color="auto"/>
      </w:divBdr>
    </w:div>
    <w:div w:id="1501582641">
      <w:bodyDiv w:val="1"/>
      <w:marLeft w:val="0"/>
      <w:marRight w:val="0"/>
      <w:marTop w:val="0"/>
      <w:marBottom w:val="0"/>
      <w:divBdr>
        <w:top w:val="none" w:sz="0" w:space="0" w:color="auto"/>
        <w:left w:val="none" w:sz="0" w:space="0" w:color="auto"/>
        <w:bottom w:val="none" w:sz="0" w:space="0" w:color="auto"/>
        <w:right w:val="none" w:sz="0" w:space="0" w:color="auto"/>
      </w:divBdr>
    </w:div>
    <w:div w:id="1502499803">
      <w:bodyDiv w:val="1"/>
      <w:marLeft w:val="0"/>
      <w:marRight w:val="0"/>
      <w:marTop w:val="0"/>
      <w:marBottom w:val="0"/>
      <w:divBdr>
        <w:top w:val="none" w:sz="0" w:space="0" w:color="auto"/>
        <w:left w:val="none" w:sz="0" w:space="0" w:color="auto"/>
        <w:bottom w:val="none" w:sz="0" w:space="0" w:color="auto"/>
        <w:right w:val="none" w:sz="0" w:space="0" w:color="auto"/>
      </w:divBdr>
    </w:div>
    <w:div w:id="1503087507">
      <w:bodyDiv w:val="1"/>
      <w:marLeft w:val="0"/>
      <w:marRight w:val="0"/>
      <w:marTop w:val="0"/>
      <w:marBottom w:val="0"/>
      <w:divBdr>
        <w:top w:val="none" w:sz="0" w:space="0" w:color="auto"/>
        <w:left w:val="none" w:sz="0" w:space="0" w:color="auto"/>
        <w:bottom w:val="none" w:sz="0" w:space="0" w:color="auto"/>
        <w:right w:val="none" w:sz="0" w:space="0" w:color="auto"/>
      </w:divBdr>
    </w:div>
    <w:div w:id="1503929065">
      <w:bodyDiv w:val="1"/>
      <w:marLeft w:val="0"/>
      <w:marRight w:val="0"/>
      <w:marTop w:val="0"/>
      <w:marBottom w:val="0"/>
      <w:divBdr>
        <w:top w:val="none" w:sz="0" w:space="0" w:color="auto"/>
        <w:left w:val="none" w:sz="0" w:space="0" w:color="auto"/>
        <w:bottom w:val="none" w:sz="0" w:space="0" w:color="auto"/>
        <w:right w:val="none" w:sz="0" w:space="0" w:color="auto"/>
      </w:divBdr>
    </w:div>
    <w:div w:id="1505362971">
      <w:bodyDiv w:val="1"/>
      <w:marLeft w:val="0"/>
      <w:marRight w:val="0"/>
      <w:marTop w:val="0"/>
      <w:marBottom w:val="0"/>
      <w:divBdr>
        <w:top w:val="none" w:sz="0" w:space="0" w:color="auto"/>
        <w:left w:val="none" w:sz="0" w:space="0" w:color="auto"/>
        <w:bottom w:val="none" w:sz="0" w:space="0" w:color="auto"/>
        <w:right w:val="none" w:sz="0" w:space="0" w:color="auto"/>
      </w:divBdr>
    </w:div>
    <w:div w:id="1505590088">
      <w:bodyDiv w:val="1"/>
      <w:marLeft w:val="0"/>
      <w:marRight w:val="0"/>
      <w:marTop w:val="0"/>
      <w:marBottom w:val="0"/>
      <w:divBdr>
        <w:top w:val="none" w:sz="0" w:space="0" w:color="auto"/>
        <w:left w:val="none" w:sz="0" w:space="0" w:color="auto"/>
        <w:bottom w:val="none" w:sz="0" w:space="0" w:color="auto"/>
        <w:right w:val="none" w:sz="0" w:space="0" w:color="auto"/>
      </w:divBdr>
    </w:div>
    <w:div w:id="1505703203">
      <w:bodyDiv w:val="1"/>
      <w:marLeft w:val="0"/>
      <w:marRight w:val="0"/>
      <w:marTop w:val="0"/>
      <w:marBottom w:val="0"/>
      <w:divBdr>
        <w:top w:val="none" w:sz="0" w:space="0" w:color="auto"/>
        <w:left w:val="none" w:sz="0" w:space="0" w:color="auto"/>
        <w:bottom w:val="none" w:sz="0" w:space="0" w:color="auto"/>
        <w:right w:val="none" w:sz="0" w:space="0" w:color="auto"/>
      </w:divBdr>
      <w:divsChild>
        <w:div w:id="416168934">
          <w:marLeft w:val="446"/>
          <w:marRight w:val="0"/>
          <w:marTop w:val="0"/>
          <w:marBottom w:val="120"/>
          <w:divBdr>
            <w:top w:val="none" w:sz="0" w:space="0" w:color="auto"/>
            <w:left w:val="none" w:sz="0" w:space="0" w:color="auto"/>
            <w:bottom w:val="none" w:sz="0" w:space="0" w:color="auto"/>
            <w:right w:val="none" w:sz="0" w:space="0" w:color="auto"/>
          </w:divBdr>
        </w:div>
        <w:div w:id="450054640">
          <w:marLeft w:val="446"/>
          <w:marRight w:val="0"/>
          <w:marTop w:val="0"/>
          <w:marBottom w:val="120"/>
          <w:divBdr>
            <w:top w:val="none" w:sz="0" w:space="0" w:color="auto"/>
            <w:left w:val="none" w:sz="0" w:space="0" w:color="auto"/>
            <w:bottom w:val="none" w:sz="0" w:space="0" w:color="auto"/>
            <w:right w:val="none" w:sz="0" w:space="0" w:color="auto"/>
          </w:divBdr>
        </w:div>
        <w:div w:id="499464118">
          <w:marLeft w:val="446"/>
          <w:marRight w:val="0"/>
          <w:marTop w:val="0"/>
          <w:marBottom w:val="120"/>
          <w:divBdr>
            <w:top w:val="none" w:sz="0" w:space="0" w:color="auto"/>
            <w:left w:val="none" w:sz="0" w:space="0" w:color="auto"/>
            <w:bottom w:val="none" w:sz="0" w:space="0" w:color="auto"/>
            <w:right w:val="none" w:sz="0" w:space="0" w:color="auto"/>
          </w:divBdr>
        </w:div>
        <w:div w:id="746808605">
          <w:marLeft w:val="806"/>
          <w:marRight w:val="0"/>
          <w:marTop w:val="0"/>
          <w:marBottom w:val="120"/>
          <w:divBdr>
            <w:top w:val="none" w:sz="0" w:space="0" w:color="auto"/>
            <w:left w:val="none" w:sz="0" w:space="0" w:color="auto"/>
            <w:bottom w:val="none" w:sz="0" w:space="0" w:color="auto"/>
            <w:right w:val="none" w:sz="0" w:space="0" w:color="auto"/>
          </w:divBdr>
        </w:div>
        <w:div w:id="1411583474">
          <w:marLeft w:val="446"/>
          <w:marRight w:val="0"/>
          <w:marTop w:val="0"/>
          <w:marBottom w:val="120"/>
          <w:divBdr>
            <w:top w:val="none" w:sz="0" w:space="0" w:color="auto"/>
            <w:left w:val="none" w:sz="0" w:space="0" w:color="auto"/>
            <w:bottom w:val="none" w:sz="0" w:space="0" w:color="auto"/>
            <w:right w:val="none" w:sz="0" w:space="0" w:color="auto"/>
          </w:divBdr>
        </w:div>
        <w:div w:id="1596550898">
          <w:marLeft w:val="806"/>
          <w:marRight w:val="0"/>
          <w:marTop w:val="0"/>
          <w:marBottom w:val="120"/>
          <w:divBdr>
            <w:top w:val="none" w:sz="0" w:space="0" w:color="auto"/>
            <w:left w:val="none" w:sz="0" w:space="0" w:color="auto"/>
            <w:bottom w:val="none" w:sz="0" w:space="0" w:color="auto"/>
            <w:right w:val="none" w:sz="0" w:space="0" w:color="auto"/>
          </w:divBdr>
        </w:div>
        <w:div w:id="1922062665">
          <w:marLeft w:val="446"/>
          <w:marRight w:val="0"/>
          <w:marTop w:val="0"/>
          <w:marBottom w:val="120"/>
          <w:divBdr>
            <w:top w:val="none" w:sz="0" w:space="0" w:color="auto"/>
            <w:left w:val="none" w:sz="0" w:space="0" w:color="auto"/>
            <w:bottom w:val="none" w:sz="0" w:space="0" w:color="auto"/>
            <w:right w:val="none" w:sz="0" w:space="0" w:color="auto"/>
          </w:divBdr>
        </w:div>
        <w:div w:id="2034190050">
          <w:marLeft w:val="446"/>
          <w:marRight w:val="0"/>
          <w:marTop w:val="0"/>
          <w:marBottom w:val="120"/>
          <w:divBdr>
            <w:top w:val="none" w:sz="0" w:space="0" w:color="auto"/>
            <w:left w:val="none" w:sz="0" w:space="0" w:color="auto"/>
            <w:bottom w:val="none" w:sz="0" w:space="0" w:color="auto"/>
            <w:right w:val="none" w:sz="0" w:space="0" w:color="auto"/>
          </w:divBdr>
        </w:div>
      </w:divsChild>
    </w:div>
    <w:div w:id="1505780770">
      <w:bodyDiv w:val="1"/>
      <w:marLeft w:val="0"/>
      <w:marRight w:val="0"/>
      <w:marTop w:val="0"/>
      <w:marBottom w:val="0"/>
      <w:divBdr>
        <w:top w:val="none" w:sz="0" w:space="0" w:color="auto"/>
        <w:left w:val="none" w:sz="0" w:space="0" w:color="auto"/>
        <w:bottom w:val="none" w:sz="0" w:space="0" w:color="auto"/>
        <w:right w:val="none" w:sz="0" w:space="0" w:color="auto"/>
      </w:divBdr>
    </w:div>
    <w:div w:id="1505976444">
      <w:bodyDiv w:val="1"/>
      <w:marLeft w:val="0"/>
      <w:marRight w:val="0"/>
      <w:marTop w:val="0"/>
      <w:marBottom w:val="0"/>
      <w:divBdr>
        <w:top w:val="none" w:sz="0" w:space="0" w:color="auto"/>
        <w:left w:val="none" w:sz="0" w:space="0" w:color="auto"/>
        <w:bottom w:val="none" w:sz="0" w:space="0" w:color="auto"/>
        <w:right w:val="none" w:sz="0" w:space="0" w:color="auto"/>
      </w:divBdr>
    </w:div>
    <w:div w:id="1506045788">
      <w:bodyDiv w:val="1"/>
      <w:marLeft w:val="0"/>
      <w:marRight w:val="0"/>
      <w:marTop w:val="0"/>
      <w:marBottom w:val="0"/>
      <w:divBdr>
        <w:top w:val="none" w:sz="0" w:space="0" w:color="auto"/>
        <w:left w:val="none" w:sz="0" w:space="0" w:color="auto"/>
        <w:bottom w:val="none" w:sz="0" w:space="0" w:color="auto"/>
        <w:right w:val="none" w:sz="0" w:space="0" w:color="auto"/>
      </w:divBdr>
    </w:div>
    <w:div w:id="1506089689">
      <w:bodyDiv w:val="1"/>
      <w:marLeft w:val="0"/>
      <w:marRight w:val="0"/>
      <w:marTop w:val="0"/>
      <w:marBottom w:val="0"/>
      <w:divBdr>
        <w:top w:val="none" w:sz="0" w:space="0" w:color="auto"/>
        <w:left w:val="none" w:sz="0" w:space="0" w:color="auto"/>
        <w:bottom w:val="none" w:sz="0" w:space="0" w:color="auto"/>
        <w:right w:val="none" w:sz="0" w:space="0" w:color="auto"/>
      </w:divBdr>
    </w:div>
    <w:div w:id="1506238495">
      <w:bodyDiv w:val="1"/>
      <w:marLeft w:val="0"/>
      <w:marRight w:val="0"/>
      <w:marTop w:val="0"/>
      <w:marBottom w:val="0"/>
      <w:divBdr>
        <w:top w:val="none" w:sz="0" w:space="0" w:color="auto"/>
        <w:left w:val="none" w:sz="0" w:space="0" w:color="auto"/>
        <w:bottom w:val="none" w:sz="0" w:space="0" w:color="auto"/>
        <w:right w:val="none" w:sz="0" w:space="0" w:color="auto"/>
      </w:divBdr>
    </w:div>
    <w:div w:id="1507095295">
      <w:bodyDiv w:val="1"/>
      <w:marLeft w:val="0"/>
      <w:marRight w:val="0"/>
      <w:marTop w:val="0"/>
      <w:marBottom w:val="0"/>
      <w:divBdr>
        <w:top w:val="none" w:sz="0" w:space="0" w:color="auto"/>
        <w:left w:val="none" w:sz="0" w:space="0" w:color="auto"/>
        <w:bottom w:val="none" w:sz="0" w:space="0" w:color="auto"/>
        <w:right w:val="none" w:sz="0" w:space="0" w:color="auto"/>
      </w:divBdr>
    </w:div>
    <w:div w:id="1507135062">
      <w:bodyDiv w:val="1"/>
      <w:marLeft w:val="0"/>
      <w:marRight w:val="0"/>
      <w:marTop w:val="0"/>
      <w:marBottom w:val="0"/>
      <w:divBdr>
        <w:top w:val="none" w:sz="0" w:space="0" w:color="auto"/>
        <w:left w:val="none" w:sz="0" w:space="0" w:color="auto"/>
        <w:bottom w:val="none" w:sz="0" w:space="0" w:color="auto"/>
        <w:right w:val="none" w:sz="0" w:space="0" w:color="auto"/>
      </w:divBdr>
    </w:div>
    <w:div w:id="1507595338">
      <w:bodyDiv w:val="1"/>
      <w:marLeft w:val="0"/>
      <w:marRight w:val="0"/>
      <w:marTop w:val="0"/>
      <w:marBottom w:val="0"/>
      <w:divBdr>
        <w:top w:val="none" w:sz="0" w:space="0" w:color="auto"/>
        <w:left w:val="none" w:sz="0" w:space="0" w:color="auto"/>
        <w:bottom w:val="none" w:sz="0" w:space="0" w:color="auto"/>
        <w:right w:val="none" w:sz="0" w:space="0" w:color="auto"/>
      </w:divBdr>
    </w:div>
    <w:div w:id="1511797670">
      <w:bodyDiv w:val="1"/>
      <w:marLeft w:val="0"/>
      <w:marRight w:val="0"/>
      <w:marTop w:val="0"/>
      <w:marBottom w:val="0"/>
      <w:divBdr>
        <w:top w:val="none" w:sz="0" w:space="0" w:color="auto"/>
        <w:left w:val="none" w:sz="0" w:space="0" w:color="auto"/>
        <w:bottom w:val="none" w:sz="0" w:space="0" w:color="auto"/>
        <w:right w:val="none" w:sz="0" w:space="0" w:color="auto"/>
      </w:divBdr>
    </w:div>
    <w:div w:id="1511873122">
      <w:bodyDiv w:val="1"/>
      <w:marLeft w:val="0"/>
      <w:marRight w:val="0"/>
      <w:marTop w:val="0"/>
      <w:marBottom w:val="0"/>
      <w:divBdr>
        <w:top w:val="none" w:sz="0" w:space="0" w:color="auto"/>
        <w:left w:val="none" w:sz="0" w:space="0" w:color="auto"/>
        <w:bottom w:val="none" w:sz="0" w:space="0" w:color="auto"/>
        <w:right w:val="none" w:sz="0" w:space="0" w:color="auto"/>
      </w:divBdr>
    </w:div>
    <w:div w:id="1512063692">
      <w:bodyDiv w:val="1"/>
      <w:marLeft w:val="0"/>
      <w:marRight w:val="0"/>
      <w:marTop w:val="0"/>
      <w:marBottom w:val="0"/>
      <w:divBdr>
        <w:top w:val="none" w:sz="0" w:space="0" w:color="auto"/>
        <w:left w:val="none" w:sz="0" w:space="0" w:color="auto"/>
        <w:bottom w:val="none" w:sz="0" w:space="0" w:color="auto"/>
        <w:right w:val="none" w:sz="0" w:space="0" w:color="auto"/>
      </w:divBdr>
    </w:div>
    <w:div w:id="1512529244">
      <w:bodyDiv w:val="1"/>
      <w:marLeft w:val="0"/>
      <w:marRight w:val="0"/>
      <w:marTop w:val="0"/>
      <w:marBottom w:val="0"/>
      <w:divBdr>
        <w:top w:val="none" w:sz="0" w:space="0" w:color="auto"/>
        <w:left w:val="none" w:sz="0" w:space="0" w:color="auto"/>
        <w:bottom w:val="none" w:sz="0" w:space="0" w:color="auto"/>
        <w:right w:val="none" w:sz="0" w:space="0" w:color="auto"/>
      </w:divBdr>
    </w:div>
    <w:div w:id="1512649019">
      <w:bodyDiv w:val="1"/>
      <w:marLeft w:val="0"/>
      <w:marRight w:val="0"/>
      <w:marTop w:val="0"/>
      <w:marBottom w:val="0"/>
      <w:divBdr>
        <w:top w:val="none" w:sz="0" w:space="0" w:color="auto"/>
        <w:left w:val="none" w:sz="0" w:space="0" w:color="auto"/>
        <w:bottom w:val="none" w:sz="0" w:space="0" w:color="auto"/>
        <w:right w:val="none" w:sz="0" w:space="0" w:color="auto"/>
      </w:divBdr>
    </w:div>
    <w:div w:id="1513642045">
      <w:bodyDiv w:val="1"/>
      <w:marLeft w:val="0"/>
      <w:marRight w:val="0"/>
      <w:marTop w:val="0"/>
      <w:marBottom w:val="0"/>
      <w:divBdr>
        <w:top w:val="none" w:sz="0" w:space="0" w:color="auto"/>
        <w:left w:val="none" w:sz="0" w:space="0" w:color="auto"/>
        <w:bottom w:val="none" w:sz="0" w:space="0" w:color="auto"/>
        <w:right w:val="none" w:sz="0" w:space="0" w:color="auto"/>
      </w:divBdr>
    </w:div>
    <w:div w:id="1513686630">
      <w:bodyDiv w:val="1"/>
      <w:marLeft w:val="0"/>
      <w:marRight w:val="0"/>
      <w:marTop w:val="0"/>
      <w:marBottom w:val="0"/>
      <w:divBdr>
        <w:top w:val="none" w:sz="0" w:space="0" w:color="auto"/>
        <w:left w:val="none" w:sz="0" w:space="0" w:color="auto"/>
        <w:bottom w:val="none" w:sz="0" w:space="0" w:color="auto"/>
        <w:right w:val="none" w:sz="0" w:space="0" w:color="auto"/>
      </w:divBdr>
    </w:div>
    <w:div w:id="1513761016">
      <w:bodyDiv w:val="1"/>
      <w:marLeft w:val="0"/>
      <w:marRight w:val="0"/>
      <w:marTop w:val="0"/>
      <w:marBottom w:val="0"/>
      <w:divBdr>
        <w:top w:val="none" w:sz="0" w:space="0" w:color="auto"/>
        <w:left w:val="none" w:sz="0" w:space="0" w:color="auto"/>
        <w:bottom w:val="none" w:sz="0" w:space="0" w:color="auto"/>
        <w:right w:val="none" w:sz="0" w:space="0" w:color="auto"/>
      </w:divBdr>
    </w:div>
    <w:div w:id="1513766711">
      <w:bodyDiv w:val="1"/>
      <w:marLeft w:val="0"/>
      <w:marRight w:val="0"/>
      <w:marTop w:val="0"/>
      <w:marBottom w:val="0"/>
      <w:divBdr>
        <w:top w:val="none" w:sz="0" w:space="0" w:color="auto"/>
        <w:left w:val="none" w:sz="0" w:space="0" w:color="auto"/>
        <w:bottom w:val="none" w:sz="0" w:space="0" w:color="auto"/>
        <w:right w:val="none" w:sz="0" w:space="0" w:color="auto"/>
      </w:divBdr>
    </w:div>
    <w:div w:id="1514031935">
      <w:bodyDiv w:val="1"/>
      <w:marLeft w:val="0"/>
      <w:marRight w:val="0"/>
      <w:marTop w:val="0"/>
      <w:marBottom w:val="0"/>
      <w:divBdr>
        <w:top w:val="none" w:sz="0" w:space="0" w:color="auto"/>
        <w:left w:val="none" w:sz="0" w:space="0" w:color="auto"/>
        <w:bottom w:val="none" w:sz="0" w:space="0" w:color="auto"/>
        <w:right w:val="none" w:sz="0" w:space="0" w:color="auto"/>
      </w:divBdr>
    </w:div>
    <w:div w:id="1514144630">
      <w:bodyDiv w:val="1"/>
      <w:marLeft w:val="0"/>
      <w:marRight w:val="0"/>
      <w:marTop w:val="0"/>
      <w:marBottom w:val="0"/>
      <w:divBdr>
        <w:top w:val="none" w:sz="0" w:space="0" w:color="auto"/>
        <w:left w:val="none" w:sz="0" w:space="0" w:color="auto"/>
        <w:bottom w:val="none" w:sz="0" w:space="0" w:color="auto"/>
        <w:right w:val="none" w:sz="0" w:space="0" w:color="auto"/>
      </w:divBdr>
    </w:div>
    <w:div w:id="1514491915">
      <w:bodyDiv w:val="1"/>
      <w:marLeft w:val="0"/>
      <w:marRight w:val="0"/>
      <w:marTop w:val="0"/>
      <w:marBottom w:val="0"/>
      <w:divBdr>
        <w:top w:val="none" w:sz="0" w:space="0" w:color="auto"/>
        <w:left w:val="none" w:sz="0" w:space="0" w:color="auto"/>
        <w:bottom w:val="none" w:sz="0" w:space="0" w:color="auto"/>
        <w:right w:val="none" w:sz="0" w:space="0" w:color="auto"/>
      </w:divBdr>
    </w:div>
    <w:div w:id="1514568945">
      <w:bodyDiv w:val="1"/>
      <w:marLeft w:val="0"/>
      <w:marRight w:val="0"/>
      <w:marTop w:val="0"/>
      <w:marBottom w:val="0"/>
      <w:divBdr>
        <w:top w:val="none" w:sz="0" w:space="0" w:color="auto"/>
        <w:left w:val="none" w:sz="0" w:space="0" w:color="auto"/>
        <w:bottom w:val="none" w:sz="0" w:space="0" w:color="auto"/>
        <w:right w:val="none" w:sz="0" w:space="0" w:color="auto"/>
      </w:divBdr>
    </w:div>
    <w:div w:id="1515414567">
      <w:bodyDiv w:val="1"/>
      <w:marLeft w:val="0"/>
      <w:marRight w:val="0"/>
      <w:marTop w:val="0"/>
      <w:marBottom w:val="0"/>
      <w:divBdr>
        <w:top w:val="none" w:sz="0" w:space="0" w:color="auto"/>
        <w:left w:val="none" w:sz="0" w:space="0" w:color="auto"/>
        <w:bottom w:val="none" w:sz="0" w:space="0" w:color="auto"/>
        <w:right w:val="none" w:sz="0" w:space="0" w:color="auto"/>
      </w:divBdr>
    </w:div>
    <w:div w:id="1515798888">
      <w:bodyDiv w:val="1"/>
      <w:marLeft w:val="0"/>
      <w:marRight w:val="0"/>
      <w:marTop w:val="0"/>
      <w:marBottom w:val="0"/>
      <w:divBdr>
        <w:top w:val="none" w:sz="0" w:space="0" w:color="auto"/>
        <w:left w:val="none" w:sz="0" w:space="0" w:color="auto"/>
        <w:bottom w:val="none" w:sz="0" w:space="0" w:color="auto"/>
        <w:right w:val="none" w:sz="0" w:space="0" w:color="auto"/>
      </w:divBdr>
    </w:div>
    <w:div w:id="1516848784">
      <w:bodyDiv w:val="1"/>
      <w:marLeft w:val="0"/>
      <w:marRight w:val="0"/>
      <w:marTop w:val="0"/>
      <w:marBottom w:val="0"/>
      <w:divBdr>
        <w:top w:val="none" w:sz="0" w:space="0" w:color="auto"/>
        <w:left w:val="none" w:sz="0" w:space="0" w:color="auto"/>
        <w:bottom w:val="none" w:sz="0" w:space="0" w:color="auto"/>
        <w:right w:val="none" w:sz="0" w:space="0" w:color="auto"/>
      </w:divBdr>
    </w:div>
    <w:div w:id="1517846010">
      <w:bodyDiv w:val="1"/>
      <w:marLeft w:val="0"/>
      <w:marRight w:val="0"/>
      <w:marTop w:val="0"/>
      <w:marBottom w:val="0"/>
      <w:divBdr>
        <w:top w:val="none" w:sz="0" w:space="0" w:color="auto"/>
        <w:left w:val="none" w:sz="0" w:space="0" w:color="auto"/>
        <w:bottom w:val="none" w:sz="0" w:space="0" w:color="auto"/>
        <w:right w:val="none" w:sz="0" w:space="0" w:color="auto"/>
      </w:divBdr>
    </w:div>
    <w:div w:id="1517882031">
      <w:bodyDiv w:val="1"/>
      <w:marLeft w:val="0"/>
      <w:marRight w:val="0"/>
      <w:marTop w:val="0"/>
      <w:marBottom w:val="0"/>
      <w:divBdr>
        <w:top w:val="none" w:sz="0" w:space="0" w:color="auto"/>
        <w:left w:val="none" w:sz="0" w:space="0" w:color="auto"/>
        <w:bottom w:val="none" w:sz="0" w:space="0" w:color="auto"/>
        <w:right w:val="none" w:sz="0" w:space="0" w:color="auto"/>
      </w:divBdr>
    </w:div>
    <w:div w:id="1521091723">
      <w:bodyDiv w:val="1"/>
      <w:marLeft w:val="0"/>
      <w:marRight w:val="0"/>
      <w:marTop w:val="0"/>
      <w:marBottom w:val="0"/>
      <w:divBdr>
        <w:top w:val="none" w:sz="0" w:space="0" w:color="auto"/>
        <w:left w:val="none" w:sz="0" w:space="0" w:color="auto"/>
        <w:bottom w:val="none" w:sz="0" w:space="0" w:color="auto"/>
        <w:right w:val="none" w:sz="0" w:space="0" w:color="auto"/>
      </w:divBdr>
    </w:div>
    <w:div w:id="1521511471">
      <w:bodyDiv w:val="1"/>
      <w:marLeft w:val="0"/>
      <w:marRight w:val="0"/>
      <w:marTop w:val="0"/>
      <w:marBottom w:val="0"/>
      <w:divBdr>
        <w:top w:val="none" w:sz="0" w:space="0" w:color="auto"/>
        <w:left w:val="none" w:sz="0" w:space="0" w:color="auto"/>
        <w:bottom w:val="none" w:sz="0" w:space="0" w:color="auto"/>
        <w:right w:val="none" w:sz="0" w:space="0" w:color="auto"/>
      </w:divBdr>
    </w:div>
    <w:div w:id="1521578783">
      <w:bodyDiv w:val="1"/>
      <w:marLeft w:val="0"/>
      <w:marRight w:val="0"/>
      <w:marTop w:val="0"/>
      <w:marBottom w:val="0"/>
      <w:divBdr>
        <w:top w:val="none" w:sz="0" w:space="0" w:color="auto"/>
        <w:left w:val="none" w:sz="0" w:space="0" w:color="auto"/>
        <w:bottom w:val="none" w:sz="0" w:space="0" w:color="auto"/>
        <w:right w:val="none" w:sz="0" w:space="0" w:color="auto"/>
      </w:divBdr>
    </w:div>
    <w:div w:id="1521624293">
      <w:bodyDiv w:val="1"/>
      <w:marLeft w:val="0"/>
      <w:marRight w:val="0"/>
      <w:marTop w:val="0"/>
      <w:marBottom w:val="0"/>
      <w:divBdr>
        <w:top w:val="none" w:sz="0" w:space="0" w:color="auto"/>
        <w:left w:val="none" w:sz="0" w:space="0" w:color="auto"/>
        <w:bottom w:val="none" w:sz="0" w:space="0" w:color="auto"/>
        <w:right w:val="none" w:sz="0" w:space="0" w:color="auto"/>
      </w:divBdr>
    </w:div>
    <w:div w:id="1522861379">
      <w:bodyDiv w:val="1"/>
      <w:marLeft w:val="0"/>
      <w:marRight w:val="0"/>
      <w:marTop w:val="0"/>
      <w:marBottom w:val="0"/>
      <w:divBdr>
        <w:top w:val="none" w:sz="0" w:space="0" w:color="auto"/>
        <w:left w:val="none" w:sz="0" w:space="0" w:color="auto"/>
        <w:bottom w:val="none" w:sz="0" w:space="0" w:color="auto"/>
        <w:right w:val="none" w:sz="0" w:space="0" w:color="auto"/>
      </w:divBdr>
    </w:div>
    <w:div w:id="1523130624">
      <w:bodyDiv w:val="1"/>
      <w:marLeft w:val="0"/>
      <w:marRight w:val="0"/>
      <w:marTop w:val="0"/>
      <w:marBottom w:val="0"/>
      <w:divBdr>
        <w:top w:val="none" w:sz="0" w:space="0" w:color="auto"/>
        <w:left w:val="none" w:sz="0" w:space="0" w:color="auto"/>
        <w:bottom w:val="none" w:sz="0" w:space="0" w:color="auto"/>
        <w:right w:val="none" w:sz="0" w:space="0" w:color="auto"/>
      </w:divBdr>
    </w:div>
    <w:div w:id="1523547204">
      <w:bodyDiv w:val="1"/>
      <w:marLeft w:val="0"/>
      <w:marRight w:val="0"/>
      <w:marTop w:val="0"/>
      <w:marBottom w:val="0"/>
      <w:divBdr>
        <w:top w:val="none" w:sz="0" w:space="0" w:color="auto"/>
        <w:left w:val="none" w:sz="0" w:space="0" w:color="auto"/>
        <w:bottom w:val="none" w:sz="0" w:space="0" w:color="auto"/>
        <w:right w:val="none" w:sz="0" w:space="0" w:color="auto"/>
      </w:divBdr>
    </w:div>
    <w:div w:id="1524444025">
      <w:bodyDiv w:val="1"/>
      <w:marLeft w:val="0"/>
      <w:marRight w:val="0"/>
      <w:marTop w:val="0"/>
      <w:marBottom w:val="0"/>
      <w:divBdr>
        <w:top w:val="none" w:sz="0" w:space="0" w:color="auto"/>
        <w:left w:val="none" w:sz="0" w:space="0" w:color="auto"/>
        <w:bottom w:val="none" w:sz="0" w:space="0" w:color="auto"/>
        <w:right w:val="none" w:sz="0" w:space="0" w:color="auto"/>
      </w:divBdr>
    </w:div>
    <w:div w:id="1524708804">
      <w:bodyDiv w:val="1"/>
      <w:marLeft w:val="0"/>
      <w:marRight w:val="0"/>
      <w:marTop w:val="0"/>
      <w:marBottom w:val="0"/>
      <w:divBdr>
        <w:top w:val="none" w:sz="0" w:space="0" w:color="auto"/>
        <w:left w:val="none" w:sz="0" w:space="0" w:color="auto"/>
        <w:bottom w:val="none" w:sz="0" w:space="0" w:color="auto"/>
        <w:right w:val="none" w:sz="0" w:space="0" w:color="auto"/>
      </w:divBdr>
    </w:div>
    <w:div w:id="1524778649">
      <w:bodyDiv w:val="1"/>
      <w:marLeft w:val="0"/>
      <w:marRight w:val="0"/>
      <w:marTop w:val="0"/>
      <w:marBottom w:val="0"/>
      <w:divBdr>
        <w:top w:val="none" w:sz="0" w:space="0" w:color="auto"/>
        <w:left w:val="none" w:sz="0" w:space="0" w:color="auto"/>
        <w:bottom w:val="none" w:sz="0" w:space="0" w:color="auto"/>
        <w:right w:val="none" w:sz="0" w:space="0" w:color="auto"/>
      </w:divBdr>
    </w:div>
    <w:div w:id="1525559049">
      <w:bodyDiv w:val="1"/>
      <w:marLeft w:val="0"/>
      <w:marRight w:val="0"/>
      <w:marTop w:val="0"/>
      <w:marBottom w:val="0"/>
      <w:divBdr>
        <w:top w:val="none" w:sz="0" w:space="0" w:color="auto"/>
        <w:left w:val="none" w:sz="0" w:space="0" w:color="auto"/>
        <w:bottom w:val="none" w:sz="0" w:space="0" w:color="auto"/>
        <w:right w:val="none" w:sz="0" w:space="0" w:color="auto"/>
      </w:divBdr>
    </w:div>
    <w:div w:id="1525901810">
      <w:bodyDiv w:val="1"/>
      <w:marLeft w:val="0"/>
      <w:marRight w:val="0"/>
      <w:marTop w:val="0"/>
      <w:marBottom w:val="0"/>
      <w:divBdr>
        <w:top w:val="none" w:sz="0" w:space="0" w:color="auto"/>
        <w:left w:val="none" w:sz="0" w:space="0" w:color="auto"/>
        <w:bottom w:val="none" w:sz="0" w:space="0" w:color="auto"/>
        <w:right w:val="none" w:sz="0" w:space="0" w:color="auto"/>
      </w:divBdr>
    </w:div>
    <w:div w:id="1528715308">
      <w:bodyDiv w:val="1"/>
      <w:marLeft w:val="0"/>
      <w:marRight w:val="0"/>
      <w:marTop w:val="0"/>
      <w:marBottom w:val="0"/>
      <w:divBdr>
        <w:top w:val="none" w:sz="0" w:space="0" w:color="auto"/>
        <w:left w:val="none" w:sz="0" w:space="0" w:color="auto"/>
        <w:bottom w:val="none" w:sz="0" w:space="0" w:color="auto"/>
        <w:right w:val="none" w:sz="0" w:space="0" w:color="auto"/>
      </w:divBdr>
    </w:div>
    <w:div w:id="1529369399">
      <w:bodyDiv w:val="1"/>
      <w:marLeft w:val="0"/>
      <w:marRight w:val="0"/>
      <w:marTop w:val="0"/>
      <w:marBottom w:val="0"/>
      <w:divBdr>
        <w:top w:val="none" w:sz="0" w:space="0" w:color="auto"/>
        <w:left w:val="none" w:sz="0" w:space="0" w:color="auto"/>
        <w:bottom w:val="none" w:sz="0" w:space="0" w:color="auto"/>
        <w:right w:val="none" w:sz="0" w:space="0" w:color="auto"/>
      </w:divBdr>
    </w:div>
    <w:div w:id="1529680419">
      <w:bodyDiv w:val="1"/>
      <w:marLeft w:val="0"/>
      <w:marRight w:val="0"/>
      <w:marTop w:val="0"/>
      <w:marBottom w:val="0"/>
      <w:divBdr>
        <w:top w:val="none" w:sz="0" w:space="0" w:color="auto"/>
        <w:left w:val="none" w:sz="0" w:space="0" w:color="auto"/>
        <w:bottom w:val="none" w:sz="0" w:space="0" w:color="auto"/>
        <w:right w:val="none" w:sz="0" w:space="0" w:color="auto"/>
      </w:divBdr>
    </w:div>
    <w:div w:id="1530605045">
      <w:bodyDiv w:val="1"/>
      <w:marLeft w:val="0"/>
      <w:marRight w:val="0"/>
      <w:marTop w:val="0"/>
      <w:marBottom w:val="0"/>
      <w:divBdr>
        <w:top w:val="none" w:sz="0" w:space="0" w:color="auto"/>
        <w:left w:val="none" w:sz="0" w:space="0" w:color="auto"/>
        <w:bottom w:val="none" w:sz="0" w:space="0" w:color="auto"/>
        <w:right w:val="none" w:sz="0" w:space="0" w:color="auto"/>
      </w:divBdr>
    </w:div>
    <w:div w:id="1531644239">
      <w:bodyDiv w:val="1"/>
      <w:marLeft w:val="0"/>
      <w:marRight w:val="0"/>
      <w:marTop w:val="0"/>
      <w:marBottom w:val="0"/>
      <w:divBdr>
        <w:top w:val="none" w:sz="0" w:space="0" w:color="auto"/>
        <w:left w:val="none" w:sz="0" w:space="0" w:color="auto"/>
        <w:bottom w:val="none" w:sz="0" w:space="0" w:color="auto"/>
        <w:right w:val="none" w:sz="0" w:space="0" w:color="auto"/>
      </w:divBdr>
    </w:div>
    <w:div w:id="1531720477">
      <w:bodyDiv w:val="1"/>
      <w:marLeft w:val="0"/>
      <w:marRight w:val="0"/>
      <w:marTop w:val="0"/>
      <w:marBottom w:val="0"/>
      <w:divBdr>
        <w:top w:val="none" w:sz="0" w:space="0" w:color="auto"/>
        <w:left w:val="none" w:sz="0" w:space="0" w:color="auto"/>
        <w:bottom w:val="none" w:sz="0" w:space="0" w:color="auto"/>
        <w:right w:val="none" w:sz="0" w:space="0" w:color="auto"/>
      </w:divBdr>
    </w:div>
    <w:div w:id="1532260559">
      <w:bodyDiv w:val="1"/>
      <w:marLeft w:val="0"/>
      <w:marRight w:val="0"/>
      <w:marTop w:val="0"/>
      <w:marBottom w:val="0"/>
      <w:divBdr>
        <w:top w:val="none" w:sz="0" w:space="0" w:color="auto"/>
        <w:left w:val="none" w:sz="0" w:space="0" w:color="auto"/>
        <w:bottom w:val="none" w:sz="0" w:space="0" w:color="auto"/>
        <w:right w:val="none" w:sz="0" w:space="0" w:color="auto"/>
      </w:divBdr>
    </w:div>
    <w:div w:id="1532767465">
      <w:bodyDiv w:val="1"/>
      <w:marLeft w:val="0"/>
      <w:marRight w:val="0"/>
      <w:marTop w:val="0"/>
      <w:marBottom w:val="0"/>
      <w:divBdr>
        <w:top w:val="none" w:sz="0" w:space="0" w:color="auto"/>
        <w:left w:val="none" w:sz="0" w:space="0" w:color="auto"/>
        <w:bottom w:val="none" w:sz="0" w:space="0" w:color="auto"/>
        <w:right w:val="none" w:sz="0" w:space="0" w:color="auto"/>
      </w:divBdr>
    </w:div>
    <w:div w:id="1533611856">
      <w:bodyDiv w:val="1"/>
      <w:marLeft w:val="0"/>
      <w:marRight w:val="0"/>
      <w:marTop w:val="0"/>
      <w:marBottom w:val="0"/>
      <w:divBdr>
        <w:top w:val="none" w:sz="0" w:space="0" w:color="auto"/>
        <w:left w:val="none" w:sz="0" w:space="0" w:color="auto"/>
        <w:bottom w:val="none" w:sz="0" w:space="0" w:color="auto"/>
        <w:right w:val="none" w:sz="0" w:space="0" w:color="auto"/>
      </w:divBdr>
    </w:div>
    <w:div w:id="1534146777">
      <w:bodyDiv w:val="1"/>
      <w:marLeft w:val="0"/>
      <w:marRight w:val="0"/>
      <w:marTop w:val="0"/>
      <w:marBottom w:val="0"/>
      <w:divBdr>
        <w:top w:val="none" w:sz="0" w:space="0" w:color="auto"/>
        <w:left w:val="none" w:sz="0" w:space="0" w:color="auto"/>
        <w:bottom w:val="none" w:sz="0" w:space="0" w:color="auto"/>
        <w:right w:val="none" w:sz="0" w:space="0" w:color="auto"/>
      </w:divBdr>
    </w:div>
    <w:div w:id="1534423317">
      <w:bodyDiv w:val="1"/>
      <w:marLeft w:val="0"/>
      <w:marRight w:val="0"/>
      <w:marTop w:val="0"/>
      <w:marBottom w:val="0"/>
      <w:divBdr>
        <w:top w:val="none" w:sz="0" w:space="0" w:color="auto"/>
        <w:left w:val="none" w:sz="0" w:space="0" w:color="auto"/>
        <w:bottom w:val="none" w:sz="0" w:space="0" w:color="auto"/>
        <w:right w:val="none" w:sz="0" w:space="0" w:color="auto"/>
      </w:divBdr>
    </w:div>
    <w:div w:id="1534999498">
      <w:bodyDiv w:val="1"/>
      <w:marLeft w:val="0"/>
      <w:marRight w:val="0"/>
      <w:marTop w:val="0"/>
      <w:marBottom w:val="0"/>
      <w:divBdr>
        <w:top w:val="none" w:sz="0" w:space="0" w:color="auto"/>
        <w:left w:val="none" w:sz="0" w:space="0" w:color="auto"/>
        <w:bottom w:val="none" w:sz="0" w:space="0" w:color="auto"/>
        <w:right w:val="none" w:sz="0" w:space="0" w:color="auto"/>
      </w:divBdr>
    </w:div>
    <w:div w:id="1538421913">
      <w:bodyDiv w:val="1"/>
      <w:marLeft w:val="0"/>
      <w:marRight w:val="0"/>
      <w:marTop w:val="0"/>
      <w:marBottom w:val="0"/>
      <w:divBdr>
        <w:top w:val="none" w:sz="0" w:space="0" w:color="auto"/>
        <w:left w:val="none" w:sz="0" w:space="0" w:color="auto"/>
        <w:bottom w:val="none" w:sz="0" w:space="0" w:color="auto"/>
        <w:right w:val="none" w:sz="0" w:space="0" w:color="auto"/>
      </w:divBdr>
    </w:div>
    <w:div w:id="1539126958">
      <w:bodyDiv w:val="1"/>
      <w:marLeft w:val="0"/>
      <w:marRight w:val="0"/>
      <w:marTop w:val="0"/>
      <w:marBottom w:val="0"/>
      <w:divBdr>
        <w:top w:val="none" w:sz="0" w:space="0" w:color="auto"/>
        <w:left w:val="none" w:sz="0" w:space="0" w:color="auto"/>
        <w:bottom w:val="none" w:sz="0" w:space="0" w:color="auto"/>
        <w:right w:val="none" w:sz="0" w:space="0" w:color="auto"/>
      </w:divBdr>
    </w:div>
    <w:div w:id="1539273374">
      <w:bodyDiv w:val="1"/>
      <w:marLeft w:val="0"/>
      <w:marRight w:val="0"/>
      <w:marTop w:val="0"/>
      <w:marBottom w:val="0"/>
      <w:divBdr>
        <w:top w:val="none" w:sz="0" w:space="0" w:color="auto"/>
        <w:left w:val="none" w:sz="0" w:space="0" w:color="auto"/>
        <w:bottom w:val="none" w:sz="0" w:space="0" w:color="auto"/>
        <w:right w:val="none" w:sz="0" w:space="0" w:color="auto"/>
      </w:divBdr>
    </w:div>
    <w:div w:id="1539969980">
      <w:bodyDiv w:val="1"/>
      <w:marLeft w:val="0"/>
      <w:marRight w:val="0"/>
      <w:marTop w:val="0"/>
      <w:marBottom w:val="0"/>
      <w:divBdr>
        <w:top w:val="none" w:sz="0" w:space="0" w:color="auto"/>
        <w:left w:val="none" w:sz="0" w:space="0" w:color="auto"/>
        <w:bottom w:val="none" w:sz="0" w:space="0" w:color="auto"/>
        <w:right w:val="none" w:sz="0" w:space="0" w:color="auto"/>
      </w:divBdr>
    </w:div>
    <w:div w:id="1539973329">
      <w:bodyDiv w:val="1"/>
      <w:marLeft w:val="0"/>
      <w:marRight w:val="0"/>
      <w:marTop w:val="0"/>
      <w:marBottom w:val="0"/>
      <w:divBdr>
        <w:top w:val="none" w:sz="0" w:space="0" w:color="auto"/>
        <w:left w:val="none" w:sz="0" w:space="0" w:color="auto"/>
        <w:bottom w:val="none" w:sz="0" w:space="0" w:color="auto"/>
        <w:right w:val="none" w:sz="0" w:space="0" w:color="auto"/>
      </w:divBdr>
    </w:div>
    <w:div w:id="1541552839">
      <w:bodyDiv w:val="1"/>
      <w:marLeft w:val="0"/>
      <w:marRight w:val="0"/>
      <w:marTop w:val="0"/>
      <w:marBottom w:val="0"/>
      <w:divBdr>
        <w:top w:val="none" w:sz="0" w:space="0" w:color="auto"/>
        <w:left w:val="none" w:sz="0" w:space="0" w:color="auto"/>
        <w:bottom w:val="none" w:sz="0" w:space="0" w:color="auto"/>
        <w:right w:val="none" w:sz="0" w:space="0" w:color="auto"/>
      </w:divBdr>
    </w:div>
    <w:div w:id="1541668924">
      <w:bodyDiv w:val="1"/>
      <w:marLeft w:val="0"/>
      <w:marRight w:val="0"/>
      <w:marTop w:val="0"/>
      <w:marBottom w:val="0"/>
      <w:divBdr>
        <w:top w:val="none" w:sz="0" w:space="0" w:color="auto"/>
        <w:left w:val="none" w:sz="0" w:space="0" w:color="auto"/>
        <w:bottom w:val="none" w:sz="0" w:space="0" w:color="auto"/>
        <w:right w:val="none" w:sz="0" w:space="0" w:color="auto"/>
      </w:divBdr>
    </w:div>
    <w:div w:id="1542983126">
      <w:bodyDiv w:val="1"/>
      <w:marLeft w:val="0"/>
      <w:marRight w:val="0"/>
      <w:marTop w:val="0"/>
      <w:marBottom w:val="0"/>
      <w:divBdr>
        <w:top w:val="none" w:sz="0" w:space="0" w:color="auto"/>
        <w:left w:val="none" w:sz="0" w:space="0" w:color="auto"/>
        <w:bottom w:val="none" w:sz="0" w:space="0" w:color="auto"/>
        <w:right w:val="none" w:sz="0" w:space="0" w:color="auto"/>
      </w:divBdr>
    </w:div>
    <w:div w:id="1543831621">
      <w:bodyDiv w:val="1"/>
      <w:marLeft w:val="0"/>
      <w:marRight w:val="0"/>
      <w:marTop w:val="0"/>
      <w:marBottom w:val="0"/>
      <w:divBdr>
        <w:top w:val="none" w:sz="0" w:space="0" w:color="auto"/>
        <w:left w:val="none" w:sz="0" w:space="0" w:color="auto"/>
        <w:bottom w:val="none" w:sz="0" w:space="0" w:color="auto"/>
        <w:right w:val="none" w:sz="0" w:space="0" w:color="auto"/>
      </w:divBdr>
    </w:div>
    <w:div w:id="1544638809">
      <w:bodyDiv w:val="1"/>
      <w:marLeft w:val="0"/>
      <w:marRight w:val="0"/>
      <w:marTop w:val="0"/>
      <w:marBottom w:val="0"/>
      <w:divBdr>
        <w:top w:val="none" w:sz="0" w:space="0" w:color="auto"/>
        <w:left w:val="none" w:sz="0" w:space="0" w:color="auto"/>
        <w:bottom w:val="none" w:sz="0" w:space="0" w:color="auto"/>
        <w:right w:val="none" w:sz="0" w:space="0" w:color="auto"/>
      </w:divBdr>
    </w:div>
    <w:div w:id="1545290255">
      <w:bodyDiv w:val="1"/>
      <w:marLeft w:val="0"/>
      <w:marRight w:val="0"/>
      <w:marTop w:val="0"/>
      <w:marBottom w:val="0"/>
      <w:divBdr>
        <w:top w:val="none" w:sz="0" w:space="0" w:color="auto"/>
        <w:left w:val="none" w:sz="0" w:space="0" w:color="auto"/>
        <w:bottom w:val="none" w:sz="0" w:space="0" w:color="auto"/>
        <w:right w:val="none" w:sz="0" w:space="0" w:color="auto"/>
      </w:divBdr>
    </w:div>
    <w:div w:id="1546529428">
      <w:bodyDiv w:val="1"/>
      <w:marLeft w:val="0"/>
      <w:marRight w:val="0"/>
      <w:marTop w:val="0"/>
      <w:marBottom w:val="0"/>
      <w:divBdr>
        <w:top w:val="none" w:sz="0" w:space="0" w:color="auto"/>
        <w:left w:val="none" w:sz="0" w:space="0" w:color="auto"/>
        <w:bottom w:val="none" w:sz="0" w:space="0" w:color="auto"/>
        <w:right w:val="none" w:sz="0" w:space="0" w:color="auto"/>
      </w:divBdr>
    </w:div>
    <w:div w:id="1547064098">
      <w:bodyDiv w:val="1"/>
      <w:marLeft w:val="0"/>
      <w:marRight w:val="0"/>
      <w:marTop w:val="0"/>
      <w:marBottom w:val="0"/>
      <w:divBdr>
        <w:top w:val="none" w:sz="0" w:space="0" w:color="auto"/>
        <w:left w:val="none" w:sz="0" w:space="0" w:color="auto"/>
        <w:bottom w:val="none" w:sz="0" w:space="0" w:color="auto"/>
        <w:right w:val="none" w:sz="0" w:space="0" w:color="auto"/>
      </w:divBdr>
    </w:div>
    <w:div w:id="1547448709">
      <w:bodyDiv w:val="1"/>
      <w:marLeft w:val="0"/>
      <w:marRight w:val="0"/>
      <w:marTop w:val="0"/>
      <w:marBottom w:val="0"/>
      <w:divBdr>
        <w:top w:val="none" w:sz="0" w:space="0" w:color="auto"/>
        <w:left w:val="none" w:sz="0" w:space="0" w:color="auto"/>
        <w:bottom w:val="none" w:sz="0" w:space="0" w:color="auto"/>
        <w:right w:val="none" w:sz="0" w:space="0" w:color="auto"/>
      </w:divBdr>
    </w:div>
    <w:div w:id="1547914809">
      <w:bodyDiv w:val="1"/>
      <w:marLeft w:val="0"/>
      <w:marRight w:val="0"/>
      <w:marTop w:val="0"/>
      <w:marBottom w:val="0"/>
      <w:divBdr>
        <w:top w:val="none" w:sz="0" w:space="0" w:color="auto"/>
        <w:left w:val="none" w:sz="0" w:space="0" w:color="auto"/>
        <w:bottom w:val="none" w:sz="0" w:space="0" w:color="auto"/>
        <w:right w:val="none" w:sz="0" w:space="0" w:color="auto"/>
      </w:divBdr>
    </w:div>
    <w:div w:id="1547989848">
      <w:bodyDiv w:val="1"/>
      <w:marLeft w:val="0"/>
      <w:marRight w:val="0"/>
      <w:marTop w:val="0"/>
      <w:marBottom w:val="0"/>
      <w:divBdr>
        <w:top w:val="none" w:sz="0" w:space="0" w:color="auto"/>
        <w:left w:val="none" w:sz="0" w:space="0" w:color="auto"/>
        <w:bottom w:val="none" w:sz="0" w:space="0" w:color="auto"/>
        <w:right w:val="none" w:sz="0" w:space="0" w:color="auto"/>
      </w:divBdr>
    </w:div>
    <w:div w:id="1548294575">
      <w:bodyDiv w:val="1"/>
      <w:marLeft w:val="0"/>
      <w:marRight w:val="0"/>
      <w:marTop w:val="0"/>
      <w:marBottom w:val="0"/>
      <w:divBdr>
        <w:top w:val="none" w:sz="0" w:space="0" w:color="auto"/>
        <w:left w:val="none" w:sz="0" w:space="0" w:color="auto"/>
        <w:bottom w:val="none" w:sz="0" w:space="0" w:color="auto"/>
        <w:right w:val="none" w:sz="0" w:space="0" w:color="auto"/>
      </w:divBdr>
    </w:div>
    <w:div w:id="1548907079">
      <w:bodyDiv w:val="1"/>
      <w:marLeft w:val="0"/>
      <w:marRight w:val="0"/>
      <w:marTop w:val="0"/>
      <w:marBottom w:val="0"/>
      <w:divBdr>
        <w:top w:val="none" w:sz="0" w:space="0" w:color="auto"/>
        <w:left w:val="none" w:sz="0" w:space="0" w:color="auto"/>
        <w:bottom w:val="none" w:sz="0" w:space="0" w:color="auto"/>
        <w:right w:val="none" w:sz="0" w:space="0" w:color="auto"/>
      </w:divBdr>
    </w:div>
    <w:div w:id="1549369028">
      <w:bodyDiv w:val="1"/>
      <w:marLeft w:val="0"/>
      <w:marRight w:val="0"/>
      <w:marTop w:val="0"/>
      <w:marBottom w:val="0"/>
      <w:divBdr>
        <w:top w:val="none" w:sz="0" w:space="0" w:color="auto"/>
        <w:left w:val="none" w:sz="0" w:space="0" w:color="auto"/>
        <w:bottom w:val="none" w:sz="0" w:space="0" w:color="auto"/>
        <w:right w:val="none" w:sz="0" w:space="0" w:color="auto"/>
      </w:divBdr>
    </w:div>
    <w:div w:id="1551726899">
      <w:bodyDiv w:val="1"/>
      <w:marLeft w:val="0"/>
      <w:marRight w:val="0"/>
      <w:marTop w:val="0"/>
      <w:marBottom w:val="0"/>
      <w:divBdr>
        <w:top w:val="none" w:sz="0" w:space="0" w:color="auto"/>
        <w:left w:val="none" w:sz="0" w:space="0" w:color="auto"/>
        <w:bottom w:val="none" w:sz="0" w:space="0" w:color="auto"/>
        <w:right w:val="none" w:sz="0" w:space="0" w:color="auto"/>
      </w:divBdr>
    </w:div>
    <w:div w:id="1552035687">
      <w:bodyDiv w:val="1"/>
      <w:marLeft w:val="0"/>
      <w:marRight w:val="0"/>
      <w:marTop w:val="0"/>
      <w:marBottom w:val="0"/>
      <w:divBdr>
        <w:top w:val="none" w:sz="0" w:space="0" w:color="auto"/>
        <w:left w:val="none" w:sz="0" w:space="0" w:color="auto"/>
        <w:bottom w:val="none" w:sz="0" w:space="0" w:color="auto"/>
        <w:right w:val="none" w:sz="0" w:space="0" w:color="auto"/>
      </w:divBdr>
    </w:div>
    <w:div w:id="1553342327">
      <w:bodyDiv w:val="1"/>
      <w:marLeft w:val="0"/>
      <w:marRight w:val="0"/>
      <w:marTop w:val="0"/>
      <w:marBottom w:val="0"/>
      <w:divBdr>
        <w:top w:val="none" w:sz="0" w:space="0" w:color="auto"/>
        <w:left w:val="none" w:sz="0" w:space="0" w:color="auto"/>
        <w:bottom w:val="none" w:sz="0" w:space="0" w:color="auto"/>
        <w:right w:val="none" w:sz="0" w:space="0" w:color="auto"/>
      </w:divBdr>
    </w:div>
    <w:div w:id="1553884961">
      <w:bodyDiv w:val="1"/>
      <w:marLeft w:val="0"/>
      <w:marRight w:val="0"/>
      <w:marTop w:val="0"/>
      <w:marBottom w:val="0"/>
      <w:divBdr>
        <w:top w:val="none" w:sz="0" w:space="0" w:color="auto"/>
        <w:left w:val="none" w:sz="0" w:space="0" w:color="auto"/>
        <w:bottom w:val="none" w:sz="0" w:space="0" w:color="auto"/>
        <w:right w:val="none" w:sz="0" w:space="0" w:color="auto"/>
      </w:divBdr>
    </w:div>
    <w:div w:id="1555004157">
      <w:bodyDiv w:val="1"/>
      <w:marLeft w:val="0"/>
      <w:marRight w:val="0"/>
      <w:marTop w:val="0"/>
      <w:marBottom w:val="0"/>
      <w:divBdr>
        <w:top w:val="none" w:sz="0" w:space="0" w:color="auto"/>
        <w:left w:val="none" w:sz="0" w:space="0" w:color="auto"/>
        <w:bottom w:val="none" w:sz="0" w:space="0" w:color="auto"/>
        <w:right w:val="none" w:sz="0" w:space="0" w:color="auto"/>
      </w:divBdr>
    </w:div>
    <w:div w:id="1555240629">
      <w:bodyDiv w:val="1"/>
      <w:marLeft w:val="0"/>
      <w:marRight w:val="0"/>
      <w:marTop w:val="0"/>
      <w:marBottom w:val="0"/>
      <w:divBdr>
        <w:top w:val="none" w:sz="0" w:space="0" w:color="auto"/>
        <w:left w:val="none" w:sz="0" w:space="0" w:color="auto"/>
        <w:bottom w:val="none" w:sz="0" w:space="0" w:color="auto"/>
        <w:right w:val="none" w:sz="0" w:space="0" w:color="auto"/>
      </w:divBdr>
    </w:div>
    <w:div w:id="1557659994">
      <w:bodyDiv w:val="1"/>
      <w:marLeft w:val="0"/>
      <w:marRight w:val="0"/>
      <w:marTop w:val="0"/>
      <w:marBottom w:val="0"/>
      <w:divBdr>
        <w:top w:val="none" w:sz="0" w:space="0" w:color="auto"/>
        <w:left w:val="none" w:sz="0" w:space="0" w:color="auto"/>
        <w:bottom w:val="none" w:sz="0" w:space="0" w:color="auto"/>
        <w:right w:val="none" w:sz="0" w:space="0" w:color="auto"/>
      </w:divBdr>
    </w:div>
    <w:div w:id="1558055349">
      <w:bodyDiv w:val="1"/>
      <w:marLeft w:val="0"/>
      <w:marRight w:val="0"/>
      <w:marTop w:val="0"/>
      <w:marBottom w:val="0"/>
      <w:divBdr>
        <w:top w:val="none" w:sz="0" w:space="0" w:color="auto"/>
        <w:left w:val="none" w:sz="0" w:space="0" w:color="auto"/>
        <w:bottom w:val="none" w:sz="0" w:space="0" w:color="auto"/>
        <w:right w:val="none" w:sz="0" w:space="0" w:color="auto"/>
      </w:divBdr>
    </w:div>
    <w:div w:id="1558593137">
      <w:bodyDiv w:val="1"/>
      <w:marLeft w:val="0"/>
      <w:marRight w:val="0"/>
      <w:marTop w:val="0"/>
      <w:marBottom w:val="0"/>
      <w:divBdr>
        <w:top w:val="none" w:sz="0" w:space="0" w:color="auto"/>
        <w:left w:val="none" w:sz="0" w:space="0" w:color="auto"/>
        <w:bottom w:val="none" w:sz="0" w:space="0" w:color="auto"/>
        <w:right w:val="none" w:sz="0" w:space="0" w:color="auto"/>
      </w:divBdr>
    </w:div>
    <w:div w:id="1560432543">
      <w:bodyDiv w:val="1"/>
      <w:marLeft w:val="0"/>
      <w:marRight w:val="0"/>
      <w:marTop w:val="0"/>
      <w:marBottom w:val="0"/>
      <w:divBdr>
        <w:top w:val="none" w:sz="0" w:space="0" w:color="auto"/>
        <w:left w:val="none" w:sz="0" w:space="0" w:color="auto"/>
        <w:bottom w:val="none" w:sz="0" w:space="0" w:color="auto"/>
        <w:right w:val="none" w:sz="0" w:space="0" w:color="auto"/>
      </w:divBdr>
    </w:div>
    <w:div w:id="1561551418">
      <w:bodyDiv w:val="1"/>
      <w:marLeft w:val="0"/>
      <w:marRight w:val="0"/>
      <w:marTop w:val="0"/>
      <w:marBottom w:val="0"/>
      <w:divBdr>
        <w:top w:val="none" w:sz="0" w:space="0" w:color="auto"/>
        <w:left w:val="none" w:sz="0" w:space="0" w:color="auto"/>
        <w:bottom w:val="none" w:sz="0" w:space="0" w:color="auto"/>
        <w:right w:val="none" w:sz="0" w:space="0" w:color="auto"/>
      </w:divBdr>
    </w:div>
    <w:div w:id="1562249711">
      <w:bodyDiv w:val="1"/>
      <w:marLeft w:val="0"/>
      <w:marRight w:val="0"/>
      <w:marTop w:val="0"/>
      <w:marBottom w:val="0"/>
      <w:divBdr>
        <w:top w:val="none" w:sz="0" w:space="0" w:color="auto"/>
        <w:left w:val="none" w:sz="0" w:space="0" w:color="auto"/>
        <w:bottom w:val="none" w:sz="0" w:space="0" w:color="auto"/>
        <w:right w:val="none" w:sz="0" w:space="0" w:color="auto"/>
      </w:divBdr>
    </w:div>
    <w:div w:id="1563953796">
      <w:bodyDiv w:val="1"/>
      <w:marLeft w:val="0"/>
      <w:marRight w:val="0"/>
      <w:marTop w:val="0"/>
      <w:marBottom w:val="0"/>
      <w:divBdr>
        <w:top w:val="none" w:sz="0" w:space="0" w:color="auto"/>
        <w:left w:val="none" w:sz="0" w:space="0" w:color="auto"/>
        <w:bottom w:val="none" w:sz="0" w:space="0" w:color="auto"/>
        <w:right w:val="none" w:sz="0" w:space="0" w:color="auto"/>
      </w:divBdr>
    </w:div>
    <w:div w:id="1564368345">
      <w:bodyDiv w:val="1"/>
      <w:marLeft w:val="0"/>
      <w:marRight w:val="0"/>
      <w:marTop w:val="0"/>
      <w:marBottom w:val="0"/>
      <w:divBdr>
        <w:top w:val="none" w:sz="0" w:space="0" w:color="auto"/>
        <w:left w:val="none" w:sz="0" w:space="0" w:color="auto"/>
        <w:bottom w:val="none" w:sz="0" w:space="0" w:color="auto"/>
        <w:right w:val="none" w:sz="0" w:space="0" w:color="auto"/>
      </w:divBdr>
    </w:div>
    <w:div w:id="1564563468">
      <w:bodyDiv w:val="1"/>
      <w:marLeft w:val="0"/>
      <w:marRight w:val="0"/>
      <w:marTop w:val="0"/>
      <w:marBottom w:val="0"/>
      <w:divBdr>
        <w:top w:val="none" w:sz="0" w:space="0" w:color="auto"/>
        <w:left w:val="none" w:sz="0" w:space="0" w:color="auto"/>
        <w:bottom w:val="none" w:sz="0" w:space="0" w:color="auto"/>
        <w:right w:val="none" w:sz="0" w:space="0" w:color="auto"/>
      </w:divBdr>
    </w:div>
    <w:div w:id="1565792829">
      <w:bodyDiv w:val="1"/>
      <w:marLeft w:val="0"/>
      <w:marRight w:val="0"/>
      <w:marTop w:val="0"/>
      <w:marBottom w:val="0"/>
      <w:divBdr>
        <w:top w:val="none" w:sz="0" w:space="0" w:color="auto"/>
        <w:left w:val="none" w:sz="0" w:space="0" w:color="auto"/>
        <w:bottom w:val="none" w:sz="0" w:space="0" w:color="auto"/>
        <w:right w:val="none" w:sz="0" w:space="0" w:color="auto"/>
      </w:divBdr>
    </w:div>
    <w:div w:id="1566257201">
      <w:bodyDiv w:val="1"/>
      <w:marLeft w:val="0"/>
      <w:marRight w:val="0"/>
      <w:marTop w:val="0"/>
      <w:marBottom w:val="0"/>
      <w:divBdr>
        <w:top w:val="none" w:sz="0" w:space="0" w:color="auto"/>
        <w:left w:val="none" w:sz="0" w:space="0" w:color="auto"/>
        <w:bottom w:val="none" w:sz="0" w:space="0" w:color="auto"/>
        <w:right w:val="none" w:sz="0" w:space="0" w:color="auto"/>
      </w:divBdr>
    </w:div>
    <w:div w:id="1569682167">
      <w:bodyDiv w:val="1"/>
      <w:marLeft w:val="0"/>
      <w:marRight w:val="0"/>
      <w:marTop w:val="0"/>
      <w:marBottom w:val="0"/>
      <w:divBdr>
        <w:top w:val="none" w:sz="0" w:space="0" w:color="auto"/>
        <w:left w:val="none" w:sz="0" w:space="0" w:color="auto"/>
        <w:bottom w:val="none" w:sz="0" w:space="0" w:color="auto"/>
        <w:right w:val="none" w:sz="0" w:space="0" w:color="auto"/>
      </w:divBdr>
    </w:div>
    <w:div w:id="1571572598">
      <w:bodyDiv w:val="1"/>
      <w:marLeft w:val="0"/>
      <w:marRight w:val="0"/>
      <w:marTop w:val="0"/>
      <w:marBottom w:val="0"/>
      <w:divBdr>
        <w:top w:val="none" w:sz="0" w:space="0" w:color="auto"/>
        <w:left w:val="none" w:sz="0" w:space="0" w:color="auto"/>
        <w:bottom w:val="none" w:sz="0" w:space="0" w:color="auto"/>
        <w:right w:val="none" w:sz="0" w:space="0" w:color="auto"/>
      </w:divBdr>
    </w:div>
    <w:div w:id="1571840544">
      <w:bodyDiv w:val="1"/>
      <w:marLeft w:val="0"/>
      <w:marRight w:val="0"/>
      <w:marTop w:val="0"/>
      <w:marBottom w:val="0"/>
      <w:divBdr>
        <w:top w:val="none" w:sz="0" w:space="0" w:color="auto"/>
        <w:left w:val="none" w:sz="0" w:space="0" w:color="auto"/>
        <w:bottom w:val="none" w:sz="0" w:space="0" w:color="auto"/>
        <w:right w:val="none" w:sz="0" w:space="0" w:color="auto"/>
      </w:divBdr>
    </w:div>
    <w:div w:id="1572304550">
      <w:bodyDiv w:val="1"/>
      <w:marLeft w:val="0"/>
      <w:marRight w:val="0"/>
      <w:marTop w:val="0"/>
      <w:marBottom w:val="0"/>
      <w:divBdr>
        <w:top w:val="none" w:sz="0" w:space="0" w:color="auto"/>
        <w:left w:val="none" w:sz="0" w:space="0" w:color="auto"/>
        <w:bottom w:val="none" w:sz="0" w:space="0" w:color="auto"/>
        <w:right w:val="none" w:sz="0" w:space="0" w:color="auto"/>
      </w:divBdr>
    </w:div>
    <w:div w:id="1572500417">
      <w:bodyDiv w:val="1"/>
      <w:marLeft w:val="0"/>
      <w:marRight w:val="0"/>
      <w:marTop w:val="0"/>
      <w:marBottom w:val="0"/>
      <w:divBdr>
        <w:top w:val="none" w:sz="0" w:space="0" w:color="auto"/>
        <w:left w:val="none" w:sz="0" w:space="0" w:color="auto"/>
        <w:bottom w:val="none" w:sz="0" w:space="0" w:color="auto"/>
        <w:right w:val="none" w:sz="0" w:space="0" w:color="auto"/>
      </w:divBdr>
    </w:div>
    <w:div w:id="1574780950">
      <w:bodyDiv w:val="1"/>
      <w:marLeft w:val="0"/>
      <w:marRight w:val="0"/>
      <w:marTop w:val="0"/>
      <w:marBottom w:val="0"/>
      <w:divBdr>
        <w:top w:val="none" w:sz="0" w:space="0" w:color="auto"/>
        <w:left w:val="none" w:sz="0" w:space="0" w:color="auto"/>
        <w:bottom w:val="none" w:sz="0" w:space="0" w:color="auto"/>
        <w:right w:val="none" w:sz="0" w:space="0" w:color="auto"/>
      </w:divBdr>
    </w:div>
    <w:div w:id="1574972445">
      <w:bodyDiv w:val="1"/>
      <w:marLeft w:val="0"/>
      <w:marRight w:val="0"/>
      <w:marTop w:val="0"/>
      <w:marBottom w:val="0"/>
      <w:divBdr>
        <w:top w:val="none" w:sz="0" w:space="0" w:color="auto"/>
        <w:left w:val="none" w:sz="0" w:space="0" w:color="auto"/>
        <w:bottom w:val="none" w:sz="0" w:space="0" w:color="auto"/>
        <w:right w:val="none" w:sz="0" w:space="0" w:color="auto"/>
      </w:divBdr>
    </w:div>
    <w:div w:id="1575358472">
      <w:bodyDiv w:val="1"/>
      <w:marLeft w:val="0"/>
      <w:marRight w:val="0"/>
      <w:marTop w:val="0"/>
      <w:marBottom w:val="0"/>
      <w:divBdr>
        <w:top w:val="none" w:sz="0" w:space="0" w:color="auto"/>
        <w:left w:val="none" w:sz="0" w:space="0" w:color="auto"/>
        <w:bottom w:val="none" w:sz="0" w:space="0" w:color="auto"/>
        <w:right w:val="none" w:sz="0" w:space="0" w:color="auto"/>
      </w:divBdr>
    </w:div>
    <w:div w:id="1576941267">
      <w:bodyDiv w:val="1"/>
      <w:marLeft w:val="0"/>
      <w:marRight w:val="0"/>
      <w:marTop w:val="0"/>
      <w:marBottom w:val="0"/>
      <w:divBdr>
        <w:top w:val="none" w:sz="0" w:space="0" w:color="auto"/>
        <w:left w:val="none" w:sz="0" w:space="0" w:color="auto"/>
        <w:bottom w:val="none" w:sz="0" w:space="0" w:color="auto"/>
        <w:right w:val="none" w:sz="0" w:space="0" w:color="auto"/>
      </w:divBdr>
    </w:div>
    <w:div w:id="1578245015">
      <w:bodyDiv w:val="1"/>
      <w:marLeft w:val="0"/>
      <w:marRight w:val="0"/>
      <w:marTop w:val="0"/>
      <w:marBottom w:val="0"/>
      <w:divBdr>
        <w:top w:val="none" w:sz="0" w:space="0" w:color="auto"/>
        <w:left w:val="none" w:sz="0" w:space="0" w:color="auto"/>
        <w:bottom w:val="none" w:sz="0" w:space="0" w:color="auto"/>
        <w:right w:val="none" w:sz="0" w:space="0" w:color="auto"/>
      </w:divBdr>
    </w:div>
    <w:div w:id="1582989250">
      <w:bodyDiv w:val="1"/>
      <w:marLeft w:val="0"/>
      <w:marRight w:val="0"/>
      <w:marTop w:val="0"/>
      <w:marBottom w:val="0"/>
      <w:divBdr>
        <w:top w:val="none" w:sz="0" w:space="0" w:color="auto"/>
        <w:left w:val="none" w:sz="0" w:space="0" w:color="auto"/>
        <w:bottom w:val="none" w:sz="0" w:space="0" w:color="auto"/>
        <w:right w:val="none" w:sz="0" w:space="0" w:color="auto"/>
      </w:divBdr>
    </w:div>
    <w:div w:id="1583638343">
      <w:bodyDiv w:val="1"/>
      <w:marLeft w:val="0"/>
      <w:marRight w:val="0"/>
      <w:marTop w:val="0"/>
      <w:marBottom w:val="0"/>
      <w:divBdr>
        <w:top w:val="none" w:sz="0" w:space="0" w:color="auto"/>
        <w:left w:val="none" w:sz="0" w:space="0" w:color="auto"/>
        <w:bottom w:val="none" w:sz="0" w:space="0" w:color="auto"/>
        <w:right w:val="none" w:sz="0" w:space="0" w:color="auto"/>
      </w:divBdr>
    </w:div>
    <w:div w:id="1584946040">
      <w:bodyDiv w:val="1"/>
      <w:marLeft w:val="0"/>
      <w:marRight w:val="0"/>
      <w:marTop w:val="0"/>
      <w:marBottom w:val="0"/>
      <w:divBdr>
        <w:top w:val="none" w:sz="0" w:space="0" w:color="auto"/>
        <w:left w:val="none" w:sz="0" w:space="0" w:color="auto"/>
        <w:bottom w:val="none" w:sz="0" w:space="0" w:color="auto"/>
        <w:right w:val="none" w:sz="0" w:space="0" w:color="auto"/>
      </w:divBdr>
    </w:div>
    <w:div w:id="1584952965">
      <w:bodyDiv w:val="1"/>
      <w:marLeft w:val="0"/>
      <w:marRight w:val="0"/>
      <w:marTop w:val="0"/>
      <w:marBottom w:val="0"/>
      <w:divBdr>
        <w:top w:val="none" w:sz="0" w:space="0" w:color="auto"/>
        <w:left w:val="none" w:sz="0" w:space="0" w:color="auto"/>
        <w:bottom w:val="none" w:sz="0" w:space="0" w:color="auto"/>
        <w:right w:val="none" w:sz="0" w:space="0" w:color="auto"/>
      </w:divBdr>
    </w:div>
    <w:div w:id="1590693649">
      <w:bodyDiv w:val="1"/>
      <w:marLeft w:val="0"/>
      <w:marRight w:val="0"/>
      <w:marTop w:val="0"/>
      <w:marBottom w:val="0"/>
      <w:divBdr>
        <w:top w:val="none" w:sz="0" w:space="0" w:color="auto"/>
        <w:left w:val="none" w:sz="0" w:space="0" w:color="auto"/>
        <w:bottom w:val="none" w:sz="0" w:space="0" w:color="auto"/>
        <w:right w:val="none" w:sz="0" w:space="0" w:color="auto"/>
      </w:divBdr>
    </w:div>
    <w:div w:id="1590776272">
      <w:bodyDiv w:val="1"/>
      <w:marLeft w:val="0"/>
      <w:marRight w:val="0"/>
      <w:marTop w:val="0"/>
      <w:marBottom w:val="0"/>
      <w:divBdr>
        <w:top w:val="none" w:sz="0" w:space="0" w:color="auto"/>
        <w:left w:val="none" w:sz="0" w:space="0" w:color="auto"/>
        <w:bottom w:val="none" w:sz="0" w:space="0" w:color="auto"/>
        <w:right w:val="none" w:sz="0" w:space="0" w:color="auto"/>
      </w:divBdr>
    </w:div>
    <w:div w:id="1592081481">
      <w:bodyDiv w:val="1"/>
      <w:marLeft w:val="0"/>
      <w:marRight w:val="0"/>
      <w:marTop w:val="0"/>
      <w:marBottom w:val="0"/>
      <w:divBdr>
        <w:top w:val="none" w:sz="0" w:space="0" w:color="auto"/>
        <w:left w:val="none" w:sz="0" w:space="0" w:color="auto"/>
        <w:bottom w:val="none" w:sz="0" w:space="0" w:color="auto"/>
        <w:right w:val="none" w:sz="0" w:space="0" w:color="auto"/>
      </w:divBdr>
    </w:div>
    <w:div w:id="1592470831">
      <w:bodyDiv w:val="1"/>
      <w:marLeft w:val="0"/>
      <w:marRight w:val="0"/>
      <w:marTop w:val="0"/>
      <w:marBottom w:val="0"/>
      <w:divBdr>
        <w:top w:val="none" w:sz="0" w:space="0" w:color="auto"/>
        <w:left w:val="none" w:sz="0" w:space="0" w:color="auto"/>
        <w:bottom w:val="none" w:sz="0" w:space="0" w:color="auto"/>
        <w:right w:val="none" w:sz="0" w:space="0" w:color="auto"/>
      </w:divBdr>
    </w:div>
    <w:div w:id="1594585351">
      <w:bodyDiv w:val="1"/>
      <w:marLeft w:val="0"/>
      <w:marRight w:val="0"/>
      <w:marTop w:val="0"/>
      <w:marBottom w:val="0"/>
      <w:divBdr>
        <w:top w:val="none" w:sz="0" w:space="0" w:color="auto"/>
        <w:left w:val="none" w:sz="0" w:space="0" w:color="auto"/>
        <w:bottom w:val="none" w:sz="0" w:space="0" w:color="auto"/>
        <w:right w:val="none" w:sz="0" w:space="0" w:color="auto"/>
      </w:divBdr>
    </w:div>
    <w:div w:id="1594700616">
      <w:bodyDiv w:val="1"/>
      <w:marLeft w:val="0"/>
      <w:marRight w:val="0"/>
      <w:marTop w:val="0"/>
      <w:marBottom w:val="0"/>
      <w:divBdr>
        <w:top w:val="none" w:sz="0" w:space="0" w:color="auto"/>
        <w:left w:val="none" w:sz="0" w:space="0" w:color="auto"/>
        <w:bottom w:val="none" w:sz="0" w:space="0" w:color="auto"/>
        <w:right w:val="none" w:sz="0" w:space="0" w:color="auto"/>
      </w:divBdr>
    </w:div>
    <w:div w:id="1594977161">
      <w:bodyDiv w:val="1"/>
      <w:marLeft w:val="0"/>
      <w:marRight w:val="0"/>
      <w:marTop w:val="0"/>
      <w:marBottom w:val="0"/>
      <w:divBdr>
        <w:top w:val="none" w:sz="0" w:space="0" w:color="auto"/>
        <w:left w:val="none" w:sz="0" w:space="0" w:color="auto"/>
        <w:bottom w:val="none" w:sz="0" w:space="0" w:color="auto"/>
        <w:right w:val="none" w:sz="0" w:space="0" w:color="auto"/>
      </w:divBdr>
    </w:div>
    <w:div w:id="1595016793">
      <w:bodyDiv w:val="1"/>
      <w:marLeft w:val="0"/>
      <w:marRight w:val="0"/>
      <w:marTop w:val="0"/>
      <w:marBottom w:val="0"/>
      <w:divBdr>
        <w:top w:val="none" w:sz="0" w:space="0" w:color="auto"/>
        <w:left w:val="none" w:sz="0" w:space="0" w:color="auto"/>
        <w:bottom w:val="none" w:sz="0" w:space="0" w:color="auto"/>
        <w:right w:val="none" w:sz="0" w:space="0" w:color="auto"/>
      </w:divBdr>
    </w:div>
    <w:div w:id="1596476204">
      <w:bodyDiv w:val="1"/>
      <w:marLeft w:val="0"/>
      <w:marRight w:val="0"/>
      <w:marTop w:val="0"/>
      <w:marBottom w:val="0"/>
      <w:divBdr>
        <w:top w:val="none" w:sz="0" w:space="0" w:color="auto"/>
        <w:left w:val="none" w:sz="0" w:space="0" w:color="auto"/>
        <w:bottom w:val="none" w:sz="0" w:space="0" w:color="auto"/>
        <w:right w:val="none" w:sz="0" w:space="0" w:color="auto"/>
      </w:divBdr>
    </w:div>
    <w:div w:id="1596554463">
      <w:bodyDiv w:val="1"/>
      <w:marLeft w:val="0"/>
      <w:marRight w:val="0"/>
      <w:marTop w:val="0"/>
      <w:marBottom w:val="0"/>
      <w:divBdr>
        <w:top w:val="none" w:sz="0" w:space="0" w:color="auto"/>
        <w:left w:val="none" w:sz="0" w:space="0" w:color="auto"/>
        <w:bottom w:val="none" w:sz="0" w:space="0" w:color="auto"/>
        <w:right w:val="none" w:sz="0" w:space="0" w:color="auto"/>
      </w:divBdr>
    </w:div>
    <w:div w:id="1596597780">
      <w:bodyDiv w:val="1"/>
      <w:marLeft w:val="0"/>
      <w:marRight w:val="0"/>
      <w:marTop w:val="0"/>
      <w:marBottom w:val="0"/>
      <w:divBdr>
        <w:top w:val="none" w:sz="0" w:space="0" w:color="auto"/>
        <w:left w:val="none" w:sz="0" w:space="0" w:color="auto"/>
        <w:bottom w:val="none" w:sz="0" w:space="0" w:color="auto"/>
        <w:right w:val="none" w:sz="0" w:space="0" w:color="auto"/>
      </w:divBdr>
    </w:div>
    <w:div w:id="1597596028">
      <w:bodyDiv w:val="1"/>
      <w:marLeft w:val="0"/>
      <w:marRight w:val="0"/>
      <w:marTop w:val="0"/>
      <w:marBottom w:val="0"/>
      <w:divBdr>
        <w:top w:val="none" w:sz="0" w:space="0" w:color="auto"/>
        <w:left w:val="none" w:sz="0" w:space="0" w:color="auto"/>
        <w:bottom w:val="none" w:sz="0" w:space="0" w:color="auto"/>
        <w:right w:val="none" w:sz="0" w:space="0" w:color="auto"/>
      </w:divBdr>
    </w:div>
    <w:div w:id="1598175048">
      <w:bodyDiv w:val="1"/>
      <w:marLeft w:val="0"/>
      <w:marRight w:val="0"/>
      <w:marTop w:val="0"/>
      <w:marBottom w:val="0"/>
      <w:divBdr>
        <w:top w:val="none" w:sz="0" w:space="0" w:color="auto"/>
        <w:left w:val="none" w:sz="0" w:space="0" w:color="auto"/>
        <w:bottom w:val="none" w:sz="0" w:space="0" w:color="auto"/>
        <w:right w:val="none" w:sz="0" w:space="0" w:color="auto"/>
      </w:divBdr>
    </w:div>
    <w:div w:id="1598252772">
      <w:bodyDiv w:val="1"/>
      <w:marLeft w:val="0"/>
      <w:marRight w:val="0"/>
      <w:marTop w:val="0"/>
      <w:marBottom w:val="0"/>
      <w:divBdr>
        <w:top w:val="none" w:sz="0" w:space="0" w:color="auto"/>
        <w:left w:val="none" w:sz="0" w:space="0" w:color="auto"/>
        <w:bottom w:val="none" w:sz="0" w:space="0" w:color="auto"/>
        <w:right w:val="none" w:sz="0" w:space="0" w:color="auto"/>
      </w:divBdr>
    </w:div>
    <w:div w:id="1598321332">
      <w:bodyDiv w:val="1"/>
      <w:marLeft w:val="0"/>
      <w:marRight w:val="0"/>
      <w:marTop w:val="0"/>
      <w:marBottom w:val="0"/>
      <w:divBdr>
        <w:top w:val="none" w:sz="0" w:space="0" w:color="auto"/>
        <w:left w:val="none" w:sz="0" w:space="0" w:color="auto"/>
        <w:bottom w:val="none" w:sz="0" w:space="0" w:color="auto"/>
        <w:right w:val="none" w:sz="0" w:space="0" w:color="auto"/>
      </w:divBdr>
    </w:div>
    <w:div w:id="1598638160">
      <w:bodyDiv w:val="1"/>
      <w:marLeft w:val="0"/>
      <w:marRight w:val="0"/>
      <w:marTop w:val="0"/>
      <w:marBottom w:val="0"/>
      <w:divBdr>
        <w:top w:val="none" w:sz="0" w:space="0" w:color="auto"/>
        <w:left w:val="none" w:sz="0" w:space="0" w:color="auto"/>
        <w:bottom w:val="none" w:sz="0" w:space="0" w:color="auto"/>
        <w:right w:val="none" w:sz="0" w:space="0" w:color="auto"/>
      </w:divBdr>
    </w:div>
    <w:div w:id="1598826101">
      <w:bodyDiv w:val="1"/>
      <w:marLeft w:val="0"/>
      <w:marRight w:val="0"/>
      <w:marTop w:val="0"/>
      <w:marBottom w:val="0"/>
      <w:divBdr>
        <w:top w:val="none" w:sz="0" w:space="0" w:color="auto"/>
        <w:left w:val="none" w:sz="0" w:space="0" w:color="auto"/>
        <w:bottom w:val="none" w:sz="0" w:space="0" w:color="auto"/>
        <w:right w:val="none" w:sz="0" w:space="0" w:color="auto"/>
      </w:divBdr>
    </w:div>
    <w:div w:id="1599483166">
      <w:bodyDiv w:val="1"/>
      <w:marLeft w:val="0"/>
      <w:marRight w:val="0"/>
      <w:marTop w:val="0"/>
      <w:marBottom w:val="0"/>
      <w:divBdr>
        <w:top w:val="none" w:sz="0" w:space="0" w:color="auto"/>
        <w:left w:val="none" w:sz="0" w:space="0" w:color="auto"/>
        <w:bottom w:val="none" w:sz="0" w:space="0" w:color="auto"/>
        <w:right w:val="none" w:sz="0" w:space="0" w:color="auto"/>
      </w:divBdr>
    </w:div>
    <w:div w:id="1599749154">
      <w:bodyDiv w:val="1"/>
      <w:marLeft w:val="0"/>
      <w:marRight w:val="0"/>
      <w:marTop w:val="0"/>
      <w:marBottom w:val="0"/>
      <w:divBdr>
        <w:top w:val="none" w:sz="0" w:space="0" w:color="auto"/>
        <w:left w:val="none" w:sz="0" w:space="0" w:color="auto"/>
        <w:bottom w:val="none" w:sz="0" w:space="0" w:color="auto"/>
        <w:right w:val="none" w:sz="0" w:space="0" w:color="auto"/>
      </w:divBdr>
    </w:div>
    <w:div w:id="1601058886">
      <w:bodyDiv w:val="1"/>
      <w:marLeft w:val="0"/>
      <w:marRight w:val="0"/>
      <w:marTop w:val="0"/>
      <w:marBottom w:val="0"/>
      <w:divBdr>
        <w:top w:val="none" w:sz="0" w:space="0" w:color="auto"/>
        <w:left w:val="none" w:sz="0" w:space="0" w:color="auto"/>
        <w:bottom w:val="none" w:sz="0" w:space="0" w:color="auto"/>
        <w:right w:val="none" w:sz="0" w:space="0" w:color="auto"/>
      </w:divBdr>
    </w:div>
    <w:div w:id="1601134310">
      <w:bodyDiv w:val="1"/>
      <w:marLeft w:val="0"/>
      <w:marRight w:val="0"/>
      <w:marTop w:val="0"/>
      <w:marBottom w:val="0"/>
      <w:divBdr>
        <w:top w:val="none" w:sz="0" w:space="0" w:color="auto"/>
        <w:left w:val="none" w:sz="0" w:space="0" w:color="auto"/>
        <w:bottom w:val="none" w:sz="0" w:space="0" w:color="auto"/>
        <w:right w:val="none" w:sz="0" w:space="0" w:color="auto"/>
      </w:divBdr>
    </w:div>
    <w:div w:id="1601331429">
      <w:bodyDiv w:val="1"/>
      <w:marLeft w:val="0"/>
      <w:marRight w:val="0"/>
      <w:marTop w:val="0"/>
      <w:marBottom w:val="0"/>
      <w:divBdr>
        <w:top w:val="none" w:sz="0" w:space="0" w:color="auto"/>
        <w:left w:val="none" w:sz="0" w:space="0" w:color="auto"/>
        <w:bottom w:val="none" w:sz="0" w:space="0" w:color="auto"/>
        <w:right w:val="none" w:sz="0" w:space="0" w:color="auto"/>
      </w:divBdr>
    </w:div>
    <w:div w:id="1601520519">
      <w:bodyDiv w:val="1"/>
      <w:marLeft w:val="0"/>
      <w:marRight w:val="0"/>
      <w:marTop w:val="0"/>
      <w:marBottom w:val="0"/>
      <w:divBdr>
        <w:top w:val="none" w:sz="0" w:space="0" w:color="auto"/>
        <w:left w:val="none" w:sz="0" w:space="0" w:color="auto"/>
        <w:bottom w:val="none" w:sz="0" w:space="0" w:color="auto"/>
        <w:right w:val="none" w:sz="0" w:space="0" w:color="auto"/>
      </w:divBdr>
    </w:div>
    <w:div w:id="1601527461">
      <w:bodyDiv w:val="1"/>
      <w:marLeft w:val="0"/>
      <w:marRight w:val="0"/>
      <w:marTop w:val="0"/>
      <w:marBottom w:val="0"/>
      <w:divBdr>
        <w:top w:val="none" w:sz="0" w:space="0" w:color="auto"/>
        <w:left w:val="none" w:sz="0" w:space="0" w:color="auto"/>
        <w:bottom w:val="none" w:sz="0" w:space="0" w:color="auto"/>
        <w:right w:val="none" w:sz="0" w:space="0" w:color="auto"/>
      </w:divBdr>
    </w:div>
    <w:div w:id="1602490088">
      <w:bodyDiv w:val="1"/>
      <w:marLeft w:val="0"/>
      <w:marRight w:val="0"/>
      <w:marTop w:val="0"/>
      <w:marBottom w:val="0"/>
      <w:divBdr>
        <w:top w:val="none" w:sz="0" w:space="0" w:color="auto"/>
        <w:left w:val="none" w:sz="0" w:space="0" w:color="auto"/>
        <w:bottom w:val="none" w:sz="0" w:space="0" w:color="auto"/>
        <w:right w:val="none" w:sz="0" w:space="0" w:color="auto"/>
      </w:divBdr>
    </w:div>
    <w:div w:id="1603492166">
      <w:bodyDiv w:val="1"/>
      <w:marLeft w:val="0"/>
      <w:marRight w:val="0"/>
      <w:marTop w:val="0"/>
      <w:marBottom w:val="0"/>
      <w:divBdr>
        <w:top w:val="none" w:sz="0" w:space="0" w:color="auto"/>
        <w:left w:val="none" w:sz="0" w:space="0" w:color="auto"/>
        <w:bottom w:val="none" w:sz="0" w:space="0" w:color="auto"/>
        <w:right w:val="none" w:sz="0" w:space="0" w:color="auto"/>
      </w:divBdr>
    </w:div>
    <w:div w:id="1603687643">
      <w:bodyDiv w:val="1"/>
      <w:marLeft w:val="0"/>
      <w:marRight w:val="0"/>
      <w:marTop w:val="0"/>
      <w:marBottom w:val="0"/>
      <w:divBdr>
        <w:top w:val="none" w:sz="0" w:space="0" w:color="auto"/>
        <w:left w:val="none" w:sz="0" w:space="0" w:color="auto"/>
        <w:bottom w:val="none" w:sz="0" w:space="0" w:color="auto"/>
        <w:right w:val="none" w:sz="0" w:space="0" w:color="auto"/>
      </w:divBdr>
    </w:div>
    <w:div w:id="1603755573">
      <w:bodyDiv w:val="1"/>
      <w:marLeft w:val="0"/>
      <w:marRight w:val="0"/>
      <w:marTop w:val="0"/>
      <w:marBottom w:val="0"/>
      <w:divBdr>
        <w:top w:val="none" w:sz="0" w:space="0" w:color="auto"/>
        <w:left w:val="none" w:sz="0" w:space="0" w:color="auto"/>
        <w:bottom w:val="none" w:sz="0" w:space="0" w:color="auto"/>
        <w:right w:val="none" w:sz="0" w:space="0" w:color="auto"/>
      </w:divBdr>
    </w:div>
    <w:div w:id="1604805159">
      <w:bodyDiv w:val="1"/>
      <w:marLeft w:val="0"/>
      <w:marRight w:val="0"/>
      <w:marTop w:val="0"/>
      <w:marBottom w:val="0"/>
      <w:divBdr>
        <w:top w:val="none" w:sz="0" w:space="0" w:color="auto"/>
        <w:left w:val="none" w:sz="0" w:space="0" w:color="auto"/>
        <w:bottom w:val="none" w:sz="0" w:space="0" w:color="auto"/>
        <w:right w:val="none" w:sz="0" w:space="0" w:color="auto"/>
      </w:divBdr>
    </w:div>
    <w:div w:id="1605459694">
      <w:bodyDiv w:val="1"/>
      <w:marLeft w:val="0"/>
      <w:marRight w:val="0"/>
      <w:marTop w:val="0"/>
      <w:marBottom w:val="0"/>
      <w:divBdr>
        <w:top w:val="none" w:sz="0" w:space="0" w:color="auto"/>
        <w:left w:val="none" w:sz="0" w:space="0" w:color="auto"/>
        <w:bottom w:val="none" w:sz="0" w:space="0" w:color="auto"/>
        <w:right w:val="none" w:sz="0" w:space="0" w:color="auto"/>
      </w:divBdr>
    </w:div>
    <w:div w:id="1606185927">
      <w:bodyDiv w:val="1"/>
      <w:marLeft w:val="0"/>
      <w:marRight w:val="0"/>
      <w:marTop w:val="0"/>
      <w:marBottom w:val="0"/>
      <w:divBdr>
        <w:top w:val="none" w:sz="0" w:space="0" w:color="auto"/>
        <w:left w:val="none" w:sz="0" w:space="0" w:color="auto"/>
        <w:bottom w:val="none" w:sz="0" w:space="0" w:color="auto"/>
        <w:right w:val="none" w:sz="0" w:space="0" w:color="auto"/>
      </w:divBdr>
    </w:div>
    <w:div w:id="1606576010">
      <w:bodyDiv w:val="1"/>
      <w:marLeft w:val="0"/>
      <w:marRight w:val="0"/>
      <w:marTop w:val="0"/>
      <w:marBottom w:val="0"/>
      <w:divBdr>
        <w:top w:val="none" w:sz="0" w:space="0" w:color="auto"/>
        <w:left w:val="none" w:sz="0" w:space="0" w:color="auto"/>
        <w:bottom w:val="none" w:sz="0" w:space="0" w:color="auto"/>
        <w:right w:val="none" w:sz="0" w:space="0" w:color="auto"/>
      </w:divBdr>
    </w:div>
    <w:div w:id="1606841622">
      <w:bodyDiv w:val="1"/>
      <w:marLeft w:val="0"/>
      <w:marRight w:val="0"/>
      <w:marTop w:val="0"/>
      <w:marBottom w:val="0"/>
      <w:divBdr>
        <w:top w:val="none" w:sz="0" w:space="0" w:color="auto"/>
        <w:left w:val="none" w:sz="0" w:space="0" w:color="auto"/>
        <w:bottom w:val="none" w:sz="0" w:space="0" w:color="auto"/>
        <w:right w:val="none" w:sz="0" w:space="0" w:color="auto"/>
      </w:divBdr>
    </w:div>
    <w:div w:id="1607233888">
      <w:bodyDiv w:val="1"/>
      <w:marLeft w:val="0"/>
      <w:marRight w:val="0"/>
      <w:marTop w:val="0"/>
      <w:marBottom w:val="0"/>
      <w:divBdr>
        <w:top w:val="none" w:sz="0" w:space="0" w:color="auto"/>
        <w:left w:val="none" w:sz="0" w:space="0" w:color="auto"/>
        <w:bottom w:val="none" w:sz="0" w:space="0" w:color="auto"/>
        <w:right w:val="none" w:sz="0" w:space="0" w:color="auto"/>
      </w:divBdr>
    </w:div>
    <w:div w:id="1609120541">
      <w:bodyDiv w:val="1"/>
      <w:marLeft w:val="0"/>
      <w:marRight w:val="0"/>
      <w:marTop w:val="0"/>
      <w:marBottom w:val="0"/>
      <w:divBdr>
        <w:top w:val="none" w:sz="0" w:space="0" w:color="auto"/>
        <w:left w:val="none" w:sz="0" w:space="0" w:color="auto"/>
        <w:bottom w:val="none" w:sz="0" w:space="0" w:color="auto"/>
        <w:right w:val="none" w:sz="0" w:space="0" w:color="auto"/>
      </w:divBdr>
    </w:div>
    <w:div w:id="1609699983">
      <w:bodyDiv w:val="1"/>
      <w:marLeft w:val="0"/>
      <w:marRight w:val="0"/>
      <w:marTop w:val="0"/>
      <w:marBottom w:val="0"/>
      <w:divBdr>
        <w:top w:val="none" w:sz="0" w:space="0" w:color="auto"/>
        <w:left w:val="none" w:sz="0" w:space="0" w:color="auto"/>
        <w:bottom w:val="none" w:sz="0" w:space="0" w:color="auto"/>
        <w:right w:val="none" w:sz="0" w:space="0" w:color="auto"/>
      </w:divBdr>
    </w:div>
    <w:div w:id="1610815078">
      <w:bodyDiv w:val="1"/>
      <w:marLeft w:val="0"/>
      <w:marRight w:val="0"/>
      <w:marTop w:val="0"/>
      <w:marBottom w:val="0"/>
      <w:divBdr>
        <w:top w:val="none" w:sz="0" w:space="0" w:color="auto"/>
        <w:left w:val="none" w:sz="0" w:space="0" w:color="auto"/>
        <w:bottom w:val="none" w:sz="0" w:space="0" w:color="auto"/>
        <w:right w:val="none" w:sz="0" w:space="0" w:color="auto"/>
      </w:divBdr>
    </w:div>
    <w:div w:id="1611887809">
      <w:bodyDiv w:val="1"/>
      <w:marLeft w:val="0"/>
      <w:marRight w:val="0"/>
      <w:marTop w:val="0"/>
      <w:marBottom w:val="0"/>
      <w:divBdr>
        <w:top w:val="none" w:sz="0" w:space="0" w:color="auto"/>
        <w:left w:val="none" w:sz="0" w:space="0" w:color="auto"/>
        <w:bottom w:val="none" w:sz="0" w:space="0" w:color="auto"/>
        <w:right w:val="none" w:sz="0" w:space="0" w:color="auto"/>
      </w:divBdr>
    </w:div>
    <w:div w:id="1613247171">
      <w:bodyDiv w:val="1"/>
      <w:marLeft w:val="0"/>
      <w:marRight w:val="0"/>
      <w:marTop w:val="0"/>
      <w:marBottom w:val="0"/>
      <w:divBdr>
        <w:top w:val="none" w:sz="0" w:space="0" w:color="auto"/>
        <w:left w:val="none" w:sz="0" w:space="0" w:color="auto"/>
        <w:bottom w:val="none" w:sz="0" w:space="0" w:color="auto"/>
        <w:right w:val="none" w:sz="0" w:space="0" w:color="auto"/>
      </w:divBdr>
    </w:div>
    <w:div w:id="1614245336">
      <w:bodyDiv w:val="1"/>
      <w:marLeft w:val="0"/>
      <w:marRight w:val="0"/>
      <w:marTop w:val="0"/>
      <w:marBottom w:val="0"/>
      <w:divBdr>
        <w:top w:val="none" w:sz="0" w:space="0" w:color="auto"/>
        <w:left w:val="none" w:sz="0" w:space="0" w:color="auto"/>
        <w:bottom w:val="none" w:sz="0" w:space="0" w:color="auto"/>
        <w:right w:val="none" w:sz="0" w:space="0" w:color="auto"/>
      </w:divBdr>
    </w:div>
    <w:div w:id="1614283813">
      <w:bodyDiv w:val="1"/>
      <w:marLeft w:val="0"/>
      <w:marRight w:val="0"/>
      <w:marTop w:val="0"/>
      <w:marBottom w:val="0"/>
      <w:divBdr>
        <w:top w:val="none" w:sz="0" w:space="0" w:color="auto"/>
        <w:left w:val="none" w:sz="0" w:space="0" w:color="auto"/>
        <w:bottom w:val="none" w:sz="0" w:space="0" w:color="auto"/>
        <w:right w:val="none" w:sz="0" w:space="0" w:color="auto"/>
      </w:divBdr>
    </w:div>
    <w:div w:id="1614366270">
      <w:bodyDiv w:val="1"/>
      <w:marLeft w:val="0"/>
      <w:marRight w:val="0"/>
      <w:marTop w:val="0"/>
      <w:marBottom w:val="0"/>
      <w:divBdr>
        <w:top w:val="none" w:sz="0" w:space="0" w:color="auto"/>
        <w:left w:val="none" w:sz="0" w:space="0" w:color="auto"/>
        <w:bottom w:val="none" w:sz="0" w:space="0" w:color="auto"/>
        <w:right w:val="none" w:sz="0" w:space="0" w:color="auto"/>
      </w:divBdr>
    </w:div>
    <w:div w:id="1614942555">
      <w:bodyDiv w:val="1"/>
      <w:marLeft w:val="0"/>
      <w:marRight w:val="0"/>
      <w:marTop w:val="0"/>
      <w:marBottom w:val="0"/>
      <w:divBdr>
        <w:top w:val="none" w:sz="0" w:space="0" w:color="auto"/>
        <w:left w:val="none" w:sz="0" w:space="0" w:color="auto"/>
        <w:bottom w:val="none" w:sz="0" w:space="0" w:color="auto"/>
        <w:right w:val="none" w:sz="0" w:space="0" w:color="auto"/>
      </w:divBdr>
    </w:div>
    <w:div w:id="1615094320">
      <w:bodyDiv w:val="1"/>
      <w:marLeft w:val="0"/>
      <w:marRight w:val="0"/>
      <w:marTop w:val="0"/>
      <w:marBottom w:val="0"/>
      <w:divBdr>
        <w:top w:val="none" w:sz="0" w:space="0" w:color="auto"/>
        <w:left w:val="none" w:sz="0" w:space="0" w:color="auto"/>
        <w:bottom w:val="none" w:sz="0" w:space="0" w:color="auto"/>
        <w:right w:val="none" w:sz="0" w:space="0" w:color="auto"/>
      </w:divBdr>
    </w:div>
    <w:div w:id="1615358399">
      <w:bodyDiv w:val="1"/>
      <w:marLeft w:val="0"/>
      <w:marRight w:val="0"/>
      <w:marTop w:val="0"/>
      <w:marBottom w:val="0"/>
      <w:divBdr>
        <w:top w:val="none" w:sz="0" w:space="0" w:color="auto"/>
        <w:left w:val="none" w:sz="0" w:space="0" w:color="auto"/>
        <w:bottom w:val="none" w:sz="0" w:space="0" w:color="auto"/>
        <w:right w:val="none" w:sz="0" w:space="0" w:color="auto"/>
      </w:divBdr>
    </w:div>
    <w:div w:id="1615400315">
      <w:bodyDiv w:val="1"/>
      <w:marLeft w:val="0"/>
      <w:marRight w:val="0"/>
      <w:marTop w:val="0"/>
      <w:marBottom w:val="0"/>
      <w:divBdr>
        <w:top w:val="none" w:sz="0" w:space="0" w:color="auto"/>
        <w:left w:val="none" w:sz="0" w:space="0" w:color="auto"/>
        <w:bottom w:val="none" w:sz="0" w:space="0" w:color="auto"/>
        <w:right w:val="none" w:sz="0" w:space="0" w:color="auto"/>
      </w:divBdr>
    </w:div>
    <w:div w:id="1616213949">
      <w:bodyDiv w:val="1"/>
      <w:marLeft w:val="0"/>
      <w:marRight w:val="0"/>
      <w:marTop w:val="0"/>
      <w:marBottom w:val="0"/>
      <w:divBdr>
        <w:top w:val="none" w:sz="0" w:space="0" w:color="auto"/>
        <w:left w:val="none" w:sz="0" w:space="0" w:color="auto"/>
        <w:bottom w:val="none" w:sz="0" w:space="0" w:color="auto"/>
        <w:right w:val="none" w:sz="0" w:space="0" w:color="auto"/>
      </w:divBdr>
    </w:div>
    <w:div w:id="1616445495">
      <w:bodyDiv w:val="1"/>
      <w:marLeft w:val="0"/>
      <w:marRight w:val="0"/>
      <w:marTop w:val="0"/>
      <w:marBottom w:val="0"/>
      <w:divBdr>
        <w:top w:val="none" w:sz="0" w:space="0" w:color="auto"/>
        <w:left w:val="none" w:sz="0" w:space="0" w:color="auto"/>
        <w:bottom w:val="none" w:sz="0" w:space="0" w:color="auto"/>
        <w:right w:val="none" w:sz="0" w:space="0" w:color="auto"/>
      </w:divBdr>
    </w:div>
    <w:div w:id="1617444292">
      <w:bodyDiv w:val="1"/>
      <w:marLeft w:val="0"/>
      <w:marRight w:val="0"/>
      <w:marTop w:val="0"/>
      <w:marBottom w:val="0"/>
      <w:divBdr>
        <w:top w:val="none" w:sz="0" w:space="0" w:color="auto"/>
        <w:left w:val="none" w:sz="0" w:space="0" w:color="auto"/>
        <w:bottom w:val="none" w:sz="0" w:space="0" w:color="auto"/>
        <w:right w:val="none" w:sz="0" w:space="0" w:color="auto"/>
      </w:divBdr>
    </w:div>
    <w:div w:id="1617448929">
      <w:bodyDiv w:val="1"/>
      <w:marLeft w:val="0"/>
      <w:marRight w:val="0"/>
      <w:marTop w:val="0"/>
      <w:marBottom w:val="0"/>
      <w:divBdr>
        <w:top w:val="none" w:sz="0" w:space="0" w:color="auto"/>
        <w:left w:val="none" w:sz="0" w:space="0" w:color="auto"/>
        <w:bottom w:val="none" w:sz="0" w:space="0" w:color="auto"/>
        <w:right w:val="none" w:sz="0" w:space="0" w:color="auto"/>
      </w:divBdr>
    </w:div>
    <w:div w:id="1618490316">
      <w:bodyDiv w:val="1"/>
      <w:marLeft w:val="0"/>
      <w:marRight w:val="0"/>
      <w:marTop w:val="0"/>
      <w:marBottom w:val="0"/>
      <w:divBdr>
        <w:top w:val="none" w:sz="0" w:space="0" w:color="auto"/>
        <w:left w:val="none" w:sz="0" w:space="0" w:color="auto"/>
        <w:bottom w:val="none" w:sz="0" w:space="0" w:color="auto"/>
        <w:right w:val="none" w:sz="0" w:space="0" w:color="auto"/>
      </w:divBdr>
    </w:div>
    <w:div w:id="1618608874">
      <w:bodyDiv w:val="1"/>
      <w:marLeft w:val="0"/>
      <w:marRight w:val="0"/>
      <w:marTop w:val="0"/>
      <w:marBottom w:val="0"/>
      <w:divBdr>
        <w:top w:val="none" w:sz="0" w:space="0" w:color="auto"/>
        <w:left w:val="none" w:sz="0" w:space="0" w:color="auto"/>
        <w:bottom w:val="none" w:sz="0" w:space="0" w:color="auto"/>
        <w:right w:val="none" w:sz="0" w:space="0" w:color="auto"/>
      </w:divBdr>
    </w:div>
    <w:div w:id="1620377808">
      <w:bodyDiv w:val="1"/>
      <w:marLeft w:val="0"/>
      <w:marRight w:val="0"/>
      <w:marTop w:val="0"/>
      <w:marBottom w:val="0"/>
      <w:divBdr>
        <w:top w:val="none" w:sz="0" w:space="0" w:color="auto"/>
        <w:left w:val="none" w:sz="0" w:space="0" w:color="auto"/>
        <w:bottom w:val="none" w:sz="0" w:space="0" w:color="auto"/>
        <w:right w:val="none" w:sz="0" w:space="0" w:color="auto"/>
      </w:divBdr>
    </w:div>
    <w:div w:id="1620725123">
      <w:bodyDiv w:val="1"/>
      <w:marLeft w:val="0"/>
      <w:marRight w:val="0"/>
      <w:marTop w:val="0"/>
      <w:marBottom w:val="0"/>
      <w:divBdr>
        <w:top w:val="none" w:sz="0" w:space="0" w:color="auto"/>
        <w:left w:val="none" w:sz="0" w:space="0" w:color="auto"/>
        <w:bottom w:val="none" w:sz="0" w:space="0" w:color="auto"/>
        <w:right w:val="none" w:sz="0" w:space="0" w:color="auto"/>
      </w:divBdr>
    </w:div>
    <w:div w:id="1621187386">
      <w:bodyDiv w:val="1"/>
      <w:marLeft w:val="0"/>
      <w:marRight w:val="0"/>
      <w:marTop w:val="0"/>
      <w:marBottom w:val="0"/>
      <w:divBdr>
        <w:top w:val="none" w:sz="0" w:space="0" w:color="auto"/>
        <w:left w:val="none" w:sz="0" w:space="0" w:color="auto"/>
        <w:bottom w:val="none" w:sz="0" w:space="0" w:color="auto"/>
        <w:right w:val="none" w:sz="0" w:space="0" w:color="auto"/>
      </w:divBdr>
    </w:div>
    <w:div w:id="1621450888">
      <w:bodyDiv w:val="1"/>
      <w:marLeft w:val="0"/>
      <w:marRight w:val="0"/>
      <w:marTop w:val="0"/>
      <w:marBottom w:val="0"/>
      <w:divBdr>
        <w:top w:val="none" w:sz="0" w:space="0" w:color="auto"/>
        <w:left w:val="none" w:sz="0" w:space="0" w:color="auto"/>
        <w:bottom w:val="none" w:sz="0" w:space="0" w:color="auto"/>
        <w:right w:val="none" w:sz="0" w:space="0" w:color="auto"/>
      </w:divBdr>
    </w:div>
    <w:div w:id="1621450902">
      <w:bodyDiv w:val="1"/>
      <w:marLeft w:val="0"/>
      <w:marRight w:val="0"/>
      <w:marTop w:val="0"/>
      <w:marBottom w:val="0"/>
      <w:divBdr>
        <w:top w:val="none" w:sz="0" w:space="0" w:color="auto"/>
        <w:left w:val="none" w:sz="0" w:space="0" w:color="auto"/>
        <w:bottom w:val="none" w:sz="0" w:space="0" w:color="auto"/>
        <w:right w:val="none" w:sz="0" w:space="0" w:color="auto"/>
      </w:divBdr>
    </w:div>
    <w:div w:id="1621567275">
      <w:bodyDiv w:val="1"/>
      <w:marLeft w:val="0"/>
      <w:marRight w:val="0"/>
      <w:marTop w:val="0"/>
      <w:marBottom w:val="0"/>
      <w:divBdr>
        <w:top w:val="none" w:sz="0" w:space="0" w:color="auto"/>
        <w:left w:val="none" w:sz="0" w:space="0" w:color="auto"/>
        <w:bottom w:val="none" w:sz="0" w:space="0" w:color="auto"/>
        <w:right w:val="none" w:sz="0" w:space="0" w:color="auto"/>
      </w:divBdr>
    </w:div>
    <w:div w:id="1621640787">
      <w:bodyDiv w:val="1"/>
      <w:marLeft w:val="0"/>
      <w:marRight w:val="0"/>
      <w:marTop w:val="0"/>
      <w:marBottom w:val="0"/>
      <w:divBdr>
        <w:top w:val="none" w:sz="0" w:space="0" w:color="auto"/>
        <w:left w:val="none" w:sz="0" w:space="0" w:color="auto"/>
        <w:bottom w:val="none" w:sz="0" w:space="0" w:color="auto"/>
        <w:right w:val="none" w:sz="0" w:space="0" w:color="auto"/>
      </w:divBdr>
    </w:div>
    <w:div w:id="1621688493">
      <w:bodyDiv w:val="1"/>
      <w:marLeft w:val="0"/>
      <w:marRight w:val="0"/>
      <w:marTop w:val="0"/>
      <w:marBottom w:val="0"/>
      <w:divBdr>
        <w:top w:val="none" w:sz="0" w:space="0" w:color="auto"/>
        <w:left w:val="none" w:sz="0" w:space="0" w:color="auto"/>
        <w:bottom w:val="none" w:sz="0" w:space="0" w:color="auto"/>
        <w:right w:val="none" w:sz="0" w:space="0" w:color="auto"/>
      </w:divBdr>
    </w:div>
    <w:div w:id="1622179807">
      <w:bodyDiv w:val="1"/>
      <w:marLeft w:val="0"/>
      <w:marRight w:val="0"/>
      <w:marTop w:val="0"/>
      <w:marBottom w:val="0"/>
      <w:divBdr>
        <w:top w:val="none" w:sz="0" w:space="0" w:color="auto"/>
        <w:left w:val="none" w:sz="0" w:space="0" w:color="auto"/>
        <w:bottom w:val="none" w:sz="0" w:space="0" w:color="auto"/>
        <w:right w:val="none" w:sz="0" w:space="0" w:color="auto"/>
      </w:divBdr>
    </w:div>
    <w:div w:id="1623347174">
      <w:bodyDiv w:val="1"/>
      <w:marLeft w:val="0"/>
      <w:marRight w:val="0"/>
      <w:marTop w:val="0"/>
      <w:marBottom w:val="0"/>
      <w:divBdr>
        <w:top w:val="none" w:sz="0" w:space="0" w:color="auto"/>
        <w:left w:val="none" w:sz="0" w:space="0" w:color="auto"/>
        <w:bottom w:val="none" w:sz="0" w:space="0" w:color="auto"/>
        <w:right w:val="none" w:sz="0" w:space="0" w:color="auto"/>
      </w:divBdr>
    </w:div>
    <w:div w:id="1623725463">
      <w:bodyDiv w:val="1"/>
      <w:marLeft w:val="0"/>
      <w:marRight w:val="0"/>
      <w:marTop w:val="0"/>
      <w:marBottom w:val="0"/>
      <w:divBdr>
        <w:top w:val="none" w:sz="0" w:space="0" w:color="auto"/>
        <w:left w:val="none" w:sz="0" w:space="0" w:color="auto"/>
        <w:bottom w:val="none" w:sz="0" w:space="0" w:color="auto"/>
        <w:right w:val="none" w:sz="0" w:space="0" w:color="auto"/>
      </w:divBdr>
    </w:div>
    <w:div w:id="1624846875">
      <w:bodyDiv w:val="1"/>
      <w:marLeft w:val="0"/>
      <w:marRight w:val="0"/>
      <w:marTop w:val="0"/>
      <w:marBottom w:val="0"/>
      <w:divBdr>
        <w:top w:val="none" w:sz="0" w:space="0" w:color="auto"/>
        <w:left w:val="none" w:sz="0" w:space="0" w:color="auto"/>
        <w:bottom w:val="none" w:sz="0" w:space="0" w:color="auto"/>
        <w:right w:val="none" w:sz="0" w:space="0" w:color="auto"/>
      </w:divBdr>
    </w:div>
    <w:div w:id="1625573756">
      <w:bodyDiv w:val="1"/>
      <w:marLeft w:val="0"/>
      <w:marRight w:val="0"/>
      <w:marTop w:val="0"/>
      <w:marBottom w:val="0"/>
      <w:divBdr>
        <w:top w:val="none" w:sz="0" w:space="0" w:color="auto"/>
        <w:left w:val="none" w:sz="0" w:space="0" w:color="auto"/>
        <w:bottom w:val="none" w:sz="0" w:space="0" w:color="auto"/>
        <w:right w:val="none" w:sz="0" w:space="0" w:color="auto"/>
      </w:divBdr>
    </w:div>
    <w:div w:id="1625649711">
      <w:bodyDiv w:val="1"/>
      <w:marLeft w:val="0"/>
      <w:marRight w:val="0"/>
      <w:marTop w:val="0"/>
      <w:marBottom w:val="0"/>
      <w:divBdr>
        <w:top w:val="none" w:sz="0" w:space="0" w:color="auto"/>
        <w:left w:val="none" w:sz="0" w:space="0" w:color="auto"/>
        <w:bottom w:val="none" w:sz="0" w:space="0" w:color="auto"/>
        <w:right w:val="none" w:sz="0" w:space="0" w:color="auto"/>
      </w:divBdr>
    </w:div>
    <w:div w:id="1629118829">
      <w:bodyDiv w:val="1"/>
      <w:marLeft w:val="0"/>
      <w:marRight w:val="0"/>
      <w:marTop w:val="0"/>
      <w:marBottom w:val="0"/>
      <w:divBdr>
        <w:top w:val="none" w:sz="0" w:space="0" w:color="auto"/>
        <w:left w:val="none" w:sz="0" w:space="0" w:color="auto"/>
        <w:bottom w:val="none" w:sz="0" w:space="0" w:color="auto"/>
        <w:right w:val="none" w:sz="0" w:space="0" w:color="auto"/>
      </w:divBdr>
    </w:div>
    <w:div w:id="1630477132">
      <w:bodyDiv w:val="1"/>
      <w:marLeft w:val="0"/>
      <w:marRight w:val="0"/>
      <w:marTop w:val="0"/>
      <w:marBottom w:val="0"/>
      <w:divBdr>
        <w:top w:val="none" w:sz="0" w:space="0" w:color="auto"/>
        <w:left w:val="none" w:sz="0" w:space="0" w:color="auto"/>
        <w:bottom w:val="none" w:sz="0" w:space="0" w:color="auto"/>
        <w:right w:val="none" w:sz="0" w:space="0" w:color="auto"/>
      </w:divBdr>
    </w:div>
    <w:div w:id="1630621929">
      <w:bodyDiv w:val="1"/>
      <w:marLeft w:val="0"/>
      <w:marRight w:val="0"/>
      <w:marTop w:val="0"/>
      <w:marBottom w:val="0"/>
      <w:divBdr>
        <w:top w:val="none" w:sz="0" w:space="0" w:color="auto"/>
        <w:left w:val="none" w:sz="0" w:space="0" w:color="auto"/>
        <w:bottom w:val="none" w:sz="0" w:space="0" w:color="auto"/>
        <w:right w:val="none" w:sz="0" w:space="0" w:color="auto"/>
      </w:divBdr>
    </w:div>
    <w:div w:id="1631979013">
      <w:bodyDiv w:val="1"/>
      <w:marLeft w:val="0"/>
      <w:marRight w:val="0"/>
      <w:marTop w:val="0"/>
      <w:marBottom w:val="0"/>
      <w:divBdr>
        <w:top w:val="none" w:sz="0" w:space="0" w:color="auto"/>
        <w:left w:val="none" w:sz="0" w:space="0" w:color="auto"/>
        <w:bottom w:val="none" w:sz="0" w:space="0" w:color="auto"/>
        <w:right w:val="none" w:sz="0" w:space="0" w:color="auto"/>
      </w:divBdr>
    </w:div>
    <w:div w:id="1634021122">
      <w:bodyDiv w:val="1"/>
      <w:marLeft w:val="0"/>
      <w:marRight w:val="0"/>
      <w:marTop w:val="0"/>
      <w:marBottom w:val="0"/>
      <w:divBdr>
        <w:top w:val="none" w:sz="0" w:space="0" w:color="auto"/>
        <w:left w:val="none" w:sz="0" w:space="0" w:color="auto"/>
        <w:bottom w:val="none" w:sz="0" w:space="0" w:color="auto"/>
        <w:right w:val="none" w:sz="0" w:space="0" w:color="auto"/>
      </w:divBdr>
    </w:div>
    <w:div w:id="1634865956">
      <w:bodyDiv w:val="1"/>
      <w:marLeft w:val="0"/>
      <w:marRight w:val="0"/>
      <w:marTop w:val="0"/>
      <w:marBottom w:val="0"/>
      <w:divBdr>
        <w:top w:val="none" w:sz="0" w:space="0" w:color="auto"/>
        <w:left w:val="none" w:sz="0" w:space="0" w:color="auto"/>
        <w:bottom w:val="none" w:sz="0" w:space="0" w:color="auto"/>
        <w:right w:val="none" w:sz="0" w:space="0" w:color="auto"/>
      </w:divBdr>
    </w:div>
    <w:div w:id="1635285897">
      <w:bodyDiv w:val="1"/>
      <w:marLeft w:val="0"/>
      <w:marRight w:val="0"/>
      <w:marTop w:val="0"/>
      <w:marBottom w:val="0"/>
      <w:divBdr>
        <w:top w:val="none" w:sz="0" w:space="0" w:color="auto"/>
        <w:left w:val="none" w:sz="0" w:space="0" w:color="auto"/>
        <w:bottom w:val="none" w:sz="0" w:space="0" w:color="auto"/>
        <w:right w:val="none" w:sz="0" w:space="0" w:color="auto"/>
      </w:divBdr>
    </w:div>
    <w:div w:id="1637221028">
      <w:bodyDiv w:val="1"/>
      <w:marLeft w:val="0"/>
      <w:marRight w:val="0"/>
      <w:marTop w:val="0"/>
      <w:marBottom w:val="0"/>
      <w:divBdr>
        <w:top w:val="none" w:sz="0" w:space="0" w:color="auto"/>
        <w:left w:val="none" w:sz="0" w:space="0" w:color="auto"/>
        <w:bottom w:val="none" w:sz="0" w:space="0" w:color="auto"/>
        <w:right w:val="none" w:sz="0" w:space="0" w:color="auto"/>
      </w:divBdr>
    </w:div>
    <w:div w:id="1637563979">
      <w:bodyDiv w:val="1"/>
      <w:marLeft w:val="0"/>
      <w:marRight w:val="0"/>
      <w:marTop w:val="0"/>
      <w:marBottom w:val="0"/>
      <w:divBdr>
        <w:top w:val="none" w:sz="0" w:space="0" w:color="auto"/>
        <w:left w:val="none" w:sz="0" w:space="0" w:color="auto"/>
        <w:bottom w:val="none" w:sz="0" w:space="0" w:color="auto"/>
        <w:right w:val="none" w:sz="0" w:space="0" w:color="auto"/>
      </w:divBdr>
    </w:div>
    <w:div w:id="1638485717">
      <w:bodyDiv w:val="1"/>
      <w:marLeft w:val="0"/>
      <w:marRight w:val="0"/>
      <w:marTop w:val="0"/>
      <w:marBottom w:val="0"/>
      <w:divBdr>
        <w:top w:val="none" w:sz="0" w:space="0" w:color="auto"/>
        <w:left w:val="none" w:sz="0" w:space="0" w:color="auto"/>
        <w:bottom w:val="none" w:sz="0" w:space="0" w:color="auto"/>
        <w:right w:val="none" w:sz="0" w:space="0" w:color="auto"/>
      </w:divBdr>
    </w:div>
    <w:div w:id="1640457936">
      <w:bodyDiv w:val="1"/>
      <w:marLeft w:val="0"/>
      <w:marRight w:val="0"/>
      <w:marTop w:val="0"/>
      <w:marBottom w:val="0"/>
      <w:divBdr>
        <w:top w:val="none" w:sz="0" w:space="0" w:color="auto"/>
        <w:left w:val="none" w:sz="0" w:space="0" w:color="auto"/>
        <w:bottom w:val="none" w:sz="0" w:space="0" w:color="auto"/>
        <w:right w:val="none" w:sz="0" w:space="0" w:color="auto"/>
      </w:divBdr>
    </w:div>
    <w:div w:id="1640725944">
      <w:bodyDiv w:val="1"/>
      <w:marLeft w:val="0"/>
      <w:marRight w:val="0"/>
      <w:marTop w:val="0"/>
      <w:marBottom w:val="0"/>
      <w:divBdr>
        <w:top w:val="none" w:sz="0" w:space="0" w:color="auto"/>
        <w:left w:val="none" w:sz="0" w:space="0" w:color="auto"/>
        <w:bottom w:val="none" w:sz="0" w:space="0" w:color="auto"/>
        <w:right w:val="none" w:sz="0" w:space="0" w:color="auto"/>
      </w:divBdr>
    </w:div>
    <w:div w:id="1642812034">
      <w:bodyDiv w:val="1"/>
      <w:marLeft w:val="0"/>
      <w:marRight w:val="0"/>
      <w:marTop w:val="0"/>
      <w:marBottom w:val="0"/>
      <w:divBdr>
        <w:top w:val="none" w:sz="0" w:space="0" w:color="auto"/>
        <w:left w:val="none" w:sz="0" w:space="0" w:color="auto"/>
        <w:bottom w:val="none" w:sz="0" w:space="0" w:color="auto"/>
        <w:right w:val="none" w:sz="0" w:space="0" w:color="auto"/>
      </w:divBdr>
    </w:div>
    <w:div w:id="1644265333">
      <w:bodyDiv w:val="1"/>
      <w:marLeft w:val="0"/>
      <w:marRight w:val="0"/>
      <w:marTop w:val="0"/>
      <w:marBottom w:val="0"/>
      <w:divBdr>
        <w:top w:val="none" w:sz="0" w:space="0" w:color="auto"/>
        <w:left w:val="none" w:sz="0" w:space="0" w:color="auto"/>
        <w:bottom w:val="none" w:sz="0" w:space="0" w:color="auto"/>
        <w:right w:val="none" w:sz="0" w:space="0" w:color="auto"/>
      </w:divBdr>
    </w:div>
    <w:div w:id="1644775747">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475133">
      <w:bodyDiv w:val="1"/>
      <w:marLeft w:val="0"/>
      <w:marRight w:val="0"/>
      <w:marTop w:val="0"/>
      <w:marBottom w:val="0"/>
      <w:divBdr>
        <w:top w:val="none" w:sz="0" w:space="0" w:color="auto"/>
        <w:left w:val="none" w:sz="0" w:space="0" w:color="auto"/>
        <w:bottom w:val="none" w:sz="0" w:space="0" w:color="auto"/>
        <w:right w:val="none" w:sz="0" w:space="0" w:color="auto"/>
      </w:divBdr>
    </w:div>
    <w:div w:id="1646932285">
      <w:bodyDiv w:val="1"/>
      <w:marLeft w:val="0"/>
      <w:marRight w:val="0"/>
      <w:marTop w:val="0"/>
      <w:marBottom w:val="0"/>
      <w:divBdr>
        <w:top w:val="none" w:sz="0" w:space="0" w:color="auto"/>
        <w:left w:val="none" w:sz="0" w:space="0" w:color="auto"/>
        <w:bottom w:val="none" w:sz="0" w:space="0" w:color="auto"/>
        <w:right w:val="none" w:sz="0" w:space="0" w:color="auto"/>
      </w:divBdr>
    </w:div>
    <w:div w:id="1647129435">
      <w:bodyDiv w:val="1"/>
      <w:marLeft w:val="0"/>
      <w:marRight w:val="0"/>
      <w:marTop w:val="0"/>
      <w:marBottom w:val="0"/>
      <w:divBdr>
        <w:top w:val="none" w:sz="0" w:space="0" w:color="auto"/>
        <w:left w:val="none" w:sz="0" w:space="0" w:color="auto"/>
        <w:bottom w:val="none" w:sz="0" w:space="0" w:color="auto"/>
        <w:right w:val="none" w:sz="0" w:space="0" w:color="auto"/>
      </w:divBdr>
    </w:div>
    <w:div w:id="1647588685">
      <w:bodyDiv w:val="1"/>
      <w:marLeft w:val="0"/>
      <w:marRight w:val="0"/>
      <w:marTop w:val="0"/>
      <w:marBottom w:val="0"/>
      <w:divBdr>
        <w:top w:val="none" w:sz="0" w:space="0" w:color="auto"/>
        <w:left w:val="none" w:sz="0" w:space="0" w:color="auto"/>
        <w:bottom w:val="none" w:sz="0" w:space="0" w:color="auto"/>
        <w:right w:val="none" w:sz="0" w:space="0" w:color="auto"/>
      </w:divBdr>
    </w:div>
    <w:div w:id="1648392762">
      <w:bodyDiv w:val="1"/>
      <w:marLeft w:val="0"/>
      <w:marRight w:val="0"/>
      <w:marTop w:val="0"/>
      <w:marBottom w:val="0"/>
      <w:divBdr>
        <w:top w:val="none" w:sz="0" w:space="0" w:color="auto"/>
        <w:left w:val="none" w:sz="0" w:space="0" w:color="auto"/>
        <w:bottom w:val="none" w:sz="0" w:space="0" w:color="auto"/>
        <w:right w:val="none" w:sz="0" w:space="0" w:color="auto"/>
      </w:divBdr>
    </w:div>
    <w:div w:id="1648899272">
      <w:bodyDiv w:val="1"/>
      <w:marLeft w:val="0"/>
      <w:marRight w:val="0"/>
      <w:marTop w:val="0"/>
      <w:marBottom w:val="0"/>
      <w:divBdr>
        <w:top w:val="none" w:sz="0" w:space="0" w:color="auto"/>
        <w:left w:val="none" w:sz="0" w:space="0" w:color="auto"/>
        <w:bottom w:val="none" w:sz="0" w:space="0" w:color="auto"/>
        <w:right w:val="none" w:sz="0" w:space="0" w:color="auto"/>
      </w:divBdr>
    </w:div>
    <w:div w:id="1649944135">
      <w:bodyDiv w:val="1"/>
      <w:marLeft w:val="0"/>
      <w:marRight w:val="0"/>
      <w:marTop w:val="0"/>
      <w:marBottom w:val="0"/>
      <w:divBdr>
        <w:top w:val="none" w:sz="0" w:space="0" w:color="auto"/>
        <w:left w:val="none" w:sz="0" w:space="0" w:color="auto"/>
        <w:bottom w:val="none" w:sz="0" w:space="0" w:color="auto"/>
        <w:right w:val="none" w:sz="0" w:space="0" w:color="auto"/>
      </w:divBdr>
    </w:div>
    <w:div w:id="1650085716">
      <w:bodyDiv w:val="1"/>
      <w:marLeft w:val="0"/>
      <w:marRight w:val="0"/>
      <w:marTop w:val="0"/>
      <w:marBottom w:val="0"/>
      <w:divBdr>
        <w:top w:val="none" w:sz="0" w:space="0" w:color="auto"/>
        <w:left w:val="none" w:sz="0" w:space="0" w:color="auto"/>
        <w:bottom w:val="none" w:sz="0" w:space="0" w:color="auto"/>
        <w:right w:val="none" w:sz="0" w:space="0" w:color="auto"/>
      </w:divBdr>
    </w:div>
    <w:div w:id="1650401310">
      <w:bodyDiv w:val="1"/>
      <w:marLeft w:val="0"/>
      <w:marRight w:val="0"/>
      <w:marTop w:val="0"/>
      <w:marBottom w:val="0"/>
      <w:divBdr>
        <w:top w:val="none" w:sz="0" w:space="0" w:color="auto"/>
        <w:left w:val="none" w:sz="0" w:space="0" w:color="auto"/>
        <w:bottom w:val="none" w:sz="0" w:space="0" w:color="auto"/>
        <w:right w:val="none" w:sz="0" w:space="0" w:color="auto"/>
      </w:divBdr>
    </w:div>
    <w:div w:id="1650477503">
      <w:bodyDiv w:val="1"/>
      <w:marLeft w:val="0"/>
      <w:marRight w:val="0"/>
      <w:marTop w:val="0"/>
      <w:marBottom w:val="0"/>
      <w:divBdr>
        <w:top w:val="none" w:sz="0" w:space="0" w:color="auto"/>
        <w:left w:val="none" w:sz="0" w:space="0" w:color="auto"/>
        <w:bottom w:val="none" w:sz="0" w:space="0" w:color="auto"/>
        <w:right w:val="none" w:sz="0" w:space="0" w:color="auto"/>
      </w:divBdr>
    </w:div>
    <w:div w:id="1652752398">
      <w:bodyDiv w:val="1"/>
      <w:marLeft w:val="0"/>
      <w:marRight w:val="0"/>
      <w:marTop w:val="0"/>
      <w:marBottom w:val="0"/>
      <w:divBdr>
        <w:top w:val="none" w:sz="0" w:space="0" w:color="auto"/>
        <w:left w:val="none" w:sz="0" w:space="0" w:color="auto"/>
        <w:bottom w:val="none" w:sz="0" w:space="0" w:color="auto"/>
        <w:right w:val="none" w:sz="0" w:space="0" w:color="auto"/>
      </w:divBdr>
    </w:div>
    <w:div w:id="1652759168">
      <w:bodyDiv w:val="1"/>
      <w:marLeft w:val="0"/>
      <w:marRight w:val="0"/>
      <w:marTop w:val="0"/>
      <w:marBottom w:val="0"/>
      <w:divBdr>
        <w:top w:val="none" w:sz="0" w:space="0" w:color="auto"/>
        <w:left w:val="none" w:sz="0" w:space="0" w:color="auto"/>
        <w:bottom w:val="none" w:sz="0" w:space="0" w:color="auto"/>
        <w:right w:val="none" w:sz="0" w:space="0" w:color="auto"/>
      </w:divBdr>
    </w:div>
    <w:div w:id="1652826317">
      <w:bodyDiv w:val="1"/>
      <w:marLeft w:val="0"/>
      <w:marRight w:val="0"/>
      <w:marTop w:val="0"/>
      <w:marBottom w:val="0"/>
      <w:divBdr>
        <w:top w:val="none" w:sz="0" w:space="0" w:color="auto"/>
        <w:left w:val="none" w:sz="0" w:space="0" w:color="auto"/>
        <w:bottom w:val="none" w:sz="0" w:space="0" w:color="auto"/>
        <w:right w:val="none" w:sz="0" w:space="0" w:color="auto"/>
      </w:divBdr>
    </w:div>
    <w:div w:id="1653027524">
      <w:bodyDiv w:val="1"/>
      <w:marLeft w:val="0"/>
      <w:marRight w:val="0"/>
      <w:marTop w:val="0"/>
      <w:marBottom w:val="0"/>
      <w:divBdr>
        <w:top w:val="none" w:sz="0" w:space="0" w:color="auto"/>
        <w:left w:val="none" w:sz="0" w:space="0" w:color="auto"/>
        <w:bottom w:val="none" w:sz="0" w:space="0" w:color="auto"/>
        <w:right w:val="none" w:sz="0" w:space="0" w:color="auto"/>
      </w:divBdr>
    </w:div>
    <w:div w:id="1656226495">
      <w:bodyDiv w:val="1"/>
      <w:marLeft w:val="0"/>
      <w:marRight w:val="0"/>
      <w:marTop w:val="0"/>
      <w:marBottom w:val="0"/>
      <w:divBdr>
        <w:top w:val="none" w:sz="0" w:space="0" w:color="auto"/>
        <w:left w:val="none" w:sz="0" w:space="0" w:color="auto"/>
        <w:bottom w:val="none" w:sz="0" w:space="0" w:color="auto"/>
        <w:right w:val="none" w:sz="0" w:space="0" w:color="auto"/>
      </w:divBdr>
    </w:div>
    <w:div w:id="1656370305">
      <w:bodyDiv w:val="1"/>
      <w:marLeft w:val="0"/>
      <w:marRight w:val="0"/>
      <w:marTop w:val="0"/>
      <w:marBottom w:val="0"/>
      <w:divBdr>
        <w:top w:val="none" w:sz="0" w:space="0" w:color="auto"/>
        <w:left w:val="none" w:sz="0" w:space="0" w:color="auto"/>
        <w:bottom w:val="none" w:sz="0" w:space="0" w:color="auto"/>
        <w:right w:val="none" w:sz="0" w:space="0" w:color="auto"/>
      </w:divBdr>
    </w:div>
    <w:div w:id="1656520564">
      <w:bodyDiv w:val="1"/>
      <w:marLeft w:val="0"/>
      <w:marRight w:val="0"/>
      <w:marTop w:val="0"/>
      <w:marBottom w:val="0"/>
      <w:divBdr>
        <w:top w:val="none" w:sz="0" w:space="0" w:color="auto"/>
        <w:left w:val="none" w:sz="0" w:space="0" w:color="auto"/>
        <w:bottom w:val="none" w:sz="0" w:space="0" w:color="auto"/>
        <w:right w:val="none" w:sz="0" w:space="0" w:color="auto"/>
      </w:divBdr>
    </w:div>
    <w:div w:id="1657565340">
      <w:bodyDiv w:val="1"/>
      <w:marLeft w:val="0"/>
      <w:marRight w:val="0"/>
      <w:marTop w:val="0"/>
      <w:marBottom w:val="0"/>
      <w:divBdr>
        <w:top w:val="none" w:sz="0" w:space="0" w:color="auto"/>
        <w:left w:val="none" w:sz="0" w:space="0" w:color="auto"/>
        <w:bottom w:val="none" w:sz="0" w:space="0" w:color="auto"/>
        <w:right w:val="none" w:sz="0" w:space="0" w:color="auto"/>
      </w:divBdr>
    </w:div>
    <w:div w:id="1657949489">
      <w:bodyDiv w:val="1"/>
      <w:marLeft w:val="0"/>
      <w:marRight w:val="0"/>
      <w:marTop w:val="0"/>
      <w:marBottom w:val="0"/>
      <w:divBdr>
        <w:top w:val="none" w:sz="0" w:space="0" w:color="auto"/>
        <w:left w:val="none" w:sz="0" w:space="0" w:color="auto"/>
        <w:bottom w:val="none" w:sz="0" w:space="0" w:color="auto"/>
        <w:right w:val="none" w:sz="0" w:space="0" w:color="auto"/>
      </w:divBdr>
    </w:div>
    <w:div w:id="1658076107">
      <w:bodyDiv w:val="1"/>
      <w:marLeft w:val="0"/>
      <w:marRight w:val="0"/>
      <w:marTop w:val="0"/>
      <w:marBottom w:val="0"/>
      <w:divBdr>
        <w:top w:val="none" w:sz="0" w:space="0" w:color="auto"/>
        <w:left w:val="none" w:sz="0" w:space="0" w:color="auto"/>
        <w:bottom w:val="none" w:sz="0" w:space="0" w:color="auto"/>
        <w:right w:val="none" w:sz="0" w:space="0" w:color="auto"/>
      </w:divBdr>
    </w:div>
    <w:div w:id="1658651495">
      <w:bodyDiv w:val="1"/>
      <w:marLeft w:val="0"/>
      <w:marRight w:val="0"/>
      <w:marTop w:val="0"/>
      <w:marBottom w:val="0"/>
      <w:divBdr>
        <w:top w:val="none" w:sz="0" w:space="0" w:color="auto"/>
        <w:left w:val="none" w:sz="0" w:space="0" w:color="auto"/>
        <w:bottom w:val="none" w:sz="0" w:space="0" w:color="auto"/>
        <w:right w:val="none" w:sz="0" w:space="0" w:color="auto"/>
      </w:divBdr>
    </w:div>
    <w:div w:id="1658920539">
      <w:bodyDiv w:val="1"/>
      <w:marLeft w:val="0"/>
      <w:marRight w:val="0"/>
      <w:marTop w:val="0"/>
      <w:marBottom w:val="0"/>
      <w:divBdr>
        <w:top w:val="none" w:sz="0" w:space="0" w:color="auto"/>
        <w:left w:val="none" w:sz="0" w:space="0" w:color="auto"/>
        <w:bottom w:val="none" w:sz="0" w:space="0" w:color="auto"/>
        <w:right w:val="none" w:sz="0" w:space="0" w:color="auto"/>
      </w:divBdr>
    </w:div>
    <w:div w:id="1658997481">
      <w:bodyDiv w:val="1"/>
      <w:marLeft w:val="0"/>
      <w:marRight w:val="0"/>
      <w:marTop w:val="0"/>
      <w:marBottom w:val="0"/>
      <w:divBdr>
        <w:top w:val="none" w:sz="0" w:space="0" w:color="auto"/>
        <w:left w:val="none" w:sz="0" w:space="0" w:color="auto"/>
        <w:bottom w:val="none" w:sz="0" w:space="0" w:color="auto"/>
        <w:right w:val="none" w:sz="0" w:space="0" w:color="auto"/>
      </w:divBdr>
    </w:div>
    <w:div w:id="1661081741">
      <w:bodyDiv w:val="1"/>
      <w:marLeft w:val="0"/>
      <w:marRight w:val="0"/>
      <w:marTop w:val="0"/>
      <w:marBottom w:val="0"/>
      <w:divBdr>
        <w:top w:val="none" w:sz="0" w:space="0" w:color="auto"/>
        <w:left w:val="none" w:sz="0" w:space="0" w:color="auto"/>
        <w:bottom w:val="none" w:sz="0" w:space="0" w:color="auto"/>
        <w:right w:val="none" w:sz="0" w:space="0" w:color="auto"/>
      </w:divBdr>
    </w:div>
    <w:div w:id="1661351591">
      <w:bodyDiv w:val="1"/>
      <w:marLeft w:val="0"/>
      <w:marRight w:val="0"/>
      <w:marTop w:val="0"/>
      <w:marBottom w:val="0"/>
      <w:divBdr>
        <w:top w:val="none" w:sz="0" w:space="0" w:color="auto"/>
        <w:left w:val="none" w:sz="0" w:space="0" w:color="auto"/>
        <w:bottom w:val="none" w:sz="0" w:space="0" w:color="auto"/>
        <w:right w:val="none" w:sz="0" w:space="0" w:color="auto"/>
      </w:divBdr>
    </w:div>
    <w:div w:id="1661927543">
      <w:bodyDiv w:val="1"/>
      <w:marLeft w:val="0"/>
      <w:marRight w:val="0"/>
      <w:marTop w:val="0"/>
      <w:marBottom w:val="0"/>
      <w:divBdr>
        <w:top w:val="none" w:sz="0" w:space="0" w:color="auto"/>
        <w:left w:val="none" w:sz="0" w:space="0" w:color="auto"/>
        <w:bottom w:val="none" w:sz="0" w:space="0" w:color="auto"/>
        <w:right w:val="none" w:sz="0" w:space="0" w:color="auto"/>
      </w:divBdr>
    </w:div>
    <w:div w:id="1661998581">
      <w:bodyDiv w:val="1"/>
      <w:marLeft w:val="0"/>
      <w:marRight w:val="0"/>
      <w:marTop w:val="0"/>
      <w:marBottom w:val="0"/>
      <w:divBdr>
        <w:top w:val="none" w:sz="0" w:space="0" w:color="auto"/>
        <w:left w:val="none" w:sz="0" w:space="0" w:color="auto"/>
        <w:bottom w:val="none" w:sz="0" w:space="0" w:color="auto"/>
        <w:right w:val="none" w:sz="0" w:space="0" w:color="auto"/>
      </w:divBdr>
    </w:div>
    <w:div w:id="1662386283">
      <w:bodyDiv w:val="1"/>
      <w:marLeft w:val="0"/>
      <w:marRight w:val="0"/>
      <w:marTop w:val="0"/>
      <w:marBottom w:val="0"/>
      <w:divBdr>
        <w:top w:val="none" w:sz="0" w:space="0" w:color="auto"/>
        <w:left w:val="none" w:sz="0" w:space="0" w:color="auto"/>
        <w:bottom w:val="none" w:sz="0" w:space="0" w:color="auto"/>
        <w:right w:val="none" w:sz="0" w:space="0" w:color="auto"/>
      </w:divBdr>
    </w:div>
    <w:div w:id="1663584543">
      <w:bodyDiv w:val="1"/>
      <w:marLeft w:val="0"/>
      <w:marRight w:val="0"/>
      <w:marTop w:val="0"/>
      <w:marBottom w:val="0"/>
      <w:divBdr>
        <w:top w:val="none" w:sz="0" w:space="0" w:color="auto"/>
        <w:left w:val="none" w:sz="0" w:space="0" w:color="auto"/>
        <w:bottom w:val="none" w:sz="0" w:space="0" w:color="auto"/>
        <w:right w:val="none" w:sz="0" w:space="0" w:color="auto"/>
      </w:divBdr>
    </w:div>
    <w:div w:id="1663774643">
      <w:bodyDiv w:val="1"/>
      <w:marLeft w:val="0"/>
      <w:marRight w:val="0"/>
      <w:marTop w:val="0"/>
      <w:marBottom w:val="0"/>
      <w:divBdr>
        <w:top w:val="none" w:sz="0" w:space="0" w:color="auto"/>
        <w:left w:val="none" w:sz="0" w:space="0" w:color="auto"/>
        <w:bottom w:val="none" w:sz="0" w:space="0" w:color="auto"/>
        <w:right w:val="none" w:sz="0" w:space="0" w:color="auto"/>
      </w:divBdr>
    </w:div>
    <w:div w:id="1664967358">
      <w:bodyDiv w:val="1"/>
      <w:marLeft w:val="0"/>
      <w:marRight w:val="0"/>
      <w:marTop w:val="0"/>
      <w:marBottom w:val="0"/>
      <w:divBdr>
        <w:top w:val="none" w:sz="0" w:space="0" w:color="auto"/>
        <w:left w:val="none" w:sz="0" w:space="0" w:color="auto"/>
        <w:bottom w:val="none" w:sz="0" w:space="0" w:color="auto"/>
        <w:right w:val="none" w:sz="0" w:space="0" w:color="auto"/>
      </w:divBdr>
    </w:div>
    <w:div w:id="1665619967">
      <w:bodyDiv w:val="1"/>
      <w:marLeft w:val="0"/>
      <w:marRight w:val="0"/>
      <w:marTop w:val="0"/>
      <w:marBottom w:val="0"/>
      <w:divBdr>
        <w:top w:val="none" w:sz="0" w:space="0" w:color="auto"/>
        <w:left w:val="none" w:sz="0" w:space="0" w:color="auto"/>
        <w:bottom w:val="none" w:sz="0" w:space="0" w:color="auto"/>
        <w:right w:val="none" w:sz="0" w:space="0" w:color="auto"/>
      </w:divBdr>
    </w:div>
    <w:div w:id="1665621294">
      <w:bodyDiv w:val="1"/>
      <w:marLeft w:val="0"/>
      <w:marRight w:val="0"/>
      <w:marTop w:val="0"/>
      <w:marBottom w:val="0"/>
      <w:divBdr>
        <w:top w:val="none" w:sz="0" w:space="0" w:color="auto"/>
        <w:left w:val="none" w:sz="0" w:space="0" w:color="auto"/>
        <w:bottom w:val="none" w:sz="0" w:space="0" w:color="auto"/>
        <w:right w:val="none" w:sz="0" w:space="0" w:color="auto"/>
      </w:divBdr>
    </w:div>
    <w:div w:id="1667325006">
      <w:bodyDiv w:val="1"/>
      <w:marLeft w:val="0"/>
      <w:marRight w:val="0"/>
      <w:marTop w:val="0"/>
      <w:marBottom w:val="0"/>
      <w:divBdr>
        <w:top w:val="none" w:sz="0" w:space="0" w:color="auto"/>
        <w:left w:val="none" w:sz="0" w:space="0" w:color="auto"/>
        <w:bottom w:val="none" w:sz="0" w:space="0" w:color="auto"/>
        <w:right w:val="none" w:sz="0" w:space="0" w:color="auto"/>
      </w:divBdr>
    </w:div>
    <w:div w:id="1667712189">
      <w:bodyDiv w:val="1"/>
      <w:marLeft w:val="0"/>
      <w:marRight w:val="0"/>
      <w:marTop w:val="0"/>
      <w:marBottom w:val="0"/>
      <w:divBdr>
        <w:top w:val="none" w:sz="0" w:space="0" w:color="auto"/>
        <w:left w:val="none" w:sz="0" w:space="0" w:color="auto"/>
        <w:bottom w:val="none" w:sz="0" w:space="0" w:color="auto"/>
        <w:right w:val="none" w:sz="0" w:space="0" w:color="auto"/>
      </w:divBdr>
    </w:div>
    <w:div w:id="1668169909">
      <w:bodyDiv w:val="1"/>
      <w:marLeft w:val="0"/>
      <w:marRight w:val="0"/>
      <w:marTop w:val="0"/>
      <w:marBottom w:val="0"/>
      <w:divBdr>
        <w:top w:val="none" w:sz="0" w:space="0" w:color="auto"/>
        <w:left w:val="none" w:sz="0" w:space="0" w:color="auto"/>
        <w:bottom w:val="none" w:sz="0" w:space="0" w:color="auto"/>
        <w:right w:val="none" w:sz="0" w:space="0" w:color="auto"/>
      </w:divBdr>
    </w:div>
    <w:div w:id="1670598762">
      <w:bodyDiv w:val="1"/>
      <w:marLeft w:val="0"/>
      <w:marRight w:val="0"/>
      <w:marTop w:val="0"/>
      <w:marBottom w:val="0"/>
      <w:divBdr>
        <w:top w:val="none" w:sz="0" w:space="0" w:color="auto"/>
        <w:left w:val="none" w:sz="0" w:space="0" w:color="auto"/>
        <w:bottom w:val="none" w:sz="0" w:space="0" w:color="auto"/>
        <w:right w:val="none" w:sz="0" w:space="0" w:color="auto"/>
      </w:divBdr>
    </w:div>
    <w:div w:id="1671104355">
      <w:bodyDiv w:val="1"/>
      <w:marLeft w:val="0"/>
      <w:marRight w:val="0"/>
      <w:marTop w:val="0"/>
      <w:marBottom w:val="0"/>
      <w:divBdr>
        <w:top w:val="none" w:sz="0" w:space="0" w:color="auto"/>
        <w:left w:val="none" w:sz="0" w:space="0" w:color="auto"/>
        <w:bottom w:val="none" w:sz="0" w:space="0" w:color="auto"/>
        <w:right w:val="none" w:sz="0" w:space="0" w:color="auto"/>
      </w:divBdr>
    </w:div>
    <w:div w:id="1671133438">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517216">
      <w:bodyDiv w:val="1"/>
      <w:marLeft w:val="0"/>
      <w:marRight w:val="0"/>
      <w:marTop w:val="0"/>
      <w:marBottom w:val="0"/>
      <w:divBdr>
        <w:top w:val="none" w:sz="0" w:space="0" w:color="auto"/>
        <w:left w:val="none" w:sz="0" w:space="0" w:color="auto"/>
        <w:bottom w:val="none" w:sz="0" w:space="0" w:color="auto"/>
        <w:right w:val="none" w:sz="0" w:space="0" w:color="auto"/>
      </w:divBdr>
    </w:div>
    <w:div w:id="1671642130">
      <w:bodyDiv w:val="1"/>
      <w:marLeft w:val="0"/>
      <w:marRight w:val="0"/>
      <w:marTop w:val="0"/>
      <w:marBottom w:val="0"/>
      <w:divBdr>
        <w:top w:val="none" w:sz="0" w:space="0" w:color="auto"/>
        <w:left w:val="none" w:sz="0" w:space="0" w:color="auto"/>
        <w:bottom w:val="none" w:sz="0" w:space="0" w:color="auto"/>
        <w:right w:val="none" w:sz="0" w:space="0" w:color="auto"/>
      </w:divBdr>
    </w:div>
    <w:div w:id="1675037760">
      <w:bodyDiv w:val="1"/>
      <w:marLeft w:val="0"/>
      <w:marRight w:val="0"/>
      <w:marTop w:val="0"/>
      <w:marBottom w:val="0"/>
      <w:divBdr>
        <w:top w:val="none" w:sz="0" w:space="0" w:color="auto"/>
        <w:left w:val="none" w:sz="0" w:space="0" w:color="auto"/>
        <w:bottom w:val="none" w:sz="0" w:space="0" w:color="auto"/>
        <w:right w:val="none" w:sz="0" w:space="0" w:color="auto"/>
      </w:divBdr>
    </w:div>
    <w:div w:id="1677876784">
      <w:bodyDiv w:val="1"/>
      <w:marLeft w:val="0"/>
      <w:marRight w:val="0"/>
      <w:marTop w:val="0"/>
      <w:marBottom w:val="0"/>
      <w:divBdr>
        <w:top w:val="none" w:sz="0" w:space="0" w:color="auto"/>
        <w:left w:val="none" w:sz="0" w:space="0" w:color="auto"/>
        <w:bottom w:val="none" w:sz="0" w:space="0" w:color="auto"/>
        <w:right w:val="none" w:sz="0" w:space="0" w:color="auto"/>
      </w:divBdr>
    </w:div>
    <w:div w:id="1678725266">
      <w:bodyDiv w:val="1"/>
      <w:marLeft w:val="0"/>
      <w:marRight w:val="0"/>
      <w:marTop w:val="0"/>
      <w:marBottom w:val="0"/>
      <w:divBdr>
        <w:top w:val="none" w:sz="0" w:space="0" w:color="auto"/>
        <w:left w:val="none" w:sz="0" w:space="0" w:color="auto"/>
        <w:bottom w:val="none" w:sz="0" w:space="0" w:color="auto"/>
        <w:right w:val="none" w:sz="0" w:space="0" w:color="auto"/>
      </w:divBdr>
    </w:div>
    <w:div w:id="1679455033">
      <w:bodyDiv w:val="1"/>
      <w:marLeft w:val="0"/>
      <w:marRight w:val="0"/>
      <w:marTop w:val="0"/>
      <w:marBottom w:val="0"/>
      <w:divBdr>
        <w:top w:val="none" w:sz="0" w:space="0" w:color="auto"/>
        <w:left w:val="none" w:sz="0" w:space="0" w:color="auto"/>
        <w:bottom w:val="none" w:sz="0" w:space="0" w:color="auto"/>
        <w:right w:val="none" w:sz="0" w:space="0" w:color="auto"/>
      </w:divBdr>
    </w:div>
    <w:div w:id="1681851136">
      <w:bodyDiv w:val="1"/>
      <w:marLeft w:val="0"/>
      <w:marRight w:val="0"/>
      <w:marTop w:val="0"/>
      <w:marBottom w:val="0"/>
      <w:divBdr>
        <w:top w:val="none" w:sz="0" w:space="0" w:color="auto"/>
        <w:left w:val="none" w:sz="0" w:space="0" w:color="auto"/>
        <w:bottom w:val="none" w:sz="0" w:space="0" w:color="auto"/>
        <w:right w:val="none" w:sz="0" w:space="0" w:color="auto"/>
      </w:divBdr>
    </w:div>
    <w:div w:id="1682001675">
      <w:bodyDiv w:val="1"/>
      <w:marLeft w:val="0"/>
      <w:marRight w:val="0"/>
      <w:marTop w:val="0"/>
      <w:marBottom w:val="0"/>
      <w:divBdr>
        <w:top w:val="none" w:sz="0" w:space="0" w:color="auto"/>
        <w:left w:val="none" w:sz="0" w:space="0" w:color="auto"/>
        <w:bottom w:val="none" w:sz="0" w:space="0" w:color="auto"/>
        <w:right w:val="none" w:sz="0" w:space="0" w:color="auto"/>
      </w:divBdr>
    </w:div>
    <w:div w:id="1682463474">
      <w:bodyDiv w:val="1"/>
      <w:marLeft w:val="0"/>
      <w:marRight w:val="0"/>
      <w:marTop w:val="0"/>
      <w:marBottom w:val="0"/>
      <w:divBdr>
        <w:top w:val="none" w:sz="0" w:space="0" w:color="auto"/>
        <w:left w:val="none" w:sz="0" w:space="0" w:color="auto"/>
        <w:bottom w:val="none" w:sz="0" w:space="0" w:color="auto"/>
        <w:right w:val="none" w:sz="0" w:space="0" w:color="auto"/>
      </w:divBdr>
    </w:div>
    <w:div w:id="1682470582">
      <w:bodyDiv w:val="1"/>
      <w:marLeft w:val="0"/>
      <w:marRight w:val="0"/>
      <w:marTop w:val="0"/>
      <w:marBottom w:val="0"/>
      <w:divBdr>
        <w:top w:val="none" w:sz="0" w:space="0" w:color="auto"/>
        <w:left w:val="none" w:sz="0" w:space="0" w:color="auto"/>
        <w:bottom w:val="none" w:sz="0" w:space="0" w:color="auto"/>
        <w:right w:val="none" w:sz="0" w:space="0" w:color="auto"/>
      </w:divBdr>
    </w:div>
    <w:div w:id="1682782724">
      <w:bodyDiv w:val="1"/>
      <w:marLeft w:val="0"/>
      <w:marRight w:val="0"/>
      <w:marTop w:val="0"/>
      <w:marBottom w:val="0"/>
      <w:divBdr>
        <w:top w:val="none" w:sz="0" w:space="0" w:color="auto"/>
        <w:left w:val="none" w:sz="0" w:space="0" w:color="auto"/>
        <w:bottom w:val="none" w:sz="0" w:space="0" w:color="auto"/>
        <w:right w:val="none" w:sz="0" w:space="0" w:color="auto"/>
      </w:divBdr>
    </w:div>
    <w:div w:id="1683585222">
      <w:bodyDiv w:val="1"/>
      <w:marLeft w:val="0"/>
      <w:marRight w:val="0"/>
      <w:marTop w:val="0"/>
      <w:marBottom w:val="0"/>
      <w:divBdr>
        <w:top w:val="none" w:sz="0" w:space="0" w:color="auto"/>
        <w:left w:val="none" w:sz="0" w:space="0" w:color="auto"/>
        <w:bottom w:val="none" w:sz="0" w:space="0" w:color="auto"/>
        <w:right w:val="none" w:sz="0" w:space="0" w:color="auto"/>
      </w:divBdr>
    </w:div>
    <w:div w:id="1685017924">
      <w:bodyDiv w:val="1"/>
      <w:marLeft w:val="0"/>
      <w:marRight w:val="0"/>
      <w:marTop w:val="0"/>
      <w:marBottom w:val="0"/>
      <w:divBdr>
        <w:top w:val="none" w:sz="0" w:space="0" w:color="auto"/>
        <w:left w:val="none" w:sz="0" w:space="0" w:color="auto"/>
        <w:bottom w:val="none" w:sz="0" w:space="0" w:color="auto"/>
        <w:right w:val="none" w:sz="0" w:space="0" w:color="auto"/>
      </w:divBdr>
    </w:div>
    <w:div w:id="1686908316">
      <w:bodyDiv w:val="1"/>
      <w:marLeft w:val="0"/>
      <w:marRight w:val="0"/>
      <w:marTop w:val="0"/>
      <w:marBottom w:val="0"/>
      <w:divBdr>
        <w:top w:val="none" w:sz="0" w:space="0" w:color="auto"/>
        <w:left w:val="none" w:sz="0" w:space="0" w:color="auto"/>
        <w:bottom w:val="none" w:sz="0" w:space="0" w:color="auto"/>
        <w:right w:val="none" w:sz="0" w:space="0" w:color="auto"/>
      </w:divBdr>
    </w:div>
    <w:div w:id="1687366628">
      <w:bodyDiv w:val="1"/>
      <w:marLeft w:val="0"/>
      <w:marRight w:val="0"/>
      <w:marTop w:val="0"/>
      <w:marBottom w:val="0"/>
      <w:divBdr>
        <w:top w:val="none" w:sz="0" w:space="0" w:color="auto"/>
        <w:left w:val="none" w:sz="0" w:space="0" w:color="auto"/>
        <w:bottom w:val="none" w:sz="0" w:space="0" w:color="auto"/>
        <w:right w:val="none" w:sz="0" w:space="0" w:color="auto"/>
      </w:divBdr>
    </w:div>
    <w:div w:id="1690906128">
      <w:bodyDiv w:val="1"/>
      <w:marLeft w:val="0"/>
      <w:marRight w:val="0"/>
      <w:marTop w:val="0"/>
      <w:marBottom w:val="0"/>
      <w:divBdr>
        <w:top w:val="none" w:sz="0" w:space="0" w:color="auto"/>
        <w:left w:val="none" w:sz="0" w:space="0" w:color="auto"/>
        <w:bottom w:val="none" w:sz="0" w:space="0" w:color="auto"/>
        <w:right w:val="none" w:sz="0" w:space="0" w:color="auto"/>
      </w:divBdr>
    </w:div>
    <w:div w:id="1691103593">
      <w:bodyDiv w:val="1"/>
      <w:marLeft w:val="0"/>
      <w:marRight w:val="0"/>
      <w:marTop w:val="0"/>
      <w:marBottom w:val="0"/>
      <w:divBdr>
        <w:top w:val="none" w:sz="0" w:space="0" w:color="auto"/>
        <w:left w:val="none" w:sz="0" w:space="0" w:color="auto"/>
        <w:bottom w:val="none" w:sz="0" w:space="0" w:color="auto"/>
        <w:right w:val="none" w:sz="0" w:space="0" w:color="auto"/>
      </w:divBdr>
    </w:div>
    <w:div w:id="1692150599">
      <w:bodyDiv w:val="1"/>
      <w:marLeft w:val="0"/>
      <w:marRight w:val="0"/>
      <w:marTop w:val="0"/>
      <w:marBottom w:val="0"/>
      <w:divBdr>
        <w:top w:val="none" w:sz="0" w:space="0" w:color="auto"/>
        <w:left w:val="none" w:sz="0" w:space="0" w:color="auto"/>
        <w:bottom w:val="none" w:sz="0" w:space="0" w:color="auto"/>
        <w:right w:val="none" w:sz="0" w:space="0" w:color="auto"/>
      </w:divBdr>
    </w:div>
    <w:div w:id="1692680317">
      <w:bodyDiv w:val="1"/>
      <w:marLeft w:val="0"/>
      <w:marRight w:val="0"/>
      <w:marTop w:val="0"/>
      <w:marBottom w:val="0"/>
      <w:divBdr>
        <w:top w:val="none" w:sz="0" w:space="0" w:color="auto"/>
        <w:left w:val="none" w:sz="0" w:space="0" w:color="auto"/>
        <w:bottom w:val="none" w:sz="0" w:space="0" w:color="auto"/>
        <w:right w:val="none" w:sz="0" w:space="0" w:color="auto"/>
      </w:divBdr>
    </w:div>
    <w:div w:id="1692683283">
      <w:bodyDiv w:val="1"/>
      <w:marLeft w:val="0"/>
      <w:marRight w:val="0"/>
      <w:marTop w:val="0"/>
      <w:marBottom w:val="0"/>
      <w:divBdr>
        <w:top w:val="none" w:sz="0" w:space="0" w:color="auto"/>
        <w:left w:val="none" w:sz="0" w:space="0" w:color="auto"/>
        <w:bottom w:val="none" w:sz="0" w:space="0" w:color="auto"/>
        <w:right w:val="none" w:sz="0" w:space="0" w:color="auto"/>
      </w:divBdr>
    </w:div>
    <w:div w:id="1693531669">
      <w:bodyDiv w:val="1"/>
      <w:marLeft w:val="0"/>
      <w:marRight w:val="0"/>
      <w:marTop w:val="0"/>
      <w:marBottom w:val="0"/>
      <w:divBdr>
        <w:top w:val="none" w:sz="0" w:space="0" w:color="auto"/>
        <w:left w:val="none" w:sz="0" w:space="0" w:color="auto"/>
        <w:bottom w:val="none" w:sz="0" w:space="0" w:color="auto"/>
        <w:right w:val="none" w:sz="0" w:space="0" w:color="auto"/>
      </w:divBdr>
    </w:div>
    <w:div w:id="1693678941">
      <w:bodyDiv w:val="1"/>
      <w:marLeft w:val="0"/>
      <w:marRight w:val="0"/>
      <w:marTop w:val="0"/>
      <w:marBottom w:val="0"/>
      <w:divBdr>
        <w:top w:val="none" w:sz="0" w:space="0" w:color="auto"/>
        <w:left w:val="none" w:sz="0" w:space="0" w:color="auto"/>
        <w:bottom w:val="none" w:sz="0" w:space="0" w:color="auto"/>
        <w:right w:val="none" w:sz="0" w:space="0" w:color="auto"/>
      </w:divBdr>
    </w:div>
    <w:div w:id="1693922583">
      <w:bodyDiv w:val="1"/>
      <w:marLeft w:val="0"/>
      <w:marRight w:val="0"/>
      <w:marTop w:val="0"/>
      <w:marBottom w:val="0"/>
      <w:divBdr>
        <w:top w:val="none" w:sz="0" w:space="0" w:color="auto"/>
        <w:left w:val="none" w:sz="0" w:space="0" w:color="auto"/>
        <w:bottom w:val="none" w:sz="0" w:space="0" w:color="auto"/>
        <w:right w:val="none" w:sz="0" w:space="0" w:color="auto"/>
      </w:divBdr>
    </w:div>
    <w:div w:id="1694186799">
      <w:bodyDiv w:val="1"/>
      <w:marLeft w:val="0"/>
      <w:marRight w:val="0"/>
      <w:marTop w:val="0"/>
      <w:marBottom w:val="0"/>
      <w:divBdr>
        <w:top w:val="none" w:sz="0" w:space="0" w:color="auto"/>
        <w:left w:val="none" w:sz="0" w:space="0" w:color="auto"/>
        <w:bottom w:val="none" w:sz="0" w:space="0" w:color="auto"/>
        <w:right w:val="none" w:sz="0" w:space="0" w:color="auto"/>
      </w:divBdr>
    </w:div>
    <w:div w:id="1696464902">
      <w:bodyDiv w:val="1"/>
      <w:marLeft w:val="0"/>
      <w:marRight w:val="0"/>
      <w:marTop w:val="0"/>
      <w:marBottom w:val="0"/>
      <w:divBdr>
        <w:top w:val="none" w:sz="0" w:space="0" w:color="auto"/>
        <w:left w:val="none" w:sz="0" w:space="0" w:color="auto"/>
        <w:bottom w:val="none" w:sz="0" w:space="0" w:color="auto"/>
        <w:right w:val="none" w:sz="0" w:space="0" w:color="auto"/>
      </w:divBdr>
    </w:div>
    <w:div w:id="1698770074">
      <w:bodyDiv w:val="1"/>
      <w:marLeft w:val="0"/>
      <w:marRight w:val="0"/>
      <w:marTop w:val="0"/>
      <w:marBottom w:val="0"/>
      <w:divBdr>
        <w:top w:val="none" w:sz="0" w:space="0" w:color="auto"/>
        <w:left w:val="none" w:sz="0" w:space="0" w:color="auto"/>
        <w:bottom w:val="none" w:sz="0" w:space="0" w:color="auto"/>
        <w:right w:val="none" w:sz="0" w:space="0" w:color="auto"/>
      </w:divBdr>
    </w:div>
    <w:div w:id="1700398662">
      <w:bodyDiv w:val="1"/>
      <w:marLeft w:val="0"/>
      <w:marRight w:val="0"/>
      <w:marTop w:val="0"/>
      <w:marBottom w:val="0"/>
      <w:divBdr>
        <w:top w:val="none" w:sz="0" w:space="0" w:color="auto"/>
        <w:left w:val="none" w:sz="0" w:space="0" w:color="auto"/>
        <w:bottom w:val="none" w:sz="0" w:space="0" w:color="auto"/>
        <w:right w:val="none" w:sz="0" w:space="0" w:color="auto"/>
      </w:divBdr>
    </w:div>
    <w:div w:id="1700665572">
      <w:bodyDiv w:val="1"/>
      <w:marLeft w:val="0"/>
      <w:marRight w:val="0"/>
      <w:marTop w:val="0"/>
      <w:marBottom w:val="0"/>
      <w:divBdr>
        <w:top w:val="none" w:sz="0" w:space="0" w:color="auto"/>
        <w:left w:val="none" w:sz="0" w:space="0" w:color="auto"/>
        <w:bottom w:val="none" w:sz="0" w:space="0" w:color="auto"/>
        <w:right w:val="none" w:sz="0" w:space="0" w:color="auto"/>
      </w:divBdr>
    </w:div>
    <w:div w:id="1700741271">
      <w:bodyDiv w:val="1"/>
      <w:marLeft w:val="0"/>
      <w:marRight w:val="0"/>
      <w:marTop w:val="0"/>
      <w:marBottom w:val="0"/>
      <w:divBdr>
        <w:top w:val="none" w:sz="0" w:space="0" w:color="auto"/>
        <w:left w:val="none" w:sz="0" w:space="0" w:color="auto"/>
        <w:bottom w:val="none" w:sz="0" w:space="0" w:color="auto"/>
        <w:right w:val="none" w:sz="0" w:space="0" w:color="auto"/>
      </w:divBdr>
    </w:div>
    <w:div w:id="1701515606">
      <w:bodyDiv w:val="1"/>
      <w:marLeft w:val="0"/>
      <w:marRight w:val="0"/>
      <w:marTop w:val="0"/>
      <w:marBottom w:val="0"/>
      <w:divBdr>
        <w:top w:val="none" w:sz="0" w:space="0" w:color="auto"/>
        <w:left w:val="none" w:sz="0" w:space="0" w:color="auto"/>
        <w:bottom w:val="none" w:sz="0" w:space="0" w:color="auto"/>
        <w:right w:val="none" w:sz="0" w:space="0" w:color="auto"/>
      </w:divBdr>
    </w:div>
    <w:div w:id="1701782493">
      <w:bodyDiv w:val="1"/>
      <w:marLeft w:val="0"/>
      <w:marRight w:val="0"/>
      <w:marTop w:val="0"/>
      <w:marBottom w:val="0"/>
      <w:divBdr>
        <w:top w:val="none" w:sz="0" w:space="0" w:color="auto"/>
        <w:left w:val="none" w:sz="0" w:space="0" w:color="auto"/>
        <w:bottom w:val="none" w:sz="0" w:space="0" w:color="auto"/>
        <w:right w:val="none" w:sz="0" w:space="0" w:color="auto"/>
      </w:divBdr>
    </w:div>
    <w:div w:id="1702391912">
      <w:bodyDiv w:val="1"/>
      <w:marLeft w:val="0"/>
      <w:marRight w:val="0"/>
      <w:marTop w:val="0"/>
      <w:marBottom w:val="0"/>
      <w:divBdr>
        <w:top w:val="none" w:sz="0" w:space="0" w:color="auto"/>
        <w:left w:val="none" w:sz="0" w:space="0" w:color="auto"/>
        <w:bottom w:val="none" w:sz="0" w:space="0" w:color="auto"/>
        <w:right w:val="none" w:sz="0" w:space="0" w:color="auto"/>
      </w:divBdr>
    </w:div>
    <w:div w:id="1702710216">
      <w:bodyDiv w:val="1"/>
      <w:marLeft w:val="0"/>
      <w:marRight w:val="0"/>
      <w:marTop w:val="0"/>
      <w:marBottom w:val="0"/>
      <w:divBdr>
        <w:top w:val="none" w:sz="0" w:space="0" w:color="auto"/>
        <w:left w:val="none" w:sz="0" w:space="0" w:color="auto"/>
        <w:bottom w:val="none" w:sz="0" w:space="0" w:color="auto"/>
        <w:right w:val="none" w:sz="0" w:space="0" w:color="auto"/>
      </w:divBdr>
    </w:div>
    <w:div w:id="1703281779">
      <w:bodyDiv w:val="1"/>
      <w:marLeft w:val="0"/>
      <w:marRight w:val="0"/>
      <w:marTop w:val="0"/>
      <w:marBottom w:val="0"/>
      <w:divBdr>
        <w:top w:val="none" w:sz="0" w:space="0" w:color="auto"/>
        <w:left w:val="none" w:sz="0" w:space="0" w:color="auto"/>
        <w:bottom w:val="none" w:sz="0" w:space="0" w:color="auto"/>
        <w:right w:val="none" w:sz="0" w:space="0" w:color="auto"/>
      </w:divBdr>
    </w:div>
    <w:div w:id="1706252966">
      <w:bodyDiv w:val="1"/>
      <w:marLeft w:val="0"/>
      <w:marRight w:val="0"/>
      <w:marTop w:val="0"/>
      <w:marBottom w:val="0"/>
      <w:divBdr>
        <w:top w:val="none" w:sz="0" w:space="0" w:color="auto"/>
        <w:left w:val="none" w:sz="0" w:space="0" w:color="auto"/>
        <w:bottom w:val="none" w:sz="0" w:space="0" w:color="auto"/>
        <w:right w:val="none" w:sz="0" w:space="0" w:color="auto"/>
      </w:divBdr>
    </w:div>
    <w:div w:id="1706830366">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7678724">
      <w:bodyDiv w:val="1"/>
      <w:marLeft w:val="0"/>
      <w:marRight w:val="0"/>
      <w:marTop w:val="0"/>
      <w:marBottom w:val="0"/>
      <w:divBdr>
        <w:top w:val="none" w:sz="0" w:space="0" w:color="auto"/>
        <w:left w:val="none" w:sz="0" w:space="0" w:color="auto"/>
        <w:bottom w:val="none" w:sz="0" w:space="0" w:color="auto"/>
        <w:right w:val="none" w:sz="0" w:space="0" w:color="auto"/>
      </w:divBdr>
    </w:div>
    <w:div w:id="1708332722">
      <w:bodyDiv w:val="1"/>
      <w:marLeft w:val="0"/>
      <w:marRight w:val="0"/>
      <w:marTop w:val="0"/>
      <w:marBottom w:val="0"/>
      <w:divBdr>
        <w:top w:val="none" w:sz="0" w:space="0" w:color="auto"/>
        <w:left w:val="none" w:sz="0" w:space="0" w:color="auto"/>
        <w:bottom w:val="none" w:sz="0" w:space="0" w:color="auto"/>
        <w:right w:val="none" w:sz="0" w:space="0" w:color="auto"/>
      </w:divBdr>
    </w:div>
    <w:div w:id="1709337241">
      <w:bodyDiv w:val="1"/>
      <w:marLeft w:val="0"/>
      <w:marRight w:val="0"/>
      <w:marTop w:val="0"/>
      <w:marBottom w:val="0"/>
      <w:divBdr>
        <w:top w:val="none" w:sz="0" w:space="0" w:color="auto"/>
        <w:left w:val="none" w:sz="0" w:space="0" w:color="auto"/>
        <w:bottom w:val="none" w:sz="0" w:space="0" w:color="auto"/>
        <w:right w:val="none" w:sz="0" w:space="0" w:color="auto"/>
      </w:divBdr>
    </w:div>
    <w:div w:id="1709452045">
      <w:bodyDiv w:val="1"/>
      <w:marLeft w:val="0"/>
      <w:marRight w:val="0"/>
      <w:marTop w:val="0"/>
      <w:marBottom w:val="0"/>
      <w:divBdr>
        <w:top w:val="none" w:sz="0" w:space="0" w:color="auto"/>
        <w:left w:val="none" w:sz="0" w:space="0" w:color="auto"/>
        <w:bottom w:val="none" w:sz="0" w:space="0" w:color="auto"/>
        <w:right w:val="none" w:sz="0" w:space="0" w:color="auto"/>
      </w:divBdr>
    </w:div>
    <w:div w:id="1709597268">
      <w:bodyDiv w:val="1"/>
      <w:marLeft w:val="0"/>
      <w:marRight w:val="0"/>
      <w:marTop w:val="0"/>
      <w:marBottom w:val="0"/>
      <w:divBdr>
        <w:top w:val="none" w:sz="0" w:space="0" w:color="auto"/>
        <w:left w:val="none" w:sz="0" w:space="0" w:color="auto"/>
        <w:bottom w:val="none" w:sz="0" w:space="0" w:color="auto"/>
        <w:right w:val="none" w:sz="0" w:space="0" w:color="auto"/>
      </w:divBdr>
    </w:div>
    <w:div w:id="1709990250">
      <w:bodyDiv w:val="1"/>
      <w:marLeft w:val="0"/>
      <w:marRight w:val="0"/>
      <w:marTop w:val="0"/>
      <w:marBottom w:val="0"/>
      <w:divBdr>
        <w:top w:val="none" w:sz="0" w:space="0" w:color="auto"/>
        <w:left w:val="none" w:sz="0" w:space="0" w:color="auto"/>
        <w:bottom w:val="none" w:sz="0" w:space="0" w:color="auto"/>
        <w:right w:val="none" w:sz="0" w:space="0" w:color="auto"/>
      </w:divBdr>
    </w:div>
    <w:div w:id="1712727383">
      <w:bodyDiv w:val="1"/>
      <w:marLeft w:val="0"/>
      <w:marRight w:val="0"/>
      <w:marTop w:val="0"/>
      <w:marBottom w:val="0"/>
      <w:divBdr>
        <w:top w:val="none" w:sz="0" w:space="0" w:color="auto"/>
        <w:left w:val="none" w:sz="0" w:space="0" w:color="auto"/>
        <w:bottom w:val="none" w:sz="0" w:space="0" w:color="auto"/>
        <w:right w:val="none" w:sz="0" w:space="0" w:color="auto"/>
      </w:divBdr>
    </w:div>
    <w:div w:id="1713117253">
      <w:bodyDiv w:val="1"/>
      <w:marLeft w:val="0"/>
      <w:marRight w:val="0"/>
      <w:marTop w:val="0"/>
      <w:marBottom w:val="0"/>
      <w:divBdr>
        <w:top w:val="none" w:sz="0" w:space="0" w:color="auto"/>
        <w:left w:val="none" w:sz="0" w:space="0" w:color="auto"/>
        <w:bottom w:val="none" w:sz="0" w:space="0" w:color="auto"/>
        <w:right w:val="none" w:sz="0" w:space="0" w:color="auto"/>
      </w:divBdr>
    </w:div>
    <w:div w:id="1713726874">
      <w:bodyDiv w:val="1"/>
      <w:marLeft w:val="0"/>
      <w:marRight w:val="0"/>
      <w:marTop w:val="0"/>
      <w:marBottom w:val="0"/>
      <w:divBdr>
        <w:top w:val="none" w:sz="0" w:space="0" w:color="auto"/>
        <w:left w:val="none" w:sz="0" w:space="0" w:color="auto"/>
        <w:bottom w:val="none" w:sz="0" w:space="0" w:color="auto"/>
        <w:right w:val="none" w:sz="0" w:space="0" w:color="auto"/>
      </w:divBdr>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
    <w:div w:id="1713797627">
      <w:bodyDiv w:val="1"/>
      <w:marLeft w:val="0"/>
      <w:marRight w:val="0"/>
      <w:marTop w:val="0"/>
      <w:marBottom w:val="0"/>
      <w:divBdr>
        <w:top w:val="none" w:sz="0" w:space="0" w:color="auto"/>
        <w:left w:val="none" w:sz="0" w:space="0" w:color="auto"/>
        <w:bottom w:val="none" w:sz="0" w:space="0" w:color="auto"/>
        <w:right w:val="none" w:sz="0" w:space="0" w:color="auto"/>
      </w:divBdr>
    </w:div>
    <w:div w:id="1714186770">
      <w:bodyDiv w:val="1"/>
      <w:marLeft w:val="0"/>
      <w:marRight w:val="0"/>
      <w:marTop w:val="0"/>
      <w:marBottom w:val="0"/>
      <w:divBdr>
        <w:top w:val="none" w:sz="0" w:space="0" w:color="auto"/>
        <w:left w:val="none" w:sz="0" w:space="0" w:color="auto"/>
        <w:bottom w:val="none" w:sz="0" w:space="0" w:color="auto"/>
        <w:right w:val="none" w:sz="0" w:space="0" w:color="auto"/>
      </w:divBdr>
    </w:div>
    <w:div w:id="1715275389">
      <w:bodyDiv w:val="1"/>
      <w:marLeft w:val="0"/>
      <w:marRight w:val="0"/>
      <w:marTop w:val="0"/>
      <w:marBottom w:val="0"/>
      <w:divBdr>
        <w:top w:val="none" w:sz="0" w:space="0" w:color="auto"/>
        <w:left w:val="none" w:sz="0" w:space="0" w:color="auto"/>
        <w:bottom w:val="none" w:sz="0" w:space="0" w:color="auto"/>
        <w:right w:val="none" w:sz="0" w:space="0" w:color="auto"/>
      </w:divBdr>
    </w:div>
    <w:div w:id="1716612030">
      <w:bodyDiv w:val="1"/>
      <w:marLeft w:val="0"/>
      <w:marRight w:val="0"/>
      <w:marTop w:val="0"/>
      <w:marBottom w:val="0"/>
      <w:divBdr>
        <w:top w:val="none" w:sz="0" w:space="0" w:color="auto"/>
        <w:left w:val="none" w:sz="0" w:space="0" w:color="auto"/>
        <w:bottom w:val="none" w:sz="0" w:space="0" w:color="auto"/>
        <w:right w:val="none" w:sz="0" w:space="0" w:color="auto"/>
      </w:divBdr>
    </w:div>
    <w:div w:id="1717777724">
      <w:bodyDiv w:val="1"/>
      <w:marLeft w:val="0"/>
      <w:marRight w:val="0"/>
      <w:marTop w:val="0"/>
      <w:marBottom w:val="0"/>
      <w:divBdr>
        <w:top w:val="none" w:sz="0" w:space="0" w:color="auto"/>
        <w:left w:val="none" w:sz="0" w:space="0" w:color="auto"/>
        <w:bottom w:val="none" w:sz="0" w:space="0" w:color="auto"/>
        <w:right w:val="none" w:sz="0" w:space="0" w:color="auto"/>
      </w:divBdr>
    </w:div>
    <w:div w:id="1718506973">
      <w:bodyDiv w:val="1"/>
      <w:marLeft w:val="0"/>
      <w:marRight w:val="0"/>
      <w:marTop w:val="0"/>
      <w:marBottom w:val="0"/>
      <w:divBdr>
        <w:top w:val="none" w:sz="0" w:space="0" w:color="auto"/>
        <w:left w:val="none" w:sz="0" w:space="0" w:color="auto"/>
        <w:bottom w:val="none" w:sz="0" w:space="0" w:color="auto"/>
        <w:right w:val="none" w:sz="0" w:space="0" w:color="auto"/>
      </w:divBdr>
    </w:div>
    <w:div w:id="1718966643">
      <w:bodyDiv w:val="1"/>
      <w:marLeft w:val="0"/>
      <w:marRight w:val="0"/>
      <w:marTop w:val="0"/>
      <w:marBottom w:val="0"/>
      <w:divBdr>
        <w:top w:val="none" w:sz="0" w:space="0" w:color="auto"/>
        <w:left w:val="none" w:sz="0" w:space="0" w:color="auto"/>
        <w:bottom w:val="none" w:sz="0" w:space="0" w:color="auto"/>
        <w:right w:val="none" w:sz="0" w:space="0" w:color="auto"/>
      </w:divBdr>
    </w:div>
    <w:div w:id="1719549678">
      <w:bodyDiv w:val="1"/>
      <w:marLeft w:val="0"/>
      <w:marRight w:val="0"/>
      <w:marTop w:val="0"/>
      <w:marBottom w:val="0"/>
      <w:divBdr>
        <w:top w:val="none" w:sz="0" w:space="0" w:color="auto"/>
        <w:left w:val="none" w:sz="0" w:space="0" w:color="auto"/>
        <w:bottom w:val="none" w:sz="0" w:space="0" w:color="auto"/>
        <w:right w:val="none" w:sz="0" w:space="0" w:color="auto"/>
      </w:divBdr>
    </w:div>
    <w:div w:id="1720475588">
      <w:bodyDiv w:val="1"/>
      <w:marLeft w:val="0"/>
      <w:marRight w:val="0"/>
      <w:marTop w:val="0"/>
      <w:marBottom w:val="0"/>
      <w:divBdr>
        <w:top w:val="none" w:sz="0" w:space="0" w:color="auto"/>
        <w:left w:val="none" w:sz="0" w:space="0" w:color="auto"/>
        <w:bottom w:val="none" w:sz="0" w:space="0" w:color="auto"/>
        <w:right w:val="none" w:sz="0" w:space="0" w:color="auto"/>
      </w:divBdr>
    </w:div>
    <w:div w:id="1720547414">
      <w:bodyDiv w:val="1"/>
      <w:marLeft w:val="0"/>
      <w:marRight w:val="0"/>
      <w:marTop w:val="0"/>
      <w:marBottom w:val="0"/>
      <w:divBdr>
        <w:top w:val="none" w:sz="0" w:space="0" w:color="auto"/>
        <w:left w:val="none" w:sz="0" w:space="0" w:color="auto"/>
        <w:bottom w:val="none" w:sz="0" w:space="0" w:color="auto"/>
        <w:right w:val="none" w:sz="0" w:space="0" w:color="auto"/>
      </w:divBdr>
    </w:div>
    <w:div w:id="1721712305">
      <w:bodyDiv w:val="1"/>
      <w:marLeft w:val="0"/>
      <w:marRight w:val="0"/>
      <w:marTop w:val="0"/>
      <w:marBottom w:val="0"/>
      <w:divBdr>
        <w:top w:val="none" w:sz="0" w:space="0" w:color="auto"/>
        <w:left w:val="none" w:sz="0" w:space="0" w:color="auto"/>
        <w:bottom w:val="none" w:sz="0" w:space="0" w:color="auto"/>
        <w:right w:val="none" w:sz="0" w:space="0" w:color="auto"/>
      </w:divBdr>
    </w:div>
    <w:div w:id="1721858711">
      <w:bodyDiv w:val="1"/>
      <w:marLeft w:val="0"/>
      <w:marRight w:val="0"/>
      <w:marTop w:val="0"/>
      <w:marBottom w:val="0"/>
      <w:divBdr>
        <w:top w:val="none" w:sz="0" w:space="0" w:color="auto"/>
        <w:left w:val="none" w:sz="0" w:space="0" w:color="auto"/>
        <w:bottom w:val="none" w:sz="0" w:space="0" w:color="auto"/>
        <w:right w:val="none" w:sz="0" w:space="0" w:color="auto"/>
      </w:divBdr>
    </w:div>
    <w:div w:id="1722560197">
      <w:bodyDiv w:val="1"/>
      <w:marLeft w:val="0"/>
      <w:marRight w:val="0"/>
      <w:marTop w:val="0"/>
      <w:marBottom w:val="0"/>
      <w:divBdr>
        <w:top w:val="none" w:sz="0" w:space="0" w:color="auto"/>
        <w:left w:val="none" w:sz="0" w:space="0" w:color="auto"/>
        <w:bottom w:val="none" w:sz="0" w:space="0" w:color="auto"/>
        <w:right w:val="none" w:sz="0" w:space="0" w:color="auto"/>
      </w:divBdr>
    </w:div>
    <w:div w:id="1723168523">
      <w:bodyDiv w:val="1"/>
      <w:marLeft w:val="0"/>
      <w:marRight w:val="0"/>
      <w:marTop w:val="0"/>
      <w:marBottom w:val="0"/>
      <w:divBdr>
        <w:top w:val="none" w:sz="0" w:space="0" w:color="auto"/>
        <w:left w:val="none" w:sz="0" w:space="0" w:color="auto"/>
        <w:bottom w:val="none" w:sz="0" w:space="0" w:color="auto"/>
        <w:right w:val="none" w:sz="0" w:space="0" w:color="auto"/>
      </w:divBdr>
    </w:div>
    <w:div w:id="1723364386">
      <w:bodyDiv w:val="1"/>
      <w:marLeft w:val="0"/>
      <w:marRight w:val="0"/>
      <w:marTop w:val="0"/>
      <w:marBottom w:val="0"/>
      <w:divBdr>
        <w:top w:val="none" w:sz="0" w:space="0" w:color="auto"/>
        <w:left w:val="none" w:sz="0" w:space="0" w:color="auto"/>
        <w:bottom w:val="none" w:sz="0" w:space="0" w:color="auto"/>
        <w:right w:val="none" w:sz="0" w:space="0" w:color="auto"/>
      </w:divBdr>
    </w:div>
    <w:div w:id="1725055247">
      <w:bodyDiv w:val="1"/>
      <w:marLeft w:val="0"/>
      <w:marRight w:val="0"/>
      <w:marTop w:val="0"/>
      <w:marBottom w:val="0"/>
      <w:divBdr>
        <w:top w:val="none" w:sz="0" w:space="0" w:color="auto"/>
        <w:left w:val="none" w:sz="0" w:space="0" w:color="auto"/>
        <w:bottom w:val="none" w:sz="0" w:space="0" w:color="auto"/>
        <w:right w:val="none" w:sz="0" w:space="0" w:color="auto"/>
      </w:divBdr>
    </w:div>
    <w:div w:id="1725832853">
      <w:bodyDiv w:val="1"/>
      <w:marLeft w:val="0"/>
      <w:marRight w:val="0"/>
      <w:marTop w:val="0"/>
      <w:marBottom w:val="0"/>
      <w:divBdr>
        <w:top w:val="none" w:sz="0" w:space="0" w:color="auto"/>
        <w:left w:val="none" w:sz="0" w:space="0" w:color="auto"/>
        <w:bottom w:val="none" w:sz="0" w:space="0" w:color="auto"/>
        <w:right w:val="none" w:sz="0" w:space="0" w:color="auto"/>
      </w:divBdr>
    </w:div>
    <w:div w:id="1725988196">
      <w:bodyDiv w:val="1"/>
      <w:marLeft w:val="0"/>
      <w:marRight w:val="0"/>
      <w:marTop w:val="0"/>
      <w:marBottom w:val="0"/>
      <w:divBdr>
        <w:top w:val="none" w:sz="0" w:space="0" w:color="auto"/>
        <w:left w:val="none" w:sz="0" w:space="0" w:color="auto"/>
        <w:bottom w:val="none" w:sz="0" w:space="0" w:color="auto"/>
        <w:right w:val="none" w:sz="0" w:space="0" w:color="auto"/>
      </w:divBdr>
    </w:div>
    <w:div w:id="1726221580">
      <w:bodyDiv w:val="1"/>
      <w:marLeft w:val="0"/>
      <w:marRight w:val="0"/>
      <w:marTop w:val="0"/>
      <w:marBottom w:val="0"/>
      <w:divBdr>
        <w:top w:val="none" w:sz="0" w:space="0" w:color="auto"/>
        <w:left w:val="none" w:sz="0" w:space="0" w:color="auto"/>
        <w:bottom w:val="none" w:sz="0" w:space="0" w:color="auto"/>
        <w:right w:val="none" w:sz="0" w:space="0" w:color="auto"/>
      </w:divBdr>
    </w:div>
    <w:div w:id="1727294338">
      <w:bodyDiv w:val="1"/>
      <w:marLeft w:val="0"/>
      <w:marRight w:val="0"/>
      <w:marTop w:val="0"/>
      <w:marBottom w:val="0"/>
      <w:divBdr>
        <w:top w:val="none" w:sz="0" w:space="0" w:color="auto"/>
        <w:left w:val="none" w:sz="0" w:space="0" w:color="auto"/>
        <w:bottom w:val="none" w:sz="0" w:space="0" w:color="auto"/>
        <w:right w:val="none" w:sz="0" w:space="0" w:color="auto"/>
      </w:divBdr>
    </w:div>
    <w:div w:id="1727560495">
      <w:bodyDiv w:val="1"/>
      <w:marLeft w:val="0"/>
      <w:marRight w:val="0"/>
      <w:marTop w:val="0"/>
      <w:marBottom w:val="0"/>
      <w:divBdr>
        <w:top w:val="none" w:sz="0" w:space="0" w:color="auto"/>
        <w:left w:val="none" w:sz="0" w:space="0" w:color="auto"/>
        <w:bottom w:val="none" w:sz="0" w:space="0" w:color="auto"/>
        <w:right w:val="none" w:sz="0" w:space="0" w:color="auto"/>
      </w:divBdr>
    </w:div>
    <w:div w:id="1727953633">
      <w:bodyDiv w:val="1"/>
      <w:marLeft w:val="0"/>
      <w:marRight w:val="0"/>
      <w:marTop w:val="0"/>
      <w:marBottom w:val="0"/>
      <w:divBdr>
        <w:top w:val="none" w:sz="0" w:space="0" w:color="auto"/>
        <w:left w:val="none" w:sz="0" w:space="0" w:color="auto"/>
        <w:bottom w:val="none" w:sz="0" w:space="0" w:color="auto"/>
        <w:right w:val="none" w:sz="0" w:space="0" w:color="auto"/>
      </w:divBdr>
    </w:div>
    <w:div w:id="1728458056">
      <w:bodyDiv w:val="1"/>
      <w:marLeft w:val="0"/>
      <w:marRight w:val="0"/>
      <w:marTop w:val="0"/>
      <w:marBottom w:val="0"/>
      <w:divBdr>
        <w:top w:val="none" w:sz="0" w:space="0" w:color="auto"/>
        <w:left w:val="none" w:sz="0" w:space="0" w:color="auto"/>
        <w:bottom w:val="none" w:sz="0" w:space="0" w:color="auto"/>
        <w:right w:val="none" w:sz="0" w:space="0" w:color="auto"/>
      </w:divBdr>
    </w:div>
    <w:div w:id="1731271489">
      <w:bodyDiv w:val="1"/>
      <w:marLeft w:val="0"/>
      <w:marRight w:val="0"/>
      <w:marTop w:val="0"/>
      <w:marBottom w:val="0"/>
      <w:divBdr>
        <w:top w:val="none" w:sz="0" w:space="0" w:color="auto"/>
        <w:left w:val="none" w:sz="0" w:space="0" w:color="auto"/>
        <w:bottom w:val="none" w:sz="0" w:space="0" w:color="auto"/>
        <w:right w:val="none" w:sz="0" w:space="0" w:color="auto"/>
      </w:divBdr>
    </w:div>
    <w:div w:id="1731272877">
      <w:bodyDiv w:val="1"/>
      <w:marLeft w:val="0"/>
      <w:marRight w:val="0"/>
      <w:marTop w:val="0"/>
      <w:marBottom w:val="0"/>
      <w:divBdr>
        <w:top w:val="none" w:sz="0" w:space="0" w:color="auto"/>
        <w:left w:val="none" w:sz="0" w:space="0" w:color="auto"/>
        <w:bottom w:val="none" w:sz="0" w:space="0" w:color="auto"/>
        <w:right w:val="none" w:sz="0" w:space="0" w:color="auto"/>
      </w:divBdr>
    </w:div>
    <w:div w:id="1732188712">
      <w:bodyDiv w:val="1"/>
      <w:marLeft w:val="0"/>
      <w:marRight w:val="0"/>
      <w:marTop w:val="0"/>
      <w:marBottom w:val="0"/>
      <w:divBdr>
        <w:top w:val="none" w:sz="0" w:space="0" w:color="auto"/>
        <w:left w:val="none" w:sz="0" w:space="0" w:color="auto"/>
        <w:bottom w:val="none" w:sz="0" w:space="0" w:color="auto"/>
        <w:right w:val="none" w:sz="0" w:space="0" w:color="auto"/>
      </w:divBdr>
    </w:div>
    <w:div w:id="1735808421">
      <w:bodyDiv w:val="1"/>
      <w:marLeft w:val="0"/>
      <w:marRight w:val="0"/>
      <w:marTop w:val="0"/>
      <w:marBottom w:val="0"/>
      <w:divBdr>
        <w:top w:val="none" w:sz="0" w:space="0" w:color="auto"/>
        <w:left w:val="none" w:sz="0" w:space="0" w:color="auto"/>
        <w:bottom w:val="none" w:sz="0" w:space="0" w:color="auto"/>
        <w:right w:val="none" w:sz="0" w:space="0" w:color="auto"/>
      </w:divBdr>
    </w:div>
    <w:div w:id="1736509280">
      <w:bodyDiv w:val="1"/>
      <w:marLeft w:val="0"/>
      <w:marRight w:val="0"/>
      <w:marTop w:val="0"/>
      <w:marBottom w:val="0"/>
      <w:divBdr>
        <w:top w:val="none" w:sz="0" w:space="0" w:color="auto"/>
        <w:left w:val="none" w:sz="0" w:space="0" w:color="auto"/>
        <w:bottom w:val="none" w:sz="0" w:space="0" w:color="auto"/>
        <w:right w:val="none" w:sz="0" w:space="0" w:color="auto"/>
      </w:divBdr>
    </w:div>
    <w:div w:id="1737513668">
      <w:bodyDiv w:val="1"/>
      <w:marLeft w:val="0"/>
      <w:marRight w:val="0"/>
      <w:marTop w:val="0"/>
      <w:marBottom w:val="0"/>
      <w:divBdr>
        <w:top w:val="none" w:sz="0" w:space="0" w:color="auto"/>
        <w:left w:val="none" w:sz="0" w:space="0" w:color="auto"/>
        <w:bottom w:val="none" w:sz="0" w:space="0" w:color="auto"/>
        <w:right w:val="none" w:sz="0" w:space="0" w:color="auto"/>
      </w:divBdr>
    </w:div>
    <w:div w:id="1738089549">
      <w:bodyDiv w:val="1"/>
      <w:marLeft w:val="0"/>
      <w:marRight w:val="0"/>
      <w:marTop w:val="0"/>
      <w:marBottom w:val="0"/>
      <w:divBdr>
        <w:top w:val="none" w:sz="0" w:space="0" w:color="auto"/>
        <w:left w:val="none" w:sz="0" w:space="0" w:color="auto"/>
        <w:bottom w:val="none" w:sz="0" w:space="0" w:color="auto"/>
        <w:right w:val="none" w:sz="0" w:space="0" w:color="auto"/>
      </w:divBdr>
    </w:div>
    <w:div w:id="1738897749">
      <w:bodyDiv w:val="1"/>
      <w:marLeft w:val="0"/>
      <w:marRight w:val="0"/>
      <w:marTop w:val="0"/>
      <w:marBottom w:val="0"/>
      <w:divBdr>
        <w:top w:val="none" w:sz="0" w:space="0" w:color="auto"/>
        <w:left w:val="none" w:sz="0" w:space="0" w:color="auto"/>
        <w:bottom w:val="none" w:sz="0" w:space="0" w:color="auto"/>
        <w:right w:val="none" w:sz="0" w:space="0" w:color="auto"/>
      </w:divBdr>
    </w:div>
    <w:div w:id="1740204816">
      <w:bodyDiv w:val="1"/>
      <w:marLeft w:val="0"/>
      <w:marRight w:val="0"/>
      <w:marTop w:val="0"/>
      <w:marBottom w:val="0"/>
      <w:divBdr>
        <w:top w:val="none" w:sz="0" w:space="0" w:color="auto"/>
        <w:left w:val="none" w:sz="0" w:space="0" w:color="auto"/>
        <w:bottom w:val="none" w:sz="0" w:space="0" w:color="auto"/>
        <w:right w:val="none" w:sz="0" w:space="0" w:color="auto"/>
      </w:divBdr>
    </w:div>
    <w:div w:id="1740597328">
      <w:bodyDiv w:val="1"/>
      <w:marLeft w:val="0"/>
      <w:marRight w:val="0"/>
      <w:marTop w:val="0"/>
      <w:marBottom w:val="0"/>
      <w:divBdr>
        <w:top w:val="none" w:sz="0" w:space="0" w:color="auto"/>
        <w:left w:val="none" w:sz="0" w:space="0" w:color="auto"/>
        <w:bottom w:val="none" w:sz="0" w:space="0" w:color="auto"/>
        <w:right w:val="none" w:sz="0" w:space="0" w:color="auto"/>
      </w:divBdr>
    </w:div>
    <w:div w:id="1740637563">
      <w:bodyDiv w:val="1"/>
      <w:marLeft w:val="0"/>
      <w:marRight w:val="0"/>
      <w:marTop w:val="0"/>
      <w:marBottom w:val="0"/>
      <w:divBdr>
        <w:top w:val="none" w:sz="0" w:space="0" w:color="auto"/>
        <w:left w:val="none" w:sz="0" w:space="0" w:color="auto"/>
        <w:bottom w:val="none" w:sz="0" w:space="0" w:color="auto"/>
        <w:right w:val="none" w:sz="0" w:space="0" w:color="auto"/>
      </w:divBdr>
    </w:div>
    <w:div w:id="1740977464">
      <w:bodyDiv w:val="1"/>
      <w:marLeft w:val="0"/>
      <w:marRight w:val="0"/>
      <w:marTop w:val="0"/>
      <w:marBottom w:val="0"/>
      <w:divBdr>
        <w:top w:val="none" w:sz="0" w:space="0" w:color="auto"/>
        <w:left w:val="none" w:sz="0" w:space="0" w:color="auto"/>
        <w:bottom w:val="none" w:sz="0" w:space="0" w:color="auto"/>
        <w:right w:val="none" w:sz="0" w:space="0" w:color="auto"/>
      </w:divBdr>
    </w:div>
    <w:div w:id="1741248167">
      <w:bodyDiv w:val="1"/>
      <w:marLeft w:val="0"/>
      <w:marRight w:val="0"/>
      <w:marTop w:val="0"/>
      <w:marBottom w:val="0"/>
      <w:divBdr>
        <w:top w:val="none" w:sz="0" w:space="0" w:color="auto"/>
        <w:left w:val="none" w:sz="0" w:space="0" w:color="auto"/>
        <w:bottom w:val="none" w:sz="0" w:space="0" w:color="auto"/>
        <w:right w:val="none" w:sz="0" w:space="0" w:color="auto"/>
      </w:divBdr>
    </w:div>
    <w:div w:id="1742677512">
      <w:bodyDiv w:val="1"/>
      <w:marLeft w:val="0"/>
      <w:marRight w:val="0"/>
      <w:marTop w:val="0"/>
      <w:marBottom w:val="0"/>
      <w:divBdr>
        <w:top w:val="none" w:sz="0" w:space="0" w:color="auto"/>
        <w:left w:val="none" w:sz="0" w:space="0" w:color="auto"/>
        <w:bottom w:val="none" w:sz="0" w:space="0" w:color="auto"/>
        <w:right w:val="none" w:sz="0" w:space="0" w:color="auto"/>
      </w:divBdr>
    </w:div>
    <w:div w:id="1743866344">
      <w:bodyDiv w:val="1"/>
      <w:marLeft w:val="0"/>
      <w:marRight w:val="0"/>
      <w:marTop w:val="0"/>
      <w:marBottom w:val="0"/>
      <w:divBdr>
        <w:top w:val="none" w:sz="0" w:space="0" w:color="auto"/>
        <w:left w:val="none" w:sz="0" w:space="0" w:color="auto"/>
        <w:bottom w:val="none" w:sz="0" w:space="0" w:color="auto"/>
        <w:right w:val="none" w:sz="0" w:space="0" w:color="auto"/>
      </w:divBdr>
    </w:div>
    <w:div w:id="1744327711">
      <w:bodyDiv w:val="1"/>
      <w:marLeft w:val="0"/>
      <w:marRight w:val="0"/>
      <w:marTop w:val="0"/>
      <w:marBottom w:val="0"/>
      <w:divBdr>
        <w:top w:val="none" w:sz="0" w:space="0" w:color="auto"/>
        <w:left w:val="none" w:sz="0" w:space="0" w:color="auto"/>
        <w:bottom w:val="none" w:sz="0" w:space="0" w:color="auto"/>
        <w:right w:val="none" w:sz="0" w:space="0" w:color="auto"/>
      </w:divBdr>
    </w:div>
    <w:div w:id="1746411138">
      <w:bodyDiv w:val="1"/>
      <w:marLeft w:val="0"/>
      <w:marRight w:val="0"/>
      <w:marTop w:val="0"/>
      <w:marBottom w:val="0"/>
      <w:divBdr>
        <w:top w:val="none" w:sz="0" w:space="0" w:color="auto"/>
        <w:left w:val="none" w:sz="0" w:space="0" w:color="auto"/>
        <w:bottom w:val="none" w:sz="0" w:space="0" w:color="auto"/>
        <w:right w:val="none" w:sz="0" w:space="0" w:color="auto"/>
      </w:divBdr>
    </w:div>
    <w:div w:id="1746535920">
      <w:bodyDiv w:val="1"/>
      <w:marLeft w:val="0"/>
      <w:marRight w:val="0"/>
      <w:marTop w:val="0"/>
      <w:marBottom w:val="0"/>
      <w:divBdr>
        <w:top w:val="none" w:sz="0" w:space="0" w:color="auto"/>
        <w:left w:val="none" w:sz="0" w:space="0" w:color="auto"/>
        <w:bottom w:val="none" w:sz="0" w:space="0" w:color="auto"/>
        <w:right w:val="none" w:sz="0" w:space="0" w:color="auto"/>
      </w:divBdr>
    </w:div>
    <w:div w:id="1747796952">
      <w:bodyDiv w:val="1"/>
      <w:marLeft w:val="0"/>
      <w:marRight w:val="0"/>
      <w:marTop w:val="0"/>
      <w:marBottom w:val="0"/>
      <w:divBdr>
        <w:top w:val="none" w:sz="0" w:space="0" w:color="auto"/>
        <w:left w:val="none" w:sz="0" w:space="0" w:color="auto"/>
        <w:bottom w:val="none" w:sz="0" w:space="0" w:color="auto"/>
        <w:right w:val="none" w:sz="0" w:space="0" w:color="auto"/>
      </w:divBdr>
    </w:div>
    <w:div w:id="1748188248">
      <w:bodyDiv w:val="1"/>
      <w:marLeft w:val="0"/>
      <w:marRight w:val="0"/>
      <w:marTop w:val="0"/>
      <w:marBottom w:val="0"/>
      <w:divBdr>
        <w:top w:val="none" w:sz="0" w:space="0" w:color="auto"/>
        <w:left w:val="none" w:sz="0" w:space="0" w:color="auto"/>
        <w:bottom w:val="none" w:sz="0" w:space="0" w:color="auto"/>
        <w:right w:val="none" w:sz="0" w:space="0" w:color="auto"/>
      </w:divBdr>
    </w:div>
    <w:div w:id="1750810886">
      <w:bodyDiv w:val="1"/>
      <w:marLeft w:val="0"/>
      <w:marRight w:val="0"/>
      <w:marTop w:val="0"/>
      <w:marBottom w:val="0"/>
      <w:divBdr>
        <w:top w:val="none" w:sz="0" w:space="0" w:color="auto"/>
        <w:left w:val="none" w:sz="0" w:space="0" w:color="auto"/>
        <w:bottom w:val="none" w:sz="0" w:space="0" w:color="auto"/>
        <w:right w:val="none" w:sz="0" w:space="0" w:color="auto"/>
      </w:divBdr>
    </w:div>
    <w:div w:id="1751538355">
      <w:bodyDiv w:val="1"/>
      <w:marLeft w:val="0"/>
      <w:marRight w:val="0"/>
      <w:marTop w:val="0"/>
      <w:marBottom w:val="0"/>
      <w:divBdr>
        <w:top w:val="none" w:sz="0" w:space="0" w:color="auto"/>
        <w:left w:val="none" w:sz="0" w:space="0" w:color="auto"/>
        <w:bottom w:val="none" w:sz="0" w:space="0" w:color="auto"/>
        <w:right w:val="none" w:sz="0" w:space="0" w:color="auto"/>
      </w:divBdr>
    </w:div>
    <w:div w:id="1752585568">
      <w:bodyDiv w:val="1"/>
      <w:marLeft w:val="0"/>
      <w:marRight w:val="0"/>
      <w:marTop w:val="0"/>
      <w:marBottom w:val="0"/>
      <w:divBdr>
        <w:top w:val="none" w:sz="0" w:space="0" w:color="auto"/>
        <w:left w:val="none" w:sz="0" w:space="0" w:color="auto"/>
        <w:bottom w:val="none" w:sz="0" w:space="0" w:color="auto"/>
        <w:right w:val="none" w:sz="0" w:space="0" w:color="auto"/>
      </w:divBdr>
    </w:div>
    <w:div w:id="1757247488">
      <w:bodyDiv w:val="1"/>
      <w:marLeft w:val="0"/>
      <w:marRight w:val="0"/>
      <w:marTop w:val="0"/>
      <w:marBottom w:val="0"/>
      <w:divBdr>
        <w:top w:val="none" w:sz="0" w:space="0" w:color="auto"/>
        <w:left w:val="none" w:sz="0" w:space="0" w:color="auto"/>
        <w:bottom w:val="none" w:sz="0" w:space="0" w:color="auto"/>
        <w:right w:val="none" w:sz="0" w:space="0" w:color="auto"/>
      </w:divBdr>
    </w:div>
    <w:div w:id="1758017675">
      <w:bodyDiv w:val="1"/>
      <w:marLeft w:val="0"/>
      <w:marRight w:val="0"/>
      <w:marTop w:val="0"/>
      <w:marBottom w:val="0"/>
      <w:divBdr>
        <w:top w:val="none" w:sz="0" w:space="0" w:color="auto"/>
        <w:left w:val="none" w:sz="0" w:space="0" w:color="auto"/>
        <w:bottom w:val="none" w:sz="0" w:space="0" w:color="auto"/>
        <w:right w:val="none" w:sz="0" w:space="0" w:color="auto"/>
      </w:divBdr>
    </w:div>
    <w:div w:id="1759209463">
      <w:bodyDiv w:val="1"/>
      <w:marLeft w:val="0"/>
      <w:marRight w:val="0"/>
      <w:marTop w:val="0"/>
      <w:marBottom w:val="0"/>
      <w:divBdr>
        <w:top w:val="none" w:sz="0" w:space="0" w:color="auto"/>
        <w:left w:val="none" w:sz="0" w:space="0" w:color="auto"/>
        <w:bottom w:val="none" w:sz="0" w:space="0" w:color="auto"/>
        <w:right w:val="none" w:sz="0" w:space="0" w:color="auto"/>
      </w:divBdr>
    </w:div>
    <w:div w:id="1760441544">
      <w:bodyDiv w:val="1"/>
      <w:marLeft w:val="0"/>
      <w:marRight w:val="0"/>
      <w:marTop w:val="0"/>
      <w:marBottom w:val="0"/>
      <w:divBdr>
        <w:top w:val="none" w:sz="0" w:space="0" w:color="auto"/>
        <w:left w:val="none" w:sz="0" w:space="0" w:color="auto"/>
        <w:bottom w:val="none" w:sz="0" w:space="0" w:color="auto"/>
        <w:right w:val="none" w:sz="0" w:space="0" w:color="auto"/>
      </w:divBdr>
      <w:divsChild>
        <w:div w:id="313602544">
          <w:marLeft w:val="446"/>
          <w:marRight w:val="0"/>
          <w:marTop w:val="0"/>
          <w:marBottom w:val="120"/>
          <w:divBdr>
            <w:top w:val="none" w:sz="0" w:space="0" w:color="auto"/>
            <w:left w:val="none" w:sz="0" w:space="0" w:color="auto"/>
            <w:bottom w:val="none" w:sz="0" w:space="0" w:color="auto"/>
            <w:right w:val="none" w:sz="0" w:space="0" w:color="auto"/>
          </w:divBdr>
        </w:div>
        <w:div w:id="317810014">
          <w:marLeft w:val="446"/>
          <w:marRight w:val="0"/>
          <w:marTop w:val="0"/>
          <w:marBottom w:val="120"/>
          <w:divBdr>
            <w:top w:val="none" w:sz="0" w:space="0" w:color="auto"/>
            <w:left w:val="none" w:sz="0" w:space="0" w:color="auto"/>
            <w:bottom w:val="none" w:sz="0" w:space="0" w:color="auto"/>
            <w:right w:val="none" w:sz="0" w:space="0" w:color="auto"/>
          </w:divBdr>
        </w:div>
        <w:div w:id="1780640399">
          <w:marLeft w:val="446"/>
          <w:marRight w:val="0"/>
          <w:marTop w:val="0"/>
          <w:marBottom w:val="120"/>
          <w:divBdr>
            <w:top w:val="none" w:sz="0" w:space="0" w:color="auto"/>
            <w:left w:val="none" w:sz="0" w:space="0" w:color="auto"/>
            <w:bottom w:val="none" w:sz="0" w:space="0" w:color="auto"/>
            <w:right w:val="none" w:sz="0" w:space="0" w:color="auto"/>
          </w:divBdr>
        </w:div>
        <w:div w:id="1998259916">
          <w:marLeft w:val="446"/>
          <w:marRight w:val="0"/>
          <w:marTop w:val="0"/>
          <w:marBottom w:val="120"/>
          <w:divBdr>
            <w:top w:val="none" w:sz="0" w:space="0" w:color="auto"/>
            <w:left w:val="none" w:sz="0" w:space="0" w:color="auto"/>
            <w:bottom w:val="none" w:sz="0" w:space="0" w:color="auto"/>
            <w:right w:val="none" w:sz="0" w:space="0" w:color="auto"/>
          </w:divBdr>
        </w:div>
      </w:divsChild>
    </w:div>
    <w:div w:id="1761297902">
      <w:bodyDiv w:val="1"/>
      <w:marLeft w:val="0"/>
      <w:marRight w:val="0"/>
      <w:marTop w:val="0"/>
      <w:marBottom w:val="0"/>
      <w:divBdr>
        <w:top w:val="none" w:sz="0" w:space="0" w:color="auto"/>
        <w:left w:val="none" w:sz="0" w:space="0" w:color="auto"/>
        <w:bottom w:val="none" w:sz="0" w:space="0" w:color="auto"/>
        <w:right w:val="none" w:sz="0" w:space="0" w:color="auto"/>
      </w:divBdr>
    </w:div>
    <w:div w:id="1761826730">
      <w:bodyDiv w:val="1"/>
      <w:marLeft w:val="0"/>
      <w:marRight w:val="0"/>
      <w:marTop w:val="0"/>
      <w:marBottom w:val="0"/>
      <w:divBdr>
        <w:top w:val="none" w:sz="0" w:space="0" w:color="auto"/>
        <w:left w:val="none" w:sz="0" w:space="0" w:color="auto"/>
        <w:bottom w:val="none" w:sz="0" w:space="0" w:color="auto"/>
        <w:right w:val="none" w:sz="0" w:space="0" w:color="auto"/>
      </w:divBdr>
    </w:div>
    <w:div w:id="1761949089">
      <w:bodyDiv w:val="1"/>
      <w:marLeft w:val="0"/>
      <w:marRight w:val="0"/>
      <w:marTop w:val="0"/>
      <w:marBottom w:val="0"/>
      <w:divBdr>
        <w:top w:val="none" w:sz="0" w:space="0" w:color="auto"/>
        <w:left w:val="none" w:sz="0" w:space="0" w:color="auto"/>
        <w:bottom w:val="none" w:sz="0" w:space="0" w:color="auto"/>
        <w:right w:val="none" w:sz="0" w:space="0" w:color="auto"/>
      </w:divBdr>
    </w:div>
    <w:div w:id="1763069871">
      <w:bodyDiv w:val="1"/>
      <w:marLeft w:val="0"/>
      <w:marRight w:val="0"/>
      <w:marTop w:val="0"/>
      <w:marBottom w:val="0"/>
      <w:divBdr>
        <w:top w:val="none" w:sz="0" w:space="0" w:color="auto"/>
        <w:left w:val="none" w:sz="0" w:space="0" w:color="auto"/>
        <w:bottom w:val="none" w:sz="0" w:space="0" w:color="auto"/>
        <w:right w:val="none" w:sz="0" w:space="0" w:color="auto"/>
      </w:divBdr>
    </w:div>
    <w:div w:id="1763988909">
      <w:bodyDiv w:val="1"/>
      <w:marLeft w:val="0"/>
      <w:marRight w:val="0"/>
      <w:marTop w:val="0"/>
      <w:marBottom w:val="0"/>
      <w:divBdr>
        <w:top w:val="none" w:sz="0" w:space="0" w:color="auto"/>
        <w:left w:val="none" w:sz="0" w:space="0" w:color="auto"/>
        <w:bottom w:val="none" w:sz="0" w:space="0" w:color="auto"/>
        <w:right w:val="none" w:sz="0" w:space="0" w:color="auto"/>
      </w:divBdr>
    </w:div>
    <w:div w:id="1767530123">
      <w:bodyDiv w:val="1"/>
      <w:marLeft w:val="0"/>
      <w:marRight w:val="0"/>
      <w:marTop w:val="0"/>
      <w:marBottom w:val="0"/>
      <w:divBdr>
        <w:top w:val="none" w:sz="0" w:space="0" w:color="auto"/>
        <w:left w:val="none" w:sz="0" w:space="0" w:color="auto"/>
        <w:bottom w:val="none" w:sz="0" w:space="0" w:color="auto"/>
        <w:right w:val="none" w:sz="0" w:space="0" w:color="auto"/>
      </w:divBdr>
    </w:div>
    <w:div w:id="1767771710">
      <w:bodyDiv w:val="1"/>
      <w:marLeft w:val="0"/>
      <w:marRight w:val="0"/>
      <w:marTop w:val="0"/>
      <w:marBottom w:val="0"/>
      <w:divBdr>
        <w:top w:val="none" w:sz="0" w:space="0" w:color="auto"/>
        <w:left w:val="none" w:sz="0" w:space="0" w:color="auto"/>
        <w:bottom w:val="none" w:sz="0" w:space="0" w:color="auto"/>
        <w:right w:val="none" w:sz="0" w:space="0" w:color="auto"/>
      </w:divBdr>
    </w:div>
    <w:div w:id="1767995170">
      <w:bodyDiv w:val="1"/>
      <w:marLeft w:val="0"/>
      <w:marRight w:val="0"/>
      <w:marTop w:val="0"/>
      <w:marBottom w:val="0"/>
      <w:divBdr>
        <w:top w:val="none" w:sz="0" w:space="0" w:color="auto"/>
        <w:left w:val="none" w:sz="0" w:space="0" w:color="auto"/>
        <w:bottom w:val="none" w:sz="0" w:space="0" w:color="auto"/>
        <w:right w:val="none" w:sz="0" w:space="0" w:color="auto"/>
      </w:divBdr>
    </w:div>
    <w:div w:id="1769155145">
      <w:bodyDiv w:val="1"/>
      <w:marLeft w:val="0"/>
      <w:marRight w:val="0"/>
      <w:marTop w:val="0"/>
      <w:marBottom w:val="0"/>
      <w:divBdr>
        <w:top w:val="none" w:sz="0" w:space="0" w:color="auto"/>
        <w:left w:val="none" w:sz="0" w:space="0" w:color="auto"/>
        <w:bottom w:val="none" w:sz="0" w:space="0" w:color="auto"/>
        <w:right w:val="none" w:sz="0" w:space="0" w:color="auto"/>
      </w:divBdr>
    </w:div>
    <w:div w:id="1770856315">
      <w:bodyDiv w:val="1"/>
      <w:marLeft w:val="0"/>
      <w:marRight w:val="0"/>
      <w:marTop w:val="0"/>
      <w:marBottom w:val="0"/>
      <w:divBdr>
        <w:top w:val="none" w:sz="0" w:space="0" w:color="auto"/>
        <w:left w:val="none" w:sz="0" w:space="0" w:color="auto"/>
        <w:bottom w:val="none" w:sz="0" w:space="0" w:color="auto"/>
        <w:right w:val="none" w:sz="0" w:space="0" w:color="auto"/>
      </w:divBdr>
    </w:div>
    <w:div w:id="1772434426">
      <w:bodyDiv w:val="1"/>
      <w:marLeft w:val="0"/>
      <w:marRight w:val="0"/>
      <w:marTop w:val="0"/>
      <w:marBottom w:val="0"/>
      <w:divBdr>
        <w:top w:val="none" w:sz="0" w:space="0" w:color="auto"/>
        <w:left w:val="none" w:sz="0" w:space="0" w:color="auto"/>
        <w:bottom w:val="none" w:sz="0" w:space="0" w:color="auto"/>
        <w:right w:val="none" w:sz="0" w:space="0" w:color="auto"/>
      </w:divBdr>
    </w:div>
    <w:div w:id="1772968187">
      <w:bodyDiv w:val="1"/>
      <w:marLeft w:val="0"/>
      <w:marRight w:val="0"/>
      <w:marTop w:val="0"/>
      <w:marBottom w:val="0"/>
      <w:divBdr>
        <w:top w:val="none" w:sz="0" w:space="0" w:color="auto"/>
        <w:left w:val="none" w:sz="0" w:space="0" w:color="auto"/>
        <w:bottom w:val="none" w:sz="0" w:space="0" w:color="auto"/>
        <w:right w:val="none" w:sz="0" w:space="0" w:color="auto"/>
      </w:divBdr>
    </w:div>
    <w:div w:id="1773698412">
      <w:bodyDiv w:val="1"/>
      <w:marLeft w:val="0"/>
      <w:marRight w:val="0"/>
      <w:marTop w:val="0"/>
      <w:marBottom w:val="0"/>
      <w:divBdr>
        <w:top w:val="none" w:sz="0" w:space="0" w:color="auto"/>
        <w:left w:val="none" w:sz="0" w:space="0" w:color="auto"/>
        <w:bottom w:val="none" w:sz="0" w:space="0" w:color="auto"/>
        <w:right w:val="none" w:sz="0" w:space="0" w:color="auto"/>
      </w:divBdr>
    </w:div>
    <w:div w:id="1774519743">
      <w:bodyDiv w:val="1"/>
      <w:marLeft w:val="0"/>
      <w:marRight w:val="0"/>
      <w:marTop w:val="0"/>
      <w:marBottom w:val="0"/>
      <w:divBdr>
        <w:top w:val="none" w:sz="0" w:space="0" w:color="auto"/>
        <w:left w:val="none" w:sz="0" w:space="0" w:color="auto"/>
        <w:bottom w:val="none" w:sz="0" w:space="0" w:color="auto"/>
        <w:right w:val="none" w:sz="0" w:space="0" w:color="auto"/>
      </w:divBdr>
    </w:div>
    <w:div w:id="1775175908">
      <w:bodyDiv w:val="1"/>
      <w:marLeft w:val="0"/>
      <w:marRight w:val="0"/>
      <w:marTop w:val="0"/>
      <w:marBottom w:val="0"/>
      <w:divBdr>
        <w:top w:val="none" w:sz="0" w:space="0" w:color="auto"/>
        <w:left w:val="none" w:sz="0" w:space="0" w:color="auto"/>
        <w:bottom w:val="none" w:sz="0" w:space="0" w:color="auto"/>
        <w:right w:val="none" w:sz="0" w:space="0" w:color="auto"/>
      </w:divBdr>
    </w:div>
    <w:div w:id="1776098242">
      <w:bodyDiv w:val="1"/>
      <w:marLeft w:val="0"/>
      <w:marRight w:val="0"/>
      <w:marTop w:val="0"/>
      <w:marBottom w:val="0"/>
      <w:divBdr>
        <w:top w:val="none" w:sz="0" w:space="0" w:color="auto"/>
        <w:left w:val="none" w:sz="0" w:space="0" w:color="auto"/>
        <w:bottom w:val="none" w:sz="0" w:space="0" w:color="auto"/>
        <w:right w:val="none" w:sz="0" w:space="0" w:color="auto"/>
      </w:divBdr>
    </w:div>
    <w:div w:id="1776821304">
      <w:bodyDiv w:val="1"/>
      <w:marLeft w:val="0"/>
      <w:marRight w:val="0"/>
      <w:marTop w:val="0"/>
      <w:marBottom w:val="0"/>
      <w:divBdr>
        <w:top w:val="none" w:sz="0" w:space="0" w:color="auto"/>
        <w:left w:val="none" w:sz="0" w:space="0" w:color="auto"/>
        <w:bottom w:val="none" w:sz="0" w:space="0" w:color="auto"/>
        <w:right w:val="none" w:sz="0" w:space="0" w:color="auto"/>
      </w:divBdr>
    </w:div>
    <w:div w:id="1777097298">
      <w:bodyDiv w:val="1"/>
      <w:marLeft w:val="0"/>
      <w:marRight w:val="0"/>
      <w:marTop w:val="0"/>
      <w:marBottom w:val="0"/>
      <w:divBdr>
        <w:top w:val="none" w:sz="0" w:space="0" w:color="auto"/>
        <w:left w:val="none" w:sz="0" w:space="0" w:color="auto"/>
        <w:bottom w:val="none" w:sz="0" w:space="0" w:color="auto"/>
        <w:right w:val="none" w:sz="0" w:space="0" w:color="auto"/>
      </w:divBdr>
    </w:div>
    <w:div w:id="1778209525">
      <w:bodyDiv w:val="1"/>
      <w:marLeft w:val="0"/>
      <w:marRight w:val="0"/>
      <w:marTop w:val="0"/>
      <w:marBottom w:val="0"/>
      <w:divBdr>
        <w:top w:val="none" w:sz="0" w:space="0" w:color="auto"/>
        <w:left w:val="none" w:sz="0" w:space="0" w:color="auto"/>
        <w:bottom w:val="none" w:sz="0" w:space="0" w:color="auto"/>
        <w:right w:val="none" w:sz="0" w:space="0" w:color="auto"/>
      </w:divBdr>
    </w:div>
    <w:div w:id="1778601015">
      <w:bodyDiv w:val="1"/>
      <w:marLeft w:val="0"/>
      <w:marRight w:val="0"/>
      <w:marTop w:val="0"/>
      <w:marBottom w:val="0"/>
      <w:divBdr>
        <w:top w:val="none" w:sz="0" w:space="0" w:color="auto"/>
        <w:left w:val="none" w:sz="0" w:space="0" w:color="auto"/>
        <w:bottom w:val="none" w:sz="0" w:space="0" w:color="auto"/>
        <w:right w:val="none" w:sz="0" w:space="0" w:color="auto"/>
      </w:divBdr>
    </w:div>
    <w:div w:id="1779060435">
      <w:bodyDiv w:val="1"/>
      <w:marLeft w:val="0"/>
      <w:marRight w:val="0"/>
      <w:marTop w:val="0"/>
      <w:marBottom w:val="0"/>
      <w:divBdr>
        <w:top w:val="none" w:sz="0" w:space="0" w:color="auto"/>
        <w:left w:val="none" w:sz="0" w:space="0" w:color="auto"/>
        <w:bottom w:val="none" w:sz="0" w:space="0" w:color="auto"/>
        <w:right w:val="none" w:sz="0" w:space="0" w:color="auto"/>
      </w:divBdr>
    </w:div>
    <w:div w:id="1780683326">
      <w:bodyDiv w:val="1"/>
      <w:marLeft w:val="0"/>
      <w:marRight w:val="0"/>
      <w:marTop w:val="0"/>
      <w:marBottom w:val="0"/>
      <w:divBdr>
        <w:top w:val="none" w:sz="0" w:space="0" w:color="auto"/>
        <w:left w:val="none" w:sz="0" w:space="0" w:color="auto"/>
        <w:bottom w:val="none" w:sz="0" w:space="0" w:color="auto"/>
        <w:right w:val="none" w:sz="0" w:space="0" w:color="auto"/>
      </w:divBdr>
    </w:div>
    <w:div w:id="1780761742">
      <w:bodyDiv w:val="1"/>
      <w:marLeft w:val="0"/>
      <w:marRight w:val="0"/>
      <w:marTop w:val="0"/>
      <w:marBottom w:val="0"/>
      <w:divBdr>
        <w:top w:val="none" w:sz="0" w:space="0" w:color="auto"/>
        <w:left w:val="none" w:sz="0" w:space="0" w:color="auto"/>
        <w:bottom w:val="none" w:sz="0" w:space="0" w:color="auto"/>
        <w:right w:val="none" w:sz="0" w:space="0" w:color="auto"/>
      </w:divBdr>
    </w:div>
    <w:div w:id="1781144836">
      <w:bodyDiv w:val="1"/>
      <w:marLeft w:val="0"/>
      <w:marRight w:val="0"/>
      <w:marTop w:val="0"/>
      <w:marBottom w:val="0"/>
      <w:divBdr>
        <w:top w:val="none" w:sz="0" w:space="0" w:color="auto"/>
        <w:left w:val="none" w:sz="0" w:space="0" w:color="auto"/>
        <w:bottom w:val="none" w:sz="0" w:space="0" w:color="auto"/>
        <w:right w:val="none" w:sz="0" w:space="0" w:color="auto"/>
      </w:divBdr>
    </w:div>
    <w:div w:id="1781296451">
      <w:bodyDiv w:val="1"/>
      <w:marLeft w:val="0"/>
      <w:marRight w:val="0"/>
      <w:marTop w:val="0"/>
      <w:marBottom w:val="0"/>
      <w:divBdr>
        <w:top w:val="none" w:sz="0" w:space="0" w:color="auto"/>
        <w:left w:val="none" w:sz="0" w:space="0" w:color="auto"/>
        <w:bottom w:val="none" w:sz="0" w:space="0" w:color="auto"/>
        <w:right w:val="none" w:sz="0" w:space="0" w:color="auto"/>
      </w:divBdr>
    </w:div>
    <w:div w:id="1781416518">
      <w:bodyDiv w:val="1"/>
      <w:marLeft w:val="0"/>
      <w:marRight w:val="0"/>
      <w:marTop w:val="0"/>
      <w:marBottom w:val="0"/>
      <w:divBdr>
        <w:top w:val="none" w:sz="0" w:space="0" w:color="auto"/>
        <w:left w:val="none" w:sz="0" w:space="0" w:color="auto"/>
        <w:bottom w:val="none" w:sz="0" w:space="0" w:color="auto"/>
        <w:right w:val="none" w:sz="0" w:space="0" w:color="auto"/>
      </w:divBdr>
    </w:div>
    <w:div w:id="1782458592">
      <w:bodyDiv w:val="1"/>
      <w:marLeft w:val="0"/>
      <w:marRight w:val="0"/>
      <w:marTop w:val="0"/>
      <w:marBottom w:val="0"/>
      <w:divBdr>
        <w:top w:val="none" w:sz="0" w:space="0" w:color="auto"/>
        <w:left w:val="none" w:sz="0" w:space="0" w:color="auto"/>
        <w:bottom w:val="none" w:sz="0" w:space="0" w:color="auto"/>
        <w:right w:val="none" w:sz="0" w:space="0" w:color="auto"/>
      </w:divBdr>
    </w:div>
    <w:div w:id="1782647002">
      <w:bodyDiv w:val="1"/>
      <w:marLeft w:val="0"/>
      <w:marRight w:val="0"/>
      <w:marTop w:val="0"/>
      <w:marBottom w:val="0"/>
      <w:divBdr>
        <w:top w:val="none" w:sz="0" w:space="0" w:color="auto"/>
        <w:left w:val="none" w:sz="0" w:space="0" w:color="auto"/>
        <w:bottom w:val="none" w:sz="0" w:space="0" w:color="auto"/>
        <w:right w:val="none" w:sz="0" w:space="0" w:color="auto"/>
      </w:divBdr>
    </w:div>
    <w:div w:id="1782994051">
      <w:bodyDiv w:val="1"/>
      <w:marLeft w:val="0"/>
      <w:marRight w:val="0"/>
      <w:marTop w:val="0"/>
      <w:marBottom w:val="0"/>
      <w:divBdr>
        <w:top w:val="none" w:sz="0" w:space="0" w:color="auto"/>
        <w:left w:val="none" w:sz="0" w:space="0" w:color="auto"/>
        <w:bottom w:val="none" w:sz="0" w:space="0" w:color="auto"/>
        <w:right w:val="none" w:sz="0" w:space="0" w:color="auto"/>
      </w:divBdr>
    </w:div>
    <w:div w:id="1783527784">
      <w:bodyDiv w:val="1"/>
      <w:marLeft w:val="0"/>
      <w:marRight w:val="0"/>
      <w:marTop w:val="0"/>
      <w:marBottom w:val="0"/>
      <w:divBdr>
        <w:top w:val="none" w:sz="0" w:space="0" w:color="auto"/>
        <w:left w:val="none" w:sz="0" w:space="0" w:color="auto"/>
        <w:bottom w:val="none" w:sz="0" w:space="0" w:color="auto"/>
        <w:right w:val="none" w:sz="0" w:space="0" w:color="auto"/>
      </w:divBdr>
    </w:div>
    <w:div w:id="1783768195">
      <w:bodyDiv w:val="1"/>
      <w:marLeft w:val="0"/>
      <w:marRight w:val="0"/>
      <w:marTop w:val="0"/>
      <w:marBottom w:val="0"/>
      <w:divBdr>
        <w:top w:val="none" w:sz="0" w:space="0" w:color="auto"/>
        <w:left w:val="none" w:sz="0" w:space="0" w:color="auto"/>
        <w:bottom w:val="none" w:sz="0" w:space="0" w:color="auto"/>
        <w:right w:val="none" w:sz="0" w:space="0" w:color="auto"/>
      </w:divBdr>
    </w:div>
    <w:div w:id="1785877626">
      <w:bodyDiv w:val="1"/>
      <w:marLeft w:val="0"/>
      <w:marRight w:val="0"/>
      <w:marTop w:val="0"/>
      <w:marBottom w:val="0"/>
      <w:divBdr>
        <w:top w:val="none" w:sz="0" w:space="0" w:color="auto"/>
        <w:left w:val="none" w:sz="0" w:space="0" w:color="auto"/>
        <w:bottom w:val="none" w:sz="0" w:space="0" w:color="auto"/>
        <w:right w:val="none" w:sz="0" w:space="0" w:color="auto"/>
      </w:divBdr>
    </w:div>
    <w:div w:id="1785921904">
      <w:bodyDiv w:val="1"/>
      <w:marLeft w:val="0"/>
      <w:marRight w:val="0"/>
      <w:marTop w:val="0"/>
      <w:marBottom w:val="0"/>
      <w:divBdr>
        <w:top w:val="none" w:sz="0" w:space="0" w:color="auto"/>
        <w:left w:val="none" w:sz="0" w:space="0" w:color="auto"/>
        <w:bottom w:val="none" w:sz="0" w:space="0" w:color="auto"/>
        <w:right w:val="none" w:sz="0" w:space="0" w:color="auto"/>
      </w:divBdr>
    </w:div>
    <w:div w:id="1787307821">
      <w:bodyDiv w:val="1"/>
      <w:marLeft w:val="0"/>
      <w:marRight w:val="0"/>
      <w:marTop w:val="0"/>
      <w:marBottom w:val="0"/>
      <w:divBdr>
        <w:top w:val="none" w:sz="0" w:space="0" w:color="auto"/>
        <w:left w:val="none" w:sz="0" w:space="0" w:color="auto"/>
        <w:bottom w:val="none" w:sz="0" w:space="0" w:color="auto"/>
        <w:right w:val="none" w:sz="0" w:space="0" w:color="auto"/>
      </w:divBdr>
    </w:div>
    <w:div w:id="1788042260">
      <w:bodyDiv w:val="1"/>
      <w:marLeft w:val="0"/>
      <w:marRight w:val="0"/>
      <w:marTop w:val="0"/>
      <w:marBottom w:val="0"/>
      <w:divBdr>
        <w:top w:val="none" w:sz="0" w:space="0" w:color="auto"/>
        <w:left w:val="none" w:sz="0" w:space="0" w:color="auto"/>
        <w:bottom w:val="none" w:sz="0" w:space="0" w:color="auto"/>
        <w:right w:val="none" w:sz="0" w:space="0" w:color="auto"/>
      </w:divBdr>
    </w:div>
    <w:div w:id="1788811415">
      <w:bodyDiv w:val="1"/>
      <w:marLeft w:val="0"/>
      <w:marRight w:val="0"/>
      <w:marTop w:val="0"/>
      <w:marBottom w:val="0"/>
      <w:divBdr>
        <w:top w:val="none" w:sz="0" w:space="0" w:color="auto"/>
        <w:left w:val="none" w:sz="0" w:space="0" w:color="auto"/>
        <w:bottom w:val="none" w:sz="0" w:space="0" w:color="auto"/>
        <w:right w:val="none" w:sz="0" w:space="0" w:color="auto"/>
      </w:divBdr>
    </w:div>
    <w:div w:id="1789274216">
      <w:bodyDiv w:val="1"/>
      <w:marLeft w:val="0"/>
      <w:marRight w:val="0"/>
      <w:marTop w:val="0"/>
      <w:marBottom w:val="0"/>
      <w:divBdr>
        <w:top w:val="none" w:sz="0" w:space="0" w:color="auto"/>
        <w:left w:val="none" w:sz="0" w:space="0" w:color="auto"/>
        <w:bottom w:val="none" w:sz="0" w:space="0" w:color="auto"/>
        <w:right w:val="none" w:sz="0" w:space="0" w:color="auto"/>
      </w:divBdr>
    </w:div>
    <w:div w:id="1789812276">
      <w:bodyDiv w:val="1"/>
      <w:marLeft w:val="0"/>
      <w:marRight w:val="0"/>
      <w:marTop w:val="0"/>
      <w:marBottom w:val="0"/>
      <w:divBdr>
        <w:top w:val="none" w:sz="0" w:space="0" w:color="auto"/>
        <w:left w:val="none" w:sz="0" w:space="0" w:color="auto"/>
        <w:bottom w:val="none" w:sz="0" w:space="0" w:color="auto"/>
        <w:right w:val="none" w:sz="0" w:space="0" w:color="auto"/>
      </w:divBdr>
    </w:div>
    <w:div w:id="1790199094">
      <w:bodyDiv w:val="1"/>
      <w:marLeft w:val="0"/>
      <w:marRight w:val="0"/>
      <w:marTop w:val="0"/>
      <w:marBottom w:val="0"/>
      <w:divBdr>
        <w:top w:val="none" w:sz="0" w:space="0" w:color="auto"/>
        <w:left w:val="none" w:sz="0" w:space="0" w:color="auto"/>
        <w:bottom w:val="none" w:sz="0" w:space="0" w:color="auto"/>
        <w:right w:val="none" w:sz="0" w:space="0" w:color="auto"/>
      </w:divBdr>
    </w:div>
    <w:div w:id="1790853930">
      <w:bodyDiv w:val="1"/>
      <w:marLeft w:val="0"/>
      <w:marRight w:val="0"/>
      <w:marTop w:val="0"/>
      <w:marBottom w:val="0"/>
      <w:divBdr>
        <w:top w:val="none" w:sz="0" w:space="0" w:color="auto"/>
        <w:left w:val="none" w:sz="0" w:space="0" w:color="auto"/>
        <w:bottom w:val="none" w:sz="0" w:space="0" w:color="auto"/>
        <w:right w:val="none" w:sz="0" w:space="0" w:color="auto"/>
      </w:divBdr>
    </w:div>
    <w:div w:id="1791515181">
      <w:bodyDiv w:val="1"/>
      <w:marLeft w:val="0"/>
      <w:marRight w:val="0"/>
      <w:marTop w:val="0"/>
      <w:marBottom w:val="0"/>
      <w:divBdr>
        <w:top w:val="none" w:sz="0" w:space="0" w:color="auto"/>
        <w:left w:val="none" w:sz="0" w:space="0" w:color="auto"/>
        <w:bottom w:val="none" w:sz="0" w:space="0" w:color="auto"/>
        <w:right w:val="none" w:sz="0" w:space="0" w:color="auto"/>
      </w:divBdr>
    </w:div>
    <w:div w:id="1793596766">
      <w:bodyDiv w:val="1"/>
      <w:marLeft w:val="0"/>
      <w:marRight w:val="0"/>
      <w:marTop w:val="0"/>
      <w:marBottom w:val="0"/>
      <w:divBdr>
        <w:top w:val="none" w:sz="0" w:space="0" w:color="auto"/>
        <w:left w:val="none" w:sz="0" w:space="0" w:color="auto"/>
        <w:bottom w:val="none" w:sz="0" w:space="0" w:color="auto"/>
        <w:right w:val="none" w:sz="0" w:space="0" w:color="auto"/>
      </w:divBdr>
    </w:div>
    <w:div w:id="1793668459">
      <w:bodyDiv w:val="1"/>
      <w:marLeft w:val="0"/>
      <w:marRight w:val="0"/>
      <w:marTop w:val="0"/>
      <w:marBottom w:val="0"/>
      <w:divBdr>
        <w:top w:val="none" w:sz="0" w:space="0" w:color="auto"/>
        <w:left w:val="none" w:sz="0" w:space="0" w:color="auto"/>
        <w:bottom w:val="none" w:sz="0" w:space="0" w:color="auto"/>
        <w:right w:val="none" w:sz="0" w:space="0" w:color="auto"/>
      </w:divBdr>
    </w:div>
    <w:div w:id="1793673018">
      <w:bodyDiv w:val="1"/>
      <w:marLeft w:val="0"/>
      <w:marRight w:val="0"/>
      <w:marTop w:val="0"/>
      <w:marBottom w:val="0"/>
      <w:divBdr>
        <w:top w:val="none" w:sz="0" w:space="0" w:color="auto"/>
        <w:left w:val="none" w:sz="0" w:space="0" w:color="auto"/>
        <w:bottom w:val="none" w:sz="0" w:space="0" w:color="auto"/>
        <w:right w:val="none" w:sz="0" w:space="0" w:color="auto"/>
      </w:divBdr>
    </w:div>
    <w:div w:id="1796023222">
      <w:bodyDiv w:val="1"/>
      <w:marLeft w:val="0"/>
      <w:marRight w:val="0"/>
      <w:marTop w:val="0"/>
      <w:marBottom w:val="0"/>
      <w:divBdr>
        <w:top w:val="none" w:sz="0" w:space="0" w:color="auto"/>
        <w:left w:val="none" w:sz="0" w:space="0" w:color="auto"/>
        <w:bottom w:val="none" w:sz="0" w:space="0" w:color="auto"/>
        <w:right w:val="none" w:sz="0" w:space="0" w:color="auto"/>
      </w:divBdr>
    </w:div>
    <w:div w:id="1797018309">
      <w:bodyDiv w:val="1"/>
      <w:marLeft w:val="0"/>
      <w:marRight w:val="0"/>
      <w:marTop w:val="0"/>
      <w:marBottom w:val="0"/>
      <w:divBdr>
        <w:top w:val="none" w:sz="0" w:space="0" w:color="auto"/>
        <w:left w:val="none" w:sz="0" w:space="0" w:color="auto"/>
        <w:bottom w:val="none" w:sz="0" w:space="0" w:color="auto"/>
        <w:right w:val="none" w:sz="0" w:space="0" w:color="auto"/>
      </w:divBdr>
    </w:div>
    <w:div w:id="1798721498">
      <w:bodyDiv w:val="1"/>
      <w:marLeft w:val="0"/>
      <w:marRight w:val="0"/>
      <w:marTop w:val="0"/>
      <w:marBottom w:val="0"/>
      <w:divBdr>
        <w:top w:val="none" w:sz="0" w:space="0" w:color="auto"/>
        <w:left w:val="none" w:sz="0" w:space="0" w:color="auto"/>
        <w:bottom w:val="none" w:sz="0" w:space="0" w:color="auto"/>
        <w:right w:val="none" w:sz="0" w:space="0" w:color="auto"/>
      </w:divBdr>
    </w:div>
    <w:div w:id="1798983924">
      <w:bodyDiv w:val="1"/>
      <w:marLeft w:val="0"/>
      <w:marRight w:val="0"/>
      <w:marTop w:val="0"/>
      <w:marBottom w:val="0"/>
      <w:divBdr>
        <w:top w:val="none" w:sz="0" w:space="0" w:color="auto"/>
        <w:left w:val="none" w:sz="0" w:space="0" w:color="auto"/>
        <w:bottom w:val="none" w:sz="0" w:space="0" w:color="auto"/>
        <w:right w:val="none" w:sz="0" w:space="0" w:color="auto"/>
      </w:divBdr>
    </w:div>
    <w:div w:id="1799178454">
      <w:bodyDiv w:val="1"/>
      <w:marLeft w:val="0"/>
      <w:marRight w:val="0"/>
      <w:marTop w:val="0"/>
      <w:marBottom w:val="0"/>
      <w:divBdr>
        <w:top w:val="none" w:sz="0" w:space="0" w:color="auto"/>
        <w:left w:val="none" w:sz="0" w:space="0" w:color="auto"/>
        <w:bottom w:val="none" w:sz="0" w:space="0" w:color="auto"/>
        <w:right w:val="none" w:sz="0" w:space="0" w:color="auto"/>
      </w:divBdr>
    </w:div>
    <w:div w:id="1799641100">
      <w:bodyDiv w:val="1"/>
      <w:marLeft w:val="0"/>
      <w:marRight w:val="0"/>
      <w:marTop w:val="0"/>
      <w:marBottom w:val="0"/>
      <w:divBdr>
        <w:top w:val="none" w:sz="0" w:space="0" w:color="auto"/>
        <w:left w:val="none" w:sz="0" w:space="0" w:color="auto"/>
        <w:bottom w:val="none" w:sz="0" w:space="0" w:color="auto"/>
        <w:right w:val="none" w:sz="0" w:space="0" w:color="auto"/>
      </w:divBdr>
    </w:div>
    <w:div w:id="1800026885">
      <w:bodyDiv w:val="1"/>
      <w:marLeft w:val="0"/>
      <w:marRight w:val="0"/>
      <w:marTop w:val="0"/>
      <w:marBottom w:val="0"/>
      <w:divBdr>
        <w:top w:val="none" w:sz="0" w:space="0" w:color="auto"/>
        <w:left w:val="none" w:sz="0" w:space="0" w:color="auto"/>
        <w:bottom w:val="none" w:sz="0" w:space="0" w:color="auto"/>
        <w:right w:val="none" w:sz="0" w:space="0" w:color="auto"/>
      </w:divBdr>
    </w:div>
    <w:div w:id="1801223817">
      <w:bodyDiv w:val="1"/>
      <w:marLeft w:val="0"/>
      <w:marRight w:val="0"/>
      <w:marTop w:val="0"/>
      <w:marBottom w:val="0"/>
      <w:divBdr>
        <w:top w:val="none" w:sz="0" w:space="0" w:color="auto"/>
        <w:left w:val="none" w:sz="0" w:space="0" w:color="auto"/>
        <w:bottom w:val="none" w:sz="0" w:space="0" w:color="auto"/>
        <w:right w:val="none" w:sz="0" w:space="0" w:color="auto"/>
      </w:divBdr>
    </w:div>
    <w:div w:id="1803572229">
      <w:bodyDiv w:val="1"/>
      <w:marLeft w:val="0"/>
      <w:marRight w:val="0"/>
      <w:marTop w:val="0"/>
      <w:marBottom w:val="0"/>
      <w:divBdr>
        <w:top w:val="none" w:sz="0" w:space="0" w:color="auto"/>
        <w:left w:val="none" w:sz="0" w:space="0" w:color="auto"/>
        <w:bottom w:val="none" w:sz="0" w:space="0" w:color="auto"/>
        <w:right w:val="none" w:sz="0" w:space="0" w:color="auto"/>
      </w:divBdr>
    </w:div>
    <w:div w:id="1803958404">
      <w:bodyDiv w:val="1"/>
      <w:marLeft w:val="0"/>
      <w:marRight w:val="0"/>
      <w:marTop w:val="0"/>
      <w:marBottom w:val="0"/>
      <w:divBdr>
        <w:top w:val="none" w:sz="0" w:space="0" w:color="auto"/>
        <w:left w:val="none" w:sz="0" w:space="0" w:color="auto"/>
        <w:bottom w:val="none" w:sz="0" w:space="0" w:color="auto"/>
        <w:right w:val="none" w:sz="0" w:space="0" w:color="auto"/>
      </w:divBdr>
    </w:div>
    <w:div w:id="1804732065">
      <w:bodyDiv w:val="1"/>
      <w:marLeft w:val="0"/>
      <w:marRight w:val="0"/>
      <w:marTop w:val="0"/>
      <w:marBottom w:val="0"/>
      <w:divBdr>
        <w:top w:val="none" w:sz="0" w:space="0" w:color="auto"/>
        <w:left w:val="none" w:sz="0" w:space="0" w:color="auto"/>
        <w:bottom w:val="none" w:sz="0" w:space="0" w:color="auto"/>
        <w:right w:val="none" w:sz="0" w:space="0" w:color="auto"/>
      </w:divBdr>
    </w:div>
    <w:div w:id="1805271091">
      <w:bodyDiv w:val="1"/>
      <w:marLeft w:val="0"/>
      <w:marRight w:val="0"/>
      <w:marTop w:val="0"/>
      <w:marBottom w:val="0"/>
      <w:divBdr>
        <w:top w:val="none" w:sz="0" w:space="0" w:color="auto"/>
        <w:left w:val="none" w:sz="0" w:space="0" w:color="auto"/>
        <w:bottom w:val="none" w:sz="0" w:space="0" w:color="auto"/>
        <w:right w:val="none" w:sz="0" w:space="0" w:color="auto"/>
      </w:divBdr>
    </w:div>
    <w:div w:id="1806579670">
      <w:bodyDiv w:val="1"/>
      <w:marLeft w:val="0"/>
      <w:marRight w:val="0"/>
      <w:marTop w:val="0"/>
      <w:marBottom w:val="0"/>
      <w:divBdr>
        <w:top w:val="none" w:sz="0" w:space="0" w:color="auto"/>
        <w:left w:val="none" w:sz="0" w:space="0" w:color="auto"/>
        <w:bottom w:val="none" w:sz="0" w:space="0" w:color="auto"/>
        <w:right w:val="none" w:sz="0" w:space="0" w:color="auto"/>
      </w:divBdr>
    </w:div>
    <w:div w:id="1807577088">
      <w:bodyDiv w:val="1"/>
      <w:marLeft w:val="0"/>
      <w:marRight w:val="0"/>
      <w:marTop w:val="0"/>
      <w:marBottom w:val="0"/>
      <w:divBdr>
        <w:top w:val="none" w:sz="0" w:space="0" w:color="auto"/>
        <w:left w:val="none" w:sz="0" w:space="0" w:color="auto"/>
        <w:bottom w:val="none" w:sz="0" w:space="0" w:color="auto"/>
        <w:right w:val="none" w:sz="0" w:space="0" w:color="auto"/>
      </w:divBdr>
    </w:div>
    <w:div w:id="1807770982">
      <w:bodyDiv w:val="1"/>
      <w:marLeft w:val="0"/>
      <w:marRight w:val="0"/>
      <w:marTop w:val="0"/>
      <w:marBottom w:val="0"/>
      <w:divBdr>
        <w:top w:val="none" w:sz="0" w:space="0" w:color="auto"/>
        <w:left w:val="none" w:sz="0" w:space="0" w:color="auto"/>
        <w:bottom w:val="none" w:sz="0" w:space="0" w:color="auto"/>
        <w:right w:val="none" w:sz="0" w:space="0" w:color="auto"/>
      </w:divBdr>
    </w:div>
    <w:div w:id="1807965761">
      <w:bodyDiv w:val="1"/>
      <w:marLeft w:val="0"/>
      <w:marRight w:val="0"/>
      <w:marTop w:val="0"/>
      <w:marBottom w:val="0"/>
      <w:divBdr>
        <w:top w:val="none" w:sz="0" w:space="0" w:color="auto"/>
        <w:left w:val="none" w:sz="0" w:space="0" w:color="auto"/>
        <w:bottom w:val="none" w:sz="0" w:space="0" w:color="auto"/>
        <w:right w:val="none" w:sz="0" w:space="0" w:color="auto"/>
      </w:divBdr>
    </w:div>
    <w:div w:id="1808549820">
      <w:bodyDiv w:val="1"/>
      <w:marLeft w:val="0"/>
      <w:marRight w:val="0"/>
      <w:marTop w:val="0"/>
      <w:marBottom w:val="0"/>
      <w:divBdr>
        <w:top w:val="none" w:sz="0" w:space="0" w:color="auto"/>
        <w:left w:val="none" w:sz="0" w:space="0" w:color="auto"/>
        <w:bottom w:val="none" w:sz="0" w:space="0" w:color="auto"/>
        <w:right w:val="none" w:sz="0" w:space="0" w:color="auto"/>
      </w:divBdr>
    </w:div>
    <w:div w:id="1808932156">
      <w:bodyDiv w:val="1"/>
      <w:marLeft w:val="0"/>
      <w:marRight w:val="0"/>
      <w:marTop w:val="0"/>
      <w:marBottom w:val="0"/>
      <w:divBdr>
        <w:top w:val="none" w:sz="0" w:space="0" w:color="auto"/>
        <w:left w:val="none" w:sz="0" w:space="0" w:color="auto"/>
        <w:bottom w:val="none" w:sz="0" w:space="0" w:color="auto"/>
        <w:right w:val="none" w:sz="0" w:space="0" w:color="auto"/>
      </w:divBdr>
    </w:div>
    <w:div w:id="1810173268">
      <w:bodyDiv w:val="1"/>
      <w:marLeft w:val="0"/>
      <w:marRight w:val="0"/>
      <w:marTop w:val="0"/>
      <w:marBottom w:val="0"/>
      <w:divBdr>
        <w:top w:val="none" w:sz="0" w:space="0" w:color="auto"/>
        <w:left w:val="none" w:sz="0" w:space="0" w:color="auto"/>
        <w:bottom w:val="none" w:sz="0" w:space="0" w:color="auto"/>
        <w:right w:val="none" w:sz="0" w:space="0" w:color="auto"/>
      </w:divBdr>
    </w:div>
    <w:div w:id="1812089934">
      <w:bodyDiv w:val="1"/>
      <w:marLeft w:val="0"/>
      <w:marRight w:val="0"/>
      <w:marTop w:val="0"/>
      <w:marBottom w:val="0"/>
      <w:divBdr>
        <w:top w:val="none" w:sz="0" w:space="0" w:color="auto"/>
        <w:left w:val="none" w:sz="0" w:space="0" w:color="auto"/>
        <w:bottom w:val="none" w:sz="0" w:space="0" w:color="auto"/>
        <w:right w:val="none" w:sz="0" w:space="0" w:color="auto"/>
      </w:divBdr>
    </w:div>
    <w:div w:id="1812356550">
      <w:bodyDiv w:val="1"/>
      <w:marLeft w:val="0"/>
      <w:marRight w:val="0"/>
      <w:marTop w:val="0"/>
      <w:marBottom w:val="0"/>
      <w:divBdr>
        <w:top w:val="none" w:sz="0" w:space="0" w:color="auto"/>
        <w:left w:val="none" w:sz="0" w:space="0" w:color="auto"/>
        <w:bottom w:val="none" w:sz="0" w:space="0" w:color="auto"/>
        <w:right w:val="none" w:sz="0" w:space="0" w:color="auto"/>
      </w:divBdr>
    </w:div>
    <w:div w:id="1812668468">
      <w:bodyDiv w:val="1"/>
      <w:marLeft w:val="0"/>
      <w:marRight w:val="0"/>
      <w:marTop w:val="0"/>
      <w:marBottom w:val="0"/>
      <w:divBdr>
        <w:top w:val="none" w:sz="0" w:space="0" w:color="auto"/>
        <w:left w:val="none" w:sz="0" w:space="0" w:color="auto"/>
        <w:bottom w:val="none" w:sz="0" w:space="0" w:color="auto"/>
        <w:right w:val="none" w:sz="0" w:space="0" w:color="auto"/>
      </w:divBdr>
    </w:div>
    <w:div w:id="1813129995">
      <w:bodyDiv w:val="1"/>
      <w:marLeft w:val="0"/>
      <w:marRight w:val="0"/>
      <w:marTop w:val="0"/>
      <w:marBottom w:val="0"/>
      <w:divBdr>
        <w:top w:val="none" w:sz="0" w:space="0" w:color="auto"/>
        <w:left w:val="none" w:sz="0" w:space="0" w:color="auto"/>
        <w:bottom w:val="none" w:sz="0" w:space="0" w:color="auto"/>
        <w:right w:val="none" w:sz="0" w:space="0" w:color="auto"/>
      </w:divBdr>
    </w:div>
    <w:div w:id="1813205553">
      <w:bodyDiv w:val="1"/>
      <w:marLeft w:val="0"/>
      <w:marRight w:val="0"/>
      <w:marTop w:val="0"/>
      <w:marBottom w:val="0"/>
      <w:divBdr>
        <w:top w:val="none" w:sz="0" w:space="0" w:color="auto"/>
        <w:left w:val="none" w:sz="0" w:space="0" w:color="auto"/>
        <w:bottom w:val="none" w:sz="0" w:space="0" w:color="auto"/>
        <w:right w:val="none" w:sz="0" w:space="0" w:color="auto"/>
      </w:divBdr>
    </w:div>
    <w:div w:id="1814133924">
      <w:bodyDiv w:val="1"/>
      <w:marLeft w:val="0"/>
      <w:marRight w:val="0"/>
      <w:marTop w:val="0"/>
      <w:marBottom w:val="0"/>
      <w:divBdr>
        <w:top w:val="none" w:sz="0" w:space="0" w:color="auto"/>
        <w:left w:val="none" w:sz="0" w:space="0" w:color="auto"/>
        <w:bottom w:val="none" w:sz="0" w:space="0" w:color="auto"/>
        <w:right w:val="none" w:sz="0" w:space="0" w:color="auto"/>
      </w:divBdr>
    </w:div>
    <w:div w:id="1814516541">
      <w:bodyDiv w:val="1"/>
      <w:marLeft w:val="0"/>
      <w:marRight w:val="0"/>
      <w:marTop w:val="0"/>
      <w:marBottom w:val="0"/>
      <w:divBdr>
        <w:top w:val="none" w:sz="0" w:space="0" w:color="auto"/>
        <w:left w:val="none" w:sz="0" w:space="0" w:color="auto"/>
        <w:bottom w:val="none" w:sz="0" w:space="0" w:color="auto"/>
        <w:right w:val="none" w:sz="0" w:space="0" w:color="auto"/>
      </w:divBdr>
    </w:div>
    <w:div w:id="1815827749">
      <w:bodyDiv w:val="1"/>
      <w:marLeft w:val="0"/>
      <w:marRight w:val="0"/>
      <w:marTop w:val="0"/>
      <w:marBottom w:val="0"/>
      <w:divBdr>
        <w:top w:val="none" w:sz="0" w:space="0" w:color="auto"/>
        <w:left w:val="none" w:sz="0" w:space="0" w:color="auto"/>
        <w:bottom w:val="none" w:sz="0" w:space="0" w:color="auto"/>
        <w:right w:val="none" w:sz="0" w:space="0" w:color="auto"/>
      </w:divBdr>
    </w:div>
    <w:div w:id="1816024351">
      <w:bodyDiv w:val="1"/>
      <w:marLeft w:val="0"/>
      <w:marRight w:val="0"/>
      <w:marTop w:val="0"/>
      <w:marBottom w:val="0"/>
      <w:divBdr>
        <w:top w:val="none" w:sz="0" w:space="0" w:color="auto"/>
        <w:left w:val="none" w:sz="0" w:space="0" w:color="auto"/>
        <w:bottom w:val="none" w:sz="0" w:space="0" w:color="auto"/>
        <w:right w:val="none" w:sz="0" w:space="0" w:color="auto"/>
      </w:divBdr>
    </w:div>
    <w:div w:id="1816483705">
      <w:bodyDiv w:val="1"/>
      <w:marLeft w:val="0"/>
      <w:marRight w:val="0"/>
      <w:marTop w:val="0"/>
      <w:marBottom w:val="0"/>
      <w:divBdr>
        <w:top w:val="none" w:sz="0" w:space="0" w:color="auto"/>
        <w:left w:val="none" w:sz="0" w:space="0" w:color="auto"/>
        <w:bottom w:val="none" w:sz="0" w:space="0" w:color="auto"/>
        <w:right w:val="none" w:sz="0" w:space="0" w:color="auto"/>
      </w:divBdr>
    </w:div>
    <w:div w:id="1816873184">
      <w:bodyDiv w:val="1"/>
      <w:marLeft w:val="0"/>
      <w:marRight w:val="0"/>
      <w:marTop w:val="0"/>
      <w:marBottom w:val="0"/>
      <w:divBdr>
        <w:top w:val="none" w:sz="0" w:space="0" w:color="auto"/>
        <w:left w:val="none" w:sz="0" w:space="0" w:color="auto"/>
        <w:bottom w:val="none" w:sz="0" w:space="0" w:color="auto"/>
        <w:right w:val="none" w:sz="0" w:space="0" w:color="auto"/>
      </w:divBdr>
    </w:div>
    <w:div w:id="1817869343">
      <w:bodyDiv w:val="1"/>
      <w:marLeft w:val="0"/>
      <w:marRight w:val="0"/>
      <w:marTop w:val="0"/>
      <w:marBottom w:val="0"/>
      <w:divBdr>
        <w:top w:val="none" w:sz="0" w:space="0" w:color="auto"/>
        <w:left w:val="none" w:sz="0" w:space="0" w:color="auto"/>
        <w:bottom w:val="none" w:sz="0" w:space="0" w:color="auto"/>
        <w:right w:val="none" w:sz="0" w:space="0" w:color="auto"/>
      </w:divBdr>
    </w:div>
    <w:div w:id="1817914140">
      <w:bodyDiv w:val="1"/>
      <w:marLeft w:val="0"/>
      <w:marRight w:val="0"/>
      <w:marTop w:val="0"/>
      <w:marBottom w:val="0"/>
      <w:divBdr>
        <w:top w:val="none" w:sz="0" w:space="0" w:color="auto"/>
        <w:left w:val="none" w:sz="0" w:space="0" w:color="auto"/>
        <w:bottom w:val="none" w:sz="0" w:space="0" w:color="auto"/>
        <w:right w:val="none" w:sz="0" w:space="0" w:color="auto"/>
      </w:divBdr>
    </w:div>
    <w:div w:id="1818760483">
      <w:bodyDiv w:val="1"/>
      <w:marLeft w:val="0"/>
      <w:marRight w:val="0"/>
      <w:marTop w:val="0"/>
      <w:marBottom w:val="0"/>
      <w:divBdr>
        <w:top w:val="none" w:sz="0" w:space="0" w:color="auto"/>
        <w:left w:val="none" w:sz="0" w:space="0" w:color="auto"/>
        <w:bottom w:val="none" w:sz="0" w:space="0" w:color="auto"/>
        <w:right w:val="none" w:sz="0" w:space="0" w:color="auto"/>
      </w:divBdr>
    </w:div>
    <w:div w:id="1819374718">
      <w:bodyDiv w:val="1"/>
      <w:marLeft w:val="0"/>
      <w:marRight w:val="0"/>
      <w:marTop w:val="0"/>
      <w:marBottom w:val="0"/>
      <w:divBdr>
        <w:top w:val="none" w:sz="0" w:space="0" w:color="auto"/>
        <w:left w:val="none" w:sz="0" w:space="0" w:color="auto"/>
        <w:bottom w:val="none" w:sz="0" w:space="0" w:color="auto"/>
        <w:right w:val="none" w:sz="0" w:space="0" w:color="auto"/>
      </w:divBdr>
    </w:div>
    <w:div w:id="1819491683">
      <w:bodyDiv w:val="1"/>
      <w:marLeft w:val="0"/>
      <w:marRight w:val="0"/>
      <w:marTop w:val="0"/>
      <w:marBottom w:val="0"/>
      <w:divBdr>
        <w:top w:val="none" w:sz="0" w:space="0" w:color="auto"/>
        <w:left w:val="none" w:sz="0" w:space="0" w:color="auto"/>
        <w:bottom w:val="none" w:sz="0" w:space="0" w:color="auto"/>
        <w:right w:val="none" w:sz="0" w:space="0" w:color="auto"/>
      </w:divBdr>
    </w:div>
    <w:div w:id="1820146470">
      <w:bodyDiv w:val="1"/>
      <w:marLeft w:val="0"/>
      <w:marRight w:val="0"/>
      <w:marTop w:val="0"/>
      <w:marBottom w:val="0"/>
      <w:divBdr>
        <w:top w:val="none" w:sz="0" w:space="0" w:color="auto"/>
        <w:left w:val="none" w:sz="0" w:space="0" w:color="auto"/>
        <w:bottom w:val="none" w:sz="0" w:space="0" w:color="auto"/>
        <w:right w:val="none" w:sz="0" w:space="0" w:color="auto"/>
      </w:divBdr>
    </w:div>
    <w:div w:id="1820610960">
      <w:bodyDiv w:val="1"/>
      <w:marLeft w:val="0"/>
      <w:marRight w:val="0"/>
      <w:marTop w:val="0"/>
      <w:marBottom w:val="0"/>
      <w:divBdr>
        <w:top w:val="none" w:sz="0" w:space="0" w:color="auto"/>
        <w:left w:val="none" w:sz="0" w:space="0" w:color="auto"/>
        <w:bottom w:val="none" w:sz="0" w:space="0" w:color="auto"/>
        <w:right w:val="none" w:sz="0" w:space="0" w:color="auto"/>
      </w:divBdr>
    </w:div>
    <w:div w:id="1822192268">
      <w:bodyDiv w:val="1"/>
      <w:marLeft w:val="0"/>
      <w:marRight w:val="0"/>
      <w:marTop w:val="0"/>
      <w:marBottom w:val="0"/>
      <w:divBdr>
        <w:top w:val="none" w:sz="0" w:space="0" w:color="auto"/>
        <w:left w:val="none" w:sz="0" w:space="0" w:color="auto"/>
        <w:bottom w:val="none" w:sz="0" w:space="0" w:color="auto"/>
        <w:right w:val="none" w:sz="0" w:space="0" w:color="auto"/>
      </w:divBdr>
    </w:div>
    <w:div w:id="1822963731">
      <w:bodyDiv w:val="1"/>
      <w:marLeft w:val="0"/>
      <w:marRight w:val="0"/>
      <w:marTop w:val="0"/>
      <w:marBottom w:val="0"/>
      <w:divBdr>
        <w:top w:val="none" w:sz="0" w:space="0" w:color="auto"/>
        <w:left w:val="none" w:sz="0" w:space="0" w:color="auto"/>
        <w:bottom w:val="none" w:sz="0" w:space="0" w:color="auto"/>
        <w:right w:val="none" w:sz="0" w:space="0" w:color="auto"/>
      </w:divBdr>
    </w:div>
    <w:div w:id="1823229810">
      <w:bodyDiv w:val="1"/>
      <w:marLeft w:val="0"/>
      <w:marRight w:val="0"/>
      <w:marTop w:val="0"/>
      <w:marBottom w:val="0"/>
      <w:divBdr>
        <w:top w:val="none" w:sz="0" w:space="0" w:color="auto"/>
        <w:left w:val="none" w:sz="0" w:space="0" w:color="auto"/>
        <w:bottom w:val="none" w:sz="0" w:space="0" w:color="auto"/>
        <w:right w:val="none" w:sz="0" w:space="0" w:color="auto"/>
      </w:divBdr>
    </w:div>
    <w:div w:id="1823345413">
      <w:bodyDiv w:val="1"/>
      <w:marLeft w:val="0"/>
      <w:marRight w:val="0"/>
      <w:marTop w:val="0"/>
      <w:marBottom w:val="0"/>
      <w:divBdr>
        <w:top w:val="none" w:sz="0" w:space="0" w:color="auto"/>
        <w:left w:val="none" w:sz="0" w:space="0" w:color="auto"/>
        <w:bottom w:val="none" w:sz="0" w:space="0" w:color="auto"/>
        <w:right w:val="none" w:sz="0" w:space="0" w:color="auto"/>
      </w:divBdr>
    </w:div>
    <w:div w:id="1824005994">
      <w:bodyDiv w:val="1"/>
      <w:marLeft w:val="0"/>
      <w:marRight w:val="0"/>
      <w:marTop w:val="0"/>
      <w:marBottom w:val="0"/>
      <w:divBdr>
        <w:top w:val="none" w:sz="0" w:space="0" w:color="auto"/>
        <w:left w:val="none" w:sz="0" w:space="0" w:color="auto"/>
        <w:bottom w:val="none" w:sz="0" w:space="0" w:color="auto"/>
        <w:right w:val="none" w:sz="0" w:space="0" w:color="auto"/>
      </w:divBdr>
    </w:div>
    <w:div w:id="1824588071">
      <w:bodyDiv w:val="1"/>
      <w:marLeft w:val="0"/>
      <w:marRight w:val="0"/>
      <w:marTop w:val="0"/>
      <w:marBottom w:val="0"/>
      <w:divBdr>
        <w:top w:val="none" w:sz="0" w:space="0" w:color="auto"/>
        <w:left w:val="none" w:sz="0" w:space="0" w:color="auto"/>
        <w:bottom w:val="none" w:sz="0" w:space="0" w:color="auto"/>
        <w:right w:val="none" w:sz="0" w:space="0" w:color="auto"/>
      </w:divBdr>
    </w:div>
    <w:div w:id="1824857577">
      <w:bodyDiv w:val="1"/>
      <w:marLeft w:val="0"/>
      <w:marRight w:val="0"/>
      <w:marTop w:val="0"/>
      <w:marBottom w:val="0"/>
      <w:divBdr>
        <w:top w:val="none" w:sz="0" w:space="0" w:color="auto"/>
        <w:left w:val="none" w:sz="0" w:space="0" w:color="auto"/>
        <w:bottom w:val="none" w:sz="0" w:space="0" w:color="auto"/>
        <w:right w:val="none" w:sz="0" w:space="0" w:color="auto"/>
      </w:divBdr>
    </w:div>
    <w:div w:id="1826512419">
      <w:bodyDiv w:val="1"/>
      <w:marLeft w:val="0"/>
      <w:marRight w:val="0"/>
      <w:marTop w:val="0"/>
      <w:marBottom w:val="0"/>
      <w:divBdr>
        <w:top w:val="none" w:sz="0" w:space="0" w:color="auto"/>
        <w:left w:val="none" w:sz="0" w:space="0" w:color="auto"/>
        <w:bottom w:val="none" w:sz="0" w:space="0" w:color="auto"/>
        <w:right w:val="none" w:sz="0" w:space="0" w:color="auto"/>
      </w:divBdr>
    </w:div>
    <w:div w:id="1828475298">
      <w:bodyDiv w:val="1"/>
      <w:marLeft w:val="0"/>
      <w:marRight w:val="0"/>
      <w:marTop w:val="0"/>
      <w:marBottom w:val="0"/>
      <w:divBdr>
        <w:top w:val="none" w:sz="0" w:space="0" w:color="auto"/>
        <w:left w:val="none" w:sz="0" w:space="0" w:color="auto"/>
        <w:bottom w:val="none" w:sz="0" w:space="0" w:color="auto"/>
        <w:right w:val="none" w:sz="0" w:space="0" w:color="auto"/>
      </w:divBdr>
    </w:div>
    <w:div w:id="1828477330">
      <w:bodyDiv w:val="1"/>
      <w:marLeft w:val="0"/>
      <w:marRight w:val="0"/>
      <w:marTop w:val="0"/>
      <w:marBottom w:val="0"/>
      <w:divBdr>
        <w:top w:val="none" w:sz="0" w:space="0" w:color="auto"/>
        <w:left w:val="none" w:sz="0" w:space="0" w:color="auto"/>
        <w:bottom w:val="none" w:sz="0" w:space="0" w:color="auto"/>
        <w:right w:val="none" w:sz="0" w:space="0" w:color="auto"/>
      </w:divBdr>
    </w:div>
    <w:div w:id="1830098142">
      <w:bodyDiv w:val="1"/>
      <w:marLeft w:val="0"/>
      <w:marRight w:val="0"/>
      <w:marTop w:val="0"/>
      <w:marBottom w:val="0"/>
      <w:divBdr>
        <w:top w:val="none" w:sz="0" w:space="0" w:color="auto"/>
        <w:left w:val="none" w:sz="0" w:space="0" w:color="auto"/>
        <w:bottom w:val="none" w:sz="0" w:space="0" w:color="auto"/>
        <w:right w:val="none" w:sz="0" w:space="0" w:color="auto"/>
      </w:divBdr>
    </w:div>
    <w:div w:id="1830365055">
      <w:bodyDiv w:val="1"/>
      <w:marLeft w:val="0"/>
      <w:marRight w:val="0"/>
      <w:marTop w:val="0"/>
      <w:marBottom w:val="0"/>
      <w:divBdr>
        <w:top w:val="none" w:sz="0" w:space="0" w:color="auto"/>
        <w:left w:val="none" w:sz="0" w:space="0" w:color="auto"/>
        <w:bottom w:val="none" w:sz="0" w:space="0" w:color="auto"/>
        <w:right w:val="none" w:sz="0" w:space="0" w:color="auto"/>
      </w:divBdr>
    </w:div>
    <w:div w:id="1830708361">
      <w:bodyDiv w:val="1"/>
      <w:marLeft w:val="0"/>
      <w:marRight w:val="0"/>
      <w:marTop w:val="0"/>
      <w:marBottom w:val="0"/>
      <w:divBdr>
        <w:top w:val="none" w:sz="0" w:space="0" w:color="auto"/>
        <w:left w:val="none" w:sz="0" w:space="0" w:color="auto"/>
        <w:bottom w:val="none" w:sz="0" w:space="0" w:color="auto"/>
        <w:right w:val="none" w:sz="0" w:space="0" w:color="auto"/>
      </w:divBdr>
    </w:div>
    <w:div w:id="1831169764">
      <w:bodyDiv w:val="1"/>
      <w:marLeft w:val="0"/>
      <w:marRight w:val="0"/>
      <w:marTop w:val="0"/>
      <w:marBottom w:val="0"/>
      <w:divBdr>
        <w:top w:val="none" w:sz="0" w:space="0" w:color="auto"/>
        <w:left w:val="none" w:sz="0" w:space="0" w:color="auto"/>
        <w:bottom w:val="none" w:sz="0" w:space="0" w:color="auto"/>
        <w:right w:val="none" w:sz="0" w:space="0" w:color="auto"/>
      </w:divBdr>
    </w:div>
    <w:div w:id="1832478343">
      <w:bodyDiv w:val="1"/>
      <w:marLeft w:val="0"/>
      <w:marRight w:val="0"/>
      <w:marTop w:val="0"/>
      <w:marBottom w:val="0"/>
      <w:divBdr>
        <w:top w:val="none" w:sz="0" w:space="0" w:color="auto"/>
        <w:left w:val="none" w:sz="0" w:space="0" w:color="auto"/>
        <w:bottom w:val="none" w:sz="0" w:space="0" w:color="auto"/>
        <w:right w:val="none" w:sz="0" w:space="0" w:color="auto"/>
      </w:divBdr>
    </w:div>
    <w:div w:id="1832674650">
      <w:bodyDiv w:val="1"/>
      <w:marLeft w:val="0"/>
      <w:marRight w:val="0"/>
      <w:marTop w:val="0"/>
      <w:marBottom w:val="0"/>
      <w:divBdr>
        <w:top w:val="none" w:sz="0" w:space="0" w:color="auto"/>
        <w:left w:val="none" w:sz="0" w:space="0" w:color="auto"/>
        <w:bottom w:val="none" w:sz="0" w:space="0" w:color="auto"/>
        <w:right w:val="none" w:sz="0" w:space="0" w:color="auto"/>
      </w:divBdr>
    </w:div>
    <w:div w:id="1835729574">
      <w:bodyDiv w:val="1"/>
      <w:marLeft w:val="0"/>
      <w:marRight w:val="0"/>
      <w:marTop w:val="0"/>
      <w:marBottom w:val="0"/>
      <w:divBdr>
        <w:top w:val="none" w:sz="0" w:space="0" w:color="auto"/>
        <w:left w:val="none" w:sz="0" w:space="0" w:color="auto"/>
        <w:bottom w:val="none" w:sz="0" w:space="0" w:color="auto"/>
        <w:right w:val="none" w:sz="0" w:space="0" w:color="auto"/>
      </w:divBdr>
    </w:div>
    <w:div w:id="1836262003">
      <w:bodyDiv w:val="1"/>
      <w:marLeft w:val="0"/>
      <w:marRight w:val="0"/>
      <w:marTop w:val="0"/>
      <w:marBottom w:val="0"/>
      <w:divBdr>
        <w:top w:val="none" w:sz="0" w:space="0" w:color="auto"/>
        <w:left w:val="none" w:sz="0" w:space="0" w:color="auto"/>
        <w:bottom w:val="none" w:sz="0" w:space="0" w:color="auto"/>
        <w:right w:val="none" w:sz="0" w:space="0" w:color="auto"/>
      </w:divBdr>
    </w:div>
    <w:div w:id="1836607439">
      <w:bodyDiv w:val="1"/>
      <w:marLeft w:val="0"/>
      <w:marRight w:val="0"/>
      <w:marTop w:val="0"/>
      <w:marBottom w:val="0"/>
      <w:divBdr>
        <w:top w:val="none" w:sz="0" w:space="0" w:color="auto"/>
        <w:left w:val="none" w:sz="0" w:space="0" w:color="auto"/>
        <w:bottom w:val="none" w:sz="0" w:space="0" w:color="auto"/>
        <w:right w:val="none" w:sz="0" w:space="0" w:color="auto"/>
      </w:divBdr>
    </w:div>
    <w:div w:id="1836678600">
      <w:bodyDiv w:val="1"/>
      <w:marLeft w:val="0"/>
      <w:marRight w:val="0"/>
      <w:marTop w:val="0"/>
      <w:marBottom w:val="0"/>
      <w:divBdr>
        <w:top w:val="none" w:sz="0" w:space="0" w:color="auto"/>
        <w:left w:val="none" w:sz="0" w:space="0" w:color="auto"/>
        <w:bottom w:val="none" w:sz="0" w:space="0" w:color="auto"/>
        <w:right w:val="none" w:sz="0" w:space="0" w:color="auto"/>
      </w:divBdr>
    </w:div>
    <w:div w:id="1838306456">
      <w:bodyDiv w:val="1"/>
      <w:marLeft w:val="0"/>
      <w:marRight w:val="0"/>
      <w:marTop w:val="0"/>
      <w:marBottom w:val="0"/>
      <w:divBdr>
        <w:top w:val="none" w:sz="0" w:space="0" w:color="auto"/>
        <w:left w:val="none" w:sz="0" w:space="0" w:color="auto"/>
        <w:bottom w:val="none" w:sz="0" w:space="0" w:color="auto"/>
        <w:right w:val="none" w:sz="0" w:space="0" w:color="auto"/>
      </w:divBdr>
    </w:div>
    <w:div w:id="1838765218">
      <w:bodyDiv w:val="1"/>
      <w:marLeft w:val="0"/>
      <w:marRight w:val="0"/>
      <w:marTop w:val="0"/>
      <w:marBottom w:val="0"/>
      <w:divBdr>
        <w:top w:val="none" w:sz="0" w:space="0" w:color="auto"/>
        <w:left w:val="none" w:sz="0" w:space="0" w:color="auto"/>
        <w:bottom w:val="none" w:sz="0" w:space="0" w:color="auto"/>
        <w:right w:val="none" w:sz="0" w:space="0" w:color="auto"/>
      </w:divBdr>
    </w:div>
    <w:div w:id="1838837684">
      <w:bodyDiv w:val="1"/>
      <w:marLeft w:val="0"/>
      <w:marRight w:val="0"/>
      <w:marTop w:val="0"/>
      <w:marBottom w:val="0"/>
      <w:divBdr>
        <w:top w:val="none" w:sz="0" w:space="0" w:color="auto"/>
        <w:left w:val="none" w:sz="0" w:space="0" w:color="auto"/>
        <w:bottom w:val="none" w:sz="0" w:space="0" w:color="auto"/>
        <w:right w:val="none" w:sz="0" w:space="0" w:color="auto"/>
      </w:divBdr>
    </w:div>
    <w:div w:id="1839885968">
      <w:bodyDiv w:val="1"/>
      <w:marLeft w:val="0"/>
      <w:marRight w:val="0"/>
      <w:marTop w:val="0"/>
      <w:marBottom w:val="0"/>
      <w:divBdr>
        <w:top w:val="none" w:sz="0" w:space="0" w:color="auto"/>
        <w:left w:val="none" w:sz="0" w:space="0" w:color="auto"/>
        <w:bottom w:val="none" w:sz="0" w:space="0" w:color="auto"/>
        <w:right w:val="none" w:sz="0" w:space="0" w:color="auto"/>
      </w:divBdr>
    </w:div>
    <w:div w:id="1840610859">
      <w:bodyDiv w:val="1"/>
      <w:marLeft w:val="0"/>
      <w:marRight w:val="0"/>
      <w:marTop w:val="0"/>
      <w:marBottom w:val="0"/>
      <w:divBdr>
        <w:top w:val="none" w:sz="0" w:space="0" w:color="auto"/>
        <w:left w:val="none" w:sz="0" w:space="0" w:color="auto"/>
        <w:bottom w:val="none" w:sz="0" w:space="0" w:color="auto"/>
        <w:right w:val="none" w:sz="0" w:space="0" w:color="auto"/>
      </w:divBdr>
    </w:div>
    <w:div w:id="1840805761">
      <w:bodyDiv w:val="1"/>
      <w:marLeft w:val="0"/>
      <w:marRight w:val="0"/>
      <w:marTop w:val="0"/>
      <w:marBottom w:val="0"/>
      <w:divBdr>
        <w:top w:val="none" w:sz="0" w:space="0" w:color="auto"/>
        <w:left w:val="none" w:sz="0" w:space="0" w:color="auto"/>
        <w:bottom w:val="none" w:sz="0" w:space="0" w:color="auto"/>
        <w:right w:val="none" w:sz="0" w:space="0" w:color="auto"/>
      </w:divBdr>
    </w:div>
    <w:div w:id="1842037272">
      <w:bodyDiv w:val="1"/>
      <w:marLeft w:val="0"/>
      <w:marRight w:val="0"/>
      <w:marTop w:val="0"/>
      <w:marBottom w:val="0"/>
      <w:divBdr>
        <w:top w:val="none" w:sz="0" w:space="0" w:color="auto"/>
        <w:left w:val="none" w:sz="0" w:space="0" w:color="auto"/>
        <w:bottom w:val="none" w:sz="0" w:space="0" w:color="auto"/>
        <w:right w:val="none" w:sz="0" w:space="0" w:color="auto"/>
      </w:divBdr>
    </w:div>
    <w:div w:id="1842966054">
      <w:bodyDiv w:val="1"/>
      <w:marLeft w:val="0"/>
      <w:marRight w:val="0"/>
      <w:marTop w:val="0"/>
      <w:marBottom w:val="0"/>
      <w:divBdr>
        <w:top w:val="none" w:sz="0" w:space="0" w:color="auto"/>
        <w:left w:val="none" w:sz="0" w:space="0" w:color="auto"/>
        <w:bottom w:val="none" w:sz="0" w:space="0" w:color="auto"/>
        <w:right w:val="none" w:sz="0" w:space="0" w:color="auto"/>
      </w:divBdr>
    </w:div>
    <w:div w:id="1843423269">
      <w:bodyDiv w:val="1"/>
      <w:marLeft w:val="0"/>
      <w:marRight w:val="0"/>
      <w:marTop w:val="0"/>
      <w:marBottom w:val="0"/>
      <w:divBdr>
        <w:top w:val="none" w:sz="0" w:space="0" w:color="auto"/>
        <w:left w:val="none" w:sz="0" w:space="0" w:color="auto"/>
        <w:bottom w:val="none" w:sz="0" w:space="0" w:color="auto"/>
        <w:right w:val="none" w:sz="0" w:space="0" w:color="auto"/>
      </w:divBdr>
    </w:div>
    <w:div w:id="1844709058">
      <w:bodyDiv w:val="1"/>
      <w:marLeft w:val="0"/>
      <w:marRight w:val="0"/>
      <w:marTop w:val="0"/>
      <w:marBottom w:val="0"/>
      <w:divBdr>
        <w:top w:val="none" w:sz="0" w:space="0" w:color="auto"/>
        <w:left w:val="none" w:sz="0" w:space="0" w:color="auto"/>
        <w:bottom w:val="none" w:sz="0" w:space="0" w:color="auto"/>
        <w:right w:val="none" w:sz="0" w:space="0" w:color="auto"/>
      </w:divBdr>
    </w:div>
    <w:div w:id="1844971639">
      <w:bodyDiv w:val="1"/>
      <w:marLeft w:val="0"/>
      <w:marRight w:val="0"/>
      <w:marTop w:val="0"/>
      <w:marBottom w:val="0"/>
      <w:divBdr>
        <w:top w:val="none" w:sz="0" w:space="0" w:color="auto"/>
        <w:left w:val="none" w:sz="0" w:space="0" w:color="auto"/>
        <w:bottom w:val="none" w:sz="0" w:space="0" w:color="auto"/>
        <w:right w:val="none" w:sz="0" w:space="0" w:color="auto"/>
      </w:divBdr>
    </w:div>
    <w:div w:id="1845897172">
      <w:bodyDiv w:val="1"/>
      <w:marLeft w:val="0"/>
      <w:marRight w:val="0"/>
      <w:marTop w:val="0"/>
      <w:marBottom w:val="0"/>
      <w:divBdr>
        <w:top w:val="none" w:sz="0" w:space="0" w:color="auto"/>
        <w:left w:val="none" w:sz="0" w:space="0" w:color="auto"/>
        <w:bottom w:val="none" w:sz="0" w:space="0" w:color="auto"/>
        <w:right w:val="none" w:sz="0" w:space="0" w:color="auto"/>
      </w:divBdr>
    </w:div>
    <w:div w:id="1846048018">
      <w:bodyDiv w:val="1"/>
      <w:marLeft w:val="0"/>
      <w:marRight w:val="0"/>
      <w:marTop w:val="0"/>
      <w:marBottom w:val="0"/>
      <w:divBdr>
        <w:top w:val="none" w:sz="0" w:space="0" w:color="auto"/>
        <w:left w:val="none" w:sz="0" w:space="0" w:color="auto"/>
        <w:bottom w:val="none" w:sz="0" w:space="0" w:color="auto"/>
        <w:right w:val="none" w:sz="0" w:space="0" w:color="auto"/>
      </w:divBdr>
    </w:div>
    <w:div w:id="1846284158">
      <w:bodyDiv w:val="1"/>
      <w:marLeft w:val="0"/>
      <w:marRight w:val="0"/>
      <w:marTop w:val="0"/>
      <w:marBottom w:val="0"/>
      <w:divBdr>
        <w:top w:val="none" w:sz="0" w:space="0" w:color="auto"/>
        <w:left w:val="none" w:sz="0" w:space="0" w:color="auto"/>
        <w:bottom w:val="none" w:sz="0" w:space="0" w:color="auto"/>
        <w:right w:val="none" w:sz="0" w:space="0" w:color="auto"/>
      </w:divBdr>
    </w:div>
    <w:div w:id="1849051904">
      <w:bodyDiv w:val="1"/>
      <w:marLeft w:val="0"/>
      <w:marRight w:val="0"/>
      <w:marTop w:val="0"/>
      <w:marBottom w:val="0"/>
      <w:divBdr>
        <w:top w:val="none" w:sz="0" w:space="0" w:color="auto"/>
        <w:left w:val="none" w:sz="0" w:space="0" w:color="auto"/>
        <w:bottom w:val="none" w:sz="0" w:space="0" w:color="auto"/>
        <w:right w:val="none" w:sz="0" w:space="0" w:color="auto"/>
      </w:divBdr>
    </w:div>
    <w:div w:id="1849326026">
      <w:bodyDiv w:val="1"/>
      <w:marLeft w:val="0"/>
      <w:marRight w:val="0"/>
      <w:marTop w:val="0"/>
      <w:marBottom w:val="0"/>
      <w:divBdr>
        <w:top w:val="none" w:sz="0" w:space="0" w:color="auto"/>
        <w:left w:val="none" w:sz="0" w:space="0" w:color="auto"/>
        <w:bottom w:val="none" w:sz="0" w:space="0" w:color="auto"/>
        <w:right w:val="none" w:sz="0" w:space="0" w:color="auto"/>
      </w:divBdr>
    </w:div>
    <w:div w:id="1850288532">
      <w:bodyDiv w:val="1"/>
      <w:marLeft w:val="0"/>
      <w:marRight w:val="0"/>
      <w:marTop w:val="0"/>
      <w:marBottom w:val="0"/>
      <w:divBdr>
        <w:top w:val="none" w:sz="0" w:space="0" w:color="auto"/>
        <w:left w:val="none" w:sz="0" w:space="0" w:color="auto"/>
        <w:bottom w:val="none" w:sz="0" w:space="0" w:color="auto"/>
        <w:right w:val="none" w:sz="0" w:space="0" w:color="auto"/>
      </w:divBdr>
    </w:div>
    <w:div w:id="1851094420">
      <w:bodyDiv w:val="1"/>
      <w:marLeft w:val="0"/>
      <w:marRight w:val="0"/>
      <w:marTop w:val="0"/>
      <w:marBottom w:val="0"/>
      <w:divBdr>
        <w:top w:val="none" w:sz="0" w:space="0" w:color="auto"/>
        <w:left w:val="none" w:sz="0" w:space="0" w:color="auto"/>
        <w:bottom w:val="none" w:sz="0" w:space="0" w:color="auto"/>
        <w:right w:val="none" w:sz="0" w:space="0" w:color="auto"/>
      </w:divBdr>
    </w:div>
    <w:div w:id="1851487000">
      <w:bodyDiv w:val="1"/>
      <w:marLeft w:val="0"/>
      <w:marRight w:val="0"/>
      <w:marTop w:val="0"/>
      <w:marBottom w:val="0"/>
      <w:divBdr>
        <w:top w:val="none" w:sz="0" w:space="0" w:color="auto"/>
        <w:left w:val="none" w:sz="0" w:space="0" w:color="auto"/>
        <w:bottom w:val="none" w:sz="0" w:space="0" w:color="auto"/>
        <w:right w:val="none" w:sz="0" w:space="0" w:color="auto"/>
      </w:divBdr>
    </w:div>
    <w:div w:id="1853446631">
      <w:bodyDiv w:val="1"/>
      <w:marLeft w:val="0"/>
      <w:marRight w:val="0"/>
      <w:marTop w:val="0"/>
      <w:marBottom w:val="0"/>
      <w:divBdr>
        <w:top w:val="none" w:sz="0" w:space="0" w:color="auto"/>
        <w:left w:val="none" w:sz="0" w:space="0" w:color="auto"/>
        <w:bottom w:val="none" w:sz="0" w:space="0" w:color="auto"/>
        <w:right w:val="none" w:sz="0" w:space="0" w:color="auto"/>
      </w:divBdr>
    </w:div>
    <w:div w:id="1854686387">
      <w:bodyDiv w:val="1"/>
      <w:marLeft w:val="0"/>
      <w:marRight w:val="0"/>
      <w:marTop w:val="0"/>
      <w:marBottom w:val="0"/>
      <w:divBdr>
        <w:top w:val="none" w:sz="0" w:space="0" w:color="auto"/>
        <w:left w:val="none" w:sz="0" w:space="0" w:color="auto"/>
        <w:bottom w:val="none" w:sz="0" w:space="0" w:color="auto"/>
        <w:right w:val="none" w:sz="0" w:space="0" w:color="auto"/>
      </w:divBdr>
    </w:div>
    <w:div w:id="1855458170">
      <w:bodyDiv w:val="1"/>
      <w:marLeft w:val="0"/>
      <w:marRight w:val="0"/>
      <w:marTop w:val="0"/>
      <w:marBottom w:val="0"/>
      <w:divBdr>
        <w:top w:val="none" w:sz="0" w:space="0" w:color="auto"/>
        <w:left w:val="none" w:sz="0" w:space="0" w:color="auto"/>
        <w:bottom w:val="none" w:sz="0" w:space="0" w:color="auto"/>
        <w:right w:val="none" w:sz="0" w:space="0" w:color="auto"/>
      </w:divBdr>
    </w:div>
    <w:div w:id="1855731902">
      <w:bodyDiv w:val="1"/>
      <w:marLeft w:val="0"/>
      <w:marRight w:val="0"/>
      <w:marTop w:val="0"/>
      <w:marBottom w:val="0"/>
      <w:divBdr>
        <w:top w:val="none" w:sz="0" w:space="0" w:color="auto"/>
        <w:left w:val="none" w:sz="0" w:space="0" w:color="auto"/>
        <w:bottom w:val="none" w:sz="0" w:space="0" w:color="auto"/>
        <w:right w:val="none" w:sz="0" w:space="0" w:color="auto"/>
      </w:divBdr>
    </w:div>
    <w:div w:id="1856191987">
      <w:bodyDiv w:val="1"/>
      <w:marLeft w:val="0"/>
      <w:marRight w:val="0"/>
      <w:marTop w:val="0"/>
      <w:marBottom w:val="0"/>
      <w:divBdr>
        <w:top w:val="none" w:sz="0" w:space="0" w:color="auto"/>
        <w:left w:val="none" w:sz="0" w:space="0" w:color="auto"/>
        <w:bottom w:val="none" w:sz="0" w:space="0" w:color="auto"/>
        <w:right w:val="none" w:sz="0" w:space="0" w:color="auto"/>
      </w:divBdr>
    </w:div>
    <w:div w:id="1857422263">
      <w:bodyDiv w:val="1"/>
      <w:marLeft w:val="0"/>
      <w:marRight w:val="0"/>
      <w:marTop w:val="0"/>
      <w:marBottom w:val="0"/>
      <w:divBdr>
        <w:top w:val="none" w:sz="0" w:space="0" w:color="auto"/>
        <w:left w:val="none" w:sz="0" w:space="0" w:color="auto"/>
        <w:bottom w:val="none" w:sz="0" w:space="0" w:color="auto"/>
        <w:right w:val="none" w:sz="0" w:space="0" w:color="auto"/>
      </w:divBdr>
    </w:div>
    <w:div w:id="1857452951">
      <w:bodyDiv w:val="1"/>
      <w:marLeft w:val="0"/>
      <w:marRight w:val="0"/>
      <w:marTop w:val="0"/>
      <w:marBottom w:val="0"/>
      <w:divBdr>
        <w:top w:val="none" w:sz="0" w:space="0" w:color="auto"/>
        <w:left w:val="none" w:sz="0" w:space="0" w:color="auto"/>
        <w:bottom w:val="none" w:sz="0" w:space="0" w:color="auto"/>
        <w:right w:val="none" w:sz="0" w:space="0" w:color="auto"/>
      </w:divBdr>
    </w:div>
    <w:div w:id="1857764186">
      <w:bodyDiv w:val="1"/>
      <w:marLeft w:val="0"/>
      <w:marRight w:val="0"/>
      <w:marTop w:val="0"/>
      <w:marBottom w:val="0"/>
      <w:divBdr>
        <w:top w:val="none" w:sz="0" w:space="0" w:color="auto"/>
        <w:left w:val="none" w:sz="0" w:space="0" w:color="auto"/>
        <w:bottom w:val="none" w:sz="0" w:space="0" w:color="auto"/>
        <w:right w:val="none" w:sz="0" w:space="0" w:color="auto"/>
      </w:divBdr>
    </w:div>
    <w:div w:id="1858612904">
      <w:bodyDiv w:val="1"/>
      <w:marLeft w:val="0"/>
      <w:marRight w:val="0"/>
      <w:marTop w:val="0"/>
      <w:marBottom w:val="0"/>
      <w:divBdr>
        <w:top w:val="none" w:sz="0" w:space="0" w:color="auto"/>
        <w:left w:val="none" w:sz="0" w:space="0" w:color="auto"/>
        <w:bottom w:val="none" w:sz="0" w:space="0" w:color="auto"/>
        <w:right w:val="none" w:sz="0" w:space="0" w:color="auto"/>
      </w:divBdr>
    </w:div>
    <w:div w:id="1860780054">
      <w:bodyDiv w:val="1"/>
      <w:marLeft w:val="0"/>
      <w:marRight w:val="0"/>
      <w:marTop w:val="0"/>
      <w:marBottom w:val="0"/>
      <w:divBdr>
        <w:top w:val="none" w:sz="0" w:space="0" w:color="auto"/>
        <w:left w:val="none" w:sz="0" w:space="0" w:color="auto"/>
        <w:bottom w:val="none" w:sz="0" w:space="0" w:color="auto"/>
        <w:right w:val="none" w:sz="0" w:space="0" w:color="auto"/>
      </w:divBdr>
    </w:div>
    <w:div w:id="1863934944">
      <w:bodyDiv w:val="1"/>
      <w:marLeft w:val="0"/>
      <w:marRight w:val="0"/>
      <w:marTop w:val="0"/>
      <w:marBottom w:val="0"/>
      <w:divBdr>
        <w:top w:val="none" w:sz="0" w:space="0" w:color="auto"/>
        <w:left w:val="none" w:sz="0" w:space="0" w:color="auto"/>
        <w:bottom w:val="none" w:sz="0" w:space="0" w:color="auto"/>
        <w:right w:val="none" w:sz="0" w:space="0" w:color="auto"/>
      </w:divBdr>
    </w:div>
    <w:div w:id="1865509465">
      <w:bodyDiv w:val="1"/>
      <w:marLeft w:val="0"/>
      <w:marRight w:val="0"/>
      <w:marTop w:val="0"/>
      <w:marBottom w:val="0"/>
      <w:divBdr>
        <w:top w:val="none" w:sz="0" w:space="0" w:color="auto"/>
        <w:left w:val="none" w:sz="0" w:space="0" w:color="auto"/>
        <w:bottom w:val="none" w:sz="0" w:space="0" w:color="auto"/>
        <w:right w:val="none" w:sz="0" w:space="0" w:color="auto"/>
      </w:divBdr>
    </w:div>
    <w:div w:id="1866092570">
      <w:bodyDiv w:val="1"/>
      <w:marLeft w:val="0"/>
      <w:marRight w:val="0"/>
      <w:marTop w:val="0"/>
      <w:marBottom w:val="0"/>
      <w:divBdr>
        <w:top w:val="none" w:sz="0" w:space="0" w:color="auto"/>
        <w:left w:val="none" w:sz="0" w:space="0" w:color="auto"/>
        <w:bottom w:val="none" w:sz="0" w:space="0" w:color="auto"/>
        <w:right w:val="none" w:sz="0" w:space="0" w:color="auto"/>
      </w:divBdr>
    </w:div>
    <w:div w:id="1866286404">
      <w:bodyDiv w:val="1"/>
      <w:marLeft w:val="0"/>
      <w:marRight w:val="0"/>
      <w:marTop w:val="0"/>
      <w:marBottom w:val="0"/>
      <w:divBdr>
        <w:top w:val="none" w:sz="0" w:space="0" w:color="auto"/>
        <w:left w:val="none" w:sz="0" w:space="0" w:color="auto"/>
        <w:bottom w:val="none" w:sz="0" w:space="0" w:color="auto"/>
        <w:right w:val="none" w:sz="0" w:space="0" w:color="auto"/>
      </w:divBdr>
    </w:div>
    <w:div w:id="1867671231">
      <w:bodyDiv w:val="1"/>
      <w:marLeft w:val="0"/>
      <w:marRight w:val="0"/>
      <w:marTop w:val="0"/>
      <w:marBottom w:val="0"/>
      <w:divBdr>
        <w:top w:val="none" w:sz="0" w:space="0" w:color="auto"/>
        <w:left w:val="none" w:sz="0" w:space="0" w:color="auto"/>
        <w:bottom w:val="none" w:sz="0" w:space="0" w:color="auto"/>
        <w:right w:val="none" w:sz="0" w:space="0" w:color="auto"/>
      </w:divBdr>
    </w:div>
    <w:div w:id="1867790759">
      <w:bodyDiv w:val="1"/>
      <w:marLeft w:val="0"/>
      <w:marRight w:val="0"/>
      <w:marTop w:val="0"/>
      <w:marBottom w:val="0"/>
      <w:divBdr>
        <w:top w:val="none" w:sz="0" w:space="0" w:color="auto"/>
        <w:left w:val="none" w:sz="0" w:space="0" w:color="auto"/>
        <w:bottom w:val="none" w:sz="0" w:space="0" w:color="auto"/>
        <w:right w:val="none" w:sz="0" w:space="0" w:color="auto"/>
      </w:divBdr>
    </w:div>
    <w:div w:id="1868182062">
      <w:bodyDiv w:val="1"/>
      <w:marLeft w:val="0"/>
      <w:marRight w:val="0"/>
      <w:marTop w:val="0"/>
      <w:marBottom w:val="0"/>
      <w:divBdr>
        <w:top w:val="none" w:sz="0" w:space="0" w:color="auto"/>
        <w:left w:val="none" w:sz="0" w:space="0" w:color="auto"/>
        <w:bottom w:val="none" w:sz="0" w:space="0" w:color="auto"/>
        <w:right w:val="none" w:sz="0" w:space="0" w:color="auto"/>
      </w:divBdr>
    </w:div>
    <w:div w:id="1868250460">
      <w:bodyDiv w:val="1"/>
      <w:marLeft w:val="0"/>
      <w:marRight w:val="0"/>
      <w:marTop w:val="0"/>
      <w:marBottom w:val="0"/>
      <w:divBdr>
        <w:top w:val="none" w:sz="0" w:space="0" w:color="auto"/>
        <w:left w:val="none" w:sz="0" w:space="0" w:color="auto"/>
        <w:bottom w:val="none" w:sz="0" w:space="0" w:color="auto"/>
        <w:right w:val="none" w:sz="0" w:space="0" w:color="auto"/>
      </w:divBdr>
    </w:div>
    <w:div w:id="1868448965">
      <w:bodyDiv w:val="1"/>
      <w:marLeft w:val="0"/>
      <w:marRight w:val="0"/>
      <w:marTop w:val="0"/>
      <w:marBottom w:val="0"/>
      <w:divBdr>
        <w:top w:val="none" w:sz="0" w:space="0" w:color="auto"/>
        <w:left w:val="none" w:sz="0" w:space="0" w:color="auto"/>
        <w:bottom w:val="none" w:sz="0" w:space="0" w:color="auto"/>
        <w:right w:val="none" w:sz="0" w:space="0" w:color="auto"/>
      </w:divBdr>
    </w:div>
    <w:div w:id="1868594525">
      <w:bodyDiv w:val="1"/>
      <w:marLeft w:val="0"/>
      <w:marRight w:val="0"/>
      <w:marTop w:val="0"/>
      <w:marBottom w:val="0"/>
      <w:divBdr>
        <w:top w:val="none" w:sz="0" w:space="0" w:color="auto"/>
        <w:left w:val="none" w:sz="0" w:space="0" w:color="auto"/>
        <w:bottom w:val="none" w:sz="0" w:space="0" w:color="auto"/>
        <w:right w:val="none" w:sz="0" w:space="0" w:color="auto"/>
      </w:divBdr>
    </w:div>
    <w:div w:id="1868836130">
      <w:bodyDiv w:val="1"/>
      <w:marLeft w:val="0"/>
      <w:marRight w:val="0"/>
      <w:marTop w:val="0"/>
      <w:marBottom w:val="0"/>
      <w:divBdr>
        <w:top w:val="none" w:sz="0" w:space="0" w:color="auto"/>
        <w:left w:val="none" w:sz="0" w:space="0" w:color="auto"/>
        <w:bottom w:val="none" w:sz="0" w:space="0" w:color="auto"/>
        <w:right w:val="none" w:sz="0" w:space="0" w:color="auto"/>
      </w:divBdr>
    </w:div>
    <w:div w:id="1868836965">
      <w:bodyDiv w:val="1"/>
      <w:marLeft w:val="0"/>
      <w:marRight w:val="0"/>
      <w:marTop w:val="0"/>
      <w:marBottom w:val="0"/>
      <w:divBdr>
        <w:top w:val="none" w:sz="0" w:space="0" w:color="auto"/>
        <w:left w:val="none" w:sz="0" w:space="0" w:color="auto"/>
        <w:bottom w:val="none" w:sz="0" w:space="0" w:color="auto"/>
        <w:right w:val="none" w:sz="0" w:space="0" w:color="auto"/>
      </w:divBdr>
    </w:div>
    <w:div w:id="1869373471">
      <w:bodyDiv w:val="1"/>
      <w:marLeft w:val="0"/>
      <w:marRight w:val="0"/>
      <w:marTop w:val="0"/>
      <w:marBottom w:val="0"/>
      <w:divBdr>
        <w:top w:val="none" w:sz="0" w:space="0" w:color="auto"/>
        <w:left w:val="none" w:sz="0" w:space="0" w:color="auto"/>
        <w:bottom w:val="none" w:sz="0" w:space="0" w:color="auto"/>
        <w:right w:val="none" w:sz="0" w:space="0" w:color="auto"/>
      </w:divBdr>
    </w:div>
    <w:div w:id="1870605971">
      <w:bodyDiv w:val="1"/>
      <w:marLeft w:val="0"/>
      <w:marRight w:val="0"/>
      <w:marTop w:val="0"/>
      <w:marBottom w:val="0"/>
      <w:divBdr>
        <w:top w:val="none" w:sz="0" w:space="0" w:color="auto"/>
        <w:left w:val="none" w:sz="0" w:space="0" w:color="auto"/>
        <w:bottom w:val="none" w:sz="0" w:space="0" w:color="auto"/>
        <w:right w:val="none" w:sz="0" w:space="0" w:color="auto"/>
      </w:divBdr>
    </w:div>
    <w:div w:id="1870873542">
      <w:bodyDiv w:val="1"/>
      <w:marLeft w:val="0"/>
      <w:marRight w:val="0"/>
      <w:marTop w:val="0"/>
      <w:marBottom w:val="0"/>
      <w:divBdr>
        <w:top w:val="none" w:sz="0" w:space="0" w:color="auto"/>
        <w:left w:val="none" w:sz="0" w:space="0" w:color="auto"/>
        <w:bottom w:val="none" w:sz="0" w:space="0" w:color="auto"/>
        <w:right w:val="none" w:sz="0" w:space="0" w:color="auto"/>
      </w:divBdr>
    </w:div>
    <w:div w:id="1870946494">
      <w:bodyDiv w:val="1"/>
      <w:marLeft w:val="0"/>
      <w:marRight w:val="0"/>
      <w:marTop w:val="0"/>
      <w:marBottom w:val="0"/>
      <w:divBdr>
        <w:top w:val="none" w:sz="0" w:space="0" w:color="auto"/>
        <w:left w:val="none" w:sz="0" w:space="0" w:color="auto"/>
        <w:bottom w:val="none" w:sz="0" w:space="0" w:color="auto"/>
        <w:right w:val="none" w:sz="0" w:space="0" w:color="auto"/>
      </w:divBdr>
    </w:div>
    <w:div w:id="1872062902">
      <w:bodyDiv w:val="1"/>
      <w:marLeft w:val="0"/>
      <w:marRight w:val="0"/>
      <w:marTop w:val="0"/>
      <w:marBottom w:val="0"/>
      <w:divBdr>
        <w:top w:val="none" w:sz="0" w:space="0" w:color="auto"/>
        <w:left w:val="none" w:sz="0" w:space="0" w:color="auto"/>
        <w:bottom w:val="none" w:sz="0" w:space="0" w:color="auto"/>
        <w:right w:val="none" w:sz="0" w:space="0" w:color="auto"/>
      </w:divBdr>
    </w:div>
    <w:div w:id="1872109144">
      <w:bodyDiv w:val="1"/>
      <w:marLeft w:val="0"/>
      <w:marRight w:val="0"/>
      <w:marTop w:val="0"/>
      <w:marBottom w:val="0"/>
      <w:divBdr>
        <w:top w:val="none" w:sz="0" w:space="0" w:color="auto"/>
        <w:left w:val="none" w:sz="0" w:space="0" w:color="auto"/>
        <w:bottom w:val="none" w:sz="0" w:space="0" w:color="auto"/>
        <w:right w:val="none" w:sz="0" w:space="0" w:color="auto"/>
      </w:divBdr>
    </w:div>
    <w:div w:id="1872187347">
      <w:bodyDiv w:val="1"/>
      <w:marLeft w:val="0"/>
      <w:marRight w:val="0"/>
      <w:marTop w:val="0"/>
      <w:marBottom w:val="0"/>
      <w:divBdr>
        <w:top w:val="none" w:sz="0" w:space="0" w:color="auto"/>
        <w:left w:val="none" w:sz="0" w:space="0" w:color="auto"/>
        <w:bottom w:val="none" w:sz="0" w:space="0" w:color="auto"/>
        <w:right w:val="none" w:sz="0" w:space="0" w:color="auto"/>
      </w:divBdr>
    </w:div>
    <w:div w:id="1872719836">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75968474">
      <w:bodyDiv w:val="1"/>
      <w:marLeft w:val="0"/>
      <w:marRight w:val="0"/>
      <w:marTop w:val="0"/>
      <w:marBottom w:val="0"/>
      <w:divBdr>
        <w:top w:val="none" w:sz="0" w:space="0" w:color="auto"/>
        <w:left w:val="none" w:sz="0" w:space="0" w:color="auto"/>
        <w:bottom w:val="none" w:sz="0" w:space="0" w:color="auto"/>
        <w:right w:val="none" w:sz="0" w:space="0" w:color="auto"/>
      </w:divBdr>
    </w:div>
    <w:div w:id="1876655440">
      <w:bodyDiv w:val="1"/>
      <w:marLeft w:val="0"/>
      <w:marRight w:val="0"/>
      <w:marTop w:val="0"/>
      <w:marBottom w:val="0"/>
      <w:divBdr>
        <w:top w:val="none" w:sz="0" w:space="0" w:color="auto"/>
        <w:left w:val="none" w:sz="0" w:space="0" w:color="auto"/>
        <w:bottom w:val="none" w:sz="0" w:space="0" w:color="auto"/>
        <w:right w:val="none" w:sz="0" w:space="0" w:color="auto"/>
      </w:divBdr>
    </w:div>
    <w:div w:id="1876772539">
      <w:bodyDiv w:val="1"/>
      <w:marLeft w:val="0"/>
      <w:marRight w:val="0"/>
      <w:marTop w:val="0"/>
      <w:marBottom w:val="0"/>
      <w:divBdr>
        <w:top w:val="none" w:sz="0" w:space="0" w:color="auto"/>
        <w:left w:val="none" w:sz="0" w:space="0" w:color="auto"/>
        <w:bottom w:val="none" w:sz="0" w:space="0" w:color="auto"/>
        <w:right w:val="none" w:sz="0" w:space="0" w:color="auto"/>
      </w:divBdr>
    </w:div>
    <w:div w:id="1877347516">
      <w:bodyDiv w:val="1"/>
      <w:marLeft w:val="0"/>
      <w:marRight w:val="0"/>
      <w:marTop w:val="0"/>
      <w:marBottom w:val="0"/>
      <w:divBdr>
        <w:top w:val="none" w:sz="0" w:space="0" w:color="auto"/>
        <w:left w:val="none" w:sz="0" w:space="0" w:color="auto"/>
        <w:bottom w:val="none" w:sz="0" w:space="0" w:color="auto"/>
        <w:right w:val="none" w:sz="0" w:space="0" w:color="auto"/>
      </w:divBdr>
    </w:div>
    <w:div w:id="1877960508">
      <w:bodyDiv w:val="1"/>
      <w:marLeft w:val="0"/>
      <w:marRight w:val="0"/>
      <w:marTop w:val="0"/>
      <w:marBottom w:val="0"/>
      <w:divBdr>
        <w:top w:val="none" w:sz="0" w:space="0" w:color="auto"/>
        <w:left w:val="none" w:sz="0" w:space="0" w:color="auto"/>
        <w:bottom w:val="none" w:sz="0" w:space="0" w:color="auto"/>
        <w:right w:val="none" w:sz="0" w:space="0" w:color="auto"/>
      </w:divBdr>
    </w:div>
    <w:div w:id="1877960862">
      <w:bodyDiv w:val="1"/>
      <w:marLeft w:val="0"/>
      <w:marRight w:val="0"/>
      <w:marTop w:val="0"/>
      <w:marBottom w:val="0"/>
      <w:divBdr>
        <w:top w:val="none" w:sz="0" w:space="0" w:color="auto"/>
        <w:left w:val="none" w:sz="0" w:space="0" w:color="auto"/>
        <w:bottom w:val="none" w:sz="0" w:space="0" w:color="auto"/>
        <w:right w:val="none" w:sz="0" w:space="0" w:color="auto"/>
      </w:divBdr>
    </w:div>
    <w:div w:id="1879048229">
      <w:bodyDiv w:val="1"/>
      <w:marLeft w:val="0"/>
      <w:marRight w:val="0"/>
      <w:marTop w:val="0"/>
      <w:marBottom w:val="0"/>
      <w:divBdr>
        <w:top w:val="none" w:sz="0" w:space="0" w:color="auto"/>
        <w:left w:val="none" w:sz="0" w:space="0" w:color="auto"/>
        <w:bottom w:val="none" w:sz="0" w:space="0" w:color="auto"/>
        <w:right w:val="none" w:sz="0" w:space="0" w:color="auto"/>
      </w:divBdr>
    </w:div>
    <w:div w:id="1879733190">
      <w:bodyDiv w:val="1"/>
      <w:marLeft w:val="0"/>
      <w:marRight w:val="0"/>
      <w:marTop w:val="0"/>
      <w:marBottom w:val="0"/>
      <w:divBdr>
        <w:top w:val="none" w:sz="0" w:space="0" w:color="auto"/>
        <w:left w:val="none" w:sz="0" w:space="0" w:color="auto"/>
        <w:bottom w:val="none" w:sz="0" w:space="0" w:color="auto"/>
        <w:right w:val="none" w:sz="0" w:space="0" w:color="auto"/>
      </w:divBdr>
    </w:div>
    <w:div w:id="1882860453">
      <w:bodyDiv w:val="1"/>
      <w:marLeft w:val="0"/>
      <w:marRight w:val="0"/>
      <w:marTop w:val="0"/>
      <w:marBottom w:val="0"/>
      <w:divBdr>
        <w:top w:val="none" w:sz="0" w:space="0" w:color="auto"/>
        <w:left w:val="none" w:sz="0" w:space="0" w:color="auto"/>
        <w:bottom w:val="none" w:sz="0" w:space="0" w:color="auto"/>
        <w:right w:val="none" w:sz="0" w:space="0" w:color="auto"/>
      </w:divBdr>
    </w:div>
    <w:div w:id="1882862912">
      <w:bodyDiv w:val="1"/>
      <w:marLeft w:val="0"/>
      <w:marRight w:val="0"/>
      <w:marTop w:val="0"/>
      <w:marBottom w:val="0"/>
      <w:divBdr>
        <w:top w:val="none" w:sz="0" w:space="0" w:color="auto"/>
        <w:left w:val="none" w:sz="0" w:space="0" w:color="auto"/>
        <w:bottom w:val="none" w:sz="0" w:space="0" w:color="auto"/>
        <w:right w:val="none" w:sz="0" w:space="0" w:color="auto"/>
      </w:divBdr>
    </w:div>
    <w:div w:id="1883245346">
      <w:bodyDiv w:val="1"/>
      <w:marLeft w:val="0"/>
      <w:marRight w:val="0"/>
      <w:marTop w:val="0"/>
      <w:marBottom w:val="0"/>
      <w:divBdr>
        <w:top w:val="none" w:sz="0" w:space="0" w:color="auto"/>
        <w:left w:val="none" w:sz="0" w:space="0" w:color="auto"/>
        <w:bottom w:val="none" w:sz="0" w:space="0" w:color="auto"/>
        <w:right w:val="none" w:sz="0" w:space="0" w:color="auto"/>
      </w:divBdr>
    </w:div>
    <w:div w:id="1884443879">
      <w:bodyDiv w:val="1"/>
      <w:marLeft w:val="0"/>
      <w:marRight w:val="0"/>
      <w:marTop w:val="0"/>
      <w:marBottom w:val="0"/>
      <w:divBdr>
        <w:top w:val="none" w:sz="0" w:space="0" w:color="auto"/>
        <w:left w:val="none" w:sz="0" w:space="0" w:color="auto"/>
        <w:bottom w:val="none" w:sz="0" w:space="0" w:color="auto"/>
        <w:right w:val="none" w:sz="0" w:space="0" w:color="auto"/>
      </w:divBdr>
    </w:div>
    <w:div w:id="1887133599">
      <w:bodyDiv w:val="1"/>
      <w:marLeft w:val="0"/>
      <w:marRight w:val="0"/>
      <w:marTop w:val="0"/>
      <w:marBottom w:val="0"/>
      <w:divBdr>
        <w:top w:val="none" w:sz="0" w:space="0" w:color="auto"/>
        <w:left w:val="none" w:sz="0" w:space="0" w:color="auto"/>
        <w:bottom w:val="none" w:sz="0" w:space="0" w:color="auto"/>
        <w:right w:val="none" w:sz="0" w:space="0" w:color="auto"/>
      </w:divBdr>
    </w:div>
    <w:div w:id="1887570581">
      <w:bodyDiv w:val="1"/>
      <w:marLeft w:val="0"/>
      <w:marRight w:val="0"/>
      <w:marTop w:val="0"/>
      <w:marBottom w:val="0"/>
      <w:divBdr>
        <w:top w:val="none" w:sz="0" w:space="0" w:color="auto"/>
        <w:left w:val="none" w:sz="0" w:space="0" w:color="auto"/>
        <w:bottom w:val="none" w:sz="0" w:space="0" w:color="auto"/>
        <w:right w:val="none" w:sz="0" w:space="0" w:color="auto"/>
      </w:divBdr>
    </w:div>
    <w:div w:id="1887637214">
      <w:bodyDiv w:val="1"/>
      <w:marLeft w:val="0"/>
      <w:marRight w:val="0"/>
      <w:marTop w:val="0"/>
      <w:marBottom w:val="0"/>
      <w:divBdr>
        <w:top w:val="none" w:sz="0" w:space="0" w:color="auto"/>
        <w:left w:val="none" w:sz="0" w:space="0" w:color="auto"/>
        <w:bottom w:val="none" w:sz="0" w:space="0" w:color="auto"/>
        <w:right w:val="none" w:sz="0" w:space="0" w:color="auto"/>
      </w:divBdr>
    </w:div>
    <w:div w:id="1889219992">
      <w:bodyDiv w:val="1"/>
      <w:marLeft w:val="0"/>
      <w:marRight w:val="0"/>
      <w:marTop w:val="0"/>
      <w:marBottom w:val="0"/>
      <w:divBdr>
        <w:top w:val="none" w:sz="0" w:space="0" w:color="auto"/>
        <w:left w:val="none" w:sz="0" w:space="0" w:color="auto"/>
        <w:bottom w:val="none" w:sz="0" w:space="0" w:color="auto"/>
        <w:right w:val="none" w:sz="0" w:space="0" w:color="auto"/>
      </w:divBdr>
    </w:div>
    <w:div w:id="1890529562">
      <w:bodyDiv w:val="1"/>
      <w:marLeft w:val="0"/>
      <w:marRight w:val="0"/>
      <w:marTop w:val="0"/>
      <w:marBottom w:val="0"/>
      <w:divBdr>
        <w:top w:val="none" w:sz="0" w:space="0" w:color="auto"/>
        <w:left w:val="none" w:sz="0" w:space="0" w:color="auto"/>
        <w:bottom w:val="none" w:sz="0" w:space="0" w:color="auto"/>
        <w:right w:val="none" w:sz="0" w:space="0" w:color="auto"/>
      </w:divBdr>
    </w:div>
    <w:div w:id="1891577756">
      <w:bodyDiv w:val="1"/>
      <w:marLeft w:val="0"/>
      <w:marRight w:val="0"/>
      <w:marTop w:val="0"/>
      <w:marBottom w:val="0"/>
      <w:divBdr>
        <w:top w:val="none" w:sz="0" w:space="0" w:color="auto"/>
        <w:left w:val="none" w:sz="0" w:space="0" w:color="auto"/>
        <w:bottom w:val="none" w:sz="0" w:space="0" w:color="auto"/>
        <w:right w:val="none" w:sz="0" w:space="0" w:color="auto"/>
      </w:divBdr>
    </w:div>
    <w:div w:id="1891649213">
      <w:bodyDiv w:val="1"/>
      <w:marLeft w:val="0"/>
      <w:marRight w:val="0"/>
      <w:marTop w:val="0"/>
      <w:marBottom w:val="0"/>
      <w:divBdr>
        <w:top w:val="none" w:sz="0" w:space="0" w:color="auto"/>
        <w:left w:val="none" w:sz="0" w:space="0" w:color="auto"/>
        <w:bottom w:val="none" w:sz="0" w:space="0" w:color="auto"/>
        <w:right w:val="none" w:sz="0" w:space="0" w:color="auto"/>
      </w:divBdr>
    </w:div>
    <w:div w:id="1892497493">
      <w:bodyDiv w:val="1"/>
      <w:marLeft w:val="0"/>
      <w:marRight w:val="0"/>
      <w:marTop w:val="0"/>
      <w:marBottom w:val="0"/>
      <w:divBdr>
        <w:top w:val="none" w:sz="0" w:space="0" w:color="auto"/>
        <w:left w:val="none" w:sz="0" w:space="0" w:color="auto"/>
        <w:bottom w:val="none" w:sz="0" w:space="0" w:color="auto"/>
        <w:right w:val="none" w:sz="0" w:space="0" w:color="auto"/>
      </w:divBdr>
    </w:div>
    <w:div w:id="1894850586">
      <w:bodyDiv w:val="1"/>
      <w:marLeft w:val="0"/>
      <w:marRight w:val="0"/>
      <w:marTop w:val="0"/>
      <w:marBottom w:val="0"/>
      <w:divBdr>
        <w:top w:val="none" w:sz="0" w:space="0" w:color="auto"/>
        <w:left w:val="none" w:sz="0" w:space="0" w:color="auto"/>
        <w:bottom w:val="none" w:sz="0" w:space="0" w:color="auto"/>
        <w:right w:val="none" w:sz="0" w:space="0" w:color="auto"/>
      </w:divBdr>
    </w:div>
    <w:div w:id="1896158477">
      <w:bodyDiv w:val="1"/>
      <w:marLeft w:val="0"/>
      <w:marRight w:val="0"/>
      <w:marTop w:val="0"/>
      <w:marBottom w:val="0"/>
      <w:divBdr>
        <w:top w:val="none" w:sz="0" w:space="0" w:color="auto"/>
        <w:left w:val="none" w:sz="0" w:space="0" w:color="auto"/>
        <w:bottom w:val="none" w:sz="0" w:space="0" w:color="auto"/>
        <w:right w:val="none" w:sz="0" w:space="0" w:color="auto"/>
      </w:divBdr>
    </w:div>
    <w:div w:id="1897277628">
      <w:bodyDiv w:val="1"/>
      <w:marLeft w:val="0"/>
      <w:marRight w:val="0"/>
      <w:marTop w:val="0"/>
      <w:marBottom w:val="0"/>
      <w:divBdr>
        <w:top w:val="none" w:sz="0" w:space="0" w:color="auto"/>
        <w:left w:val="none" w:sz="0" w:space="0" w:color="auto"/>
        <w:bottom w:val="none" w:sz="0" w:space="0" w:color="auto"/>
        <w:right w:val="none" w:sz="0" w:space="0" w:color="auto"/>
      </w:divBdr>
    </w:div>
    <w:div w:id="1898513662">
      <w:bodyDiv w:val="1"/>
      <w:marLeft w:val="0"/>
      <w:marRight w:val="0"/>
      <w:marTop w:val="0"/>
      <w:marBottom w:val="0"/>
      <w:divBdr>
        <w:top w:val="none" w:sz="0" w:space="0" w:color="auto"/>
        <w:left w:val="none" w:sz="0" w:space="0" w:color="auto"/>
        <w:bottom w:val="none" w:sz="0" w:space="0" w:color="auto"/>
        <w:right w:val="none" w:sz="0" w:space="0" w:color="auto"/>
      </w:divBdr>
    </w:div>
    <w:div w:id="1901789871">
      <w:bodyDiv w:val="1"/>
      <w:marLeft w:val="0"/>
      <w:marRight w:val="0"/>
      <w:marTop w:val="0"/>
      <w:marBottom w:val="0"/>
      <w:divBdr>
        <w:top w:val="none" w:sz="0" w:space="0" w:color="auto"/>
        <w:left w:val="none" w:sz="0" w:space="0" w:color="auto"/>
        <w:bottom w:val="none" w:sz="0" w:space="0" w:color="auto"/>
        <w:right w:val="none" w:sz="0" w:space="0" w:color="auto"/>
      </w:divBdr>
    </w:div>
    <w:div w:id="1902861784">
      <w:bodyDiv w:val="1"/>
      <w:marLeft w:val="0"/>
      <w:marRight w:val="0"/>
      <w:marTop w:val="0"/>
      <w:marBottom w:val="0"/>
      <w:divBdr>
        <w:top w:val="none" w:sz="0" w:space="0" w:color="auto"/>
        <w:left w:val="none" w:sz="0" w:space="0" w:color="auto"/>
        <w:bottom w:val="none" w:sz="0" w:space="0" w:color="auto"/>
        <w:right w:val="none" w:sz="0" w:space="0" w:color="auto"/>
      </w:divBdr>
    </w:div>
    <w:div w:id="1903560565">
      <w:bodyDiv w:val="1"/>
      <w:marLeft w:val="0"/>
      <w:marRight w:val="0"/>
      <w:marTop w:val="0"/>
      <w:marBottom w:val="0"/>
      <w:divBdr>
        <w:top w:val="none" w:sz="0" w:space="0" w:color="auto"/>
        <w:left w:val="none" w:sz="0" w:space="0" w:color="auto"/>
        <w:bottom w:val="none" w:sz="0" w:space="0" w:color="auto"/>
        <w:right w:val="none" w:sz="0" w:space="0" w:color="auto"/>
      </w:divBdr>
    </w:div>
    <w:div w:id="1905290465">
      <w:bodyDiv w:val="1"/>
      <w:marLeft w:val="0"/>
      <w:marRight w:val="0"/>
      <w:marTop w:val="0"/>
      <w:marBottom w:val="0"/>
      <w:divBdr>
        <w:top w:val="none" w:sz="0" w:space="0" w:color="auto"/>
        <w:left w:val="none" w:sz="0" w:space="0" w:color="auto"/>
        <w:bottom w:val="none" w:sz="0" w:space="0" w:color="auto"/>
        <w:right w:val="none" w:sz="0" w:space="0" w:color="auto"/>
      </w:divBdr>
    </w:div>
    <w:div w:id="1906212295">
      <w:bodyDiv w:val="1"/>
      <w:marLeft w:val="0"/>
      <w:marRight w:val="0"/>
      <w:marTop w:val="0"/>
      <w:marBottom w:val="0"/>
      <w:divBdr>
        <w:top w:val="none" w:sz="0" w:space="0" w:color="auto"/>
        <w:left w:val="none" w:sz="0" w:space="0" w:color="auto"/>
        <w:bottom w:val="none" w:sz="0" w:space="0" w:color="auto"/>
        <w:right w:val="none" w:sz="0" w:space="0" w:color="auto"/>
      </w:divBdr>
    </w:div>
    <w:div w:id="1906837201">
      <w:bodyDiv w:val="1"/>
      <w:marLeft w:val="0"/>
      <w:marRight w:val="0"/>
      <w:marTop w:val="0"/>
      <w:marBottom w:val="0"/>
      <w:divBdr>
        <w:top w:val="none" w:sz="0" w:space="0" w:color="auto"/>
        <w:left w:val="none" w:sz="0" w:space="0" w:color="auto"/>
        <w:bottom w:val="none" w:sz="0" w:space="0" w:color="auto"/>
        <w:right w:val="none" w:sz="0" w:space="0" w:color="auto"/>
      </w:divBdr>
    </w:div>
    <w:div w:id="1907718512">
      <w:bodyDiv w:val="1"/>
      <w:marLeft w:val="0"/>
      <w:marRight w:val="0"/>
      <w:marTop w:val="0"/>
      <w:marBottom w:val="0"/>
      <w:divBdr>
        <w:top w:val="none" w:sz="0" w:space="0" w:color="auto"/>
        <w:left w:val="none" w:sz="0" w:space="0" w:color="auto"/>
        <w:bottom w:val="none" w:sz="0" w:space="0" w:color="auto"/>
        <w:right w:val="none" w:sz="0" w:space="0" w:color="auto"/>
      </w:divBdr>
    </w:div>
    <w:div w:id="1908414974">
      <w:bodyDiv w:val="1"/>
      <w:marLeft w:val="0"/>
      <w:marRight w:val="0"/>
      <w:marTop w:val="0"/>
      <w:marBottom w:val="0"/>
      <w:divBdr>
        <w:top w:val="none" w:sz="0" w:space="0" w:color="auto"/>
        <w:left w:val="none" w:sz="0" w:space="0" w:color="auto"/>
        <w:bottom w:val="none" w:sz="0" w:space="0" w:color="auto"/>
        <w:right w:val="none" w:sz="0" w:space="0" w:color="auto"/>
      </w:divBdr>
    </w:div>
    <w:div w:id="1909530238">
      <w:bodyDiv w:val="1"/>
      <w:marLeft w:val="0"/>
      <w:marRight w:val="0"/>
      <w:marTop w:val="0"/>
      <w:marBottom w:val="0"/>
      <w:divBdr>
        <w:top w:val="none" w:sz="0" w:space="0" w:color="auto"/>
        <w:left w:val="none" w:sz="0" w:space="0" w:color="auto"/>
        <w:bottom w:val="none" w:sz="0" w:space="0" w:color="auto"/>
        <w:right w:val="none" w:sz="0" w:space="0" w:color="auto"/>
      </w:divBdr>
    </w:div>
    <w:div w:id="1911767109">
      <w:bodyDiv w:val="1"/>
      <w:marLeft w:val="0"/>
      <w:marRight w:val="0"/>
      <w:marTop w:val="0"/>
      <w:marBottom w:val="0"/>
      <w:divBdr>
        <w:top w:val="none" w:sz="0" w:space="0" w:color="auto"/>
        <w:left w:val="none" w:sz="0" w:space="0" w:color="auto"/>
        <w:bottom w:val="none" w:sz="0" w:space="0" w:color="auto"/>
        <w:right w:val="none" w:sz="0" w:space="0" w:color="auto"/>
      </w:divBdr>
    </w:div>
    <w:div w:id="1912495645">
      <w:bodyDiv w:val="1"/>
      <w:marLeft w:val="0"/>
      <w:marRight w:val="0"/>
      <w:marTop w:val="0"/>
      <w:marBottom w:val="0"/>
      <w:divBdr>
        <w:top w:val="none" w:sz="0" w:space="0" w:color="auto"/>
        <w:left w:val="none" w:sz="0" w:space="0" w:color="auto"/>
        <w:bottom w:val="none" w:sz="0" w:space="0" w:color="auto"/>
        <w:right w:val="none" w:sz="0" w:space="0" w:color="auto"/>
      </w:divBdr>
    </w:div>
    <w:div w:id="1913612800">
      <w:bodyDiv w:val="1"/>
      <w:marLeft w:val="0"/>
      <w:marRight w:val="0"/>
      <w:marTop w:val="0"/>
      <w:marBottom w:val="0"/>
      <w:divBdr>
        <w:top w:val="none" w:sz="0" w:space="0" w:color="auto"/>
        <w:left w:val="none" w:sz="0" w:space="0" w:color="auto"/>
        <w:bottom w:val="none" w:sz="0" w:space="0" w:color="auto"/>
        <w:right w:val="none" w:sz="0" w:space="0" w:color="auto"/>
      </w:divBdr>
    </w:div>
    <w:div w:id="1914662240">
      <w:bodyDiv w:val="1"/>
      <w:marLeft w:val="0"/>
      <w:marRight w:val="0"/>
      <w:marTop w:val="0"/>
      <w:marBottom w:val="0"/>
      <w:divBdr>
        <w:top w:val="none" w:sz="0" w:space="0" w:color="auto"/>
        <w:left w:val="none" w:sz="0" w:space="0" w:color="auto"/>
        <w:bottom w:val="none" w:sz="0" w:space="0" w:color="auto"/>
        <w:right w:val="none" w:sz="0" w:space="0" w:color="auto"/>
      </w:divBdr>
    </w:div>
    <w:div w:id="1917275943">
      <w:bodyDiv w:val="1"/>
      <w:marLeft w:val="0"/>
      <w:marRight w:val="0"/>
      <w:marTop w:val="0"/>
      <w:marBottom w:val="0"/>
      <w:divBdr>
        <w:top w:val="none" w:sz="0" w:space="0" w:color="auto"/>
        <w:left w:val="none" w:sz="0" w:space="0" w:color="auto"/>
        <w:bottom w:val="none" w:sz="0" w:space="0" w:color="auto"/>
        <w:right w:val="none" w:sz="0" w:space="0" w:color="auto"/>
      </w:divBdr>
    </w:div>
    <w:div w:id="1917276531">
      <w:bodyDiv w:val="1"/>
      <w:marLeft w:val="0"/>
      <w:marRight w:val="0"/>
      <w:marTop w:val="0"/>
      <w:marBottom w:val="0"/>
      <w:divBdr>
        <w:top w:val="none" w:sz="0" w:space="0" w:color="auto"/>
        <w:left w:val="none" w:sz="0" w:space="0" w:color="auto"/>
        <w:bottom w:val="none" w:sz="0" w:space="0" w:color="auto"/>
        <w:right w:val="none" w:sz="0" w:space="0" w:color="auto"/>
      </w:divBdr>
    </w:div>
    <w:div w:id="1917401507">
      <w:bodyDiv w:val="1"/>
      <w:marLeft w:val="0"/>
      <w:marRight w:val="0"/>
      <w:marTop w:val="0"/>
      <w:marBottom w:val="0"/>
      <w:divBdr>
        <w:top w:val="none" w:sz="0" w:space="0" w:color="auto"/>
        <w:left w:val="none" w:sz="0" w:space="0" w:color="auto"/>
        <w:bottom w:val="none" w:sz="0" w:space="0" w:color="auto"/>
        <w:right w:val="none" w:sz="0" w:space="0" w:color="auto"/>
      </w:divBdr>
    </w:div>
    <w:div w:id="1917593128">
      <w:bodyDiv w:val="1"/>
      <w:marLeft w:val="0"/>
      <w:marRight w:val="0"/>
      <w:marTop w:val="0"/>
      <w:marBottom w:val="0"/>
      <w:divBdr>
        <w:top w:val="none" w:sz="0" w:space="0" w:color="auto"/>
        <w:left w:val="none" w:sz="0" w:space="0" w:color="auto"/>
        <w:bottom w:val="none" w:sz="0" w:space="0" w:color="auto"/>
        <w:right w:val="none" w:sz="0" w:space="0" w:color="auto"/>
      </w:divBdr>
    </w:div>
    <w:div w:id="1917670047">
      <w:bodyDiv w:val="1"/>
      <w:marLeft w:val="0"/>
      <w:marRight w:val="0"/>
      <w:marTop w:val="0"/>
      <w:marBottom w:val="0"/>
      <w:divBdr>
        <w:top w:val="none" w:sz="0" w:space="0" w:color="auto"/>
        <w:left w:val="none" w:sz="0" w:space="0" w:color="auto"/>
        <w:bottom w:val="none" w:sz="0" w:space="0" w:color="auto"/>
        <w:right w:val="none" w:sz="0" w:space="0" w:color="auto"/>
      </w:divBdr>
    </w:div>
    <w:div w:id="1918048809">
      <w:bodyDiv w:val="1"/>
      <w:marLeft w:val="0"/>
      <w:marRight w:val="0"/>
      <w:marTop w:val="0"/>
      <w:marBottom w:val="0"/>
      <w:divBdr>
        <w:top w:val="none" w:sz="0" w:space="0" w:color="auto"/>
        <w:left w:val="none" w:sz="0" w:space="0" w:color="auto"/>
        <w:bottom w:val="none" w:sz="0" w:space="0" w:color="auto"/>
        <w:right w:val="none" w:sz="0" w:space="0" w:color="auto"/>
      </w:divBdr>
    </w:div>
    <w:div w:id="1918128645">
      <w:bodyDiv w:val="1"/>
      <w:marLeft w:val="0"/>
      <w:marRight w:val="0"/>
      <w:marTop w:val="0"/>
      <w:marBottom w:val="0"/>
      <w:divBdr>
        <w:top w:val="none" w:sz="0" w:space="0" w:color="auto"/>
        <w:left w:val="none" w:sz="0" w:space="0" w:color="auto"/>
        <w:bottom w:val="none" w:sz="0" w:space="0" w:color="auto"/>
        <w:right w:val="none" w:sz="0" w:space="0" w:color="auto"/>
      </w:divBdr>
    </w:div>
    <w:div w:id="1922593675">
      <w:bodyDiv w:val="1"/>
      <w:marLeft w:val="0"/>
      <w:marRight w:val="0"/>
      <w:marTop w:val="0"/>
      <w:marBottom w:val="0"/>
      <w:divBdr>
        <w:top w:val="none" w:sz="0" w:space="0" w:color="auto"/>
        <w:left w:val="none" w:sz="0" w:space="0" w:color="auto"/>
        <w:bottom w:val="none" w:sz="0" w:space="0" w:color="auto"/>
        <w:right w:val="none" w:sz="0" w:space="0" w:color="auto"/>
      </w:divBdr>
    </w:div>
    <w:div w:id="1923374927">
      <w:bodyDiv w:val="1"/>
      <w:marLeft w:val="0"/>
      <w:marRight w:val="0"/>
      <w:marTop w:val="0"/>
      <w:marBottom w:val="0"/>
      <w:divBdr>
        <w:top w:val="none" w:sz="0" w:space="0" w:color="auto"/>
        <w:left w:val="none" w:sz="0" w:space="0" w:color="auto"/>
        <w:bottom w:val="none" w:sz="0" w:space="0" w:color="auto"/>
        <w:right w:val="none" w:sz="0" w:space="0" w:color="auto"/>
      </w:divBdr>
    </w:div>
    <w:div w:id="1925214645">
      <w:bodyDiv w:val="1"/>
      <w:marLeft w:val="0"/>
      <w:marRight w:val="0"/>
      <w:marTop w:val="0"/>
      <w:marBottom w:val="0"/>
      <w:divBdr>
        <w:top w:val="none" w:sz="0" w:space="0" w:color="auto"/>
        <w:left w:val="none" w:sz="0" w:space="0" w:color="auto"/>
        <w:bottom w:val="none" w:sz="0" w:space="0" w:color="auto"/>
        <w:right w:val="none" w:sz="0" w:space="0" w:color="auto"/>
      </w:divBdr>
    </w:div>
    <w:div w:id="1926181067">
      <w:bodyDiv w:val="1"/>
      <w:marLeft w:val="0"/>
      <w:marRight w:val="0"/>
      <w:marTop w:val="0"/>
      <w:marBottom w:val="0"/>
      <w:divBdr>
        <w:top w:val="none" w:sz="0" w:space="0" w:color="auto"/>
        <w:left w:val="none" w:sz="0" w:space="0" w:color="auto"/>
        <w:bottom w:val="none" w:sz="0" w:space="0" w:color="auto"/>
        <w:right w:val="none" w:sz="0" w:space="0" w:color="auto"/>
      </w:divBdr>
    </w:div>
    <w:div w:id="1926452649">
      <w:bodyDiv w:val="1"/>
      <w:marLeft w:val="0"/>
      <w:marRight w:val="0"/>
      <w:marTop w:val="0"/>
      <w:marBottom w:val="0"/>
      <w:divBdr>
        <w:top w:val="none" w:sz="0" w:space="0" w:color="auto"/>
        <w:left w:val="none" w:sz="0" w:space="0" w:color="auto"/>
        <w:bottom w:val="none" w:sz="0" w:space="0" w:color="auto"/>
        <w:right w:val="none" w:sz="0" w:space="0" w:color="auto"/>
      </w:divBdr>
    </w:div>
    <w:div w:id="1926768841">
      <w:bodyDiv w:val="1"/>
      <w:marLeft w:val="0"/>
      <w:marRight w:val="0"/>
      <w:marTop w:val="0"/>
      <w:marBottom w:val="0"/>
      <w:divBdr>
        <w:top w:val="none" w:sz="0" w:space="0" w:color="auto"/>
        <w:left w:val="none" w:sz="0" w:space="0" w:color="auto"/>
        <w:bottom w:val="none" w:sz="0" w:space="0" w:color="auto"/>
        <w:right w:val="none" w:sz="0" w:space="0" w:color="auto"/>
      </w:divBdr>
    </w:div>
    <w:div w:id="1927033618">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30306994">
      <w:bodyDiv w:val="1"/>
      <w:marLeft w:val="0"/>
      <w:marRight w:val="0"/>
      <w:marTop w:val="0"/>
      <w:marBottom w:val="0"/>
      <w:divBdr>
        <w:top w:val="none" w:sz="0" w:space="0" w:color="auto"/>
        <w:left w:val="none" w:sz="0" w:space="0" w:color="auto"/>
        <w:bottom w:val="none" w:sz="0" w:space="0" w:color="auto"/>
        <w:right w:val="none" w:sz="0" w:space="0" w:color="auto"/>
      </w:divBdr>
    </w:div>
    <w:div w:id="1930692231">
      <w:bodyDiv w:val="1"/>
      <w:marLeft w:val="0"/>
      <w:marRight w:val="0"/>
      <w:marTop w:val="0"/>
      <w:marBottom w:val="0"/>
      <w:divBdr>
        <w:top w:val="none" w:sz="0" w:space="0" w:color="auto"/>
        <w:left w:val="none" w:sz="0" w:space="0" w:color="auto"/>
        <w:bottom w:val="none" w:sz="0" w:space="0" w:color="auto"/>
        <w:right w:val="none" w:sz="0" w:space="0" w:color="auto"/>
      </w:divBdr>
    </w:div>
    <w:div w:id="1930774764">
      <w:bodyDiv w:val="1"/>
      <w:marLeft w:val="0"/>
      <w:marRight w:val="0"/>
      <w:marTop w:val="0"/>
      <w:marBottom w:val="0"/>
      <w:divBdr>
        <w:top w:val="none" w:sz="0" w:space="0" w:color="auto"/>
        <w:left w:val="none" w:sz="0" w:space="0" w:color="auto"/>
        <w:bottom w:val="none" w:sz="0" w:space="0" w:color="auto"/>
        <w:right w:val="none" w:sz="0" w:space="0" w:color="auto"/>
      </w:divBdr>
    </w:div>
    <w:div w:id="1933198648">
      <w:bodyDiv w:val="1"/>
      <w:marLeft w:val="0"/>
      <w:marRight w:val="0"/>
      <w:marTop w:val="0"/>
      <w:marBottom w:val="0"/>
      <w:divBdr>
        <w:top w:val="none" w:sz="0" w:space="0" w:color="auto"/>
        <w:left w:val="none" w:sz="0" w:space="0" w:color="auto"/>
        <w:bottom w:val="none" w:sz="0" w:space="0" w:color="auto"/>
        <w:right w:val="none" w:sz="0" w:space="0" w:color="auto"/>
      </w:divBdr>
    </w:div>
    <w:div w:id="1934319278">
      <w:bodyDiv w:val="1"/>
      <w:marLeft w:val="0"/>
      <w:marRight w:val="0"/>
      <w:marTop w:val="0"/>
      <w:marBottom w:val="0"/>
      <w:divBdr>
        <w:top w:val="none" w:sz="0" w:space="0" w:color="auto"/>
        <w:left w:val="none" w:sz="0" w:space="0" w:color="auto"/>
        <w:bottom w:val="none" w:sz="0" w:space="0" w:color="auto"/>
        <w:right w:val="none" w:sz="0" w:space="0" w:color="auto"/>
      </w:divBdr>
    </w:div>
    <w:div w:id="1936017776">
      <w:bodyDiv w:val="1"/>
      <w:marLeft w:val="0"/>
      <w:marRight w:val="0"/>
      <w:marTop w:val="0"/>
      <w:marBottom w:val="0"/>
      <w:divBdr>
        <w:top w:val="none" w:sz="0" w:space="0" w:color="auto"/>
        <w:left w:val="none" w:sz="0" w:space="0" w:color="auto"/>
        <w:bottom w:val="none" w:sz="0" w:space="0" w:color="auto"/>
        <w:right w:val="none" w:sz="0" w:space="0" w:color="auto"/>
      </w:divBdr>
    </w:div>
    <w:div w:id="1936551577">
      <w:bodyDiv w:val="1"/>
      <w:marLeft w:val="0"/>
      <w:marRight w:val="0"/>
      <w:marTop w:val="0"/>
      <w:marBottom w:val="0"/>
      <w:divBdr>
        <w:top w:val="none" w:sz="0" w:space="0" w:color="auto"/>
        <w:left w:val="none" w:sz="0" w:space="0" w:color="auto"/>
        <w:bottom w:val="none" w:sz="0" w:space="0" w:color="auto"/>
        <w:right w:val="none" w:sz="0" w:space="0" w:color="auto"/>
      </w:divBdr>
    </w:div>
    <w:div w:id="1937707386">
      <w:bodyDiv w:val="1"/>
      <w:marLeft w:val="0"/>
      <w:marRight w:val="0"/>
      <w:marTop w:val="0"/>
      <w:marBottom w:val="0"/>
      <w:divBdr>
        <w:top w:val="none" w:sz="0" w:space="0" w:color="auto"/>
        <w:left w:val="none" w:sz="0" w:space="0" w:color="auto"/>
        <w:bottom w:val="none" w:sz="0" w:space="0" w:color="auto"/>
        <w:right w:val="none" w:sz="0" w:space="0" w:color="auto"/>
      </w:divBdr>
    </w:div>
    <w:div w:id="1940603859">
      <w:bodyDiv w:val="1"/>
      <w:marLeft w:val="0"/>
      <w:marRight w:val="0"/>
      <w:marTop w:val="0"/>
      <w:marBottom w:val="0"/>
      <w:divBdr>
        <w:top w:val="none" w:sz="0" w:space="0" w:color="auto"/>
        <w:left w:val="none" w:sz="0" w:space="0" w:color="auto"/>
        <w:bottom w:val="none" w:sz="0" w:space="0" w:color="auto"/>
        <w:right w:val="none" w:sz="0" w:space="0" w:color="auto"/>
      </w:divBdr>
    </w:div>
    <w:div w:id="1942449552">
      <w:bodyDiv w:val="1"/>
      <w:marLeft w:val="0"/>
      <w:marRight w:val="0"/>
      <w:marTop w:val="0"/>
      <w:marBottom w:val="0"/>
      <w:divBdr>
        <w:top w:val="none" w:sz="0" w:space="0" w:color="auto"/>
        <w:left w:val="none" w:sz="0" w:space="0" w:color="auto"/>
        <w:bottom w:val="none" w:sz="0" w:space="0" w:color="auto"/>
        <w:right w:val="none" w:sz="0" w:space="0" w:color="auto"/>
      </w:divBdr>
    </w:div>
    <w:div w:id="1943369728">
      <w:bodyDiv w:val="1"/>
      <w:marLeft w:val="0"/>
      <w:marRight w:val="0"/>
      <w:marTop w:val="0"/>
      <w:marBottom w:val="0"/>
      <w:divBdr>
        <w:top w:val="none" w:sz="0" w:space="0" w:color="auto"/>
        <w:left w:val="none" w:sz="0" w:space="0" w:color="auto"/>
        <w:bottom w:val="none" w:sz="0" w:space="0" w:color="auto"/>
        <w:right w:val="none" w:sz="0" w:space="0" w:color="auto"/>
      </w:divBdr>
    </w:div>
    <w:div w:id="1944722476">
      <w:bodyDiv w:val="1"/>
      <w:marLeft w:val="0"/>
      <w:marRight w:val="0"/>
      <w:marTop w:val="0"/>
      <w:marBottom w:val="0"/>
      <w:divBdr>
        <w:top w:val="none" w:sz="0" w:space="0" w:color="auto"/>
        <w:left w:val="none" w:sz="0" w:space="0" w:color="auto"/>
        <w:bottom w:val="none" w:sz="0" w:space="0" w:color="auto"/>
        <w:right w:val="none" w:sz="0" w:space="0" w:color="auto"/>
      </w:divBdr>
    </w:div>
    <w:div w:id="1945116718">
      <w:bodyDiv w:val="1"/>
      <w:marLeft w:val="0"/>
      <w:marRight w:val="0"/>
      <w:marTop w:val="0"/>
      <w:marBottom w:val="0"/>
      <w:divBdr>
        <w:top w:val="none" w:sz="0" w:space="0" w:color="auto"/>
        <w:left w:val="none" w:sz="0" w:space="0" w:color="auto"/>
        <w:bottom w:val="none" w:sz="0" w:space="0" w:color="auto"/>
        <w:right w:val="none" w:sz="0" w:space="0" w:color="auto"/>
      </w:divBdr>
    </w:div>
    <w:div w:id="1945335674">
      <w:bodyDiv w:val="1"/>
      <w:marLeft w:val="0"/>
      <w:marRight w:val="0"/>
      <w:marTop w:val="0"/>
      <w:marBottom w:val="0"/>
      <w:divBdr>
        <w:top w:val="none" w:sz="0" w:space="0" w:color="auto"/>
        <w:left w:val="none" w:sz="0" w:space="0" w:color="auto"/>
        <w:bottom w:val="none" w:sz="0" w:space="0" w:color="auto"/>
        <w:right w:val="none" w:sz="0" w:space="0" w:color="auto"/>
      </w:divBdr>
    </w:div>
    <w:div w:id="1947271815">
      <w:bodyDiv w:val="1"/>
      <w:marLeft w:val="0"/>
      <w:marRight w:val="0"/>
      <w:marTop w:val="0"/>
      <w:marBottom w:val="0"/>
      <w:divBdr>
        <w:top w:val="none" w:sz="0" w:space="0" w:color="auto"/>
        <w:left w:val="none" w:sz="0" w:space="0" w:color="auto"/>
        <w:bottom w:val="none" w:sz="0" w:space="0" w:color="auto"/>
        <w:right w:val="none" w:sz="0" w:space="0" w:color="auto"/>
      </w:divBdr>
    </w:div>
    <w:div w:id="1949660114">
      <w:bodyDiv w:val="1"/>
      <w:marLeft w:val="0"/>
      <w:marRight w:val="0"/>
      <w:marTop w:val="0"/>
      <w:marBottom w:val="0"/>
      <w:divBdr>
        <w:top w:val="none" w:sz="0" w:space="0" w:color="auto"/>
        <w:left w:val="none" w:sz="0" w:space="0" w:color="auto"/>
        <w:bottom w:val="none" w:sz="0" w:space="0" w:color="auto"/>
        <w:right w:val="none" w:sz="0" w:space="0" w:color="auto"/>
      </w:divBdr>
    </w:div>
    <w:div w:id="1949777021">
      <w:bodyDiv w:val="1"/>
      <w:marLeft w:val="0"/>
      <w:marRight w:val="0"/>
      <w:marTop w:val="0"/>
      <w:marBottom w:val="0"/>
      <w:divBdr>
        <w:top w:val="none" w:sz="0" w:space="0" w:color="auto"/>
        <w:left w:val="none" w:sz="0" w:space="0" w:color="auto"/>
        <w:bottom w:val="none" w:sz="0" w:space="0" w:color="auto"/>
        <w:right w:val="none" w:sz="0" w:space="0" w:color="auto"/>
      </w:divBdr>
    </w:div>
    <w:div w:id="1950045210">
      <w:bodyDiv w:val="1"/>
      <w:marLeft w:val="0"/>
      <w:marRight w:val="0"/>
      <w:marTop w:val="0"/>
      <w:marBottom w:val="0"/>
      <w:divBdr>
        <w:top w:val="none" w:sz="0" w:space="0" w:color="auto"/>
        <w:left w:val="none" w:sz="0" w:space="0" w:color="auto"/>
        <w:bottom w:val="none" w:sz="0" w:space="0" w:color="auto"/>
        <w:right w:val="none" w:sz="0" w:space="0" w:color="auto"/>
      </w:divBdr>
    </w:div>
    <w:div w:id="1950701076">
      <w:bodyDiv w:val="1"/>
      <w:marLeft w:val="0"/>
      <w:marRight w:val="0"/>
      <w:marTop w:val="0"/>
      <w:marBottom w:val="0"/>
      <w:divBdr>
        <w:top w:val="none" w:sz="0" w:space="0" w:color="auto"/>
        <w:left w:val="none" w:sz="0" w:space="0" w:color="auto"/>
        <w:bottom w:val="none" w:sz="0" w:space="0" w:color="auto"/>
        <w:right w:val="none" w:sz="0" w:space="0" w:color="auto"/>
      </w:divBdr>
    </w:div>
    <w:div w:id="1951157983">
      <w:bodyDiv w:val="1"/>
      <w:marLeft w:val="0"/>
      <w:marRight w:val="0"/>
      <w:marTop w:val="0"/>
      <w:marBottom w:val="0"/>
      <w:divBdr>
        <w:top w:val="none" w:sz="0" w:space="0" w:color="auto"/>
        <w:left w:val="none" w:sz="0" w:space="0" w:color="auto"/>
        <w:bottom w:val="none" w:sz="0" w:space="0" w:color="auto"/>
        <w:right w:val="none" w:sz="0" w:space="0" w:color="auto"/>
      </w:divBdr>
    </w:div>
    <w:div w:id="1951234170">
      <w:bodyDiv w:val="1"/>
      <w:marLeft w:val="0"/>
      <w:marRight w:val="0"/>
      <w:marTop w:val="0"/>
      <w:marBottom w:val="0"/>
      <w:divBdr>
        <w:top w:val="none" w:sz="0" w:space="0" w:color="auto"/>
        <w:left w:val="none" w:sz="0" w:space="0" w:color="auto"/>
        <w:bottom w:val="none" w:sz="0" w:space="0" w:color="auto"/>
        <w:right w:val="none" w:sz="0" w:space="0" w:color="auto"/>
      </w:divBdr>
    </w:div>
    <w:div w:id="1952203128">
      <w:bodyDiv w:val="1"/>
      <w:marLeft w:val="0"/>
      <w:marRight w:val="0"/>
      <w:marTop w:val="0"/>
      <w:marBottom w:val="0"/>
      <w:divBdr>
        <w:top w:val="none" w:sz="0" w:space="0" w:color="auto"/>
        <w:left w:val="none" w:sz="0" w:space="0" w:color="auto"/>
        <w:bottom w:val="none" w:sz="0" w:space="0" w:color="auto"/>
        <w:right w:val="none" w:sz="0" w:space="0" w:color="auto"/>
      </w:divBdr>
    </w:div>
    <w:div w:id="1954089006">
      <w:bodyDiv w:val="1"/>
      <w:marLeft w:val="0"/>
      <w:marRight w:val="0"/>
      <w:marTop w:val="0"/>
      <w:marBottom w:val="0"/>
      <w:divBdr>
        <w:top w:val="none" w:sz="0" w:space="0" w:color="auto"/>
        <w:left w:val="none" w:sz="0" w:space="0" w:color="auto"/>
        <w:bottom w:val="none" w:sz="0" w:space="0" w:color="auto"/>
        <w:right w:val="none" w:sz="0" w:space="0" w:color="auto"/>
      </w:divBdr>
    </w:div>
    <w:div w:id="1954823557">
      <w:bodyDiv w:val="1"/>
      <w:marLeft w:val="0"/>
      <w:marRight w:val="0"/>
      <w:marTop w:val="0"/>
      <w:marBottom w:val="0"/>
      <w:divBdr>
        <w:top w:val="none" w:sz="0" w:space="0" w:color="auto"/>
        <w:left w:val="none" w:sz="0" w:space="0" w:color="auto"/>
        <w:bottom w:val="none" w:sz="0" w:space="0" w:color="auto"/>
        <w:right w:val="none" w:sz="0" w:space="0" w:color="auto"/>
      </w:divBdr>
    </w:div>
    <w:div w:id="1955212342">
      <w:bodyDiv w:val="1"/>
      <w:marLeft w:val="0"/>
      <w:marRight w:val="0"/>
      <w:marTop w:val="0"/>
      <w:marBottom w:val="0"/>
      <w:divBdr>
        <w:top w:val="none" w:sz="0" w:space="0" w:color="auto"/>
        <w:left w:val="none" w:sz="0" w:space="0" w:color="auto"/>
        <w:bottom w:val="none" w:sz="0" w:space="0" w:color="auto"/>
        <w:right w:val="none" w:sz="0" w:space="0" w:color="auto"/>
      </w:divBdr>
    </w:div>
    <w:div w:id="1955625857">
      <w:bodyDiv w:val="1"/>
      <w:marLeft w:val="0"/>
      <w:marRight w:val="0"/>
      <w:marTop w:val="0"/>
      <w:marBottom w:val="0"/>
      <w:divBdr>
        <w:top w:val="none" w:sz="0" w:space="0" w:color="auto"/>
        <w:left w:val="none" w:sz="0" w:space="0" w:color="auto"/>
        <w:bottom w:val="none" w:sz="0" w:space="0" w:color="auto"/>
        <w:right w:val="none" w:sz="0" w:space="0" w:color="auto"/>
      </w:divBdr>
    </w:div>
    <w:div w:id="1956015876">
      <w:bodyDiv w:val="1"/>
      <w:marLeft w:val="0"/>
      <w:marRight w:val="0"/>
      <w:marTop w:val="0"/>
      <w:marBottom w:val="0"/>
      <w:divBdr>
        <w:top w:val="none" w:sz="0" w:space="0" w:color="auto"/>
        <w:left w:val="none" w:sz="0" w:space="0" w:color="auto"/>
        <w:bottom w:val="none" w:sz="0" w:space="0" w:color="auto"/>
        <w:right w:val="none" w:sz="0" w:space="0" w:color="auto"/>
      </w:divBdr>
    </w:div>
    <w:div w:id="1956867873">
      <w:bodyDiv w:val="1"/>
      <w:marLeft w:val="0"/>
      <w:marRight w:val="0"/>
      <w:marTop w:val="0"/>
      <w:marBottom w:val="0"/>
      <w:divBdr>
        <w:top w:val="none" w:sz="0" w:space="0" w:color="auto"/>
        <w:left w:val="none" w:sz="0" w:space="0" w:color="auto"/>
        <w:bottom w:val="none" w:sz="0" w:space="0" w:color="auto"/>
        <w:right w:val="none" w:sz="0" w:space="0" w:color="auto"/>
      </w:divBdr>
    </w:div>
    <w:div w:id="1958640314">
      <w:bodyDiv w:val="1"/>
      <w:marLeft w:val="0"/>
      <w:marRight w:val="0"/>
      <w:marTop w:val="0"/>
      <w:marBottom w:val="0"/>
      <w:divBdr>
        <w:top w:val="none" w:sz="0" w:space="0" w:color="auto"/>
        <w:left w:val="none" w:sz="0" w:space="0" w:color="auto"/>
        <w:bottom w:val="none" w:sz="0" w:space="0" w:color="auto"/>
        <w:right w:val="none" w:sz="0" w:space="0" w:color="auto"/>
      </w:divBdr>
    </w:div>
    <w:div w:id="1959292190">
      <w:bodyDiv w:val="1"/>
      <w:marLeft w:val="0"/>
      <w:marRight w:val="0"/>
      <w:marTop w:val="0"/>
      <w:marBottom w:val="0"/>
      <w:divBdr>
        <w:top w:val="none" w:sz="0" w:space="0" w:color="auto"/>
        <w:left w:val="none" w:sz="0" w:space="0" w:color="auto"/>
        <w:bottom w:val="none" w:sz="0" w:space="0" w:color="auto"/>
        <w:right w:val="none" w:sz="0" w:space="0" w:color="auto"/>
      </w:divBdr>
    </w:div>
    <w:div w:id="1959558766">
      <w:bodyDiv w:val="1"/>
      <w:marLeft w:val="0"/>
      <w:marRight w:val="0"/>
      <w:marTop w:val="0"/>
      <w:marBottom w:val="0"/>
      <w:divBdr>
        <w:top w:val="none" w:sz="0" w:space="0" w:color="auto"/>
        <w:left w:val="none" w:sz="0" w:space="0" w:color="auto"/>
        <w:bottom w:val="none" w:sz="0" w:space="0" w:color="auto"/>
        <w:right w:val="none" w:sz="0" w:space="0" w:color="auto"/>
      </w:divBdr>
    </w:div>
    <w:div w:id="1960910350">
      <w:bodyDiv w:val="1"/>
      <w:marLeft w:val="0"/>
      <w:marRight w:val="0"/>
      <w:marTop w:val="0"/>
      <w:marBottom w:val="0"/>
      <w:divBdr>
        <w:top w:val="none" w:sz="0" w:space="0" w:color="auto"/>
        <w:left w:val="none" w:sz="0" w:space="0" w:color="auto"/>
        <w:bottom w:val="none" w:sz="0" w:space="0" w:color="auto"/>
        <w:right w:val="none" w:sz="0" w:space="0" w:color="auto"/>
      </w:divBdr>
    </w:div>
    <w:div w:id="1961833552">
      <w:bodyDiv w:val="1"/>
      <w:marLeft w:val="0"/>
      <w:marRight w:val="0"/>
      <w:marTop w:val="0"/>
      <w:marBottom w:val="0"/>
      <w:divBdr>
        <w:top w:val="none" w:sz="0" w:space="0" w:color="auto"/>
        <w:left w:val="none" w:sz="0" w:space="0" w:color="auto"/>
        <w:bottom w:val="none" w:sz="0" w:space="0" w:color="auto"/>
        <w:right w:val="none" w:sz="0" w:space="0" w:color="auto"/>
      </w:divBdr>
    </w:div>
    <w:div w:id="1962567279">
      <w:bodyDiv w:val="1"/>
      <w:marLeft w:val="0"/>
      <w:marRight w:val="0"/>
      <w:marTop w:val="0"/>
      <w:marBottom w:val="0"/>
      <w:divBdr>
        <w:top w:val="none" w:sz="0" w:space="0" w:color="auto"/>
        <w:left w:val="none" w:sz="0" w:space="0" w:color="auto"/>
        <w:bottom w:val="none" w:sz="0" w:space="0" w:color="auto"/>
        <w:right w:val="none" w:sz="0" w:space="0" w:color="auto"/>
      </w:divBdr>
    </w:div>
    <w:div w:id="1964074081">
      <w:bodyDiv w:val="1"/>
      <w:marLeft w:val="0"/>
      <w:marRight w:val="0"/>
      <w:marTop w:val="0"/>
      <w:marBottom w:val="0"/>
      <w:divBdr>
        <w:top w:val="none" w:sz="0" w:space="0" w:color="auto"/>
        <w:left w:val="none" w:sz="0" w:space="0" w:color="auto"/>
        <w:bottom w:val="none" w:sz="0" w:space="0" w:color="auto"/>
        <w:right w:val="none" w:sz="0" w:space="0" w:color="auto"/>
      </w:divBdr>
    </w:div>
    <w:div w:id="1964077077">
      <w:bodyDiv w:val="1"/>
      <w:marLeft w:val="0"/>
      <w:marRight w:val="0"/>
      <w:marTop w:val="0"/>
      <w:marBottom w:val="0"/>
      <w:divBdr>
        <w:top w:val="none" w:sz="0" w:space="0" w:color="auto"/>
        <w:left w:val="none" w:sz="0" w:space="0" w:color="auto"/>
        <w:bottom w:val="none" w:sz="0" w:space="0" w:color="auto"/>
        <w:right w:val="none" w:sz="0" w:space="0" w:color="auto"/>
      </w:divBdr>
    </w:div>
    <w:div w:id="1964119501">
      <w:bodyDiv w:val="1"/>
      <w:marLeft w:val="0"/>
      <w:marRight w:val="0"/>
      <w:marTop w:val="0"/>
      <w:marBottom w:val="0"/>
      <w:divBdr>
        <w:top w:val="none" w:sz="0" w:space="0" w:color="auto"/>
        <w:left w:val="none" w:sz="0" w:space="0" w:color="auto"/>
        <w:bottom w:val="none" w:sz="0" w:space="0" w:color="auto"/>
        <w:right w:val="none" w:sz="0" w:space="0" w:color="auto"/>
      </w:divBdr>
    </w:div>
    <w:div w:id="1964651293">
      <w:bodyDiv w:val="1"/>
      <w:marLeft w:val="0"/>
      <w:marRight w:val="0"/>
      <w:marTop w:val="0"/>
      <w:marBottom w:val="0"/>
      <w:divBdr>
        <w:top w:val="none" w:sz="0" w:space="0" w:color="auto"/>
        <w:left w:val="none" w:sz="0" w:space="0" w:color="auto"/>
        <w:bottom w:val="none" w:sz="0" w:space="0" w:color="auto"/>
        <w:right w:val="none" w:sz="0" w:space="0" w:color="auto"/>
      </w:divBdr>
    </w:div>
    <w:div w:id="1965456053">
      <w:bodyDiv w:val="1"/>
      <w:marLeft w:val="0"/>
      <w:marRight w:val="0"/>
      <w:marTop w:val="0"/>
      <w:marBottom w:val="0"/>
      <w:divBdr>
        <w:top w:val="none" w:sz="0" w:space="0" w:color="auto"/>
        <w:left w:val="none" w:sz="0" w:space="0" w:color="auto"/>
        <w:bottom w:val="none" w:sz="0" w:space="0" w:color="auto"/>
        <w:right w:val="none" w:sz="0" w:space="0" w:color="auto"/>
      </w:divBdr>
    </w:div>
    <w:div w:id="1966426809">
      <w:bodyDiv w:val="1"/>
      <w:marLeft w:val="0"/>
      <w:marRight w:val="0"/>
      <w:marTop w:val="0"/>
      <w:marBottom w:val="0"/>
      <w:divBdr>
        <w:top w:val="none" w:sz="0" w:space="0" w:color="auto"/>
        <w:left w:val="none" w:sz="0" w:space="0" w:color="auto"/>
        <w:bottom w:val="none" w:sz="0" w:space="0" w:color="auto"/>
        <w:right w:val="none" w:sz="0" w:space="0" w:color="auto"/>
      </w:divBdr>
    </w:div>
    <w:div w:id="1966504798">
      <w:bodyDiv w:val="1"/>
      <w:marLeft w:val="0"/>
      <w:marRight w:val="0"/>
      <w:marTop w:val="0"/>
      <w:marBottom w:val="0"/>
      <w:divBdr>
        <w:top w:val="none" w:sz="0" w:space="0" w:color="auto"/>
        <w:left w:val="none" w:sz="0" w:space="0" w:color="auto"/>
        <w:bottom w:val="none" w:sz="0" w:space="0" w:color="auto"/>
        <w:right w:val="none" w:sz="0" w:space="0" w:color="auto"/>
      </w:divBdr>
    </w:div>
    <w:div w:id="1966621917">
      <w:bodyDiv w:val="1"/>
      <w:marLeft w:val="0"/>
      <w:marRight w:val="0"/>
      <w:marTop w:val="0"/>
      <w:marBottom w:val="0"/>
      <w:divBdr>
        <w:top w:val="none" w:sz="0" w:space="0" w:color="auto"/>
        <w:left w:val="none" w:sz="0" w:space="0" w:color="auto"/>
        <w:bottom w:val="none" w:sz="0" w:space="0" w:color="auto"/>
        <w:right w:val="none" w:sz="0" w:space="0" w:color="auto"/>
      </w:divBdr>
    </w:div>
    <w:div w:id="1968971147">
      <w:bodyDiv w:val="1"/>
      <w:marLeft w:val="0"/>
      <w:marRight w:val="0"/>
      <w:marTop w:val="0"/>
      <w:marBottom w:val="0"/>
      <w:divBdr>
        <w:top w:val="none" w:sz="0" w:space="0" w:color="auto"/>
        <w:left w:val="none" w:sz="0" w:space="0" w:color="auto"/>
        <w:bottom w:val="none" w:sz="0" w:space="0" w:color="auto"/>
        <w:right w:val="none" w:sz="0" w:space="0" w:color="auto"/>
      </w:divBdr>
    </w:div>
    <w:div w:id="1969164622">
      <w:bodyDiv w:val="1"/>
      <w:marLeft w:val="0"/>
      <w:marRight w:val="0"/>
      <w:marTop w:val="0"/>
      <w:marBottom w:val="0"/>
      <w:divBdr>
        <w:top w:val="none" w:sz="0" w:space="0" w:color="auto"/>
        <w:left w:val="none" w:sz="0" w:space="0" w:color="auto"/>
        <w:bottom w:val="none" w:sz="0" w:space="0" w:color="auto"/>
        <w:right w:val="none" w:sz="0" w:space="0" w:color="auto"/>
      </w:divBdr>
    </w:div>
    <w:div w:id="1969235286">
      <w:bodyDiv w:val="1"/>
      <w:marLeft w:val="0"/>
      <w:marRight w:val="0"/>
      <w:marTop w:val="0"/>
      <w:marBottom w:val="0"/>
      <w:divBdr>
        <w:top w:val="none" w:sz="0" w:space="0" w:color="auto"/>
        <w:left w:val="none" w:sz="0" w:space="0" w:color="auto"/>
        <w:bottom w:val="none" w:sz="0" w:space="0" w:color="auto"/>
        <w:right w:val="none" w:sz="0" w:space="0" w:color="auto"/>
      </w:divBdr>
    </w:div>
    <w:div w:id="1970278256">
      <w:bodyDiv w:val="1"/>
      <w:marLeft w:val="0"/>
      <w:marRight w:val="0"/>
      <w:marTop w:val="0"/>
      <w:marBottom w:val="0"/>
      <w:divBdr>
        <w:top w:val="none" w:sz="0" w:space="0" w:color="auto"/>
        <w:left w:val="none" w:sz="0" w:space="0" w:color="auto"/>
        <w:bottom w:val="none" w:sz="0" w:space="0" w:color="auto"/>
        <w:right w:val="none" w:sz="0" w:space="0" w:color="auto"/>
      </w:divBdr>
    </w:div>
    <w:div w:id="1970821346">
      <w:bodyDiv w:val="1"/>
      <w:marLeft w:val="0"/>
      <w:marRight w:val="0"/>
      <w:marTop w:val="0"/>
      <w:marBottom w:val="0"/>
      <w:divBdr>
        <w:top w:val="none" w:sz="0" w:space="0" w:color="auto"/>
        <w:left w:val="none" w:sz="0" w:space="0" w:color="auto"/>
        <w:bottom w:val="none" w:sz="0" w:space="0" w:color="auto"/>
        <w:right w:val="none" w:sz="0" w:space="0" w:color="auto"/>
      </w:divBdr>
    </w:div>
    <w:div w:id="1971204278">
      <w:bodyDiv w:val="1"/>
      <w:marLeft w:val="0"/>
      <w:marRight w:val="0"/>
      <w:marTop w:val="0"/>
      <w:marBottom w:val="0"/>
      <w:divBdr>
        <w:top w:val="none" w:sz="0" w:space="0" w:color="auto"/>
        <w:left w:val="none" w:sz="0" w:space="0" w:color="auto"/>
        <w:bottom w:val="none" w:sz="0" w:space="0" w:color="auto"/>
        <w:right w:val="none" w:sz="0" w:space="0" w:color="auto"/>
      </w:divBdr>
    </w:div>
    <w:div w:id="1971207789">
      <w:bodyDiv w:val="1"/>
      <w:marLeft w:val="0"/>
      <w:marRight w:val="0"/>
      <w:marTop w:val="0"/>
      <w:marBottom w:val="0"/>
      <w:divBdr>
        <w:top w:val="none" w:sz="0" w:space="0" w:color="auto"/>
        <w:left w:val="none" w:sz="0" w:space="0" w:color="auto"/>
        <w:bottom w:val="none" w:sz="0" w:space="0" w:color="auto"/>
        <w:right w:val="none" w:sz="0" w:space="0" w:color="auto"/>
      </w:divBdr>
    </w:div>
    <w:div w:id="1973438369">
      <w:bodyDiv w:val="1"/>
      <w:marLeft w:val="0"/>
      <w:marRight w:val="0"/>
      <w:marTop w:val="0"/>
      <w:marBottom w:val="0"/>
      <w:divBdr>
        <w:top w:val="none" w:sz="0" w:space="0" w:color="auto"/>
        <w:left w:val="none" w:sz="0" w:space="0" w:color="auto"/>
        <w:bottom w:val="none" w:sz="0" w:space="0" w:color="auto"/>
        <w:right w:val="none" w:sz="0" w:space="0" w:color="auto"/>
      </w:divBdr>
    </w:div>
    <w:div w:id="1973514099">
      <w:bodyDiv w:val="1"/>
      <w:marLeft w:val="0"/>
      <w:marRight w:val="0"/>
      <w:marTop w:val="0"/>
      <w:marBottom w:val="0"/>
      <w:divBdr>
        <w:top w:val="none" w:sz="0" w:space="0" w:color="auto"/>
        <w:left w:val="none" w:sz="0" w:space="0" w:color="auto"/>
        <w:bottom w:val="none" w:sz="0" w:space="0" w:color="auto"/>
        <w:right w:val="none" w:sz="0" w:space="0" w:color="auto"/>
      </w:divBdr>
    </w:div>
    <w:div w:id="1974360540">
      <w:bodyDiv w:val="1"/>
      <w:marLeft w:val="0"/>
      <w:marRight w:val="0"/>
      <w:marTop w:val="0"/>
      <w:marBottom w:val="0"/>
      <w:divBdr>
        <w:top w:val="none" w:sz="0" w:space="0" w:color="auto"/>
        <w:left w:val="none" w:sz="0" w:space="0" w:color="auto"/>
        <w:bottom w:val="none" w:sz="0" w:space="0" w:color="auto"/>
        <w:right w:val="none" w:sz="0" w:space="0" w:color="auto"/>
      </w:divBdr>
    </w:div>
    <w:div w:id="1976180980">
      <w:bodyDiv w:val="1"/>
      <w:marLeft w:val="0"/>
      <w:marRight w:val="0"/>
      <w:marTop w:val="0"/>
      <w:marBottom w:val="0"/>
      <w:divBdr>
        <w:top w:val="none" w:sz="0" w:space="0" w:color="auto"/>
        <w:left w:val="none" w:sz="0" w:space="0" w:color="auto"/>
        <w:bottom w:val="none" w:sz="0" w:space="0" w:color="auto"/>
        <w:right w:val="none" w:sz="0" w:space="0" w:color="auto"/>
      </w:divBdr>
    </w:div>
    <w:div w:id="1977175207">
      <w:bodyDiv w:val="1"/>
      <w:marLeft w:val="0"/>
      <w:marRight w:val="0"/>
      <w:marTop w:val="0"/>
      <w:marBottom w:val="0"/>
      <w:divBdr>
        <w:top w:val="none" w:sz="0" w:space="0" w:color="auto"/>
        <w:left w:val="none" w:sz="0" w:space="0" w:color="auto"/>
        <w:bottom w:val="none" w:sz="0" w:space="0" w:color="auto"/>
        <w:right w:val="none" w:sz="0" w:space="0" w:color="auto"/>
      </w:divBdr>
    </w:div>
    <w:div w:id="1977561065">
      <w:bodyDiv w:val="1"/>
      <w:marLeft w:val="0"/>
      <w:marRight w:val="0"/>
      <w:marTop w:val="0"/>
      <w:marBottom w:val="0"/>
      <w:divBdr>
        <w:top w:val="none" w:sz="0" w:space="0" w:color="auto"/>
        <w:left w:val="none" w:sz="0" w:space="0" w:color="auto"/>
        <w:bottom w:val="none" w:sz="0" w:space="0" w:color="auto"/>
        <w:right w:val="none" w:sz="0" w:space="0" w:color="auto"/>
      </w:divBdr>
    </w:div>
    <w:div w:id="1977830628">
      <w:bodyDiv w:val="1"/>
      <w:marLeft w:val="0"/>
      <w:marRight w:val="0"/>
      <w:marTop w:val="0"/>
      <w:marBottom w:val="0"/>
      <w:divBdr>
        <w:top w:val="none" w:sz="0" w:space="0" w:color="auto"/>
        <w:left w:val="none" w:sz="0" w:space="0" w:color="auto"/>
        <w:bottom w:val="none" w:sz="0" w:space="0" w:color="auto"/>
        <w:right w:val="none" w:sz="0" w:space="0" w:color="auto"/>
      </w:divBdr>
    </w:div>
    <w:div w:id="1978029391">
      <w:bodyDiv w:val="1"/>
      <w:marLeft w:val="0"/>
      <w:marRight w:val="0"/>
      <w:marTop w:val="0"/>
      <w:marBottom w:val="0"/>
      <w:divBdr>
        <w:top w:val="none" w:sz="0" w:space="0" w:color="auto"/>
        <w:left w:val="none" w:sz="0" w:space="0" w:color="auto"/>
        <w:bottom w:val="none" w:sz="0" w:space="0" w:color="auto"/>
        <w:right w:val="none" w:sz="0" w:space="0" w:color="auto"/>
      </w:divBdr>
    </w:div>
    <w:div w:id="1978298041">
      <w:bodyDiv w:val="1"/>
      <w:marLeft w:val="0"/>
      <w:marRight w:val="0"/>
      <w:marTop w:val="0"/>
      <w:marBottom w:val="0"/>
      <w:divBdr>
        <w:top w:val="none" w:sz="0" w:space="0" w:color="auto"/>
        <w:left w:val="none" w:sz="0" w:space="0" w:color="auto"/>
        <w:bottom w:val="none" w:sz="0" w:space="0" w:color="auto"/>
        <w:right w:val="none" w:sz="0" w:space="0" w:color="auto"/>
      </w:divBdr>
    </w:div>
    <w:div w:id="1978684174">
      <w:bodyDiv w:val="1"/>
      <w:marLeft w:val="0"/>
      <w:marRight w:val="0"/>
      <w:marTop w:val="0"/>
      <w:marBottom w:val="0"/>
      <w:divBdr>
        <w:top w:val="none" w:sz="0" w:space="0" w:color="auto"/>
        <w:left w:val="none" w:sz="0" w:space="0" w:color="auto"/>
        <w:bottom w:val="none" w:sz="0" w:space="0" w:color="auto"/>
        <w:right w:val="none" w:sz="0" w:space="0" w:color="auto"/>
      </w:divBdr>
    </w:div>
    <w:div w:id="1979341738">
      <w:bodyDiv w:val="1"/>
      <w:marLeft w:val="0"/>
      <w:marRight w:val="0"/>
      <w:marTop w:val="0"/>
      <w:marBottom w:val="0"/>
      <w:divBdr>
        <w:top w:val="none" w:sz="0" w:space="0" w:color="auto"/>
        <w:left w:val="none" w:sz="0" w:space="0" w:color="auto"/>
        <w:bottom w:val="none" w:sz="0" w:space="0" w:color="auto"/>
        <w:right w:val="none" w:sz="0" w:space="0" w:color="auto"/>
      </w:divBdr>
    </w:div>
    <w:div w:id="1979803633">
      <w:bodyDiv w:val="1"/>
      <w:marLeft w:val="0"/>
      <w:marRight w:val="0"/>
      <w:marTop w:val="0"/>
      <w:marBottom w:val="0"/>
      <w:divBdr>
        <w:top w:val="none" w:sz="0" w:space="0" w:color="auto"/>
        <w:left w:val="none" w:sz="0" w:space="0" w:color="auto"/>
        <w:bottom w:val="none" w:sz="0" w:space="0" w:color="auto"/>
        <w:right w:val="none" w:sz="0" w:space="0" w:color="auto"/>
      </w:divBdr>
    </w:div>
    <w:div w:id="1981180591">
      <w:bodyDiv w:val="1"/>
      <w:marLeft w:val="0"/>
      <w:marRight w:val="0"/>
      <w:marTop w:val="0"/>
      <w:marBottom w:val="0"/>
      <w:divBdr>
        <w:top w:val="none" w:sz="0" w:space="0" w:color="auto"/>
        <w:left w:val="none" w:sz="0" w:space="0" w:color="auto"/>
        <w:bottom w:val="none" w:sz="0" w:space="0" w:color="auto"/>
        <w:right w:val="none" w:sz="0" w:space="0" w:color="auto"/>
      </w:divBdr>
    </w:div>
    <w:div w:id="1981417476">
      <w:bodyDiv w:val="1"/>
      <w:marLeft w:val="0"/>
      <w:marRight w:val="0"/>
      <w:marTop w:val="0"/>
      <w:marBottom w:val="0"/>
      <w:divBdr>
        <w:top w:val="none" w:sz="0" w:space="0" w:color="auto"/>
        <w:left w:val="none" w:sz="0" w:space="0" w:color="auto"/>
        <w:bottom w:val="none" w:sz="0" w:space="0" w:color="auto"/>
        <w:right w:val="none" w:sz="0" w:space="0" w:color="auto"/>
      </w:divBdr>
    </w:div>
    <w:div w:id="1981887073">
      <w:bodyDiv w:val="1"/>
      <w:marLeft w:val="0"/>
      <w:marRight w:val="0"/>
      <w:marTop w:val="0"/>
      <w:marBottom w:val="0"/>
      <w:divBdr>
        <w:top w:val="none" w:sz="0" w:space="0" w:color="auto"/>
        <w:left w:val="none" w:sz="0" w:space="0" w:color="auto"/>
        <w:bottom w:val="none" w:sz="0" w:space="0" w:color="auto"/>
        <w:right w:val="none" w:sz="0" w:space="0" w:color="auto"/>
      </w:divBdr>
    </w:div>
    <w:div w:id="1982493853">
      <w:bodyDiv w:val="1"/>
      <w:marLeft w:val="0"/>
      <w:marRight w:val="0"/>
      <w:marTop w:val="0"/>
      <w:marBottom w:val="0"/>
      <w:divBdr>
        <w:top w:val="none" w:sz="0" w:space="0" w:color="auto"/>
        <w:left w:val="none" w:sz="0" w:space="0" w:color="auto"/>
        <w:bottom w:val="none" w:sz="0" w:space="0" w:color="auto"/>
        <w:right w:val="none" w:sz="0" w:space="0" w:color="auto"/>
      </w:divBdr>
    </w:div>
    <w:div w:id="1984116238">
      <w:bodyDiv w:val="1"/>
      <w:marLeft w:val="0"/>
      <w:marRight w:val="0"/>
      <w:marTop w:val="0"/>
      <w:marBottom w:val="0"/>
      <w:divBdr>
        <w:top w:val="none" w:sz="0" w:space="0" w:color="auto"/>
        <w:left w:val="none" w:sz="0" w:space="0" w:color="auto"/>
        <w:bottom w:val="none" w:sz="0" w:space="0" w:color="auto"/>
        <w:right w:val="none" w:sz="0" w:space="0" w:color="auto"/>
      </w:divBdr>
    </w:div>
    <w:div w:id="1985112953">
      <w:bodyDiv w:val="1"/>
      <w:marLeft w:val="0"/>
      <w:marRight w:val="0"/>
      <w:marTop w:val="0"/>
      <w:marBottom w:val="0"/>
      <w:divBdr>
        <w:top w:val="none" w:sz="0" w:space="0" w:color="auto"/>
        <w:left w:val="none" w:sz="0" w:space="0" w:color="auto"/>
        <w:bottom w:val="none" w:sz="0" w:space="0" w:color="auto"/>
        <w:right w:val="none" w:sz="0" w:space="0" w:color="auto"/>
      </w:divBdr>
    </w:div>
    <w:div w:id="1985425315">
      <w:bodyDiv w:val="1"/>
      <w:marLeft w:val="0"/>
      <w:marRight w:val="0"/>
      <w:marTop w:val="0"/>
      <w:marBottom w:val="0"/>
      <w:divBdr>
        <w:top w:val="none" w:sz="0" w:space="0" w:color="auto"/>
        <w:left w:val="none" w:sz="0" w:space="0" w:color="auto"/>
        <w:bottom w:val="none" w:sz="0" w:space="0" w:color="auto"/>
        <w:right w:val="none" w:sz="0" w:space="0" w:color="auto"/>
      </w:divBdr>
    </w:div>
    <w:div w:id="1985814751">
      <w:bodyDiv w:val="1"/>
      <w:marLeft w:val="0"/>
      <w:marRight w:val="0"/>
      <w:marTop w:val="0"/>
      <w:marBottom w:val="0"/>
      <w:divBdr>
        <w:top w:val="none" w:sz="0" w:space="0" w:color="auto"/>
        <w:left w:val="none" w:sz="0" w:space="0" w:color="auto"/>
        <w:bottom w:val="none" w:sz="0" w:space="0" w:color="auto"/>
        <w:right w:val="none" w:sz="0" w:space="0" w:color="auto"/>
      </w:divBdr>
    </w:div>
    <w:div w:id="1985885501">
      <w:bodyDiv w:val="1"/>
      <w:marLeft w:val="0"/>
      <w:marRight w:val="0"/>
      <w:marTop w:val="0"/>
      <w:marBottom w:val="0"/>
      <w:divBdr>
        <w:top w:val="none" w:sz="0" w:space="0" w:color="auto"/>
        <w:left w:val="none" w:sz="0" w:space="0" w:color="auto"/>
        <w:bottom w:val="none" w:sz="0" w:space="0" w:color="auto"/>
        <w:right w:val="none" w:sz="0" w:space="0" w:color="auto"/>
      </w:divBdr>
    </w:div>
    <w:div w:id="1986469055">
      <w:bodyDiv w:val="1"/>
      <w:marLeft w:val="0"/>
      <w:marRight w:val="0"/>
      <w:marTop w:val="0"/>
      <w:marBottom w:val="0"/>
      <w:divBdr>
        <w:top w:val="none" w:sz="0" w:space="0" w:color="auto"/>
        <w:left w:val="none" w:sz="0" w:space="0" w:color="auto"/>
        <w:bottom w:val="none" w:sz="0" w:space="0" w:color="auto"/>
        <w:right w:val="none" w:sz="0" w:space="0" w:color="auto"/>
      </w:divBdr>
    </w:div>
    <w:div w:id="1986816279">
      <w:bodyDiv w:val="1"/>
      <w:marLeft w:val="0"/>
      <w:marRight w:val="0"/>
      <w:marTop w:val="0"/>
      <w:marBottom w:val="0"/>
      <w:divBdr>
        <w:top w:val="none" w:sz="0" w:space="0" w:color="auto"/>
        <w:left w:val="none" w:sz="0" w:space="0" w:color="auto"/>
        <w:bottom w:val="none" w:sz="0" w:space="0" w:color="auto"/>
        <w:right w:val="none" w:sz="0" w:space="0" w:color="auto"/>
      </w:divBdr>
    </w:div>
    <w:div w:id="1986860285">
      <w:bodyDiv w:val="1"/>
      <w:marLeft w:val="0"/>
      <w:marRight w:val="0"/>
      <w:marTop w:val="0"/>
      <w:marBottom w:val="0"/>
      <w:divBdr>
        <w:top w:val="none" w:sz="0" w:space="0" w:color="auto"/>
        <w:left w:val="none" w:sz="0" w:space="0" w:color="auto"/>
        <w:bottom w:val="none" w:sz="0" w:space="0" w:color="auto"/>
        <w:right w:val="none" w:sz="0" w:space="0" w:color="auto"/>
      </w:divBdr>
    </w:div>
    <w:div w:id="1987079465">
      <w:bodyDiv w:val="1"/>
      <w:marLeft w:val="0"/>
      <w:marRight w:val="0"/>
      <w:marTop w:val="0"/>
      <w:marBottom w:val="0"/>
      <w:divBdr>
        <w:top w:val="none" w:sz="0" w:space="0" w:color="auto"/>
        <w:left w:val="none" w:sz="0" w:space="0" w:color="auto"/>
        <w:bottom w:val="none" w:sz="0" w:space="0" w:color="auto"/>
        <w:right w:val="none" w:sz="0" w:space="0" w:color="auto"/>
      </w:divBdr>
    </w:div>
    <w:div w:id="1987320256">
      <w:bodyDiv w:val="1"/>
      <w:marLeft w:val="0"/>
      <w:marRight w:val="0"/>
      <w:marTop w:val="0"/>
      <w:marBottom w:val="0"/>
      <w:divBdr>
        <w:top w:val="none" w:sz="0" w:space="0" w:color="auto"/>
        <w:left w:val="none" w:sz="0" w:space="0" w:color="auto"/>
        <w:bottom w:val="none" w:sz="0" w:space="0" w:color="auto"/>
        <w:right w:val="none" w:sz="0" w:space="0" w:color="auto"/>
      </w:divBdr>
    </w:div>
    <w:div w:id="1987779250">
      <w:bodyDiv w:val="1"/>
      <w:marLeft w:val="0"/>
      <w:marRight w:val="0"/>
      <w:marTop w:val="0"/>
      <w:marBottom w:val="0"/>
      <w:divBdr>
        <w:top w:val="none" w:sz="0" w:space="0" w:color="auto"/>
        <w:left w:val="none" w:sz="0" w:space="0" w:color="auto"/>
        <w:bottom w:val="none" w:sz="0" w:space="0" w:color="auto"/>
        <w:right w:val="none" w:sz="0" w:space="0" w:color="auto"/>
      </w:divBdr>
    </w:div>
    <w:div w:id="1988707920">
      <w:bodyDiv w:val="1"/>
      <w:marLeft w:val="0"/>
      <w:marRight w:val="0"/>
      <w:marTop w:val="0"/>
      <w:marBottom w:val="0"/>
      <w:divBdr>
        <w:top w:val="none" w:sz="0" w:space="0" w:color="auto"/>
        <w:left w:val="none" w:sz="0" w:space="0" w:color="auto"/>
        <w:bottom w:val="none" w:sz="0" w:space="0" w:color="auto"/>
        <w:right w:val="none" w:sz="0" w:space="0" w:color="auto"/>
      </w:divBdr>
    </w:div>
    <w:div w:id="1988972921">
      <w:bodyDiv w:val="1"/>
      <w:marLeft w:val="0"/>
      <w:marRight w:val="0"/>
      <w:marTop w:val="0"/>
      <w:marBottom w:val="0"/>
      <w:divBdr>
        <w:top w:val="none" w:sz="0" w:space="0" w:color="auto"/>
        <w:left w:val="none" w:sz="0" w:space="0" w:color="auto"/>
        <w:bottom w:val="none" w:sz="0" w:space="0" w:color="auto"/>
        <w:right w:val="none" w:sz="0" w:space="0" w:color="auto"/>
      </w:divBdr>
    </w:div>
    <w:div w:id="1990205333">
      <w:bodyDiv w:val="1"/>
      <w:marLeft w:val="0"/>
      <w:marRight w:val="0"/>
      <w:marTop w:val="0"/>
      <w:marBottom w:val="0"/>
      <w:divBdr>
        <w:top w:val="none" w:sz="0" w:space="0" w:color="auto"/>
        <w:left w:val="none" w:sz="0" w:space="0" w:color="auto"/>
        <w:bottom w:val="none" w:sz="0" w:space="0" w:color="auto"/>
        <w:right w:val="none" w:sz="0" w:space="0" w:color="auto"/>
      </w:divBdr>
    </w:div>
    <w:div w:id="1990940645">
      <w:bodyDiv w:val="1"/>
      <w:marLeft w:val="0"/>
      <w:marRight w:val="0"/>
      <w:marTop w:val="0"/>
      <w:marBottom w:val="0"/>
      <w:divBdr>
        <w:top w:val="none" w:sz="0" w:space="0" w:color="auto"/>
        <w:left w:val="none" w:sz="0" w:space="0" w:color="auto"/>
        <w:bottom w:val="none" w:sz="0" w:space="0" w:color="auto"/>
        <w:right w:val="none" w:sz="0" w:space="0" w:color="auto"/>
      </w:divBdr>
    </w:div>
    <w:div w:id="1990941292">
      <w:bodyDiv w:val="1"/>
      <w:marLeft w:val="0"/>
      <w:marRight w:val="0"/>
      <w:marTop w:val="0"/>
      <w:marBottom w:val="0"/>
      <w:divBdr>
        <w:top w:val="none" w:sz="0" w:space="0" w:color="auto"/>
        <w:left w:val="none" w:sz="0" w:space="0" w:color="auto"/>
        <w:bottom w:val="none" w:sz="0" w:space="0" w:color="auto"/>
        <w:right w:val="none" w:sz="0" w:space="0" w:color="auto"/>
      </w:divBdr>
    </w:div>
    <w:div w:id="1990984616">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1995992091">
      <w:bodyDiv w:val="1"/>
      <w:marLeft w:val="0"/>
      <w:marRight w:val="0"/>
      <w:marTop w:val="0"/>
      <w:marBottom w:val="0"/>
      <w:divBdr>
        <w:top w:val="none" w:sz="0" w:space="0" w:color="auto"/>
        <w:left w:val="none" w:sz="0" w:space="0" w:color="auto"/>
        <w:bottom w:val="none" w:sz="0" w:space="0" w:color="auto"/>
        <w:right w:val="none" w:sz="0" w:space="0" w:color="auto"/>
      </w:divBdr>
    </w:div>
    <w:div w:id="1998680464">
      <w:bodyDiv w:val="1"/>
      <w:marLeft w:val="0"/>
      <w:marRight w:val="0"/>
      <w:marTop w:val="0"/>
      <w:marBottom w:val="0"/>
      <w:divBdr>
        <w:top w:val="none" w:sz="0" w:space="0" w:color="auto"/>
        <w:left w:val="none" w:sz="0" w:space="0" w:color="auto"/>
        <w:bottom w:val="none" w:sz="0" w:space="0" w:color="auto"/>
        <w:right w:val="none" w:sz="0" w:space="0" w:color="auto"/>
      </w:divBdr>
    </w:div>
    <w:div w:id="1999846299">
      <w:bodyDiv w:val="1"/>
      <w:marLeft w:val="0"/>
      <w:marRight w:val="0"/>
      <w:marTop w:val="0"/>
      <w:marBottom w:val="0"/>
      <w:divBdr>
        <w:top w:val="none" w:sz="0" w:space="0" w:color="auto"/>
        <w:left w:val="none" w:sz="0" w:space="0" w:color="auto"/>
        <w:bottom w:val="none" w:sz="0" w:space="0" w:color="auto"/>
        <w:right w:val="none" w:sz="0" w:space="0" w:color="auto"/>
      </w:divBdr>
    </w:div>
    <w:div w:id="1999923827">
      <w:bodyDiv w:val="1"/>
      <w:marLeft w:val="0"/>
      <w:marRight w:val="0"/>
      <w:marTop w:val="0"/>
      <w:marBottom w:val="0"/>
      <w:divBdr>
        <w:top w:val="none" w:sz="0" w:space="0" w:color="auto"/>
        <w:left w:val="none" w:sz="0" w:space="0" w:color="auto"/>
        <w:bottom w:val="none" w:sz="0" w:space="0" w:color="auto"/>
        <w:right w:val="none" w:sz="0" w:space="0" w:color="auto"/>
      </w:divBdr>
    </w:div>
    <w:div w:id="1999994689">
      <w:bodyDiv w:val="1"/>
      <w:marLeft w:val="0"/>
      <w:marRight w:val="0"/>
      <w:marTop w:val="0"/>
      <w:marBottom w:val="0"/>
      <w:divBdr>
        <w:top w:val="none" w:sz="0" w:space="0" w:color="auto"/>
        <w:left w:val="none" w:sz="0" w:space="0" w:color="auto"/>
        <w:bottom w:val="none" w:sz="0" w:space="0" w:color="auto"/>
        <w:right w:val="none" w:sz="0" w:space="0" w:color="auto"/>
      </w:divBdr>
    </w:div>
    <w:div w:id="2000188078">
      <w:bodyDiv w:val="1"/>
      <w:marLeft w:val="0"/>
      <w:marRight w:val="0"/>
      <w:marTop w:val="0"/>
      <w:marBottom w:val="0"/>
      <w:divBdr>
        <w:top w:val="none" w:sz="0" w:space="0" w:color="auto"/>
        <w:left w:val="none" w:sz="0" w:space="0" w:color="auto"/>
        <w:bottom w:val="none" w:sz="0" w:space="0" w:color="auto"/>
        <w:right w:val="none" w:sz="0" w:space="0" w:color="auto"/>
      </w:divBdr>
    </w:div>
    <w:div w:id="2000305133">
      <w:bodyDiv w:val="1"/>
      <w:marLeft w:val="0"/>
      <w:marRight w:val="0"/>
      <w:marTop w:val="0"/>
      <w:marBottom w:val="0"/>
      <w:divBdr>
        <w:top w:val="none" w:sz="0" w:space="0" w:color="auto"/>
        <w:left w:val="none" w:sz="0" w:space="0" w:color="auto"/>
        <w:bottom w:val="none" w:sz="0" w:space="0" w:color="auto"/>
        <w:right w:val="none" w:sz="0" w:space="0" w:color="auto"/>
      </w:divBdr>
    </w:div>
    <w:div w:id="2000382801">
      <w:bodyDiv w:val="1"/>
      <w:marLeft w:val="0"/>
      <w:marRight w:val="0"/>
      <w:marTop w:val="0"/>
      <w:marBottom w:val="0"/>
      <w:divBdr>
        <w:top w:val="none" w:sz="0" w:space="0" w:color="auto"/>
        <w:left w:val="none" w:sz="0" w:space="0" w:color="auto"/>
        <w:bottom w:val="none" w:sz="0" w:space="0" w:color="auto"/>
        <w:right w:val="none" w:sz="0" w:space="0" w:color="auto"/>
      </w:divBdr>
    </w:div>
    <w:div w:id="2001226854">
      <w:bodyDiv w:val="1"/>
      <w:marLeft w:val="0"/>
      <w:marRight w:val="0"/>
      <w:marTop w:val="0"/>
      <w:marBottom w:val="0"/>
      <w:divBdr>
        <w:top w:val="none" w:sz="0" w:space="0" w:color="auto"/>
        <w:left w:val="none" w:sz="0" w:space="0" w:color="auto"/>
        <w:bottom w:val="none" w:sz="0" w:space="0" w:color="auto"/>
        <w:right w:val="none" w:sz="0" w:space="0" w:color="auto"/>
      </w:divBdr>
    </w:div>
    <w:div w:id="2001301065">
      <w:bodyDiv w:val="1"/>
      <w:marLeft w:val="0"/>
      <w:marRight w:val="0"/>
      <w:marTop w:val="0"/>
      <w:marBottom w:val="0"/>
      <w:divBdr>
        <w:top w:val="none" w:sz="0" w:space="0" w:color="auto"/>
        <w:left w:val="none" w:sz="0" w:space="0" w:color="auto"/>
        <w:bottom w:val="none" w:sz="0" w:space="0" w:color="auto"/>
        <w:right w:val="none" w:sz="0" w:space="0" w:color="auto"/>
      </w:divBdr>
    </w:div>
    <w:div w:id="2001538674">
      <w:bodyDiv w:val="1"/>
      <w:marLeft w:val="0"/>
      <w:marRight w:val="0"/>
      <w:marTop w:val="0"/>
      <w:marBottom w:val="0"/>
      <w:divBdr>
        <w:top w:val="none" w:sz="0" w:space="0" w:color="auto"/>
        <w:left w:val="none" w:sz="0" w:space="0" w:color="auto"/>
        <w:bottom w:val="none" w:sz="0" w:space="0" w:color="auto"/>
        <w:right w:val="none" w:sz="0" w:space="0" w:color="auto"/>
      </w:divBdr>
    </w:div>
    <w:div w:id="2002124940">
      <w:bodyDiv w:val="1"/>
      <w:marLeft w:val="0"/>
      <w:marRight w:val="0"/>
      <w:marTop w:val="0"/>
      <w:marBottom w:val="0"/>
      <w:divBdr>
        <w:top w:val="none" w:sz="0" w:space="0" w:color="auto"/>
        <w:left w:val="none" w:sz="0" w:space="0" w:color="auto"/>
        <w:bottom w:val="none" w:sz="0" w:space="0" w:color="auto"/>
        <w:right w:val="none" w:sz="0" w:space="0" w:color="auto"/>
      </w:divBdr>
    </w:div>
    <w:div w:id="2003241834">
      <w:bodyDiv w:val="1"/>
      <w:marLeft w:val="0"/>
      <w:marRight w:val="0"/>
      <w:marTop w:val="0"/>
      <w:marBottom w:val="0"/>
      <w:divBdr>
        <w:top w:val="none" w:sz="0" w:space="0" w:color="auto"/>
        <w:left w:val="none" w:sz="0" w:space="0" w:color="auto"/>
        <w:bottom w:val="none" w:sz="0" w:space="0" w:color="auto"/>
        <w:right w:val="none" w:sz="0" w:space="0" w:color="auto"/>
      </w:divBdr>
    </w:div>
    <w:div w:id="2004047534">
      <w:bodyDiv w:val="1"/>
      <w:marLeft w:val="0"/>
      <w:marRight w:val="0"/>
      <w:marTop w:val="0"/>
      <w:marBottom w:val="0"/>
      <w:divBdr>
        <w:top w:val="none" w:sz="0" w:space="0" w:color="auto"/>
        <w:left w:val="none" w:sz="0" w:space="0" w:color="auto"/>
        <w:bottom w:val="none" w:sz="0" w:space="0" w:color="auto"/>
        <w:right w:val="none" w:sz="0" w:space="0" w:color="auto"/>
      </w:divBdr>
    </w:div>
    <w:div w:id="2004695173">
      <w:bodyDiv w:val="1"/>
      <w:marLeft w:val="0"/>
      <w:marRight w:val="0"/>
      <w:marTop w:val="0"/>
      <w:marBottom w:val="0"/>
      <w:divBdr>
        <w:top w:val="none" w:sz="0" w:space="0" w:color="auto"/>
        <w:left w:val="none" w:sz="0" w:space="0" w:color="auto"/>
        <w:bottom w:val="none" w:sz="0" w:space="0" w:color="auto"/>
        <w:right w:val="none" w:sz="0" w:space="0" w:color="auto"/>
      </w:divBdr>
    </w:div>
    <w:div w:id="2005277542">
      <w:bodyDiv w:val="1"/>
      <w:marLeft w:val="0"/>
      <w:marRight w:val="0"/>
      <w:marTop w:val="0"/>
      <w:marBottom w:val="0"/>
      <w:divBdr>
        <w:top w:val="none" w:sz="0" w:space="0" w:color="auto"/>
        <w:left w:val="none" w:sz="0" w:space="0" w:color="auto"/>
        <w:bottom w:val="none" w:sz="0" w:space="0" w:color="auto"/>
        <w:right w:val="none" w:sz="0" w:space="0" w:color="auto"/>
      </w:divBdr>
    </w:div>
    <w:div w:id="2006933015">
      <w:bodyDiv w:val="1"/>
      <w:marLeft w:val="0"/>
      <w:marRight w:val="0"/>
      <w:marTop w:val="0"/>
      <w:marBottom w:val="0"/>
      <w:divBdr>
        <w:top w:val="none" w:sz="0" w:space="0" w:color="auto"/>
        <w:left w:val="none" w:sz="0" w:space="0" w:color="auto"/>
        <w:bottom w:val="none" w:sz="0" w:space="0" w:color="auto"/>
        <w:right w:val="none" w:sz="0" w:space="0" w:color="auto"/>
      </w:divBdr>
    </w:div>
    <w:div w:id="2007200191">
      <w:bodyDiv w:val="1"/>
      <w:marLeft w:val="0"/>
      <w:marRight w:val="0"/>
      <w:marTop w:val="0"/>
      <w:marBottom w:val="0"/>
      <w:divBdr>
        <w:top w:val="none" w:sz="0" w:space="0" w:color="auto"/>
        <w:left w:val="none" w:sz="0" w:space="0" w:color="auto"/>
        <w:bottom w:val="none" w:sz="0" w:space="0" w:color="auto"/>
        <w:right w:val="none" w:sz="0" w:space="0" w:color="auto"/>
      </w:divBdr>
    </w:div>
    <w:div w:id="2008894925">
      <w:bodyDiv w:val="1"/>
      <w:marLeft w:val="0"/>
      <w:marRight w:val="0"/>
      <w:marTop w:val="0"/>
      <w:marBottom w:val="0"/>
      <w:divBdr>
        <w:top w:val="none" w:sz="0" w:space="0" w:color="auto"/>
        <w:left w:val="none" w:sz="0" w:space="0" w:color="auto"/>
        <w:bottom w:val="none" w:sz="0" w:space="0" w:color="auto"/>
        <w:right w:val="none" w:sz="0" w:space="0" w:color="auto"/>
      </w:divBdr>
    </w:div>
    <w:div w:id="2012179858">
      <w:bodyDiv w:val="1"/>
      <w:marLeft w:val="0"/>
      <w:marRight w:val="0"/>
      <w:marTop w:val="0"/>
      <w:marBottom w:val="0"/>
      <w:divBdr>
        <w:top w:val="none" w:sz="0" w:space="0" w:color="auto"/>
        <w:left w:val="none" w:sz="0" w:space="0" w:color="auto"/>
        <w:bottom w:val="none" w:sz="0" w:space="0" w:color="auto"/>
        <w:right w:val="none" w:sz="0" w:space="0" w:color="auto"/>
      </w:divBdr>
    </w:div>
    <w:div w:id="2012371319">
      <w:bodyDiv w:val="1"/>
      <w:marLeft w:val="0"/>
      <w:marRight w:val="0"/>
      <w:marTop w:val="0"/>
      <w:marBottom w:val="0"/>
      <w:divBdr>
        <w:top w:val="none" w:sz="0" w:space="0" w:color="auto"/>
        <w:left w:val="none" w:sz="0" w:space="0" w:color="auto"/>
        <w:bottom w:val="none" w:sz="0" w:space="0" w:color="auto"/>
        <w:right w:val="none" w:sz="0" w:space="0" w:color="auto"/>
      </w:divBdr>
    </w:div>
    <w:div w:id="2013027283">
      <w:bodyDiv w:val="1"/>
      <w:marLeft w:val="0"/>
      <w:marRight w:val="0"/>
      <w:marTop w:val="0"/>
      <w:marBottom w:val="0"/>
      <w:divBdr>
        <w:top w:val="none" w:sz="0" w:space="0" w:color="auto"/>
        <w:left w:val="none" w:sz="0" w:space="0" w:color="auto"/>
        <w:bottom w:val="none" w:sz="0" w:space="0" w:color="auto"/>
        <w:right w:val="none" w:sz="0" w:space="0" w:color="auto"/>
      </w:divBdr>
    </w:div>
    <w:div w:id="2013873213">
      <w:bodyDiv w:val="1"/>
      <w:marLeft w:val="0"/>
      <w:marRight w:val="0"/>
      <w:marTop w:val="0"/>
      <w:marBottom w:val="0"/>
      <w:divBdr>
        <w:top w:val="none" w:sz="0" w:space="0" w:color="auto"/>
        <w:left w:val="none" w:sz="0" w:space="0" w:color="auto"/>
        <w:bottom w:val="none" w:sz="0" w:space="0" w:color="auto"/>
        <w:right w:val="none" w:sz="0" w:space="0" w:color="auto"/>
      </w:divBdr>
    </w:div>
    <w:div w:id="2015524707">
      <w:bodyDiv w:val="1"/>
      <w:marLeft w:val="0"/>
      <w:marRight w:val="0"/>
      <w:marTop w:val="0"/>
      <w:marBottom w:val="0"/>
      <w:divBdr>
        <w:top w:val="none" w:sz="0" w:space="0" w:color="auto"/>
        <w:left w:val="none" w:sz="0" w:space="0" w:color="auto"/>
        <w:bottom w:val="none" w:sz="0" w:space="0" w:color="auto"/>
        <w:right w:val="none" w:sz="0" w:space="0" w:color="auto"/>
      </w:divBdr>
    </w:div>
    <w:div w:id="2017027938">
      <w:bodyDiv w:val="1"/>
      <w:marLeft w:val="0"/>
      <w:marRight w:val="0"/>
      <w:marTop w:val="0"/>
      <w:marBottom w:val="0"/>
      <w:divBdr>
        <w:top w:val="none" w:sz="0" w:space="0" w:color="auto"/>
        <w:left w:val="none" w:sz="0" w:space="0" w:color="auto"/>
        <w:bottom w:val="none" w:sz="0" w:space="0" w:color="auto"/>
        <w:right w:val="none" w:sz="0" w:space="0" w:color="auto"/>
      </w:divBdr>
    </w:div>
    <w:div w:id="2017805229">
      <w:bodyDiv w:val="1"/>
      <w:marLeft w:val="0"/>
      <w:marRight w:val="0"/>
      <w:marTop w:val="0"/>
      <w:marBottom w:val="0"/>
      <w:divBdr>
        <w:top w:val="none" w:sz="0" w:space="0" w:color="auto"/>
        <w:left w:val="none" w:sz="0" w:space="0" w:color="auto"/>
        <w:bottom w:val="none" w:sz="0" w:space="0" w:color="auto"/>
        <w:right w:val="none" w:sz="0" w:space="0" w:color="auto"/>
      </w:divBdr>
    </w:div>
    <w:div w:id="2017950921">
      <w:bodyDiv w:val="1"/>
      <w:marLeft w:val="0"/>
      <w:marRight w:val="0"/>
      <w:marTop w:val="0"/>
      <w:marBottom w:val="0"/>
      <w:divBdr>
        <w:top w:val="none" w:sz="0" w:space="0" w:color="auto"/>
        <w:left w:val="none" w:sz="0" w:space="0" w:color="auto"/>
        <w:bottom w:val="none" w:sz="0" w:space="0" w:color="auto"/>
        <w:right w:val="none" w:sz="0" w:space="0" w:color="auto"/>
      </w:divBdr>
    </w:div>
    <w:div w:id="2018002352">
      <w:bodyDiv w:val="1"/>
      <w:marLeft w:val="0"/>
      <w:marRight w:val="0"/>
      <w:marTop w:val="0"/>
      <w:marBottom w:val="0"/>
      <w:divBdr>
        <w:top w:val="none" w:sz="0" w:space="0" w:color="auto"/>
        <w:left w:val="none" w:sz="0" w:space="0" w:color="auto"/>
        <w:bottom w:val="none" w:sz="0" w:space="0" w:color="auto"/>
        <w:right w:val="none" w:sz="0" w:space="0" w:color="auto"/>
      </w:divBdr>
    </w:div>
    <w:div w:id="2020083870">
      <w:bodyDiv w:val="1"/>
      <w:marLeft w:val="0"/>
      <w:marRight w:val="0"/>
      <w:marTop w:val="0"/>
      <w:marBottom w:val="0"/>
      <w:divBdr>
        <w:top w:val="none" w:sz="0" w:space="0" w:color="auto"/>
        <w:left w:val="none" w:sz="0" w:space="0" w:color="auto"/>
        <w:bottom w:val="none" w:sz="0" w:space="0" w:color="auto"/>
        <w:right w:val="none" w:sz="0" w:space="0" w:color="auto"/>
      </w:divBdr>
    </w:div>
    <w:div w:id="2020229407">
      <w:bodyDiv w:val="1"/>
      <w:marLeft w:val="0"/>
      <w:marRight w:val="0"/>
      <w:marTop w:val="0"/>
      <w:marBottom w:val="0"/>
      <w:divBdr>
        <w:top w:val="none" w:sz="0" w:space="0" w:color="auto"/>
        <w:left w:val="none" w:sz="0" w:space="0" w:color="auto"/>
        <w:bottom w:val="none" w:sz="0" w:space="0" w:color="auto"/>
        <w:right w:val="none" w:sz="0" w:space="0" w:color="auto"/>
      </w:divBdr>
    </w:div>
    <w:div w:id="2020807742">
      <w:bodyDiv w:val="1"/>
      <w:marLeft w:val="0"/>
      <w:marRight w:val="0"/>
      <w:marTop w:val="0"/>
      <w:marBottom w:val="0"/>
      <w:divBdr>
        <w:top w:val="none" w:sz="0" w:space="0" w:color="auto"/>
        <w:left w:val="none" w:sz="0" w:space="0" w:color="auto"/>
        <w:bottom w:val="none" w:sz="0" w:space="0" w:color="auto"/>
        <w:right w:val="none" w:sz="0" w:space="0" w:color="auto"/>
      </w:divBdr>
    </w:div>
    <w:div w:id="2021421007">
      <w:bodyDiv w:val="1"/>
      <w:marLeft w:val="0"/>
      <w:marRight w:val="0"/>
      <w:marTop w:val="0"/>
      <w:marBottom w:val="0"/>
      <w:divBdr>
        <w:top w:val="none" w:sz="0" w:space="0" w:color="auto"/>
        <w:left w:val="none" w:sz="0" w:space="0" w:color="auto"/>
        <w:bottom w:val="none" w:sz="0" w:space="0" w:color="auto"/>
        <w:right w:val="none" w:sz="0" w:space="0" w:color="auto"/>
      </w:divBdr>
    </w:div>
    <w:div w:id="2022009151">
      <w:bodyDiv w:val="1"/>
      <w:marLeft w:val="0"/>
      <w:marRight w:val="0"/>
      <w:marTop w:val="0"/>
      <w:marBottom w:val="0"/>
      <w:divBdr>
        <w:top w:val="none" w:sz="0" w:space="0" w:color="auto"/>
        <w:left w:val="none" w:sz="0" w:space="0" w:color="auto"/>
        <w:bottom w:val="none" w:sz="0" w:space="0" w:color="auto"/>
        <w:right w:val="none" w:sz="0" w:space="0" w:color="auto"/>
      </w:divBdr>
    </w:div>
    <w:div w:id="2024168719">
      <w:bodyDiv w:val="1"/>
      <w:marLeft w:val="0"/>
      <w:marRight w:val="0"/>
      <w:marTop w:val="0"/>
      <w:marBottom w:val="0"/>
      <w:divBdr>
        <w:top w:val="none" w:sz="0" w:space="0" w:color="auto"/>
        <w:left w:val="none" w:sz="0" w:space="0" w:color="auto"/>
        <w:bottom w:val="none" w:sz="0" w:space="0" w:color="auto"/>
        <w:right w:val="none" w:sz="0" w:space="0" w:color="auto"/>
      </w:divBdr>
    </w:div>
    <w:div w:id="2024283593">
      <w:bodyDiv w:val="1"/>
      <w:marLeft w:val="0"/>
      <w:marRight w:val="0"/>
      <w:marTop w:val="0"/>
      <w:marBottom w:val="0"/>
      <w:divBdr>
        <w:top w:val="none" w:sz="0" w:space="0" w:color="auto"/>
        <w:left w:val="none" w:sz="0" w:space="0" w:color="auto"/>
        <w:bottom w:val="none" w:sz="0" w:space="0" w:color="auto"/>
        <w:right w:val="none" w:sz="0" w:space="0" w:color="auto"/>
      </w:divBdr>
    </w:div>
    <w:div w:id="2024935079">
      <w:bodyDiv w:val="1"/>
      <w:marLeft w:val="0"/>
      <w:marRight w:val="0"/>
      <w:marTop w:val="0"/>
      <w:marBottom w:val="0"/>
      <w:divBdr>
        <w:top w:val="none" w:sz="0" w:space="0" w:color="auto"/>
        <w:left w:val="none" w:sz="0" w:space="0" w:color="auto"/>
        <w:bottom w:val="none" w:sz="0" w:space="0" w:color="auto"/>
        <w:right w:val="none" w:sz="0" w:space="0" w:color="auto"/>
      </w:divBdr>
    </w:div>
    <w:div w:id="2026201513">
      <w:bodyDiv w:val="1"/>
      <w:marLeft w:val="0"/>
      <w:marRight w:val="0"/>
      <w:marTop w:val="0"/>
      <w:marBottom w:val="0"/>
      <w:divBdr>
        <w:top w:val="none" w:sz="0" w:space="0" w:color="auto"/>
        <w:left w:val="none" w:sz="0" w:space="0" w:color="auto"/>
        <w:bottom w:val="none" w:sz="0" w:space="0" w:color="auto"/>
        <w:right w:val="none" w:sz="0" w:space="0" w:color="auto"/>
      </w:divBdr>
    </w:div>
    <w:div w:id="2026402317">
      <w:bodyDiv w:val="1"/>
      <w:marLeft w:val="0"/>
      <w:marRight w:val="0"/>
      <w:marTop w:val="0"/>
      <w:marBottom w:val="0"/>
      <w:divBdr>
        <w:top w:val="none" w:sz="0" w:space="0" w:color="auto"/>
        <w:left w:val="none" w:sz="0" w:space="0" w:color="auto"/>
        <w:bottom w:val="none" w:sz="0" w:space="0" w:color="auto"/>
        <w:right w:val="none" w:sz="0" w:space="0" w:color="auto"/>
      </w:divBdr>
    </w:div>
    <w:div w:id="2026782827">
      <w:bodyDiv w:val="1"/>
      <w:marLeft w:val="0"/>
      <w:marRight w:val="0"/>
      <w:marTop w:val="0"/>
      <w:marBottom w:val="0"/>
      <w:divBdr>
        <w:top w:val="none" w:sz="0" w:space="0" w:color="auto"/>
        <w:left w:val="none" w:sz="0" w:space="0" w:color="auto"/>
        <w:bottom w:val="none" w:sz="0" w:space="0" w:color="auto"/>
        <w:right w:val="none" w:sz="0" w:space="0" w:color="auto"/>
      </w:divBdr>
    </w:div>
    <w:div w:id="2027249686">
      <w:bodyDiv w:val="1"/>
      <w:marLeft w:val="0"/>
      <w:marRight w:val="0"/>
      <w:marTop w:val="0"/>
      <w:marBottom w:val="0"/>
      <w:divBdr>
        <w:top w:val="none" w:sz="0" w:space="0" w:color="auto"/>
        <w:left w:val="none" w:sz="0" w:space="0" w:color="auto"/>
        <w:bottom w:val="none" w:sz="0" w:space="0" w:color="auto"/>
        <w:right w:val="none" w:sz="0" w:space="0" w:color="auto"/>
      </w:divBdr>
    </w:div>
    <w:div w:id="2027629483">
      <w:bodyDiv w:val="1"/>
      <w:marLeft w:val="0"/>
      <w:marRight w:val="0"/>
      <w:marTop w:val="0"/>
      <w:marBottom w:val="0"/>
      <w:divBdr>
        <w:top w:val="none" w:sz="0" w:space="0" w:color="auto"/>
        <w:left w:val="none" w:sz="0" w:space="0" w:color="auto"/>
        <w:bottom w:val="none" w:sz="0" w:space="0" w:color="auto"/>
        <w:right w:val="none" w:sz="0" w:space="0" w:color="auto"/>
      </w:divBdr>
    </w:div>
    <w:div w:id="2028022393">
      <w:bodyDiv w:val="1"/>
      <w:marLeft w:val="0"/>
      <w:marRight w:val="0"/>
      <w:marTop w:val="0"/>
      <w:marBottom w:val="0"/>
      <w:divBdr>
        <w:top w:val="none" w:sz="0" w:space="0" w:color="auto"/>
        <w:left w:val="none" w:sz="0" w:space="0" w:color="auto"/>
        <w:bottom w:val="none" w:sz="0" w:space="0" w:color="auto"/>
        <w:right w:val="none" w:sz="0" w:space="0" w:color="auto"/>
      </w:divBdr>
    </w:div>
    <w:div w:id="2028478992">
      <w:bodyDiv w:val="1"/>
      <w:marLeft w:val="0"/>
      <w:marRight w:val="0"/>
      <w:marTop w:val="0"/>
      <w:marBottom w:val="0"/>
      <w:divBdr>
        <w:top w:val="none" w:sz="0" w:space="0" w:color="auto"/>
        <w:left w:val="none" w:sz="0" w:space="0" w:color="auto"/>
        <w:bottom w:val="none" w:sz="0" w:space="0" w:color="auto"/>
        <w:right w:val="none" w:sz="0" w:space="0" w:color="auto"/>
      </w:divBdr>
    </w:div>
    <w:div w:id="2029477604">
      <w:bodyDiv w:val="1"/>
      <w:marLeft w:val="0"/>
      <w:marRight w:val="0"/>
      <w:marTop w:val="0"/>
      <w:marBottom w:val="0"/>
      <w:divBdr>
        <w:top w:val="none" w:sz="0" w:space="0" w:color="auto"/>
        <w:left w:val="none" w:sz="0" w:space="0" w:color="auto"/>
        <w:bottom w:val="none" w:sz="0" w:space="0" w:color="auto"/>
        <w:right w:val="none" w:sz="0" w:space="0" w:color="auto"/>
      </w:divBdr>
    </w:div>
    <w:div w:id="2029602574">
      <w:bodyDiv w:val="1"/>
      <w:marLeft w:val="0"/>
      <w:marRight w:val="0"/>
      <w:marTop w:val="0"/>
      <w:marBottom w:val="0"/>
      <w:divBdr>
        <w:top w:val="none" w:sz="0" w:space="0" w:color="auto"/>
        <w:left w:val="none" w:sz="0" w:space="0" w:color="auto"/>
        <w:bottom w:val="none" w:sz="0" w:space="0" w:color="auto"/>
        <w:right w:val="none" w:sz="0" w:space="0" w:color="auto"/>
      </w:divBdr>
    </w:div>
    <w:div w:id="2030525814">
      <w:bodyDiv w:val="1"/>
      <w:marLeft w:val="0"/>
      <w:marRight w:val="0"/>
      <w:marTop w:val="0"/>
      <w:marBottom w:val="0"/>
      <w:divBdr>
        <w:top w:val="none" w:sz="0" w:space="0" w:color="auto"/>
        <w:left w:val="none" w:sz="0" w:space="0" w:color="auto"/>
        <w:bottom w:val="none" w:sz="0" w:space="0" w:color="auto"/>
        <w:right w:val="none" w:sz="0" w:space="0" w:color="auto"/>
      </w:divBdr>
    </w:div>
    <w:div w:id="2030599303">
      <w:bodyDiv w:val="1"/>
      <w:marLeft w:val="0"/>
      <w:marRight w:val="0"/>
      <w:marTop w:val="0"/>
      <w:marBottom w:val="0"/>
      <w:divBdr>
        <w:top w:val="none" w:sz="0" w:space="0" w:color="auto"/>
        <w:left w:val="none" w:sz="0" w:space="0" w:color="auto"/>
        <w:bottom w:val="none" w:sz="0" w:space="0" w:color="auto"/>
        <w:right w:val="none" w:sz="0" w:space="0" w:color="auto"/>
      </w:divBdr>
    </w:div>
    <w:div w:id="2031714094">
      <w:bodyDiv w:val="1"/>
      <w:marLeft w:val="0"/>
      <w:marRight w:val="0"/>
      <w:marTop w:val="0"/>
      <w:marBottom w:val="0"/>
      <w:divBdr>
        <w:top w:val="none" w:sz="0" w:space="0" w:color="auto"/>
        <w:left w:val="none" w:sz="0" w:space="0" w:color="auto"/>
        <w:bottom w:val="none" w:sz="0" w:space="0" w:color="auto"/>
        <w:right w:val="none" w:sz="0" w:space="0" w:color="auto"/>
      </w:divBdr>
    </w:div>
    <w:div w:id="2032762677">
      <w:bodyDiv w:val="1"/>
      <w:marLeft w:val="0"/>
      <w:marRight w:val="0"/>
      <w:marTop w:val="0"/>
      <w:marBottom w:val="0"/>
      <w:divBdr>
        <w:top w:val="none" w:sz="0" w:space="0" w:color="auto"/>
        <w:left w:val="none" w:sz="0" w:space="0" w:color="auto"/>
        <w:bottom w:val="none" w:sz="0" w:space="0" w:color="auto"/>
        <w:right w:val="none" w:sz="0" w:space="0" w:color="auto"/>
      </w:divBdr>
    </w:div>
    <w:div w:id="2033142943">
      <w:bodyDiv w:val="1"/>
      <w:marLeft w:val="0"/>
      <w:marRight w:val="0"/>
      <w:marTop w:val="0"/>
      <w:marBottom w:val="0"/>
      <w:divBdr>
        <w:top w:val="none" w:sz="0" w:space="0" w:color="auto"/>
        <w:left w:val="none" w:sz="0" w:space="0" w:color="auto"/>
        <w:bottom w:val="none" w:sz="0" w:space="0" w:color="auto"/>
        <w:right w:val="none" w:sz="0" w:space="0" w:color="auto"/>
      </w:divBdr>
    </w:div>
    <w:div w:id="2033149017">
      <w:bodyDiv w:val="1"/>
      <w:marLeft w:val="0"/>
      <w:marRight w:val="0"/>
      <w:marTop w:val="0"/>
      <w:marBottom w:val="0"/>
      <w:divBdr>
        <w:top w:val="none" w:sz="0" w:space="0" w:color="auto"/>
        <w:left w:val="none" w:sz="0" w:space="0" w:color="auto"/>
        <w:bottom w:val="none" w:sz="0" w:space="0" w:color="auto"/>
        <w:right w:val="none" w:sz="0" w:space="0" w:color="auto"/>
      </w:divBdr>
    </w:div>
    <w:div w:id="2034573694">
      <w:bodyDiv w:val="1"/>
      <w:marLeft w:val="0"/>
      <w:marRight w:val="0"/>
      <w:marTop w:val="0"/>
      <w:marBottom w:val="0"/>
      <w:divBdr>
        <w:top w:val="none" w:sz="0" w:space="0" w:color="auto"/>
        <w:left w:val="none" w:sz="0" w:space="0" w:color="auto"/>
        <w:bottom w:val="none" w:sz="0" w:space="0" w:color="auto"/>
        <w:right w:val="none" w:sz="0" w:space="0" w:color="auto"/>
      </w:divBdr>
    </w:div>
    <w:div w:id="2035643852">
      <w:bodyDiv w:val="1"/>
      <w:marLeft w:val="0"/>
      <w:marRight w:val="0"/>
      <w:marTop w:val="0"/>
      <w:marBottom w:val="0"/>
      <w:divBdr>
        <w:top w:val="none" w:sz="0" w:space="0" w:color="auto"/>
        <w:left w:val="none" w:sz="0" w:space="0" w:color="auto"/>
        <w:bottom w:val="none" w:sz="0" w:space="0" w:color="auto"/>
        <w:right w:val="none" w:sz="0" w:space="0" w:color="auto"/>
      </w:divBdr>
    </w:div>
    <w:div w:id="2035836335">
      <w:bodyDiv w:val="1"/>
      <w:marLeft w:val="0"/>
      <w:marRight w:val="0"/>
      <w:marTop w:val="0"/>
      <w:marBottom w:val="0"/>
      <w:divBdr>
        <w:top w:val="none" w:sz="0" w:space="0" w:color="auto"/>
        <w:left w:val="none" w:sz="0" w:space="0" w:color="auto"/>
        <w:bottom w:val="none" w:sz="0" w:space="0" w:color="auto"/>
        <w:right w:val="none" w:sz="0" w:space="0" w:color="auto"/>
      </w:divBdr>
    </w:div>
    <w:div w:id="2036686495">
      <w:bodyDiv w:val="1"/>
      <w:marLeft w:val="0"/>
      <w:marRight w:val="0"/>
      <w:marTop w:val="0"/>
      <w:marBottom w:val="0"/>
      <w:divBdr>
        <w:top w:val="none" w:sz="0" w:space="0" w:color="auto"/>
        <w:left w:val="none" w:sz="0" w:space="0" w:color="auto"/>
        <w:bottom w:val="none" w:sz="0" w:space="0" w:color="auto"/>
        <w:right w:val="none" w:sz="0" w:space="0" w:color="auto"/>
      </w:divBdr>
    </w:div>
    <w:div w:id="2039041085">
      <w:bodyDiv w:val="1"/>
      <w:marLeft w:val="0"/>
      <w:marRight w:val="0"/>
      <w:marTop w:val="0"/>
      <w:marBottom w:val="0"/>
      <w:divBdr>
        <w:top w:val="none" w:sz="0" w:space="0" w:color="auto"/>
        <w:left w:val="none" w:sz="0" w:space="0" w:color="auto"/>
        <w:bottom w:val="none" w:sz="0" w:space="0" w:color="auto"/>
        <w:right w:val="none" w:sz="0" w:space="0" w:color="auto"/>
      </w:divBdr>
    </w:div>
    <w:div w:id="2039819153">
      <w:bodyDiv w:val="1"/>
      <w:marLeft w:val="0"/>
      <w:marRight w:val="0"/>
      <w:marTop w:val="0"/>
      <w:marBottom w:val="0"/>
      <w:divBdr>
        <w:top w:val="none" w:sz="0" w:space="0" w:color="auto"/>
        <w:left w:val="none" w:sz="0" w:space="0" w:color="auto"/>
        <w:bottom w:val="none" w:sz="0" w:space="0" w:color="auto"/>
        <w:right w:val="none" w:sz="0" w:space="0" w:color="auto"/>
      </w:divBdr>
    </w:div>
    <w:div w:id="2041276585">
      <w:bodyDiv w:val="1"/>
      <w:marLeft w:val="0"/>
      <w:marRight w:val="0"/>
      <w:marTop w:val="0"/>
      <w:marBottom w:val="0"/>
      <w:divBdr>
        <w:top w:val="none" w:sz="0" w:space="0" w:color="auto"/>
        <w:left w:val="none" w:sz="0" w:space="0" w:color="auto"/>
        <w:bottom w:val="none" w:sz="0" w:space="0" w:color="auto"/>
        <w:right w:val="none" w:sz="0" w:space="0" w:color="auto"/>
      </w:divBdr>
    </w:div>
    <w:div w:id="2042322638">
      <w:bodyDiv w:val="1"/>
      <w:marLeft w:val="0"/>
      <w:marRight w:val="0"/>
      <w:marTop w:val="0"/>
      <w:marBottom w:val="0"/>
      <w:divBdr>
        <w:top w:val="none" w:sz="0" w:space="0" w:color="auto"/>
        <w:left w:val="none" w:sz="0" w:space="0" w:color="auto"/>
        <w:bottom w:val="none" w:sz="0" w:space="0" w:color="auto"/>
        <w:right w:val="none" w:sz="0" w:space="0" w:color="auto"/>
      </w:divBdr>
    </w:div>
    <w:div w:id="2044091307">
      <w:bodyDiv w:val="1"/>
      <w:marLeft w:val="0"/>
      <w:marRight w:val="0"/>
      <w:marTop w:val="0"/>
      <w:marBottom w:val="0"/>
      <w:divBdr>
        <w:top w:val="none" w:sz="0" w:space="0" w:color="auto"/>
        <w:left w:val="none" w:sz="0" w:space="0" w:color="auto"/>
        <w:bottom w:val="none" w:sz="0" w:space="0" w:color="auto"/>
        <w:right w:val="none" w:sz="0" w:space="0" w:color="auto"/>
      </w:divBdr>
    </w:div>
    <w:div w:id="2044163554">
      <w:bodyDiv w:val="1"/>
      <w:marLeft w:val="0"/>
      <w:marRight w:val="0"/>
      <w:marTop w:val="0"/>
      <w:marBottom w:val="0"/>
      <w:divBdr>
        <w:top w:val="none" w:sz="0" w:space="0" w:color="auto"/>
        <w:left w:val="none" w:sz="0" w:space="0" w:color="auto"/>
        <w:bottom w:val="none" w:sz="0" w:space="0" w:color="auto"/>
        <w:right w:val="none" w:sz="0" w:space="0" w:color="auto"/>
      </w:divBdr>
    </w:div>
    <w:div w:id="2046246397">
      <w:bodyDiv w:val="1"/>
      <w:marLeft w:val="0"/>
      <w:marRight w:val="0"/>
      <w:marTop w:val="0"/>
      <w:marBottom w:val="0"/>
      <w:divBdr>
        <w:top w:val="none" w:sz="0" w:space="0" w:color="auto"/>
        <w:left w:val="none" w:sz="0" w:space="0" w:color="auto"/>
        <w:bottom w:val="none" w:sz="0" w:space="0" w:color="auto"/>
        <w:right w:val="none" w:sz="0" w:space="0" w:color="auto"/>
      </w:divBdr>
    </w:div>
    <w:div w:id="2046758610">
      <w:bodyDiv w:val="1"/>
      <w:marLeft w:val="0"/>
      <w:marRight w:val="0"/>
      <w:marTop w:val="0"/>
      <w:marBottom w:val="0"/>
      <w:divBdr>
        <w:top w:val="none" w:sz="0" w:space="0" w:color="auto"/>
        <w:left w:val="none" w:sz="0" w:space="0" w:color="auto"/>
        <w:bottom w:val="none" w:sz="0" w:space="0" w:color="auto"/>
        <w:right w:val="none" w:sz="0" w:space="0" w:color="auto"/>
      </w:divBdr>
    </w:div>
    <w:div w:id="2047023366">
      <w:bodyDiv w:val="1"/>
      <w:marLeft w:val="0"/>
      <w:marRight w:val="0"/>
      <w:marTop w:val="0"/>
      <w:marBottom w:val="0"/>
      <w:divBdr>
        <w:top w:val="none" w:sz="0" w:space="0" w:color="auto"/>
        <w:left w:val="none" w:sz="0" w:space="0" w:color="auto"/>
        <w:bottom w:val="none" w:sz="0" w:space="0" w:color="auto"/>
        <w:right w:val="none" w:sz="0" w:space="0" w:color="auto"/>
      </w:divBdr>
    </w:div>
    <w:div w:id="2047411474">
      <w:bodyDiv w:val="1"/>
      <w:marLeft w:val="0"/>
      <w:marRight w:val="0"/>
      <w:marTop w:val="0"/>
      <w:marBottom w:val="0"/>
      <w:divBdr>
        <w:top w:val="none" w:sz="0" w:space="0" w:color="auto"/>
        <w:left w:val="none" w:sz="0" w:space="0" w:color="auto"/>
        <w:bottom w:val="none" w:sz="0" w:space="0" w:color="auto"/>
        <w:right w:val="none" w:sz="0" w:space="0" w:color="auto"/>
      </w:divBdr>
    </w:div>
    <w:div w:id="2048526440">
      <w:bodyDiv w:val="1"/>
      <w:marLeft w:val="0"/>
      <w:marRight w:val="0"/>
      <w:marTop w:val="0"/>
      <w:marBottom w:val="0"/>
      <w:divBdr>
        <w:top w:val="none" w:sz="0" w:space="0" w:color="auto"/>
        <w:left w:val="none" w:sz="0" w:space="0" w:color="auto"/>
        <w:bottom w:val="none" w:sz="0" w:space="0" w:color="auto"/>
        <w:right w:val="none" w:sz="0" w:space="0" w:color="auto"/>
      </w:divBdr>
    </w:div>
    <w:div w:id="2050257364">
      <w:bodyDiv w:val="1"/>
      <w:marLeft w:val="0"/>
      <w:marRight w:val="0"/>
      <w:marTop w:val="0"/>
      <w:marBottom w:val="0"/>
      <w:divBdr>
        <w:top w:val="none" w:sz="0" w:space="0" w:color="auto"/>
        <w:left w:val="none" w:sz="0" w:space="0" w:color="auto"/>
        <w:bottom w:val="none" w:sz="0" w:space="0" w:color="auto"/>
        <w:right w:val="none" w:sz="0" w:space="0" w:color="auto"/>
      </w:divBdr>
    </w:div>
    <w:div w:id="2050454782">
      <w:bodyDiv w:val="1"/>
      <w:marLeft w:val="0"/>
      <w:marRight w:val="0"/>
      <w:marTop w:val="0"/>
      <w:marBottom w:val="0"/>
      <w:divBdr>
        <w:top w:val="none" w:sz="0" w:space="0" w:color="auto"/>
        <w:left w:val="none" w:sz="0" w:space="0" w:color="auto"/>
        <w:bottom w:val="none" w:sz="0" w:space="0" w:color="auto"/>
        <w:right w:val="none" w:sz="0" w:space="0" w:color="auto"/>
      </w:divBdr>
    </w:div>
    <w:div w:id="2050764979">
      <w:bodyDiv w:val="1"/>
      <w:marLeft w:val="0"/>
      <w:marRight w:val="0"/>
      <w:marTop w:val="0"/>
      <w:marBottom w:val="0"/>
      <w:divBdr>
        <w:top w:val="none" w:sz="0" w:space="0" w:color="auto"/>
        <w:left w:val="none" w:sz="0" w:space="0" w:color="auto"/>
        <w:bottom w:val="none" w:sz="0" w:space="0" w:color="auto"/>
        <w:right w:val="none" w:sz="0" w:space="0" w:color="auto"/>
      </w:divBdr>
    </w:div>
    <w:div w:id="2051101718">
      <w:bodyDiv w:val="1"/>
      <w:marLeft w:val="0"/>
      <w:marRight w:val="0"/>
      <w:marTop w:val="0"/>
      <w:marBottom w:val="0"/>
      <w:divBdr>
        <w:top w:val="none" w:sz="0" w:space="0" w:color="auto"/>
        <w:left w:val="none" w:sz="0" w:space="0" w:color="auto"/>
        <w:bottom w:val="none" w:sz="0" w:space="0" w:color="auto"/>
        <w:right w:val="none" w:sz="0" w:space="0" w:color="auto"/>
      </w:divBdr>
    </w:div>
    <w:div w:id="2051295558">
      <w:bodyDiv w:val="1"/>
      <w:marLeft w:val="0"/>
      <w:marRight w:val="0"/>
      <w:marTop w:val="0"/>
      <w:marBottom w:val="0"/>
      <w:divBdr>
        <w:top w:val="none" w:sz="0" w:space="0" w:color="auto"/>
        <w:left w:val="none" w:sz="0" w:space="0" w:color="auto"/>
        <w:bottom w:val="none" w:sz="0" w:space="0" w:color="auto"/>
        <w:right w:val="none" w:sz="0" w:space="0" w:color="auto"/>
      </w:divBdr>
    </w:div>
    <w:div w:id="2051881566">
      <w:bodyDiv w:val="1"/>
      <w:marLeft w:val="0"/>
      <w:marRight w:val="0"/>
      <w:marTop w:val="0"/>
      <w:marBottom w:val="0"/>
      <w:divBdr>
        <w:top w:val="none" w:sz="0" w:space="0" w:color="auto"/>
        <w:left w:val="none" w:sz="0" w:space="0" w:color="auto"/>
        <w:bottom w:val="none" w:sz="0" w:space="0" w:color="auto"/>
        <w:right w:val="none" w:sz="0" w:space="0" w:color="auto"/>
      </w:divBdr>
    </w:div>
    <w:div w:id="2052144603">
      <w:bodyDiv w:val="1"/>
      <w:marLeft w:val="0"/>
      <w:marRight w:val="0"/>
      <w:marTop w:val="0"/>
      <w:marBottom w:val="0"/>
      <w:divBdr>
        <w:top w:val="none" w:sz="0" w:space="0" w:color="auto"/>
        <w:left w:val="none" w:sz="0" w:space="0" w:color="auto"/>
        <w:bottom w:val="none" w:sz="0" w:space="0" w:color="auto"/>
        <w:right w:val="none" w:sz="0" w:space="0" w:color="auto"/>
      </w:divBdr>
    </w:div>
    <w:div w:id="2052607399">
      <w:bodyDiv w:val="1"/>
      <w:marLeft w:val="0"/>
      <w:marRight w:val="0"/>
      <w:marTop w:val="0"/>
      <w:marBottom w:val="0"/>
      <w:divBdr>
        <w:top w:val="none" w:sz="0" w:space="0" w:color="auto"/>
        <w:left w:val="none" w:sz="0" w:space="0" w:color="auto"/>
        <w:bottom w:val="none" w:sz="0" w:space="0" w:color="auto"/>
        <w:right w:val="none" w:sz="0" w:space="0" w:color="auto"/>
      </w:divBdr>
    </w:div>
    <w:div w:id="2052729257">
      <w:bodyDiv w:val="1"/>
      <w:marLeft w:val="0"/>
      <w:marRight w:val="0"/>
      <w:marTop w:val="0"/>
      <w:marBottom w:val="0"/>
      <w:divBdr>
        <w:top w:val="none" w:sz="0" w:space="0" w:color="auto"/>
        <w:left w:val="none" w:sz="0" w:space="0" w:color="auto"/>
        <w:bottom w:val="none" w:sz="0" w:space="0" w:color="auto"/>
        <w:right w:val="none" w:sz="0" w:space="0" w:color="auto"/>
      </w:divBdr>
    </w:div>
    <w:div w:id="2052805984">
      <w:bodyDiv w:val="1"/>
      <w:marLeft w:val="0"/>
      <w:marRight w:val="0"/>
      <w:marTop w:val="0"/>
      <w:marBottom w:val="0"/>
      <w:divBdr>
        <w:top w:val="none" w:sz="0" w:space="0" w:color="auto"/>
        <w:left w:val="none" w:sz="0" w:space="0" w:color="auto"/>
        <w:bottom w:val="none" w:sz="0" w:space="0" w:color="auto"/>
        <w:right w:val="none" w:sz="0" w:space="0" w:color="auto"/>
      </w:divBdr>
    </w:div>
    <w:div w:id="2054042055">
      <w:bodyDiv w:val="1"/>
      <w:marLeft w:val="0"/>
      <w:marRight w:val="0"/>
      <w:marTop w:val="0"/>
      <w:marBottom w:val="0"/>
      <w:divBdr>
        <w:top w:val="none" w:sz="0" w:space="0" w:color="auto"/>
        <w:left w:val="none" w:sz="0" w:space="0" w:color="auto"/>
        <w:bottom w:val="none" w:sz="0" w:space="0" w:color="auto"/>
        <w:right w:val="none" w:sz="0" w:space="0" w:color="auto"/>
      </w:divBdr>
    </w:div>
    <w:div w:id="2054378148">
      <w:bodyDiv w:val="1"/>
      <w:marLeft w:val="0"/>
      <w:marRight w:val="0"/>
      <w:marTop w:val="0"/>
      <w:marBottom w:val="0"/>
      <w:divBdr>
        <w:top w:val="none" w:sz="0" w:space="0" w:color="auto"/>
        <w:left w:val="none" w:sz="0" w:space="0" w:color="auto"/>
        <w:bottom w:val="none" w:sz="0" w:space="0" w:color="auto"/>
        <w:right w:val="none" w:sz="0" w:space="0" w:color="auto"/>
      </w:divBdr>
    </w:div>
    <w:div w:id="2055344039">
      <w:bodyDiv w:val="1"/>
      <w:marLeft w:val="0"/>
      <w:marRight w:val="0"/>
      <w:marTop w:val="0"/>
      <w:marBottom w:val="0"/>
      <w:divBdr>
        <w:top w:val="none" w:sz="0" w:space="0" w:color="auto"/>
        <w:left w:val="none" w:sz="0" w:space="0" w:color="auto"/>
        <w:bottom w:val="none" w:sz="0" w:space="0" w:color="auto"/>
        <w:right w:val="none" w:sz="0" w:space="0" w:color="auto"/>
      </w:divBdr>
    </w:div>
    <w:div w:id="2056344868">
      <w:bodyDiv w:val="1"/>
      <w:marLeft w:val="0"/>
      <w:marRight w:val="0"/>
      <w:marTop w:val="0"/>
      <w:marBottom w:val="0"/>
      <w:divBdr>
        <w:top w:val="none" w:sz="0" w:space="0" w:color="auto"/>
        <w:left w:val="none" w:sz="0" w:space="0" w:color="auto"/>
        <w:bottom w:val="none" w:sz="0" w:space="0" w:color="auto"/>
        <w:right w:val="none" w:sz="0" w:space="0" w:color="auto"/>
      </w:divBdr>
    </w:div>
    <w:div w:id="2056655678">
      <w:bodyDiv w:val="1"/>
      <w:marLeft w:val="0"/>
      <w:marRight w:val="0"/>
      <w:marTop w:val="0"/>
      <w:marBottom w:val="0"/>
      <w:divBdr>
        <w:top w:val="none" w:sz="0" w:space="0" w:color="auto"/>
        <w:left w:val="none" w:sz="0" w:space="0" w:color="auto"/>
        <w:bottom w:val="none" w:sz="0" w:space="0" w:color="auto"/>
        <w:right w:val="none" w:sz="0" w:space="0" w:color="auto"/>
      </w:divBdr>
    </w:div>
    <w:div w:id="2057662505">
      <w:bodyDiv w:val="1"/>
      <w:marLeft w:val="0"/>
      <w:marRight w:val="0"/>
      <w:marTop w:val="0"/>
      <w:marBottom w:val="0"/>
      <w:divBdr>
        <w:top w:val="none" w:sz="0" w:space="0" w:color="auto"/>
        <w:left w:val="none" w:sz="0" w:space="0" w:color="auto"/>
        <w:bottom w:val="none" w:sz="0" w:space="0" w:color="auto"/>
        <w:right w:val="none" w:sz="0" w:space="0" w:color="auto"/>
      </w:divBdr>
    </w:div>
    <w:div w:id="2058508337">
      <w:bodyDiv w:val="1"/>
      <w:marLeft w:val="0"/>
      <w:marRight w:val="0"/>
      <w:marTop w:val="0"/>
      <w:marBottom w:val="0"/>
      <w:divBdr>
        <w:top w:val="none" w:sz="0" w:space="0" w:color="auto"/>
        <w:left w:val="none" w:sz="0" w:space="0" w:color="auto"/>
        <w:bottom w:val="none" w:sz="0" w:space="0" w:color="auto"/>
        <w:right w:val="none" w:sz="0" w:space="0" w:color="auto"/>
      </w:divBdr>
    </w:div>
    <w:div w:id="2059434853">
      <w:bodyDiv w:val="1"/>
      <w:marLeft w:val="0"/>
      <w:marRight w:val="0"/>
      <w:marTop w:val="0"/>
      <w:marBottom w:val="0"/>
      <w:divBdr>
        <w:top w:val="none" w:sz="0" w:space="0" w:color="auto"/>
        <w:left w:val="none" w:sz="0" w:space="0" w:color="auto"/>
        <w:bottom w:val="none" w:sz="0" w:space="0" w:color="auto"/>
        <w:right w:val="none" w:sz="0" w:space="0" w:color="auto"/>
      </w:divBdr>
    </w:div>
    <w:div w:id="2060283966">
      <w:bodyDiv w:val="1"/>
      <w:marLeft w:val="0"/>
      <w:marRight w:val="0"/>
      <w:marTop w:val="0"/>
      <w:marBottom w:val="0"/>
      <w:divBdr>
        <w:top w:val="none" w:sz="0" w:space="0" w:color="auto"/>
        <w:left w:val="none" w:sz="0" w:space="0" w:color="auto"/>
        <w:bottom w:val="none" w:sz="0" w:space="0" w:color="auto"/>
        <w:right w:val="none" w:sz="0" w:space="0" w:color="auto"/>
      </w:divBdr>
    </w:div>
    <w:div w:id="2060593832">
      <w:bodyDiv w:val="1"/>
      <w:marLeft w:val="0"/>
      <w:marRight w:val="0"/>
      <w:marTop w:val="0"/>
      <w:marBottom w:val="0"/>
      <w:divBdr>
        <w:top w:val="none" w:sz="0" w:space="0" w:color="auto"/>
        <w:left w:val="none" w:sz="0" w:space="0" w:color="auto"/>
        <w:bottom w:val="none" w:sz="0" w:space="0" w:color="auto"/>
        <w:right w:val="none" w:sz="0" w:space="0" w:color="auto"/>
      </w:divBdr>
    </w:div>
    <w:div w:id="2061828624">
      <w:bodyDiv w:val="1"/>
      <w:marLeft w:val="0"/>
      <w:marRight w:val="0"/>
      <w:marTop w:val="0"/>
      <w:marBottom w:val="0"/>
      <w:divBdr>
        <w:top w:val="none" w:sz="0" w:space="0" w:color="auto"/>
        <w:left w:val="none" w:sz="0" w:space="0" w:color="auto"/>
        <w:bottom w:val="none" w:sz="0" w:space="0" w:color="auto"/>
        <w:right w:val="none" w:sz="0" w:space="0" w:color="auto"/>
      </w:divBdr>
    </w:div>
    <w:div w:id="2062093138">
      <w:bodyDiv w:val="1"/>
      <w:marLeft w:val="0"/>
      <w:marRight w:val="0"/>
      <w:marTop w:val="0"/>
      <w:marBottom w:val="0"/>
      <w:divBdr>
        <w:top w:val="none" w:sz="0" w:space="0" w:color="auto"/>
        <w:left w:val="none" w:sz="0" w:space="0" w:color="auto"/>
        <w:bottom w:val="none" w:sz="0" w:space="0" w:color="auto"/>
        <w:right w:val="none" w:sz="0" w:space="0" w:color="auto"/>
      </w:divBdr>
    </w:div>
    <w:div w:id="2062442263">
      <w:bodyDiv w:val="1"/>
      <w:marLeft w:val="0"/>
      <w:marRight w:val="0"/>
      <w:marTop w:val="0"/>
      <w:marBottom w:val="0"/>
      <w:divBdr>
        <w:top w:val="none" w:sz="0" w:space="0" w:color="auto"/>
        <w:left w:val="none" w:sz="0" w:space="0" w:color="auto"/>
        <w:bottom w:val="none" w:sz="0" w:space="0" w:color="auto"/>
        <w:right w:val="none" w:sz="0" w:space="0" w:color="auto"/>
      </w:divBdr>
    </w:div>
    <w:div w:id="2064526284">
      <w:bodyDiv w:val="1"/>
      <w:marLeft w:val="0"/>
      <w:marRight w:val="0"/>
      <w:marTop w:val="0"/>
      <w:marBottom w:val="0"/>
      <w:divBdr>
        <w:top w:val="none" w:sz="0" w:space="0" w:color="auto"/>
        <w:left w:val="none" w:sz="0" w:space="0" w:color="auto"/>
        <w:bottom w:val="none" w:sz="0" w:space="0" w:color="auto"/>
        <w:right w:val="none" w:sz="0" w:space="0" w:color="auto"/>
      </w:divBdr>
    </w:div>
    <w:div w:id="2066054000">
      <w:bodyDiv w:val="1"/>
      <w:marLeft w:val="0"/>
      <w:marRight w:val="0"/>
      <w:marTop w:val="0"/>
      <w:marBottom w:val="0"/>
      <w:divBdr>
        <w:top w:val="none" w:sz="0" w:space="0" w:color="auto"/>
        <w:left w:val="none" w:sz="0" w:space="0" w:color="auto"/>
        <w:bottom w:val="none" w:sz="0" w:space="0" w:color="auto"/>
        <w:right w:val="none" w:sz="0" w:space="0" w:color="auto"/>
      </w:divBdr>
    </w:div>
    <w:div w:id="2067485814">
      <w:bodyDiv w:val="1"/>
      <w:marLeft w:val="0"/>
      <w:marRight w:val="0"/>
      <w:marTop w:val="0"/>
      <w:marBottom w:val="0"/>
      <w:divBdr>
        <w:top w:val="none" w:sz="0" w:space="0" w:color="auto"/>
        <w:left w:val="none" w:sz="0" w:space="0" w:color="auto"/>
        <w:bottom w:val="none" w:sz="0" w:space="0" w:color="auto"/>
        <w:right w:val="none" w:sz="0" w:space="0" w:color="auto"/>
      </w:divBdr>
    </w:div>
    <w:div w:id="2069767853">
      <w:bodyDiv w:val="1"/>
      <w:marLeft w:val="0"/>
      <w:marRight w:val="0"/>
      <w:marTop w:val="0"/>
      <w:marBottom w:val="0"/>
      <w:divBdr>
        <w:top w:val="none" w:sz="0" w:space="0" w:color="auto"/>
        <w:left w:val="none" w:sz="0" w:space="0" w:color="auto"/>
        <w:bottom w:val="none" w:sz="0" w:space="0" w:color="auto"/>
        <w:right w:val="none" w:sz="0" w:space="0" w:color="auto"/>
      </w:divBdr>
    </w:div>
    <w:div w:id="2070762141">
      <w:bodyDiv w:val="1"/>
      <w:marLeft w:val="0"/>
      <w:marRight w:val="0"/>
      <w:marTop w:val="0"/>
      <w:marBottom w:val="0"/>
      <w:divBdr>
        <w:top w:val="none" w:sz="0" w:space="0" w:color="auto"/>
        <w:left w:val="none" w:sz="0" w:space="0" w:color="auto"/>
        <w:bottom w:val="none" w:sz="0" w:space="0" w:color="auto"/>
        <w:right w:val="none" w:sz="0" w:space="0" w:color="auto"/>
      </w:divBdr>
    </w:div>
    <w:div w:id="2070955876">
      <w:bodyDiv w:val="1"/>
      <w:marLeft w:val="0"/>
      <w:marRight w:val="0"/>
      <w:marTop w:val="0"/>
      <w:marBottom w:val="0"/>
      <w:divBdr>
        <w:top w:val="none" w:sz="0" w:space="0" w:color="auto"/>
        <w:left w:val="none" w:sz="0" w:space="0" w:color="auto"/>
        <w:bottom w:val="none" w:sz="0" w:space="0" w:color="auto"/>
        <w:right w:val="none" w:sz="0" w:space="0" w:color="auto"/>
      </w:divBdr>
    </w:div>
    <w:div w:id="2071078173">
      <w:bodyDiv w:val="1"/>
      <w:marLeft w:val="0"/>
      <w:marRight w:val="0"/>
      <w:marTop w:val="0"/>
      <w:marBottom w:val="0"/>
      <w:divBdr>
        <w:top w:val="none" w:sz="0" w:space="0" w:color="auto"/>
        <w:left w:val="none" w:sz="0" w:space="0" w:color="auto"/>
        <w:bottom w:val="none" w:sz="0" w:space="0" w:color="auto"/>
        <w:right w:val="none" w:sz="0" w:space="0" w:color="auto"/>
      </w:divBdr>
    </w:div>
    <w:div w:id="2071466056">
      <w:bodyDiv w:val="1"/>
      <w:marLeft w:val="0"/>
      <w:marRight w:val="0"/>
      <w:marTop w:val="0"/>
      <w:marBottom w:val="0"/>
      <w:divBdr>
        <w:top w:val="none" w:sz="0" w:space="0" w:color="auto"/>
        <w:left w:val="none" w:sz="0" w:space="0" w:color="auto"/>
        <w:bottom w:val="none" w:sz="0" w:space="0" w:color="auto"/>
        <w:right w:val="none" w:sz="0" w:space="0" w:color="auto"/>
      </w:divBdr>
    </w:div>
    <w:div w:id="2074429213">
      <w:bodyDiv w:val="1"/>
      <w:marLeft w:val="0"/>
      <w:marRight w:val="0"/>
      <w:marTop w:val="0"/>
      <w:marBottom w:val="0"/>
      <w:divBdr>
        <w:top w:val="none" w:sz="0" w:space="0" w:color="auto"/>
        <w:left w:val="none" w:sz="0" w:space="0" w:color="auto"/>
        <w:bottom w:val="none" w:sz="0" w:space="0" w:color="auto"/>
        <w:right w:val="none" w:sz="0" w:space="0" w:color="auto"/>
      </w:divBdr>
    </w:div>
    <w:div w:id="2075424281">
      <w:bodyDiv w:val="1"/>
      <w:marLeft w:val="0"/>
      <w:marRight w:val="0"/>
      <w:marTop w:val="0"/>
      <w:marBottom w:val="0"/>
      <w:divBdr>
        <w:top w:val="none" w:sz="0" w:space="0" w:color="auto"/>
        <w:left w:val="none" w:sz="0" w:space="0" w:color="auto"/>
        <w:bottom w:val="none" w:sz="0" w:space="0" w:color="auto"/>
        <w:right w:val="none" w:sz="0" w:space="0" w:color="auto"/>
      </w:divBdr>
    </w:div>
    <w:div w:id="2077700399">
      <w:bodyDiv w:val="1"/>
      <w:marLeft w:val="0"/>
      <w:marRight w:val="0"/>
      <w:marTop w:val="0"/>
      <w:marBottom w:val="0"/>
      <w:divBdr>
        <w:top w:val="none" w:sz="0" w:space="0" w:color="auto"/>
        <w:left w:val="none" w:sz="0" w:space="0" w:color="auto"/>
        <w:bottom w:val="none" w:sz="0" w:space="0" w:color="auto"/>
        <w:right w:val="none" w:sz="0" w:space="0" w:color="auto"/>
      </w:divBdr>
    </w:div>
    <w:div w:id="2078699832">
      <w:bodyDiv w:val="1"/>
      <w:marLeft w:val="0"/>
      <w:marRight w:val="0"/>
      <w:marTop w:val="0"/>
      <w:marBottom w:val="0"/>
      <w:divBdr>
        <w:top w:val="none" w:sz="0" w:space="0" w:color="auto"/>
        <w:left w:val="none" w:sz="0" w:space="0" w:color="auto"/>
        <w:bottom w:val="none" w:sz="0" w:space="0" w:color="auto"/>
        <w:right w:val="none" w:sz="0" w:space="0" w:color="auto"/>
      </w:divBdr>
    </w:div>
    <w:div w:id="2079282292">
      <w:bodyDiv w:val="1"/>
      <w:marLeft w:val="0"/>
      <w:marRight w:val="0"/>
      <w:marTop w:val="0"/>
      <w:marBottom w:val="0"/>
      <w:divBdr>
        <w:top w:val="none" w:sz="0" w:space="0" w:color="auto"/>
        <w:left w:val="none" w:sz="0" w:space="0" w:color="auto"/>
        <w:bottom w:val="none" w:sz="0" w:space="0" w:color="auto"/>
        <w:right w:val="none" w:sz="0" w:space="0" w:color="auto"/>
      </w:divBdr>
    </w:div>
    <w:div w:id="2079815615">
      <w:bodyDiv w:val="1"/>
      <w:marLeft w:val="0"/>
      <w:marRight w:val="0"/>
      <w:marTop w:val="0"/>
      <w:marBottom w:val="0"/>
      <w:divBdr>
        <w:top w:val="none" w:sz="0" w:space="0" w:color="auto"/>
        <w:left w:val="none" w:sz="0" w:space="0" w:color="auto"/>
        <w:bottom w:val="none" w:sz="0" w:space="0" w:color="auto"/>
        <w:right w:val="none" w:sz="0" w:space="0" w:color="auto"/>
      </w:divBdr>
    </w:div>
    <w:div w:id="2080321522">
      <w:bodyDiv w:val="1"/>
      <w:marLeft w:val="0"/>
      <w:marRight w:val="0"/>
      <w:marTop w:val="0"/>
      <w:marBottom w:val="0"/>
      <w:divBdr>
        <w:top w:val="none" w:sz="0" w:space="0" w:color="auto"/>
        <w:left w:val="none" w:sz="0" w:space="0" w:color="auto"/>
        <w:bottom w:val="none" w:sz="0" w:space="0" w:color="auto"/>
        <w:right w:val="none" w:sz="0" w:space="0" w:color="auto"/>
      </w:divBdr>
    </w:div>
    <w:div w:id="2081561815">
      <w:bodyDiv w:val="1"/>
      <w:marLeft w:val="0"/>
      <w:marRight w:val="0"/>
      <w:marTop w:val="0"/>
      <w:marBottom w:val="0"/>
      <w:divBdr>
        <w:top w:val="none" w:sz="0" w:space="0" w:color="auto"/>
        <w:left w:val="none" w:sz="0" w:space="0" w:color="auto"/>
        <w:bottom w:val="none" w:sz="0" w:space="0" w:color="auto"/>
        <w:right w:val="none" w:sz="0" w:space="0" w:color="auto"/>
      </w:divBdr>
    </w:div>
    <w:div w:id="2081704869">
      <w:bodyDiv w:val="1"/>
      <w:marLeft w:val="0"/>
      <w:marRight w:val="0"/>
      <w:marTop w:val="0"/>
      <w:marBottom w:val="0"/>
      <w:divBdr>
        <w:top w:val="none" w:sz="0" w:space="0" w:color="auto"/>
        <w:left w:val="none" w:sz="0" w:space="0" w:color="auto"/>
        <w:bottom w:val="none" w:sz="0" w:space="0" w:color="auto"/>
        <w:right w:val="none" w:sz="0" w:space="0" w:color="auto"/>
      </w:divBdr>
    </w:div>
    <w:div w:id="2084640568">
      <w:bodyDiv w:val="1"/>
      <w:marLeft w:val="0"/>
      <w:marRight w:val="0"/>
      <w:marTop w:val="0"/>
      <w:marBottom w:val="0"/>
      <w:divBdr>
        <w:top w:val="none" w:sz="0" w:space="0" w:color="auto"/>
        <w:left w:val="none" w:sz="0" w:space="0" w:color="auto"/>
        <w:bottom w:val="none" w:sz="0" w:space="0" w:color="auto"/>
        <w:right w:val="none" w:sz="0" w:space="0" w:color="auto"/>
      </w:divBdr>
    </w:div>
    <w:div w:id="2085881392">
      <w:bodyDiv w:val="1"/>
      <w:marLeft w:val="0"/>
      <w:marRight w:val="0"/>
      <w:marTop w:val="0"/>
      <w:marBottom w:val="0"/>
      <w:divBdr>
        <w:top w:val="none" w:sz="0" w:space="0" w:color="auto"/>
        <w:left w:val="none" w:sz="0" w:space="0" w:color="auto"/>
        <w:bottom w:val="none" w:sz="0" w:space="0" w:color="auto"/>
        <w:right w:val="none" w:sz="0" w:space="0" w:color="auto"/>
      </w:divBdr>
    </w:div>
    <w:div w:id="2086486554">
      <w:bodyDiv w:val="1"/>
      <w:marLeft w:val="0"/>
      <w:marRight w:val="0"/>
      <w:marTop w:val="0"/>
      <w:marBottom w:val="0"/>
      <w:divBdr>
        <w:top w:val="none" w:sz="0" w:space="0" w:color="auto"/>
        <w:left w:val="none" w:sz="0" w:space="0" w:color="auto"/>
        <w:bottom w:val="none" w:sz="0" w:space="0" w:color="auto"/>
        <w:right w:val="none" w:sz="0" w:space="0" w:color="auto"/>
      </w:divBdr>
    </w:div>
    <w:div w:id="2086489034">
      <w:bodyDiv w:val="1"/>
      <w:marLeft w:val="0"/>
      <w:marRight w:val="0"/>
      <w:marTop w:val="0"/>
      <w:marBottom w:val="0"/>
      <w:divBdr>
        <w:top w:val="none" w:sz="0" w:space="0" w:color="auto"/>
        <w:left w:val="none" w:sz="0" w:space="0" w:color="auto"/>
        <w:bottom w:val="none" w:sz="0" w:space="0" w:color="auto"/>
        <w:right w:val="none" w:sz="0" w:space="0" w:color="auto"/>
      </w:divBdr>
    </w:div>
    <w:div w:id="2087339132">
      <w:bodyDiv w:val="1"/>
      <w:marLeft w:val="0"/>
      <w:marRight w:val="0"/>
      <w:marTop w:val="0"/>
      <w:marBottom w:val="0"/>
      <w:divBdr>
        <w:top w:val="none" w:sz="0" w:space="0" w:color="auto"/>
        <w:left w:val="none" w:sz="0" w:space="0" w:color="auto"/>
        <w:bottom w:val="none" w:sz="0" w:space="0" w:color="auto"/>
        <w:right w:val="none" w:sz="0" w:space="0" w:color="auto"/>
      </w:divBdr>
    </w:div>
    <w:div w:id="2087605132">
      <w:bodyDiv w:val="1"/>
      <w:marLeft w:val="0"/>
      <w:marRight w:val="0"/>
      <w:marTop w:val="0"/>
      <w:marBottom w:val="0"/>
      <w:divBdr>
        <w:top w:val="none" w:sz="0" w:space="0" w:color="auto"/>
        <w:left w:val="none" w:sz="0" w:space="0" w:color="auto"/>
        <w:bottom w:val="none" w:sz="0" w:space="0" w:color="auto"/>
        <w:right w:val="none" w:sz="0" w:space="0" w:color="auto"/>
      </w:divBdr>
    </w:div>
    <w:div w:id="2088375847">
      <w:bodyDiv w:val="1"/>
      <w:marLeft w:val="0"/>
      <w:marRight w:val="0"/>
      <w:marTop w:val="0"/>
      <w:marBottom w:val="0"/>
      <w:divBdr>
        <w:top w:val="none" w:sz="0" w:space="0" w:color="auto"/>
        <w:left w:val="none" w:sz="0" w:space="0" w:color="auto"/>
        <w:bottom w:val="none" w:sz="0" w:space="0" w:color="auto"/>
        <w:right w:val="none" w:sz="0" w:space="0" w:color="auto"/>
      </w:divBdr>
    </w:div>
    <w:div w:id="2088381596">
      <w:bodyDiv w:val="1"/>
      <w:marLeft w:val="0"/>
      <w:marRight w:val="0"/>
      <w:marTop w:val="0"/>
      <w:marBottom w:val="0"/>
      <w:divBdr>
        <w:top w:val="none" w:sz="0" w:space="0" w:color="auto"/>
        <w:left w:val="none" w:sz="0" w:space="0" w:color="auto"/>
        <w:bottom w:val="none" w:sz="0" w:space="0" w:color="auto"/>
        <w:right w:val="none" w:sz="0" w:space="0" w:color="auto"/>
      </w:divBdr>
    </w:div>
    <w:div w:id="2089034951">
      <w:bodyDiv w:val="1"/>
      <w:marLeft w:val="0"/>
      <w:marRight w:val="0"/>
      <w:marTop w:val="0"/>
      <w:marBottom w:val="0"/>
      <w:divBdr>
        <w:top w:val="none" w:sz="0" w:space="0" w:color="auto"/>
        <w:left w:val="none" w:sz="0" w:space="0" w:color="auto"/>
        <w:bottom w:val="none" w:sz="0" w:space="0" w:color="auto"/>
        <w:right w:val="none" w:sz="0" w:space="0" w:color="auto"/>
      </w:divBdr>
    </w:div>
    <w:div w:id="2089619724">
      <w:bodyDiv w:val="1"/>
      <w:marLeft w:val="0"/>
      <w:marRight w:val="0"/>
      <w:marTop w:val="0"/>
      <w:marBottom w:val="0"/>
      <w:divBdr>
        <w:top w:val="none" w:sz="0" w:space="0" w:color="auto"/>
        <w:left w:val="none" w:sz="0" w:space="0" w:color="auto"/>
        <w:bottom w:val="none" w:sz="0" w:space="0" w:color="auto"/>
        <w:right w:val="none" w:sz="0" w:space="0" w:color="auto"/>
      </w:divBdr>
    </w:div>
    <w:div w:id="2091001890">
      <w:bodyDiv w:val="1"/>
      <w:marLeft w:val="0"/>
      <w:marRight w:val="0"/>
      <w:marTop w:val="0"/>
      <w:marBottom w:val="0"/>
      <w:divBdr>
        <w:top w:val="none" w:sz="0" w:space="0" w:color="auto"/>
        <w:left w:val="none" w:sz="0" w:space="0" w:color="auto"/>
        <w:bottom w:val="none" w:sz="0" w:space="0" w:color="auto"/>
        <w:right w:val="none" w:sz="0" w:space="0" w:color="auto"/>
      </w:divBdr>
    </w:div>
    <w:div w:id="2094619731">
      <w:bodyDiv w:val="1"/>
      <w:marLeft w:val="0"/>
      <w:marRight w:val="0"/>
      <w:marTop w:val="0"/>
      <w:marBottom w:val="0"/>
      <w:divBdr>
        <w:top w:val="none" w:sz="0" w:space="0" w:color="auto"/>
        <w:left w:val="none" w:sz="0" w:space="0" w:color="auto"/>
        <w:bottom w:val="none" w:sz="0" w:space="0" w:color="auto"/>
        <w:right w:val="none" w:sz="0" w:space="0" w:color="auto"/>
      </w:divBdr>
    </w:div>
    <w:div w:id="2095397649">
      <w:bodyDiv w:val="1"/>
      <w:marLeft w:val="0"/>
      <w:marRight w:val="0"/>
      <w:marTop w:val="0"/>
      <w:marBottom w:val="0"/>
      <w:divBdr>
        <w:top w:val="none" w:sz="0" w:space="0" w:color="auto"/>
        <w:left w:val="none" w:sz="0" w:space="0" w:color="auto"/>
        <w:bottom w:val="none" w:sz="0" w:space="0" w:color="auto"/>
        <w:right w:val="none" w:sz="0" w:space="0" w:color="auto"/>
      </w:divBdr>
    </w:div>
    <w:div w:id="2097052678">
      <w:bodyDiv w:val="1"/>
      <w:marLeft w:val="0"/>
      <w:marRight w:val="0"/>
      <w:marTop w:val="0"/>
      <w:marBottom w:val="0"/>
      <w:divBdr>
        <w:top w:val="none" w:sz="0" w:space="0" w:color="auto"/>
        <w:left w:val="none" w:sz="0" w:space="0" w:color="auto"/>
        <w:bottom w:val="none" w:sz="0" w:space="0" w:color="auto"/>
        <w:right w:val="none" w:sz="0" w:space="0" w:color="auto"/>
      </w:divBdr>
    </w:div>
    <w:div w:id="2097818966">
      <w:bodyDiv w:val="1"/>
      <w:marLeft w:val="0"/>
      <w:marRight w:val="0"/>
      <w:marTop w:val="0"/>
      <w:marBottom w:val="0"/>
      <w:divBdr>
        <w:top w:val="none" w:sz="0" w:space="0" w:color="auto"/>
        <w:left w:val="none" w:sz="0" w:space="0" w:color="auto"/>
        <w:bottom w:val="none" w:sz="0" w:space="0" w:color="auto"/>
        <w:right w:val="none" w:sz="0" w:space="0" w:color="auto"/>
      </w:divBdr>
    </w:div>
    <w:div w:id="2098016280">
      <w:bodyDiv w:val="1"/>
      <w:marLeft w:val="0"/>
      <w:marRight w:val="0"/>
      <w:marTop w:val="0"/>
      <w:marBottom w:val="0"/>
      <w:divBdr>
        <w:top w:val="none" w:sz="0" w:space="0" w:color="auto"/>
        <w:left w:val="none" w:sz="0" w:space="0" w:color="auto"/>
        <w:bottom w:val="none" w:sz="0" w:space="0" w:color="auto"/>
        <w:right w:val="none" w:sz="0" w:space="0" w:color="auto"/>
      </w:divBdr>
    </w:div>
    <w:div w:id="2098406909">
      <w:bodyDiv w:val="1"/>
      <w:marLeft w:val="0"/>
      <w:marRight w:val="0"/>
      <w:marTop w:val="0"/>
      <w:marBottom w:val="0"/>
      <w:divBdr>
        <w:top w:val="none" w:sz="0" w:space="0" w:color="auto"/>
        <w:left w:val="none" w:sz="0" w:space="0" w:color="auto"/>
        <w:bottom w:val="none" w:sz="0" w:space="0" w:color="auto"/>
        <w:right w:val="none" w:sz="0" w:space="0" w:color="auto"/>
      </w:divBdr>
    </w:div>
    <w:div w:id="2098743801">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00978262">
      <w:bodyDiv w:val="1"/>
      <w:marLeft w:val="0"/>
      <w:marRight w:val="0"/>
      <w:marTop w:val="0"/>
      <w:marBottom w:val="0"/>
      <w:divBdr>
        <w:top w:val="none" w:sz="0" w:space="0" w:color="auto"/>
        <w:left w:val="none" w:sz="0" w:space="0" w:color="auto"/>
        <w:bottom w:val="none" w:sz="0" w:space="0" w:color="auto"/>
        <w:right w:val="none" w:sz="0" w:space="0" w:color="auto"/>
      </w:divBdr>
    </w:div>
    <w:div w:id="2101679923">
      <w:bodyDiv w:val="1"/>
      <w:marLeft w:val="0"/>
      <w:marRight w:val="0"/>
      <w:marTop w:val="0"/>
      <w:marBottom w:val="0"/>
      <w:divBdr>
        <w:top w:val="none" w:sz="0" w:space="0" w:color="auto"/>
        <w:left w:val="none" w:sz="0" w:space="0" w:color="auto"/>
        <w:bottom w:val="none" w:sz="0" w:space="0" w:color="auto"/>
        <w:right w:val="none" w:sz="0" w:space="0" w:color="auto"/>
      </w:divBdr>
    </w:div>
    <w:div w:id="2105375114">
      <w:bodyDiv w:val="1"/>
      <w:marLeft w:val="0"/>
      <w:marRight w:val="0"/>
      <w:marTop w:val="0"/>
      <w:marBottom w:val="0"/>
      <w:divBdr>
        <w:top w:val="none" w:sz="0" w:space="0" w:color="auto"/>
        <w:left w:val="none" w:sz="0" w:space="0" w:color="auto"/>
        <w:bottom w:val="none" w:sz="0" w:space="0" w:color="auto"/>
        <w:right w:val="none" w:sz="0" w:space="0" w:color="auto"/>
      </w:divBdr>
    </w:div>
    <w:div w:id="2106420027">
      <w:bodyDiv w:val="1"/>
      <w:marLeft w:val="0"/>
      <w:marRight w:val="0"/>
      <w:marTop w:val="0"/>
      <w:marBottom w:val="0"/>
      <w:divBdr>
        <w:top w:val="none" w:sz="0" w:space="0" w:color="auto"/>
        <w:left w:val="none" w:sz="0" w:space="0" w:color="auto"/>
        <w:bottom w:val="none" w:sz="0" w:space="0" w:color="auto"/>
        <w:right w:val="none" w:sz="0" w:space="0" w:color="auto"/>
      </w:divBdr>
    </w:div>
    <w:div w:id="2106875530">
      <w:bodyDiv w:val="1"/>
      <w:marLeft w:val="0"/>
      <w:marRight w:val="0"/>
      <w:marTop w:val="0"/>
      <w:marBottom w:val="0"/>
      <w:divBdr>
        <w:top w:val="none" w:sz="0" w:space="0" w:color="auto"/>
        <w:left w:val="none" w:sz="0" w:space="0" w:color="auto"/>
        <w:bottom w:val="none" w:sz="0" w:space="0" w:color="auto"/>
        <w:right w:val="none" w:sz="0" w:space="0" w:color="auto"/>
      </w:divBdr>
    </w:div>
    <w:div w:id="2107114876">
      <w:bodyDiv w:val="1"/>
      <w:marLeft w:val="0"/>
      <w:marRight w:val="0"/>
      <w:marTop w:val="0"/>
      <w:marBottom w:val="0"/>
      <w:divBdr>
        <w:top w:val="none" w:sz="0" w:space="0" w:color="auto"/>
        <w:left w:val="none" w:sz="0" w:space="0" w:color="auto"/>
        <w:bottom w:val="none" w:sz="0" w:space="0" w:color="auto"/>
        <w:right w:val="none" w:sz="0" w:space="0" w:color="auto"/>
      </w:divBdr>
    </w:div>
    <w:div w:id="2107191616">
      <w:bodyDiv w:val="1"/>
      <w:marLeft w:val="0"/>
      <w:marRight w:val="0"/>
      <w:marTop w:val="0"/>
      <w:marBottom w:val="0"/>
      <w:divBdr>
        <w:top w:val="none" w:sz="0" w:space="0" w:color="auto"/>
        <w:left w:val="none" w:sz="0" w:space="0" w:color="auto"/>
        <w:bottom w:val="none" w:sz="0" w:space="0" w:color="auto"/>
        <w:right w:val="none" w:sz="0" w:space="0" w:color="auto"/>
      </w:divBdr>
    </w:div>
    <w:div w:id="2107919997">
      <w:bodyDiv w:val="1"/>
      <w:marLeft w:val="0"/>
      <w:marRight w:val="0"/>
      <w:marTop w:val="0"/>
      <w:marBottom w:val="0"/>
      <w:divBdr>
        <w:top w:val="none" w:sz="0" w:space="0" w:color="auto"/>
        <w:left w:val="none" w:sz="0" w:space="0" w:color="auto"/>
        <w:bottom w:val="none" w:sz="0" w:space="0" w:color="auto"/>
        <w:right w:val="none" w:sz="0" w:space="0" w:color="auto"/>
      </w:divBdr>
    </w:div>
    <w:div w:id="2109694586">
      <w:bodyDiv w:val="1"/>
      <w:marLeft w:val="0"/>
      <w:marRight w:val="0"/>
      <w:marTop w:val="0"/>
      <w:marBottom w:val="0"/>
      <w:divBdr>
        <w:top w:val="none" w:sz="0" w:space="0" w:color="auto"/>
        <w:left w:val="none" w:sz="0" w:space="0" w:color="auto"/>
        <w:bottom w:val="none" w:sz="0" w:space="0" w:color="auto"/>
        <w:right w:val="none" w:sz="0" w:space="0" w:color="auto"/>
      </w:divBdr>
    </w:div>
    <w:div w:id="2109813908">
      <w:bodyDiv w:val="1"/>
      <w:marLeft w:val="0"/>
      <w:marRight w:val="0"/>
      <w:marTop w:val="0"/>
      <w:marBottom w:val="0"/>
      <w:divBdr>
        <w:top w:val="none" w:sz="0" w:space="0" w:color="auto"/>
        <w:left w:val="none" w:sz="0" w:space="0" w:color="auto"/>
        <w:bottom w:val="none" w:sz="0" w:space="0" w:color="auto"/>
        <w:right w:val="none" w:sz="0" w:space="0" w:color="auto"/>
      </w:divBdr>
    </w:div>
    <w:div w:id="2110464266">
      <w:bodyDiv w:val="1"/>
      <w:marLeft w:val="0"/>
      <w:marRight w:val="0"/>
      <w:marTop w:val="0"/>
      <w:marBottom w:val="0"/>
      <w:divBdr>
        <w:top w:val="none" w:sz="0" w:space="0" w:color="auto"/>
        <w:left w:val="none" w:sz="0" w:space="0" w:color="auto"/>
        <w:bottom w:val="none" w:sz="0" w:space="0" w:color="auto"/>
        <w:right w:val="none" w:sz="0" w:space="0" w:color="auto"/>
      </w:divBdr>
    </w:div>
    <w:div w:id="2110659482">
      <w:bodyDiv w:val="1"/>
      <w:marLeft w:val="0"/>
      <w:marRight w:val="0"/>
      <w:marTop w:val="0"/>
      <w:marBottom w:val="0"/>
      <w:divBdr>
        <w:top w:val="none" w:sz="0" w:space="0" w:color="auto"/>
        <w:left w:val="none" w:sz="0" w:space="0" w:color="auto"/>
        <w:bottom w:val="none" w:sz="0" w:space="0" w:color="auto"/>
        <w:right w:val="none" w:sz="0" w:space="0" w:color="auto"/>
      </w:divBdr>
    </w:div>
    <w:div w:id="2111393282">
      <w:bodyDiv w:val="1"/>
      <w:marLeft w:val="0"/>
      <w:marRight w:val="0"/>
      <w:marTop w:val="0"/>
      <w:marBottom w:val="0"/>
      <w:divBdr>
        <w:top w:val="none" w:sz="0" w:space="0" w:color="auto"/>
        <w:left w:val="none" w:sz="0" w:space="0" w:color="auto"/>
        <w:bottom w:val="none" w:sz="0" w:space="0" w:color="auto"/>
        <w:right w:val="none" w:sz="0" w:space="0" w:color="auto"/>
      </w:divBdr>
    </w:div>
    <w:div w:id="2112780437">
      <w:bodyDiv w:val="1"/>
      <w:marLeft w:val="0"/>
      <w:marRight w:val="0"/>
      <w:marTop w:val="0"/>
      <w:marBottom w:val="0"/>
      <w:divBdr>
        <w:top w:val="none" w:sz="0" w:space="0" w:color="auto"/>
        <w:left w:val="none" w:sz="0" w:space="0" w:color="auto"/>
        <w:bottom w:val="none" w:sz="0" w:space="0" w:color="auto"/>
        <w:right w:val="none" w:sz="0" w:space="0" w:color="auto"/>
      </w:divBdr>
    </w:div>
    <w:div w:id="2114209054">
      <w:bodyDiv w:val="1"/>
      <w:marLeft w:val="0"/>
      <w:marRight w:val="0"/>
      <w:marTop w:val="0"/>
      <w:marBottom w:val="0"/>
      <w:divBdr>
        <w:top w:val="none" w:sz="0" w:space="0" w:color="auto"/>
        <w:left w:val="none" w:sz="0" w:space="0" w:color="auto"/>
        <w:bottom w:val="none" w:sz="0" w:space="0" w:color="auto"/>
        <w:right w:val="none" w:sz="0" w:space="0" w:color="auto"/>
      </w:divBdr>
    </w:div>
    <w:div w:id="2115128167">
      <w:bodyDiv w:val="1"/>
      <w:marLeft w:val="0"/>
      <w:marRight w:val="0"/>
      <w:marTop w:val="0"/>
      <w:marBottom w:val="0"/>
      <w:divBdr>
        <w:top w:val="none" w:sz="0" w:space="0" w:color="auto"/>
        <w:left w:val="none" w:sz="0" w:space="0" w:color="auto"/>
        <w:bottom w:val="none" w:sz="0" w:space="0" w:color="auto"/>
        <w:right w:val="none" w:sz="0" w:space="0" w:color="auto"/>
      </w:divBdr>
    </w:div>
    <w:div w:id="2115901930">
      <w:bodyDiv w:val="1"/>
      <w:marLeft w:val="0"/>
      <w:marRight w:val="0"/>
      <w:marTop w:val="0"/>
      <w:marBottom w:val="0"/>
      <w:divBdr>
        <w:top w:val="none" w:sz="0" w:space="0" w:color="auto"/>
        <w:left w:val="none" w:sz="0" w:space="0" w:color="auto"/>
        <w:bottom w:val="none" w:sz="0" w:space="0" w:color="auto"/>
        <w:right w:val="none" w:sz="0" w:space="0" w:color="auto"/>
      </w:divBdr>
    </w:div>
    <w:div w:id="2116975884">
      <w:bodyDiv w:val="1"/>
      <w:marLeft w:val="0"/>
      <w:marRight w:val="0"/>
      <w:marTop w:val="0"/>
      <w:marBottom w:val="0"/>
      <w:divBdr>
        <w:top w:val="none" w:sz="0" w:space="0" w:color="auto"/>
        <w:left w:val="none" w:sz="0" w:space="0" w:color="auto"/>
        <w:bottom w:val="none" w:sz="0" w:space="0" w:color="auto"/>
        <w:right w:val="none" w:sz="0" w:space="0" w:color="auto"/>
      </w:divBdr>
    </w:div>
    <w:div w:id="2117558868">
      <w:bodyDiv w:val="1"/>
      <w:marLeft w:val="0"/>
      <w:marRight w:val="0"/>
      <w:marTop w:val="0"/>
      <w:marBottom w:val="0"/>
      <w:divBdr>
        <w:top w:val="none" w:sz="0" w:space="0" w:color="auto"/>
        <w:left w:val="none" w:sz="0" w:space="0" w:color="auto"/>
        <w:bottom w:val="none" w:sz="0" w:space="0" w:color="auto"/>
        <w:right w:val="none" w:sz="0" w:space="0" w:color="auto"/>
      </w:divBdr>
    </w:div>
    <w:div w:id="2118020338">
      <w:bodyDiv w:val="1"/>
      <w:marLeft w:val="0"/>
      <w:marRight w:val="0"/>
      <w:marTop w:val="0"/>
      <w:marBottom w:val="0"/>
      <w:divBdr>
        <w:top w:val="none" w:sz="0" w:space="0" w:color="auto"/>
        <w:left w:val="none" w:sz="0" w:space="0" w:color="auto"/>
        <w:bottom w:val="none" w:sz="0" w:space="0" w:color="auto"/>
        <w:right w:val="none" w:sz="0" w:space="0" w:color="auto"/>
      </w:divBdr>
    </w:div>
    <w:div w:id="2118327413">
      <w:bodyDiv w:val="1"/>
      <w:marLeft w:val="0"/>
      <w:marRight w:val="0"/>
      <w:marTop w:val="0"/>
      <w:marBottom w:val="0"/>
      <w:divBdr>
        <w:top w:val="none" w:sz="0" w:space="0" w:color="auto"/>
        <w:left w:val="none" w:sz="0" w:space="0" w:color="auto"/>
        <w:bottom w:val="none" w:sz="0" w:space="0" w:color="auto"/>
        <w:right w:val="none" w:sz="0" w:space="0" w:color="auto"/>
      </w:divBdr>
    </w:div>
    <w:div w:id="2119138221">
      <w:bodyDiv w:val="1"/>
      <w:marLeft w:val="0"/>
      <w:marRight w:val="0"/>
      <w:marTop w:val="0"/>
      <w:marBottom w:val="0"/>
      <w:divBdr>
        <w:top w:val="none" w:sz="0" w:space="0" w:color="auto"/>
        <w:left w:val="none" w:sz="0" w:space="0" w:color="auto"/>
        <w:bottom w:val="none" w:sz="0" w:space="0" w:color="auto"/>
        <w:right w:val="none" w:sz="0" w:space="0" w:color="auto"/>
      </w:divBdr>
    </w:div>
    <w:div w:id="2119370664">
      <w:bodyDiv w:val="1"/>
      <w:marLeft w:val="0"/>
      <w:marRight w:val="0"/>
      <w:marTop w:val="0"/>
      <w:marBottom w:val="0"/>
      <w:divBdr>
        <w:top w:val="none" w:sz="0" w:space="0" w:color="auto"/>
        <w:left w:val="none" w:sz="0" w:space="0" w:color="auto"/>
        <w:bottom w:val="none" w:sz="0" w:space="0" w:color="auto"/>
        <w:right w:val="none" w:sz="0" w:space="0" w:color="auto"/>
      </w:divBdr>
    </w:div>
    <w:div w:id="2120490799">
      <w:bodyDiv w:val="1"/>
      <w:marLeft w:val="0"/>
      <w:marRight w:val="0"/>
      <w:marTop w:val="0"/>
      <w:marBottom w:val="0"/>
      <w:divBdr>
        <w:top w:val="none" w:sz="0" w:space="0" w:color="auto"/>
        <w:left w:val="none" w:sz="0" w:space="0" w:color="auto"/>
        <w:bottom w:val="none" w:sz="0" w:space="0" w:color="auto"/>
        <w:right w:val="none" w:sz="0" w:space="0" w:color="auto"/>
      </w:divBdr>
    </w:div>
    <w:div w:id="2120634913">
      <w:bodyDiv w:val="1"/>
      <w:marLeft w:val="0"/>
      <w:marRight w:val="0"/>
      <w:marTop w:val="0"/>
      <w:marBottom w:val="0"/>
      <w:divBdr>
        <w:top w:val="none" w:sz="0" w:space="0" w:color="auto"/>
        <w:left w:val="none" w:sz="0" w:space="0" w:color="auto"/>
        <w:bottom w:val="none" w:sz="0" w:space="0" w:color="auto"/>
        <w:right w:val="none" w:sz="0" w:space="0" w:color="auto"/>
      </w:divBdr>
    </w:div>
    <w:div w:id="2122335899">
      <w:bodyDiv w:val="1"/>
      <w:marLeft w:val="0"/>
      <w:marRight w:val="0"/>
      <w:marTop w:val="0"/>
      <w:marBottom w:val="0"/>
      <w:divBdr>
        <w:top w:val="none" w:sz="0" w:space="0" w:color="auto"/>
        <w:left w:val="none" w:sz="0" w:space="0" w:color="auto"/>
        <w:bottom w:val="none" w:sz="0" w:space="0" w:color="auto"/>
        <w:right w:val="none" w:sz="0" w:space="0" w:color="auto"/>
      </w:divBdr>
    </w:div>
    <w:div w:id="2124881459">
      <w:bodyDiv w:val="1"/>
      <w:marLeft w:val="0"/>
      <w:marRight w:val="0"/>
      <w:marTop w:val="0"/>
      <w:marBottom w:val="0"/>
      <w:divBdr>
        <w:top w:val="none" w:sz="0" w:space="0" w:color="auto"/>
        <w:left w:val="none" w:sz="0" w:space="0" w:color="auto"/>
        <w:bottom w:val="none" w:sz="0" w:space="0" w:color="auto"/>
        <w:right w:val="none" w:sz="0" w:space="0" w:color="auto"/>
      </w:divBdr>
    </w:div>
    <w:div w:id="2125687418">
      <w:bodyDiv w:val="1"/>
      <w:marLeft w:val="0"/>
      <w:marRight w:val="0"/>
      <w:marTop w:val="0"/>
      <w:marBottom w:val="0"/>
      <w:divBdr>
        <w:top w:val="none" w:sz="0" w:space="0" w:color="auto"/>
        <w:left w:val="none" w:sz="0" w:space="0" w:color="auto"/>
        <w:bottom w:val="none" w:sz="0" w:space="0" w:color="auto"/>
        <w:right w:val="none" w:sz="0" w:space="0" w:color="auto"/>
      </w:divBdr>
    </w:div>
    <w:div w:id="2129809875">
      <w:bodyDiv w:val="1"/>
      <w:marLeft w:val="0"/>
      <w:marRight w:val="0"/>
      <w:marTop w:val="0"/>
      <w:marBottom w:val="0"/>
      <w:divBdr>
        <w:top w:val="none" w:sz="0" w:space="0" w:color="auto"/>
        <w:left w:val="none" w:sz="0" w:space="0" w:color="auto"/>
        <w:bottom w:val="none" w:sz="0" w:space="0" w:color="auto"/>
        <w:right w:val="none" w:sz="0" w:space="0" w:color="auto"/>
      </w:divBdr>
    </w:div>
    <w:div w:id="2131048907">
      <w:bodyDiv w:val="1"/>
      <w:marLeft w:val="0"/>
      <w:marRight w:val="0"/>
      <w:marTop w:val="0"/>
      <w:marBottom w:val="0"/>
      <w:divBdr>
        <w:top w:val="none" w:sz="0" w:space="0" w:color="auto"/>
        <w:left w:val="none" w:sz="0" w:space="0" w:color="auto"/>
        <w:bottom w:val="none" w:sz="0" w:space="0" w:color="auto"/>
        <w:right w:val="none" w:sz="0" w:space="0" w:color="auto"/>
      </w:divBdr>
    </w:div>
    <w:div w:id="2131312272">
      <w:bodyDiv w:val="1"/>
      <w:marLeft w:val="0"/>
      <w:marRight w:val="0"/>
      <w:marTop w:val="0"/>
      <w:marBottom w:val="0"/>
      <w:divBdr>
        <w:top w:val="none" w:sz="0" w:space="0" w:color="auto"/>
        <w:left w:val="none" w:sz="0" w:space="0" w:color="auto"/>
        <w:bottom w:val="none" w:sz="0" w:space="0" w:color="auto"/>
        <w:right w:val="none" w:sz="0" w:space="0" w:color="auto"/>
      </w:divBdr>
    </w:div>
    <w:div w:id="2132243184">
      <w:bodyDiv w:val="1"/>
      <w:marLeft w:val="0"/>
      <w:marRight w:val="0"/>
      <w:marTop w:val="0"/>
      <w:marBottom w:val="0"/>
      <w:divBdr>
        <w:top w:val="none" w:sz="0" w:space="0" w:color="auto"/>
        <w:left w:val="none" w:sz="0" w:space="0" w:color="auto"/>
        <w:bottom w:val="none" w:sz="0" w:space="0" w:color="auto"/>
        <w:right w:val="none" w:sz="0" w:space="0" w:color="auto"/>
      </w:divBdr>
    </w:div>
    <w:div w:id="2134444787">
      <w:bodyDiv w:val="1"/>
      <w:marLeft w:val="0"/>
      <w:marRight w:val="0"/>
      <w:marTop w:val="0"/>
      <w:marBottom w:val="0"/>
      <w:divBdr>
        <w:top w:val="none" w:sz="0" w:space="0" w:color="auto"/>
        <w:left w:val="none" w:sz="0" w:space="0" w:color="auto"/>
        <w:bottom w:val="none" w:sz="0" w:space="0" w:color="auto"/>
        <w:right w:val="none" w:sz="0" w:space="0" w:color="auto"/>
      </w:divBdr>
    </w:div>
    <w:div w:id="2135710808">
      <w:bodyDiv w:val="1"/>
      <w:marLeft w:val="0"/>
      <w:marRight w:val="0"/>
      <w:marTop w:val="0"/>
      <w:marBottom w:val="0"/>
      <w:divBdr>
        <w:top w:val="none" w:sz="0" w:space="0" w:color="auto"/>
        <w:left w:val="none" w:sz="0" w:space="0" w:color="auto"/>
        <w:bottom w:val="none" w:sz="0" w:space="0" w:color="auto"/>
        <w:right w:val="none" w:sz="0" w:space="0" w:color="auto"/>
      </w:divBdr>
    </w:div>
    <w:div w:id="2135783364">
      <w:bodyDiv w:val="1"/>
      <w:marLeft w:val="0"/>
      <w:marRight w:val="0"/>
      <w:marTop w:val="0"/>
      <w:marBottom w:val="0"/>
      <w:divBdr>
        <w:top w:val="none" w:sz="0" w:space="0" w:color="auto"/>
        <w:left w:val="none" w:sz="0" w:space="0" w:color="auto"/>
        <w:bottom w:val="none" w:sz="0" w:space="0" w:color="auto"/>
        <w:right w:val="none" w:sz="0" w:space="0" w:color="auto"/>
      </w:divBdr>
    </w:div>
    <w:div w:id="2136019286">
      <w:bodyDiv w:val="1"/>
      <w:marLeft w:val="0"/>
      <w:marRight w:val="0"/>
      <w:marTop w:val="0"/>
      <w:marBottom w:val="0"/>
      <w:divBdr>
        <w:top w:val="none" w:sz="0" w:space="0" w:color="auto"/>
        <w:left w:val="none" w:sz="0" w:space="0" w:color="auto"/>
        <w:bottom w:val="none" w:sz="0" w:space="0" w:color="auto"/>
        <w:right w:val="none" w:sz="0" w:space="0" w:color="auto"/>
      </w:divBdr>
    </w:div>
    <w:div w:id="2136289771">
      <w:bodyDiv w:val="1"/>
      <w:marLeft w:val="0"/>
      <w:marRight w:val="0"/>
      <w:marTop w:val="0"/>
      <w:marBottom w:val="0"/>
      <w:divBdr>
        <w:top w:val="none" w:sz="0" w:space="0" w:color="auto"/>
        <w:left w:val="none" w:sz="0" w:space="0" w:color="auto"/>
        <w:bottom w:val="none" w:sz="0" w:space="0" w:color="auto"/>
        <w:right w:val="none" w:sz="0" w:space="0" w:color="auto"/>
      </w:divBdr>
    </w:div>
    <w:div w:id="2136898674">
      <w:bodyDiv w:val="1"/>
      <w:marLeft w:val="0"/>
      <w:marRight w:val="0"/>
      <w:marTop w:val="0"/>
      <w:marBottom w:val="0"/>
      <w:divBdr>
        <w:top w:val="none" w:sz="0" w:space="0" w:color="auto"/>
        <w:left w:val="none" w:sz="0" w:space="0" w:color="auto"/>
        <w:bottom w:val="none" w:sz="0" w:space="0" w:color="auto"/>
        <w:right w:val="none" w:sz="0" w:space="0" w:color="auto"/>
      </w:divBdr>
    </w:div>
    <w:div w:id="2138599351">
      <w:bodyDiv w:val="1"/>
      <w:marLeft w:val="0"/>
      <w:marRight w:val="0"/>
      <w:marTop w:val="0"/>
      <w:marBottom w:val="0"/>
      <w:divBdr>
        <w:top w:val="none" w:sz="0" w:space="0" w:color="auto"/>
        <w:left w:val="none" w:sz="0" w:space="0" w:color="auto"/>
        <w:bottom w:val="none" w:sz="0" w:space="0" w:color="auto"/>
        <w:right w:val="none" w:sz="0" w:space="0" w:color="auto"/>
      </w:divBdr>
    </w:div>
    <w:div w:id="2138643251">
      <w:bodyDiv w:val="1"/>
      <w:marLeft w:val="0"/>
      <w:marRight w:val="0"/>
      <w:marTop w:val="0"/>
      <w:marBottom w:val="0"/>
      <w:divBdr>
        <w:top w:val="none" w:sz="0" w:space="0" w:color="auto"/>
        <w:left w:val="none" w:sz="0" w:space="0" w:color="auto"/>
        <w:bottom w:val="none" w:sz="0" w:space="0" w:color="auto"/>
        <w:right w:val="none" w:sz="0" w:space="0" w:color="auto"/>
      </w:divBdr>
    </w:div>
    <w:div w:id="2138720889">
      <w:bodyDiv w:val="1"/>
      <w:marLeft w:val="0"/>
      <w:marRight w:val="0"/>
      <w:marTop w:val="0"/>
      <w:marBottom w:val="0"/>
      <w:divBdr>
        <w:top w:val="none" w:sz="0" w:space="0" w:color="auto"/>
        <w:left w:val="none" w:sz="0" w:space="0" w:color="auto"/>
        <w:bottom w:val="none" w:sz="0" w:space="0" w:color="auto"/>
        <w:right w:val="none" w:sz="0" w:space="0" w:color="auto"/>
      </w:divBdr>
    </w:div>
    <w:div w:id="2140414764">
      <w:bodyDiv w:val="1"/>
      <w:marLeft w:val="0"/>
      <w:marRight w:val="0"/>
      <w:marTop w:val="0"/>
      <w:marBottom w:val="0"/>
      <w:divBdr>
        <w:top w:val="none" w:sz="0" w:space="0" w:color="auto"/>
        <w:left w:val="none" w:sz="0" w:space="0" w:color="auto"/>
        <w:bottom w:val="none" w:sz="0" w:space="0" w:color="auto"/>
        <w:right w:val="none" w:sz="0" w:space="0" w:color="auto"/>
      </w:divBdr>
    </w:div>
    <w:div w:id="2140495396">
      <w:bodyDiv w:val="1"/>
      <w:marLeft w:val="0"/>
      <w:marRight w:val="0"/>
      <w:marTop w:val="0"/>
      <w:marBottom w:val="0"/>
      <w:divBdr>
        <w:top w:val="none" w:sz="0" w:space="0" w:color="auto"/>
        <w:left w:val="none" w:sz="0" w:space="0" w:color="auto"/>
        <w:bottom w:val="none" w:sz="0" w:space="0" w:color="auto"/>
        <w:right w:val="none" w:sz="0" w:space="0" w:color="auto"/>
      </w:divBdr>
    </w:div>
    <w:div w:id="2142797409">
      <w:bodyDiv w:val="1"/>
      <w:marLeft w:val="0"/>
      <w:marRight w:val="0"/>
      <w:marTop w:val="0"/>
      <w:marBottom w:val="0"/>
      <w:divBdr>
        <w:top w:val="none" w:sz="0" w:space="0" w:color="auto"/>
        <w:left w:val="none" w:sz="0" w:space="0" w:color="auto"/>
        <w:bottom w:val="none" w:sz="0" w:space="0" w:color="auto"/>
        <w:right w:val="none" w:sz="0" w:space="0" w:color="auto"/>
      </w:divBdr>
    </w:div>
    <w:div w:id="2143842843">
      <w:bodyDiv w:val="1"/>
      <w:marLeft w:val="0"/>
      <w:marRight w:val="0"/>
      <w:marTop w:val="0"/>
      <w:marBottom w:val="0"/>
      <w:divBdr>
        <w:top w:val="none" w:sz="0" w:space="0" w:color="auto"/>
        <w:left w:val="none" w:sz="0" w:space="0" w:color="auto"/>
        <w:bottom w:val="none" w:sz="0" w:space="0" w:color="auto"/>
        <w:right w:val="none" w:sz="0" w:space="0" w:color="auto"/>
      </w:divBdr>
    </w:div>
    <w:div w:id="2144229967">
      <w:bodyDiv w:val="1"/>
      <w:marLeft w:val="0"/>
      <w:marRight w:val="0"/>
      <w:marTop w:val="0"/>
      <w:marBottom w:val="0"/>
      <w:divBdr>
        <w:top w:val="none" w:sz="0" w:space="0" w:color="auto"/>
        <w:left w:val="none" w:sz="0" w:space="0" w:color="auto"/>
        <w:bottom w:val="none" w:sz="0" w:space="0" w:color="auto"/>
        <w:right w:val="none" w:sz="0" w:space="0" w:color="auto"/>
      </w:divBdr>
    </w:div>
    <w:div w:id="2144957052">
      <w:bodyDiv w:val="1"/>
      <w:marLeft w:val="0"/>
      <w:marRight w:val="0"/>
      <w:marTop w:val="0"/>
      <w:marBottom w:val="0"/>
      <w:divBdr>
        <w:top w:val="none" w:sz="0" w:space="0" w:color="auto"/>
        <w:left w:val="none" w:sz="0" w:space="0" w:color="auto"/>
        <w:bottom w:val="none" w:sz="0" w:space="0" w:color="auto"/>
        <w:right w:val="none" w:sz="0" w:space="0" w:color="auto"/>
      </w:divBdr>
    </w:div>
    <w:div w:id="214573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docs/C4-241055.zip" TargetMode="External"/><Relationship Id="rId299" Type="http://schemas.openxmlformats.org/officeDocument/2006/relationships/hyperlink" Target="./docs/C4-241084.zip" TargetMode="External"/><Relationship Id="rId21" Type="http://schemas.openxmlformats.org/officeDocument/2006/relationships/hyperlink" Target="./docs/C4-241019.zip" TargetMode="External"/><Relationship Id="rId63" Type="http://schemas.openxmlformats.org/officeDocument/2006/relationships/hyperlink" Target="./docs/C4-241069.zip" TargetMode="External"/><Relationship Id="rId159" Type="http://schemas.openxmlformats.org/officeDocument/2006/relationships/hyperlink" Target="./docs/C4-241181.zip" TargetMode="External"/><Relationship Id="rId324" Type="http://schemas.openxmlformats.org/officeDocument/2006/relationships/hyperlink" Target="./docs/C4-241376.zip" TargetMode="External"/><Relationship Id="rId366" Type="http://schemas.openxmlformats.org/officeDocument/2006/relationships/hyperlink" Target="./docs/C4-241246.zip" TargetMode="External"/><Relationship Id="rId170" Type="http://schemas.openxmlformats.org/officeDocument/2006/relationships/hyperlink" Target="./docs/C4-241244.zip" TargetMode="External"/><Relationship Id="rId226" Type="http://schemas.openxmlformats.org/officeDocument/2006/relationships/hyperlink" Target="./docs/C4-241048.zip" TargetMode="External"/><Relationship Id="rId433" Type="http://schemas.openxmlformats.org/officeDocument/2006/relationships/hyperlink" Target="./docs/C4-241253.zip" TargetMode="External"/><Relationship Id="rId268" Type="http://schemas.openxmlformats.org/officeDocument/2006/relationships/hyperlink" Target="./docs/C4-241305.zip" TargetMode="External"/><Relationship Id="rId32" Type="http://schemas.openxmlformats.org/officeDocument/2006/relationships/hyperlink" Target="./docs/C4-241030.zip" TargetMode="External"/><Relationship Id="rId74" Type="http://schemas.openxmlformats.org/officeDocument/2006/relationships/hyperlink" Target="./docs/C4-241323.zip" TargetMode="External"/><Relationship Id="rId128" Type="http://schemas.openxmlformats.org/officeDocument/2006/relationships/hyperlink" Target="./docs/C4-241192.zip" TargetMode="External"/><Relationship Id="rId335" Type="http://schemas.openxmlformats.org/officeDocument/2006/relationships/hyperlink" Target="./docs/C4-241487.zip" TargetMode="External"/><Relationship Id="rId377" Type="http://schemas.openxmlformats.org/officeDocument/2006/relationships/hyperlink" Target="./docs/C4-241379.zip" TargetMode="External"/><Relationship Id="rId5" Type="http://schemas.openxmlformats.org/officeDocument/2006/relationships/settings" Target="settings.xml"/><Relationship Id="rId181" Type="http://schemas.openxmlformats.org/officeDocument/2006/relationships/hyperlink" Target="./docs/C4-241338.zip" TargetMode="External"/><Relationship Id="rId237" Type="http://schemas.openxmlformats.org/officeDocument/2006/relationships/hyperlink" Target="./docs/C4-241035.zip" TargetMode="External"/><Relationship Id="rId402" Type="http://schemas.openxmlformats.org/officeDocument/2006/relationships/hyperlink" Target="./docs/C4-241346.zip" TargetMode="External"/><Relationship Id="rId279" Type="http://schemas.openxmlformats.org/officeDocument/2006/relationships/hyperlink" Target="./docs/C4-241096.zip" TargetMode="External"/><Relationship Id="rId444" Type="http://schemas.openxmlformats.org/officeDocument/2006/relationships/hyperlink" Target="./docs/C4-241162.zip" TargetMode="External"/><Relationship Id="rId43" Type="http://schemas.openxmlformats.org/officeDocument/2006/relationships/hyperlink" Target="./docs/C4-241498.zip" TargetMode="External"/><Relationship Id="rId139" Type="http://schemas.openxmlformats.org/officeDocument/2006/relationships/hyperlink" Target="./docs/C4-241179.zip" TargetMode="External"/><Relationship Id="rId290" Type="http://schemas.openxmlformats.org/officeDocument/2006/relationships/hyperlink" Target="./docs/C4-241279.zip" TargetMode="External"/><Relationship Id="rId304" Type="http://schemas.openxmlformats.org/officeDocument/2006/relationships/hyperlink" Target="./docs/C4-241089.zip" TargetMode="External"/><Relationship Id="rId346" Type="http://schemas.openxmlformats.org/officeDocument/2006/relationships/hyperlink" Target="./docs/C4-241212.zip" TargetMode="External"/><Relationship Id="rId388" Type="http://schemas.openxmlformats.org/officeDocument/2006/relationships/hyperlink" Target="./docs/C4-241341.zip" TargetMode="External"/><Relationship Id="rId85" Type="http://schemas.openxmlformats.org/officeDocument/2006/relationships/hyperlink" Target="./docs/C4-241325.zip" TargetMode="External"/><Relationship Id="rId150" Type="http://schemas.openxmlformats.org/officeDocument/2006/relationships/hyperlink" Target="./docs/C4-241387.zip" TargetMode="External"/><Relationship Id="rId192" Type="http://schemas.openxmlformats.org/officeDocument/2006/relationships/hyperlink" Target="./docs/C4-241193.zip" TargetMode="External"/><Relationship Id="rId206" Type="http://schemas.openxmlformats.org/officeDocument/2006/relationships/hyperlink" Target="./docs/C4-241219.zip" TargetMode="External"/><Relationship Id="rId413" Type="http://schemas.openxmlformats.org/officeDocument/2006/relationships/hyperlink" Target="./docs/C4-241146.zip" TargetMode="External"/><Relationship Id="rId248" Type="http://schemas.openxmlformats.org/officeDocument/2006/relationships/hyperlink" Target="./docs/C4-241177.zip" TargetMode="External"/><Relationship Id="rId12" Type="http://schemas.openxmlformats.org/officeDocument/2006/relationships/hyperlink" Target="./docs/C4-241004.zip" TargetMode="External"/><Relationship Id="rId108" Type="http://schemas.openxmlformats.org/officeDocument/2006/relationships/hyperlink" Target="./docs/C4-241412.zip" TargetMode="External"/><Relationship Id="rId315" Type="http://schemas.openxmlformats.org/officeDocument/2006/relationships/hyperlink" Target="./docs/C4-241392.zip" TargetMode="External"/><Relationship Id="rId357" Type="http://schemas.openxmlformats.org/officeDocument/2006/relationships/hyperlink" Target="./docs/C4-241501.zip" TargetMode="External"/><Relationship Id="rId54" Type="http://schemas.openxmlformats.org/officeDocument/2006/relationships/hyperlink" Target="./docs/C4-241313.zip" TargetMode="External"/><Relationship Id="rId96" Type="http://schemas.openxmlformats.org/officeDocument/2006/relationships/hyperlink" Target="./docs/C4-241326.zip" TargetMode="External"/><Relationship Id="rId161" Type="http://schemas.openxmlformats.org/officeDocument/2006/relationships/hyperlink" Target="./docs/C4-241352.zip" TargetMode="External"/><Relationship Id="rId217" Type="http://schemas.openxmlformats.org/officeDocument/2006/relationships/hyperlink" Target="./docs/C4-241308.zip" TargetMode="External"/><Relationship Id="rId399" Type="http://schemas.openxmlformats.org/officeDocument/2006/relationships/hyperlink" Target="./docs/C4-241292.zip" TargetMode="External"/><Relationship Id="rId259" Type="http://schemas.openxmlformats.org/officeDocument/2006/relationships/hyperlink" Target="./docs/C4-241428.zip" TargetMode="External"/><Relationship Id="rId424" Type="http://schemas.openxmlformats.org/officeDocument/2006/relationships/hyperlink" Target="./docs/C4-241082.zip" TargetMode="External"/><Relationship Id="rId23" Type="http://schemas.openxmlformats.org/officeDocument/2006/relationships/hyperlink" Target="./docs/C4-241021.zip" TargetMode="External"/><Relationship Id="rId119" Type="http://schemas.openxmlformats.org/officeDocument/2006/relationships/hyperlink" Target="./docs/C4-241057.zip" TargetMode="External"/><Relationship Id="rId270" Type="http://schemas.openxmlformats.org/officeDocument/2006/relationships/hyperlink" Target="./docs/C4-241333.zip" TargetMode="External"/><Relationship Id="rId326" Type="http://schemas.openxmlformats.org/officeDocument/2006/relationships/hyperlink" Target="./docs/C4-241485.zip" TargetMode="External"/><Relationship Id="rId65" Type="http://schemas.openxmlformats.org/officeDocument/2006/relationships/hyperlink" Target="./docs/C4-241070.zip" TargetMode="External"/><Relationship Id="rId130" Type="http://schemas.openxmlformats.org/officeDocument/2006/relationships/hyperlink" Target="./docs/C4-241103.zip" TargetMode="External"/><Relationship Id="rId368" Type="http://schemas.openxmlformats.org/officeDocument/2006/relationships/hyperlink" Target="./docs/C4-241248.zip" TargetMode="External"/><Relationship Id="rId172" Type="http://schemas.openxmlformats.org/officeDocument/2006/relationships/hyperlink" Target="./docs/C4-241108.zip" TargetMode="External"/><Relationship Id="rId228" Type="http://schemas.openxmlformats.org/officeDocument/2006/relationships/hyperlink" Target="./docs/C4-241120.zip" TargetMode="External"/><Relationship Id="rId435" Type="http://schemas.openxmlformats.org/officeDocument/2006/relationships/hyperlink" Target="./docs/C4-241255.zip" TargetMode="External"/><Relationship Id="rId281" Type="http://schemas.openxmlformats.org/officeDocument/2006/relationships/hyperlink" Target="./docs/C4-241098.zip" TargetMode="External"/><Relationship Id="rId337" Type="http://schemas.openxmlformats.org/officeDocument/2006/relationships/hyperlink" Target="./docs/C4-241441.zip" TargetMode="External"/><Relationship Id="rId34" Type="http://schemas.openxmlformats.org/officeDocument/2006/relationships/hyperlink" Target="./docs/C4-241502.zip" TargetMode="External"/><Relationship Id="rId76" Type="http://schemas.openxmlformats.org/officeDocument/2006/relationships/hyperlink" Target="./docs/C4-241079.zip" TargetMode="External"/><Relationship Id="rId141" Type="http://schemas.openxmlformats.org/officeDocument/2006/relationships/hyperlink" Target="./docs/C4-241382.zip" TargetMode="External"/><Relationship Id="rId379" Type="http://schemas.openxmlformats.org/officeDocument/2006/relationships/hyperlink" Target="./docs/C4-241484.zip" TargetMode="External"/><Relationship Id="rId7" Type="http://schemas.openxmlformats.org/officeDocument/2006/relationships/footnotes" Target="footnotes.xml"/><Relationship Id="rId183" Type="http://schemas.openxmlformats.org/officeDocument/2006/relationships/hyperlink" Target="./docs/C4-241013.zip" TargetMode="External"/><Relationship Id="rId239" Type="http://schemas.openxmlformats.org/officeDocument/2006/relationships/hyperlink" Target="./docs/C4-241053.zip" TargetMode="External"/><Relationship Id="rId390" Type="http://schemas.openxmlformats.org/officeDocument/2006/relationships/hyperlink" Target="./docs/C4-241135.zip" TargetMode="External"/><Relationship Id="rId404" Type="http://schemas.openxmlformats.org/officeDocument/2006/relationships/hyperlink" Target="./docs/C4-241347.zip" TargetMode="External"/><Relationship Id="rId446" Type="http://schemas.openxmlformats.org/officeDocument/2006/relationships/header" Target="header1.xml"/><Relationship Id="rId250" Type="http://schemas.openxmlformats.org/officeDocument/2006/relationships/hyperlink" Target="./docs/C4-241195.zip" TargetMode="External"/><Relationship Id="rId292" Type="http://schemas.openxmlformats.org/officeDocument/2006/relationships/hyperlink" Target="./docs/C4-241051.zip" TargetMode="External"/><Relationship Id="rId306" Type="http://schemas.openxmlformats.org/officeDocument/2006/relationships/hyperlink" Target="./docs/C4-241099.zip" TargetMode="External"/><Relationship Id="rId45" Type="http://schemas.openxmlformats.org/officeDocument/2006/relationships/hyperlink" Target="./docs/C4-241311.zip" TargetMode="External"/><Relationship Id="rId87" Type="http://schemas.openxmlformats.org/officeDocument/2006/relationships/hyperlink" Target="./docs/C4-241157.zip" TargetMode="External"/><Relationship Id="rId110" Type="http://schemas.openxmlformats.org/officeDocument/2006/relationships/hyperlink" Target="./docs/C4-241328.zip" TargetMode="External"/><Relationship Id="rId348" Type="http://schemas.openxmlformats.org/officeDocument/2006/relationships/hyperlink" Target="./docs/C4-241214.zip" TargetMode="External"/><Relationship Id="rId152" Type="http://schemas.openxmlformats.org/officeDocument/2006/relationships/hyperlink" Target="./docs/C4-241388.zip" TargetMode="External"/><Relationship Id="rId194" Type="http://schemas.openxmlformats.org/officeDocument/2006/relationships/hyperlink" Target="./docs/C4-241075.zip" TargetMode="External"/><Relationship Id="rId208" Type="http://schemas.openxmlformats.org/officeDocument/2006/relationships/hyperlink" Target="./docs/C4-241012.zip" TargetMode="External"/><Relationship Id="rId415" Type="http://schemas.openxmlformats.org/officeDocument/2006/relationships/hyperlink" Target="./docs/C4-241148.zip" TargetMode="External"/><Relationship Id="rId261" Type="http://schemas.openxmlformats.org/officeDocument/2006/relationships/hyperlink" Target="./docs/C4-241429.zip" TargetMode="External"/><Relationship Id="rId14" Type="http://schemas.openxmlformats.org/officeDocument/2006/relationships/hyperlink" Target="./docs/C4-241006.zip" TargetMode="External"/><Relationship Id="rId56" Type="http://schemas.openxmlformats.org/officeDocument/2006/relationships/hyperlink" Target="./docs/C4-241314.zip" TargetMode="External"/><Relationship Id="rId317" Type="http://schemas.openxmlformats.org/officeDocument/2006/relationships/hyperlink" Target="./docs/C4-241141.zip" TargetMode="External"/><Relationship Id="rId359" Type="http://schemas.openxmlformats.org/officeDocument/2006/relationships/hyperlink" Target="./docs/C4-241480.zip" TargetMode="External"/><Relationship Id="rId98" Type="http://schemas.openxmlformats.org/officeDocument/2006/relationships/hyperlink" Target="./docs/C4-241239.zip" TargetMode="External"/><Relationship Id="rId121" Type="http://schemas.openxmlformats.org/officeDocument/2006/relationships/hyperlink" Target="./docs/C4-241076.zip" TargetMode="External"/><Relationship Id="rId163" Type="http://schemas.openxmlformats.org/officeDocument/2006/relationships/hyperlink" Target="./docs/C4-241489.zip" TargetMode="External"/><Relationship Id="rId219" Type="http://schemas.openxmlformats.org/officeDocument/2006/relationships/hyperlink" Target="./docs/C4-241045.zip" TargetMode="External"/><Relationship Id="rId370" Type="http://schemas.openxmlformats.org/officeDocument/2006/relationships/hyperlink" Target="./docs/C4-241281.zip" TargetMode="External"/><Relationship Id="rId426" Type="http://schemas.openxmlformats.org/officeDocument/2006/relationships/hyperlink" Target="./docs/C4-241090.zip" TargetMode="External"/><Relationship Id="rId230" Type="http://schemas.openxmlformats.org/officeDocument/2006/relationships/hyperlink" Target="./docs/C4-241122.zip" TargetMode="External"/><Relationship Id="rId25" Type="http://schemas.openxmlformats.org/officeDocument/2006/relationships/hyperlink" Target="./docs/C4-241023.zip" TargetMode="External"/><Relationship Id="rId67" Type="http://schemas.openxmlformats.org/officeDocument/2006/relationships/hyperlink" Target="./docs/C4-241071.zip" TargetMode="External"/><Relationship Id="rId272" Type="http://schemas.openxmlformats.org/officeDocument/2006/relationships/hyperlink" Target="./docs/C4-241391.zip" TargetMode="External"/><Relationship Id="rId328" Type="http://schemas.openxmlformats.org/officeDocument/2006/relationships/hyperlink" Target="./docs/C4-241486.zip" TargetMode="External"/><Relationship Id="rId132" Type="http://schemas.openxmlformats.org/officeDocument/2006/relationships/hyperlink" Target="./docs/C4-241113.zip" TargetMode="External"/><Relationship Id="rId174" Type="http://schemas.openxmlformats.org/officeDocument/2006/relationships/hyperlink" Target="./docs/C4-241245.zip" TargetMode="External"/><Relationship Id="rId381" Type="http://schemas.openxmlformats.org/officeDocument/2006/relationships/hyperlink" Target="./docs/C4-241289.zip" TargetMode="External"/><Relationship Id="rId241" Type="http://schemas.openxmlformats.org/officeDocument/2006/relationships/hyperlink" Target="./docs/C4-241180.zip" TargetMode="External"/><Relationship Id="rId437" Type="http://schemas.openxmlformats.org/officeDocument/2006/relationships/hyperlink" Target="./docs/C4-241058.zip" TargetMode="External"/><Relationship Id="rId36" Type="http://schemas.openxmlformats.org/officeDocument/2006/relationships/hyperlink" Target="./docs/C4-241033.zip" TargetMode="External"/><Relationship Id="rId283" Type="http://schemas.openxmlformats.org/officeDocument/2006/relationships/hyperlink" Target="./docs/C4-241115.zip" TargetMode="External"/><Relationship Id="rId339" Type="http://schemas.openxmlformats.org/officeDocument/2006/relationships/hyperlink" Target="./docs/C4-241205.zip" TargetMode="External"/><Relationship Id="rId78" Type="http://schemas.openxmlformats.org/officeDocument/2006/relationships/hyperlink" Target="./docs/C4-241080.zip" TargetMode="External"/><Relationship Id="rId101" Type="http://schemas.openxmlformats.org/officeDocument/2006/relationships/hyperlink" Target="./docs/C4-241265.zip" TargetMode="External"/><Relationship Id="rId143" Type="http://schemas.openxmlformats.org/officeDocument/2006/relationships/hyperlink" Target="./docs/C4-241252.zip" TargetMode="External"/><Relationship Id="rId185" Type="http://schemas.openxmlformats.org/officeDocument/2006/relationships/hyperlink" Target="./docs/C4-241187.zip" TargetMode="External"/><Relationship Id="rId350" Type="http://schemas.openxmlformats.org/officeDocument/2006/relationships/hyperlink" Target="./docs/C4-241216.zip" TargetMode="External"/><Relationship Id="rId406" Type="http://schemas.openxmlformats.org/officeDocument/2006/relationships/hyperlink" Target="./docs/C4-241231.zip" TargetMode="External"/><Relationship Id="rId9" Type="http://schemas.openxmlformats.org/officeDocument/2006/relationships/hyperlink" Target="./docs/C4-241001.zip" TargetMode="External"/><Relationship Id="rId210" Type="http://schemas.openxmlformats.org/officeDocument/2006/relationships/hyperlink" Target="./docs/C4-241353.zip" TargetMode="External"/><Relationship Id="rId392" Type="http://schemas.openxmlformats.org/officeDocument/2006/relationships/hyperlink" Target="./docs/C4-241136.zip" TargetMode="External"/><Relationship Id="rId448" Type="http://schemas.openxmlformats.org/officeDocument/2006/relationships/header" Target="header2.xml"/><Relationship Id="rId252" Type="http://schemas.openxmlformats.org/officeDocument/2006/relationships/hyperlink" Target="./docs/C4-241197.zip" TargetMode="External"/><Relationship Id="rId294" Type="http://schemas.openxmlformats.org/officeDocument/2006/relationships/hyperlink" Target="./docs/C4-241052.zip" TargetMode="External"/><Relationship Id="rId308" Type="http://schemas.openxmlformats.org/officeDocument/2006/relationships/hyperlink" Target="./docs/C4-241101.zip" TargetMode="External"/><Relationship Id="rId47" Type="http://schemas.openxmlformats.org/officeDocument/2006/relationships/hyperlink" Target="./docs/C4-241038.zip" TargetMode="External"/><Relationship Id="rId89" Type="http://schemas.openxmlformats.org/officeDocument/2006/relationships/hyperlink" Target="./docs/C4-241349.zip" TargetMode="External"/><Relationship Id="rId112" Type="http://schemas.openxmlformats.org/officeDocument/2006/relationships/hyperlink" Target="./docs/C4-241329.zip" TargetMode="External"/><Relationship Id="rId154" Type="http://schemas.openxmlformats.org/officeDocument/2006/relationships/hyperlink" Target="./docs/C4-241271.zip" TargetMode="External"/><Relationship Id="rId361" Type="http://schemas.openxmlformats.org/officeDocument/2006/relationships/hyperlink" Target="./docs/C4-241481.zip" TargetMode="External"/><Relationship Id="rId196" Type="http://schemas.openxmlformats.org/officeDocument/2006/relationships/hyperlink" Target="./docs/C4-241154.zip" TargetMode="External"/><Relationship Id="rId417" Type="http://schemas.openxmlformats.org/officeDocument/2006/relationships/hyperlink" Target="./docs/C4-241150.zip" TargetMode="External"/><Relationship Id="rId16" Type="http://schemas.openxmlformats.org/officeDocument/2006/relationships/hyperlink" Target="./docs/C4-241009.zip" TargetMode="External"/><Relationship Id="rId221" Type="http://schemas.openxmlformats.org/officeDocument/2006/relationships/hyperlink" Target="./docs/C4-241046.zip" TargetMode="External"/><Relationship Id="rId263" Type="http://schemas.openxmlformats.org/officeDocument/2006/relationships/hyperlink" Target="./docs/C4-241300.zip" TargetMode="External"/><Relationship Id="rId319" Type="http://schemas.openxmlformats.org/officeDocument/2006/relationships/hyperlink" Target="./docs/C4-241143.zip" TargetMode="External"/><Relationship Id="rId58" Type="http://schemas.openxmlformats.org/officeDocument/2006/relationships/hyperlink" Target="./docs/C4-241315.zip" TargetMode="External"/><Relationship Id="rId123" Type="http://schemas.openxmlformats.org/officeDocument/2006/relationships/hyperlink" Target="./docs/C4-241174.zip" TargetMode="External"/><Relationship Id="rId330" Type="http://schemas.openxmlformats.org/officeDocument/2006/relationships/hyperlink" Target="./docs/C4-241440.zip" TargetMode="External"/><Relationship Id="rId165" Type="http://schemas.openxmlformats.org/officeDocument/2006/relationships/hyperlink" Target="./docs/C4-241247.zip" TargetMode="External"/><Relationship Id="rId372" Type="http://schemas.openxmlformats.org/officeDocument/2006/relationships/hyperlink" Target="./docs/C4-241282.zip" TargetMode="External"/><Relationship Id="rId428" Type="http://schemas.openxmlformats.org/officeDocument/2006/relationships/hyperlink" Target="./docs/C4-241091.zip" TargetMode="External"/><Relationship Id="rId232" Type="http://schemas.openxmlformats.org/officeDocument/2006/relationships/hyperlink" Target="./docs/C4-241124.zip" TargetMode="External"/><Relationship Id="rId274" Type="http://schemas.openxmlformats.org/officeDocument/2006/relationships/hyperlink" Target="./docs/C4-241393.zip" TargetMode="External"/><Relationship Id="rId27" Type="http://schemas.openxmlformats.org/officeDocument/2006/relationships/hyperlink" Target="./docs/C4-241025.zip" TargetMode="External"/><Relationship Id="rId69" Type="http://schemas.openxmlformats.org/officeDocument/2006/relationships/hyperlink" Target="./docs/C4-241072.zip" TargetMode="External"/><Relationship Id="rId134" Type="http://schemas.openxmlformats.org/officeDocument/2006/relationships/hyperlink" Target="./docs/C4-241104.zip" TargetMode="External"/><Relationship Id="rId80" Type="http://schemas.openxmlformats.org/officeDocument/2006/relationships/hyperlink" Target="docs/C4-241465.zip" TargetMode="External"/><Relationship Id="rId176" Type="http://schemas.openxmlformats.org/officeDocument/2006/relationships/hyperlink" Target="./docs/C4-241225.zip" TargetMode="External"/><Relationship Id="rId341" Type="http://schemas.openxmlformats.org/officeDocument/2006/relationships/hyperlink" Target="./docs/C4-241207.zip" TargetMode="External"/><Relationship Id="rId383" Type="http://schemas.openxmlformats.org/officeDocument/2006/relationships/hyperlink" Target="./docs/C4-241129.zip" TargetMode="External"/><Relationship Id="rId439" Type="http://schemas.openxmlformats.org/officeDocument/2006/relationships/hyperlink" Target="./docs/C4-241060.zip" TargetMode="External"/><Relationship Id="rId201" Type="http://schemas.openxmlformats.org/officeDocument/2006/relationships/hyperlink" Target="./docs/C4-241117.zip" TargetMode="External"/><Relationship Id="rId243" Type="http://schemas.openxmlformats.org/officeDocument/2006/relationships/hyperlink" Target="./docs/C4-241183.zip" TargetMode="External"/><Relationship Id="rId285" Type="http://schemas.openxmlformats.org/officeDocument/2006/relationships/hyperlink" Target="./docs/C4-241116.zip" TargetMode="External"/><Relationship Id="rId450" Type="http://schemas.openxmlformats.org/officeDocument/2006/relationships/fontTable" Target="fontTable.xml"/><Relationship Id="rId38" Type="http://schemas.openxmlformats.org/officeDocument/2006/relationships/hyperlink" Target="./docs/C4-241036.zip" TargetMode="External"/><Relationship Id="rId103" Type="http://schemas.openxmlformats.org/officeDocument/2006/relationships/hyperlink" Target="./docs/C4-241267.zip" TargetMode="External"/><Relationship Id="rId310" Type="http://schemas.openxmlformats.org/officeDocument/2006/relationships/hyperlink" Target="./docs/C4-241102.zip" TargetMode="External"/><Relationship Id="rId91" Type="http://schemas.openxmlformats.org/officeDocument/2006/relationships/hyperlink" Target="./docs/C4-241350.zip" TargetMode="External"/><Relationship Id="rId145" Type="http://schemas.openxmlformats.org/officeDocument/2006/relationships/hyperlink" Target="./docs/C4-241258.zip" TargetMode="External"/><Relationship Id="rId187" Type="http://schemas.openxmlformats.org/officeDocument/2006/relationships/hyperlink" Target="./docs/C4-241188.zip" TargetMode="External"/><Relationship Id="rId352" Type="http://schemas.openxmlformats.org/officeDocument/2006/relationships/hyperlink" Target="./docs/C4-241218.zip" TargetMode="External"/><Relationship Id="rId394" Type="http://schemas.openxmlformats.org/officeDocument/2006/relationships/hyperlink" Target="./docs/C4-241221.zip" TargetMode="External"/><Relationship Id="rId408" Type="http://schemas.openxmlformats.org/officeDocument/2006/relationships/hyperlink" Target="./docs/C4-241232.zip" TargetMode="External"/><Relationship Id="rId212" Type="http://schemas.openxmlformats.org/officeDocument/2006/relationships/hyperlink" Target="./docs/C4-241354.zip" TargetMode="External"/><Relationship Id="rId254" Type="http://schemas.openxmlformats.org/officeDocument/2006/relationships/hyperlink" Target="./docs/C4-241199.zip" TargetMode="External"/><Relationship Id="rId49" Type="http://schemas.openxmlformats.org/officeDocument/2006/relationships/hyperlink" Target="./docs/C4-241312.zip" TargetMode="External"/><Relationship Id="rId114" Type="http://schemas.openxmlformats.org/officeDocument/2006/relationships/hyperlink" Target="./docs/C4-241413.zip" TargetMode="External"/><Relationship Id="rId296" Type="http://schemas.openxmlformats.org/officeDocument/2006/relationships/hyperlink" Target="./docs/C4-241061.zip" TargetMode="External"/><Relationship Id="rId60" Type="http://schemas.openxmlformats.org/officeDocument/2006/relationships/hyperlink" Target="./docs/C4-241316.zip" TargetMode="External"/><Relationship Id="rId156" Type="http://schemas.openxmlformats.org/officeDocument/2006/relationships/hyperlink" Target="./docs/C4-241272.zip" TargetMode="External"/><Relationship Id="rId198" Type="http://schemas.openxmlformats.org/officeDocument/2006/relationships/hyperlink" Target="./docs/C4-241109.zip" TargetMode="External"/><Relationship Id="rId321" Type="http://schemas.openxmlformats.org/officeDocument/2006/relationships/hyperlink" Target="./docs/C4-241151.zip" TargetMode="External"/><Relationship Id="rId363" Type="http://schemas.openxmlformats.org/officeDocument/2006/relationships/hyperlink" Target="./docs/C4-241237.zip" TargetMode="External"/><Relationship Id="rId419" Type="http://schemas.openxmlformats.org/officeDocument/2006/relationships/hyperlink" Target="./docs/C4-241152.zip" TargetMode="External"/><Relationship Id="rId223" Type="http://schemas.openxmlformats.org/officeDocument/2006/relationships/hyperlink" Target="./docs/C4-241047.zip" TargetMode="External"/><Relationship Id="rId430" Type="http://schemas.openxmlformats.org/officeDocument/2006/relationships/hyperlink" Target="./docs/C4-241242.zip" TargetMode="External"/><Relationship Id="rId18" Type="http://schemas.openxmlformats.org/officeDocument/2006/relationships/hyperlink" Target="./docs/C4-241016.zip" TargetMode="External"/><Relationship Id="rId265" Type="http://schemas.openxmlformats.org/officeDocument/2006/relationships/hyperlink" Target="./docs/C4-241302.zip" TargetMode="External"/><Relationship Id="rId50" Type="http://schemas.openxmlformats.org/officeDocument/2006/relationships/hyperlink" Target="./docs/C4-241049.zip" TargetMode="External"/><Relationship Id="rId104" Type="http://schemas.openxmlformats.org/officeDocument/2006/relationships/hyperlink" Target="./docs/C4-241499.zip" TargetMode="External"/><Relationship Id="rId125" Type="http://schemas.openxmlformats.org/officeDocument/2006/relationships/hyperlink" Target="./docs/C4-241175.zip" TargetMode="External"/><Relationship Id="rId146" Type="http://schemas.openxmlformats.org/officeDocument/2006/relationships/hyperlink" Target="./docs/C4-241385.zip" TargetMode="External"/><Relationship Id="rId167" Type="http://schemas.openxmlformats.org/officeDocument/2006/relationships/hyperlink" Target="./docs/C4-241497.zip" TargetMode="External"/><Relationship Id="rId188" Type="http://schemas.openxmlformats.org/officeDocument/2006/relationships/hyperlink" Target="./docs/C4-241402.zip" TargetMode="External"/><Relationship Id="rId311" Type="http://schemas.openxmlformats.org/officeDocument/2006/relationships/hyperlink" Target="./docs/C4-241125.zip" TargetMode="External"/><Relationship Id="rId332" Type="http://schemas.openxmlformats.org/officeDocument/2006/relationships/hyperlink" Target="./docs/C4-241168.zip" TargetMode="External"/><Relationship Id="rId353" Type="http://schemas.openxmlformats.org/officeDocument/2006/relationships/hyperlink" Target="./docs/C4-241223.zip" TargetMode="External"/><Relationship Id="rId374" Type="http://schemas.openxmlformats.org/officeDocument/2006/relationships/hyperlink" Target="./docs/C4-241284.zip" TargetMode="External"/><Relationship Id="rId395" Type="http://schemas.openxmlformats.org/officeDocument/2006/relationships/hyperlink" Target="./docs/C4-241263.zip" TargetMode="External"/><Relationship Id="rId409" Type="http://schemas.openxmlformats.org/officeDocument/2006/relationships/hyperlink" Target="./docs/C4-241495.zip" TargetMode="External"/><Relationship Id="rId71" Type="http://schemas.openxmlformats.org/officeDocument/2006/relationships/hyperlink" Target="./docs/C4-241073.zip" TargetMode="External"/><Relationship Id="rId92" Type="http://schemas.openxmlformats.org/officeDocument/2006/relationships/hyperlink" Target="./docs/C4-241224.zip" TargetMode="External"/><Relationship Id="rId213" Type="http://schemas.openxmlformats.org/officeDocument/2006/relationships/hyperlink" Target="./docs/C4-241042.zip" TargetMode="External"/><Relationship Id="rId234" Type="http://schemas.openxmlformats.org/officeDocument/2006/relationships/hyperlink" Target="./docs/C4-241275.zip" TargetMode="External"/><Relationship Id="rId420" Type="http://schemas.openxmlformats.org/officeDocument/2006/relationships/hyperlink" Target="./docs/C4-241153.zip" TargetMode="External"/><Relationship Id="rId2" Type="http://schemas.openxmlformats.org/officeDocument/2006/relationships/customXml" Target="../customXml/item1.xml"/><Relationship Id="rId29" Type="http://schemas.openxmlformats.org/officeDocument/2006/relationships/hyperlink" Target="./docs/C4-241027.zip" TargetMode="External"/><Relationship Id="rId255" Type="http://schemas.openxmlformats.org/officeDocument/2006/relationships/hyperlink" Target="./docs/C4-241200.zip" TargetMode="External"/><Relationship Id="rId276" Type="http://schemas.openxmlformats.org/officeDocument/2006/relationships/hyperlink" Target="./docs/C4-241335.zip" TargetMode="External"/><Relationship Id="rId297" Type="http://schemas.openxmlformats.org/officeDocument/2006/relationships/hyperlink" Target="./docs/C4-241372.zip" TargetMode="External"/><Relationship Id="rId441" Type="http://schemas.openxmlformats.org/officeDocument/2006/relationships/hyperlink" Target="./docs/C4-241490.zip" TargetMode="External"/><Relationship Id="rId40" Type="http://schemas.openxmlformats.org/officeDocument/2006/relationships/hyperlink" Target="./docs/C4-241230.zip" TargetMode="External"/><Relationship Id="rId115" Type="http://schemas.openxmlformats.org/officeDocument/2006/relationships/hyperlink" Target="./docs/C4-241307.zip" TargetMode="External"/><Relationship Id="rId136" Type="http://schemas.openxmlformats.org/officeDocument/2006/relationships/hyperlink" Target="./docs/C4-241273.zip" TargetMode="External"/><Relationship Id="rId157" Type="http://schemas.openxmlformats.org/officeDocument/2006/relationships/hyperlink" Target="./docs/C4-241390.zip" TargetMode="External"/><Relationship Id="rId178" Type="http://schemas.openxmlformats.org/officeDocument/2006/relationships/hyperlink" Target="./docs/C4-241337.zip" TargetMode="External"/><Relationship Id="rId301" Type="http://schemas.openxmlformats.org/officeDocument/2006/relationships/hyperlink" Target="./docs/C4-241374.zip" TargetMode="External"/><Relationship Id="rId322" Type="http://schemas.openxmlformats.org/officeDocument/2006/relationships/hyperlink" Target="./docs/C4-241439.zip" TargetMode="External"/><Relationship Id="rId343" Type="http://schemas.openxmlformats.org/officeDocument/2006/relationships/hyperlink" Target="./docs/C4-241209.zip" TargetMode="External"/><Relationship Id="rId364" Type="http://schemas.openxmlformats.org/officeDocument/2006/relationships/hyperlink" Target="./docs/C4-241455.zip" TargetMode="External"/><Relationship Id="rId61" Type="http://schemas.openxmlformats.org/officeDocument/2006/relationships/hyperlink" Target="./docs/C4-241068.zip" TargetMode="External"/><Relationship Id="rId82" Type="http://schemas.openxmlformats.org/officeDocument/2006/relationships/hyperlink" Target="./docs/C4-241087.zip" TargetMode="External"/><Relationship Id="rId199" Type="http://schemas.openxmlformats.org/officeDocument/2006/relationships/hyperlink" Target="./docs/C4-241110.zip" TargetMode="External"/><Relationship Id="rId203" Type="http://schemas.openxmlformats.org/officeDocument/2006/relationships/hyperlink" Target="./docs/C4-241137.zip" TargetMode="External"/><Relationship Id="rId385" Type="http://schemas.openxmlformats.org/officeDocument/2006/relationships/hyperlink" Target="./docs/C4-241130.zip" TargetMode="External"/><Relationship Id="rId19" Type="http://schemas.openxmlformats.org/officeDocument/2006/relationships/hyperlink" Target="./docs/C4-241017.zip" TargetMode="External"/><Relationship Id="rId224" Type="http://schemas.openxmlformats.org/officeDocument/2006/relationships/hyperlink" Target="./docs/C4-241118.zip" TargetMode="External"/><Relationship Id="rId245" Type="http://schemas.openxmlformats.org/officeDocument/2006/relationships/hyperlink" Target="./docs/C4-241185.zip" TargetMode="External"/><Relationship Id="rId266" Type="http://schemas.openxmlformats.org/officeDocument/2006/relationships/hyperlink" Target="./docs/C4-241303.zip" TargetMode="External"/><Relationship Id="rId287" Type="http://schemas.openxmlformats.org/officeDocument/2006/relationships/hyperlink" Target="./docs/C4-241336.zip" TargetMode="External"/><Relationship Id="rId410" Type="http://schemas.openxmlformats.org/officeDocument/2006/relationships/hyperlink" Target="./docs/C4-241233.zip" TargetMode="External"/><Relationship Id="rId431" Type="http://schemas.openxmlformats.org/officeDocument/2006/relationships/hyperlink" Target="./docs/C4-241250.zip" TargetMode="External"/><Relationship Id="rId452" Type="http://schemas.openxmlformats.org/officeDocument/2006/relationships/theme" Target="theme/theme1.xml"/><Relationship Id="rId30" Type="http://schemas.openxmlformats.org/officeDocument/2006/relationships/hyperlink" Target="./docs/C4-241028.zip" TargetMode="External"/><Relationship Id="rId105" Type="http://schemas.openxmlformats.org/officeDocument/2006/relationships/hyperlink" Target="./docs/C4-241268.zip" TargetMode="External"/><Relationship Id="rId126" Type="http://schemas.openxmlformats.org/officeDocument/2006/relationships/hyperlink" Target="./docs/C4-241176.zip" TargetMode="External"/><Relationship Id="rId147" Type="http://schemas.openxmlformats.org/officeDocument/2006/relationships/hyperlink" Target="./docs/C4-241259.zip" TargetMode="External"/><Relationship Id="rId168" Type="http://schemas.openxmlformats.org/officeDocument/2006/relationships/hyperlink" Target="./docs/C4-241107.zip" TargetMode="External"/><Relationship Id="rId312" Type="http://schemas.openxmlformats.org/officeDocument/2006/relationships/hyperlink" Target="./docs/C4-241126.zip" TargetMode="External"/><Relationship Id="rId333" Type="http://schemas.openxmlformats.org/officeDocument/2006/relationships/hyperlink" Target="./docs/C4-241169.zip" TargetMode="External"/><Relationship Id="rId354" Type="http://schemas.openxmlformats.org/officeDocument/2006/relationships/hyperlink" Target="./docs/C4-241377.zip" TargetMode="External"/><Relationship Id="rId51" Type="http://schemas.openxmlformats.org/officeDocument/2006/relationships/hyperlink" Target="./docs/C4-241348.zip" TargetMode="External"/><Relationship Id="rId72" Type="http://schemas.openxmlformats.org/officeDocument/2006/relationships/hyperlink" Target="./docs/C4-241322.zip" TargetMode="External"/><Relationship Id="rId93" Type="http://schemas.openxmlformats.org/officeDocument/2006/relationships/hyperlink" Target="./docs/C4-241227.zip" TargetMode="External"/><Relationship Id="rId189" Type="http://schemas.openxmlformats.org/officeDocument/2006/relationships/hyperlink" Target="./docs/C4-241189.zip" TargetMode="External"/><Relationship Id="rId375" Type="http://schemas.openxmlformats.org/officeDocument/2006/relationships/hyperlink" Target="./docs/C4-241285.zip" TargetMode="External"/><Relationship Id="rId396" Type="http://schemas.openxmlformats.org/officeDocument/2006/relationships/hyperlink" Target="./docs/C4-241290.zip" TargetMode="External"/><Relationship Id="rId3" Type="http://schemas.openxmlformats.org/officeDocument/2006/relationships/numbering" Target="numbering.xml"/><Relationship Id="rId214" Type="http://schemas.openxmlformats.org/officeDocument/2006/relationships/hyperlink" Target="./docs/C4-241355.zip" TargetMode="External"/><Relationship Id="rId235" Type="http://schemas.openxmlformats.org/officeDocument/2006/relationships/hyperlink" Target="./docs/C4-241274.zip" TargetMode="External"/><Relationship Id="rId256" Type="http://schemas.openxmlformats.org/officeDocument/2006/relationships/hyperlink" Target="./docs/C4-241201.zip" TargetMode="External"/><Relationship Id="rId277" Type="http://schemas.openxmlformats.org/officeDocument/2006/relationships/hyperlink" Target="./docs/C4-241095.zip" TargetMode="External"/><Relationship Id="rId298" Type="http://schemas.openxmlformats.org/officeDocument/2006/relationships/hyperlink" Target="./docs/C4-241373.zip" TargetMode="External"/><Relationship Id="rId400" Type="http://schemas.openxmlformats.org/officeDocument/2006/relationships/hyperlink" Target="./docs/C4-241345.zip" TargetMode="External"/><Relationship Id="rId421" Type="http://schemas.openxmlformats.org/officeDocument/2006/relationships/hyperlink" Target="./docs/C4-241111.zip" TargetMode="External"/><Relationship Id="rId442" Type="http://schemas.openxmlformats.org/officeDocument/2006/relationships/hyperlink" Target="./docs/C4-241161.zip" TargetMode="External"/><Relationship Id="rId116" Type="http://schemas.openxmlformats.org/officeDocument/2006/relationships/hyperlink" Target="./docs/C4-241330.zip" TargetMode="External"/><Relationship Id="rId137" Type="http://schemas.openxmlformats.org/officeDocument/2006/relationships/hyperlink" Target="./docs/C4-241381.zip" TargetMode="External"/><Relationship Id="rId158" Type="http://schemas.openxmlformats.org/officeDocument/2006/relationships/hyperlink" Target="./docs/C4-241299.zip" TargetMode="External"/><Relationship Id="rId302" Type="http://schemas.openxmlformats.org/officeDocument/2006/relationships/hyperlink" Target="./docs/C4-241222.zip" TargetMode="External"/><Relationship Id="rId323" Type="http://schemas.openxmlformats.org/officeDocument/2006/relationships/hyperlink" Target="./docs/C4-241163.zip" TargetMode="External"/><Relationship Id="rId344" Type="http://schemas.openxmlformats.org/officeDocument/2006/relationships/hyperlink" Target="./docs/C4-241210.zip" TargetMode="External"/><Relationship Id="rId20" Type="http://schemas.openxmlformats.org/officeDocument/2006/relationships/hyperlink" Target="./docs/C4-241018.zip" TargetMode="External"/><Relationship Id="rId41" Type="http://schemas.openxmlformats.org/officeDocument/2006/relationships/hyperlink" Target="./docs/C4-241264.zip" TargetMode="External"/><Relationship Id="rId62" Type="http://schemas.openxmlformats.org/officeDocument/2006/relationships/hyperlink" Target="./docs/C4-241317.zip" TargetMode="External"/><Relationship Id="rId83" Type="http://schemas.openxmlformats.org/officeDocument/2006/relationships/hyperlink" Target="./docs/C4-241106.zip" TargetMode="External"/><Relationship Id="rId179" Type="http://schemas.openxmlformats.org/officeDocument/2006/relationships/hyperlink" Target="./docs/C4-241240.zip" TargetMode="External"/><Relationship Id="rId365" Type="http://schemas.openxmlformats.org/officeDocument/2006/relationships/hyperlink" Target="./docs/C4-241238.zip" TargetMode="External"/><Relationship Id="rId386" Type="http://schemas.openxmlformats.org/officeDocument/2006/relationships/hyperlink" Target="./docs/C4-241340.zip" TargetMode="External"/><Relationship Id="rId190" Type="http://schemas.openxmlformats.org/officeDocument/2006/relationships/hyperlink" Target="./docs/C4-241403.zip" TargetMode="External"/><Relationship Id="rId204" Type="http://schemas.openxmlformats.org/officeDocument/2006/relationships/hyperlink" Target="./docs/C4-241138.zip" TargetMode="External"/><Relationship Id="rId225" Type="http://schemas.openxmlformats.org/officeDocument/2006/relationships/hyperlink" Target="./docs/C4-241358.zip" TargetMode="External"/><Relationship Id="rId246" Type="http://schemas.openxmlformats.org/officeDocument/2006/relationships/hyperlink" Target="./docs/C4-241186.zip" TargetMode="External"/><Relationship Id="rId267" Type="http://schemas.openxmlformats.org/officeDocument/2006/relationships/hyperlink" Target="./docs/C4-241304.zip" TargetMode="External"/><Relationship Id="rId288" Type="http://schemas.openxmlformats.org/officeDocument/2006/relationships/hyperlink" Target="./docs/C4-241277.zip" TargetMode="External"/><Relationship Id="rId411" Type="http://schemas.openxmlformats.org/officeDocument/2006/relationships/hyperlink" Target="./docs/C4-241234.zip" TargetMode="External"/><Relationship Id="rId432" Type="http://schemas.openxmlformats.org/officeDocument/2006/relationships/hyperlink" Target="./docs/C4-241251.zip" TargetMode="External"/><Relationship Id="rId106" Type="http://schemas.openxmlformats.org/officeDocument/2006/relationships/hyperlink" Target="./docs/C4-241334.zip" TargetMode="External"/><Relationship Id="rId127" Type="http://schemas.openxmlformats.org/officeDocument/2006/relationships/hyperlink" Target="./docs/C4-241191.zip" TargetMode="External"/><Relationship Id="rId313" Type="http://schemas.openxmlformats.org/officeDocument/2006/relationships/hyperlink" Target="./docs/C4-241483.zip" TargetMode="External"/><Relationship Id="rId10" Type="http://schemas.openxmlformats.org/officeDocument/2006/relationships/hyperlink" Target="./docs/C4-241002.zip" TargetMode="External"/><Relationship Id="rId31" Type="http://schemas.openxmlformats.org/officeDocument/2006/relationships/hyperlink" Target="./docs/C4-241029.zip" TargetMode="External"/><Relationship Id="rId52" Type="http://schemas.openxmlformats.org/officeDocument/2006/relationships/hyperlink" Target="./docs/C4-241050.zip" TargetMode="External"/><Relationship Id="rId73" Type="http://schemas.openxmlformats.org/officeDocument/2006/relationships/hyperlink" Target="./docs/C4-241077.zip" TargetMode="External"/><Relationship Id="rId94" Type="http://schemas.openxmlformats.org/officeDocument/2006/relationships/hyperlink" Target="./docs/C4-241411.zip" TargetMode="External"/><Relationship Id="rId148" Type="http://schemas.openxmlformats.org/officeDocument/2006/relationships/hyperlink" Target="./docs/C4-241386.zip" TargetMode="External"/><Relationship Id="rId169" Type="http://schemas.openxmlformats.org/officeDocument/2006/relationships/hyperlink" Target="./docs/C4-241364.zip" TargetMode="External"/><Relationship Id="rId334" Type="http://schemas.openxmlformats.org/officeDocument/2006/relationships/hyperlink" Target="./docs/C4-241170.zip" TargetMode="External"/><Relationship Id="rId355" Type="http://schemas.openxmlformats.org/officeDocument/2006/relationships/hyperlink" Target="./docs/C4-241500.zip" TargetMode="External"/><Relationship Id="rId376" Type="http://schemas.openxmlformats.org/officeDocument/2006/relationships/hyperlink" Target="./docs/C4-241286.zip" TargetMode="External"/><Relationship Id="rId397" Type="http://schemas.openxmlformats.org/officeDocument/2006/relationships/hyperlink" Target="./docs/C4-241344.zip" TargetMode="External"/><Relationship Id="rId4" Type="http://schemas.openxmlformats.org/officeDocument/2006/relationships/styles" Target="styles.xml"/><Relationship Id="rId180" Type="http://schemas.openxmlformats.org/officeDocument/2006/relationships/hyperlink" Target="./docs/C4-241249.zip" TargetMode="External"/><Relationship Id="rId215" Type="http://schemas.openxmlformats.org/officeDocument/2006/relationships/hyperlink" Target="./docs/C4-241043.zip" TargetMode="External"/><Relationship Id="rId236" Type="http://schemas.openxmlformats.org/officeDocument/2006/relationships/hyperlink" Target="./docs/C4-241360.zip" TargetMode="External"/><Relationship Id="rId257" Type="http://schemas.openxmlformats.org/officeDocument/2006/relationships/hyperlink" Target="./docs/C4-241427.zip" TargetMode="External"/><Relationship Id="rId278" Type="http://schemas.openxmlformats.org/officeDocument/2006/relationships/hyperlink" Target="./docs/C4-241394.zip" TargetMode="External"/><Relationship Id="rId401" Type="http://schemas.openxmlformats.org/officeDocument/2006/relationships/hyperlink" Target="./docs/C4-241293.zip" TargetMode="External"/><Relationship Id="rId422" Type="http://schemas.openxmlformats.org/officeDocument/2006/relationships/hyperlink" Target="./docs/C4-241112.zip" TargetMode="External"/><Relationship Id="rId443" Type="http://schemas.openxmlformats.org/officeDocument/2006/relationships/hyperlink" Target="./docs/C4-241491.zip" TargetMode="External"/><Relationship Id="rId303" Type="http://schemas.openxmlformats.org/officeDocument/2006/relationships/hyperlink" Target="./docs/C4-241088.zip" TargetMode="External"/><Relationship Id="rId42" Type="http://schemas.openxmlformats.org/officeDocument/2006/relationships/hyperlink" Target="file:///C:\&#24037;&#20316;\2024&#24180;\&#26631;&#20934;&#21270;\3GPP\CT4%23122\meeting%20documents\docs\C4-241269.zip" TargetMode="External"/><Relationship Id="rId84" Type="http://schemas.openxmlformats.org/officeDocument/2006/relationships/hyperlink" Target="./docs/C4-241155.zip" TargetMode="External"/><Relationship Id="rId138" Type="http://schemas.openxmlformats.org/officeDocument/2006/relationships/hyperlink" Target="./docs/C4-241172.zip" TargetMode="External"/><Relationship Id="rId345" Type="http://schemas.openxmlformats.org/officeDocument/2006/relationships/hyperlink" Target="./docs/C4-241211.zip" TargetMode="External"/><Relationship Id="rId387" Type="http://schemas.openxmlformats.org/officeDocument/2006/relationships/hyperlink" Target="./docs/C4-241132.zip" TargetMode="External"/><Relationship Id="rId191" Type="http://schemas.openxmlformats.org/officeDocument/2006/relationships/hyperlink" Target="./docs/C4-241404.zip" TargetMode="External"/><Relationship Id="rId205" Type="http://schemas.openxmlformats.org/officeDocument/2006/relationships/hyperlink" Target="./docs/C4-241369.zip" TargetMode="External"/><Relationship Id="rId247" Type="http://schemas.openxmlformats.org/officeDocument/2006/relationships/hyperlink" Target="./docs/C4-241140.zip" TargetMode="External"/><Relationship Id="rId412" Type="http://schemas.openxmlformats.org/officeDocument/2006/relationships/hyperlink" Target="./docs/C4-241145.zip" TargetMode="External"/><Relationship Id="rId107" Type="http://schemas.openxmlformats.org/officeDocument/2006/relationships/hyperlink" Target="./docs/C4-241296.zip" TargetMode="External"/><Relationship Id="rId289" Type="http://schemas.openxmlformats.org/officeDocument/2006/relationships/hyperlink" Target="./docs/C4-241396.zip" TargetMode="External"/><Relationship Id="rId11" Type="http://schemas.openxmlformats.org/officeDocument/2006/relationships/hyperlink" Target="./docs/C4-241003.zip" TargetMode="External"/><Relationship Id="rId53" Type="http://schemas.openxmlformats.org/officeDocument/2006/relationships/hyperlink" Target="./docs/C4-241064.zip" TargetMode="External"/><Relationship Id="rId149" Type="http://schemas.openxmlformats.org/officeDocument/2006/relationships/hyperlink" Target="./docs/C4-241260.zip" TargetMode="External"/><Relationship Id="rId314" Type="http://schemas.openxmlformats.org/officeDocument/2006/relationships/hyperlink" Target="./docs/C4-241127.zip" TargetMode="External"/><Relationship Id="rId356" Type="http://schemas.openxmlformats.org/officeDocument/2006/relationships/hyperlink" Target="./docs/C4-241378.zip" TargetMode="External"/><Relationship Id="rId398" Type="http://schemas.openxmlformats.org/officeDocument/2006/relationships/hyperlink" Target="./docs/C4-241291.zip" TargetMode="External"/><Relationship Id="rId95" Type="http://schemas.openxmlformats.org/officeDocument/2006/relationships/hyperlink" Target="./docs/C4-241229.zip" TargetMode="External"/><Relationship Id="rId160" Type="http://schemas.openxmlformats.org/officeDocument/2006/relationships/hyperlink" Target="./docs/C4-241105.zip" TargetMode="External"/><Relationship Id="rId216" Type="http://schemas.openxmlformats.org/officeDocument/2006/relationships/hyperlink" Target="./docs/C4-241044.zip" TargetMode="External"/><Relationship Id="rId423" Type="http://schemas.openxmlformats.org/officeDocument/2006/relationships/hyperlink" Target="./docs/C4-241493.zip" TargetMode="External"/><Relationship Id="rId258" Type="http://schemas.openxmlformats.org/officeDocument/2006/relationships/hyperlink" Target="./docs/C4-241202.zip" TargetMode="External"/><Relationship Id="rId22" Type="http://schemas.openxmlformats.org/officeDocument/2006/relationships/hyperlink" Target="./docs/C4-241020.zip" TargetMode="External"/><Relationship Id="rId64" Type="http://schemas.openxmlformats.org/officeDocument/2006/relationships/hyperlink" Target="./docs/C4-241318.zip" TargetMode="External"/><Relationship Id="rId118" Type="http://schemas.openxmlformats.org/officeDocument/2006/relationships/hyperlink" Target="./docs/C4-241331.zip" TargetMode="External"/><Relationship Id="rId325" Type="http://schemas.openxmlformats.org/officeDocument/2006/relationships/hyperlink" Target="./docs/C4-241164.zip" TargetMode="External"/><Relationship Id="rId367" Type="http://schemas.openxmlformats.org/officeDocument/2006/relationships/hyperlink" Target="./docs/C4-241482.zip" TargetMode="External"/><Relationship Id="rId171" Type="http://schemas.openxmlformats.org/officeDocument/2006/relationships/hyperlink" Target="./docs/C4-241365.zip" TargetMode="External"/><Relationship Id="rId227" Type="http://schemas.openxmlformats.org/officeDocument/2006/relationships/hyperlink" Target="./docs/C4-241362.zip" TargetMode="External"/><Relationship Id="rId269" Type="http://schemas.openxmlformats.org/officeDocument/2006/relationships/hyperlink" Target="./docs/C4-241276.zip" TargetMode="External"/><Relationship Id="rId434" Type="http://schemas.openxmlformats.org/officeDocument/2006/relationships/hyperlink" Target="./docs/C4-241254.zip" TargetMode="External"/><Relationship Id="rId33" Type="http://schemas.openxmlformats.org/officeDocument/2006/relationships/hyperlink" Target="./docs/C4-241031.zip" TargetMode="External"/><Relationship Id="rId129" Type="http://schemas.openxmlformats.org/officeDocument/2006/relationships/hyperlink" Target="./docs/C4-241418.zip" TargetMode="External"/><Relationship Id="rId280" Type="http://schemas.openxmlformats.org/officeDocument/2006/relationships/hyperlink" Target="./docs/C4-241097.zip" TargetMode="External"/><Relationship Id="rId336" Type="http://schemas.openxmlformats.org/officeDocument/2006/relationships/hyperlink" Target="./docs/C4-241171.zip" TargetMode="External"/><Relationship Id="rId75" Type="http://schemas.openxmlformats.org/officeDocument/2006/relationships/hyperlink" Target="./docs/C4-241078.zip" TargetMode="External"/><Relationship Id="rId140" Type="http://schemas.openxmlformats.org/officeDocument/2006/relationships/hyperlink" Target="./docs/C4-241243.zip" TargetMode="External"/><Relationship Id="rId182" Type="http://schemas.openxmlformats.org/officeDocument/2006/relationships/hyperlink" Target="./docs/C4-241339.zip" TargetMode="External"/><Relationship Id="rId378" Type="http://schemas.openxmlformats.org/officeDocument/2006/relationships/hyperlink" Target="./docs/C4-241287.zip" TargetMode="External"/><Relationship Id="rId403" Type="http://schemas.openxmlformats.org/officeDocument/2006/relationships/hyperlink" Target="./docs/C4-241294.zip" TargetMode="External"/><Relationship Id="rId6" Type="http://schemas.openxmlformats.org/officeDocument/2006/relationships/webSettings" Target="webSettings.xml"/><Relationship Id="rId238" Type="http://schemas.openxmlformats.org/officeDocument/2006/relationships/hyperlink" Target="./docs/C4-241034.zip" TargetMode="External"/><Relationship Id="rId445" Type="http://schemas.openxmlformats.org/officeDocument/2006/relationships/hyperlink" Target="./docs/C4-241492.zip" TargetMode="External"/><Relationship Id="rId291" Type="http://schemas.openxmlformats.org/officeDocument/2006/relationships/hyperlink" Target="./docs/C4-241397.zip" TargetMode="External"/><Relationship Id="rId305" Type="http://schemas.openxmlformats.org/officeDocument/2006/relationships/hyperlink" Target="./docs/C4-241375.zip" TargetMode="External"/><Relationship Id="rId347" Type="http://schemas.openxmlformats.org/officeDocument/2006/relationships/hyperlink" Target="./docs/C4-241213.zip" TargetMode="External"/><Relationship Id="rId44" Type="http://schemas.openxmlformats.org/officeDocument/2006/relationships/hyperlink" Target="./docs/C4-241295.zip" TargetMode="External"/><Relationship Id="rId86" Type="http://schemas.openxmlformats.org/officeDocument/2006/relationships/hyperlink" Target="./docs/C4-241156.zip" TargetMode="External"/><Relationship Id="rId151" Type="http://schemas.openxmlformats.org/officeDocument/2006/relationships/hyperlink" Target="./docs/C4-241261.zip" TargetMode="External"/><Relationship Id="rId389" Type="http://schemas.openxmlformats.org/officeDocument/2006/relationships/hyperlink" Target="./docs/C4-241134.zip" TargetMode="External"/><Relationship Id="rId193" Type="http://schemas.openxmlformats.org/officeDocument/2006/relationships/hyperlink" Target="./docs/C4-241074.zip" TargetMode="External"/><Relationship Id="rId207" Type="http://schemas.openxmlformats.org/officeDocument/2006/relationships/hyperlink" Target="./docs/C4-241332.zip" TargetMode="External"/><Relationship Id="rId249" Type="http://schemas.openxmlformats.org/officeDocument/2006/relationships/hyperlink" Target="./docs/C4-241194.zip" TargetMode="External"/><Relationship Id="rId414" Type="http://schemas.openxmlformats.org/officeDocument/2006/relationships/hyperlink" Target="./docs/C4-241147.zip" TargetMode="External"/><Relationship Id="rId13" Type="http://schemas.openxmlformats.org/officeDocument/2006/relationships/hyperlink" Target="./docs/C4-241005.zip" TargetMode="External"/><Relationship Id="rId109" Type="http://schemas.openxmlformats.org/officeDocument/2006/relationships/hyperlink" Target="./docs/C4-241297.zip" TargetMode="External"/><Relationship Id="rId260" Type="http://schemas.openxmlformats.org/officeDocument/2006/relationships/hyperlink" Target="./docs/C4-241203.zip" TargetMode="External"/><Relationship Id="rId316" Type="http://schemas.openxmlformats.org/officeDocument/2006/relationships/hyperlink" Target="./docs/C4-241139.zip" TargetMode="External"/><Relationship Id="rId55" Type="http://schemas.openxmlformats.org/officeDocument/2006/relationships/hyperlink" Target="./docs/C4-241065.zip" TargetMode="External"/><Relationship Id="rId97" Type="http://schemas.openxmlformats.org/officeDocument/2006/relationships/hyperlink" Target="./docs/C4-241235.zip" TargetMode="External"/><Relationship Id="rId120" Type="http://schemas.openxmlformats.org/officeDocument/2006/relationships/hyperlink" Target="./docs/C4-241351.zip" TargetMode="External"/><Relationship Id="rId358" Type="http://schemas.openxmlformats.org/officeDocument/2006/relationships/hyperlink" Target="./docs/C4-241226.zip" TargetMode="External"/><Relationship Id="rId162" Type="http://schemas.openxmlformats.org/officeDocument/2006/relationships/hyperlink" Target="./docs/C4-241289.zip" TargetMode="External"/><Relationship Id="rId218" Type="http://schemas.openxmlformats.org/officeDocument/2006/relationships/hyperlink" Target="./docs/C4-241361.zip" TargetMode="External"/><Relationship Id="rId425" Type="http://schemas.openxmlformats.org/officeDocument/2006/relationships/hyperlink" Target="./docs/C4-241083.zip" TargetMode="External"/><Relationship Id="rId271" Type="http://schemas.openxmlformats.org/officeDocument/2006/relationships/hyperlink" Target="./docs/C4-241092.zip" TargetMode="External"/><Relationship Id="rId24" Type="http://schemas.openxmlformats.org/officeDocument/2006/relationships/hyperlink" Target="./docs/C4-241022.zip" TargetMode="External"/><Relationship Id="rId66" Type="http://schemas.openxmlformats.org/officeDocument/2006/relationships/hyperlink" Target="./docs/C4-241319.zip" TargetMode="External"/><Relationship Id="rId131" Type="http://schemas.openxmlformats.org/officeDocument/2006/relationships/hyperlink" Target="./docs/C4-241380.zip" TargetMode="External"/><Relationship Id="rId327" Type="http://schemas.openxmlformats.org/officeDocument/2006/relationships/hyperlink" Target="./docs/C4-241165.zip" TargetMode="External"/><Relationship Id="rId369" Type="http://schemas.openxmlformats.org/officeDocument/2006/relationships/hyperlink" Target="./docs/C4-241280.zip" TargetMode="External"/><Relationship Id="rId173" Type="http://schemas.openxmlformats.org/officeDocument/2006/relationships/hyperlink" Target="./docs/C4-241366.zip" TargetMode="External"/><Relationship Id="rId229" Type="http://schemas.openxmlformats.org/officeDocument/2006/relationships/hyperlink" Target="./docs/C4-241119.zip" TargetMode="External"/><Relationship Id="rId380" Type="http://schemas.openxmlformats.org/officeDocument/2006/relationships/hyperlink" Target="./docs/C4-241288.zip" TargetMode="External"/><Relationship Id="rId436" Type="http://schemas.openxmlformats.org/officeDocument/2006/relationships/hyperlink" Target="./docs/C4-241256.zip" TargetMode="External"/><Relationship Id="rId240" Type="http://schemas.openxmlformats.org/officeDocument/2006/relationships/hyperlink" Target="./docs/C4-241054.zip" TargetMode="External"/><Relationship Id="rId35" Type="http://schemas.openxmlformats.org/officeDocument/2006/relationships/hyperlink" Target="./docs/C4-241032.zip" TargetMode="External"/><Relationship Id="rId77" Type="http://schemas.openxmlformats.org/officeDocument/2006/relationships/hyperlink" Target="./docs/C4-241324.zip" TargetMode="External"/><Relationship Id="rId100" Type="http://schemas.openxmlformats.org/officeDocument/2006/relationships/hyperlink" Target="./docs/C4-241241.zip" TargetMode="External"/><Relationship Id="rId282" Type="http://schemas.openxmlformats.org/officeDocument/2006/relationships/hyperlink" Target="./docs/C4-241395.zip" TargetMode="External"/><Relationship Id="rId338" Type="http://schemas.openxmlformats.org/officeDocument/2006/relationships/hyperlink" Target="./docs/C4-241178.zip" TargetMode="External"/><Relationship Id="rId8" Type="http://schemas.openxmlformats.org/officeDocument/2006/relationships/endnotes" Target="endnotes.xml"/><Relationship Id="rId142" Type="http://schemas.openxmlformats.org/officeDocument/2006/relationships/hyperlink" Target="./docs/C4-241383.zip" TargetMode="External"/><Relationship Id="rId184" Type="http://schemas.openxmlformats.org/officeDocument/2006/relationships/hyperlink" Target="./docs/C4-241014.zip" TargetMode="External"/><Relationship Id="rId391" Type="http://schemas.openxmlformats.org/officeDocument/2006/relationships/hyperlink" Target="./docs/C4-241342.zip" TargetMode="External"/><Relationship Id="rId405" Type="http://schemas.openxmlformats.org/officeDocument/2006/relationships/hyperlink" Target="./docs/C4-241257.zip" TargetMode="External"/><Relationship Id="rId447" Type="http://schemas.openxmlformats.org/officeDocument/2006/relationships/footer" Target="footer1.xml"/><Relationship Id="rId251" Type="http://schemas.openxmlformats.org/officeDocument/2006/relationships/hyperlink" Target="./docs/C4-241196.zip" TargetMode="External"/><Relationship Id="rId46" Type="http://schemas.openxmlformats.org/officeDocument/2006/relationships/hyperlink" Target="./docs/C4-241037.zip" TargetMode="External"/><Relationship Id="rId293" Type="http://schemas.openxmlformats.org/officeDocument/2006/relationships/hyperlink" Target="./docs/C4-241371.zip" TargetMode="External"/><Relationship Id="rId307" Type="http://schemas.openxmlformats.org/officeDocument/2006/relationships/hyperlink" Target="./docs/C4-241100.zip" TargetMode="External"/><Relationship Id="rId349" Type="http://schemas.openxmlformats.org/officeDocument/2006/relationships/hyperlink" Target="./docs/C4-241215.zip" TargetMode="External"/><Relationship Id="rId88" Type="http://schemas.openxmlformats.org/officeDocument/2006/relationships/hyperlink" Target="./docs/C4-241158.zip" TargetMode="External"/><Relationship Id="rId111" Type="http://schemas.openxmlformats.org/officeDocument/2006/relationships/hyperlink" Target="./docs/C4-241298.zip" TargetMode="External"/><Relationship Id="rId153" Type="http://schemas.openxmlformats.org/officeDocument/2006/relationships/hyperlink" Target="./docs/C4-241269.zip" TargetMode="External"/><Relationship Id="rId195" Type="http://schemas.openxmlformats.org/officeDocument/2006/relationships/hyperlink" Target="./docs/C4-241370.zip" TargetMode="External"/><Relationship Id="rId209" Type="http://schemas.openxmlformats.org/officeDocument/2006/relationships/hyperlink" Target="./docs/C4-241040.zip" TargetMode="External"/><Relationship Id="rId360" Type="http://schemas.openxmlformats.org/officeDocument/2006/relationships/hyperlink" Target="./docs/C4-241228.zip" TargetMode="External"/><Relationship Id="rId416" Type="http://schemas.openxmlformats.org/officeDocument/2006/relationships/hyperlink" Target="./docs/C4-241149.zip" TargetMode="External"/><Relationship Id="rId220" Type="http://schemas.openxmlformats.org/officeDocument/2006/relationships/hyperlink" Target="./docs/C4-241356.zip" TargetMode="External"/><Relationship Id="rId15" Type="http://schemas.openxmlformats.org/officeDocument/2006/relationships/hyperlink" Target="./docs/C4-241008.zip" TargetMode="External"/><Relationship Id="rId57" Type="http://schemas.openxmlformats.org/officeDocument/2006/relationships/hyperlink" Target="./docs/C4-241066.zip" TargetMode="External"/><Relationship Id="rId262" Type="http://schemas.openxmlformats.org/officeDocument/2006/relationships/hyperlink" Target="./docs/C4-241204.zip" TargetMode="External"/><Relationship Id="rId318" Type="http://schemas.openxmlformats.org/officeDocument/2006/relationships/hyperlink" Target="./docs/C4-241142.zip" TargetMode="External"/><Relationship Id="rId99" Type="http://schemas.openxmlformats.org/officeDocument/2006/relationships/hyperlink" Target="./docs/C4-241327.zip" TargetMode="External"/><Relationship Id="rId122" Type="http://schemas.openxmlformats.org/officeDocument/2006/relationships/hyperlink" Target="./docs/C4-241173.zip" TargetMode="External"/><Relationship Id="rId164" Type="http://schemas.openxmlformats.org/officeDocument/2006/relationships/hyperlink" Target="./docs/C4-241085.zip" TargetMode="External"/><Relationship Id="rId371" Type="http://schemas.openxmlformats.org/officeDocument/2006/relationships/hyperlink" Target="./docs/C4-241488.zip" TargetMode="External"/><Relationship Id="rId427" Type="http://schemas.openxmlformats.org/officeDocument/2006/relationships/hyperlink" Target="./docs/C4-241458.zip" TargetMode="External"/><Relationship Id="rId26" Type="http://schemas.openxmlformats.org/officeDocument/2006/relationships/hyperlink" Target="./docs/C4-241024.zip" TargetMode="External"/><Relationship Id="rId231" Type="http://schemas.openxmlformats.org/officeDocument/2006/relationships/hyperlink" Target="./docs/C4-241123.zip" TargetMode="External"/><Relationship Id="rId273" Type="http://schemas.openxmlformats.org/officeDocument/2006/relationships/hyperlink" Target="./docs/C4-241093.zip" TargetMode="External"/><Relationship Id="rId329" Type="http://schemas.openxmlformats.org/officeDocument/2006/relationships/hyperlink" Target="./docs/C4-241166.zip" TargetMode="External"/><Relationship Id="rId68" Type="http://schemas.openxmlformats.org/officeDocument/2006/relationships/hyperlink" Target="./docs/C4-241320.zip" TargetMode="External"/><Relationship Id="rId133" Type="http://schemas.openxmlformats.org/officeDocument/2006/relationships/hyperlink" Target="./docs/C4-241270.zip" TargetMode="External"/><Relationship Id="rId175" Type="http://schemas.openxmlformats.org/officeDocument/2006/relationships/hyperlink" Target="./docs/C4-241220.zip" TargetMode="External"/><Relationship Id="rId340" Type="http://schemas.openxmlformats.org/officeDocument/2006/relationships/hyperlink" Target="./docs/C4-241206.zip" TargetMode="External"/><Relationship Id="rId200" Type="http://schemas.openxmlformats.org/officeDocument/2006/relationships/hyperlink" Target="./docs/C4-241367.zip" TargetMode="External"/><Relationship Id="rId382" Type="http://schemas.openxmlformats.org/officeDocument/2006/relationships/hyperlink" Target="./docs/C4-241128.zip" TargetMode="External"/><Relationship Id="rId438" Type="http://schemas.openxmlformats.org/officeDocument/2006/relationships/hyperlink" Target="./docs/C4-241059.zip" TargetMode="External"/><Relationship Id="rId242" Type="http://schemas.openxmlformats.org/officeDocument/2006/relationships/hyperlink" Target="./docs/C4-241182.zip" TargetMode="External"/><Relationship Id="rId284" Type="http://schemas.openxmlformats.org/officeDocument/2006/relationships/hyperlink" Target="./docs/C4-241278.zip" TargetMode="External"/><Relationship Id="rId37" Type="http://schemas.openxmlformats.org/officeDocument/2006/relationships/hyperlink" Target="./docs/C4-241309.zip" TargetMode="External"/><Relationship Id="rId79" Type="http://schemas.openxmlformats.org/officeDocument/2006/relationships/hyperlink" Target="./docs/C4-241405.zip" TargetMode="External"/><Relationship Id="rId102" Type="http://schemas.openxmlformats.org/officeDocument/2006/relationships/hyperlink" Target="./docs/C4-241266.zip" TargetMode="External"/><Relationship Id="rId144" Type="http://schemas.openxmlformats.org/officeDocument/2006/relationships/hyperlink" Target="./docs/C4-241384.zip" TargetMode="External"/><Relationship Id="rId90" Type="http://schemas.openxmlformats.org/officeDocument/2006/relationships/hyperlink" Target="./docs/C4-241159.zip" TargetMode="External"/><Relationship Id="rId186" Type="http://schemas.openxmlformats.org/officeDocument/2006/relationships/hyperlink" Target="./docs/C4-241401.zip" TargetMode="External"/><Relationship Id="rId351" Type="http://schemas.openxmlformats.org/officeDocument/2006/relationships/hyperlink" Target="./docs/C4-241217.zip" TargetMode="External"/><Relationship Id="rId393" Type="http://schemas.openxmlformats.org/officeDocument/2006/relationships/hyperlink" Target="./docs/C4-241343.zip" TargetMode="External"/><Relationship Id="rId407" Type="http://schemas.openxmlformats.org/officeDocument/2006/relationships/hyperlink" Target="./docs/C4-241494.zip" TargetMode="External"/><Relationship Id="rId449" Type="http://schemas.openxmlformats.org/officeDocument/2006/relationships/footer" Target="footer2.xml"/><Relationship Id="rId211" Type="http://schemas.openxmlformats.org/officeDocument/2006/relationships/hyperlink" Target="./docs/C4-241041.zip" TargetMode="External"/><Relationship Id="rId253" Type="http://schemas.openxmlformats.org/officeDocument/2006/relationships/hyperlink" Target="./docs/C4-241198.zip" TargetMode="External"/><Relationship Id="rId295" Type="http://schemas.openxmlformats.org/officeDocument/2006/relationships/hyperlink" Target="./docs/C4-241398.zip" TargetMode="External"/><Relationship Id="rId309" Type="http://schemas.openxmlformats.org/officeDocument/2006/relationships/hyperlink" Target="./docs/C4-241399.zip" TargetMode="External"/><Relationship Id="rId48" Type="http://schemas.openxmlformats.org/officeDocument/2006/relationships/hyperlink" Target="./docs/C4-241039.zip" TargetMode="External"/><Relationship Id="rId113" Type="http://schemas.openxmlformats.org/officeDocument/2006/relationships/hyperlink" Target="./docs/C4-241306.zip" TargetMode="External"/><Relationship Id="rId320" Type="http://schemas.openxmlformats.org/officeDocument/2006/relationships/hyperlink" Target="./docs/C4-241144.zip" TargetMode="External"/><Relationship Id="rId155" Type="http://schemas.openxmlformats.org/officeDocument/2006/relationships/hyperlink" Target="./docs/C4-241389.zip" TargetMode="External"/><Relationship Id="rId197" Type="http://schemas.openxmlformats.org/officeDocument/2006/relationships/hyperlink" Target="./docs/C4-241081.zip" TargetMode="External"/><Relationship Id="rId362" Type="http://schemas.openxmlformats.org/officeDocument/2006/relationships/hyperlink" Target="./docs/C4-241236.zip" TargetMode="External"/><Relationship Id="rId418" Type="http://schemas.openxmlformats.org/officeDocument/2006/relationships/hyperlink" Target="./docs/C4-241151.zip" TargetMode="External"/><Relationship Id="rId222" Type="http://schemas.openxmlformats.org/officeDocument/2006/relationships/hyperlink" Target="./docs/C4-241357.zip" TargetMode="External"/><Relationship Id="rId264" Type="http://schemas.openxmlformats.org/officeDocument/2006/relationships/hyperlink" Target="./docs/C4-241301.zip" TargetMode="External"/><Relationship Id="rId17" Type="http://schemas.openxmlformats.org/officeDocument/2006/relationships/hyperlink" Target="./docs/C4-241015.zip" TargetMode="External"/><Relationship Id="rId59" Type="http://schemas.openxmlformats.org/officeDocument/2006/relationships/hyperlink" Target="./docs/C4-241067.zip" TargetMode="External"/><Relationship Id="rId124" Type="http://schemas.openxmlformats.org/officeDocument/2006/relationships/hyperlink" Target="./docs/C4-241190.zip" TargetMode="External"/><Relationship Id="rId70" Type="http://schemas.openxmlformats.org/officeDocument/2006/relationships/hyperlink" Target="./docs/C4-241321.zip" TargetMode="External"/><Relationship Id="rId166" Type="http://schemas.openxmlformats.org/officeDocument/2006/relationships/hyperlink" Target="./docs/C4-241363.zip" TargetMode="External"/><Relationship Id="rId331" Type="http://schemas.openxmlformats.org/officeDocument/2006/relationships/hyperlink" Target="./docs/C4-241167.zip" TargetMode="External"/><Relationship Id="rId373" Type="http://schemas.openxmlformats.org/officeDocument/2006/relationships/hyperlink" Target="./docs/C4-241283.zip" TargetMode="External"/><Relationship Id="rId429" Type="http://schemas.openxmlformats.org/officeDocument/2006/relationships/hyperlink" Target="./docs/C4-241459.zip" TargetMode="External"/><Relationship Id="rId1" Type="http://schemas.microsoft.com/office/2006/relationships/keyMapCustomizations" Target="customizations.xml"/><Relationship Id="rId233" Type="http://schemas.openxmlformats.org/officeDocument/2006/relationships/hyperlink" Target="./docs/C4-241359.zip" TargetMode="External"/><Relationship Id="rId440" Type="http://schemas.openxmlformats.org/officeDocument/2006/relationships/hyperlink" Target="./docs/C4-241160.zip" TargetMode="External"/><Relationship Id="rId28" Type="http://schemas.openxmlformats.org/officeDocument/2006/relationships/hyperlink" Target="./docs/C4-241026.zip" TargetMode="External"/><Relationship Id="rId275" Type="http://schemas.openxmlformats.org/officeDocument/2006/relationships/hyperlink" Target="./docs/C4-241094.zip" TargetMode="External"/><Relationship Id="rId300" Type="http://schemas.openxmlformats.org/officeDocument/2006/relationships/hyperlink" Target="./docs/C4-241062.zip" TargetMode="External"/><Relationship Id="rId81" Type="http://schemas.openxmlformats.org/officeDocument/2006/relationships/hyperlink" Target="./docs/C4-241084.zip" TargetMode="External"/><Relationship Id="rId135" Type="http://schemas.openxmlformats.org/officeDocument/2006/relationships/hyperlink" Target="./docs/C4-241114.zip" TargetMode="External"/><Relationship Id="rId177" Type="http://schemas.openxmlformats.org/officeDocument/2006/relationships/hyperlink" Target="./docs/C4-241086.zip" TargetMode="External"/><Relationship Id="rId342" Type="http://schemas.openxmlformats.org/officeDocument/2006/relationships/hyperlink" Target="./docs/C4-241208.zip" TargetMode="External"/><Relationship Id="rId384" Type="http://schemas.openxmlformats.org/officeDocument/2006/relationships/hyperlink" Target="./docs/C4-241496.zip" TargetMode="External"/><Relationship Id="rId202" Type="http://schemas.openxmlformats.org/officeDocument/2006/relationships/hyperlink" Target="./docs/C4-241368.zip" TargetMode="External"/><Relationship Id="rId244" Type="http://schemas.openxmlformats.org/officeDocument/2006/relationships/hyperlink" Target="./docs/C4-241184.zip" TargetMode="External"/><Relationship Id="rId39" Type="http://schemas.openxmlformats.org/officeDocument/2006/relationships/hyperlink" Target="./docs/C4-241310.zip" TargetMode="External"/><Relationship Id="rId286" Type="http://schemas.openxmlformats.org/officeDocument/2006/relationships/hyperlink" Target="./docs/C4-241262.zip" TargetMode="External"/><Relationship Id="rId451"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TSIW_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506B-350F-4B5C-93AA-C2217298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ETSIW_60.DOT</Template>
  <TotalTime>3433</TotalTime>
  <Pages>76</Pages>
  <Words>19266</Words>
  <Characters>109819</Characters>
  <Application>Microsoft Office Word</Application>
  <DocSecurity>0</DocSecurity>
  <Lines>915</Lines>
  <Paragraphs>257</Paragraphs>
  <ScaleCrop>false</ScaleCrop>
  <HeadingPairs>
    <vt:vector size="8" baseType="variant">
      <vt:variant>
        <vt:lpstr>タイトル</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CT4 DAD</vt:lpstr>
      <vt:lpstr>CT4 DAD</vt:lpstr>
      <vt:lpstr>CT4 DAD</vt:lpstr>
      <vt:lpstr>CT4 DAD</vt:lpstr>
    </vt:vector>
  </TitlesOfParts>
  <Company>Nokia Siemens Networks</Company>
  <LinksUpToDate>false</LinksUpToDate>
  <CharactersWithSpaces>128828</CharactersWithSpaces>
  <SharedDoc>false</SharedDoc>
  <HLinks>
    <vt:vector size="2838" baseType="variant">
      <vt:variant>
        <vt:i4>6946822</vt:i4>
      </vt:variant>
      <vt:variant>
        <vt:i4>1419</vt:i4>
      </vt:variant>
      <vt:variant>
        <vt:i4>0</vt:i4>
      </vt:variant>
      <vt:variant>
        <vt:i4>5</vt:i4>
      </vt:variant>
      <vt:variant>
        <vt:lpwstr>ftp://ftp.3gpp.org/Email_Discussions/CT4/CT84/Final</vt:lpwstr>
      </vt:variant>
      <vt:variant>
        <vt:lpwstr/>
      </vt:variant>
      <vt:variant>
        <vt:i4>7143430</vt:i4>
      </vt:variant>
      <vt:variant>
        <vt:i4>1416</vt:i4>
      </vt:variant>
      <vt:variant>
        <vt:i4>0</vt:i4>
      </vt:variant>
      <vt:variant>
        <vt:i4>5</vt:i4>
      </vt:variant>
      <vt:variant>
        <vt:lpwstr>ftp://ftp.3gpp.org/Email_Discussions/CT3/CT84/Final</vt:lpwstr>
      </vt:variant>
      <vt:variant>
        <vt:lpwstr/>
      </vt:variant>
      <vt:variant>
        <vt:i4>1114224</vt:i4>
      </vt:variant>
      <vt:variant>
        <vt:i4>1413</vt:i4>
      </vt:variant>
      <vt:variant>
        <vt:i4>0</vt:i4>
      </vt:variant>
      <vt:variant>
        <vt:i4>5</vt:i4>
      </vt:variant>
      <vt:variant>
        <vt:lpwstr>ftp://ftp.3gpp.org/Email_Discussions/CT4/CT84/Stable</vt:lpwstr>
      </vt:variant>
      <vt:variant>
        <vt:lpwstr/>
      </vt:variant>
      <vt:variant>
        <vt:i4>1441904</vt:i4>
      </vt:variant>
      <vt:variant>
        <vt:i4>1410</vt:i4>
      </vt:variant>
      <vt:variant>
        <vt:i4>0</vt:i4>
      </vt:variant>
      <vt:variant>
        <vt:i4>5</vt:i4>
      </vt:variant>
      <vt:variant>
        <vt:lpwstr>ftp://ftp.3gpp.org/Email_Discussions/CT3/CT84/Stable</vt:lpwstr>
      </vt:variant>
      <vt:variant>
        <vt:lpwstr/>
      </vt:variant>
      <vt:variant>
        <vt:i4>7733259</vt:i4>
      </vt:variant>
      <vt:variant>
        <vt:i4>1407</vt:i4>
      </vt:variant>
      <vt:variant>
        <vt:i4>0</vt:i4>
      </vt:variant>
      <vt:variant>
        <vt:i4>5</vt:i4>
      </vt:variant>
      <vt:variant>
        <vt:lpwstr>ftp://ftp.3gpp.org/Email_Discussions/CT4/CT84/Draft</vt:lpwstr>
      </vt:variant>
      <vt:variant>
        <vt:lpwstr/>
      </vt:variant>
      <vt:variant>
        <vt:i4>7405579</vt:i4>
      </vt:variant>
      <vt:variant>
        <vt:i4>1404</vt:i4>
      </vt:variant>
      <vt:variant>
        <vt:i4>0</vt:i4>
      </vt:variant>
      <vt:variant>
        <vt:i4>5</vt:i4>
      </vt:variant>
      <vt:variant>
        <vt:lpwstr>ftp://ftp.3gpp.org/Email_Discussions/CT3/CT84/Draft</vt:lpwstr>
      </vt:variant>
      <vt:variant>
        <vt:lpwstr/>
      </vt:variant>
      <vt:variant>
        <vt:i4>2883648</vt:i4>
      </vt:variant>
      <vt:variant>
        <vt:i4>1401</vt:i4>
      </vt:variant>
      <vt:variant>
        <vt:i4>0</vt:i4>
      </vt:variant>
      <vt:variant>
        <vt:i4>5</vt:i4>
      </vt:variant>
      <vt:variant>
        <vt:lpwstr>Docs/TDoc_List_Meeting_CT4</vt:lpwstr>
      </vt:variant>
      <vt:variant>
        <vt:lpwstr>93.xlsx</vt:lpwstr>
      </vt:variant>
      <vt:variant>
        <vt:i4>2883648</vt:i4>
      </vt:variant>
      <vt:variant>
        <vt:i4>1398</vt:i4>
      </vt:variant>
      <vt:variant>
        <vt:i4>0</vt:i4>
      </vt:variant>
      <vt:variant>
        <vt:i4>5</vt:i4>
      </vt:variant>
      <vt:variant>
        <vt:lpwstr>Docs/TDoc_List_Meeting_CT4</vt:lpwstr>
      </vt:variant>
      <vt:variant>
        <vt:lpwstr>93.xlsx</vt:lpwstr>
      </vt:variant>
      <vt:variant>
        <vt:i4>2883648</vt:i4>
      </vt:variant>
      <vt:variant>
        <vt:i4>1395</vt:i4>
      </vt:variant>
      <vt:variant>
        <vt:i4>0</vt:i4>
      </vt:variant>
      <vt:variant>
        <vt:i4>5</vt:i4>
      </vt:variant>
      <vt:variant>
        <vt:lpwstr>Docs/TDoc_List_Meeting_CT4</vt:lpwstr>
      </vt:variant>
      <vt:variant>
        <vt:lpwstr>93.xlsx</vt:lpwstr>
      </vt:variant>
      <vt:variant>
        <vt:i4>6422634</vt:i4>
      </vt:variant>
      <vt:variant>
        <vt:i4>1392</vt:i4>
      </vt:variant>
      <vt:variant>
        <vt:i4>0</vt:i4>
      </vt:variant>
      <vt:variant>
        <vt:i4>5</vt:i4>
      </vt:variant>
      <vt:variant>
        <vt:lpwstr>docs/C4-193033.zip</vt:lpwstr>
      </vt:variant>
      <vt:variant>
        <vt:lpwstr/>
      </vt:variant>
      <vt:variant>
        <vt:i4>2883648</vt:i4>
      </vt:variant>
      <vt:variant>
        <vt:i4>1389</vt:i4>
      </vt:variant>
      <vt:variant>
        <vt:i4>0</vt:i4>
      </vt:variant>
      <vt:variant>
        <vt:i4>5</vt:i4>
      </vt:variant>
      <vt:variant>
        <vt:lpwstr>Docs/TDoc_List_Meeting_CT4</vt:lpwstr>
      </vt:variant>
      <vt:variant>
        <vt:lpwstr>93.xlsx</vt:lpwstr>
      </vt:variant>
      <vt:variant>
        <vt:i4>2883648</vt:i4>
      </vt:variant>
      <vt:variant>
        <vt:i4>1386</vt:i4>
      </vt:variant>
      <vt:variant>
        <vt:i4>0</vt:i4>
      </vt:variant>
      <vt:variant>
        <vt:i4>5</vt:i4>
      </vt:variant>
      <vt:variant>
        <vt:lpwstr>Docs/TDoc_List_Meeting_CT4</vt:lpwstr>
      </vt:variant>
      <vt:variant>
        <vt:lpwstr>93.xlsx</vt:lpwstr>
      </vt:variant>
      <vt:variant>
        <vt:i4>6881387</vt:i4>
      </vt:variant>
      <vt:variant>
        <vt:i4>1383</vt:i4>
      </vt:variant>
      <vt:variant>
        <vt:i4>0</vt:i4>
      </vt:variant>
      <vt:variant>
        <vt:i4>5</vt:i4>
      </vt:variant>
      <vt:variant>
        <vt:lpwstr>docs/C4-193129.zip</vt:lpwstr>
      </vt:variant>
      <vt:variant>
        <vt:lpwstr/>
      </vt:variant>
      <vt:variant>
        <vt:i4>6488170</vt:i4>
      </vt:variant>
      <vt:variant>
        <vt:i4>1380</vt:i4>
      </vt:variant>
      <vt:variant>
        <vt:i4>0</vt:i4>
      </vt:variant>
      <vt:variant>
        <vt:i4>5</vt:i4>
      </vt:variant>
      <vt:variant>
        <vt:lpwstr>docs/C4-193032.zip</vt:lpwstr>
      </vt:variant>
      <vt:variant>
        <vt:lpwstr/>
      </vt:variant>
      <vt:variant>
        <vt:i4>2883648</vt:i4>
      </vt:variant>
      <vt:variant>
        <vt:i4>1377</vt:i4>
      </vt:variant>
      <vt:variant>
        <vt:i4>0</vt:i4>
      </vt:variant>
      <vt:variant>
        <vt:i4>5</vt:i4>
      </vt:variant>
      <vt:variant>
        <vt:lpwstr>Docs/TDoc_List_Meeting_CT4</vt:lpwstr>
      </vt:variant>
      <vt:variant>
        <vt:lpwstr>93.xlsx</vt:lpwstr>
      </vt:variant>
      <vt:variant>
        <vt:i4>2883648</vt:i4>
      </vt:variant>
      <vt:variant>
        <vt:i4>1374</vt:i4>
      </vt:variant>
      <vt:variant>
        <vt:i4>0</vt:i4>
      </vt:variant>
      <vt:variant>
        <vt:i4>5</vt:i4>
      </vt:variant>
      <vt:variant>
        <vt:lpwstr>Docs/TDoc_List_Meeting_CT4</vt:lpwstr>
      </vt:variant>
      <vt:variant>
        <vt:lpwstr>93.xlsx</vt:lpwstr>
      </vt:variant>
      <vt:variant>
        <vt:i4>2883648</vt:i4>
      </vt:variant>
      <vt:variant>
        <vt:i4>1371</vt:i4>
      </vt:variant>
      <vt:variant>
        <vt:i4>0</vt:i4>
      </vt:variant>
      <vt:variant>
        <vt:i4>5</vt:i4>
      </vt:variant>
      <vt:variant>
        <vt:lpwstr>Docs/TDoc_List_Meeting_CT4</vt:lpwstr>
      </vt:variant>
      <vt:variant>
        <vt:lpwstr>93.xlsx</vt:lpwstr>
      </vt:variant>
      <vt:variant>
        <vt:i4>2883648</vt:i4>
      </vt:variant>
      <vt:variant>
        <vt:i4>1368</vt:i4>
      </vt:variant>
      <vt:variant>
        <vt:i4>0</vt:i4>
      </vt:variant>
      <vt:variant>
        <vt:i4>5</vt:i4>
      </vt:variant>
      <vt:variant>
        <vt:lpwstr>Docs/TDoc_List_Meeting_CT4</vt:lpwstr>
      </vt:variant>
      <vt:variant>
        <vt:lpwstr>93.xlsx</vt:lpwstr>
      </vt:variant>
      <vt:variant>
        <vt:i4>6946920</vt:i4>
      </vt:variant>
      <vt:variant>
        <vt:i4>1365</vt:i4>
      </vt:variant>
      <vt:variant>
        <vt:i4>0</vt:i4>
      </vt:variant>
      <vt:variant>
        <vt:i4>5</vt:i4>
      </vt:variant>
      <vt:variant>
        <vt:lpwstr>docs/C4-193219.zip</vt:lpwstr>
      </vt:variant>
      <vt:variant>
        <vt:lpwstr/>
      </vt:variant>
      <vt:variant>
        <vt:i4>2883648</vt:i4>
      </vt:variant>
      <vt:variant>
        <vt:i4>1362</vt:i4>
      </vt:variant>
      <vt:variant>
        <vt:i4>0</vt:i4>
      </vt:variant>
      <vt:variant>
        <vt:i4>5</vt:i4>
      </vt:variant>
      <vt:variant>
        <vt:lpwstr>Docs/TDoc_List_Meeting_CT4</vt:lpwstr>
      </vt:variant>
      <vt:variant>
        <vt:lpwstr>93.xlsx</vt:lpwstr>
      </vt:variant>
      <vt:variant>
        <vt:i4>2883648</vt:i4>
      </vt:variant>
      <vt:variant>
        <vt:i4>1359</vt:i4>
      </vt:variant>
      <vt:variant>
        <vt:i4>0</vt:i4>
      </vt:variant>
      <vt:variant>
        <vt:i4>5</vt:i4>
      </vt:variant>
      <vt:variant>
        <vt:lpwstr>Docs/TDoc_List_Meeting_CT4</vt:lpwstr>
      </vt:variant>
      <vt:variant>
        <vt:lpwstr>93.xlsx</vt:lpwstr>
      </vt:variant>
      <vt:variant>
        <vt:i4>2883648</vt:i4>
      </vt:variant>
      <vt:variant>
        <vt:i4>1356</vt:i4>
      </vt:variant>
      <vt:variant>
        <vt:i4>0</vt:i4>
      </vt:variant>
      <vt:variant>
        <vt:i4>5</vt:i4>
      </vt:variant>
      <vt:variant>
        <vt:lpwstr>Docs/TDoc_List_Meeting_CT4</vt:lpwstr>
      </vt:variant>
      <vt:variant>
        <vt:lpwstr>93.xlsx</vt:lpwstr>
      </vt:variant>
      <vt:variant>
        <vt:i4>6684782</vt:i4>
      </vt:variant>
      <vt:variant>
        <vt:i4>1353</vt:i4>
      </vt:variant>
      <vt:variant>
        <vt:i4>0</vt:i4>
      </vt:variant>
      <vt:variant>
        <vt:i4>5</vt:i4>
      </vt:variant>
      <vt:variant>
        <vt:lpwstr>docs/C4-193176.zip</vt:lpwstr>
      </vt:variant>
      <vt:variant>
        <vt:lpwstr/>
      </vt:variant>
      <vt:variant>
        <vt:i4>6750315</vt:i4>
      </vt:variant>
      <vt:variant>
        <vt:i4>1350</vt:i4>
      </vt:variant>
      <vt:variant>
        <vt:i4>0</vt:i4>
      </vt:variant>
      <vt:variant>
        <vt:i4>5</vt:i4>
      </vt:variant>
      <vt:variant>
        <vt:lpwstr>docs/C4-193325.zip</vt:lpwstr>
      </vt:variant>
      <vt:variant>
        <vt:lpwstr/>
      </vt:variant>
      <vt:variant>
        <vt:i4>2883648</vt:i4>
      </vt:variant>
      <vt:variant>
        <vt:i4>1347</vt:i4>
      </vt:variant>
      <vt:variant>
        <vt:i4>0</vt:i4>
      </vt:variant>
      <vt:variant>
        <vt:i4>5</vt:i4>
      </vt:variant>
      <vt:variant>
        <vt:lpwstr>Docs/TDoc_List_Meeting_CT4</vt:lpwstr>
      </vt:variant>
      <vt:variant>
        <vt:lpwstr>93.xlsx</vt:lpwstr>
      </vt:variant>
      <vt:variant>
        <vt:i4>2883648</vt:i4>
      </vt:variant>
      <vt:variant>
        <vt:i4>1344</vt:i4>
      </vt:variant>
      <vt:variant>
        <vt:i4>0</vt:i4>
      </vt:variant>
      <vt:variant>
        <vt:i4>5</vt:i4>
      </vt:variant>
      <vt:variant>
        <vt:lpwstr>Docs/TDoc_List_Meeting_CT4</vt:lpwstr>
      </vt:variant>
      <vt:variant>
        <vt:lpwstr>93.xlsx</vt:lpwstr>
      </vt:variant>
      <vt:variant>
        <vt:i4>2883648</vt:i4>
      </vt:variant>
      <vt:variant>
        <vt:i4>1341</vt:i4>
      </vt:variant>
      <vt:variant>
        <vt:i4>0</vt:i4>
      </vt:variant>
      <vt:variant>
        <vt:i4>5</vt:i4>
      </vt:variant>
      <vt:variant>
        <vt:lpwstr>Docs/TDoc_List_Meeting_CT4</vt:lpwstr>
      </vt:variant>
      <vt:variant>
        <vt:lpwstr>93.xlsx</vt:lpwstr>
      </vt:variant>
      <vt:variant>
        <vt:i4>2883648</vt:i4>
      </vt:variant>
      <vt:variant>
        <vt:i4>1338</vt:i4>
      </vt:variant>
      <vt:variant>
        <vt:i4>0</vt:i4>
      </vt:variant>
      <vt:variant>
        <vt:i4>5</vt:i4>
      </vt:variant>
      <vt:variant>
        <vt:lpwstr>Docs/TDoc_List_Meeting_CT4</vt:lpwstr>
      </vt:variant>
      <vt:variant>
        <vt:lpwstr>93.xlsx</vt:lpwstr>
      </vt:variant>
      <vt:variant>
        <vt:i4>2883648</vt:i4>
      </vt:variant>
      <vt:variant>
        <vt:i4>1335</vt:i4>
      </vt:variant>
      <vt:variant>
        <vt:i4>0</vt:i4>
      </vt:variant>
      <vt:variant>
        <vt:i4>5</vt:i4>
      </vt:variant>
      <vt:variant>
        <vt:lpwstr>Docs/TDoc_List_Meeting_CT4</vt:lpwstr>
      </vt:variant>
      <vt:variant>
        <vt:lpwstr>93.xlsx</vt:lpwstr>
      </vt:variant>
      <vt:variant>
        <vt:i4>2883648</vt:i4>
      </vt:variant>
      <vt:variant>
        <vt:i4>1332</vt:i4>
      </vt:variant>
      <vt:variant>
        <vt:i4>0</vt:i4>
      </vt:variant>
      <vt:variant>
        <vt:i4>5</vt:i4>
      </vt:variant>
      <vt:variant>
        <vt:lpwstr>Docs/TDoc_List_Meeting_CT4</vt:lpwstr>
      </vt:variant>
      <vt:variant>
        <vt:lpwstr>93.xlsx</vt:lpwstr>
      </vt:variant>
      <vt:variant>
        <vt:i4>2883648</vt:i4>
      </vt:variant>
      <vt:variant>
        <vt:i4>1329</vt:i4>
      </vt:variant>
      <vt:variant>
        <vt:i4>0</vt:i4>
      </vt:variant>
      <vt:variant>
        <vt:i4>5</vt:i4>
      </vt:variant>
      <vt:variant>
        <vt:lpwstr>Docs/TDoc_List_Meeting_CT4</vt:lpwstr>
      </vt:variant>
      <vt:variant>
        <vt:lpwstr>93.xlsx</vt:lpwstr>
      </vt:variant>
      <vt:variant>
        <vt:i4>2883648</vt:i4>
      </vt:variant>
      <vt:variant>
        <vt:i4>1326</vt:i4>
      </vt:variant>
      <vt:variant>
        <vt:i4>0</vt:i4>
      </vt:variant>
      <vt:variant>
        <vt:i4>5</vt:i4>
      </vt:variant>
      <vt:variant>
        <vt:lpwstr>Docs/TDoc_List_Meeting_CT4</vt:lpwstr>
      </vt:variant>
      <vt:variant>
        <vt:lpwstr>93.xlsx</vt:lpwstr>
      </vt:variant>
      <vt:variant>
        <vt:i4>2883648</vt:i4>
      </vt:variant>
      <vt:variant>
        <vt:i4>1323</vt:i4>
      </vt:variant>
      <vt:variant>
        <vt:i4>0</vt:i4>
      </vt:variant>
      <vt:variant>
        <vt:i4>5</vt:i4>
      </vt:variant>
      <vt:variant>
        <vt:lpwstr>Docs/TDoc_List_Meeting_CT4</vt:lpwstr>
      </vt:variant>
      <vt:variant>
        <vt:lpwstr>93.xlsx</vt:lpwstr>
      </vt:variant>
      <vt:variant>
        <vt:i4>2883648</vt:i4>
      </vt:variant>
      <vt:variant>
        <vt:i4>1320</vt:i4>
      </vt:variant>
      <vt:variant>
        <vt:i4>0</vt:i4>
      </vt:variant>
      <vt:variant>
        <vt:i4>5</vt:i4>
      </vt:variant>
      <vt:variant>
        <vt:lpwstr>Docs/TDoc_List_Meeting_CT4</vt:lpwstr>
      </vt:variant>
      <vt:variant>
        <vt:lpwstr>93.xlsx</vt:lpwstr>
      </vt:variant>
      <vt:variant>
        <vt:i4>6422633</vt:i4>
      </vt:variant>
      <vt:variant>
        <vt:i4>1317</vt:i4>
      </vt:variant>
      <vt:variant>
        <vt:i4>0</vt:i4>
      </vt:variant>
      <vt:variant>
        <vt:i4>5</vt:i4>
      </vt:variant>
      <vt:variant>
        <vt:lpwstr>docs/C4-193102.zip</vt:lpwstr>
      </vt:variant>
      <vt:variant>
        <vt:lpwstr/>
      </vt:variant>
      <vt:variant>
        <vt:i4>6553696</vt:i4>
      </vt:variant>
      <vt:variant>
        <vt:i4>1314</vt:i4>
      </vt:variant>
      <vt:variant>
        <vt:i4>0</vt:i4>
      </vt:variant>
      <vt:variant>
        <vt:i4>5</vt:i4>
      </vt:variant>
      <vt:variant>
        <vt:lpwstr>docs/C4-193095.zip</vt:lpwstr>
      </vt:variant>
      <vt:variant>
        <vt:lpwstr/>
      </vt:variant>
      <vt:variant>
        <vt:i4>6619232</vt:i4>
      </vt:variant>
      <vt:variant>
        <vt:i4>1311</vt:i4>
      </vt:variant>
      <vt:variant>
        <vt:i4>0</vt:i4>
      </vt:variant>
      <vt:variant>
        <vt:i4>5</vt:i4>
      </vt:variant>
      <vt:variant>
        <vt:lpwstr>docs/C4-193094.zip</vt:lpwstr>
      </vt:variant>
      <vt:variant>
        <vt:lpwstr/>
      </vt:variant>
      <vt:variant>
        <vt:i4>6291552</vt:i4>
      </vt:variant>
      <vt:variant>
        <vt:i4>1308</vt:i4>
      </vt:variant>
      <vt:variant>
        <vt:i4>0</vt:i4>
      </vt:variant>
      <vt:variant>
        <vt:i4>5</vt:i4>
      </vt:variant>
      <vt:variant>
        <vt:lpwstr>docs/C4-193091.zip</vt:lpwstr>
      </vt:variant>
      <vt:variant>
        <vt:lpwstr/>
      </vt:variant>
      <vt:variant>
        <vt:i4>6357088</vt:i4>
      </vt:variant>
      <vt:variant>
        <vt:i4>1305</vt:i4>
      </vt:variant>
      <vt:variant>
        <vt:i4>0</vt:i4>
      </vt:variant>
      <vt:variant>
        <vt:i4>5</vt:i4>
      </vt:variant>
      <vt:variant>
        <vt:lpwstr>docs/C4-193090.zip</vt:lpwstr>
      </vt:variant>
      <vt:variant>
        <vt:lpwstr/>
      </vt:variant>
      <vt:variant>
        <vt:i4>6750304</vt:i4>
      </vt:variant>
      <vt:variant>
        <vt:i4>1302</vt:i4>
      </vt:variant>
      <vt:variant>
        <vt:i4>0</vt:i4>
      </vt:variant>
      <vt:variant>
        <vt:i4>5</vt:i4>
      </vt:variant>
      <vt:variant>
        <vt:lpwstr>docs/C4-193096.zip</vt:lpwstr>
      </vt:variant>
      <vt:variant>
        <vt:lpwstr/>
      </vt:variant>
      <vt:variant>
        <vt:i4>6488172</vt:i4>
      </vt:variant>
      <vt:variant>
        <vt:i4>1299</vt:i4>
      </vt:variant>
      <vt:variant>
        <vt:i4>0</vt:i4>
      </vt:variant>
      <vt:variant>
        <vt:i4>5</vt:i4>
      </vt:variant>
      <vt:variant>
        <vt:lpwstr>docs/C4-193052.zip</vt:lpwstr>
      </vt:variant>
      <vt:variant>
        <vt:lpwstr/>
      </vt:variant>
      <vt:variant>
        <vt:i4>2883648</vt:i4>
      </vt:variant>
      <vt:variant>
        <vt:i4>1296</vt:i4>
      </vt:variant>
      <vt:variant>
        <vt:i4>0</vt:i4>
      </vt:variant>
      <vt:variant>
        <vt:i4>5</vt:i4>
      </vt:variant>
      <vt:variant>
        <vt:lpwstr>Docs/TDoc_List_Meeting_CT4</vt:lpwstr>
      </vt:variant>
      <vt:variant>
        <vt:lpwstr>93.xlsx</vt:lpwstr>
      </vt:variant>
      <vt:variant>
        <vt:i4>2883648</vt:i4>
      </vt:variant>
      <vt:variant>
        <vt:i4>1293</vt:i4>
      </vt:variant>
      <vt:variant>
        <vt:i4>0</vt:i4>
      </vt:variant>
      <vt:variant>
        <vt:i4>5</vt:i4>
      </vt:variant>
      <vt:variant>
        <vt:lpwstr>Docs/TDoc_List_Meeting_CT4</vt:lpwstr>
      </vt:variant>
      <vt:variant>
        <vt:lpwstr>93.xlsx</vt:lpwstr>
      </vt:variant>
      <vt:variant>
        <vt:i4>6684779</vt:i4>
      </vt:variant>
      <vt:variant>
        <vt:i4>1290</vt:i4>
      </vt:variant>
      <vt:variant>
        <vt:i4>0</vt:i4>
      </vt:variant>
      <vt:variant>
        <vt:i4>5</vt:i4>
      </vt:variant>
      <vt:variant>
        <vt:lpwstr>docs/C4-193027.zip</vt:lpwstr>
      </vt:variant>
      <vt:variant>
        <vt:lpwstr/>
      </vt:variant>
      <vt:variant>
        <vt:i4>2883648</vt:i4>
      </vt:variant>
      <vt:variant>
        <vt:i4>1287</vt:i4>
      </vt:variant>
      <vt:variant>
        <vt:i4>0</vt:i4>
      </vt:variant>
      <vt:variant>
        <vt:i4>5</vt:i4>
      </vt:variant>
      <vt:variant>
        <vt:lpwstr>Docs/TDoc_List_Meeting_CT4</vt:lpwstr>
      </vt:variant>
      <vt:variant>
        <vt:lpwstr>93.xlsx</vt:lpwstr>
      </vt:variant>
      <vt:variant>
        <vt:i4>7012457</vt:i4>
      </vt:variant>
      <vt:variant>
        <vt:i4>1284</vt:i4>
      </vt:variant>
      <vt:variant>
        <vt:i4>0</vt:i4>
      </vt:variant>
      <vt:variant>
        <vt:i4>5</vt:i4>
      </vt:variant>
      <vt:variant>
        <vt:lpwstr>docs/C4-193208.zip</vt:lpwstr>
      </vt:variant>
      <vt:variant>
        <vt:lpwstr/>
      </vt:variant>
      <vt:variant>
        <vt:i4>2883648</vt:i4>
      </vt:variant>
      <vt:variant>
        <vt:i4>1281</vt:i4>
      </vt:variant>
      <vt:variant>
        <vt:i4>0</vt:i4>
      </vt:variant>
      <vt:variant>
        <vt:i4>5</vt:i4>
      </vt:variant>
      <vt:variant>
        <vt:lpwstr>Docs/TDoc_List_Meeting_CT4</vt:lpwstr>
      </vt:variant>
      <vt:variant>
        <vt:lpwstr>93.xlsx</vt:lpwstr>
      </vt:variant>
      <vt:variant>
        <vt:i4>6946925</vt:i4>
      </vt:variant>
      <vt:variant>
        <vt:i4>1278</vt:i4>
      </vt:variant>
      <vt:variant>
        <vt:i4>0</vt:i4>
      </vt:variant>
      <vt:variant>
        <vt:i4>5</vt:i4>
      </vt:variant>
      <vt:variant>
        <vt:lpwstr>docs/C4-193348.zip</vt:lpwstr>
      </vt:variant>
      <vt:variant>
        <vt:lpwstr/>
      </vt:variant>
      <vt:variant>
        <vt:i4>6946912</vt:i4>
      </vt:variant>
      <vt:variant>
        <vt:i4>1275</vt:i4>
      </vt:variant>
      <vt:variant>
        <vt:i4>0</vt:i4>
      </vt:variant>
      <vt:variant>
        <vt:i4>5</vt:i4>
      </vt:variant>
      <vt:variant>
        <vt:lpwstr>docs/C4-193299.zip</vt:lpwstr>
      </vt:variant>
      <vt:variant>
        <vt:lpwstr/>
      </vt:variant>
      <vt:variant>
        <vt:i4>2883648</vt:i4>
      </vt:variant>
      <vt:variant>
        <vt:i4>1272</vt:i4>
      </vt:variant>
      <vt:variant>
        <vt:i4>0</vt:i4>
      </vt:variant>
      <vt:variant>
        <vt:i4>5</vt:i4>
      </vt:variant>
      <vt:variant>
        <vt:lpwstr>Docs/TDoc_List_Meeting_CT4</vt:lpwstr>
      </vt:variant>
      <vt:variant>
        <vt:lpwstr>93.xlsx</vt:lpwstr>
      </vt:variant>
      <vt:variant>
        <vt:i4>2883648</vt:i4>
      </vt:variant>
      <vt:variant>
        <vt:i4>1269</vt:i4>
      </vt:variant>
      <vt:variant>
        <vt:i4>0</vt:i4>
      </vt:variant>
      <vt:variant>
        <vt:i4>5</vt:i4>
      </vt:variant>
      <vt:variant>
        <vt:lpwstr>Docs/TDoc_List_Meeting_CT4</vt:lpwstr>
      </vt:variant>
      <vt:variant>
        <vt:lpwstr>93.xlsx</vt:lpwstr>
      </vt:variant>
      <vt:variant>
        <vt:i4>2883648</vt:i4>
      </vt:variant>
      <vt:variant>
        <vt:i4>1266</vt:i4>
      </vt:variant>
      <vt:variant>
        <vt:i4>0</vt:i4>
      </vt:variant>
      <vt:variant>
        <vt:i4>5</vt:i4>
      </vt:variant>
      <vt:variant>
        <vt:lpwstr>Docs/TDoc_List_Meeting_CT4</vt:lpwstr>
      </vt:variant>
      <vt:variant>
        <vt:lpwstr>93.xlsx</vt:lpwstr>
      </vt:variant>
      <vt:variant>
        <vt:i4>2883648</vt:i4>
      </vt:variant>
      <vt:variant>
        <vt:i4>1263</vt:i4>
      </vt:variant>
      <vt:variant>
        <vt:i4>0</vt:i4>
      </vt:variant>
      <vt:variant>
        <vt:i4>5</vt:i4>
      </vt:variant>
      <vt:variant>
        <vt:lpwstr>Docs/TDoc_List_Meeting_CT4</vt:lpwstr>
      </vt:variant>
      <vt:variant>
        <vt:lpwstr>93.xlsx</vt:lpwstr>
      </vt:variant>
      <vt:variant>
        <vt:i4>2883648</vt:i4>
      </vt:variant>
      <vt:variant>
        <vt:i4>1260</vt:i4>
      </vt:variant>
      <vt:variant>
        <vt:i4>0</vt:i4>
      </vt:variant>
      <vt:variant>
        <vt:i4>5</vt:i4>
      </vt:variant>
      <vt:variant>
        <vt:lpwstr>Docs/TDoc_List_Meeting_CT4</vt:lpwstr>
      </vt:variant>
      <vt:variant>
        <vt:lpwstr>93.xlsx</vt:lpwstr>
      </vt:variant>
      <vt:variant>
        <vt:i4>2883648</vt:i4>
      </vt:variant>
      <vt:variant>
        <vt:i4>1257</vt:i4>
      </vt:variant>
      <vt:variant>
        <vt:i4>0</vt:i4>
      </vt:variant>
      <vt:variant>
        <vt:i4>5</vt:i4>
      </vt:variant>
      <vt:variant>
        <vt:lpwstr>Docs/TDoc_List_Meeting_CT4</vt:lpwstr>
      </vt:variant>
      <vt:variant>
        <vt:lpwstr>93.xlsx</vt:lpwstr>
      </vt:variant>
      <vt:variant>
        <vt:i4>2883648</vt:i4>
      </vt:variant>
      <vt:variant>
        <vt:i4>1254</vt:i4>
      </vt:variant>
      <vt:variant>
        <vt:i4>0</vt:i4>
      </vt:variant>
      <vt:variant>
        <vt:i4>5</vt:i4>
      </vt:variant>
      <vt:variant>
        <vt:lpwstr>Docs/TDoc_List_Meeting_CT4</vt:lpwstr>
      </vt:variant>
      <vt:variant>
        <vt:lpwstr>93.xlsx</vt:lpwstr>
      </vt:variant>
      <vt:variant>
        <vt:i4>2883648</vt:i4>
      </vt:variant>
      <vt:variant>
        <vt:i4>1251</vt:i4>
      </vt:variant>
      <vt:variant>
        <vt:i4>0</vt:i4>
      </vt:variant>
      <vt:variant>
        <vt:i4>5</vt:i4>
      </vt:variant>
      <vt:variant>
        <vt:lpwstr>Docs/TDoc_List_Meeting_CT4</vt:lpwstr>
      </vt:variant>
      <vt:variant>
        <vt:lpwstr>93.xlsx</vt:lpwstr>
      </vt:variant>
      <vt:variant>
        <vt:i4>2883648</vt:i4>
      </vt:variant>
      <vt:variant>
        <vt:i4>1248</vt:i4>
      </vt:variant>
      <vt:variant>
        <vt:i4>0</vt:i4>
      </vt:variant>
      <vt:variant>
        <vt:i4>5</vt:i4>
      </vt:variant>
      <vt:variant>
        <vt:lpwstr>Docs/TDoc_List_Meeting_CT4</vt:lpwstr>
      </vt:variant>
      <vt:variant>
        <vt:lpwstr>93.xlsx</vt:lpwstr>
      </vt:variant>
      <vt:variant>
        <vt:i4>2883648</vt:i4>
      </vt:variant>
      <vt:variant>
        <vt:i4>1245</vt:i4>
      </vt:variant>
      <vt:variant>
        <vt:i4>0</vt:i4>
      </vt:variant>
      <vt:variant>
        <vt:i4>5</vt:i4>
      </vt:variant>
      <vt:variant>
        <vt:lpwstr>Docs/TDoc_List_Meeting_CT4</vt:lpwstr>
      </vt:variant>
      <vt:variant>
        <vt:lpwstr>93.xlsx</vt:lpwstr>
      </vt:variant>
      <vt:variant>
        <vt:i4>2883648</vt:i4>
      </vt:variant>
      <vt:variant>
        <vt:i4>1242</vt:i4>
      </vt:variant>
      <vt:variant>
        <vt:i4>0</vt:i4>
      </vt:variant>
      <vt:variant>
        <vt:i4>5</vt:i4>
      </vt:variant>
      <vt:variant>
        <vt:lpwstr>Docs/TDoc_List_Meeting_CT4</vt:lpwstr>
      </vt:variant>
      <vt:variant>
        <vt:lpwstr>93.xlsx</vt:lpwstr>
      </vt:variant>
      <vt:variant>
        <vt:i4>2883648</vt:i4>
      </vt:variant>
      <vt:variant>
        <vt:i4>1239</vt:i4>
      </vt:variant>
      <vt:variant>
        <vt:i4>0</vt:i4>
      </vt:variant>
      <vt:variant>
        <vt:i4>5</vt:i4>
      </vt:variant>
      <vt:variant>
        <vt:lpwstr>Docs/TDoc_List_Meeting_CT4</vt:lpwstr>
      </vt:variant>
      <vt:variant>
        <vt:lpwstr>93.xlsx</vt:lpwstr>
      </vt:variant>
      <vt:variant>
        <vt:i4>2883648</vt:i4>
      </vt:variant>
      <vt:variant>
        <vt:i4>1236</vt:i4>
      </vt:variant>
      <vt:variant>
        <vt:i4>0</vt:i4>
      </vt:variant>
      <vt:variant>
        <vt:i4>5</vt:i4>
      </vt:variant>
      <vt:variant>
        <vt:lpwstr>Docs/TDoc_List_Meeting_CT4</vt:lpwstr>
      </vt:variant>
      <vt:variant>
        <vt:lpwstr>93.xlsx</vt:lpwstr>
      </vt:variant>
      <vt:variant>
        <vt:i4>6553706</vt:i4>
      </vt:variant>
      <vt:variant>
        <vt:i4>1233</vt:i4>
      </vt:variant>
      <vt:variant>
        <vt:i4>0</vt:i4>
      </vt:variant>
      <vt:variant>
        <vt:i4>5</vt:i4>
      </vt:variant>
      <vt:variant>
        <vt:lpwstr>docs/C4-193035.zip</vt:lpwstr>
      </vt:variant>
      <vt:variant>
        <vt:lpwstr/>
      </vt:variant>
      <vt:variant>
        <vt:i4>7012449</vt:i4>
      </vt:variant>
      <vt:variant>
        <vt:i4>1230</vt:i4>
      </vt:variant>
      <vt:variant>
        <vt:i4>0</vt:i4>
      </vt:variant>
      <vt:variant>
        <vt:i4>5</vt:i4>
      </vt:variant>
      <vt:variant>
        <vt:lpwstr>docs/C4-193288.zip</vt:lpwstr>
      </vt:variant>
      <vt:variant>
        <vt:lpwstr/>
      </vt:variant>
      <vt:variant>
        <vt:i4>6553697</vt:i4>
      </vt:variant>
      <vt:variant>
        <vt:i4>1227</vt:i4>
      </vt:variant>
      <vt:variant>
        <vt:i4>0</vt:i4>
      </vt:variant>
      <vt:variant>
        <vt:i4>5</vt:i4>
      </vt:variant>
      <vt:variant>
        <vt:lpwstr>docs/C4-193287.zip</vt:lpwstr>
      </vt:variant>
      <vt:variant>
        <vt:lpwstr/>
      </vt:variant>
      <vt:variant>
        <vt:i4>7012456</vt:i4>
      </vt:variant>
      <vt:variant>
        <vt:i4>1224</vt:i4>
      </vt:variant>
      <vt:variant>
        <vt:i4>0</vt:i4>
      </vt:variant>
      <vt:variant>
        <vt:i4>5</vt:i4>
      </vt:variant>
      <vt:variant>
        <vt:lpwstr>docs/C4-193218.zip</vt:lpwstr>
      </vt:variant>
      <vt:variant>
        <vt:lpwstr/>
      </vt:variant>
      <vt:variant>
        <vt:i4>6553704</vt:i4>
      </vt:variant>
      <vt:variant>
        <vt:i4>1221</vt:i4>
      </vt:variant>
      <vt:variant>
        <vt:i4>0</vt:i4>
      </vt:variant>
      <vt:variant>
        <vt:i4>5</vt:i4>
      </vt:variant>
      <vt:variant>
        <vt:lpwstr>docs/C4-193217.zip</vt:lpwstr>
      </vt:variant>
      <vt:variant>
        <vt:lpwstr/>
      </vt:variant>
      <vt:variant>
        <vt:i4>6750304</vt:i4>
      </vt:variant>
      <vt:variant>
        <vt:i4>1218</vt:i4>
      </vt:variant>
      <vt:variant>
        <vt:i4>0</vt:i4>
      </vt:variant>
      <vt:variant>
        <vt:i4>5</vt:i4>
      </vt:variant>
      <vt:variant>
        <vt:lpwstr>docs/C4-193197.zip</vt:lpwstr>
      </vt:variant>
      <vt:variant>
        <vt:lpwstr/>
      </vt:variant>
      <vt:variant>
        <vt:i4>6684768</vt:i4>
      </vt:variant>
      <vt:variant>
        <vt:i4>1215</vt:i4>
      </vt:variant>
      <vt:variant>
        <vt:i4>0</vt:i4>
      </vt:variant>
      <vt:variant>
        <vt:i4>5</vt:i4>
      </vt:variant>
      <vt:variant>
        <vt:lpwstr>docs/C4-193196.zip</vt:lpwstr>
      </vt:variant>
      <vt:variant>
        <vt:lpwstr/>
      </vt:variant>
      <vt:variant>
        <vt:i4>6619232</vt:i4>
      </vt:variant>
      <vt:variant>
        <vt:i4>1212</vt:i4>
      </vt:variant>
      <vt:variant>
        <vt:i4>0</vt:i4>
      </vt:variant>
      <vt:variant>
        <vt:i4>5</vt:i4>
      </vt:variant>
      <vt:variant>
        <vt:lpwstr>docs/C4-193195.zip</vt:lpwstr>
      </vt:variant>
      <vt:variant>
        <vt:lpwstr/>
      </vt:variant>
      <vt:variant>
        <vt:i4>6553696</vt:i4>
      </vt:variant>
      <vt:variant>
        <vt:i4>1209</vt:i4>
      </vt:variant>
      <vt:variant>
        <vt:i4>0</vt:i4>
      </vt:variant>
      <vt:variant>
        <vt:i4>5</vt:i4>
      </vt:variant>
      <vt:variant>
        <vt:lpwstr>docs/C4-193194.zip</vt:lpwstr>
      </vt:variant>
      <vt:variant>
        <vt:lpwstr/>
      </vt:variant>
      <vt:variant>
        <vt:i4>6488174</vt:i4>
      </vt:variant>
      <vt:variant>
        <vt:i4>1206</vt:i4>
      </vt:variant>
      <vt:variant>
        <vt:i4>0</vt:i4>
      </vt:variant>
      <vt:variant>
        <vt:i4>5</vt:i4>
      </vt:variant>
      <vt:variant>
        <vt:lpwstr>docs/C4-193173.zip</vt:lpwstr>
      </vt:variant>
      <vt:variant>
        <vt:lpwstr/>
      </vt:variant>
      <vt:variant>
        <vt:i4>6422638</vt:i4>
      </vt:variant>
      <vt:variant>
        <vt:i4>1203</vt:i4>
      </vt:variant>
      <vt:variant>
        <vt:i4>0</vt:i4>
      </vt:variant>
      <vt:variant>
        <vt:i4>5</vt:i4>
      </vt:variant>
      <vt:variant>
        <vt:lpwstr>docs/C4-193172.zip</vt:lpwstr>
      </vt:variant>
      <vt:variant>
        <vt:lpwstr/>
      </vt:variant>
      <vt:variant>
        <vt:i4>6357102</vt:i4>
      </vt:variant>
      <vt:variant>
        <vt:i4>1200</vt:i4>
      </vt:variant>
      <vt:variant>
        <vt:i4>0</vt:i4>
      </vt:variant>
      <vt:variant>
        <vt:i4>5</vt:i4>
      </vt:variant>
      <vt:variant>
        <vt:lpwstr>docs/C4-193171.zip</vt:lpwstr>
      </vt:variant>
      <vt:variant>
        <vt:lpwstr/>
      </vt:variant>
      <vt:variant>
        <vt:i4>6291566</vt:i4>
      </vt:variant>
      <vt:variant>
        <vt:i4>1197</vt:i4>
      </vt:variant>
      <vt:variant>
        <vt:i4>0</vt:i4>
      </vt:variant>
      <vt:variant>
        <vt:i4>5</vt:i4>
      </vt:variant>
      <vt:variant>
        <vt:lpwstr>docs/C4-193170.zip</vt:lpwstr>
      </vt:variant>
      <vt:variant>
        <vt:lpwstr/>
      </vt:variant>
      <vt:variant>
        <vt:i4>2883648</vt:i4>
      </vt:variant>
      <vt:variant>
        <vt:i4>1194</vt:i4>
      </vt:variant>
      <vt:variant>
        <vt:i4>0</vt:i4>
      </vt:variant>
      <vt:variant>
        <vt:i4>5</vt:i4>
      </vt:variant>
      <vt:variant>
        <vt:lpwstr>Docs/TDoc_List_Meeting_CT4</vt:lpwstr>
      </vt:variant>
      <vt:variant>
        <vt:lpwstr>93.xlsx</vt:lpwstr>
      </vt:variant>
      <vt:variant>
        <vt:i4>6357088</vt:i4>
      </vt:variant>
      <vt:variant>
        <vt:i4>1191</vt:i4>
      </vt:variant>
      <vt:variant>
        <vt:i4>0</vt:i4>
      </vt:variant>
      <vt:variant>
        <vt:i4>5</vt:i4>
      </vt:variant>
      <vt:variant>
        <vt:lpwstr>docs/C4-193191.zip</vt:lpwstr>
      </vt:variant>
      <vt:variant>
        <vt:lpwstr/>
      </vt:variant>
      <vt:variant>
        <vt:i4>2883648</vt:i4>
      </vt:variant>
      <vt:variant>
        <vt:i4>1188</vt:i4>
      </vt:variant>
      <vt:variant>
        <vt:i4>0</vt:i4>
      </vt:variant>
      <vt:variant>
        <vt:i4>5</vt:i4>
      </vt:variant>
      <vt:variant>
        <vt:lpwstr>Docs/TDoc_List_Meeting_CT4</vt:lpwstr>
      </vt:variant>
      <vt:variant>
        <vt:lpwstr>93.xlsx</vt:lpwstr>
      </vt:variant>
      <vt:variant>
        <vt:i4>2883648</vt:i4>
      </vt:variant>
      <vt:variant>
        <vt:i4>1185</vt:i4>
      </vt:variant>
      <vt:variant>
        <vt:i4>0</vt:i4>
      </vt:variant>
      <vt:variant>
        <vt:i4>5</vt:i4>
      </vt:variant>
      <vt:variant>
        <vt:lpwstr>Docs/TDoc_List_Meeting_CT4</vt:lpwstr>
      </vt:variant>
      <vt:variant>
        <vt:lpwstr>93.xlsx</vt:lpwstr>
      </vt:variant>
      <vt:variant>
        <vt:i4>2883648</vt:i4>
      </vt:variant>
      <vt:variant>
        <vt:i4>1182</vt:i4>
      </vt:variant>
      <vt:variant>
        <vt:i4>0</vt:i4>
      </vt:variant>
      <vt:variant>
        <vt:i4>5</vt:i4>
      </vt:variant>
      <vt:variant>
        <vt:lpwstr>Docs/TDoc_List_Meeting_CT4</vt:lpwstr>
      </vt:variant>
      <vt:variant>
        <vt:lpwstr>93.xlsx</vt:lpwstr>
      </vt:variant>
      <vt:variant>
        <vt:i4>2883648</vt:i4>
      </vt:variant>
      <vt:variant>
        <vt:i4>1179</vt:i4>
      </vt:variant>
      <vt:variant>
        <vt:i4>0</vt:i4>
      </vt:variant>
      <vt:variant>
        <vt:i4>5</vt:i4>
      </vt:variant>
      <vt:variant>
        <vt:lpwstr>Docs/TDoc_List_Meeting_CT4</vt:lpwstr>
      </vt:variant>
      <vt:variant>
        <vt:lpwstr>93.xlsx</vt:lpwstr>
      </vt:variant>
      <vt:variant>
        <vt:i4>6619244</vt:i4>
      </vt:variant>
      <vt:variant>
        <vt:i4>1176</vt:i4>
      </vt:variant>
      <vt:variant>
        <vt:i4>0</vt:i4>
      </vt:variant>
      <vt:variant>
        <vt:i4>5</vt:i4>
      </vt:variant>
      <vt:variant>
        <vt:lpwstr>docs/C4-193054.zip</vt:lpwstr>
      </vt:variant>
      <vt:variant>
        <vt:lpwstr/>
      </vt:variant>
      <vt:variant>
        <vt:i4>2883648</vt:i4>
      </vt:variant>
      <vt:variant>
        <vt:i4>1173</vt:i4>
      </vt:variant>
      <vt:variant>
        <vt:i4>0</vt:i4>
      </vt:variant>
      <vt:variant>
        <vt:i4>5</vt:i4>
      </vt:variant>
      <vt:variant>
        <vt:lpwstr>Docs/TDoc_List_Meeting_CT4</vt:lpwstr>
      </vt:variant>
      <vt:variant>
        <vt:lpwstr>93.xlsx</vt:lpwstr>
      </vt:variant>
      <vt:variant>
        <vt:i4>2883648</vt:i4>
      </vt:variant>
      <vt:variant>
        <vt:i4>1170</vt:i4>
      </vt:variant>
      <vt:variant>
        <vt:i4>0</vt:i4>
      </vt:variant>
      <vt:variant>
        <vt:i4>5</vt:i4>
      </vt:variant>
      <vt:variant>
        <vt:lpwstr>Docs/TDoc_List_Meeting_CT4</vt:lpwstr>
      </vt:variant>
      <vt:variant>
        <vt:lpwstr>93.xlsx</vt:lpwstr>
      </vt:variant>
      <vt:variant>
        <vt:i4>2883648</vt:i4>
      </vt:variant>
      <vt:variant>
        <vt:i4>1167</vt:i4>
      </vt:variant>
      <vt:variant>
        <vt:i4>0</vt:i4>
      </vt:variant>
      <vt:variant>
        <vt:i4>5</vt:i4>
      </vt:variant>
      <vt:variant>
        <vt:lpwstr>Docs/TDoc_List_Meeting_CT4</vt:lpwstr>
      </vt:variant>
      <vt:variant>
        <vt:lpwstr>93.xlsx</vt:lpwstr>
      </vt:variant>
      <vt:variant>
        <vt:i4>6619240</vt:i4>
      </vt:variant>
      <vt:variant>
        <vt:i4>1164</vt:i4>
      </vt:variant>
      <vt:variant>
        <vt:i4>0</vt:i4>
      </vt:variant>
      <vt:variant>
        <vt:i4>5</vt:i4>
      </vt:variant>
      <vt:variant>
        <vt:lpwstr>docs/C4-193317.zip</vt:lpwstr>
      </vt:variant>
      <vt:variant>
        <vt:lpwstr/>
      </vt:variant>
      <vt:variant>
        <vt:i4>2883648</vt:i4>
      </vt:variant>
      <vt:variant>
        <vt:i4>1161</vt:i4>
      </vt:variant>
      <vt:variant>
        <vt:i4>0</vt:i4>
      </vt:variant>
      <vt:variant>
        <vt:i4>5</vt:i4>
      </vt:variant>
      <vt:variant>
        <vt:lpwstr>Docs/TDoc_List_Meeting_CT4</vt:lpwstr>
      </vt:variant>
      <vt:variant>
        <vt:lpwstr>93.xlsx</vt:lpwstr>
      </vt:variant>
      <vt:variant>
        <vt:i4>2883648</vt:i4>
      </vt:variant>
      <vt:variant>
        <vt:i4>1158</vt:i4>
      </vt:variant>
      <vt:variant>
        <vt:i4>0</vt:i4>
      </vt:variant>
      <vt:variant>
        <vt:i4>5</vt:i4>
      </vt:variant>
      <vt:variant>
        <vt:lpwstr>Docs/TDoc_List_Meeting_CT4</vt:lpwstr>
      </vt:variant>
      <vt:variant>
        <vt:lpwstr>93.xlsx</vt:lpwstr>
      </vt:variant>
      <vt:variant>
        <vt:i4>2883648</vt:i4>
      </vt:variant>
      <vt:variant>
        <vt:i4>1155</vt:i4>
      </vt:variant>
      <vt:variant>
        <vt:i4>0</vt:i4>
      </vt:variant>
      <vt:variant>
        <vt:i4>5</vt:i4>
      </vt:variant>
      <vt:variant>
        <vt:lpwstr>Docs/TDoc_List_Meeting_CT4</vt:lpwstr>
      </vt:variant>
      <vt:variant>
        <vt:lpwstr>93.xlsx</vt:lpwstr>
      </vt:variant>
      <vt:variant>
        <vt:i4>2883648</vt:i4>
      </vt:variant>
      <vt:variant>
        <vt:i4>1152</vt:i4>
      </vt:variant>
      <vt:variant>
        <vt:i4>0</vt:i4>
      </vt:variant>
      <vt:variant>
        <vt:i4>5</vt:i4>
      </vt:variant>
      <vt:variant>
        <vt:lpwstr>Docs/TDoc_List_Meeting_CT4</vt:lpwstr>
      </vt:variant>
      <vt:variant>
        <vt:lpwstr>93.xlsx</vt:lpwstr>
      </vt:variant>
      <vt:variant>
        <vt:i4>2883648</vt:i4>
      </vt:variant>
      <vt:variant>
        <vt:i4>1149</vt:i4>
      </vt:variant>
      <vt:variant>
        <vt:i4>0</vt:i4>
      </vt:variant>
      <vt:variant>
        <vt:i4>5</vt:i4>
      </vt:variant>
      <vt:variant>
        <vt:lpwstr>Docs/TDoc_List_Meeting_CT4</vt:lpwstr>
      </vt:variant>
      <vt:variant>
        <vt:lpwstr>93.xlsx</vt:lpwstr>
      </vt:variant>
      <vt:variant>
        <vt:i4>2883648</vt:i4>
      </vt:variant>
      <vt:variant>
        <vt:i4>1146</vt:i4>
      </vt:variant>
      <vt:variant>
        <vt:i4>0</vt:i4>
      </vt:variant>
      <vt:variant>
        <vt:i4>5</vt:i4>
      </vt:variant>
      <vt:variant>
        <vt:lpwstr>Docs/TDoc_List_Meeting_CT4</vt:lpwstr>
      </vt:variant>
      <vt:variant>
        <vt:lpwstr>93.xlsx</vt:lpwstr>
      </vt:variant>
      <vt:variant>
        <vt:i4>6553707</vt:i4>
      </vt:variant>
      <vt:variant>
        <vt:i4>1143</vt:i4>
      </vt:variant>
      <vt:variant>
        <vt:i4>0</vt:i4>
      </vt:variant>
      <vt:variant>
        <vt:i4>5</vt:i4>
      </vt:variant>
      <vt:variant>
        <vt:lpwstr>docs/C4-193421.zip</vt:lpwstr>
      </vt:variant>
      <vt:variant>
        <vt:lpwstr/>
      </vt:variant>
      <vt:variant>
        <vt:i4>2883648</vt:i4>
      </vt:variant>
      <vt:variant>
        <vt:i4>1140</vt:i4>
      </vt:variant>
      <vt:variant>
        <vt:i4>0</vt:i4>
      </vt:variant>
      <vt:variant>
        <vt:i4>5</vt:i4>
      </vt:variant>
      <vt:variant>
        <vt:lpwstr>Docs/TDoc_List_Meeting_CT4</vt:lpwstr>
      </vt:variant>
      <vt:variant>
        <vt:lpwstr>93.xlsx</vt:lpwstr>
      </vt:variant>
      <vt:variant>
        <vt:i4>2883648</vt:i4>
      </vt:variant>
      <vt:variant>
        <vt:i4>1137</vt:i4>
      </vt:variant>
      <vt:variant>
        <vt:i4>0</vt:i4>
      </vt:variant>
      <vt:variant>
        <vt:i4>5</vt:i4>
      </vt:variant>
      <vt:variant>
        <vt:lpwstr>Docs/TDoc_List_Meeting_CT4</vt:lpwstr>
      </vt:variant>
      <vt:variant>
        <vt:lpwstr>93.xlsx</vt:lpwstr>
      </vt:variant>
      <vt:variant>
        <vt:i4>2883648</vt:i4>
      </vt:variant>
      <vt:variant>
        <vt:i4>1134</vt:i4>
      </vt:variant>
      <vt:variant>
        <vt:i4>0</vt:i4>
      </vt:variant>
      <vt:variant>
        <vt:i4>5</vt:i4>
      </vt:variant>
      <vt:variant>
        <vt:lpwstr>Docs/TDoc_List_Meeting_CT4</vt:lpwstr>
      </vt:variant>
      <vt:variant>
        <vt:lpwstr>93.xlsx</vt:lpwstr>
      </vt:variant>
      <vt:variant>
        <vt:i4>2883648</vt:i4>
      </vt:variant>
      <vt:variant>
        <vt:i4>1131</vt:i4>
      </vt:variant>
      <vt:variant>
        <vt:i4>0</vt:i4>
      </vt:variant>
      <vt:variant>
        <vt:i4>5</vt:i4>
      </vt:variant>
      <vt:variant>
        <vt:lpwstr>Docs/TDoc_List_Meeting_CT4</vt:lpwstr>
      </vt:variant>
      <vt:variant>
        <vt:lpwstr>93.xlsx</vt:lpwstr>
      </vt:variant>
      <vt:variant>
        <vt:i4>6488160</vt:i4>
      </vt:variant>
      <vt:variant>
        <vt:i4>1128</vt:i4>
      </vt:variant>
      <vt:variant>
        <vt:i4>0</vt:i4>
      </vt:variant>
      <vt:variant>
        <vt:i4>5</vt:i4>
      </vt:variant>
      <vt:variant>
        <vt:lpwstr>docs/C4-193092.zip</vt:lpwstr>
      </vt:variant>
      <vt:variant>
        <vt:lpwstr/>
      </vt:variant>
      <vt:variant>
        <vt:i4>6750317</vt:i4>
      </vt:variant>
      <vt:variant>
        <vt:i4>1125</vt:i4>
      </vt:variant>
      <vt:variant>
        <vt:i4>0</vt:i4>
      </vt:variant>
      <vt:variant>
        <vt:i4>5</vt:i4>
      </vt:variant>
      <vt:variant>
        <vt:lpwstr>docs/C4-193046.zip</vt:lpwstr>
      </vt:variant>
      <vt:variant>
        <vt:lpwstr/>
      </vt:variant>
      <vt:variant>
        <vt:i4>6684769</vt:i4>
      </vt:variant>
      <vt:variant>
        <vt:i4>1122</vt:i4>
      </vt:variant>
      <vt:variant>
        <vt:i4>0</vt:i4>
      </vt:variant>
      <vt:variant>
        <vt:i4>5</vt:i4>
      </vt:variant>
      <vt:variant>
        <vt:lpwstr>docs/C4-193285.zip</vt:lpwstr>
      </vt:variant>
      <vt:variant>
        <vt:lpwstr/>
      </vt:variant>
      <vt:variant>
        <vt:i4>6684778</vt:i4>
      </vt:variant>
      <vt:variant>
        <vt:i4>1119</vt:i4>
      </vt:variant>
      <vt:variant>
        <vt:i4>0</vt:i4>
      </vt:variant>
      <vt:variant>
        <vt:i4>5</vt:i4>
      </vt:variant>
      <vt:variant>
        <vt:lpwstr>docs/C4-193433.zip</vt:lpwstr>
      </vt:variant>
      <vt:variant>
        <vt:lpwstr/>
      </vt:variant>
      <vt:variant>
        <vt:i4>6291562</vt:i4>
      </vt:variant>
      <vt:variant>
        <vt:i4>1116</vt:i4>
      </vt:variant>
      <vt:variant>
        <vt:i4>0</vt:i4>
      </vt:variant>
      <vt:variant>
        <vt:i4>5</vt:i4>
      </vt:variant>
      <vt:variant>
        <vt:lpwstr>docs/C4-193435.zip</vt:lpwstr>
      </vt:variant>
      <vt:variant>
        <vt:lpwstr/>
      </vt:variant>
      <vt:variant>
        <vt:i4>6619243</vt:i4>
      </vt:variant>
      <vt:variant>
        <vt:i4>1113</vt:i4>
      </vt:variant>
      <vt:variant>
        <vt:i4>0</vt:i4>
      </vt:variant>
      <vt:variant>
        <vt:i4>5</vt:i4>
      </vt:variant>
      <vt:variant>
        <vt:lpwstr>docs/C4-193420.zip</vt:lpwstr>
      </vt:variant>
      <vt:variant>
        <vt:lpwstr/>
      </vt:variant>
      <vt:variant>
        <vt:i4>6881385</vt:i4>
      </vt:variant>
      <vt:variant>
        <vt:i4>1110</vt:i4>
      </vt:variant>
      <vt:variant>
        <vt:i4>0</vt:i4>
      </vt:variant>
      <vt:variant>
        <vt:i4>5</vt:i4>
      </vt:variant>
      <vt:variant>
        <vt:lpwstr>docs/C4-193008.zip</vt:lpwstr>
      </vt:variant>
      <vt:variant>
        <vt:lpwstr/>
      </vt:variant>
      <vt:variant>
        <vt:i4>2883648</vt:i4>
      </vt:variant>
      <vt:variant>
        <vt:i4>1107</vt:i4>
      </vt:variant>
      <vt:variant>
        <vt:i4>0</vt:i4>
      </vt:variant>
      <vt:variant>
        <vt:i4>5</vt:i4>
      </vt:variant>
      <vt:variant>
        <vt:lpwstr>Docs/TDoc_List_Meeting_CT4</vt:lpwstr>
      </vt:variant>
      <vt:variant>
        <vt:lpwstr>93.xlsx</vt:lpwstr>
      </vt:variant>
      <vt:variant>
        <vt:i4>2883648</vt:i4>
      </vt:variant>
      <vt:variant>
        <vt:i4>1104</vt:i4>
      </vt:variant>
      <vt:variant>
        <vt:i4>0</vt:i4>
      </vt:variant>
      <vt:variant>
        <vt:i4>5</vt:i4>
      </vt:variant>
      <vt:variant>
        <vt:lpwstr>Docs/TDoc_List_Meeting_CT4</vt:lpwstr>
      </vt:variant>
      <vt:variant>
        <vt:lpwstr>93.xlsx</vt:lpwstr>
      </vt:variant>
      <vt:variant>
        <vt:i4>2883648</vt:i4>
      </vt:variant>
      <vt:variant>
        <vt:i4>1101</vt:i4>
      </vt:variant>
      <vt:variant>
        <vt:i4>0</vt:i4>
      </vt:variant>
      <vt:variant>
        <vt:i4>5</vt:i4>
      </vt:variant>
      <vt:variant>
        <vt:lpwstr>Docs/TDoc_List_Meeting_CT4</vt:lpwstr>
      </vt:variant>
      <vt:variant>
        <vt:lpwstr>93.xlsx</vt:lpwstr>
      </vt:variant>
      <vt:variant>
        <vt:i4>2883648</vt:i4>
      </vt:variant>
      <vt:variant>
        <vt:i4>1098</vt:i4>
      </vt:variant>
      <vt:variant>
        <vt:i4>0</vt:i4>
      </vt:variant>
      <vt:variant>
        <vt:i4>5</vt:i4>
      </vt:variant>
      <vt:variant>
        <vt:lpwstr>Docs/TDoc_List_Meeting_CT4</vt:lpwstr>
      </vt:variant>
      <vt:variant>
        <vt:lpwstr>93.xlsx</vt:lpwstr>
      </vt:variant>
      <vt:variant>
        <vt:i4>2883648</vt:i4>
      </vt:variant>
      <vt:variant>
        <vt:i4>1095</vt:i4>
      </vt:variant>
      <vt:variant>
        <vt:i4>0</vt:i4>
      </vt:variant>
      <vt:variant>
        <vt:i4>5</vt:i4>
      </vt:variant>
      <vt:variant>
        <vt:lpwstr>Docs/TDoc_List_Meeting_CT4</vt:lpwstr>
      </vt:variant>
      <vt:variant>
        <vt:lpwstr>93.xlsx</vt:lpwstr>
      </vt:variant>
      <vt:variant>
        <vt:i4>2883648</vt:i4>
      </vt:variant>
      <vt:variant>
        <vt:i4>1092</vt:i4>
      </vt:variant>
      <vt:variant>
        <vt:i4>0</vt:i4>
      </vt:variant>
      <vt:variant>
        <vt:i4>5</vt:i4>
      </vt:variant>
      <vt:variant>
        <vt:lpwstr>Docs/TDoc_List_Meeting_CT4</vt:lpwstr>
      </vt:variant>
      <vt:variant>
        <vt:lpwstr>93.xlsx</vt:lpwstr>
      </vt:variant>
      <vt:variant>
        <vt:i4>2883648</vt:i4>
      </vt:variant>
      <vt:variant>
        <vt:i4>1089</vt:i4>
      </vt:variant>
      <vt:variant>
        <vt:i4>0</vt:i4>
      </vt:variant>
      <vt:variant>
        <vt:i4>5</vt:i4>
      </vt:variant>
      <vt:variant>
        <vt:lpwstr>Docs/TDoc_List_Meeting_CT4</vt:lpwstr>
      </vt:variant>
      <vt:variant>
        <vt:lpwstr>93.xlsx</vt:lpwstr>
      </vt:variant>
      <vt:variant>
        <vt:i4>2883648</vt:i4>
      </vt:variant>
      <vt:variant>
        <vt:i4>1086</vt:i4>
      </vt:variant>
      <vt:variant>
        <vt:i4>0</vt:i4>
      </vt:variant>
      <vt:variant>
        <vt:i4>5</vt:i4>
      </vt:variant>
      <vt:variant>
        <vt:lpwstr>Docs/TDoc_List_Meeting_CT4</vt:lpwstr>
      </vt:variant>
      <vt:variant>
        <vt:lpwstr>93.xlsx</vt:lpwstr>
      </vt:variant>
      <vt:variant>
        <vt:i4>2883648</vt:i4>
      </vt:variant>
      <vt:variant>
        <vt:i4>1083</vt:i4>
      </vt:variant>
      <vt:variant>
        <vt:i4>0</vt:i4>
      </vt:variant>
      <vt:variant>
        <vt:i4>5</vt:i4>
      </vt:variant>
      <vt:variant>
        <vt:lpwstr>Docs/TDoc_List_Meeting_CT4</vt:lpwstr>
      </vt:variant>
      <vt:variant>
        <vt:lpwstr>93.xlsx</vt:lpwstr>
      </vt:variant>
      <vt:variant>
        <vt:i4>2883648</vt:i4>
      </vt:variant>
      <vt:variant>
        <vt:i4>1080</vt:i4>
      </vt:variant>
      <vt:variant>
        <vt:i4>0</vt:i4>
      </vt:variant>
      <vt:variant>
        <vt:i4>5</vt:i4>
      </vt:variant>
      <vt:variant>
        <vt:lpwstr>Docs/TDoc_List_Meeting_CT4</vt:lpwstr>
      </vt:variant>
      <vt:variant>
        <vt:lpwstr>93.xlsx</vt:lpwstr>
      </vt:variant>
      <vt:variant>
        <vt:i4>2883648</vt:i4>
      </vt:variant>
      <vt:variant>
        <vt:i4>1077</vt:i4>
      </vt:variant>
      <vt:variant>
        <vt:i4>0</vt:i4>
      </vt:variant>
      <vt:variant>
        <vt:i4>5</vt:i4>
      </vt:variant>
      <vt:variant>
        <vt:lpwstr>Docs/TDoc_List_Meeting_CT4</vt:lpwstr>
      </vt:variant>
      <vt:variant>
        <vt:lpwstr>93.xlsx</vt:lpwstr>
      </vt:variant>
      <vt:variant>
        <vt:i4>2883648</vt:i4>
      </vt:variant>
      <vt:variant>
        <vt:i4>1074</vt:i4>
      </vt:variant>
      <vt:variant>
        <vt:i4>0</vt:i4>
      </vt:variant>
      <vt:variant>
        <vt:i4>5</vt:i4>
      </vt:variant>
      <vt:variant>
        <vt:lpwstr>Docs/TDoc_List_Meeting_CT4</vt:lpwstr>
      </vt:variant>
      <vt:variant>
        <vt:lpwstr>93.xlsx</vt:lpwstr>
      </vt:variant>
      <vt:variant>
        <vt:i4>2883648</vt:i4>
      </vt:variant>
      <vt:variant>
        <vt:i4>1071</vt:i4>
      </vt:variant>
      <vt:variant>
        <vt:i4>0</vt:i4>
      </vt:variant>
      <vt:variant>
        <vt:i4>5</vt:i4>
      </vt:variant>
      <vt:variant>
        <vt:lpwstr>Docs/TDoc_List_Meeting_CT4</vt:lpwstr>
      </vt:variant>
      <vt:variant>
        <vt:lpwstr>93.xlsx</vt:lpwstr>
      </vt:variant>
      <vt:variant>
        <vt:i4>6488173</vt:i4>
      </vt:variant>
      <vt:variant>
        <vt:i4>1068</vt:i4>
      </vt:variant>
      <vt:variant>
        <vt:i4>0</vt:i4>
      </vt:variant>
      <vt:variant>
        <vt:i4>5</vt:i4>
      </vt:variant>
      <vt:variant>
        <vt:lpwstr>docs/C4-193042.zip</vt:lpwstr>
      </vt:variant>
      <vt:variant>
        <vt:lpwstr/>
      </vt:variant>
      <vt:variant>
        <vt:i4>6684777</vt:i4>
      </vt:variant>
      <vt:variant>
        <vt:i4>1065</vt:i4>
      </vt:variant>
      <vt:variant>
        <vt:i4>0</vt:i4>
      </vt:variant>
      <vt:variant>
        <vt:i4>5</vt:i4>
      </vt:variant>
      <vt:variant>
        <vt:lpwstr>docs/C4-193007.zip</vt:lpwstr>
      </vt:variant>
      <vt:variant>
        <vt:lpwstr/>
      </vt:variant>
      <vt:variant>
        <vt:i4>2883648</vt:i4>
      </vt:variant>
      <vt:variant>
        <vt:i4>1062</vt:i4>
      </vt:variant>
      <vt:variant>
        <vt:i4>0</vt:i4>
      </vt:variant>
      <vt:variant>
        <vt:i4>5</vt:i4>
      </vt:variant>
      <vt:variant>
        <vt:lpwstr>Docs/TDoc_List_Meeting_CT4</vt:lpwstr>
      </vt:variant>
      <vt:variant>
        <vt:lpwstr>93.xlsx</vt:lpwstr>
      </vt:variant>
      <vt:variant>
        <vt:i4>2883648</vt:i4>
      </vt:variant>
      <vt:variant>
        <vt:i4>1059</vt:i4>
      </vt:variant>
      <vt:variant>
        <vt:i4>0</vt:i4>
      </vt:variant>
      <vt:variant>
        <vt:i4>5</vt:i4>
      </vt:variant>
      <vt:variant>
        <vt:lpwstr>Docs/TDoc_List_Meeting_CT4</vt:lpwstr>
      </vt:variant>
      <vt:variant>
        <vt:lpwstr>93.xlsx</vt:lpwstr>
      </vt:variant>
      <vt:variant>
        <vt:i4>2883648</vt:i4>
      </vt:variant>
      <vt:variant>
        <vt:i4>1056</vt:i4>
      </vt:variant>
      <vt:variant>
        <vt:i4>0</vt:i4>
      </vt:variant>
      <vt:variant>
        <vt:i4>5</vt:i4>
      </vt:variant>
      <vt:variant>
        <vt:lpwstr>Docs/TDoc_List_Meeting_CT4</vt:lpwstr>
      </vt:variant>
      <vt:variant>
        <vt:lpwstr>93.xlsx</vt:lpwstr>
      </vt:variant>
      <vt:variant>
        <vt:i4>2883648</vt:i4>
      </vt:variant>
      <vt:variant>
        <vt:i4>1053</vt:i4>
      </vt:variant>
      <vt:variant>
        <vt:i4>0</vt:i4>
      </vt:variant>
      <vt:variant>
        <vt:i4>5</vt:i4>
      </vt:variant>
      <vt:variant>
        <vt:lpwstr>Docs/TDoc_List_Meeting_CT4</vt:lpwstr>
      </vt:variant>
      <vt:variant>
        <vt:lpwstr>93.xlsx</vt:lpwstr>
      </vt:variant>
      <vt:variant>
        <vt:i4>6291565</vt:i4>
      </vt:variant>
      <vt:variant>
        <vt:i4>1050</vt:i4>
      </vt:variant>
      <vt:variant>
        <vt:i4>0</vt:i4>
      </vt:variant>
      <vt:variant>
        <vt:i4>5</vt:i4>
      </vt:variant>
      <vt:variant>
        <vt:lpwstr>docs/C4-193041.zip</vt:lpwstr>
      </vt:variant>
      <vt:variant>
        <vt:lpwstr/>
      </vt:variant>
      <vt:variant>
        <vt:i4>2883648</vt:i4>
      </vt:variant>
      <vt:variant>
        <vt:i4>1047</vt:i4>
      </vt:variant>
      <vt:variant>
        <vt:i4>0</vt:i4>
      </vt:variant>
      <vt:variant>
        <vt:i4>5</vt:i4>
      </vt:variant>
      <vt:variant>
        <vt:lpwstr>Docs/TDoc_List_Meeting_CT4</vt:lpwstr>
      </vt:variant>
      <vt:variant>
        <vt:lpwstr>93.xlsx</vt:lpwstr>
      </vt:variant>
      <vt:variant>
        <vt:i4>2883648</vt:i4>
      </vt:variant>
      <vt:variant>
        <vt:i4>1044</vt:i4>
      </vt:variant>
      <vt:variant>
        <vt:i4>0</vt:i4>
      </vt:variant>
      <vt:variant>
        <vt:i4>5</vt:i4>
      </vt:variant>
      <vt:variant>
        <vt:lpwstr>Docs/TDoc_List_Meeting_CT4</vt:lpwstr>
      </vt:variant>
      <vt:variant>
        <vt:lpwstr>93.xlsx</vt:lpwstr>
      </vt:variant>
      <vt:variant>
        <vt:i4>2883648</vt:i4>
      </vt:variant>
      <vt:variant>
        <vt:i4>1041</vt:i4>
      </vt:variant>
      <vt:variant>
        <vt:i4>0</vt:i4>
      </vt:variant>
      <vt:variant>
        <vt:i4>5</vt:i4>
      </vt:variant>
      <vt:variant>
        <vt:lpwstr>Docs/TDoc_List_Meeting_CT4</vt:lpwstr>
      </vt:variant>
      <vt:variant>
        <vt:lpwstr>93.xlsx</vt:lpwstr>
      </vt:variant>
      <vt:variant>
        <vt:i4>2883648</vt:i4>
      </vt:variant>
      <vt:variant>
        <vt:i4>1038</vt:i4>
      </vt:variant>
      <vt:variant>
        <vt:i4>0</vt:i4>
      </vt:variant>
      <vt:variant>
        <vt:i4>5</vt:i4>
      </vt:variant>
      <vt:variant>
        <vt:lpwstr>Docs/TDoc_List_Meeting_CT4</vt:lpwstr>
      </vt:variant>
      <vt:variant>
        <vt:lpwstr>93.xlsx</vt:lpwstr>
      </vt:variant>
      <vt:variant>
        <vt:i4>6291562</vt:i4>
      </vt:variant>
      <vt:variant>
        <vt:i4>1035</vt:i4>
      </vt:variant>
      <vt:variant>
        <vt:i4>0</vt:i4>
      </vt:variant>
      <vt:variant>
        <vt:i4>5</vt:i4>
      </vt:variant>
      <vt:variant>
        <vt:lpwstr>docs/C4-193031.zip</vt:lpwstr>
      </vt:variant>
      <vt:variant>
        <vt:lpwstr/>
      </vt:variant>
      <vt:variant>
        <vt:i4>2883648</vt:i4>
      </vt:variant>
      <vt:variant>
        <vt:i4>1032</vt:i4>
      </vt:variant>
      <vt:variant>
        <vt:i4>0</vt:i4>
      </vt:variant>
      <vt:variant>
        <vt:i4>5</vt:i4>
      </vt:variant>
      <vt:variant>
        <vt:lpwstr>Docs/TDoc_List_Meeting_CT4</vt:lpwstr>
      </vt:variant>
      <vt:variant>
        <vt:lpwstr>93.xlsx</vt:lpwstr>
      </vt:variant>
      <vt:variant>
        <vt:i4>2883648</vt:i4>
      </vt:variant>
      <vt:variant>
        <vt:i4>1029</vt:i4>
      </vt:variant>
      <vt:variant>
        <vt:i4>0</vt:i4>
      </vt:variant>
      <vt:variant>
        <vt:i4>5</vt:i4>
      </vt:variant>
      <vt:variant>
        <vt:lpwstr>Docs/TDoc_List_Meeting_CT4</vt:lpwstr>
      </vt:variant>
      <vt:variant>
        <vt:lpwstr>93.xlsx</vt:lpwstr>
      </vt:variant>
      <vt:variant>
        <vt:i4>2883648</vt:i4>
      </vt:variant>
      <vt:variant>
        <vt:i4>1026</vt:i4>
      </vt:variant>
      <vt:variant>
        <vt:i4>0</vt:i4>
      </vt:variant>
      <vt:variant>
        <vt:i4>5</vt:i4>
      </vt:variant>
      <vt:variant>
        <vt:lpwstr>Docs/TDoc_List_Meeting_CT4</vt:lpwstr>
      </vt:variant>
      <vt:variant>
        <vt:lpwstr>93.xlsx</vt:lpwstr>
      </vt:variant>
      <vt:variant>
        <vt:i4>2883648</vt:i4>
      </vt:variant>
      <vt:variant>
        <vt:i4>1023</vt:i4>
      </vt:variant>
      <vt:variant>
        <vt:i4>0</vt:i4>
      </vt:variant>
      <vt:variant>
        <vt:i4>5</vt:i4>
      </vt:variant>
      <vt:variant>
        <vt:lpwstr>Docs/TDoc_List_Meeting_CT4</vt:lpwstr>
      </vt:variant>
      <vt:variant>
        <vt:lpwstr>93.xlsx</vt:lpwstr>
      </vt:variant>
      <vt:variant>
        <vt:i4>2883648</vt:i4>
      </vt:variant>
      <vt:variant>
        <vt:i4>1020</vt:i4>
      </vt:variant>
      <vt:variant>
        <vt:i4>0</vt:i4>
      </vt:variant>
      <vt:variant>
        <vt:i4>5</vt:i4>
      </vt:variant>
      <vt:variant>
        <vt:lpwstr>Docs/TDoc_List_Meeting_CT4</vt:lpwstr>
      </vt:variant>
      <vt:variant>
        <vt:lpwstr>93.xlsx</vt:lpwstr>
      </vt:variant>
      <vt:variant>
        <vt:i4>2883648</vt:i4>
      </vt:variant>
      <vt:variant>
        <vt:i4>1017</vt:i4>
      </vt:variant>
      <vt:variant>
        <vt:i4>0</vt:i4>
      </vt:variant>
      <vt:variant>
        <vt:i4>5</vt:i4>
      </vt:variant>
      <vt:variant>
        <vt:lpwstr>Docs/TDoc_List_Meeting_CT4</vt:lpwstr>
      </vt:variant>
      <vt:variant>
        <vt:lpwstr>93.xlsx</vt:lpwstr>
      </vt:variant>
      <vt:variant>
        <vt:i4>2883648</vt:i4>
      </vt:variant>
      <vt:variant>
        <vt:i4>1014</vt:i4>
      </vt:variant>
      <vt:variant>
        <vt:i4>0</vt:i4>
      </vt:variant>
      <vt:variant>
        <vt:i4>5</vt:i4>
      </vt:variant>
      <vt:variant>
        <vt:lpwstr>Docs/TDoc_List_Meeting_CT4</vt:lpwstr>
      </vt:variant>
      <vt:variant>
        <vt:lpwstr>93.xlsx</vt:lpwstr>
      </vt:variant>
      <vt:variant>
        <vt:i4>6750314</vt:i4>
      </vt:variant>
      <vt:variant>
        <vt:i4>1011</vt:i4>
      </vt:variant>
      <vt:variant>
        <vt:i4>0</vt:i4>
      </vt:variant>
      <vt:variant>
        <vt:i4>5</vt:i4>
      </vt:variant>
      <vt:variant>
        <vt:lpwstr>docs/C4-193234.zip</vt:lpwstr>
      </vt:variant>
      <vt:variant>
        <vt:lpwstr/>
      </vt:variant>
      <vt:variant>
        <vt:i4>6291564</vt:i4>
      </vt:variant>
      <vt:variant>
        <vt:i4>1008</vt:i4>
      </vt:variant>
      <vt:variant>
        <vt:i4>0</vt:i4>
      </vt:variant>
      <vt:variant>
        <vt:i4>5</vt:i4>
      </vt:variant>
      <vt:variant>
        <vt:lpwstr>docs/C4-193051.zip</vt:lpwstr>
      </vt:variant>
      <vt:variant>
        <vt:lpwstr/>
      </vt:variant>
      <vt:variant>
        <vt:i4>6357100</vt:i4>
      </vt:variant>
      <vt:variant>
        <vt:i4>1005</vt:i4>
      </vt:variant>
      <vt:variant>
        <vt:i4>0</vt:i4>
      </vt:variant>
      <vt:variant>
        <vt:i4>5</vt:i4>
      </vt:variant>
      <vt:variant>
        <vt:lpwstr>docs/C4-193050.zip</vt:lpwstr>
      </vt:variant>
      <vt:variant>
        <vt:lpwstr/>
      </vt:variant>
      <vt:variant>
        <vt:i4>2883648</vt:i4>
      </vt:variant>
      <vt:variant>
        <vt:i4>1002</vt:i4>
      </vt:variant>
      <vt:variant>
        <vt:i4>0</vt:i4>
      </vt:variant>
      <vt:variant>
        <vt:i4>5</vt:i4>
      </vt:variant>
      <vt:variant>
        <vt:lpwstr>Docs/TDoc_List_Meeting_CT4</vt:lpwstr>
      </vt:variant>
      <vt:variant>
        <vt:lpwstr>93.xlsx</vt:lpwstr>
      </vt:variant>
      <vt:variant>
        <vt:i4>2883648</vt:i4>
      </vt:variant>
      <vt:variant>
        <vt:i4>999</vt:i4>
      </vt:variant>
      <vt:variant>
        <vt:i4>0</vt:i4>
      </vt:variant>
      <vt:variant>
        <vt:i4>5</vt:i4>
      </vt:variant>
      <vt:variant>
        <vt:lpwstr>Docs/TDoc_List_Meeting_CT4</vt:lpwstr>
      </vt:variant>
      <vt:variant>
        <vt:lpwstr>93.xlsx</vt:lpwstr>
      </vt:variant>
      <vt:variant>
        <vt:i4>2883648</vt:i4>
      </vt:variant>
      <vt:variant>
        <vt:i4>996</vt:i4>
      </vt:variant>
      <vt:variant>
        <vt:i4>0</vt:i4>
      </vt:variant>
      <vt:variant>
        <vt:i4>5</vt:i4>
      </vt:variant>
      <vt:variant>
        <vt:lpwstr>Docs/TDoc_List_Meeting_CT4</vt:lpwstr>
      </vt:variant>
      <vt:variant>
        <vt:lpwstr>93.xlsx</vt:lpwstr>
      </vt:variant>
      <vt:variant>
        <vt:i4>2883648</vt:i4>
      </vt:variant>
      <vt:variant>
        <vt:i4>993</vt:i4>
      </vt:variant>
      <vt:variant>
        <vt:i4>0</vt:i4>
      </vt:variant>
      <vt:variant>
        <vt:i4>5</vt:i4>
      </vt:variant>
      <vt:variant>
        <vt:lpwstr>Docs/TDoc_List_Meeting_CT4</vt:lpwstr>
      </vt:variant>
      <vt:variant>
        <vt:lpwstr>93.xlsx</vt:lpwstr>
      </vt:variant>
      <vt:variant>
        <vt:i4>6488160</vt:i4>
      </vt:variant>
      <vt:variant>
        <vt:i4>990</vt:i4>
      </vt:variant>
      <vt:variant>
        <vt:i4>0</vt:i4>
      </vt:variant>
      <vt:variant>
        <vt:i4>5</vt:i4>
      </vt:variant>
      <vt:variant>
        <vt:lpwstr>docs/C4-193193.zip</vt:lpwstr>
      </vt:variant>
      <vt:variant>
        <vt:lpwstr/>
      </vt:variant>
      <vt:variant>
        <vt:i4>2883648</vt:i4>
      </vt:variant>
      <vt:variant>
        <vt:i4>987</vt:i4>
      </vt:variant>
      <vt:variant>
        <vt:i4>0</vt:i4>
      </vt:variant>
      <vt:variant>
        <vt:i4>5</vt:i4>
      </vt:variant>
      <vt:variant>
        <vt:lpwstr>Docs/TDoc_List_Meeting_CT4</vt:lpwstr>
      </vt:variant>
      <vt:variant>
        <vt:lpwstr>93.xlsx</vt:lpwstr>
      </vt:variant>
      <vt:variant>
        <vt:i4>2883648</vt:i4>
      </vt:variant>
      <vt:variant>
        <vt:i4>984</vt:i4>
      </vt:variant>
      <vt:variant>
        <vt:i4>0</vt:i4>
      </vt:variant>
      <vt:variant>
        <vt:i4>5</vt:i4>
      </vt:variant>
      <vt:variant>
        <vt:lpwstr>Docs/TDoc_List_Meeting_CT4</vt:lpwstr>
      </vt:variant>
      <vt:variant>
        <vt:lpwstr>93.xlsx</vt:lpwstr>
      </vt:variant>
      <vt:variant>
        <vt:i4>2883648</vt:i4>
      </vt:variant>
      <vt:variant>
        <vt:i4>981</vt:i4>
      </vt:variant>
      <vt:variant>
        <vt:i4>0</vt:i4>
      </vt:variant>
      <vt:variant>
        <vt:i4>5</vt:i4>
      </vt:variant>
      <vt:variant>
        <vt:lpwstr>Docs/TDoc_List_Meeting_CT4</vt:lpwstr>
      </vt:variant>
      <vt:variant>
        <vt:lpwstr>93.xlsx</vt:lpwstr>
      </vt:variant>
      <vt:variant>
        <vt:i4>2883648</vt:i4>
      </vt:variant>
      <vt:variant>
        <vt:i4>978</vt:i4>
      </vt:variant>
      <vt:variant>
        <vt:i4>0</vt:i4>
      </vt:variant>
      <vt:variant>
        <vt:i4>5</vt:i4>
      </vt:variant>
      <vt:variant>
        <vt:lpwstr>Docs/TDoc_List_Meeting_CT4</vt:lpwstr>
      </vt:variant>
      <vt:variant>
        <vt:lpwstr>93.xlsx</vt:lpwstr>
      </vt:variant>
      <vt:variant>
        <vt:i4>2883648</vt:i4>
      </vt:variant>
      <vt:variant>
        <vt:i4>975</vt:i4>
      </vt:variant>
      <vt:variant>
        <vt:i4>0</vt:i4>
      </vt:variant>
      <vt:variant>
        <vt:i4>5</vt:i4>
      </vt:variant>
      <vt:variant>
        <vt:lpwstr>Docs/TDoc_List_Meeting_CT4</vt:lpwstr>
      </vt:variant>
      <vt:variant>
        <vt:lpwstr>93.xlsx</vt:lpwstr>
      </vt:variant>
      <vt:variant>
        <vt:i4>2883648</vt:i4>
      </vt:variant>
      <vt:variant>
        <vt:i4>972</vt:i4>
      </vt:variant>
      <vt:variant>
        <vt:i4>0</vt:i4>
      </vt:variant>
      <vt:variant>
        <vt:i4>5</vt:i4>
      </vt:variant>
      <vt:variant>
        <vt:lpwstr>Docs/TDoc_List_Meeting_CT4</vt:lpwstr>
      </vt:variant>
      <vt:variant>
        <vt:lpwstr>93.xlsx</vt:lpwstr>
      </vt:variant>
      <vt:variant>
        <vt:i4>2883648</vt:i4>
      </vt:variant>
      <vt:variant>
        <vt:i4>969</vt:i4>
      </vt:variant>
      <vt:variant>
        <vt:i4>0</vt:i4>
      </vt:variant>
      <vt:variant>
        <vt:i4>5</vt:i4>
      </vt:variant>
      <vt:variant>
        <vt:lpwstr>Docs/TDoc_List_Meeting_CT4</vt:lpwstr>
      </vt:variant>
      <vt:variant>
        <vt:lpwstr>93.xlsx</vt:lpwstr>
      </vt:variant>
      <vt:variant>
        <vt:i4>2883648</vt:i4>
      </vt:variant>
      <vt:variant>
        <vt:i4>966</vt:i4>
      </vt:variant>
      <vt:variant>
        <vt:i4>0</vt:i4>
      </vt:variant>
      <vt:variant>
        <vt:i4>5</vt:i4>
      </vt:variant>
      <vt:variant>
        <vt:lpwstr>Docs/TDoc_List_Meeting_CT4</vt:lpwstr>
      </vt:variant>
      <vt:variant>
        <vt:lpwstr>93.xlsx</vt:lpwstr>
      </vt:variant>
      <vt:variant>
        <vt:i4>6815851</vt:i4>
      </vt:variant>
      <vt:variant>
        <vt:i4>963</vt:i4>
      </vt:variant>
      <vt:variant>
        <vt:i4>0</vt:i4>
      </vt:variant>
      <vt:variant>
        <vt:i4>5</vt:i4>
      </vt:variant>
      <vt:variant>
        <vt:lpwstr>docs/C4-193128.zip</vt:lpwstr>
      </vt:variant>
      <vt:variant>
        <vt:lpwstr/>
      </vt:variant>
      <vt:variant>
        <vt:i4>2883648</vt:i4>
      </vt:variant>
      <vt:variant>
        <vt:i4>960</vt:i4>
      </vt:variant>
      <vt:variant>
        <vt:i4>0</vt:i4>
      </vt:variant>
      <vt:variant>
        <vt:i4>5</vt:i4>
      </vt:variant>
      <vt:variant>
        <vt:lpwstr>Docs/TDoc_List_Meeting_CT4</vt:lpwstr>
      </vt:variant>
      <vt:variant>
        <vt:lpwstr>93.xlsx</vt:lpwstr>
      </vt:variant>
      <vt:variant>
        <vt:i4>2883648</vt:i4>
      </vt:variant>
      <vt:variant>
        <vt:i4>957</vt:i4>
      </vt:variant>
      <vt:variant>
        <vt:i4>0</vt:i4>
      </vt:variant>
      <vt:variant>
        <vt:i4>5</vt:i4>
      </vt:variant>
      <vt:variant>
        <vt:lpwstr>Docs/TDoc_List_Meeting_CT4</vt:lpwstr>
      </vt:variant>
      <vt:variant>
        <vt:lpwstr>93.xlsx</vt:lpwstr>
      </vt:variant>
      <vt:variant>
        <vt:i4>2883648</vt:i4>
      </vt:variant>
      <vt:variant>
        <vt:i4>954</vt:i4>
      </vt:variant>
      <vt:variant>
        <vt:i4>0</vt:i4>
      </vt:variant>
      <vt:variant>
        <vt:i4>5</vt:i4>
      </vt:variant>
      <vt:variant>
        <vt:lpwstr>Docs/TDoc_List_Meeting_CT4</vt:lpwstr>
      </vt:variant>
      <vt:variant>
        <vt:lpwstr>93.xlsx</vt:lpwstr>
      </vt:variant>
      <vt:variant>
        <vt:i4>2883648</vt:i4>
      </vt:variant>
      <vt:variant>
        <vt:i4>951</vt:i4>
      </vt:variant>
      <vt:variant>
        <vt:i4>0</vt:i4>
      </vt:variant>
      <vt:variant>
        <vt:i4>5</vt:i4>
      </vt:variant>
      <vt:variant>
        <vt:lpwstr>Docs/TDoc_List_Meeting_CT4</vt:lpwstr>
      </vt:variant>
      <vt:variant>
        <vt:lpwstr>93.xlsx</vt:lpwstr>
      </vt:variant>
      <vt:variant>
        <vt:i4>2883648</vt:i4>
      </vt:variant>
      <vt:variant>
        <vt:i4>948</vt:i4>
      </vt:variant>
      <vt:variant>
        <vt:i4>0</vt:i4>
      </vt:variant>
      <vt:variant>
        <vt:i4>5</vt:i4>
      </vt:variant>
      <vt:variant>
        <vt:lpwstr>Docs/TDoc_List_Meeting_CT4</vt:lpwstr>
      </vt:variant>
      <vt:variant>
        <vt:lpwstr>93.xlsx</vt:lpwstr>
      </vt:variant>
      <vt:variant>
        <vt:i4>2883648</vt:i4>
      </vt:variant>
      <vt:variant>
        <vt:i4>945</vt:i4>
      </vt:variant>
      <vt:variant>
        <vt:i4>0</vt:i4>
      </vt:variant>
      <vt:variant>
        <vt:i4>5</vt:i4>
      </vt:variant>
      <vt:variant>
        <vt:lpwstr>Docs/TDoc_List_Meeting_CT4</vt:lpwstr>
      </vt:variant>
      <vt:variant>
        <vt:lpwstr>93.xlsx</vt:lpwstr>
      </vt:variant>
      <vt:variant>
        <vt:i4>2883648</vt:i4>
      </vt:variant>
      <vt:variant>
        <vt:i4>942</vt:i4>
      </vt:variant>
      <vt:variant>
        <vt:i4>0</vt:i4>
      </vt:variant>
      <vt:variant>
        <vt:i4>5</vt:i4>
      </vt:variant>
      <vt:variant>
        <vt:lpwstr>Docs/TDoc_List_Meeting_CT4</vt:lpwstr>
      </vt:variant>
      <vt:variant>
        <vt:lpwstr>93.xlsx</vt:lpwstr>
      </vt:variant>
      <vt:variant>
        <vt:i4>2883648</vt:i4>
      </vt:variant>
      <vt:variant>
        <vt:i4>939</vt:i4>
      </vt:variant>
      <vt:variant>
        <vt:i4>0</vt:i4>
      </vt:variant>
      <vt:variant>
        <vt:i4>5</vt:i4>
      </vt:variant>
      <vt:variant>
        <vt:lpwstr>Docs/TDoc_List_Meeting_CT4</vt:lpwstr>
      </vt:variant>
      <vt:variant>
        <vt:lpwstr>93.xlsx</vt:lpwstr>
      </vt:variant>
      <vt:variant>
        <vt:i4>2883648</vt:i4>
      </vt:variant>
      <vt:variant>
        <vt:i4>936</vt:i4>
      </vt:variant>
      <vt:variant>
        <vt:i4>0</vt:i4>
      </vt:variant>
      <vt:variant>
        <vt:i4>5</vt:i4>
      </vt:variant>
      <vt:variant>
        <vt:lpwstr>Docs/TDoc_List_Meeting_CT4</vt:lpwstr>
      </vt:variant>
      <vt:variant>
        <vt:lpwstr>93.xlsx</vt:lpwstr>
      </vt:variant>
      <vt:variant>
        <vt:i4>2883648</vt:i4>
      </vt:variant>
      <vt:variant>
        <vt:i4>933</vt:i4>
      </vt:variant>
      <vt:variant>
        <vt:i4>0</vt:i4>
      </vt:variant>
      <vt:variant>
        <vt:i4>5</vt:i4>
      </vt:variant>
      <vt:variant>
        <vt:lpwstr>Docs/TDoc_List_Meeting_CT4</vt:lpwstr>
      </vt:variant>
      <vt:variant>
        <vt:lpwstr>93.xlsx</vt:lpwstr>
      </vt:variant>
      <vt:variant>
        <vt:i4>6553705</vt:i4>
      </vt:variant>
      <vt:variant>
        <vt:i4>930</vt:i4>
      </vt:variant>
      <vt:variant>
        <vt:i4>0</vt:i4>
      </vt:variant>
      <vt:variant>
        <vt:i4>5</vt:i4>
      </vt:variant>
      <vt:variant>
        <vt:lpwstr>docs/C4-193207.zip</vt:lpwstr>
      </vt:variant>
      <vt:variant>
        <vt:lpwstr/>
      </vt:variant>
      <vt:variant>
        <vt:i4>2883648</vt:i4>
      </vt:variant>
      <vt:variant>
        <vt:i4>927</vt:i4>
      </vt:variant>
      <vt:variant>
        <vt:i4>0</vt:i4>
      </vt:variant>
      <vt:variant>
        <vt:i4>5</vt:i4>
      </vt:variant>
      <vt:variant>
        <vt:lpwstr>Docs/TDoc_List_Meeting_CT4</vt:lpwstr>
      </vt:variant>
      <vt:variant>
        <vt:lpwstr>93.xlsx</vt:lpwstr>
      </vt:variant>
      <vt:variant>
        <vt:i4>6815840</vt:i4>
      </vt:variant>
      <vt:variant>
        <vt:i4>924</vt:i4>
      </vt:variant>
      <vt:variant>
        <vt:i4>0</vt:i4>
      </vt:variant>
      <vt:variant>
        <vt:i4>5</vt:i4>
      </vt:variant>
      <vt:variant>
        <vt:lpwstr>docs/C4-193198.zip</vt:lpwstr>
      </vt:variant>
      <vt:variant>
        <vt:lpwstr/>
      </vt:variant>
      <vt:variant>
        <vt:i4>2883648</vt:i4>
      </vt:variant>
      <vt:variant>
        <vt:i4>921</vt:i4>
      </vt:variant>
      <vt:variant>
        <vt:i4>0</vt:i4>
      </vt:variant>
      <vt:variant>
        <vt:i4>5</vt:i4>
      </vt:variant>
      <vt:variant>
        <vt:lpwstr>Docs/TDoc_List_Meeting_CT4</vt:lpwstr>
      </vt:variant>
      <vt:variant>
        <vt:lpwstr>93.xlsx</vt:lpwstr>
      </vt:variant>
      <vt:variant>
        <vt:i4>6684777</vt:i4>
      </vt:variant>
      <vt:variant>
        <vt:i4>918</vt:i4>
      </vt:variant>
      <vt:variant>
        <vt:i4>0</vt:i4>
      </vt:variant>
      <vt:variant>
        <vt:i4>5</vt:i4>
      </vt:variant>
      <vt:variant>
        <vt:lpwstr>docs/C4-193205.zip</vt:lpwstr>
      </vt:variant>
      <vt:variant>
        <vt:lpwstr/>
      </vt:variant>
      <vt:variant>
        <vt:i4>2883648</vt:i4>
      </vt:variant>
      <vt:variant>
        <vt:i4>915</vt:i4>
      </vt:variant>
      <vt:variant>
        <vt:i4>0</vt:i4>
      </vt:variant>
      <vt:variant>
        <vt:i4>5</vt:i4>
      </vt:variant>
      <vt:variant>
        <vt:lpwstr>Docs/TDoc_List_Meeting_CT4</vt:lpwstr>
      </vt:variant>
      <vt:variant>
        <vt:lpwstr>93.xlsx</vt:lpwstr>
      </vt:variant>
      <vt:variant>
        <vt:i4>2883648</vt:i4>
      </vt:variant>
      <vt:variant>
        <vt:i4>912</vt:i4>
      </vt:variant>
      <vt:variant>
        <vt:i4>0</vt:i4>
      </vt:variant>
      <vt:variant>
        <vt:i4>5</vt:i4>
      </vt:variant>
      <vt:variant>
        <vt:lpwstr>Docs/TDoc_List_Meeting_CT4</vt:lpwstr>
      </vt:variant>
      <vt:variant>
        <vt:lpwstr>93.xlsx</vt:lpwstr>
      </vt:variant>
      <vt:variant>
        <vt:i4>2883648</vt:i4>
      </vt:variant>
      <vt:variant>
        <vt:i4>909</vt:i4>
      </vt:variant>
      <vt:variant>
        <vt:i4>0</vt:i4>
      </vt:variant>
      <vt:variant>
        <vt:i4>5</vt:i4>
      </vt:variant>
      <vt:variant>
        <vt:lpwstr>Docs/TDoc_List_Meeting_CT4</vt:lpwstr>
      </vt:variant>
      <vt:variant>
        <vt:lpwstr>93.xlsx</vt:lpwstr>
      </vt:variant>
      <vt:variant>
        <vt:i4>2883648</vt:i4>
      </vt:variant>
      <vt:variant>
        <vt:i4>906</vt:i4>
      </vt:variant>
      <vt:variant>
        <vt:i4>0</vt:i4>
      </vt:variant>
      <vt:variant>
        <vt:i4>5</vt:i4>
      </vt:variant>
      <vt:variant>
        <vt:lpwstr>Docs/TDoc_List_Meeting_CT4</vt:lpwstr>
      </vt:variant>
      <vt:variant>
        <vt:lpwstr>93.xlsx</vt:lpwstr>
      </vt:variant>
      <vt:variant>
        <vt:i4>2883648</vt:i4>
      </vt:variant>
      <vt:variant>
        <vt:i4>903</vt:i4>
      </vt:variant>
      <vt:variant>
        <vt:i4>0</vt:i4>
      </vt:variant>
      <vt:variant>
        <vt:i4>5</vt:i4>
      </vt:variant>
      <vt:variant>
        <vt:lpwstr>Docs/TDoc_List_Meeting_CT4</vt:lpwstr>
      </vt:variant>
      <vt:variant>
        <vt:lpwstr>93.xlsx</vt:lpwstr>
      </vt:variant>
      <vt:variant>
        <vt:i4>2883648</vt:i4>
      </vt:variant>
      <vt:variant>
        <vt:i4>900</vt:i4>
      </vt:variant>
      <vt:variant>
        <vt:i4>0</vt:i4>
      </vt:variant>
      <vt:variant>
        <vt:i4>5</vt:i4>
      </vt:variant>
      <vt:variant>
        <vt:lpwstr>Docs/TDoc_List_Meeting_CT4</vt:lpwstr>
      </vt:variant>
      <vt:variant>
        <vt:lpwstr>93.xlsx</vt:lpwstr>
      </vt:variant>
      <vt:variant>
        <vt:i4>2883648</vt:i4>
      </vt:variant>
      <vt:variant>
        <vt:i4>897</vt:i4>
      </vt:variant>
      <vt:variant>
        <vt:i4>0</vt:i4>
      </vt:variant>
      <vt:variant>
        <vt:i4>5</vt:i4>
      </vt:variant>
      <vt:variant>
        <vt:lpwstr>Docs/TDoc_List_Meeting_CT4</vt:lpwstr>
      </vt:variant>
      <vt:variant>
        <vt:lpwstr>93.xlsx</vt:lpwstr>
      </vt:variant>
      <vt:variant>
        <vt:i4>2883648</vt:i4>
      </vt:variant>
      <vt:variant>
        <vt:i4>894</vt:i4>
      </vt:variant>
      <vt:variant>
        <vt:i4>0</vt:i4>
      </vt:variant>
      <vt:variant>
        <vt:i4>5</vt:i4>
      </vt:variant>
      <vt:variant>
        <vt:lpwstr>Docs/TDoc_List_Meeting_CT4</vt:lpwstr>
      </vt:variant>
      <vt:variant>
        <vt:lpwstr>93.xlsx</vt:lpwstr>
      </vt:variant>
      <vt:variant>
        <vt:i4>2883648</vt:i4>
      </vt:variant>
      <vt:variant>
        <vt:i4>891</vt:i4>
      </vt:variant>
      <vt:variant>
        <vt:i4>0</vt:i4>
      </vt:variant>
      <vt:variant>
        <vt:i4>5</vt:i4>
      </vt:variant>
      <vt:variant>
        <vt:lpwstr>Docs/TDoc_List_Meeting_CT4</vt:lpwstr>
      </vt:variant>
      <vt:variant>
        <vt:lpwstr>93.xlsx</vt:lpwstr>
      </vt:variant>
      <vt:variant>
        <vt:i4>2883648</vt:i4>
      </vt:variant>
      <vt:variant>
        <vt:i4>888</vt:i4>
      </vt:variant>
      <vt:variant>
        <vt:i4>0</vt:i4>
      </vt:variant>
      <vt:variant>
        <vt:i4>5</vt:i4>
      </vt:variant>
      <vt:variant>
        <vt:lpwstr>Docs/TDoc_List_Meeting_CT4</vt:lpwstr>
      </vt:variant>
      <vt:variant>
        <vt:lpwstr>93.xlsx</vt:lpwstr>
      </vt:variant>
      <vt:variant>
        <vt:i4>2883648</vt:i4>
      </vt:variant>
      <vt:variant>
        <vt:i4>885</vt:i4>
      </vt:variant>
      <vt:variant>
        <vt:i4>0</vt:i4>
      </vt:variant>
      <vt:variant>
        <vt:i4>5</vt:i4>
      </vt:variant>
      <vt:variant>
        <vt:lpwstr>Docs/TDoc_List_Meeting_CT4</vt:lpwstr>
      </vt:variant>
      <vt:variant>
        <vt:lpwstr>93.xlsx</vt:lpwstr>
      </vt:variant>
      <vt:variant>
        <vt:i4>2883648</vt:i4>
      </vt:variant>
      <vt:variant>
        <vt:i4>882</vt:i4>
      </vt:variant>
      <vt:variant>
        <vt:i4>0</vt:i4>
      </vt:variant>
      <vt:variant>
        <vt:i4>5</vt:i4>
      </vt:variant>
      <vt:variant>
        <vt:lpwstr>Docs/TDoc_List_Meeting_CT4</vt:lpwstr>
      </vt:variant>
      <vt:variant>
        <vt:lpwstr>93.xlsx</vt:lpwstr>
      </vt:variant>
      <vt:variant>
        <vt:i4>2883648</vt:i4>
      </vt:variant>
      <vt:variant>
        <vt:i4>879</vt:i4>
      </vt:variant>
      <vt:variant>
        <vt:i4>0</vt:i4>
      </vt:variant>
      <vt:variant>
        <vt:i4>5</vt:i4>
      </vt:variant>
      <vt:variant>
        <vt:lpwstr>Docs/TDoc_List_Meeting_CT4</vt:lpwstr>
      </vt:variant>
      <vt:variant>
        <vt:lpwstr>93.xlsx</vt:lpwstr>
      </vt:variant>
      <vt:variant>
        <vt:i4>2883648</vt:i4>
      </vt:variant>
      <vt:variant>
        <vt:i4>876</vt:i4>
      </vt:variant>
      <vt:variant>
        <vt:i4>0</vt:i4>
      </vt:variant>
      <vt:variant>
        <vt:i4>5</vt:i4>
      </vt:variant>
      <vt:variant>
        <vt:lpwstr>Docs/TDoc_List_Meeting_CT4</vt:lpwstr>
      </vt:variant>
      <vt:variant>
        <vt:lpwstr>93.xlsx</vt:lpwstr>
      </vt:variant>
      <vt:variant>
        <vt:i4>2883648</vt:i4>
      </vt:variant>
      <vt:variant>
        <vt:i4>873</vt:i4>
      </vt:variant>
      <vt:variant>
        <vt:i4>0</vt:i4>
      </vt:variant>
      <vt:variant>
        <vt:i4>5</vt:i4>
      </vt:variant>
      <vt:variant>
        <vt:lpwstr>Docs/TDoc_List_Meeting_CT4</vt:lpwstr>
      </vt:variant>
      <vt:variant>
        <vt:lpwstr>93.xlsx</vt:lpwstr>
      </vt:variant>
      <vt:variant>
        <vt:i4>2883648</vt:i4>
      </vt:variant>
      <vt:variant>
        <vt:i4>870</vt:i4>
      </vt:variant>
      <vt:variant>
        <vt:i4>0</vt:i4>
      </vt:variant>
      <vt:variant>
        <vt:i4>5</vt:i4>
      </vt:variant>
      <vt:variant>
        <vt:lpwstr>Docs/TDoc_List_Meeting_CT4</vt:lpwstr>
      </vt:variant>
      <vt:variant>
        <vt:lpwstr>93.xlsx</vt:lpwstr>
      </vt:variant>
      <vt:variant>
        <vt:i4>2883648</vt:i4>
      </vt:variant>
      <vt:variant>
        <vt:i4>867</vt:i4>
      </vt:variant>
      <vt:variant>
        <vt:i4>0</vt:i4>
      </vt:variant>
      <vt:variant>
        <vt:i4>5</vt:i4>
      </vt:variant>
      <vt:variant>
        <vt:lpwstr>Docs/TDoc_List_Meeting_CT4</vt:lpwstr>
      </vt:variant>
      <vt:variant>
        <vt:lpwstr>93.xlsx</vt:lpwstr>
      </vt:variant>
      <vt:variant>
        <vt:i4>2883648</vt:i4>
      </vt:variant>
      <vt:variant>
        <vt:i4>864</vt:i4>
      </vt:variant>
      <vt:variant>
        <vt:i4>0</vt:i4>
      </vt:variant>
      <vt:variant>
        <vt:i4>5</vt:i4>
      </vt:variant>
      <vt:variant>
        <vt:lpwstr>Docs/TDoc_List_Meeting_CT4</vt:lpwstr>
      </vt:variant>
      <vt:variant>
        <vt:lpwstr>93.xlsx</vt:lpwstr>
      </vt:variant>
      <vt:variant>
        <vt:i4>2883648</vt:i4>
      </vt:variant>
      <vt:variant>
        <vt:i4>861</vt:i4>
      </vt:variant>
      <vt:variant>
        <vt:i4>0</vt:i4>
      </vt:variant>
      <vt:variant>
        <vt:i4>5</vt:i4>
      </vt:variant>
      <vt:variant>
        <vt:lpwstr>Docs/TDoc_List_Meeting_CT4</vt:lpwstr>
      </vt:variant>
      <vt:variant>
        <vt:lpwstr>93.xlsx</vt:lpwstr>
      </vt:variant>
      <vt:variant>
        <vt:i4>2883648</vt:i4>
      </vt:variant>
      <vt:variant>
        <vt:i4>858</vt:i4>
      </vt:variant>
      <vt:variant>
        <vt:i4>0</vt:i4>
      </vt:variant>
      <vt:variant>
        <vt:i4>5</vt:i4>
      </vt:variant>
      <vt:variant>
        <vt:lpwstr>Docs/TDoc_List_Meeting_CT4</vt:lpwstr>
      </vt:variant>
      <vt:variant>
        <vt:lpwstr>93.xlsx</vt:lpwstr>
      </vt:variant>
      <vt:variant>
        <vt:i4>2883648</vt:i4>
      </vt:variant>
      <vt:variant>
        <vt:i4>855</vt:i4>
      </vt:variant>
      <vt:variant>
        <vt:i4>0</vt:i4>
      </vt:variant>
      <vt:variant>
        <vt:i4>5</vt:i4>
      </vt:variant>
      <vt:variant>
        <vt:lpwstr>Docs/TDoc_List_Meeting_CT4</vt:lpwstr>
      </vt:variant>
      <vt:variant>
        <vt:lpwstr>93.xlsx</vt:lpwstr>
      </vt:variant>
      <vt:variant>
        <vt:i4>6291566</vt:i4>
      </vt:variant>
      <vt:variant>
        <vt:i4>852</vt:i4>
      </vt:variant>
      <vt:variant>
        <vt:i4>0</vt:i4>
      </vt:variant>
      <vt:variant>
        <vt:i4>5</vt:i4>
      </vt:variant>
      <vt:variant>
        <vt:lpwstr>docs/C4-193372.zip</vt:lpwstr>
      </vt:variant>
      <vt:variant>
        <vt:lpwstr/>
      </vt:variant>
      <vt:variant>
        <vt:i4>2883648</vt:i4>
      </vt:variant>
      <vt:variant>
        <vt:i4>849</vt:i4>
      </vt:variant>
      <vt:variant>
        <vt:i4>0</vt:i4>
      </vt:variant>
      <vt:variant>
        <vt:i4>5</vt:i4>
      </vt:variant>
      <vt:variant>
        <vt:lpwstr>Docs/TDoc_List_Meeting_CT4</vt:lpwstr>
      </vt:variant>
      <vt:variant>
        <vt:lpwstr>93.xlsx</vt:lpwstr>
      </vt:variant>
      <vt:variant>
        <vt:i4>2883648</vt:i4>
      </vt:variant>
      <vt:variant>
        <vt:i4>846</vt:i4>
      </vt:variant>
      <vt:variant>
        <vt:i4>0</vt:i4>
      </vt:variant>
      <vt:variant>
        <vt:i4>5</vt:i4>
      </vt:variant>
      <vt:variant>
        <vt:lpwstr>Docs/TDoc_List_Meeting_CT4</vt:lpwstr>
      </vt:variant>
      <vt:variant>
        <vt:lpwstr>93.xlsx</vt:lpwstr>
      </vt:variant>
      <vt:variant>
        <vt:i4>2883648</vt:i4>
      </vt:variant>
      <vt:variant>
        <vt:i4>843</vt:i4>
      </vt:variant>
      <vt:variant>
        <vt:i4>0</vt:i4>
      </vt:variant>
      <vt:variant>
        <vt:i4>5</vt:i4>
      </vt:variant>
      <vt:variant>
        <vt:lpwstr>Docs/TDoc_List_Meeting_CT4</vt:lpwstr>
      </vt:variant>
      <vt:variant>
        <vt:lpwstr>93.xlsx</vt:lpwstr>
      </vt:variant>
      <vt:variant>
        <vt:i4>2883648</vt:i4>
      </vt:variant>
      <vt:variant>
        <vt:i4>840</vt:i4>
      </vt:variant>
      <vt:variant>
        <vt:i4>0</vt:i4>
      </vt:variant>
      <vt:variant>
        <vt:i4>5</vt:i4>
      </vt:variant>
      <vt:variant>
        <vt:lpwstr>Docs/TDoc_List_Meeting_CT4</vt:lpwstr>
      </vt:variant>
      <vt:variant>
        <vt:lpwstr>93.xlsx</vt:lpwstr>
      </vt:variant>
      <vt:variant>
        <vt:i4>2883648</vt:i4>
      </vt:variant>
      <vt:variant>
        <vt:i4>837</vt:i4>
      </vt:variant>
      <vt:variant>
        <vt:i4>0</vt:i4>
      </vt:variant>
      <vt:variant>
        <vt:i4>5</vt:i4>
      </vt:variant>
      <vt:variant>
        <vt:lpwstr>Docs/TDoc_List_Meeting_CT4</vt:lpwstr>
      </vt:variant>
      <vt:variant>
        <vt:lpwstr>93.xlsx</vt:lpwstr>
      </vt:variant>
      <vt:variant>
        <vt:i4>2883648</vt:i4>
      </vt:variant>
      <vt:variant>
        <vt:i4>834</vt:i4>
      </vt:variant>
      <vt:variant>
        <vt:i4>0</vt:i4>
      </vt:variant>
      <vt:variant>
        <vt:i4>5</vt:i4>
      </vt:variant>
      <vt:variant>
        <vt:lpwstr>Docs/TDoc_List_Meeting_CT4</vt:lpwstr>
      </vt:variant>
      <vt:variant>
        <vt:lpwstr>93.xlsx</vt:lpwstr>
      </vt:variant>
      <vt:variant>
        <vt:i4>2883648</vt:i4>
      </vt:variant>
      <vt:variant>
        <vt:i4>831</vt:i4>
      </vt:variant>
      <vt:variant>
        <vt:i4>0</vt:i4>
      </vt:variant>
      <vt:variant>
        <vt:i4>5</vt:i4>
      </vt:variant>
      <vt:variant>
        <vt:lpwstr>Docs/TDoc_List_Meeting_CT4</vt:lpwstr>
      </vt:variant>
      <vt:variant>
        <vt:lpwstr>93.xlsx</vt:lpwstr>
      </vt:variant>
      <vt:variant>
        <vt:i4>2883648</vt:i4>
      </vt:variant>
      <vt:variant>
        <vt:i4>828</vt:i4>
      </vt:variant>
      <vt:variant>
        <vt:i4>0</vt:i4>
      </vt:variant>
      <vt:variant>
        <vt:i4>5</vt:i4>
      </vt:variant>
      <vt:variant>
        <vt:lpwstr>Docs/TDoc_List_Meeting_CT4</vt:lpwstr>
      </vt:variant>
      <vt:variant>
        <vt:lpwstr>93.xlsx</vt:lpwstr>
      </vt:variant>
      <vt:variant>
        <vt:i4>2883648</vt:i4>
      </vt:variant>
      <vt:variant>
        <vt:i4>825</vt:i4>
      </vt:variant>
      <vt:variant>
        <vt:i4>0</vt:i4>
      </vt:variant>
      <vt:variant>
        <vt:i4>5</vt:i4>
      </vt:variant>
      <vt:variant>
        <vt:lpwstr>Docs/TDoc_List_Meeting_CT4</vt:lpwstr>
      </vt:variant>
      <vt:variant>
        <vt:lpwstr>93.xlsx</vt:lpwstr>
      </vt:variant>
      <vt:variant>
        <vt:i4>2883648</vt:i4>
      </vt:variant>
      <vt:variant>
        <vt:i4>822</vt:i4>
      </vt:variant>
      <vt:variant>
        <vt:i4>0</vt:i4>
      </vt:variant>
      <vt:variant>
        <vt:i4>5</vt:i4>
      </vt:variant>
      <vt:variant>
        <vt:lpwstr>Docs/TDoc_List_Meeting_CT4</vt:lpwstr>
      </vt:variant>
      <vt:variant>
        <vt:lpwstr>93.xlsx</vt:lpwstr>
      </vt:variant>
      <vt:variant>
        <vt:i4>2883648</vt:i4>
      </vt:variant>
      <vt:variant>
        <vt:i4>819</vt:i4>
      </vt:variant>
      <vt:variant>
        <vt:i4>0</vt:i4>
      </vt:variant>
      <vt:variant>
        <vt:i4>5</vt:i4>
      </vt:variant>
      <vt:variant>
        <vt:lpwstr>Docs/TDoc_List_Meeting_CT4</vt:lpwstr>
      </vt:variant>
      <vt:variant>
        <vt:lpwstr>93.xlsx</vt:lpwstr>
      </vt:variant>
      <vt:variant>
        <vt:i4>6815848</vt:i4>
      </vt:variant>
      <vt:variant>
        <vt:i4>816</vt:i4>
      </vt:variant>
      <vt:variant>
        <vt:i4>0</vt:i4>
      </vt:variant>
      <vt:variant>
        <vt:i4>5</vt:i4>
      </vt:variant>
      <vt:variant>
        <vt:lpwstr>docs/C4-193019.zip</vt:lpwstr>
      </vt:variant>
      <vt:variant>
        <vt:lpwstr/>
      </vt:variant>
      <vt:variant>
        <vt:i4>6357096</vt:i4>
      </vt:variant>
      <vt:variant>
        <vt:i4>813</vt:i4>
      </vt:variant>
      <vt:variant>
        <vt:i4>0</vt:i4>
      </vt:variant>
      <vt:variant>
        <vt:i4>5</vt:i4>
      </vt:variant>
      <vt:variant>
        <vt:lpwstr>docs/C4-193414.zip</vt:lpwstr>
      </vt:variant>
      <vt:variant>
        <vt:lpwstr/>
      </vt:variant>
      <vt:variant>
        <vt:i4>6619240</vt:i4>
      </vt:variant>
      <vt:variant>
        <vt:i4>810</vt:i4>
      </vt:variant>
      <vt:variant>
        <vt:i4>0</vt:i4>
      </vt:variant>
      <vt:variant>
        <vt:i4>5</vt:i4>
      </vt:variant>
      <vt:variant>
        <vt:lpwstr>docs/C4-193410.zip</vt:lpwstr>
      </vt:variant>
      <vt:variant>
        <vt:lpwstr/>
      </vt:variant>
      <vt:variant>
        <vt:i4>6553704</vt:i4>
      </vt:variant>
      <vt:variant>
        <vt:i4>807</vt:i4>
      </vt:variant>
      <vt:variant>
        <vt:i4>0</vt:i4>
      </vt:variant>
      <vt:variant>
        <vt:i4>5</vt:i4>
      </vt:variant>
      <vt:variant>
        <vt:lpwstr>docs/C4-193316.zip</vt:lpwstr>
      </vt:variant>
      <vt:variant>
        <vt:lpwstr/>
      </vt:variant>
      <vt:variant>
        <vt:i4>6946927</vt:i4>
      </vt:variant>
      <vt:variant>
        <vt:i4>804</vt:i4>
      </vt:variant>
      <vt:variant>
        <vt:i4>0</vt:i4>
      </vt:variant>
      <vt:variant>
        <vt:i4>5</vt:i4>
      </vt:variant>
      <vt:variant>
        <vt:lpwstr>docs/C4-193269.zip</vt:lpwstr>
      </vt:variant>
      <vt:variant>
        <vt:lpwstr/>
      </vt:variant>
      <vt:variant>
        <vt:i4>7012463</vt:i4>
      </vt:variant>
      <vt:variant>
        <vt:i4>801</vt:i4>
      </vt:variant>
      <vt:variant>
        <vt:i4>0</vt:i4>
      </vt:variant>
      <vt:variant>
        <vt:i4>5</vt:i4>
      </vt:variant>
      <vt:variant>
        <vt:lpwstr>docs/C4-193268.zip</vt:lpwstr>
      </vt:variant>
      <vt:variant>
        <vt:lpwstr/>
      </vt:variant>
      <vt:variant>
        <vt:i4>6553711</vt:i4>
      </vt:variant>
      <vt:variant>
        <vt:i4>798</vt:i4>
      </vt:variant>
      <vt:variant>
        <vt:i4>0</vt:i4>
      </vt:variant>
      <vt:variant>
        <vt:i4>5</vt:i4>
      </vt:variant>
      <vt:variant>
        <vt:lpwstr>docs/C4-193267.zip</vt:lpwstr>
      </vt:variant>
      <vt:variant>
        <vt:lpwstr/>
      </vt:variant>
      <vt:variant>
        <vt:i4>6553709</vt:i4>
      </vt:variant>
      <vt:variant>
        <vt:i4>795</vt:i4>
      </vt:variant>
      <vt:variant>
        <vt:i4>0</vt:i4>
      </vt:variant>
      <vt:variant>
        <vt:i4>5</vt:i4>
      </vt:variant>
      <vt:variant>
        <vt:lpwstr>docs/C4-193247.zip</vt:lpwstr>
      </vt:variant>
      <vt:variant>
        <vt:lpwstr/>
      </vt:variant>
      <vt:variant>
        <vt:i4>6619245</vt:i4>
      </vt:variant>
      <vt:variant>
        <vt:i4>792</vt:i4>
      </vt:variant>
      <vt:variant>
        <vt:i4>0</vt:i4>
      </vt:variant>
      <vt:variant>
        <vt:i4>5</vt:i4>
      </vt:variant>
      <vt:variant>
        <vt:lpwstr>docs/C4-193246.zip</vt:lpwstr>
      </vt:variant>
      <vt:variant>
        <vt:lpwstr/>
      </vt:variant>
      <vt:variant>
        <vt:i4>6422634</vt:i4>
      </vt:variant>
      <vt:variant>
        <vt:i4>789</vt:i4>
      </vt:variant>
      <vt:variant>
        <vt:i4>0</vt:i4>
      </vt:variant>
      <vt:variant>
        <vt:i4>5</vt:i4>
      </vt:variant>
      <vt:variant>
        <vt:lpwstr>docs/C4-193231.zip</vt:lpwstr>
      </vt:variant>
      <vt:variant>
        <vt:lpwstr/>
      </vt:variant>
      <vt:variant>
        <vt:i4>6291565</vt:i4>
      </vt:variant>
      <vt:variant>
        <vt:i4>786</vt:i4>
      </vt:variant>
      <vt:variant>
        <vt:i4>0</vt:i4>
      </vt:variant>
      <vt:variant>
        <vt:i4>5</vt:i4>
      </vt:variant>
      <vt:variant>
        <vt:lpwstr>docs/C4-193140.zip</vt:lpwstr>
      </vt:variant>
      <vt:variant>
        <vt:lpwstr/>
      </vt:variant>
      <vt:variant>
        <vt:i4>6488170</vt:i4>
      </vt:variant>
      <vt:variant>
        <vt:i4>783</vt:i4>
      </vt:variant>
      <vt:variant>
        <vt:i4>0</vt:i4>
      </vt:variant>
      <vt:variant>
        <vt:i4>5</vt:i4>
      </vt:variant>
      <vt:variant>
        <vt:lpwstr>docs/C4-193133.zip</vt:lpwstr>
      </vt:variant>
      <vt:variant>
        <vt:lpwstr/>
      </vt:variant>
      <vt:variant>
        <vt:i4>6422634</vt:i4>
      </vt:variant>
      <vt:variant>
        <vt:i4>780</vt:i4>
      </vt:variant>
      <vt:variant>
        <vt:i4>0</vt:i4>
      </vt:variant>
      <vt:variant>
        <vt:i4>5</vt:i4>
      </vt:variant>
      <vt:variant>
        <vt:lpwstr>docs/C4-193132.zip</vt:lpwstr>
      </vt:variant>
      <vt:variant>
        <vt:lpwstr/>
      </vt:variant>
      <vt:variant>
        <vt:i4>6357098</vt:i4>
      </vt:variant>
      <vt:variant>
        <vt:i4>777</vt:i4>
      </vt:variant>
      <vt:variant>
        <vt:i4>0</vt:i4>
      </vt:variant>
      <vt:variant>
        <vt:i4>5</vt:i4>
      </vt:variant>
      <vt:variant>
        <vt:lpwstr>docs/C4-193131.zip</vt:lpwstr>
      </vt:variant>
      <vt:variant>
        <vt:lpwstr/>
      </vt:variant>
      <vt:variant>
        <vt:i4>6357099</vt:i4>
      </vt:variant>
      <vt:variant>
        <vt:i4>774</vt:i4>
      </vt:variant>
      <vt:variant>
        <vt:i4>0</vt:i4>
      </vt:variant>
      <vt:variant>
        <vt:i4>5</vt:i4>
      </vt:variant>
      <vt:variant>
        <vt:lpwstr>docs/C4-193121.zip</vt:lpwstr>
      </vt:variant>
      <vt:variant>
        <vt:lpwstr/>
      </vt:variant>
      <vt:variant>
        <vt:i4>6291563</vt:i4>
      </vt:variant>
      <vt:variant>
        <vt:i4>771</vt:i4>
      </vt:variant>
      <vt:variant>
        <vt:i4>0</vt:i4>
      </vt:variant>
      <vt:variant>
        <vt:i4>5</vt:i4>
      </vt:variant>
      <vt:variant>
        <vt:lpwstr>docs/C4-193120.zip</vt:lpwstr>
      </vt:variant>
      <vt:variant>
        <vt:lpwstr/>
      </vt:variant>
      <vt:variant>
        <vt:i4>6357097</vt:i4>
      </vt:variant>
      <vt:variant>
        <vt:i4>768</vt:i4>
      </vt:variant>
      <vt:variant>
        <vt:i4>0</vt:i4>
      </vt:variant>
      <vt:variant>
        <vt:i4>5</vt:i4>
      </vt:variant>
      <vt:variant>
        <vt:lpwstr>docs/C4-193101.zip</vt:lpwstr>
      </vt:variant>
      <vt:variant>
        <vt:lpwstr/>
      </vt:variant>
      <vt:variant>
        <vt:i4>6291561</vt:i4>
      </vt:variant>
      <vt:variant>
        <vt:i4>765</vt:i4>
      </vt:variant>
      <vt:variant>
        <vt:i4>0</vt:i4>
      </vt:variant>
      <vt:variant>
        <vt:i4>5</vt:i4>
      </vt:variant>
      <vt:variant>
        <vt:lpwstr>docs/C4-193100.zip</vt:lpwstr>
      </vt:variant>
      <vt:variant>
        <vt:lpwstr/>
      </vt:variant>
      <vt:variant>
        <vt:i4>6815840</vt:i4>
      </vt:variant>
      <vt:variant>
        <vt:i4>762</vt:i4>
      </vt:variant>
      <vt:variant>
        <vt:i4>0</vt:i4>
      </vt:variant>
      <vt:variant>
        <vt:i4>5</vt:i4>
      </vt:variant>
      <vt:variant>
        <vt:lpwstr>docs/C4-193099.zip</vt:lpwstr>
      </vt:variant>
      <vt:variant>
        <vt:lpwstr/>
      </vt:variant>
      <vt:variant>
        <vt:i4>6881376</vt:i4>
      </vt:variant>
      <vt:variant>
        <vt:i4>759</vt:i4>
      </vt:variant>
      <vt:variant>
        <vt:i4>0</vt:i4>
      </vt:variant>
      <vt:variant>
        <vt:i4>5</vt:i4>
      </vt:variant>
      <vt:variant>
        <vt:lpwstr>docs/C4-193098.zip</vt:lpwstr>
      </vt:variant>
      <vt:variant>
        <vt:lpwstr/>
      </vt:variant>
      <vt:variant>
        <vt:i4>6291560</vt:i4>
      </vt:variant>
      <vt:variant>
        <vt:i4>756</vt:i4>
      </vt:variant>
      <vt:variant>
        <vt:i4>0</vt:i4>
      </vt:variant>
      <vt:variant>
        <vt:i4>5</vt:i4>
      </vt:variant>
      <vt:variant>
        <vt:lpwstr>docs/C4-193213.zip</vt:lpwstr>
      </vt:variant>
      <vt:variant>
        <vt:lpwstr/>
      </vt:variant>
      <vt:variant>
        <vt:i4>6357096</vt:i4>
      </vt:variant>
      <vt:variant>
        <vt:i4>753</vt:i4>
      </vt:variant>
      <vt:variant>
        <vt:i4>0</vt:i4>
      </vt:variant>
      <vt:variant>
        <vt:i4>5</vt:i4>
      </vt:variant>
      <vt:variant>
        <vt:lpwstr>docs/C4-193212.zip</vt:lpwstr>
      </vt:variant>
      <vt:variant>
        <vt:lpwstr/>
      </vt:variant>
      <vt:variant>
        <vt:i4>6422632</vt:i4>
      </vt:variant>
      <vt:variant>
        <vt:i4>750</vt:i4>
      </vt:variant>
      <vt:variant>
        <vt:i4>0</vt:i4>
      </vt:variant>
      <vt:variant>
        <vt:i4>5</vt:i4>
      </vt:variant>
      <vt:variant>
        <vt:lpwstr>docs/C4-193211.zip</vt:lpwstr>
      </vt:variant>
      <vt:variant>
        <vt:lpwstr/>
      </vt:variant>
      <vt:variant>
        <vt:i4>6488168</vt:i4>
      </vt:variant>
      <vt:variant>
        <vt:i4>747</vt:i4>
      </vt:variant>
      <vt:variant>
        <vt:i4>0</vt:i4>
      </vt:variant>
      <vt:variant>
        <vt:i4>5</vt:i4>
      </vt:variant>
      <vt:variant>
        <vt:lpwstr>docs/C4-193210.zip</vt:lpwstr>
      </vt:variant>
      <vt:variant>
        <vt:lpwstr/>
      </vt:variant>
      <vt:variant>
        <vt:i4>6815852</vt:i4>
      </vt:variant>
      <vt:variant>
        <vt:i4>744</vt:i4>
      </vt:variant>
      <vt:variant>
        <vt:i4>0</vt:i4>
      </vt:variant>
      <vt:variant>
        <vt:i4>5</vt:i4>
      </vt:variant>
      <vt:variant>
        <vt:lpwstr>docs/C4-193158.zip</vt:lpwstr>
      </vt:variant>
      <vt:variant>
        <vt:lpwstr/>
      </vt:variant>
      <vt:variant>
        <vt:i4>6291565</vt:i4>
      </vt:variant>
      <vt:variant>
        <vt:i4>741</vt:i4>
      </vt:variant>
      <vt:variant>
        <vt:i4>0</vt:i4>
      </vt:variant>
      <vt:variant>
        <vt:i4>5</vt:i4>
      </vt:variant>
      <vt:variant>
        <vt:lpwstr>docs/C4-193445.zip</vt:lpwstr>
      </vt:variant>
      <vt:variant>
        <vt:lpwstr/>
      </vt:variant>
      <vt:variant>
        <vt:i4>6357101</vt:i4>
      </vt:variant>
      <vt:variant>
        <vt:i4>738</vt:i4>
      </vt:variant>
      <vt:variant>
        <vt:i4>0</vt:i4>
      </vt:variant>
      <vt:variant>
        <vt:i4>5</vt:i4>
      </vt:variant>
      <vt:variant>
        <vt:lpwstr>docs/C4-193444.zip</vt:lpwstr>
      </vt:variant>
      <vt:variant>
        <vt:lpwstr/>
      </vt:variant>
      <vt:variant>
        <vt:i4>6619242</vt:i4>
      </vt:variant>
      <vt:variant>
        <vt:i4>735</vt:i4>
      </vt:variant>
      <vt:variant>
        <vt:i4>0</vt:i4>
      </vt:variant>
      <vt:variant>
        <vt:i4>5</vt:i4>
      </vt:variant>
      <vt:variant>
        <vt:lpwstr>docs/C4-193337.zip</vt:lpwstr>
      </vt:variant>
      <vt:variant>
        <vt:lpwstr/>
      </vt:variant>
      <vt:variant>
        <vt:i4>6946926</vt:i4>
      </vt:variant>
      <vt:variant>
        <vt:i4>732</vt:i4>
      </vt:variant>
      <vt:variant>
        <vt:i4>0</vt:i4>
      </vt:variant>
      <vt:variant>
        <vt:i4>5</vt:i4>
      </vt:variant>
      <vt:variant>
        <vt:lpwstr>docs/C4-193279.zip</vt:lpwstr>
      </vt:variant>
      <vt:variant>
        <vt:lpwstr/>
      </vt:variant>
      <vt:variant>
        <vt:i4>6422632</vt:i4>
      </vt:variant>
      <vt:variant>
        <vt:i4>729</vt:i4>
      </vt:variant>
      <vt:variant>
        <vt:i4>0</vt:i4>
      </vt:variant>
      <vt:variant>
        <vt:i4>5</vt:i4>
      </vt:variant>
      <vt:variant>
        <vt:lpwstr>docs/C4-193112.zip</vt:lpwstr>
      </vt:variant>
      <vt:variant>
        <vt:lpwstr/>
      </vt:variant>
      <vt:variant>
        <vt:i4>6946920</vt:i4>
      </vt:variant>
      <vt:variant>
        <vt:i4>726</vt:i4>
      </vt:variant>
      <vt:variant>
        <vt:i4>0</vt:i4>
      </vt:variant>
      <vt:variant>
        <vt:i4>5</vt:i4>
      </vt:variant>
      <vt:variant>
        <vt:lpwstr>docs/C4-193318.zip</vt:lpwstr>
      </vt:variant>
      <vt:variant>
        <vt:lpwstr/>
      </vt:variant>
      <vt:variant>
        <vt:i4>6619246</vt:i4>
      </vt:variant>
      <vt:variant>
        <vt:i4>723</vt:i4>
      </vt:variant>
      <vt:variant>
        <vt:i4>0</vt:i4>
      </vt:variant>
      <vt:variant>
        <vt:i4>5</vt:i4>
      </vt:variant>
      <vt:variant>
        <vt:lpwstr>docs/C4-193276.zip</vt:lpwstr>
      </vt:variant>
      <vt:variant>
        <vt:lpwstr/>
      </vt:variant>
      <vt:variant>
        <vt:i4>6684782</vt:i4>
      </vt:variant>
      <vt:variant>
        <vt:i4>720</vt:i4>
      </vt:variant>
      <vt:variant>
        <vt:i4>0</vt:i4>
      </vt:variant>
      <vt:variant>
        <vt:i4>5</vt:i4>
      </vt:variant>
      <vt:variant>
        <vt:lpwstr>docs/C4-193275.zip</vt:lpwstr>
      </vt:variant>
      <vt:variant>
        <vt:lpwstr/>
      </vt:variant>
      <vt:variant>
        <vt:i4>6750318</vt:i4>
      </vt:variant>
      <vt:variant>
        <vt:i4>717</vt:i4>
      </vt:variant>
      <vt:variant>
        <vt:i4>0</vt:i4>
      </vt:variant>
      <vt:variant>
        <vt:i4>5</vt:i4>
      </vt:variant>
      <vt:variant>
        <vt:lpwstr>docs/C4-193274.zip</vt:lpwstr>
      </vt:variant>
      <vt:variant>
        <vt:lpwstr/>
      </vt:variant>
      <vt:variant>
        <vt:i4>6291566</vt:i4>
      </vt:variant>
      <vt:variant>
        <vt:i4>714</vt:i4>
      </vt:variant>
      <vt:variant>
        <vt:i4>0</vt:i4>
      </vt:variant>
      <vt:variant>
        <vt:i4>5</vt:i4>
      </vt:variant>
      <vt:variant>
        <vt:lpwstr>docs/C4-193273.zip</vt:lpwstr>
      </vt:variant>
      <vt:variant>
        <vt:lpwstr/>
      </vt:variant>
      <vt:variant>
        <vt:i4>6357102</vt:i4>
      </vt:variant>
      <vt:variant>
        <vt:i4>711</vt:i4>
      </vt:variant>
      <vt:variant>
        <vt:i4>0</vt:i4>
      </vt:variant>
      <vt:variant>
        <vt:i4>5</vt:i4>
      </vt:variant>
      <vt:variant>
        <vt:lpwstr>docs/C4-193272.zip</vt:lpwstr>
      </vt:variant>
      <vt:variant>
        <vt:lpwstr/>
      </vt:variant>
      <vt:variant>
        <vt:i4>6684783</vt:i4>
      </vt:variant>
      <vt:variant>
        <vt:i4>708</vt:i4>
      </vt:variant>
      <vt:variant>
        <vt:i4>0</vt:i4>
      </vt:variant>
      <vt:variant>
        <vt:i4>5</vt:i4>
      </vt:variant>
      <vt:variant>
        <vt:lpwstr>docs/C4-193265.zip</vt:lpwstr>
      </vt:variant>
      <vt:variant>
        <vt:lpwstr/>
      </vt:variant>
      <vt:variant>
        <vt:i4>6750319</vt:i4>
      </vt:variant>
      <vt:variant>
        <vt:i4>705</vt:i4>
      </vt:variant>
      <vt:variant>
        <vt:i4>0</vt:i4>
      </vt:variant>
      <vt:variant>
        <vt:i4>5</vt:i4>
      </vt:variant>
      <vt:variant>
        <vt:lpwstr>docs/C4-193264.zip</vt:lpwstr>
      </vt:variant>
      <vt:variant>
        <vt:lpwstr/>
      </vt:variant>
      <vt:variant>
        <vt:i4>7012459</vt:i4>
      </vt:variant>
      <vt:variant>
        <vt:i4>702</vt:i4>
      </vt:variant>
      <vt:variant>
        <vt:i4>0</vt:i4>
      </vt:variant>
      <vt:variant>
        <vt:i4>5</vt:i4>
      </vt:variant>
      <vt:variant>
        <vt:lpwstr>docs/C4-193329.zip</vt:lpwstr>
      </vt:variant>
      <vt:variant>
        <vt:lpwstr/>
      </vt:variant>
      <vt:variant>
        <vt:i4>6946923</vt:i4>
      </vt:variant>
      <vt:variant>
        <vt:i4>699</vt:i4>
      </vt:variant>
      <vt:variant>
        <vt:i4>0</vt:i4>
      </vt:variant>
      <vt:variant>
        <vt:i4>5</vt:i4>
      </vt:variant>
      <vt:variant>
        <vt:lpwstr>docs/C4-193328.zip</vt:lpwstr>
      </vt:variant>
      <vt:variant>
        <vt:lpwstr/>
      </vt:variant>
      <vt:variant>
        <vt:i4>6619243</vt:i4>
      </vt:variant>
      <vt:variant>
        <vt:i4>696</vt:i4>
      </vt:variant>
      <vt:variant>
        <vt:i4>0</vt:i4>
      </vt:variant>
      <vt:variant>
        <vt:i4>5</vt:i4>
      </vt:variant>
      <vt:variant>
        <vt:lpwstr>docs/C4-193327.zip</vt:lpwstr>
      </vt:variant>
      <vt:variant>
        <vt:lpwstr/>
      </vt:variant>
      <vt:variant>
        <vt:i4>6553707</vt:i4>
      </vt:variant>
      <vt:variant>
        <vt:i4>693</vt:i4>
      </vt:variant>
      <vt:variant>
        <vt:i4>0</vt:i4>
      </vt:variant>
      <vt:variant>
        <vt:i4>5</vt:i4>
      </vt:variant>
      <vt:variant>
        <vt:lpwstr>docs/C4-193326.zip</vt:lpwstr>
      </vt:variant>
      <vt:variant>
        <vt:lpwstr/>
      </vt:variant>
      <vt:variant>
        <vt:i4>6291552</vt:i4>
      </vt:variant>
      <vt:variant>
        <vt:i4>690</vt:i4>
      </vt:variant>
      <vt:variant>
        <vt:i4>0</vt:i4>
      </vt:variant>
      <vt:variant>
        <vt:i4>5</vt:i4>
      </vt:variant>
      <vt:variant>
        <vt:lpwstr>docs/C4-193190.zip</vt:lpwstr>
      </vt:variant>
      <vt:variant>
        <vt:lpwstr/>
      </vt:variant>
      <vt:variant>
        <vt:i4>6684781</vt:i4>
      </vt:variant>
      <vt:variant>
        <vt:i4>687</vt:i4>
      </vt:variant>
      <vt:variant>
        <vt:i4>0</vt:i4>
      </vt:variant>
      <vt:variant>
        <vt:i4>5</vt:i4>
      </vt:variant>
      <vt:variant>
        <vt:lpwstr>docs/C4-193146.zip</vt:lpwstr>
      </vt:variant>
      <vt:variant>
        <vt:lpwstr/>
      </vt:variant>
      <vt:variant>
        <vt:i4>6619245</vt:i4>
      </vt:variant>
      <vt:variant>
        <vt:i4>684</vt:i4>
      </vt:variant>
      <vt:variant>
        <vt:i4>0</vt:i4>
      </vt:variant>
      <vt:variant>
        <vt:i4>5</vt:i4>
      </vt:variant>
      <vt:variant>
        <vt:lpwstr>docs/C4-193145.zip</vt:lpwstr>
      </vt:variant>
      <vt:variant>
        <vt:lpwstr/>
      </vt:variant>
      <vt:variant>
        <vt:i4>6553709</vt:i4>
      </vt:variant>
      <vt:variant>
        <vt:i4>681</vt:i4>
      </vt:variant>
      <vt:variant>
        <vt:i4>0</vt:i4>
      </vt:variant>
      <vt:variant>
        <vt:i4>5</vt:i4>
      </vt:variant>
      <vt:variant>
        <vt:lpwstr>docs/C4-193144.zip</vt:lpwstr>
      </vt:variant>
      <vt:variant>
        <vt:lpwstr/>
      </vt:variant>
      <vt:variant>
        <vt:i4>6488173</vt:i4>
      </vt:variant>
      <vt:variant>
        <vt:i4>678</vt:i4>
      </vt:variant>
      <vt:variant>
        <vt:i4>0</vt:i4>
      </vt:variant>
      <vt:variant>
        <vt:i4>5</vt:i4>
      </vt:variant>
      <vt:variant>
        <vt:lpwstr>docs/C4-193143.zip</vt:lpwstr>
      </vt:variant>
      <vt:variant>
        <vt:lpwstr/>
      </vt:variant>
      <vt:variant>
        <vt:i4>6422637</vt:i4>
      </vt:variant>
      <vt:variant>
        <vt:i4>675</vt:i4>
      </vt:variant>
      <vt:variant>
        <vt:i4>0</vt:i4>
      </vt:variant>
      <vt:variant>
        <vt:i4>5</vt:i4>
      </vt:variant>
      <vt:variant>
        <vt:lpwstr>docs/C4-193142.zip</vt:lpwstr>
      </vt:variant>
      <vt:variant>
        <vt:lpwstr/>
      </vt:variant>
      <vt:variant>
        <vt:i4>6357101</vt:i4>
      </vt:variant>
      <vt:variant>
        <vt:i4>672</vt:i4>
      </vt:variant>
      <vt:variant>
        <vt:i4>0</vt:i4>
      </vt:variant>
      <vt:variant>
        <vt:i4>5</vt:i4>
      </vt:variant>
      <vt:variant>
        <vt:lpwstr>docs/C4-193141.zip</vt:lpwstr>
      </vt:variant>
      <vt:variant>
        <vt:lpwstr/>
      </vt:variant>
      <vt:variant>
        <vt:i4>6357088</vt:i4>
      </vt:variant>
      <vt:variant>
        <vt:i4>669</vt:i4>
      </vt:variant>
      <vt:variant>
        <vt:i4>0</vt:i4>
      </vt:variant>
      <vt:variant>
        <vt:i4>5</vt:i4>
      </vt:variant>
      <vt:variant>
        <vt:lpwstr>docs/C4-193292.zip</vt:lpwstr>
      </vt:variant>
      <vt:variant>
        <vt:lpwstr/>
      </vt:variant>
      <vt:variant>
        <vt:i4>6422624</vt:i4>
      </vt:variant>
      <vt:variant>
        <vt:i4>666</vt:i4>
      </vt:variant>
      <vt:variant>
        <vt:i4>0</vt:i4>
      </vt:variant>
      <vt:variant>
        <vt:i4>5</vt:i4>
      </vt:variant>
      <vt:variant>
        <vt:lpwstr>docs/C4-193291.zip</vt:lpwstr>
      </vt:variant>
      <vt:variant>
        <vt:lpwstr/>
      </vt:variant>
      <vt:variant>
        <vt:i4>6684781</vt:i4>
      </vt:variant>
      <vt:variant>
        <vt:i4>663</vt:i4>
      </vt:variant>
      <vt:variant>
        <vt:i4>0</vt:i4>
      </vt:variant>
      <vt:variant>
        <vt:i4>5</vt:i4>
      </vt:variant>
      <vt:variant>
        <vt:lpwstr>docs/C4-193245.zip</vt:lpwstr>
      </vt:variant>
      <vt:variant>
        <vt:lpwstr/>
      </vt:variant>
      <vt:variant>
        <vt:i4>6750317</vt:i4>
      </vt:variant>
      <vt:variant>
        <vt:i4>660</vt:i4>
      </vt:variant>
      <vt:variant>
        <vt:i4>0</vt:i4>
      </vt:variant>
      <vt:variant>
        <vt:i4>5</vt:i4>
      </vt:variant>
      <vt:variant>
        <vt:lpwstr>docs/C4-193244.zip</vt:lpwstr>
      </vt:variant>
      <vt:variant>
        <vt:lpwstr/>
      </vt:variant>
      <vt:variant>
        <vt:i4>6291565</vt:i4>
      </vt:variant>
      <vt:variant>
        <vt:i4>657</vt:i4>
      </vt:variant>
      <vt:variant>
        <vt:i4>0</vt:i4>
      </vt:variant>
      <vt:variant>
        <vt:i4>5</vt:i4>
      </vt:variant>
      <vt:variant>
        <vt:lpwstr>docs/C4-193243.zip</vt:lpwstr>
      </vt:variant>
      <vt:variant>
        <vt:lpwstr/>
      </vt:variant>
      <vt:variant>
        <vt:i4>6357101</vt:i4>
      </vt:variant>
      <vt:variant>
        <vt:i4>654</vt:i4>
      </vt:variant>
      <vt:variant>
        <vt:i4>0</vt:i4>
      </vt:variant>
      <vt:variant>
        <vt:i4>5</vt:i4>
      </vt:variant>
      <vt:variant>
        <vt:lpwstr>docs/C4-193242.zip</vt:lpwstr>
      </vt:variant>
      <vt:variant>
        <vt:lpwstr/>
      </vt:variant>
      <vt:variant>
        <vt:i4>6422637</vt:i4>
      </vt:variant>
      <vt:variant>
        <vt:i4>651</vt:i4>
      </vt:variant>
      <vt:variant>
        <vt:i4>0</vt:i4>
      </vt:variant>
      <vt:variant>
        <vt:i4>5</vt:i4>
      </vt:variant>
      <vt:variant>
        <vt:lpwstr>docs/C4-193241.zip</vt:lpwstr>
      </vt:variant>
      <vt:variant>
        <vt:lpwstr/>
      </vt:variant>
      <vt:variant>
        <vt:i4>6488173</vt:i4>
      </vt:variant>
      <vt:variant>
        <vt:i4>648</vt:i4>
      </vt:variant>
      <vt:variant>
        <vt:i4>0</vt:i4>
      </vt:variant>
      <vt:variant>
        <vt:i4>5</vt:i4>
      </vt:variant>
      <vt:variant>
        <vt:lpwstr>docs/C4-193240.zip</vt:lpwstr>
      </vt:variant>
      <vt:variant>
        <vt:lpwstr/>
      </vt:variant>
      <vt:variant>
        <vt:i4>6946922</vt:i4>
      </vt:variant>
      <vt:variant>
        <vt:i4>645</vt:i4>
      </vt:variant>
      <vt:variant>
        <vt:i4>0</vt:i4>
      </vt:variant>
      <vt:variant>
        <vt:i4>5</vt:i4>
      </vt:variant>
      <vt:variant>
        <vt:lpwstr>docs/C4-193239.zip</vt:lpwstr>
      </vt:variant>
      <vt:variant>
        <vt:lpwstr/>
      </vt:variant>
      <vt:variant>
        <vt:i4>7012458</vt:i4>
      </vt:variant>
      <vt:variant>
        <vt:i4>642</vt:i4>
      </vt:variant>
      <vt:variant>
        <vt:i4>0</vt:i4>
      </vt:variant>
      <vt:variant>
        <vt:i4>5</vt:i4>
      </vt:variant>
      <vt:variant>
        <vt:lpwstr>docs/C4-193238.zip</vt:lpwstr>
      </vt:variant>
      <vt:variant>
        <vt:lpwstr/>
      </vt:variant>
      <vt:variant>
        <vt:i4>6619240</vt:i4>
      </vt:variant>
      <vt:variant>
        <vt:i4>639</vt:i4>
      </vt:variant>
      <vt:variant>
        <vt:i4>0</vt:i4>
      </vt:variant>
      <vt:variant>
        <vt:i4>5</vt:i4>
      </vt:variant>
      <vt:variant>
        <vt:lpwstr>docs/C4-193014.zip</vt:lpwstr>
      </vt:variant>
      <vt:variant>
        <vt:lpwstr/>
      </vt:variant>
      <vt:variant>
        <vt:i4>6422632</vt:i4>
      </vt:variant>
      <vt:variant>
        <vt:i4>636</vt:i4>
      </vt:variant>
      <vt:variant>
        <vt:i4>0</vt:i4>
      </vt:variant>
      <vt:variant>
        <vt:i4>5</vt:i4>
      </vt:variant>
      <vt:variant>
        <vt:lpwstr>docs/C4-193013.zip</vt:lpwstr>
      </vt:variant>
      <vt:variant>
        <vt:lpwstr/>
      </vt:variant>
      <vt:variant>
        <vt:i4>6357099</vt:i4>
      </vt:variant>
      <vt:variant>
        <vt:i4>633</vt:i4>
      </vt:variant>
      <vt:variant>
        <vt:i4>0</vt:i4>
      </vt:variant>
      <vt:variant>
        <vt:i4>5</vt:i4>
      </vt:variant>
      <vt:variant>
        <vt:lpwstr>docs/C4-193424.zip</vt:lpwstr>
      </vt:variant>
      <vt:variant>
        <vt:lpwstr/>
      </vt:variant>
      <vt:variant>
        <vt:i4>6357096</vt:i4>
      </vt:variant>
      <vt:variant>
        <vt:i4>630</vt:i4>
      </vt:variant>
      <vt:variant>
        <vt:i4>0</vt:i4>
      </vt:variant>
      <vt:variant>
        <vt:i4>5</vt:i4>
      </vt:variant>
      <vt:variant>
        <vt:lpwstr>docs/C4-193010.zip</vt:lpwstr>
      </vt:variant>
      <vt:variant>
        <vt:lpwstr/>
      </vt:variant>
      <vt:variant>
        <vt:i4>6488170</vt:i4>
      </vt:variant>
      <vt:variant>
        <vt:i4>627</vt:i4>
      </vt:variant>
      <vt:variant>
        <vt:i4>0</vt:i4>
      </vt:variant>
      <vt:variant>
        <vt:i4>5</vt:i4>
      </vt:variant>
      <vt:variant>
        <vt:lpwstr>docs/C4-193436.zip</vt:lpwstr>
      </vt:variant>
      <vt:variant>
        <vt:lpwstr/>
      </vt:variant>
      <vt:variant>
        <vt:i4>6684776</vt:i4>
      </vt:variant>
      <vt:variant>
        <vt:i4>624</vt:i4>
      </vt:variant>
      <vt:variant>
        <vt:i4>0</vt:i4>
      </vt:variant>
      <vt:variant>
        <vt:i4>5</vt:i4>
      </vt:variant>
      <vt:variant>
        <vt:lpwstr>docs/C4-193413.zip</vt:lpwstr>
      </vt:variant>
      <vt:variant>
        <vt:lpwstr/>
      </vt:variant>
      <vt:variant>
        <vt:i4>6553704</vt:i4>
      </vt:variant>
      <vt:variant>
        <vt:i4>621</vt:i4>
      </vt:variant>
      <vt:variant>
        <vt:i4>0</vt:i4>
      </vt:variant>
      <vt:variant>
        <vt:i4>5</vt:i4>
      </vt:variant>
      <vt:variant>
        <vt:lpwstr>docs/C4-193411.zip</vt:lpwstr>
      </vt:variant>
      <vt:variant>
        <vt:lpwstr/>
      </vt:variant>
      <vt:variant>
        <vt:i4>7077993</vt:i4>
      </vt:variant>
      <vt:variant>
        <vt:i4>618</vt:i4>
      </vt:variant>
      <vt:variant>
        <vt:i4>0</vt:i4>
      </vt:variant>
      <vt:variant>
        <vt:i4>5</vt:i4>
      </vt:variant>
      <vt:variant>
        <vt:lpwstr>docs/C4-193409.zip</vt:lpwstr>
      </vt:variant>
      <vt:variant>
        <vt:lpwstr/>
      </vt:variant>
      <vt:variant>
        <vt:i4>7143529</vt:i4>
      </vt:variant>
      <vt:variant>
        <vt:i4>615</vt:i4>
      </vt:variant>
      <vt:variant>
        <vt:i4>0</vt:i4>
      </vt:variant>
      <vt:variant>
        <vt:i4>5</vt:i4>
      </vt:variant>
      <vt:variant>
        <vt:lpwstr>docs/C4-193408.zip</vt:lpwstr>
      </vt:variant>
      <vt:variant>
        <vt:lpwstr/>
      </vt:variant>
      <vt:variant>
        <vt:i4>6422633</vt:i4>
      </vt:variant>
      <vt:variant>
        <vt:i4>612</vt:i4>
      </vt:variant>
      <vt:variant>
        <vt:i4>0</vt:i4>
      </vt:variant>
      <vt:variant>
        <vt:i4>5</vt:i4>
      </vt:variant>
      <vt:variant>
        <vt:lpwstr>docs/C4-193407.zip</vt:lpwstr>
      </vt:variant>
      <vt:variant>
        <vt:lpwstr/>
      </vt:variant>
      <vt:variant>
        <vt:i4>6684777</vt:i4>
      </vt:variant>
      <vt:variant>
        <vt:i4>609</vt:i4>
      </vt:variant>
      <vt:variant>
        <vt:i4>0</vt:i4>
      </vt:variant>
      <vt:variant>
        <vt:i4>5</vt:i4>
      </vt:variant>
      <vt:variant>
        <vt:lpwstr>docs/C4-193403.zip</vt:lpwstr>
      </vt:variant>
      <vt:variant>
        <vt:lpwstr/>
      </vt:variant>
      <vt:variant>
        <vt:i4>6750313</vt:i4>
      </vt:variant>
      <vt:variant>
        <vt:i4>606</vt:i4>
      </vt:variant>
      <vt:variant>
        <vt:i4>0</vt:i4>
      </vt:variant>
      <vt:variant>
        <vt:i4>5</vt:i4>
      </vt:variant>
      <vt:variant>
        <vt:lpwstr>docs/C4-193402.zip</vt:lpwstr>
      </vt:variant>
      <vt:variant>
        <vt:lpwstr/>
      </vt:variant>
      <vt:variant>
        <vt:i4>6553705</vt:i4>
      </vt:variant>
      <vt:variant>
        <vt:i4>603</vt:i4>
      </vt:variant>
      <vt:variant>
        <vt:i4>0</vt:i4>
      </vt:variant>
      <vt:variant>
        <vt:i4>5</vt:i4>
      </vt:variant>
      <vt:variant>
        <vt:lpwstr>docs/C4-193401.zip</vt:lpwstr>
      </vt:variant>
      <vt:variant>
        <vt:lpwstr/>
      </vt:variant>
      <vt:variant>
        <vt:i4>6619241</vt:i4>
      </vt:variant>
      <vt:variant>
        <vt:i4>600</vt:i4>
      </vt:variant>
      <vt:variant>
        <vt:i4>0</vt:i4>
      </vt:variant>
      <vt:variant>
        <vt:i4>5</vt:i4>
      </vt:variant>
      <vt:variant>
        <vt:lpwstr>docs/C4-193400.zip</vt:lpwstr>
      </vt:variant>
      <vt:variant>
        <vt:lpwstr/>
      </vt:variant>
      <vt:variant>
        <vt:i4>7012448</vt:i4>
      </vt:variant>
      <vt:variant>
        <vt:i4>597</vt:i4>
      </vt:variant>
      <vt:variant>
        <vt:i4>0</vt:i4>
      </vt:variant>
      <vt:variant>
        <vt:i4>5</vt:i4>
      </vt:variant>
      <vt:variant>
        <vt:lpwstr>docs/C4-193399.zip</vt:lpwstr>
      </vt:variant>
      <vt:variant>
        <vt:lpwstr/>
      </vt:variant>
      <vt:variant>
        <vt:i4>6422636</vt:i4>
      </vt:variant>
      <vt:variant>
        <vt:i4>594</vt:i4>
      </vt:variant>
      <vt:variant>
        <vt:i4>0</vt:i4>
      </vt:variant>
      <vt:variant>
        <vt:i4>5</vt:i4>
      </vt:variant>
      <vt:variant>
        <vt:lpwstr>docs/C4-193350.zip</vt:lpwstr>
      </vt:variant>
      <vt:variant>
        <vt:lpwstr/>
      </vt:variant>
      <vt:variant>
        <vt:i4>6750317</vt:i4>
      </vt:variant>
      <vt:variant>
        <vt:i4>591</vt:i4>
      </vt:variant>
      <vt:variant>
        <vt:i4>0</vt:i4>
      </vt:variant>
      <vt:variant>
        <vt:i4>5</vt:i4>
      </vt:variant>
      <vt:variant>
        <vt:lpwstr>docs/C4-193345.zip</vt:lpwstr>
      </vt:variant>
      <vt:variant>
        <vt:lpwstr/>
      </vt:variant>
      <vt:variant>
        <vt:i4>6684781</vt:i4>
      </vt:variant>
      <vt:variant>
        <vt:i4>588</vt:i4>
      </vt:variant>
      <vt:variant>
        <vt:i4>0</vt:i4>
      </vt:variant>
      <vt:variant>
        <vt:i4>5</vt:i4>
      </vt:variant>
      <vt:variant>
        <vt:lpwstr>docs/C4-193344.zip</vt:lpwstr>
      </vt:variant>
      <vt:variant>
        <vt:lpwstr/>
      </vt:variant>
      <vt:variant>
        <vt:i4>6750314</vt:i4>
      </vt:variant>
      <vt:variant>
        <vt:i4>585</vt:i4>
      </vt:variant>
      <vt:variant>
        <vt:i4>0</vt:i4>
      </vt:variant>
      <vt:variant>
        <vt:i4>5</vt:i4>
      </vt:variant>
      <vt:variant>
        <vt:lpwstr>docs/C4-193335.zip</vt:lpwstr>
      </vt:variant>
      <vt:variant>
        <vt:lpwstr/>
      </vt:variant>
      <vt:variant>
        <vt:i4>6684778</vt:i4>
      </vt:variant>
      <vt:variant>
        <vt:i4>582</vt:i4>
      </vt:variant>
      <vt:variant>
        <vt:i4>0</vt:i4>
      </vt:variant>
      <vt:variant>
        <vt:i4>5</vt:i4>
      </vt:variant>
      <vt:variant>
        <vt:lpwstr>docs/C4-193334.zip</vt:lpwstr>
      </vt:variant>
      <vt:variant>
        <vt:lpwstr/>
      </vt:variant>
      <vt:variant>
        <vt:i4>6357098</vt:i4>
      </vt:variant>
      <vt:variant>
        <vt:i4>579</vt:i4>
      </vt:variant>
      <vt:variant>
        <vt:i4>0</vt:i4>
      </vt:variant>
      <vt:variant>
        <vt:i4>5</vt:i4>
      </vt:variant>
      <vt:variant>
        <vt:lpwstr>docs/C4-193333.zip</vt:lpwstr>
      </vt:variant>
      <vt:variant>
        <vt:lpwstr/>
      </vt:variant>
      <vt:variant>
        <vt:i4>6422634</vt:i4>
      </vt:variant>
      <vt:variant>
        <vt:i4>576</vt:i4>
      </vt:variant>
      <vt:variant>
        <vt:i4>0</vt:i4>
      </vt:variant>
      <vt:variant>
        <vt:i4>5</vt:i4>
      </vt:variant>
      <vt:variant>
        <vt:lpwstr>docs/C4-193330.zip</vt:lpwstr>
      </vt:variant>
      <vt:variant>
        <vt:lpwstr/>
      </vt:variant>
      <vt:variant>
        <vt:i4>6684779</vt:i4>
      </vt:variant>
      <vt:variant>
        <vt:i4>573</vt:i4>
      </vt:variant>
      <vt:variant>
        <vt:i4>0</vt:i4>
      </vt:variant>
      <vt:variant>
        <vt:i4>5</vt:i4>
      </vt:variant>
      <vt:variant>
        <vt:lpwstr>docs/C4-193324.zip</vt:lpwstr>
      </vt:variant>
      <vt:variant>
        <vt:lpwstr/>
      </vt:variant>
      <vt:variant>
        <vt:i4>6488171</vt:i4>
      </vt:variant>
      <vt:variant>
        <vt:i4>570</vt:i4>
      </vt:variant>
      <vt:variant>
        <vt:i4>0</vt:i4>
      </vt:variant>
      <vt:variant>
        <vt:i4>5</vt:i4>
      </vt:variant>
      <vt:variant>
        <vt:lpwstr>docs/C4-193321.zip</vt:lpwstr>
      </vt:variant>
      <vt:variant>
        <vt:lpwstr/>
      </vt:variant>
      <vt:variant>
        <vt:i4>6422635</vt:i4>
      </vt:variant>
      <vt:variant>
        <vt:i4>567</vt:i4>
      </vt:variant>
      <vt:variant>
        <vt:i4>0</vt:i4>
      </vt:variant>
      <vt:variant>
        <vt:i4>5</vt:i4>
      </vt:variant>
      <vt:variant>
        <vt:lpwstr>docs/C4-193320.zip</vt:lpwstr>
      </vt:variant>
      <vt:variant>
        <vt:lpwstr/>
      </vt:variant>
      <vt:variant>
        <vt:i4>6750312</vt:i4>
      </vt:variant>
      <vt:variant>
        <vt:i4>564</vt:i4>
      </vt:variant>
      <vt:variant>
        <vt:i4>0</vt:i4>
      </vt:variant>
      <vt:variant>
        <vt:i4>5</vt:i4>
      </vt:variant>
      <vt:variant>
        <vt:lpwstr>docs/C4-193315.zip</vt:lpwstr>
      </vt:variant>
      <vt:variant>
        <vt:lpwstr/>
      </vt:variant>
      <vt:variant>
        <vt:i4>6684776</vt:i4>
      </vt:variant>
      <vt:variant>
        <vt:i4>561</vt:i4>
      </vt:variant>
      <vt:variant>
        <vt:i4>0</vt:i4>
      </vt:variant>
      <vt:variant>
        <vt:i4>5</vt:i4>
      </vt:variant>
      <vt:variant>
        <vt:lpwstr>docs/C4-193314.zip</vt:lpwstr>
      </vt:variant>
      <vt:variant>
        <vt:lpwstr/>
      </vt:variant>
      <vt:variant>
        <vt:i4>6553705</vt:i4>
      </vt:variant>
      <vt:variant>
        <vt:i4>558</vt:i4>
      </vt:variant>
      <vt:variant>
        <vt:i4>0</vt:i4>
      </vt:variant>
      <vt:variant>
        <vt:i4>5</vt:i4>
      </vt:variant>
      <vt:variant>
        <vt:lpwstr>docs/C4-193306.zip</vt:lpwstr>
      </vt:variant>
      <vt:variant>
        <vt:lpwstr/>
      </vt:variant>
      <vt:variant>
        <vt:i4>6750313</vt:i4>
      </vt:variant>
      <vt:variant>
        <vt:i4>555</vt:i4>
      </vt:variant>
      <vt:variant>
        <vt:i4>0</vt:i4>
      </vt:variant>
      <vt:variant>
        <vt:i4>5</vt:i4>
      </vt:variant>
      <vt:variant>
        <vt:lpwstr>docs/C4-193305.zip</vt:lpwstr>
      </vt:variant>
      <vt:variant>
        <vt:lpwstr/>
      </vt:variant>
      <vt:variant>
        <vt:i4>6684777</vt:i4>
      </vt:variant>
      <vt:variant>
        <vt:i4>552</vt:i4>
      </vt:variant>
      <vt:variant>
        <vt:i4>0</vt:i4>
      </vt:variant>
      <vt:variant>
        <vt:i4>5</vt:i4>
      </vt:variant>
      <vt:variant>
        <vt:lpwstr>docs/C4-193304.zip</vt:lpwstr>
      </vt:variant>
      <vt:variant>
        <vt:lpwstr/>
      </vt:variant>
      <vt:variant>
        <vt:i4>6357097</vt:i4>
      </vt:variant>
      <vt:variant>
        <vt:i4>549</vt:i4>
      </vt:variant>
      <vt:variant>
        <vt:i4>0</vt:i4>
      </vt:variant>
      <vt:variant>
        <vt:i4>5</vt:i4>
      </vt:variant>
      <vt:variant>
        <vt:lpwstr>docs/C4-193303.zip</vt:lpwstr>
      </vt:variant>
      <vt:variant>
        <vt:lpwstr/>
      </vt:variant>
      <vt:variant>
        <vt:i4>6291561</vt:i4>
      </vt:variant>
      <vt:variant>
        <vt:i4>546</vt:i4>
      </vt:variant>
      <vt:variant>
        <vt:i4>0</vt:i4>
      </vt:variant>
      <vt:variant>
        <vt:i4>5</vt:i4>
      </vt:variant>
      <vt:variant>
        <vt:lpwstr>docs/C4-193302.zip</vt:lpwstr>
      </vt:variant>
      <vt:variant>
        <vt:lpwstr/>
      </vt:variant>
      <vt:variant>
        <vt:i4>7012448</vt:i4>
      </vt:variant>
      <vt:variant>
        <vt:i4>543</vt:i4>
      </vt:variant>
      <vt:variant>
        <vt:i4>0</vt:i4>
      </vt:variant>
      <vt:variant>
        <vt:i4>5</vt:i4>
      </vt:variant>
      <vt:variant>
        <vt:lpwstr>docs/C4-193298.zip</vt:lpwstr>
      </vt:variant>
      <vt:variant>
        <vt:lpwstr/>
      </vt:variant>
      <vt:variant>
        <vt:i4>6750305</vt:i4>
      </vt:variant>
      <vt:variant>
        <vt:i4>540</vt:i4>
      </vt:variant>
      <vt:variant>
        <vt:i4>0</vt:i4>
      </vt:variant>
      <vt:variant>
        <vt:i4>5</vt:i4>
      </vt:variant>
      <vt:variant>
        <vt:lpwstr>docs/C4-193284.zip</vt:lpwstr>
      </vt:variant>
      <vt:variant>
        <vt:lpwstr/>
      </vt:variant>
      <vt:variant>
        <vt:i4>7012459</vt:i4>
      </vt:variant>
      <vt:variant>
        <vt:i4>537</vt:i4>
      </vt:variant>
      <vt:variant>
        <vt:i4>0</vt:i4>
      </vt:variant>
      <vt:variant>
        <vt:i4>5</vt:i4>
      </vt:variant>
      <vt:variant>
        <vt:lpwstr>docs/C4-193228.zip</vt:lpwstr>
      </vt:variant>
      <vt:variant>
        <vt:lpwstr/>
      </vt:variant>
      <vt:variant>
        <vt:i4>6684779</vt:i4>
      </vt:variant>
      <vt:variant>
        <vt:i4>534</vt:i4>
      </vt:variant>
      <vt:variant>
        <vt:i4>0</vt:i4>
      </vt:variant>
      <vt:variant>
        <vt:i4>5</vt:i4>
      </vt:variant>
      <vt:variant>
        <vt:lpwstr>docs/C4-193225.zip</vt:lpwstr>
      </vt:variant>
      <vt:variant>
        <vt:lpwstr/>
      </vt:variant>
      <vt:variant>
        <vt:i4>6750315</vt:i4>
      </vt:variant>
      <vt:variant>
        <vt:i4>531</vt:i4>
      </vt:variant>
      <vt:variant>
        <vt:i4>0</vt:i4>
      </vt:variant>
      <vt:variant>
        <vt:i4>5</vt:i4>
      </vt:variant>
      <vt:variant>
        <vt:lpwstr>docs/C4-193224.zip</vt:lpwstr>
      </vt:variant>
      <vt:variant>
        <vt:lpwstr/>
      </vt:variant>
      <vt:variant>
        <vt:i4>6291563</vt:i4>
      </vt:variant>
      <vt:variant>
        <vt:i4>528</vt:i4>
      </vt:variant>
      <vt:variant>
        <vt:i4>0</vt:i4>
      </vt:variant>
      <vt:variant>
        <vt:i4>5</vt:i4>
      </vt:variant>
      <vt:variant>
        <vt:lpwstr>docs/C4-193223.zip</vt:lpwstr>
      </vt:variant>
      <vt:variant>
        <vt:lpwstr/>
      </vt:variant>
      <vt:variant>
        <vt:i4>6357099</vt:i4>
      </vt:variant>
      <vt:variant>
        <vt:i4>525</vt:i4>
      </vt:variant>
      <vt:variant>
        <vt:i4>0</vt:i4>
      </vt:variant>
      <vt:variant>
        <vt:i4>5</vt:i4>
      </vt:variant>
      <vt:variant>
        <vt:lpwstr>docs/C4-193222.zip</vt:lpwstr>
      </vt:variant>
      <vt:variant>
        <vt:lpwstr/>
      </vt:variant>
      <vt:variant>
        <vt:i4>6750313</vt:i4>
      </vt:variant>
      <vt:variant>
        <vt:i4>522</vt:i4>
      </vt:variant>
      <vt:variant>
        <vt:i4>0</vt:i4>
      </vt:variant>
      <vt:variant>
        <vt:i4>5</vt:i4>
      </vt:variant>
      <vt:variant>
        <vt:lpwstr>docs/C4-193204.zip</vt:lpwstr>
      </vt:variant>
      <vt:variant>
        <vt:lpwstr/>
      </vt:variant>
      <vt:variant>
        <vt:i4>6881376</vt:i4>
      </vt:variant>
      <vt:variant>
        <vt:i4>519</vt:i4>
      </vt:variant>
      <vt:variant>
        <vt:i4>0</vt:i4>
      </vt:variant>
      <vt:variant>
        <vt:i4>5</vt:i4>
      </vt:variant>
      <vt:variant>
        <vt:lpwstr>docs/C4-193199.zip</vt:lpwstr>
      </vt:variant>
      <vt:variant>
        <vt:lpwstr/>
      </vt:variant>
      <vt:variant>
        <vt:i4>6881377</vt:i4>
      </vt:variant>
      <vt:variant>
        <vt:i4>516</vt:i4>
      </vt:variant>
      <vt:variant>
        <vt:i4>0</vt:i4>
      </vt:variant>
      <vt:variant>
        <vt:i4>5</vt:i4>
      </vt:variant>
      <vt:variant>
        <vt:lpwstr>docs/C4-193189.zip</vt:lpwstr>
      </vt:variant>
      <vt:variant>
        <vt:lpwstr/>
      </vt:variant>
      <vt:variant>
        <vt:i4>6684769</vt:i4>
      </vt:variant>
      <vt:variant>
        <vt:i4>513</vt:i4>
      </vt:variant>
      <vt:variant>
        <vt:i4>0</vt:i4>
      </vt:variant>
      <vt:variant>
        <vt:i4>5</vt:i4>
      </vt:variant>
      <vt:variant>
        <vt:lpwstr>docs/C4-193186.zip</vt:lpwstr>
      </vt:variant>
      <vt:variant>
        <vt:lpwstr/>
      </vt:variant>
      <vt:variant>
        <vt:i4>6619233</vt:i4>
      </vt:variant>
      <vt:variant>
        <vt:i4>510</vt:i4>
      </vt:variant>
      <vt:variant>
        <vt:i4>0</vt:i4>
      </vt:variant>
      <vt:variant>
        <vt:i4>5</vt:i4>
      </vt:variant>
      <vt:variant>
        <vt:lpwstr>docs/C4-193185.zip</vt:lpwstr>
      </vt:variant>
      <vt:variant>
        <vt:lpwstr/>
      </vt:variant>
      <vt:variant>
        <vt:i4>6553697</vt:i4>
      </vt:variant>
      <vt:variant>
        <vt:i4>507</vt:i4>
      </vt:variant>
      <vt:variant>
        <vt:i4>0</vt:i4>
      </vt:variant>
      <vt:variant>
        <vt:i4>5</vt:i4>
      </vt:variant>
      <vt:variant>
        <vt:lpwstr>docs/C4-193184.zip</vt:lpwstr>
      </vt:variant>
      <vt:variant>
        <vt:lpwstr/>
      </vt:variant>
      <vt:variant>
        <vt:i4>6488161</vt:i4>
      </vt:variant>
      <vt:variant>
        <vt:i4>504</vt:i4>
      </vt:variant>
      <vt:variant>
        <vt:i4>0</vt:i4>
      </vt:variant>
      <vt:variant>
        <vt:i4>5</vt:i4>
      </vt:variant>
      <vt:variant>
        <vt:lpwstr>docs/C4-193183.zip</vt:lpwstr>
      </vt:variant>
      <vt:variant>
        <vt:lpwstr/>
      </vt:variant>
      <vt:variant>
        <vt:i4>6553708</vt:i4>
      </vt:variant>
      <vt:variant>
        <vt:i4>501</vt:i4>
      </vt:variant>
      <vt:variant>
        <vt:i4>0</vt:i4>
      </vt:variant>
      <vt:variant>
        <vt:i4>5</vt:i4>
      </vt:variant>
      <vt:variant>
        <vt:lpwstr>docs/C4-193154.zip</vt:lpwstr>
      </vt:variant>
      <vt:variant>
        <vt:lpwstr/>
      </vt:variant>
      <vt:variant>
        <vt:i4>6422639</vt:i4>
      </vt:variant>
      <vt:variant>
        <vt:i4>498</vt:i4>
      </vt:variant>
      <vt:variant>
        <vt:i4>0</vt:i4>
      </vt:variant>
      <vt:variant>
        <vt:i4>5</vt:i4>
      </vt:variant>
      <vt:variant>
        <vt:lpwstr>docs/C4-193063.zip</vt:lpwstr>
      </vt:variant>
      <vt:variant>
        <vt:lpwstr/>
      </vt:variant>
      <vt:variant>
        <vt:i4>6488175</vt:i4>
      </vt:variant>
      <vt:variant>
        <vt:i4>495</vt:i4>
      </vt:variant>
      <vt:variant>
        <vt:i4>0</vt:i4>
      </vt:variant>
      <vt:variant>
        <vt:i4>5</vt:i4>
      </vt:variant>
      <vt:variant>
        <vt:lpwstr>docs/C4-193062.zip</vt:lpwstr>
      </vt:variant>
      <vt:variant>
        <vt:lpwstr/>
      </vt:variant>
      <vt:variant>
        <vt:i4>6684780</vt:i4>
      </vt:variant>
      <vt:variant>
        <vt:i4>492</vt:i4>
      </vt:variant>
      <vt:variant>
        <vt:i4>0</vt:i4>
      </vt:variant>
      <vt:variant>
        <vt:i4>5</vt:i4>
      </vt:variant>
      <vt:variant>
        <vt:lpwstr>docs/C4-193057.zip</vt:lpwstr>
      </vt:variant>
      <vt:variant>
        <vt:lpwstr/>
      </vt:variant>
      <vt:variant>
        <vt:i4>6357098</vt:i4>
      </vt:variant>
      <vt:variant>
        <vt:i4>489</vt:i4>
      </vt:variant>
      <vt:variant>
        <vt:i4>0</vt:i4>
      </vt:variant>
      <vt:variant>
        <vt:i4>5</vt:i4>
      </vt:variant>
      <vt:variant>
        <vt:lpwstr>docs/C4-193030.zip</vt:lpwstr>
      </vt:variant>
      <vt:variant>
        <vt:lpwstr/>
      </vt:variant>
      <vt:variant>
        <vt:i4>6815851</vt:i4>
      </vt:variant>
      <vt:variant>
        <vt:i4>486</vt:i4>
      </vt:variant>
      <vt:variant>
        <vt:i4>0</vt:i4>
      </vt:variant>
      <vt:variant>
        <vt:i4>5</vt:i4>
      </vt:variant>
      <vt:variant>
        <vt:lpwstr>docs/C4-193029.zip</vt:lpwstr>
      </vt:variant>
      <vt:variant>
        <vt:lpwstr/>
      </vt:variant>
      <vt:variant>
        <vt:i4>6881387</vt:i4>
      </vt:variant>
      <vt:variant>
        <vt:i4>483</vt:i4>
      </vt:variant>
      <vt:variant>
        <vt:i4>0</vt:i4>
      </vt:variant>
      <vt:variant>
        <vt:i4>5</vt:i4>
      </vt:variant>
      <vt:variant>
        <vt:lpwstr>docs/C4-193028.zip</vt:lpwstr>
      </vt:variant>
      <vt:variant>
        <vt:lpwstr/>
      </vt:variant>
      <vt:variant>
        <vt:i4>6619232</vt:i4>
      </vt:variant>
      <vt:variant>
        <vt:i4>480</vt:i4>
      </vt:variant>
      <vt:variant>
        <vt:i4>0</vt:i4>
      </vt:variant>
      <vt:variant>
        <vt:i4>5</vt:i4>
      </vt:variant>
      <vt:variant>
        <vt:lpwstr>docs/C4-193296.zip</vt:lpwstr>
      </vt:variant>
      <vt:variant>
        <vt:lpwstr/>
      </vt:variant>
      <vt:variant>
        <vt:i4>6553696</vt:i4>
      </vt:variant>
      <vt:variant>
        <vt:i4>477</vt:i4>
      </vt:variant>
      <vt:variant>
        <vt:i4>0</vt:i4>
      </vt:variant>
      <vt:variant>
        <vt:i4>5</vt:i4>
      </vt:variant>
      <vt:variant>
        <vt:lpwstr>docs/C4-193297.zip</vt:lpwstr>
      </vt:variant>
      <vt:variant>
        <vt:lpwstr/>
      </vt:variant>
      <vt:variant>
        <vt:i4>6422625</vt:i4>
      </vt:variant>
      <vt:variant>
        <vt:i4>474</vt:i4>
      </vt:variant>
      <vt:variant>
        <vt:i4>0</vt:i4>
      </vt:variant>
      <vt:variant>
        <vt:i4>5</vt:i4>
      </vt:variant>
      <vt:variant>
        <vt:lpwstr>docs/C4-193281.zip</vt:lpwstr>
      </vt:variant>
      <vt:variant>
        <vt:lpwstr/>
      </vt:variant>
      <vt:variant>
        <vt:i4>6750314</vt:i4>
      </vt:variant>
      <vt:variant>
        <vt:i4>471</vt:i4>
      </vt:variant>
      <vt:variant>
        <vt:i4>0</vt:i4>
      </vt:variant>
      <vt:variant>
        <vt:i4>5</vt:i4>
      </vt:variant>
      <vt:variant>
        <vt:lpwstr>docs/C4-193137.zip</vt:lpwstr>
      </vt:variant>
      <vt:variant>
        <vt:lpwstr/>
      </vt:variant>
      <vt:variant>
        <vt:i4>6684778</vt:i4>
      </vt:variant>
      <vt:variant>
        <vt:i4>468</vt:i4>
      </vt:variant>
      <vt:variant>
        <vt:i4>0</vt:i4>
      </vt:variant>
      <vt:variant>
        <vt:i4>5</vt:i4>
      </vt:variant>
      <vt:variant>
        <vt:lpwstr>docs/C4-193136.zip</vt:lpwstr>
      </vt:variant>
      <vt:variant>
        <vt:lpwstr/>
      </vt:variant>
      <vt:variant>
        <vt:i4>6619242</vt:i4>
      </vt:variant>
      <vt:variant>
        <vt:i4>465</vt:i4>
      </vt:variant>
      <vt:variant>
        <vt:i4>0</vt:i4>
      </vt:variant>
      <vt:variant>
        <vt:i4>5</vt:i4>
      </vt:variant>
      <vt:variant>
        <vt:lpwstr>docs/C4-193135.zip</vt:lpwstr>
      </vt:variant>
      <vt:variant>
        <vt:lpwstr/>
      </vt:variant>
      <vt:variant>
        <vt:i4>6553706</vt:i4>
      </vt:variant>
      <vt:variant>
        <vt:i4>462</vt:i4>
      </vt:variant>
      <vt:variant>
        <vt:i4>0</vt:i4>
      </vt:variant>
      <vt:variant>
        <vt:i4>5</vt:i4>
      </vt:variant>
      <vt:variant>
        <vt:lpwstr>docs/C4-193134.zip</vt:lpwstr>
      </vt:variant>
      <vt:variant>
        <vt:lpwstr/>
      </vt:variant>
      <vt:variant>
        <vt:i4>6684768</vt:i4>
      </vt:variant>
      <vt:variant>
        <vt:i4>459</vt:i4>
      </vt:variant>
      <vt:variant>
        <vt:i4>0</vt:i4>
      </vt:variant>
      <vt:variant>
        <vt:i4>5</vt:i4>
      </vt:variant>
      <vt:variant>
        <vt:lpwstr>docs/C4-193097.zip</vt:lpwstr>
      </vt:variant>
      <vt:variant>
        <vt:lpwstr/>
      </vt:variant>
      <vt:variant>
        <vt:i4>6357101</vt:i4>
      </vt:variant>
      <vt:variant>
        <vt:i4>456</vt:i4>
      </vt:variant>
      <vt:variant>
        <vt:i4>0</vt:i4>
      </vt:variant>
      <vt:variant>
        <vt:i4>5</vt:i4>
      </vt:variant>
      <vt:variant>
        <vt:lpwstr>docs/C4-193040.zip</vt:lpwstr>
      </vt:variant>
      <vt:variant>
        <vt:lpwstr/>
      </vt:variant>
      <vt:variant>
        <vt:i4>6881386</vt:i4>
      </vt:variant>
      <vt:variant>
        <vt:i4>453</vt:i4>
      </vt:variant>
      <vt:variant>
        <vt:i4>0</vt:i4>
      </vt:variant>
      <vt:variant>
        <vt:i4>5</vt:i4>
      </vt:variant>
      <vt:variant>
        <vt:lpwstr>docs/C4-193038.zip</vt:lpwstr>
      </vt:variant>
      <vt:variant>
        <vt:lpwstr/>
      </vt:variant>
      <vt:variant>
        <vt:i4>6684778</vt:i4>
      </vt:variant>
      <vt:variant>
        <vt:i4>450</vt:i4>
      </vt:variant>
      <vt:variant>
        <vt:i4>0</vt:i4>
      </vt:variant>
      <vt:variant>
        <vt:i4>5</vt:i4>
      </vt:variant>
      <vt:variant>
        <vt:lpwstr>docs/C4-193037.zip</vt:lpwstr>
      </vt:variant>
      <vt:variant>
        <vt:lpwstr/>
      </vt:variant>
      <vt:variant>
        <vt:i4>6750315</vt:i4>
      </vt:variant>
      <vt:variant>
        <vt:i4>447</vt:i4>
      </vt:variant>
      <vt:variant>
        <vt:i4>0</vt:i4>
      </vt:variant>
      <vt:variant>
        <vt:i4>5</vt:i4>
      </vt:variant>
      <vt:variant>
        <vt:lpwstr>docs/C4-193026.zip</vt:lpwstr>
      </vt:variant>
      <vt:variant>
        <vt:lpwstr/>
      </vt:variant>
      <vt:variant>
        <vt:i4>6553707</vt:i4>
      </vt:variant>
      <vt:variant>
        <vt:i4>444</vt:i4>
      </vt:variant>
      <vt:variant>
        <vt:i4>0</vt:i4>
      </vt:variant>
      <vt:variant>
        <vt:i4>5</vt:i4>
      </vt:variant>
      <vt:variant>
        <vt:lpwstr>docs/C4-193025.zip</vt:lpwstr>
      </vt:variant>
      <vt:variant>
        <vt:lpwstr/>
      </vt:variant>
      <vt:variant>
        <vt:i4>6619243</vt:i4>
      </vt:variant>
      <vt:variant>
        <vt:i4>441</vt:i4>
      </vt:variant>
      <vt:variant>
        <vt:i4>0</vt:i4>
      </vt:variant>
      <vt:variant>
        <vt:i4>5</vt:i4>
      </vt:variant>
      <vt:variant>
        <vt:lpwstr>docs/C4-193024.zip</vt:lpwstr>
      </vt:variant>
      <vt:variant>
        <vt:lpwstr/>
      </vt:variant>
      <vt:variant>
        <vt:i4>6422635</vt:i4>
      </vt:variant>
      <vt:variant>
        <vt:i4>438</vt:i4>
      </vt:variant>
      <vt:variant>
        <vt:i4>0</vt:i4>
      </vt:variant>
      <vt:variant>
        <vt:i4>5</vt:i4>
      </vt:variant>
      <vt:variant>
        <vt:lpwstr>docs/C4-193023.zip</vt:lpwstr>
      </vt:variant>
      <vt:variant>
        <vt:lpwstr/>
      </vt:variant>
      <vt:variant>
        <vt:i4>6488171</vt:i4>
      </vt:variant>
      <vt:variant>
        <vt:i4>435</vt:i4>
      </vt:variant>
      <vt:variant>
        <vt:i4>0</vt:i4>
      </vt:variant>
      <vt:variant>
        <vt:i4>5</vt:i4>
      </vt:variant>
      <vt:variant>
        <vt:lpwstr>docs/C4-193022.zip</vt:lpwstr>
      </vt:variant>
      <vt:variant>
        <vt:lpwstr/>
      </vt:variant>
      <vt:variant>
        <vt:i4>6291563</vt:i4>
      </vt:variant>
      <vt:variant>
        <vt:i4>432</vt:i4>
      </vt:variant>
      <vt:variant>
        <vt:i4>0</vt:i4>
      </vt:variant>
      <vt:variant>
        <vt:i4>5</vt:i4>
      </vt:variant>
      <vt:variant>
        <vt:lpwstr>docs/C4-193021.zip</vt:lpwstr>
      </vt:variant>
      <vt:variant>
        <vt:lpwstr/>
      </vt:variant>
      <vt:variant>
        <vt:i4>6357099</vt:i4>
      </vt:variant>
      <vt:variant>
        <vt:i4>429</vt:i4>
      </vt:variant>
      <vt:variant>
        <vt:i4>0</vt:i4>
      </vt:variant>
      <vt:variant>
        <vt:i4>5</vt:i4>
      </vt:variant>
      <vt:variant>
        <vt:lpwstr>docs/C4-193020.zip</vt:lpwstr>
      </vt:variant>
      <vt:variant>
        <vt:lpwstr/>
      </vt:variant>
      <vt:variant>
        <vt:i4>6946926</vt:i4>
      </vt:variant>
      <vt:variant>
        <vt:i4>426</vt:i4>
      </vt:variant>
      <vt:variant>
        <vt:i4>0</vt:i4>
      </vt:variant>
      <vt:variant>
        <vt:i4>5</vt:i4>
      </vt:variant>
      <vt:variant>
        <vt:lpwstr>docs/C4-193378.zip</vt:lpwstr>
      </vt:variant>
      <vt:variant>
        <vt:lpwstr/>
      </vt:variant>
      <vt:variant>
        <vt:i4>6291564</vt:i4>
      </vt:variant>
      <vt:variant>
        <vt:i4>423</vt:i4>
      </vt:variant>
      <vt:variant>
        <vt:i4>0</vt:i4>
      </vt:variant>
      <vt:variant>
        <vt:i4>5</vt:i4>
      </vt:variant>
      <vt:variant>
        <vt:lpwstr>docs/C4-193352.zip</vt:lpwstr>
      </vt:variant>
      <vt:variant>
        <vt:lpwstr/>
      </vt:variant>
      <vt:variant>
        <vt:i4>6357096</vt:i4>
      </vt:variant>
      <vt:variant>
        <vt:i4>420</vt:i4>
      </vt:variant>
      <vt:variant>
        <vt:i4>0</vt:i4>
      </vt:variant>
      <vt:variant>
        <vt:i4>5</vt:i4>
      </vt:variant>
      <vt:variant>
        <vt:lpwstr>docs/C4-193313.zip</vt:lpwstr>
      </vt:variant>
      <vt:variant>
        <vt:lpwstr/>
      </vt:variant>
      <vt:variant>
        <vt:i4>6422632</vt:i4>
      </vt:variant>
      <vt:variant>
        <vt:i4>417</vt:i4>
      </vt:variant>
      <vt:variant>
        <vt:i4>0</vt:i4>
      </vt:variant>
      <vt:variant>
        <vt:i4>5</vt:i4>
      </vt:variant>
      <vt:variant>
        <vt:lpwstr>docs/C4-193310.zip</vt:lpwstr>
      </vt:variant>
      <vt:variant>
        <vt:lpwstr/>
      </vt:variant>
      <vt:variant>
        <vt:i4>7012457</vt:i4>
      </vt:variant>
      <vt:variant>
        <vt:i4>414</vt:i4>
      </vt:variant>
      <vt:variant>
        <vt:i4>0</vt:i4>
      </vt:variant>
      <vt:variant>
        <vt:i4>5</vt:i4>
      </vt:variant>
      <vt:variant>
        <vt:lpwstr>docs/C4-193309.zip</vt:lpwstr>
      </vt:variant>
      <vt:variant>
        <vt:lpwstr/>
      </vt:variant>
      <vt:variant>
        <vt:i4>6946921</vt:i4>
      </vt:variant>
      <vt:variant>
        <vt:i4>411</vt:i4>
      </vt:variant>
      <vt:variant>
        <vt:i4>0</vt:i4>
      </vt:variant>
      <vt:variant>
        <vt:i4>5</vt:i4>
      </vt:variant>
      <vt:variant>
        <vt:lpwstr>docs/C4-193308.zip</vt:lpwstr>
      </vt:variant>
      <vt:variant>
        <vt:lpwstr/>
      </vt:variant>
      <vt:variant>
        <vt:i4>6619241</vt:i4>
      </vt:variant>
      <vt:variant>
        <vt:i4>408</vt:i4>
      </vt:variant>
      <vt:variant>
        <vt:i4>0</vt:i4>
      </vt:variant>
      <vt:variant>
        <vt:i4>5</vt:i4>
      </vt:variant>
      <vt:variant>
        <vt:lpwstr>docs/C4-193307.zip</vt:lpwstr>
      </vt:variant>
      <vt:variant>
        <vt:lpwstr/>
      </vt:variant>
      <vt:variant>
        <vt:i4>6488171</vt:i4>
      </vt:variant>
      <vt:variant>
        <vt:i4>405</vt:i4>
      </vt:variant>
      <vt:variant>
        <vt:i4>0</vt:i4>
      </vt:variant>
      <vt:variant>
        <vt:i4>5</vt:i4>
      </vt:variant>
      <vt:variant>
        <vt:lpwstr>docs/C4-193426.zip</vt:lpwstr>
      </vt:variant>
      <vt:variant>
        <vt:lpwstr/>
      </vt:variant>
      <vt:variant>
        <vt:i4>6619246</vt:i4>
      </vt:variant>
      <vt:variant>
        <vt:i4>402</vt:i4>
      </vt:variant>
      <vt:variant>
        <vt:i4>0</vt:i4>
      </vt:variant>
      <vt:variant>
        <vt:i4>5</vt:i4>
      </vt:variant>
      <vt:variant>
        <vt:lpwstr>docs/C4-193377.zip</vt:lpwstr>
      </vt:variant>
      <vt:variant>
        <vt:lpwstr/>
      </vt:variant>
      <vt:variant>
        <vt:i4>6553710</vt:i4>
      </vt:variant>
      <vt:variant>
        <vt:i4>399</vt:i4>
      </vt:variant>
      <vt:variant>
        <vt:i4>0</vt:i4>
      </vt:variant>
      <vt:variant>
        <vt:i4>5</vt:i4>
      </vt:variant>
      <vt:variant>
        <vt:lpwstr>docs/C4-193376.zip</vt:lpwstr>
      </vt:variant>
      <vt:variant>
        <vt:lpwstr/>
      </vt:variant>
      <vt:variant>
        <vt:i4>6750318</vt:i4>
      </vt:variant>
      <vt:variant>
        <vt:i4>396</vt:i4>
      </vt:variant>
      <vt:variant>
        <vt:i4>0</vt:i4>
      </vt:variant>
      <vt:variant>
        <vt:i4>5</vt:i4>
      </vt:variant>
      <vt:variant>
        <vt:lpwstr>docs/C4-193375.zip</vt:lpwstr>
      </vt:variant>
      <vt:variant>
        <vt:lpwstr/>
      </vt:variant>
      <vt:variant>
        <vt:i4>6684782</vt:i4>
      </vt:variant>
      <vt:variant>
        <vt:i4>393</vt:i4>
      </vt:variant>
      <vt:variant>
        <vt:i4>0</vt:i4>
      </vt:variant>
      <vt:variant>
        <vt:i4>5</vt:i4>
      </vt:variant>
      <vt:variant>
        <vt:lpwstr>docs/C4-193374.zip</vt:lpwstr>
      </vt:variant>
      <vt:variant>
        <vt:lpwstr/>
      </vt:variant>
      <vt:variant>
        <vt:i4>6553709</vt:i4>
      </vt:variant>
      <vt:variant>
        <vt:i4>390</vt:i4>
      </vt:variant>
      <vt:variant>
        <vt:i4>0</vt:i4>
      </vt:variant>
      <vt:variant>
        <vt:i4>5</vt:i4>
      </vt:variant>
      <vt:variant>
        <vt:lpwstr>docs/C4-193346.zip</vt:lpwstr>
      </vt:variant>
      <vt:variant>
        <vt:lpwstr/>
      </vt:variant>
      <vt:variant>
        <vt:i4>6357101</vt:i4>
      </vt:variant>
      <vt:variant>
        <vt:i4>387</vt:i4>
      </vt:variant>
      <vt:variant>
        <vt:i4>0</vt:i4>
      </vt:variant>
      <vt:variant>
        <vt:i4>5</vt:i4>
      </vt:variant>
      <vt:variant>
        <vt:lpwstr>docs/C4-193343.zip</vt:lpwstr>
      </vt:variant>
      <vt:variant>
        <vt:lpwstr/>
      </vt:variant>
      <vt:variant>
        <vt:i4>6291565</vt:i4>
      </vt:variant>
      <vt:variant>
        <vt:i4>384</vt:i4>
      </vt:variant>
      <vt:variant>
        <vt:i4>0</vt:i4>
      </vt:variant>
      <vt:variant>
        <vt:i4>5</vt:i4>
      </vt:variant>
      <vt:variant>
        <vt:lpwstr>docs/C4-193342.zip</vt:lpwstr>
      </vt:variant>
      <vt:variant>
        <vt:lpwstr/>
      </vt:variant>
      <vt:variant>
        <vt:i4>6488173</vt:i4>
      </vt:variant>
      <vt:variant>
        <vt:i4>381</vt:i4>
      </vt:variant>
      <vt:variant>
        <vt:i4>0</vt:i4>
      </vt:variant>
      <vt:variant>
        <vt:i4>5</vt:i4>
      </vt:variant>
      <vt:variant>
        <vt:lpwstr>docs/C4-193341.zip</vt:lpwstr>
      </vt:variant>
      <vt:variant>
        <vt:lpwstr/>
      </vt:variant>
      <vt:variant>
        <vt:i4>6422637</vt:i4>
      </vt:variant>
      <vt:variant>
        <vt:i4>378</vt:i4>
      </vt:variant>
      <vt:variant>
        <vt:i4>0</vt:i4>
      </vt:variant>
      <vt:variant>
        <vt:i4>5</vt:i4>
      </vt:variant>
      <vt:variant>
        <vt:lpwstr>docs/C4-193340.zip</vt:lpwstr>
      </vt:variant>
      <vt:variant>
        <vt:lpwstr/>
      </vt:variant>
      <vt:variant>
        <vt:i4>6553706</vt:i4>
      </vt:variant>
      <vt:variant>
        <vt:i4>375</vt:i4>
      </vt:variant>
      <vt:variant>
        <vt:i4>0</vt:i4>
      </vt:variant>
      <vt:variant>
        <vt:i4>5</vt:i4>
      </vt:variant>
      <vt:variant>
        <vt:lpwstr>docs/C4-193237.zip</vt:lpwstr>
      </vt:variant>
      <vt:variant>
        <vt:lpwstr/>
      </vt:variant>
      <vt:variant>
        <vt:i4>6619242</vt:i4>
      </vt:variant>
      <vt:variant>
        <vt:i4>372</vt:i4>
      </vt:variant>
      <vt:variant>
        <vt:i4>0</vt:i4>
      </vt:variant>
      <vt:variant>
        <vt:i4>5</vt:i4>
      </vt:variant>
      <vt:variant>
        <vt:lpwstr>docs/C4-193236.zip</vt:lpwstr>
      </vt:variant>
      <vt:variant>
        <vt:lpwstr/>
      </vt:variant>
      <vt:variant>
        <vt:i4>6357098</vt:i4>
      </vt:variant>
      <vt:variant>
        <vt:i4>369</vt:i4>
      </vt:variant>
      <vt:variant>
        <vt:i4>0</vt:i4>
      </vt:variant>
      <vt:variant>
        <vt:i4>5</vt:i4>
      </vt:variant>
      <vt:variant>
        <vt:lpwstr>docs/C4-193232.zip</vt:lpwstr>
      </vt:variant>
      <vt:variant>
        <vt:lpwstr/>
      </vt:variant>
      <vt:variant>
        <vt:i4>6750305</vt:i4>
      </vt:variant>
      <vt:variant>
        <vt:i4>366</vt:i4>
      </vt:variant>
      <vt:variant>
        <vt:i4>0</vt:i4>
      </vt:variant>
      <vt:variant>
        <vt:i4>5</vt:i4>
      </vt:variant>
      <vt:variant>
        <vt:lpwstr>docs/C4-193187.zip</vt:lpwstr>
      </vt:variant>
      <vt:variant>
        <vt:lpwstr/>
      </vt:variant>
      <vt:variant>
        <vt:i4>6291567</vt:i4>
      </vt:variant>
      <vt:variant>
        <vt:i4>363</vt:i4>
      </vt:variant>
      <vt:variant>
        <vt:i4>0</vt:i4>
      </vt:variant>
      <vt:variant>
        <vt:i4>5</vt:i4>
      </vt:variant>
      <vt:variant>
        <vt:lpwstr>docs/C4-193160.zip</vt:lpwstr>
      </vt:variant>
      <vt:variant>
        <vt:lpwstr/>
      </vt:variant>
      <vt:variant>
        <vt:i4>6881388</vt:i4>
      </vt:variant>
      <vt:variant>
        <vt:i4>360</vt:i4>
      </vt:variant>
      <vt:variant>
        <vt:i4>0</vt:i4>
      </vt:variant>
      <vt:variant>
        <vt:i4>5</vt:i4>
      </vt:variant>
      <vt:variant>
        <vt:lpwstr>docs/C4-193159.zip</vt:lpwstr>
      </vt:variant>
      <vt:variant>
        <vt:lpwstr/>
      </vt:variant>
      <vt:variant>
        <vt:i4>6619244</vt:i4>
      </vt:variant>
      <vt:variant>
        <vt:i4>357</vt:i4>
      </vt:variant>
      <vt:variant>
        <vt:i4>0</vt:i4>
      </vt:variant>
      <vt:variant>
        <vt:i4>5</vt:i4>
      </vt:variant>
      <vt:variant>
        <vt:lpwstr>docs/C4-193155.zip</vt:lpwstr>
      </vt:variant>
      <vt:variant>
        <vt:lpwstr/>
      </vt:variant>
      <vt:variant>
        <vt:i4>6422636</vt:i4>
      </vt:variant>
      <vt:variant>
        <vt:i4>354</vt:i4>
      </vt:variant>
      <vt:variant>
        <vt:i4>0</vt:i4>
      </vt:variant>
      <vt:variant>
        <vt:i4>5</vt:i4>
      </vt:variant>
      <vt:variant>
        <vt:lpwstr>docs/C4-193152.zip</vt:lpwstr>
      </vt:variant>
      <vt:variant>
        <vt:lpwstr/>
      </vt:variant>
      <vt:variant>
        <vt:i4>6357100</vt:i4>
      </vt:variant>
      <vt:variant>
        <vt:i4>351</vt:i4>
      </vt:variant>
      <vt:variant>
        <vt:i4>0</vt:i4>
      </vt:variant>
      <vt:variant>
        <vt:i4>5</vt:i4>
      </vt:variant>
      <vt:variant>
        <vt:lpwstr>docs/C4-193151.zip</vt:lpwstr>
      </vt:variant>
      <vt:variant>
        <vt:lpwstr/>
      </vt:variant>
      <vt:variant>
        <vt:i4>6291564</vt:i4>
      </vt:variant>
      <vt:variant>
        <vt:i4>348</vt:i4>
      </vt:variant>
      <vt:variant>
        <vt:i4>0</vt:i4>
      </vt:variant>
      <vt:variant>
        <vt:i4>5</vt:i4>
      </vt:variant>
      <vt:variant>
        <vt:lpwstr>docs/C4-193150.zip</vt:lpwstr>
      </vt:variant>
      <vt:variant>
        <vt:lpwstr/>
      </vt:variant>
      <vt:variant>
        <vt:i4>6881389</vt:i4>
      </vt:variant>
      <vt:variant>
        <vt:i4>345</vt:i4>
      </vt:variant>
      <vt:variant>
        <vt:i4>0</vt:i4>
      </vt:variant>
      <vt:variant>
        <vt:i4>5</vt:i4>
      </vt:variant>
      <vt:variant>
        <vt:lpwstr>docs/C4-193149.zip</vt:lpwstr>
      </vt:variant>
      <vt:variant>
        <vt:lpwstr/>
      </vt:variant>
      <vt:variant>
        <vt:i4>6815853</vt:i4>
      </vt:variant>
      <vt:variant>
        <vt:i4>342</vt:i4>
      </vt:variant>
      <vt:variant>
        <vt:i4>0</vt:i4>
      </vt:variant>
      <vt:variant>
        <vt:i4>5</vt:i4>
      </vt:variant>
      <vt:variant>
        <vt:lpwstr>docs/C4-193148.zip</vt:lpwstr>
      </vt:variant>
      <vt:variant>
        <vt:lpwstr/>
      </vt:variant>
      <vt:variant>
        <vt:i4>6750317</vt:i4>
      </vt:variant>
      <vt:variant>
        <vt:i4>339</vt:i4>
      </vt:variant>
      <vt:variant>
        <vt:i4>0</vt:i4>
      </vt:variant>
      <vt:variant>
        <vt:i4>5</vt:i4>
      </vt:variant>
      <vt:variant>
        <vt:lpwstr>docs/C4-193147.zip</vt:lpwstr>
      </vt:variant>
      <vt:variant>
        <vt:lpwstr/>
      </vt:variant>
      <vt:variant>
        <vt:i4>6815850</vt:i4>
      </vt:variant>
      <vt:variant>
        <vt:i4>336</vt:i4>
      </vt:variant>
      <vt:variant>
        <vt:i4>0</vt:i4>
      </vt:variant>
      <vt:variant>
        <vt:i4>5</vt:i4>
      </vt:variant>
      <vt:variant>
        <vt:lpwstr>docs/C4-193138.zip</vt:lpwstr>
      </vt:variant>
      <vt:variant>
        <vt:lpwstr/>
      </vt:variant>
      <vt:variant>
        <vt:i4>6881384</vt:i4>
      </vt:variant>
      <vt:variant>
        <vt:i4>333</vt:i4>
      </vt:variant>
      <vt:variant>
        <vt:i4>0</vt:i4>
      </vt:variant>
      <vt:variant>
        <vt:i4>5</vt:i4>
      </vt:variant>
      <vt:variant>
        <vt:lpwstr>docs/C4-193119.zip</vt:lpwstr>
      </vt:variant>
      <vt:variant>
        <vt:lpwstr/>
      </vt:variant>
      <vt:variant>
        <vt:i4>6815848</vt:i4>
      </vt:variant>
      <vt:variant>
        <vt:i4>330</vt:i4>
      </vt:variant>
      <vt:variant>
        <vt:i4>0</vt:i4>
      </vt:variant>
      <vt:variant>
        <vt:i4>5</vt:i4>
      </vt:variant>
      <vt:variant>
        <vt:lpwstr>docs/C4-193118.zip</vt:lpwstr>
      </vt:variant>
      <vt:variant>
        <vt:lpwstr/>
      </vt:variant>
      <vt:variant>
        <vt:i4>6750312</vt:i4>
      </vt:variant>
      <vt:variant>
        <vt:i4>327</vt:i4>
      </vt:variant>
      <vt:variant>
        <vt:i4>0</vt:i4>
      </vt:variant>
      <vt:variant>
        <vt:i4>5</vt:i4>
      </vt:variant>
      <vt:variant>
        <vt:lpwstr>docs/C4-193117.zip</vt:lpwstr>
      </vt:variant>
      <vt:variant>
        <vt:lpwstr/>
      </vt:variant>
      <vt:variant>
        <vt:i4>6684776</vt:i4>
      </vt:variant>
      <vt:variant>
        <vt:i4>324</vt:i4>
      </vt:variant>
      <vt:variant>
        <vt:i4>0</vt:i4>
      </vt:variant>
      <vt:variant>
        <vt:i4>5</vt:i4>
      </vt:variant>
      <vt:variant>
        <vt:lpwstr>docs/C4-193116.zip</vt:lpwstr>
      </vt:variant>
      <vt:variant>
        <vt:lpwstr/>
      </vt:variant>
      <vt:variant>
        <vt:i4>6357096</vt:i4>
      </vt:variant>
      <vt:variant>
        <vt:i4>321</vt:i4>
      </vt:variant>
      <vt:variant>
        <vt:i4>0</vt:i4>
      </vt:variant>
      <vt:variant>
        <vt:i4>5</vt:i4>
      </vt:variant>
      <vt:variant>
        <vt:lpwstr>docs/C4-193111.zip</vt:lpwstr>
      </vt:variant>
      <vt:variant>
        <vt:lpwstr/>
      </vt:variant>
      <vt:variant>
        <vt:i4>6488169</vt:i4>
      </vt:variant>
      <vt:variant>
        <vt:i4>318</vt:i4>
      </vt:variant>
      <vt:variant>
        <vt:i4>0</vt:i4>
      </vt:variant>
      <vt:variant>
        <vt:i4>5</vt:i4>
      </vt:variant>
      <vt:variant>
        <vt:lpwstr>docs/C4-193103.zip</vt:lpwstr>
      </vt:variant>
      <vt:variant>
        <vt:lpwstr/>
      </vt:variant>
      <vt:variant>
        <vt:i4>6815841</vt:i4>
      </vt:variant>
      <vt:variant>
        <vt:i4>315</vt:i4>
      </vt:variant>
      <vt:variant>
        <vt:i4>0</vt:i4>
      </vt:variant>
      <vt:variant>
        <vt:i4>5</vt:i4>
      </vt:variant>
      <vt:variant>
        <vt:lpwstr>docs/C4-193089.zip</vt:lpwstr>
      </vt:variant>
      <vt:variant>
        <vt:lpwstr/>
      </vt:variant>
      <vt:variant>
        <vt:i4>6881377</vt:i4>
      </vt:variant>
      <vt:variant>
        <vt:i4>312</vt:i4>
      </vt:variant>
      <vt:variant>
        <vt:i4>0</vt:i4>
      </vt:variant>
      <vt:variant>
        <vt:i4>5</vt:i4>
      </vt:variant>
      <vt:variant>
        <vt:lpwstr>docs/C4-193088.zip</vt:lpwstr>
      </vt:variant>
      <vt:variant>
        <vt:lpwstr/>
      </vt:variant>
      <vt:variant>
        <vt:i4>6684769</vt:i4>
      </vt:variant>
      <vt:variant>
        <vt:i4>309</vt:i4>
      </vt:variant>
      <vt:variant>
        <vt:i4>0</vt:i4>
      </vt:variant>
      <vt:variant>
        <vt:i4>5</vt:i4>
      </vt:variant>
      <vt:variant>
        <vt:lpwstr>docs/C4-193087.zip</vt:lpwstr>
      </vt:variant>
      <vt:variant>
        <vt:lpwstr/>
      </vt:variant>
      <vt:variant>
        <vt:i4>6750305</vt:i4>
      </vt:variant>
      <vt:variant>
        <vt:i4>306</vt:i4>
      </vt:variant>
      <vt:variant>
        <vt:i4>0</vt:i4>
      </vt:variant>
      <vt:variant>
        <vt:i4>5</vt:i4>
      </vt:variant>
      <vt:variant>
        <vt:lpwstr>docs/C4-193086.zip</vt:lpwstr>
      </vt:variant>
      <vt:variant>
        <vt:lpwstr/>
      </vt:variant>
      <vt:variant>
        <vt:i4>6553697</vt:i4>
      </vt:variant>
      <vt:variant>
        <vt:i4>303</vt:i4>
      </vt:variant>
      <vt:variant>
        <vt:i4>0</vt:i4>
      </vt:variant>
      <vt:variant>
        <vt:i4>5</vt:i4>
      </vt:variant>
      <vt:variant>
        <vt:lpwstr>docs/C4-193085.zip</vt:lpwstr>
      </vt:variant>
      <vt:variant>
        <vt:lpwstr/>
      </vt:variant>
      <vt:variant>
        <vt:i4>6619233</vt:i4>
      </vt:variant>
      <vt:variant>
        <vt:i4>300</vt:i4>
      </vt:variant>
      <vt:variant>
        <vt:i4>0</vt:i4>
      </vt:variant>
      <vt:variant>
        <vt:i4>5</vt:i4>
      </vt:variant>
      <vt:variant>
        <vt:lpwstr>docs/C4-193084.zip</vt:lpwstr>
      </vt:variant>
      <vt:variant>
        <vt:lpwstr/>
      </vt:variant>
      <vt:variant>
        <vt:i4>6422625</vt:i4>
      </vt:variant>
      <vt:variant>
        <vt:i4>297</vt:i4>
      </vt:variant>
      <vt:variant>
        <vt:i4>0</vt:i4>
      </vt:variant>
      <vt:variant>
        <vt:i4>5</vt:i4>
      </vt:variant>
      <vt:variant>
        <vt:lpwstr>docs/C4-193083.zip</vt:lpwstr>
      </vt:variant>
      <vt:variant>
        <vt:lpwstr/>
      </vt:variant>
      <vt:variant>
        <vt:i4>6488161</vt:i4>
      </vt:variant>
      <vt:variant>
        <vt:i4>294</vt:i4>
      </vt:variant>
      <vt:variant>
        <vt:i4>0</vt:i4>
      </vt:variant>
      <vt:variant>
        <vt:i4>5</vt:i4>
      </vt:variant>
      <vt:variant>
        <vt:lpwstr>docs/C4-193082.zip</vt:lpwstr>
      </vt:variant>
      <vt:variant>
        <vt:lpwstr/>
      </vt:variant>
      <vt:variant>
        <vt:i4>6291553</vt:i4>
      </vt:variant>
      <vt:variant>
        <vt:i4>291</vt:i4>
      </vt:variant>
      <vt:variant>
        <vt:i4>0</vt:i4>
      </vt:variant>
      <vt:variant>
        <vt:i4>5</vt:i4>
      </vt:variant>
      <vt:variant>
        <vt:lpwstr>docs/C4-193081.zip</vt:lpwstr>
      </vt:variant>
      <vt:variant>
        <vt:lpwstr/>
      </vt:variant>
      <vt:variant>
        <vt:i4>6357089</vt:i4>
      </vt:variant>
      <vt:variant>
        <vt:i4>288</vt:i4>
      </vt:variant>
      <vt:variant>
        <vt:i4>0</vt:i4>
      </vt:variant>
      <vt:variant>
        <vt:i4>5</vt:i4>
      </vt:variant>
      <vt:variant>
        <vt:lpwstr>docs/C4-193080.zip</vt:lpwstr>
      </vt:variant>
      <vt:variant>
        <vt:lpwstr/>
      </vt:variant>
      <vt:variant>
        <vt:i4>6815854</vt:i4>
      </vt:variant>
      <vt:variant>
        <vt:i4>285</vt:i4>
      </vt:variant>
      <vt:variant>
        <vt:i4>0</vt:i4>
      </vt:variant>
      <vt:variant>
        <vt:i4>5</vt:i4>
      </vt:variant>
      <vt:variant>
        <vt:lpwstr>docs/C4-193079.zip</vt:lpwstr>
      </vt:variant>
      <vt:variant>
        <vt:lpwstr/>
      </vt:variant>
      <vt:variant>
        <vt:i4>6881390</vt:i4>
      </vt:variant>
      <vt:variant>
        <vt:i4>282</vt:i4>
      </vt:variant>
      <vt:variant>
        <vt:i4>0</vt:i4>
      </vt:variant>
      <vt:variant>
        <vt:i4>5</vt:i4>
      </vt:variant>
      <vt:variant>
        <vt:lpwstr>docs/C4-193078.zip</vt:lpwstr>
      </vt:variant>
      <vt:variant>
        <vt:lpwstr/>
      </vt:variant>
      <vt:variant>
        <vt:i4>6684782</vt:i4>
      </vt:variant>
      <vt:variant>
        <vt:i4>279</vt:i4>
      </vt:variant>
      <vt:variant>
        <vt:i4>0</vt:i4>
      </vt:variant>
      <vt:variant>
        <vt:i4>5</vt:i4>
      </vt:variant>
      <vt:variant>
        <vt:lpwstr>docs/C4-193077.zip</vt:lpwstr>
      </vt:variant>
      <vt:variant>
        <vt:lpwstr/>
      </vt:variant>
      <vt:variant>
        <vt:i4>6750318</vt:i4>
      </vt:variant>
      <vt:variant>
        <vt:i4>276</vt:i4>
      </vt:variant>
      <vt:variant>
        <vt:i4>0</vt:i4>
      </vt:variant>
      <vt:variant>
        <vt:i4>5</vt:i4>
      </vt:variant>
      <vt:variant>
        <vt:lpwstr>docs/C4-193076.zip</vt:lpwstr>
      </vt:variant>
      <vt:variant>
        <vt:lpwstr/>
      </vt:variant>
      <vt:variant>
        <vt:i4>6553710</vt:i4>
      </vt:variant>
      <vt:variant>
        <vt:i4>273</vt:i4>
      </vt:variant>
      <vt:variant>
        <vt:i4>0</vt:i4>
      </vt:variant>
      <vt:variant>
        <vt:i4>5</vt:i4>
      </vt:variant>
      <vt:variant>
        <vt:lpwstr>docs/C4-193075.zip</vt:lpwstr>
      </vt:variant>
      <vt:variant>
        <vt:lpwstr/>
      </vt:variant>
      <vt:variant>
        <vt:i4>6619246</vt:i4>
      </vt:variant>
      <vt:variant>
        <vt:i4>270</vt:i4>
      </vt:variant>
      <vt:variant>
        <vt:i4>0</vt:i4>
      </vt:variant>
      <vt:variant>
        <vt:i4>5</vt:i4>
      </vt:variant>
      <vt:variant>
        <vt:lpwstr>docs/C4-193074.zip</vt:lpwstr>
      </vt:variant>
      <vt:variant>
        <vt:lpwstr/>
      </vt:variant>
      <vt:variant>
        <vt:i4>6422638</vt:i4>
      </vt:variant>
      <vt:variant>
        <vt:i4>267</vt:i4>
      </vt:variant>
      <vt:variant>
        <vt:i4>0</vt:i4>
      </vt:variant>
      <vt:variant>
        <vt:i4>5</vt:i4>
      </vt:variant>
      <vt:variant>
        <vt:lpwstr>docs/C4-193073.zip</vt:lpwstr>
      </vt:variant>
      <vt:variant>
        <vt:lpwstr/>
      </vt:variant>
      <vt:variant>
        <vt:i4>6881391</vt:i4>
      </vt:variant>
      <vt:variant>
        <vt:i4>264</vt:i4>
      </vt:variant>
      <vt:variant>
        <vt:i4>0</vt:i4>
      </vt:variant>
      <vt:variant>
        <vt:i4>5</vt:i4>
      </vt:variant>
      <vt:variant>
        <vt:lpwstr>docs/C4-193068.zip</vt:lpwstr>
      </vt:variant>
      <vt:variant>
        <vt:lpwstr/>
      </vt:variant>
      <vt:variant>
        <vt:i4>6553711</vt:i4>
      </vt:variant>
      <vt:variant>
        <vt:i4>261</vt:i4>
      </vt:variant>
      <vt:variant>
        <vt:i4>0</vt:i4>
      </vt:variant>
      <vt:variant>
        <vt:i4>5</vt:i4>
      </vt:variant>
      <vt:variant>
        <vt:lpwstr>docs/C4-193065.zip</vt:lpwstr>
      </vt:variant>
      <vt:variant>
        <vt:lpwstr/>
      </vt:variant>
      <vt:variant>
        <vt:i4>6619247</vt:i4>
      </vt:variant>
      <vt:variant>
        <vt:i4>258</vt:i4>
      </vt:variant>
      <vt:variant>
        <vt:i4>0</vt:i4>
      </vt:variant>
      <vt:variant>
        <vt:i4>5</vt:i4>
      </vt:variant>
      <vt:variant>
        <vt:lpwstr>docs/C4-193064.zip</vt:lpwstr>
      </vt:variant>
      <vt:variant>
        <vt:lpwstr/>
      </vt:variant>
      <vt:variant>
        <vt:i4>6881389</vt:i4>
      </vt:variant>
      <vt:variant>
        <vt:i4>255</vt:i4>
      </vt:variant>
      <vt:variant>
        <vt:i4>0</vt:i4>
      </vt:variant>
      <vt:variant>
        <vt:i4>5</vt:i4>
      </vt:variant>
      <vt:variant>
        <vt:lpwstr>docs/C4-193048.zip</vt:lpwstr>
      </vt:variant>
      <vt:variant>
        <vt:lpwstr/>
      </vt:variant>
      <vt:variant>
        <vt:i4>6684781</vt:i4>
      </vt:variant>
      <vt:variant>
        <vt:i4>252</vt:i4>
      </vt:variant>
      <vt:variant>
        <vt:i4>0</vt:i4>
      </vt:variant>
      <vt:variant>
        <vt:i4>5</vt:i4>
      </vt:variant>
      <vt:variant>
        <vt:lpwstr>docs/C4-193047.zip</vt:lpwstr>
      </vt:variant>
      <vt:variant>
        <vt:lpwstr/>
      </vt:variant>
      <vt:variant>
        <vt:i4>6619245</vt:i4>
      </vt:variant>
      <vt:variant>
        <vt:i4>249</vt:i4>
      </vt:variant>
      <vt:variant>
        <vt:i4>0</vt:i4>
      </vt:variant>
      <vt:variant>
        <vt:i4>5</vt:i4>
      </vt:variant>
      <vt:variant>
        <vt:lpwstr>docs/C4-193440.zip</vt:lpwstr>
      </vt:variant>
      <vt:variant>
        <vt:lpwstr/>
      </vt:variant>
      <vt:variant>
        <vt:i4>7012462</vt:i4>
      </vt:variant>
      <vt:variant>
        <vt:i4>246</vt:i4>
      </vt:variant>
      <vt:variant>
        <vt:i4>0</vt:i4>
      </vt:variant>
      <vt:variant>
        <vt:i4>5</vt:i4>
      </vt:variant>
      <vt:variant>
        <vt:lpwstr>docs/C4-193379.zip</vt:lpwstr>
      </vt:variant>
      <vt:variant>
        <vt:lpwstr/>
      </vt:variant>
      <vt:variant>
        <vt:i4>7012463</vt:i4>
      </vt:variant>
      <vt:variant>
        <vt:i4>243</vt:i4>
      </vt:variant>
      <vt:variant>
        <vt:i4>0</vt:i4>
      </vt:variant>
      <vt:variant>
        <vt:i4>5</vt:i4>
      </vt:variant>
      <vt:variant>
        <vt:lpwstr>docs/C4-193369.zip</vt:lpwstr>
      </vt:variant>
      <vt:variant>
        <vt:lpwstr/>
      </vt:variant>
      <vt:variant>
        <vt:i4>6946927</vt:i4>
      </vt:variant>
      <vt:variant>
        <vt:i4>240</vt:i4>
      </vt:variant>
      <vt:variant>
        <vt:i4>0</vt:i4>
      </vt:variant>
      <vt:variant>
        <vt:i4>5</vt:i4>
      </vt:variant>
      <vt:variant>
        <vt:lpwstr>docs/C4-193368.zip</vt:lpwstr>
      </vt:variant>
      <vt:variant>
        <vt:lpwstr/>
      </vt:variant>
      <vt:variant>
        <vt:i4>6684783</vt:i4>
      </vt:variant>
      <vt:variant>
        <vt:i4>237</vt:i4>
      </vt:variant>
      <vt:variant>
        <vt:i4>0</vt:i4>
      </vt:variant>
      <vt:variant>
        <vt:i4>5</vt:i4>
      </vt:variant>
      <vt:variant>
        <vt:lpwstr>docs/C4-193364.zip</vt:lpwstr>
      </vt:variant>
      <vt:variant>
        <vt:lpwstr/>
      </vt:variant>
      <vt:variant>
        <vt:i4>6357103</vt:i4>
      </vt:variant>
      <vt:variant>
        <vt:i4>234</vt:i4>
      </vt:variant>
      <vt:variant>
        <vt:i4>0</vt:i4>
      </vt:variant>
      <vt:variant>
        <vt:i4>5</vt:i4>
      </vt:variant>
      <vt:variant>
        <vt:lpwstr>docs/C4-193363.zip</vt:lpwstr>
      </vt:variant>
      <vt:variant>
        <vt:lpwstr/>
      </vt:variant>
      <vt:variant>
        <vt:i4>6291567</vt:i4>
      </vt:variant>
      <vt:variant>
        <vt:i4>231</vt:i4>
      </vt:variant>
      <vt:variant>
        <vt:i4>0</vt:i4>
      </vt:variant>
      <vt:variant>
        <vt:i4>5</vt:i4>
      </vt:variant>
      <vt:variant>
        <vt:lpwstr>docs/C4-193362.zip</vt:lpwstr>
      </vt:variant>
      <vt:variant>
        <vt:lpwstr/>
      </vt:variant>
      <vt:variant>
        <vt:i4>6488175</vt:i4>
      </vt:variant>
      <vt:variant>
        <vt:i4>228</vt:i4>
      </vt:variant>
      <vt:variant>
        <vt:i4>0</vt:i4>
      </vt:variant>
      <vt:variant>
        <vt:i4>5</vt:i4>
      </vt:variant>
      <vt:variant>
        <vt:lpwstr>docs/C4-193361.zip</vt:lpwstr>
      </vt:variant>
      <vt:variant>
        <vt:lpwstr/>
      </vt:variant>
      <vt:variant>
        <vt:i4>6422639</vt:i4>
      </vt:variant>
      <vt:variant>
        <vt:i4>225</vt:i4>
      </vt:variant>
      <vt:variant>
        <vt:i4>0</vt:i4>
      </vt:variant>
      <vt:variant>
        <vt:i4>5</vt:i4>
      </vt:variant>
      <vt:variant>
        <vt:lpwstr>docs/C4-193360.zip</vt:lpwstr>
      </vt:variant>
      <vt:variant>
        <vt:lpwstr/>
      </vt:variant>
      <vt:variant>
        <vt:i4>6488170</vt:i4>
      </vt:variant>
      <vt:variant>
        <vt:i4>222</vt:i4>
      </vt:variant>
      <vt:variant>
        <vt:i4>0</vt:i4>
      </vt:variant>
      <vt:variant>
        <vt:i4>5</vt:i4>
      </vt:variant>
      <vt:variant>
        <vt:lpwstr>docs/C4-193230.zip</vt:lpwstr>
      </vt:variant>
      <vt:variant>
        <vt:lpwstr/>
      </vt:variant>
      <vt:variant>
        <vt:i4>6684776</vt:i4>
      </vt:variant>
      <vt:variant>
        <vt:i4>219</vt:i4>
      </vt:variant>
      <vt:variant>
        <vt:i4>0</vt:i4>
      </vt:variant>
      <vt:variant>
        <vt:i4>5</vt:i4>
      </vt:variant>
      <vt:variant>
        <vt:lpwstr>docs/C4-193215.zip</vt:lpwstr>
      </vt:variant>
      <vt:variant>
        <vt:lpwstr/>
      </vt:variant>
      <vt:variant>
        <vt:i4>6750315</vt:i4>
      </vt:variant>
      <vt:variant>
        <vt:i4>216</vt:i4>
      </vt:variant>
      <vt:variant>
        <vt:i4>0</vt:i4>
      </vt:variant>
      <vt:variant>
        <vt:i4>5</vt:i4>
      </vt:variant>
      <vt:variant>
        <vt:lpwstr>docs/C4-193127.zip</vt:lpwstr>
      </vt:variant>
      <vt:variant>
        <vt:lpwstr/>
      </vt:variant>
      <vt:variant>
        <vt:i4>6684779</vt:i4>
      </vt:variant>
      <vt:variant>
        <vt:i4>213</vt:i4>
      </vt:variant>
      <vt:variant>
        <vt:i4>0</vt:i4>
      </vt:variant>
      <vt:variant>
        <vt:i4>5</vt:i4>
      </vt:variant>
      <vt:variant>
        <vt:lpwstr>docs/C4-193126.zip</vt:lpwstr>
      </vt:variant>
      <vt:variant>
        <vt:lpwstr/>
      </vt:variant>
      <vt:variant>
        <vt:i4>6619243</vt:i4>
      </vt:variant>
      <vt:variant>
        <vt:i4>210</vt:i4>
      </vt:variant>
      <vt:variant>
        <vt:i4>0</vt:i4>
      </vt:variant>
      <vt:variant>
        <vt:i4>5</vt:i4>
      </vt:variant>
      <vt:variant>
        <vt:lpwstr>docs/C4-193125.zip</vt:lpwstr>
      </vt:variant>
      <vt:variant>
        <vt:lpwstr/>
      </vt:variant>
      <vt:variant>
        <vt:i4>6553707</vt:i4>
      </vt:variant>
      <vt:variant>
        <vt:i4>207</vt:i4>
      </vt:variant>
      <vt:variant>
        <vt:i4>0</vt:i4>
      </vt:variant>
      <vt:variant>
        <vt:i4>5</vt:i4>
      </vt:variant>
      <vt:variant>
        <vt:lpwstr>docs/C4-193124.zip</vt:lpwstr>
      </vt:variant>
      <vt:variant>
        <vt:lpwstr/>
      </vt:variant>
      <vt:variant>
        <vt:i4>6488171</vt:i4>
      </vt:variant>
      <vt:variant>
        <vt:i4>204</vt:i4>
      </vt:variant>
      <vt:variant>
        <vt:i4>0</vt:i4>
      </vt:variant>
      <vt:variant>
        <vt:i4>5</vt:i4>
      </vt:variant>
      <vt:variant>
        <vt:lpwstr>docs/C4-193123.zip</vt:lpwstr>
      </vt:variant>
      <vt:variant>
        <vt:lpwstr/>
      </vt:variant>
      <vt:variant>
        <vt:i4>6422635</vt:i4>
      </vt:variant>
      <vt:variant>
        <vt:i4>201</vt:i4>
      </vt:variant>
      <vt:variant>
        <vt:i4>0</vt:i4>
      </vt:variant>
      <vt:variant>
        <vt:i4>5</vt:i4>
      </vt:variant>
      <vt:variant>
        <vt:lpwstr>docs/C4-193122.zip</vt:lpwstr>
      </vt:variant>
      <vt:variant>
        <vt:lpwstr/>
      </vt:variant>
      <vt:variant>
        <vt:i4>6291560</vt:i4>
      </vt:variant>
      <vt:variant>
        <vt:i4>198</vt:i4>
      </vt:variant>
      <vt:variant>
        <vt:i4>0</vt:i4>
      </vt:variant>
      <vt:variant>
        <vt:i4>5</vt:i4>
      </vt:variant>
      <vt:variant>
        <vt:lpwstr>docs/C4-193110.zip</vt:lpwstr>
      </vt:variant>
      <vt:variant>
        <vt:lpwstr/>
      </vt:variant>
      <vt:variant>
        <vt:i4>6881385</vt:i4>
      </vt:variant>
      <vt:variant>
        <vt:i4>195</vt:i4>
      </vt:variant>
      <vt:variant>
        <vt:i4>0</vt:i4>
      </vt:variant>
      <vt:variant>
        <vt:i4>5</vt:i4>
      </vt:variant>
      <vt:variant>
        <vt:lpwstr>docs/C4-193109.zip</vt:lpwstr>
      </vt:variant>
      <vt:variant>
        <vt:lpwstr/>
      </vt:variant>
      <vt:variant>
        <vt:i4>6815849</vt:i4>
      </vt:variant>
      <vt:variant>
        <vt:i4>192</vt:i4>
      </vt:variant>
      <vt:variant>
        <vt:i4>0</vt:i4>
      </vt:variant>
      <vt:variant>
        <vt:i4>5</vt:i4>
      </vt:variant>
      <vt:variant>
        <vt:lpwstr>docs/C4-193108.zip</vt:lpwstr>
      </vt:variant>
      <vt:variant>
        <vt:lpwstr/>
      </vt:variant>
      <vt:variant>
        <vt:i4>6750313</vt:i4>
      </vt:variant>
      <vt:variant>
        <vt:i4>189</vt:i4>
      </vt:variant>
      <vt:variant>
        <vt:i4>0</vt:i4>
      </vt:variant>
      <vt:variant>
        <vt:i4>5</vt:i4>
      </vt:variant>
      <vt:variant>
        <vt:lpwstr>docs/C4-193107.zip</vt:lpwstr>
      </vt:variant>
      <vt:variant>
        <vt:lpwstr/>
      </vt:variant>
      <vt:variant>
        <vt:i4>6684777</vt:i4>
      </vt:variant>
      <vt:variant>
        <vt:i4>186</vt:i4>
      </vt:variant>
      <vt:variant>
        <vt:i4>0</vt:i4>
      </vt:variant>
      <vt:variant>
        <vt:i4>5</vt:i4>
      </vt:variant>
      <vt:variant>
        <vt:lpwstr>docs/C4-193106.zip</vt:lpwstr>
      </vt:variant>
      <vt:variant>
        <vt:lpwstr/>
      </vt:variant>
      <vt:variant>
        <vt:i4>6619241</vt:i4>
      </vt:variant>
      <vt:variant>
        <vt:i4>183</vt:i4>
      </vt:variant>
      <vt:variant>
        <vt:i4>0</vt:i4>
      </vt:variant>
      <vt:variant>
        <vt:i4>5</vt:i4>
      </vt:variant>
      <vt:variant>
        <vt:lpwstr>docs/C4-193105.zip</vt:lpwstr>
      </vt:variant>
      <vt:variant>
        <vt:lpwstr/>
      </vt:variant>
      <vt:variant>
        <vt:i4>6553705</vt:i4>
      </vt:variant>
      <vt:variant>
        <vt:i4>180</vt:i4>
      </vt:variant>
      <vt:variant>
        <vt:i4>0</vt:i4>
      </vt:variant>
      <vt:variant>
        <vt:i4>5</vt:i4>
      </vt:variant>
      <vt:variant>
        <vt:lpwstr>docs/C4-193104.zip</vt:lpwstr>
      </vt:variant>
      <vt:variant>
        <vt:lpwstr/>
      </vt:variant>
      <vt:variant>
        <vt:i4>6881384</vt:i4>
      </vt:variant>
      <vt:variant>
        <vt:i4>177</vt:i4>
      </vt:variant>
      <vt:variant>
        <vt:i4>0</vt:i4>
      </vt:variant>
      <vt:variant>
        <vt:i4>5</vt:i4>
      </vt:variant>
      <vt:variant>
        <vt:lpwstr>docs/C4-193018.zip</vt:lpwstr>
      </vt:variant>
      <vt:variant>
        <vt:lpwstr/>
      </vt:variant>
      <vt:variant>
        <vt:i4>6684776</vt:i4>
      </vt:variant>
      <vt:variant>
        <vt:i4>174</vt:i4>
      </vt:variant>
      <vt:variant>
        <vt:i4>0</vt:i4>
      </vt:variant>
      <vt:variant>
        <vt:i4>5</vt:i4>
      </vt:variant>
      <vt:variant>
        <vt:lpwstr>docs/C4-193017.zip</vt:lpwstr>
      </vt:variant>
      <vt:variant>
        <vt:lpwstr/>
      </vt:variant>
      <vt:variant>
        <vt:i4>6946923</vt:i4>
      </vt:variant>
      <vt:variant>
        <vt:i4>171</vt:i4>
      </vt:variant>
      <vt:variant>
        <vt:i4>0</vt:i4>
      </vt:variant>
      <vt:variant>
        <vt:i4>5</vt:i4>
      </vt:variant>
      <vt:variant>
        <vt:lpwstr>docs/C4-193229.zip</vt:lpwstr>
      </vt:variant>
      <vt:variant>
        <vt:lpwstr/>
      </vt:variant>
      <vt:variant>
        <vt:i4>6553704</vt:i4>
      </vt:variant>
      <vt:variant>
        <vt:i4>168</vt:i4>
      </vt:variant>
      <vt:variant>
        <vt:i4>0</vt:i4>
      </vt:variant>
      <vt:variant>
        <vt:i4>5</vt:i4>
      </vt:variant>
      <vt:variant>
        <vt:lpwstr>docs/C4-193015.zip</vt:lpwstr>
      </vt:variant>
      <vt:variant>
        <vt:lpwstr/>
      </vt:variant>
      <vt:variant>
        <vt:i4>6488174</vt:i4>
      </vt:variant>
      <vt:variant>
        <vt:i4>165</vt:i4>
      </vt:variant>
      <vt:variant>
        <vt:i4>0</vt:i4>
      </vt:variant>
      <vt:variant>
        <vt:i4>5</vt:i4>
      </vt:variant>
      <vt:variant>
        <vt:lpwstr>docs/C4-193270.zip</vt:lpwstr>
      </vt:variant>
      <vt:variant>
        <vt:lpwstr/>
      </vt:variant>
      <vt:variant>
        <vt:i4>6422635</vt:i4>
      </vt:variant>
      <vt:variant>
        <vt:i4>162</vt:i4>
      </vt:variant>
      <vt:variant>
        <vt:i4>0</vt:i4>
      </vt:variant>
      <vt:variant>
        <vt:i4>5</vt:i4>
      </vt:variant>
      <vt:variant>
        <vt:lpwstr>docs/C4-193221.zip</vt:lpwstr>
      </vt:variant>
      <vt:variant>
        <vt:lpwstr/>
      </vt:variant>
      <vt:variant>
        <vt:i4>7143533</vt:i4>
      </vt:variant>
      <vt:variant>
        <vt:i4>159</vt:i4>
      </vt:variant>
      <vt:variant>
        <vt:i4>0</vt:i4>
      </vt:variant>
      <vt:variant>
        <vt:i4>5</vt:i4>
      </vt:variant>
      <vt:variant>
        <vt:lpwstr>docs/C4-193448.zip</vt:lpwstr>
      </vt:variant>
      <vt:variant>
        <vt:lpwstr/>
      </vt:variant>
      <vt:variant>
        <vt:i4>6422637</vt:i4>
      </vt:variant>
      <vt:variant>
        <vt:i4>156</vt:i4>
      </vt:variant>
      <vt:variant>
        <vt:i4>0</vt:i4>
      </vt:variant>
      <vt:variant>
        <vt:i4>5</vt:i4>
      </vt:variant>
      <vt:variant>
        <vt:lpwstr>docs/C4-193447.zip</vt:lpwstr>
      </vt:variant>
      <vt:variant>
        <vt:lpwstr/>
      </vt:variant>
      <vt:variant>
        <vt:i4>6488173</vt:i4>
      </vt:variant>
      <vt:variant>
        <vt:i4>153</vt:i4>
      </vt:variant>
      <vt:variant>
        <vt:i4>0</vt:i4>
      </vt:variant>
      <vt:variant>
        <vt:i4>5</vt:i4>
      </vt:variant>
      <vt:variant>
        <vt:lpwstr>docs/C4-193446.zip</vt:lpwstr>
      </vt:variant>
      <vt:variant>
        <vt:lpwstr/>
      </vt:variant>
      <vt:variant>
        <vt:i4>6553706</vt:i4>
      </vt:variant>
      <vt:variant>
        <vt:i4>150</vt:i4>
      </vt:variant>
      <vt:variant>
        <vt:i4>0</vt:i4>
      </vt:variant>
      <vt:variant>
        <vt:i4>5</vt:i4>
      </vt:variant>
      <vt:variant>
        <vt:lpwstr>docs/C4-193336.zip</vt:lpwstr>
      </vt:variant>
      <vt:variant>
        <vt:lpwstr/>
      </vt:variant>
      <vt:variant>
        <vt:i4>6750304</vt:i4>
      </vt:variant>
      <vt:variant>
        <vt:i4>147</vt:i4>
      </vt:variant>
      <vt:variant>
        <vt:i4>0</vt:i4>
      </vt:variant>
      <vt:variant>
        <vt:i4>5</vt:i4>
      </vt:variant>
      <vt:variant>
        <vt:lpwstr>docs/C4-193294.zip</vt:lpwstr>
      </vt:variant>
      <vt:variant>
        <vt:lpwstr/>
      </vt:variant>
      <vt:variant>
        <vt:i4>6291552</vt:i4>
      </vt:variant>
      <vt:variant>
        <vt:i4>144</vt:i4>
      </vt:variant>
      <vt:variant>
        <vt:i4>0</vt:i4>
      </vt:variant>
      <vt:variant>
        <vt:i4>5</vt:i4>
      </vt:variant>
      <vt:variant>
        <vt:lpwstr>docs/C4-193293.zip</vt:lpwstr>
      </vt:variant>
      <vt:variant>
        <vt:lpwstr/>
      </vt:variant>
      <vt:variant>
        <vt:i4>6291553</vt:i4>
      </vt:variant>
      <vt:variant>
        <vt:i4>141</vt:i4>
      </vt:variant>
      <vt:variant>
        <vt:i4>0</vt:i4>
      </vt:variant>
      <vt:variant>
        <vt:i4>5</vt:i4>
      </vt:variant>
      <vt:variant>
        <vt:lpwstr>docs/C4-193283.zip</vt:lpwstr>
      </vt:variant>
      <vt:variant>
        <vt:lpwstr/>
      </vt:variant>
      <vt:variant>
        <vt:i4>7012462</vt:i4>
      </vt:variant>
      <vt:variant>
        <vt:i4>138</vt:i4>
      </vt:variant>
      <vt:variant>
        <vt:i4>0</vt:i4>
      </vt:variant>
      <vt:variant>
        <vt:i4>5</vt:i4>
      </vt:variant>
      <vt:variant>
        <vt:lpwstr>docs/C4-193278.zip</vt:lpwstr>
      </vt:variant>
      <vt:variant>
        <vt:lpwstr/>
      </vt:variant>
      <vt:variant>
        <vt:i4>6553710</vt:i4>
      </vt:variant>
      <vt:variant>
        <vt:i4>135</vt:i4>
      </vt:variant>
      <vt:variant>
        <vt:i4>0</vt:i4>
      </vt:variant>
      <vt:variant>
        <vt:i4>5</vt:i4>
      </vt:variant>
      <vt:variant>
        <vt:lpwstr>docs/C4-193277.zip</vt:lpwstr>
      </vt:variant>
      <vt:variant>
        <vt:lpwstr/>
      </vt:variant>
      <vt:variant>
        <vt:i4>6619241</vt:i4>
      </vt:variant>
      <vt:variant>
        <vt:i4>132</vt:i4>
      </vt:variant>
      <vt:variant>
        <vt:i4>0</vt:i4>
      </vt:variant>
      <vt:variant>
        <vt:i4>5</vt:i4>
      </vt:variant>
      <vt:variant>
        <vt:lpwstr>docs/C4-193206.zip</vt:lpwstr>
      </vt:variant>
      <vt:variant>
        <vt:lpwstr/>
      </vt:variant>
      <vt:variant>
        <vt:i4>6357103</vt:i4>
      </vt:variant>
      <vt:variant>
        <vt:i4>129</vt:i4>
      </vt:variant>
      <vt:variant>
        <vt:i4>0</vt:i4>
      </vt:variant>
      <vt:variant>
        <vt:i4>5</vt:i4>
      </vt:variant>
      <vt:variant>
        <vt:lpwstr>docs/C4-193161.zip</vt:lpwstr>
      </vt:variant>
      <vt:variant>
        <vt:lpwstr/>
      </vt:variant>
      <vt:variant>
        <vt:i4>6750312</vt:i4>
      </vt:variant>
      <vt:variant>
        <vt:i4>126</vt:i4>
      </vt:variant>
      <vt:variant>
        <vt:i4>0</vt:i4>
      </vt:variant>
      <vt:variant>
        <vt:i4>5</vt:i4>
      </vt:variant>
      <vt:variant>
        <vt:lpwstr>docs/C4-193016.zip</vt:lpwstr>
      </vt:variant>
      <vt:variant>
        <vt:lpwstr/>
      </vt:variant>
      <vt:variant>
        <vt:i4>6291562</vt:i4>
      </vt:variant>
      <vt:variant>
        <vt:i4>123</vt:i4>
      </vt:variant>
      <vt:variant>
        <vt:i4>0</vt:i4>
      </vt:variant>
      <vt:variant>
        <vt:i4>5</vt:i4>
      </vt:variant>
      <vt:variant>
        <vt:lpwstr>docs/C4-193435.zip</vt:lpwstr>
      </vt:variant>
      <vt:variant>
        <vt:lpwstr/>
      </vt:variant>
      <vt:variant>
        <vt:i4>4325465</vt:i4>
      </vt:variant>
      <vt:variant>
        <vt:i4>120</vt:i4>
      </vt:variant>
      <vt:variant>
        <vt:i4>0</vt:i4>
      </vt:variant>
      <vt:variant>
        <vt:i4>5</vt:i4>
      </vt:variant>
      <vt:variant>
        <vt:lpwstr>https://www.itu.int/md/T17-SG11-190626-TD-WP1-0031/en</vt:lpwstr>
      </vt:variant>
      <vt:variant>
        <vt:lpwstr/>
      </vt:variant>
      <vt:variant>
        <vt:i4>4456537</vt:i4>
      </vt:variant>
      <vt:variant>
        <vt:i4>117</vt:i4>
      </vt:variant>
      <vt:variant>
        <vt:i4>0</vt:i4>
      </vt:variant>
      <vt:variant>
        <vt:i4>5</vt:i4>
      </vt:variant>
      <vt:variant>
        <vt:lpwstr>https://www.itu.int/md/T17-SG11-190626-TD-WP1-0037/en</vt:lpwstr>
      </vt:variant>
      <vt:variant>
        <vt:lpwstr/>
      </vt:variant>
      <vt:variant>
        <vt:i4>2097207</vt:i4>
      </vt:variant>
      <vt:variant>
        <vt:i4>114</vt:i4>
      </vt:variant>
      <vt:variant>
        <vt:i4>0</vt:i4>
      </vt:variant>
      <vt:variant>
        <vt:i4>5</vt:i4>
      </vt:variant>
      <vt:variant>
        <vt:lpwstr>http://www.itu.int/go/tsg11</vt:lpwstr>
      </vt:variant>
      <vt:variant>
        <vt:lpwstr/>
      </vt:variant>
      <vt:variant>
        <vt:i4>1638431</vt:i4>
      </vt:variant>
      <vt:variant>
        <vt:i4>111</vt:i4>
      </vt:variant>
      <vt:variant>
        <vt:i4>0</vt:i4>
      </vt:variant>
      <vt:variant>
        <vt:i4>5</vt:i4>
      </vt:variant>
      <vt:variant>
        <vt:lpwstr>https://www.itu.int/md/meetingdoc.asp?lang=en&amp;parent=T17-SG11-190626-TD-WP1-0031</vt:lpwstr>
      </vt:variant>
      <vt:variant>
        <vt:lpwstr/>
      </vt:variant>
      <vt:variant>
        <vt:i4>2031647</vt:i4>
      </vt:variant>
      <vt:variant>
        <vt:i4>108</vt:i4>
      </vt:variant>
      <vt:variant>
        <vt:i4>0</vt:i4>
      </vt:variant>
      <vt:variant>
        <vt:i4>5</vt:i4>
      </vt:variant>
      <vt:variant>
        <vt:lpwstr>https://www.itu.int/md/meetingdoc.asp?lang=en&amp;parent=T17-SG11-190626-TD-WP1-0037</vt:lpwstr>
      </vt:variant>
      <vt:variant>
        <vt:lpwstr/>
      </vt:variant>
      <vt:variant>
        <vt:i4>786512</vt:i4>
      </vt:variant>
      <vt:variant>
        <vt:i4>105</vt:i4>
      </vt:variant>
      <vt:variant>
        <vt:i4>0</vt:i4>
      </vt:variant>
      <vt:variant>
        <vt:i4>5</vt:i4>
      </vt:variant>
      <vt:variant>
        <vt:lpwstr>https://www.itu.int/ITU-T/recommendations/rec.aspx?rec=13881</vt:lpwstr>
      </vt:variant>
      <vt:variant>
        <vt:lpwstr/>
      </vt:variant>
      <vt:variant>
        <vt:i4>852048</vt:i4>
      </vt:variant>
      <vt:variant>
        <vt:i4>102</vt:i4>
      </vt:variant>
      <vt:variant>
        <vt:i4>0</vt:i4>
      </vt:variant>
      <vt:variant>
        <vt:i4>5</vt:i4>
      </vt:variant>
      <vt:variant>
        <vt:lpwstr>https://www.itu.int/ITU-T/recommendations/rec.aspx?rec=13880</vt:lpwstr>
      </vt:variant>
      <vt:variant>
        <vt:lpwstr/>
      </vt:variant>
      <vt:variant>
        <vt:i4>262239</vt:i4>
      </vt:variant>
      <vt:variant>
        <vt:i4>99</vt:i4>
      </vt:variant>
      <vt:variant>
        <vt:i4>0</vt:i4>
      </vt:variant>
      <vt:variant>
        <vt:i4>5</vt:i4>
      </vt:variant>
      <vt:variant>
        <vt:lpwstr>https://www.itu.int/ITU-T/recommendations/rec.aspx?rec=13879</vt:lpwstr>
      </vt:variant>
      <vt:variant>
        <vt:lpwstr/>
      </vt:variant>
      <vt:variant>
        <vt:i4>327775</vt:i4>
      </vt:variant>
      <vt:variant>
        <vt:i4>96</vt:i4>
      </vt:variant>
      <vt:variant>
        <vt:i4>0</vt:i4>
      </vt:variant>
      <vt:variant>
        <vt:i4>5</vt:i4>
      </vt:variant>
      <vt:variant>
        <vt:lpwstr>https://www.itu.int/ITU-T/recommendations/rec.aspx?rec=13878</vt:lpwstr>
      </vt:variant>
      <vt:variant>
        <vt:lpwstr/>
      </vt:variant>
      <vt:variant>
        <vt:i4>6357098</vt:i4>
      </vt:variant>
      <vt:variant>
        <vt:i4>93</vt:i4>
      </vt:variant>
      <vt:variant>
        <vt:i4>0</vt:i4>
      </vt:variant>
      <vt:variant>
        <vt:i4>5</vt:i4>
      </vt:variant>
      <vt:variant>
        <vt:lpwstr>docs/C4-193434.zip</vt:lpwstr>
      </vt:variant>
      <vt:variant>
        <vt:lpwstr/>
      </vt:variant>
      <vt:variant>
        <vt:i4>6750314</vt:i4>
      </vt:variant>
      <vt:variant>
        <vt:i4>90</vt:i4>
      </vt:variant>
      <vt:variant>
        <vt:i4>0</vt:i4>
      </vt:variant>
      <vt:variant>
        <vt:i4>5</vt:i4>
      </vt:variant>
      <vt:variant>
        <vt:lpwstr>docs/C4-193432.zip</vt:lpwstr>
      </vt:variant>
      <vt:variant>
        <vt:lpwstr/>
      </vt:variant>
      <vt:variant>
        <vt:i4>6553706</vt:i4>
      </vt:variant>
      <vt:variant>
        <vt:i4>87</vt:i4>
      </vt:variant>
      <vt:variant>
        <vt:i4>0</vt:i4>
      </vt:variant>
      <vt:variant>
        <vt:i4>5</vt:i4>
      </vt:variant>
      <vt:variant>
        <vt:lpwstr>docs/C4-193431.zip</vt:lpwstr>
      </vt:variant>
      <vt:variant>
        <vt:lpwstr/>
      </vt:variant>
      <vt:variant>
        <vt:i4>6619242</vt:i4>
      </vt:variant>
      <vt:variant>
        <vt:i4>84</vt:i4>
      </vt:variant>
      <vt:variant>
        <vt:i4>0</vt:i4>
      </vt:variant>
      <vt:variant>
        <vt:i4>5</vt:i4>
      </vt:variant>
      <vt:variant>
        <vt:lpwstr>docs/C4-193430.zip</vt:lpwstr>
      </vt:variant>
      <vt:variant>
        <vt:lpwstr/>
      </vt:variant>
      <vt:variant>
        <vt:i4>7077995</vt:i4>
      </vt:variant>
      <vt:variant>
        <vt:i4>81</vt:i4>
      </vt:variant>
      <vt:variant>
        <vt:i4>0</vt:i4>
      </vt:variant>
      <vt:variant>
        <vt:i4>5</vt:i4>
      </vt:variant>
      <vt:variant>
        <vt:lpwstr>docs/C4-193429.zip</vt:lpwstr>
      </vt:variant>
      <vt:variant>
        <vt:lpwstr/>
      </vt:variant>
      <vt:variant>
        <vt:i4>7143531</vt:i4>
      </vt:variant>
      <vt:variant>
        <vt:i4>78</vt:i4>
      </vt:variant>
      <vt:variant>
        <vt:i4>0</vt:i4>
      </vt:variant>
      <vt:variant>
        <vt:i4>5</vt:i4>
      </vt:variant>
      <vt:variant>
        <vt:lpwstr>docs/C4-193428.zip</vt:lpwstr>
      </vt:variant>
      <vt:variant>
        <vt:lpwstr/>
      </vt:variant>
      <vt:variant>
        <vt:i4>6422635</vt:i4>
      </vt:variant>
      <vt:variant>
        <vt:i4>75</vt:i4>
      </vt:variant>
      <vt:variant>
        <vt:i4>0</vt:i4>
      </vt:variant>
      <vt:variant>
        <vt:i4>5</vt:i4>
      </vt:variant>
      <vt:variant>
        <vt:lpwstr>docs/C4-193427.zip</vt:lpwstr>
      </vt:variant>
      <vt:variant>
        <vt:lpwstr/>
      </vt:variant>
      <vt:variant>
        <vt:i4>6488171</vt:i4>
      </vt:variant>
      <vt:variant>
        <vt:i4>72</vt:i4>
      </vt:variant>
      <vt:variant>
        <vt:i4>0</vt:i4>
      </vt:variant>
      <vt:variant>
        <vt:i4>5</vt:i4>
      </vt:variant>
      <vt:variant>
        <vt:lpwstr>docs/C4-193426.zip</vt:lpwstr>
      </vt:variant>
      <vt:variant>
        <vt:lpwstr/>
      </vt:variant>
      <vt:variant>
        <vt:i4>6291563</vt:i4>
      </vt:variant>
      <vt:variant>
        <vt:i4>69</vt:i4>
      </vt:variant>
      <vt:variant>
        <vt:i4>0</vt:i4>
      </vt:variant>
      <vt:variant>
        <vt:i4>5</vt:i4>
      </vt:variant>
      <vt:variant>
        <vt:lpwstr>docs/C4-193425.zip</vt:lpwstr>
      </vt:variant>
      <vt:variant>
        <vt:lpwstr/>
      </vt:variant>
      <vt:variant>
        <vt:i4>6357099</vt:i4>
      </vt:variant>
      <vt:variant>
        <vt:i4>66</vt:i4>
      </vt:variant>
      <vt:variant>
        <vt:i4>0</vt:i4>
      </vt:variant>
      <vt:variant>
        <vt:i4>5</vt:i4>
      </vt:variant>
      <vt:variant>
        <vt:lpwstr>docs/C4-193424.zip</vt:lpwstr>
      </vt:variant>
      <vt:variant>
        <vt:lpwstr/>
      </vt:variant>
      <vt:variant>
        <vt:i4>6684779</vt:i4>
      </vt:variant>
      <vt:variant>
        <vt:i4>63</vt:i4>
      </vt:variant>
      <vt:variant>
        <vt:i4>0</vt:i4>
      </vt:variant>
      <vt:variant>
        <vt:i4>5</vt:i4>
      </vt:variant>
      <vt:variant>
        <vt:lpwstr>docs/C4-193423.zip</vt:lpwstr>
      </vt:variant>
      <vt:variant>
        <vt:lpwstr/>
      </vt:variant>
      <vt:variant>
        <vt:i4>6750315</vt:i4>
      </vt:variant>
      <vt:variant>
        <vt:i4>60</vt:i4>
      </vt:variant>
      <vt:variant>
        <vt:i4>0</vt:i4>
      </vt:variant>
      <vt:variant>
        <vt:i4>5</vt:i4>
      </vt:variant>
      <vt:variant>
        <vt:lpwstr>docs/C4-193422.zip</vt:lpwstr>
      </vt:variant>
      <vt:variant>
        <vt:lpwstr/>
      </vt:variant>
      <vt:variant>
        <vt:i4>6553707</vt:i4>
      </vt:variant>
      <vt:variant>
        <vt:i4>57</vt:i4>
      </vt:variant>
      <vt:variant>
        <vt:i4>0</vt:i4>
      </vt:variant>
      <vt:variant>
        <vt:i4>5</vt:i4>
      </vt:variant>
      <vt:variant>
        <vt:lpwstr>docs/C4-193421.zip</vt:lpwstr>
      </vt:variant>
      <vt:variant>
        <vt:lpwstr/>
      </vt:variant>
      <vt:variant>
        <vt:i4>6619243</vt:i4>
      </vt:variant>
      <vt:variant>
        <vt:i4>54</vt:i4>
      </vt:variant>
      <vt:variant>
        <vt:i4>0</vt:i4>
      </vt:variant>
      <vt:variant>
        <vt:i4>5</vt:i4>
      </vt:variant>
      <vt:variant>
        <vt:lpwstr>docs/C4-193420.zip</vt:lpwstr>
      </vt:variant>
      <vt:variant>
        <vt:lpwstr/>
      </vt:variant>
      <vt:variant>
        <vt:i4>7077992</vt:i4>
      </vt:variant>
      <vt:variant>
        <vt:i4>51</vt:i4>
      </vt:variant>
      <vt:variant>
        <vt:i4>0</vt:i4>
      </vt:variant>
      <vt:variant>
        <vt:i4>5</vt:i4>
      </vt:variant>
      <vt:variant>
        <vt:lpwstr>docs/C4-193419.zip</vt:lpwstr>
      </vt:variant>
      <vt:variant>
        <vt:lpwstr/>
      </vt:variant>
      <vt:variant>
        <vt:i4>7143528</vt:i4>
      </vt:variant>
      <vt:variant>
        <vt:i4>48</vt:i4>
      </vt:variant>
      <vt:variant>
        <vt:i4>0</vt:i4>
      </vt:variant>
      <vt:variant>
        <vt:i4>5</vt:i4>
      </vt:variant>
      <vt:variant>
        <vt:lpwstr>docs/C4-193418.zip</vt:lpwstr>
      </vt:variant>
      <vt:variant>
        <vt:lpwstr/>
      </vt:variant>
      <vt:variant>
        <vt:i4>6422632</vt:i4>
      </vt:variant>
      <vt:variant>
        <vt:i4>45</vt:i4>
      </vt:variant>
      <vt:variant>
        <vt:i4>0</vt:i4>
      </vt:variant>
      <vt:variant>
        <vt:i4>5</vt:i4>
      </vt:variant>
      <vt:variant>
        <vt:lpwstr>docs/C4-193417.zip</vt:lpwstr>
      </vt:variant>
      <vt:variant>
        <vt:lpwstr/>
      </vt:variant>
      <vt:variant>
        <vt:i4>6488168</vt:i4>
      </vt:variant>
      <vt:variant>
        <vt:i4>42</vt:i4>
      </vt:variant>
      <vt:variant>
        <vt:i4>0</vt:i4>
      </vt:variant>
      <vt:variant>
        <vt:i4>5</vt:i4>
      </vt:variant>
      <vt:variant>
        <vt:lpwstr>docs/C4-193416.zip</vt:lpwstr>
      </vt:variant>
      <vt:variant>
        <vt:lpwstr/>
      </vt:variant>
      <vt:variant>
        <vt:i4>6488168</vt:i4>
      </vt:variant>
      <vt:variant>
        <vt:i4>39</vt:i4>
      </vt:variant>
      <vt:variant>
        <vt:i4>0</vt:i4>
      </vt:variant>
      <vt:variant>
        <vt:i4>5</vt:i4>
      </vt:variant>
      <vt:variant>
        <vt:lpwstr>docs/C4-193012.zip</vt:lpwstr>
      </vt:variant>
      <vt:variant>
        <vt:lpwstr/>
      </vt:variant>
      <vt:variant>
        <vt:i4>6291560</vt:i4>
      </vt:variant>
      <vt:variant>
        <vt:i4>36</vt:i4>
      </vt:variant>
      <vt:variant>
        <vt:i4>0</vt:i4>
      </vt:variant>
      <vt:variant>
        <vt:i4>5</vt:i4>
      </vt:variant>
      <vt:variant>
        <vt:lpwstr>docs/C4-193011.zip</vt:lpwstr>
      </vt:variant>
      <vt:variant>
        <vt:lpwstr/>
      </vt:variant>
      <vt:variant>
        <vt:i4>6357096</vt:i4>
      </vt:variant>
      <vt:variant>
        <vt:i4>33</vt:i4>
      </vt:variant>
      <vt:variant>
        <vt:i4>0</vt:i4>
      </vt:variant>
      <vt:variant>
        <vt:i4>5</vt:i4>
      </vt:variant>
      <vt:variant>
        <vt:lpwstr>docs/C4-193010.zip</vt:lpwstr>
      </vt:variant>
      <vt:variant>
        <vt:lpwstr/>
      </vt:variant>
      <vt:variant>
        <vt:i4>6815849</vt:i4>
      </vt:variant>
      <vt:variant>
        <vt:i4>30</vt:i4>
      </vt:variant>
      <vt:variant>
        <vt:i4>0</vt:i4>
      </vt:variant>
      <vt:variant>
        <vt:i4>5</vt:i4>
      </vt:variant>
      <vt:variant>
        <vt:lpwstr>docs/C4-193009.zip</vt:lpwstr>
      </vt:variant>
      <vt:variant>
        <vt:lpwstr/>
      </vt:variant>
      <vt:variant>
        <vt:i4>6684778</vt:i4>
      </vt:variant>
      <vt:variant>
        <vt:i4>27</vt:i4>
      </vt:variant>
      <vt:variant>
        <vt:i4>0</vt:i4>
      </vt:variant>
      <vt:variant>
        <vt:i4>5</vt:i4>
      </vt:variant>
      <vt:variant>
        <vt:lpwstr>docs/C4-193433.zip</vt:lpwstr>
      </vt:variant>
      <vt:variant>
        <vt:lpwstr/>
      </vt:variant>
      <vt:variant>
        <vt:i4>6881385</vt:i4>
      </vt:variant>
      <vt:variant>
        <vt:i4>24</vt:i4>
      </vt:variant>
      <vt:variant>
        <vt:i4>0</vt:i4>
      </vt:variant>
      <vt:variant>
        <vt:i4>5</vt:i4>
      </vt:variant>
      <vt:variant>
        <vt:lpwstr>docs/C4-193008.zip</vt:lpwstr>
      </vt:variant>
      <vt:variant>
        <vt:lpwstr/>
      </vt:variant>
      <vt:variant>
        <vt:i4>6750313</vt:i4>
      </vt:variant>
      <vt:variant>
        <vt:i4>21</vt:i4>
      </vt:variant>
      <vt:variant>
        <vt:i4>0</vt:i4>
      </vt:variant>
      <vt:variant>
        <vt:i4>5</vt:i4>
      </vt:variant>
      <vt:variant>
        <vt:lpwstr>docs/C4-193006.zip</vt:lpwstr>
      </vt:variant>
      <vt:variant>
        <vt:lpwstr/>
      </vt:variant>
      <vt:variant>
        <vt:i4>6553705</vt:i4>
      </vt:variant>
      <vt:variant>
        <vt:i4>18</vt:i4>
      </vt:variant>
      <vt:variant>
        <vt:i4>0</vt:i4>
      </vt:variant>
      <vt:variant>
        <vt:i4>5</vt:i4>
      </vt:variant>
      <vt:variant>
        <vt:lpwstr>docs/C4-193005.zip</vt:lpwstr>
      </vt:variant>
      <vt:variant>
        <vt:lpwstr/>
      </vt:variant>
      <vt:variant>
        <vt:i4>6619241</vt:i4>
      </vt:variant>
      <vt:variant>
        <vt:i4>15</vt:i4>
      </vt:variant>
      <vt:variant>
        <vt:i4>0</vt:i4>
      </vt:variant>
      <vt:variant>
        <vt:i4>5</vt:i4>
      </vt:variant>
      <vt:variant>
        <vt:lpwstr>docs/C4-193004.zip</vt:lpwstr>
      </vt:variant>
      <vt:variant>
        <vt:lpwstr/>
      </vt:variant>
      <vt:variant>
        <vt:i4>6422633</vt:i4>
      </vt:variant>
      <vt:variant>
        <vt:i4>12</vt:i4>
      </vt:variant>
      <vt:variant>
        <vt:i4>0</vt:i4>
      </vt:variant>
      <vt:variant>
        <vt:i4>5</vt:i4>
      </vt:variant>
      <vt:variant>
        <vt:lpwstr>docs/C4-193003.zip</vt:lpwstr>
      </vt:variant>
      <vt:variant>
        <vt:lpwstr/>
      </vt:variant>
      <vt:variant>
        <vt:i4>6488169</vt:i4>
      </vt:variant>
      <vt:variant>
        <vt:i4>9</vt:i4>
      </vt:variant>
      <vt:variant>
        <vt:i4>0</vt:i4>
      </vt:variant>
      <vt:variant>
        <vt:i4>5</vt:i4>
      </vt:variant>
      <vt:variant>
        <vt:lpwstr>docs/C4-193002.zip</vt:lpwstr>
      </vt:variant>
      <vt:variant>
        <vt:lpwstr/>
      </vt:variant>
      <vt:variant>
        <vt:i4>6291561</vt:i4>
      </vt:variant>
      <vt:variant>
        <vt:i4>6</vt:i4>
      </vt:variant>
      <vt:variant>
        <vt:i4>0</vt:i4>
      </vt:variant>
      <vt:variant>
        <vt:i4>5</vt:i4>
      </vt:variant>
      <vt:variant>
        <vt:lpwstr>docs/C4-193001.zip</vt:lpwstr>
      </vt:variant>
      <vt:variant>
        <vt:lpwstr/>
      </vt:variant>
      <vt:variant>
        <vt:i4>6357097</vt:i4>
      </vt:variant>
      <vt:variant>
        <vt:i4>3</vt:i4>
      </vt:variant>
      <vt:variant>
        <vt:i4>0</vt:i4>
      </vt:variant>
      <vt:variant>
        <vt:i4>5</vt:i4>
      </vt:variant>
      <vt:variant>
        <vt:lpwstr>docs/C4-193000.zip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CT4 DAD</dc:title>
  <dc:subject/>
  <dc:creator>Peter.Schmitt@huawei.com</dc:creator>
  <cp:keywords/>
  <dc:description/>
  <cp:lastModifiedBy>Hiroshi ISHIKAWA (NTT DOCOMO)</cp:lastModifiedBy>
  <cp:revision>798</cp:revision>
  <cp:lastPrinted>2006-05-02T10:59:00Z</cp:lastPrinted>
  <dcterms:created xsi:type="dcterms:W3CDTF">2023-06-06T08:25:00Z</dcterms:created>
  <dcterms:modified xsi:type="dcterms:W3CDTF">2024-04-18T03:53:00Z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(3)O7gS1WyE3ZgQJDuIHPwVGO1vcsMbqOGYqZLrV3wDx6ESlHmv/5YKGdCvYnDyM/RsZZ7NvWIx
mdseVnengWyASm216mr7wjDe0tZdjjxdiMmJMQ2WXZVykNzk8W3zUDwet+dcVHwis2Yo9z4J
OkNsgEyi7gf37QE7OSvRZ2mtQ91k4OZPLS14LDkzVJs2GXlqP8JwmrUPEMhIRLqYPwOqPm5t
1L2h5wS6etqWpdfilr</vt:lpwstr>
  </property>
  <property fmtid="{D5CDD505-2E9C-101B-9397-08002B2CF9AE}" pid="4" name="_2015_ms_pID_7253431">
    <vt:lpwstr>zlbhwtMgnutjPRJrp/LFHmK3lPkgohmRuPHWPwaELonJl4tG1GGt5/
MVfFT5z47scegC6dFytUmbN8L5ng3ghaxXwtVNmqqDfh1ORklaYN9Jrt/SWCcJyD/tIwX8M3
2nIVKJqJIdyWVWSpQTExeh20NJcEtE6GHqoo5tpUtyN7V0PnPvKNp2qLthoheV0tpIQHTo+P
bIu+dB1nMirYGEGwFp2kcb3pdTTJuRNQWIwP</vt:lpwstr>
  </property>
  <property fmtid="{D5CDD505-2E9C-101B-9397-08002B2CF9AE}" pid="5" name="_2015_ms_pID_7253432">
    <vt:lpwstr>og==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1680093905</vt:lpwstr>
  </property>
</Properties>
</file>