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4967" w14:textId="7DCFCC62" w:rsidR="00AE719C" w:rsidRDefault="00AE719C" w:rsidP="00AE719C">
      <w:pPr>
        <w:pStyle w:val="CRCoverPage"/>
        <w:tabs>
          <w:tab w:val="right" w:pos="9639"/>
        </w:tabs>
        <w:spacing w:after="0"/>
        <w:rPr>
          <w:b/>
          <w:i/>
          <w:noProof/>
          <w:sz w:val="28"/>
          <w:lang w:eastAsia="zh-CN"/>
        </w:rPr>
      </w:pPr>
      <w:bookmarkStart w:id="0" w:name="_Toc45282255"/>
      <w:bookmarkStart w:id="1" w:name="_Toc45882641"/>
      <w:bookmarkStart w:id="2" w:name="_Toc51951191"/>
      <w:bookmarkStart w:id="3" w:name="_Toc59208947"/>
      <w:bookmarkStart w:id="4" w:name="_Toc75734786"/>
      <w:bookmarkStart w:id="5" w:name="_Toc92273878"/>
      <w:bookmarkStart w:id="6" w:name="_Toc155371899"/>
      <w:r>
        <w:rPr>
          <w:b/>
          <w:noProof/>
          <w:sz w:val="24"/>
        </w:rPr>
        <w:t>3GPP TSG-CT WG1 Meeting #148</w:t>
      </w:r>
      <w:r>
        <w:rPr>
          <w:b/>
          <w:i/>
          <w:noProof/>
          <w:sz w:val="28"/>
        </w:rPr>
        <w:tab/>
      </w:r>
      <w:r w:rsidR="00C845BF" w:rsidRPr="00C845BF">
        <w:rPr>
          <w:b/>
          <w:noProof/>
          <w:sz w:val="24"/>
        </w:rPr>
        <w:t>C1-242</w:t>
      </w:r>
      <w:r w:rsidR="00177B8C">
        <w:rPr>
          <w:rFonts w:hint="eastAsia"/>
          <w:b/>
          <w:noProof/>
          <w:sz w:val="24"/>
          <w:lang w:eastAsia="zh-CN"/>
        </w:rPr>
        <w:t>779</w:t>
      </w:r>
    </w:p>
    <w:p w14:paraId="35CFD381" w14:textId="77777777" w:rsidR="00AE719C" w:rsidRDefault="00AE719C" w:rsidP="00AE719C">
      <w:pPr>
        <w:pStyle w:val="CRCoverPage"/>
        <w:outlineLvl w:val="0"/>
        <w:rPr>
          <w:b/>
          <w:noProof/>
          <w:sz w:val="24"/>
        </w:rPr>
      </w:pPr>
      <w:r>
        <w:rPr>
          <w:b/>
          <w:noProof/>
          <w:sz w:val="24"/>
        </w:rPr>
        <w:t>Changsha, China, 15 -19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E719C" w14:paraId="55C60CE9" w14:textId="77777777" w:rsidTr="006C5654">
        <w:tc>
          <w:tcPr>
            <w:tcW w:w="9641" w:type="dxa"/>
            <w:gridSpan w:val="9"/>
            <w:tcBorders>
              <w:top w:val="single" w:sz="4" w:space="0" w:color="auto"/>
              <w:left w:val="single" w:sz="4" w:space="0" w:color="auto"/>
              <w:right w:val="single" w:sz="4" w:space="0" w:color="auto"/>
            </w:tcBorders>
          </w:tcPr>
          <w:p w14:paraId="00F1C2AD" w14:textId="77777777" w:rsidR="00AE719C" w:rsidRDefault="00AE719C" w:rsidP="006C5654">
            <w:pPr>
              <w:pStyle w:val="CRCoverPage"/>
              <w:spacing w:after="0"/>
              <w:jc w:val="right"/>
              <w:rPr>
                <w:i/>
                <w:noProof/>
              </w:rPr>
            </w:pPr>
            <w:r>
              <w:rPr>
                <w:i/>
                <w:noProof/>
                <w:sz w:val="14"/>
              </w:rPr>
              <w:t>CR-Form-v12.2</w:t>
            </w:r>
          </w:p>
        </w:tc>
      </w:tr>
      <w:tr w:rsidR="00AE719C" w14:paraId="177F8014" w14:textId="77777777" w:rsidTr="006C5654">
        <w:tc>
          <w:tcPr>
            <w:tcW w:w="9641" w:type="dxa"/>
            <w:gridSpan w:val="9"/>
            <w:tcBorders>
              <w:left w:val="single" w:sz="4" w:space="0" w:color="auto"/>
              <w:right w:val="single" w:sz="4" w:space="0" w:color="auto"/>
            </w:tcBorders>
          </w:tcPr>
          <w:p w14:paraId="29EA2AFA" w14:textId="77777777" w:rsidR="00AE719C" w:rsidRDefault="00AE719C" w:rsidP="006C5654">
            <w:pPr>
              <w:pStyle w:val="CRCoverPage"/>
              <w:spacing w:after="0"/>
              <w:jc w:val="center"/>
              <w:rPr>
                <w:noProof/>
              </w:rPr>
            </w:pPr>
            <w:r>
              <w:rPr>
                <w:b/>
                <w:noProof/>
                <w:sz w:val="32"/>
              </w:rPr>
              <w:t>CHANGE REQUEST</w:t>
            </w:r>
          </w:p>
        </w:tc>
      </w:tr>
      <w:tr w:rsidR="00AE719C" w14:paraId="5D25E3AE" w14:textId="77777777" w:rsidTr="006C5654">
        <w:tc>
          <w:tcPr>
            <w:tcW w:w="9641" w:type="dxa"/>
            <w:gridSpan w:val="9"/>
            <w:tcBorders>
              <w:left w:val="single" w:sz="4" w:space="0" w:color="auto"/>
              <w:right w:val="single" w:sz="4" w:space="0" w:color="auto"/>
            </w:tcBorders>
          </w:tcPr>
          <w:p w14:paraId="11614F24" w14:textId="77777777" w:rsidR="00AE719C" w:rsidRDefault="00AE719C" w:rsidP="006C5654">
            <w:pPr>
              <w:pStyle w:val="CRCoverPage"/>
              <w:spacing w:after="0"/>
              <w:rPr>
                <w:noProof/>
                <w:sz w:val="8"/>
                <w:szCs w:val="8"/>
              </w:rPr>
            </w:pPr>
          </w:p>
        </w:tc>
      </w:tr>
      <w:tr w:rsidR="00AE719C" w14:paraId="1E418610" w14:textId="77777777" w:rsidTr="006C5654">
        <w:tc>
          <w:tcPr>
            <w:tcW w:w="142" w:type="dxa"/>
            <w:tcBorders>
              <w:left w:val="single" w:sz="4" w:space="0" w:color="auto"/>
            </w:tcBorders>
          </w:tcPr>
          <w:p w14:paraId="119C6E9E" w14:textId="77777777" w:rsidR="00AE719C" w:rsidRDefault="00AE719C" w:rsidP="006C5654">
            <w:pPr>
              <w:pStyle w:val="CRCoverPage"/>
              <w:spacing w:after="0"/>
              <w:jc w:val="right"/>
              <w:rPr>
                <w:noProof/>
              </w:rPr>
            </w:pPr>
          </w:p>
        </w:tc>
        <w:tc>
          <w:tcPr>
            <w:tcW w:w="1559" w:type="dxa"/>
            <w:shd w:val="pct30" w:color="FFFF00" w:fill="auto"/>
          </w:tcPr>
          <w:p w14:paraId="394C6629" w14:textId="3067D05E" w:rsidR="00AE719C" w:rsidRPr="00410371" w:rsidRDefault="00AE719C" w:rsidP="006C5654">
            <w:pPr>
              <w:pStyle w:val="CRCoverPage"/>
              <w:spacing w:after="0"/>
              <w:jc w:val="right"/>
              <w:rPr>
                <w:b/>
                <w:noProof/>
                <w:sz w:val="28"/>
                <w:lang w:eastAsia="zh-CN"/>
              </w:rPr>
            </w:pPr>
            <w:r>
              <w:rPr>
                <w:b/>
                <w:noProof/>
                <w:sz w:val="28"/>
              </w:rPr>
              <w:t>24.5</w:t>
            </w:r>
            <w:r w:rsidR="00333C0C">
              <w:rPr>
                <w:rFonts w:hint="eastAsia"/>
                <w:b/>
                <w:noProof/>
                <w:sz w:val="28"/>
                <w:lang w:eastAsia="zh-CN"/>
              </w:rPr>
              <w:t>83</w:t>
            </w:r>
          </w:p>
        </w:tc>
        <w:tc>
          <w:tcPr>
            <w:tcW w:w="709" w:type="dxa"/>
          </w:tcPr>
          <w:p w14:paraId="42F806AA" w14:textId="77777777" w:rsidR="00AE719C" w:rsidRDefault="00AE719C" w:rsidP="006C5654">
            <w:pPr>
              <w:pStyle w:val="CRCoverPage"/>
              <w:spacing w:after="0"/>
              <w:jc w:val="center"/>
              <w:rPr>
                <w:noProof/>
              </w:rPr>
            </w:pPr>
            <w:r>
              <w:rPr>
                <w:b/>
                <w:noProof/>
                <w:sz w:val="28"/>
              </w:rPr>
              <w:t>CR</w:t>
            </w:r>
          </w:p>
        </w:tc>
        <w:tc>
          <w:tcPr>
            <w:tcW w:w="1276" w:type="dxa"/>
            <w:shd w:val="pct30" w:color="FFFF00" w:fill="auto"/>
          </w:tcPr>
          <w:p w14:paraId="40248472" w14:textId="7DC68219" w:rsidR="00AE719C" w:rsidRPr="00410371" w:rsidRDefault="00000000" w:rsidP="006C5654">
            <w:pPr>
              <w:pStyle w:val="CRCoverPage"/>
              <w:spacing w:after="0"/>
              <w:rPr>
                <w:noProof/>
              </w:rPr>
            </w:pPr>
            <w:fldSimple w:instr=" DOCPROPERTY  Cr#  \* MERGEFORMAT ">
              <w:r w:rsidR="00C845BF">
                <w:rPr>
                  <w:rFonts w:hint="eastAsia"/>
                  <w:b/>
                  <w:noProof/>
                  <w:sz w:val="28"/>
                  <w:lang w:eastAsia="zh-CN"/>
                </w:rPr>
                <w:t>0005</w:t>
              </w:r>
            </w:fldSimple>
          </w:p>
        </w:tc>
        <w:tc>
          <w:tcPr>
            <w:tcW w:w="709" w:type="dxa"/>
          </w:tcPr>
          <w:p w14:paraId="53F9D757" w14:textId="77777777" w:rsidR="00AE719C" w:rsidRDefault="00AE719C" w:rsidP="006C5654">
            <w:pPr>
              <w:pStyle w:val="CRCoverPage"/>
              <w:tabs>
                <w:tab w:val="right" w:pos="625"/>
              </w:tabs>
              <w:spacing w:after="0"/>
              <w:jc w:val="center"/>
              <w:rPr>
                <w:noProof/>
              </w:rPr>
            </w:pPr>
            <w:r>
              <w:rPr>
                <w:b/>
                <w:bCs/>
                <w:noProof/>
                <w:sz w:val="28"/>
              </w:rPr>
              <w:t>rev</w:t>
            </w:r>
          </w:p>
        </w:tc>
        <w:tc>
          <w:tcPr>
            <w:tcW w:w="992" w:type="dxa"/>
            <w:shd w:val="pct30" w:color="FFFF00" w:fill="auto"/>
          </w:tcPr>
          <w:p w14:paraId="32C6FAD9" w14:textId="24F1DD40" w:rsidR="00AE719C" w:rsidRPr="00410371" w:rsidRDefault="00463472" w:rsidP="006C5654">
            <w:pPr>
              <w:pStyle w:val="CRCoverPage"/>
              <w:spacing w:after="0"/>
              <w:jc w:val="center"/>
              <w:rPr>
                <w:rFonts w:hint="eastAsia"/>
                <w:b/>
                <w:noProof/>
                <w:lang w:eastAsia="zh-CN"/>
              </w:rPr>
            </w:pPr>
            <w:r>
              <w:rPr>
                <w:rFonts w:hint="eastAsia"/>
                <w:b/>
                <w:noProof/>
                <w:sz w:val="28"/>
                <w:lang w:eastAsia="zh-CN"/>
              </w:rPr>
              <w:t>1</w:t>
            </w:r>
          </w:p>
        </w:tc>
        <w:tc>
          <w:tcPr>
            <w:tcW w:w="2410" w:type="dxa"/>
          </w:tcPr>
          <w:p w14:paraId="1692334C" w14:textId="77777777" w:rsidR="00AE719C" w:rsidRDefault="00AE719C" w:rsidP="006C565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1C6A3A2" w14:textId="0A8BC2C9" w:rsidR="00AE719C" w:rsidRPr="00410371" w:rsidRDefault="00AE719C" w:rsidP="006C5654">
            <w:pPr>
              <w:pStyle w:val="CRCoverPage"/>
              <w:spacing w:after="0"/>
              <w:jc w:val="center"/>
              <w:rPr>
                <w:noProof/>
                <w:sz w:val="28"/>
              </w:rPr>
            </w:pPr>
            <w:r>
              <w:rPr>
                <w:b/>
                <w:noProof/>
                <w:sz w:val="28"/>
              </w:rPr>
              <w:t>18.</w:t>
            </w:r>
            <w:r w:rsidR="00333C0C">
              <w:rPr>
                <w:rFonts w:hint="eastAsia"/>
                <w:b/>
                <w:noProof/>
                <w:sz w:val="28"/>
                <w:lang w:eastAsia="zh-CN"/>
              </w:rPr>
              <w:t>0</w:t>
            </w:r>
            <w:r>
              <w:rPr>
                <w:b/>
                <w:noProof/>
                <w:sz w:val="28"/>
              </w:rPr>
              <w:t>.0</w:t>
            </w:r>
          </w:p>
        </w:tc>
        <w:tc>
          <w:tcPr>
            <w:tcW w:w="143" w:type="dxa"/>
            <w:tcBorders>
              <w:right w:val="single" w:sz="4" w:space="0" w:color="auto"/>
            </w:tcBorders>
          </w:tcPr>
          <w:p w14:paraId="3C803A18" w14:textId="77777777" w:rsidR="00AE719C" w:rsidRDefault="00AE719C" w:rsidP="006C5654">
            <w:pPr>
              <w:pStyle w:val="CRCoverPage"/>
              <w:spacing w:after="0"/>
              <w:rPr>
                <w:noProof/>
              </w:rPr>
            </w:pPr>
          </w:p>
        </w:tc>
      </w:tr>
      <w:tr w:rsidR="00AE719C" w14:paraId="48C6F243" w14:textId="77777777" w:rsidTr="006C5654">
        <w:tc>
          <w:tcPr>
            <w:tcW w:w="9641" w:type="dxa"/>
            <w:gridSpan w:val="9"/>
            <w:tcBorders>
              <w:left w:val="single" w:sz="4" w:space="0" w:color="auto"/>
              <w:right w:val="single" w:sz="4" w:space="0" w:color="auto"/>
            </w:tcBorders>
          </w:tcPr>
          <w:p w14:paraId="52C0C809" w14:textId="77777777" w:rsidR="00AE719C" w:rsidRDefault="00AE719C" w:rsidP="006C5654">
            <w:pPr>
              <w:pStyle w:val="CRCoverPage"/>
              <w:spacing w:after="0"/>
              <w:rPr>
                <w:noProof/>
              </w:rPr>
            </w:pPr>
          </w:p>
        </w:tc>
      </w:tr>
      <w:tr w:rsidR="00AE719C" w14:paraId="6A9C1212" w14:textId="77777777" w:rsidTr="006C5654">
        <w:tc>
          <w:tcPr>
            <w:tcW w:w="9641" w:type="dxa"/>
            <w:gridSpan w:val="9"/>
            <w:tcBorders>
              <w:top w:val="single" w:sz="4" w:space="0" w:color="auto"/>
            </w:tcBorders>
          </w:tcPr>
          <w:p w14:paraId="1348CAE3" w14:textId="77777777" w:rsidR="00AE719C" w:rsidRPr="00F25D98" w:rsidRDefault="00AE719C" w:rsidP="006C5654">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d"/>
                  <w:rFonts w:cs="Arial"/>
                  <w:i/>
                  <w:noProof/>
                </w:rPr>
                <w:t>http://www.3gpp.org/Change-Requests</w:t>
              </w:r>
            </w:hyperlink>
            <w:r w:rsidRPr="00F25D98">
              <w:rPr>
                <w:rFonts w:cs="Arial"/>
                <w:i/>
                <w:noProof/>
              </w:rPr>
              <w:t>.</w:t>
            </w:r>
          </w:p>
        </w:tc>
      </w:tr>
      <w:tr w:rsidR="00AE719C" w14:paraId="1E796994" w14:textId="77777777" w:rsidTr="006C5654">
        <w:tc>
          <w:tcPr>
            <w:tcW w:w="9641" w:type="dxa"/>
            <w:gridSpan w:val="9"/>
          </w:tcPr>
          <w:p w14:paraId="006E31CE" w14:textId="77777777" w:rsidR="00AE719C" w:rsidRDefault="00AE719C" w:rsidP="006C5654">
            <w:pPr>
              <w:pStyle w:val="CRCoverPage"/>
              <w:spacing w:after="0"/>
              <w:rPr>
                <w:noProof/>
                <w:sz w:val="8"/>
                <w:szCs w:val="8"/>
              </w:rPr>
            </w:pPr>
          </w:p>
        </w:tc>
      </w:tr>
    </w:tbl>
    <w:p w14:paraId="32D42005" w14:textId="77777777" w:rsidR="00AE719C" w:rsidRDefault="00AE719C" w:rsidP="00AE719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E719C" w14:paraId="2E17095B" w14:textId="77777777" w:rsidTr="006C5654">
        <w:tc>
          <w:tcPr>
            <w:tcW w:w="2835" w:type="dxa"/>
          </w:tcPr>
          <w:p w14:paraId="0EDD2936" w14:textId="77777777" w:rsidR="00AE719C" w:rsidRDefault="00AE719C" w:rsidP="006C5654">
            <w:pPr>
              <w:pStyle w:val="CRCoverPage"/>
              <w:tabs>
                <w:tab w:val="right" w:pos="2751"/>
              </w:tabs>
              <w:spacing w:after="0"/>
              <w:rPr>
                <w:b/>
                <w:i/>
                <w:noProof/>
              </w:rPr>
            </w:pPr>
            <w:r>
              <w:rPr>
                <w:b/>
                <w:i/>
                <w:noProof/>
              </w:rPr>
              <w:t>Proposed change affects:</w:t>
            </w:r>
          </w:p>
        </w:tc>
        <w:tc>
          <w:tcPr>
            <w:tcW w:w="1418" w:type="dxa"/>
          </w:tcPr>
          <w:p w14:paraId="5582C017" w14:textId="77777777" w:rsidR="00AE719C" w:rsidRDefault="00AE719C" w:rsidP="006C565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100EC8" w14:textId="77777777" w:rsidR="00AE719C" w:rsidRDefault="00AE719C" w:rsidP="006C5654">
            <w:pPr>
              <w:pStyle w:val="CRCoverPage"/>
              <w:spacing w:after="0"/>
              <w:jc w:val="center"/>
              <w:rPr>
                <w:b/>
                <w:caps/>
                <w:noProof/>
              </w:rPr>
            </w:pPr>
          </w:p>
        </w:tc>
        <w:tc>
          <w:tcPr>
            <w:tcW w:w="709" w:type="dxa"/>
            <w:tcBorders>
              <w:left w:val="single" w:sz="4" w:space="0" w:color="auto"/>
            </w:tcBorders>
          </w:tcPr>
          <w:p w14:paraId="4713D756" w14:textId="77777777" w:rsidR="00AE719C" w:rsidRDefault="00AE719C" w:rsidP="006C565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F38DF6C" w14:textId="503D229F" w:rsidR="00AE719C" w:rsidRDefault="00FB7644" w:rsidP="006C5654">
            <w:pPr>
              <w:pStyle w:val="CRCoverPage"/>
              <w:spacing w:after="0"/>
              <w:jc w:val="center"/>
              <w:rPr>
                <w:b/>
                <w:caps/>
                <w:noProof/>
              </w:rPr>
            </w:pPr>
            <w:r>
              <w:rPr>
                <w:b/>
                <w:caps/>
                <w:noProof/>
              </w:rPr>
              <w:t>X</w:t>
            </w:r>
          </w:p>
        </w:tc>
        <w:tc>
          <w:tcPr>
            <w:tcW w:w="2126" w:type="dxa"/>
          </w:tcPr>
          <w:p w14:paraId="23E022A1" w14:textId="77777777" w:rsidR="00AE719C" w:rsidRDefault="00AE719C" w:rsidP="006C565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9D3FA5" w14:textId="77777777" w:rsidR="00AE719C" w:rsidRDefault="00AE719C" w:rsidP="006C5654">
            <w:pPr>
              <w:pStyle w:val="CRCoverPage"/>
              <w:spacing w:after="0"/>
              <w:jc w:val="center"/>
              <w:rPr>
                <w:b/>
                <w:caps/>
                <w:noProof/>
              </w:rPr>
            </w:pPr>
          </w:p>
        </w:tc>
        <w:tc>
          <w:tcPr>
            <w:tcW w:w="1418" w:type="dxa"/>
            <w:tcBorders>
              <w:left w:val="nil"/>
            </w:tcBorders>
          </w:tcPr>
          <w:p w14:paraId="739F8FE1" w14:textId="77777777" w:rsidR="00AE719C" w:rsidRDefault="00AE719C" w:rsidP="006C565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B5F9D01" w14:textId="2EBC3CD6" w:rsidR="00AE719C" w:rsidRDefault="00AE719C" w:rsidP="006C5654">
            <w:pPr>
              <w:pStyle w:val="CRCoverPage"/>
              <w:spacing w:after="0"/>
              <w:jc w:val="center"/>
              <w:rPr>
                <w:b/>
                <w:bCs/>
                <w:caps/>
                <w:noProof/>
              </w:rPr>
            </w:pPr>
          </w:p>
        </w:tc>
      </w:tr>
    </w:tbl>
    <w:p w14:paraId="44CEA14E" w14:textId="77777777" w:rsidR="00AE719C" w:rsidRDefault="00AE719C" w:rsidP="00AE719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E719C" w14:paraId="4845AA05" w14:textId="77777777" w:rsidTr="006C5654">
        <w:tc>
          <w:tcPr>
            <w:tcW w:w="9640" w:type="dxa"/>
            <w:gridSpan w:val="11"/>
          </w:tcPr>
          <w:p w14:paraId="460EFE7C" w14:textId="77777777" w:rsidR="00AE719C" w:rsidRDefault="00AE719C" w:rsidP="006C5654">
            <w:pPr>
              <w:pStyle w:val="CRCoverPage"/>
              <w:spacing w:after="0"/>
              <w:rPr>
                <w:noProof/>
                <w:sz w:val="8"/>
                <w:szCs w:val="8"/>
              </w:rPr>
            </w:pPr>
          </w:p>
        </w:tc>
      </w:tr>
      <w:tr w:rsidR="00AE719C" w14:paraId="11BAAEA3" w14:textId="77777777" w:rsidTr="006C5654">
        <w:tc>
          <w:tcPr>
            <w:tcW w:w="1843" w:type="dxa"/>
            <w:tcBorders>
              <w:top w:val="single" w:sz="4" w:space="0" w:color="auto"/>
              <w:left w:val="single" w:sz="4" w:space="0" w:color="auto"/>
            </w:tcBorders>
          </w:tcPr>
          <w:p w14:paraId="33986CE4" w14:textId="77777777" w:rsidR="00AE719C" w:rsidRDefault="00AE719C" w:rsidP="006C565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9962FF4" w14:textId="2F9EC3DC" w:rsidR="00AE719C" w:rsidRDefault="00D437D3" w:rsidP="006C5654">
            <w:pPr>
              <w:pStyle w:val="CRCoverPage"/>
              <w:spacing w:after="0"/>
              <w:ind w:left="100"/>
              <w:rPr>
                <w:noProof/>
                <w:lang w:eastAsia="zh-CN"/>
              </w:rPr>
            </w:pPr>
            <w:r>
              <w:rPr>
                <w:rFonts w:hint="eastAsia"/>
                <w:lang w:eastAsia="zh-CN"/>
              </w:rPr>
              <w:t xml:space="preserve">Resolve EN on </w:t>
            </w:r>
            <w:r w:rsidR="006748D5">
              <w:rPr>
                <w:rFonts w:hint="eastAsia"/>
                <w:lang w:eastAsia="zh-CN"/>
              </w:rPr>
              <w:t>UE identity</w:t>
            </w:r>
          </w:p>
        </w:tc>
      </w:tr>
      <w:tr w:rsidR="00AE719C" w14:paraId="730EB5E8" w14:textId="77777777" w:rsidTr="006C5654">
        <w:tc>
          <w:tcPr>
            <w:tcW w:w="1843" w:type="dxa"/>
            <w:tcBorders>
              <w:left w:val="single" w:sz="4" w:space="0" w:color="auto"/>
            </w:tcBorders>
          </w:tcPr>
          <w:p w14:paraId="41CA5498" w14:textId="77777777" w:rsidR="00AE719C" w:rsidRDefault="00AE719C" w:rsidP="006C5654">
            <w:pPr>
              <w:pStyle w:val="CRCoverPage"/>
              <w:spacing w:after="0"/>
              <w:rPr>
                <w:b/>
                <w:i/>
                <w:noProof/>
                <w:sz w:val="8"/>
                <w:szCs w:val="8"/>
              </w:rPr>
            </w:pPr>
          </w:p>
        </w:tc>
        <w:tc>
          <w:tcPr>
            <w:tcW w:w="7797" w:type="dxa"/>
            <w:gridSpan w:val="10"/>
            <w:tcBorders>
              <w:right w:val="single" w:sz="4" w:space="0" w:color="auto"/>
            </w:tcBorders>
          </w:tcPr>
          <w:p w14:paraId="0A1C1999" w14:textId="77777777" w:rsidR="00AE719C" w:rsidRDefault="00AE719C" w:rsidP="006C5654">
            <w:pPr>
              <w:pStyle w:val="CRCoverPage"/>
              <w:spacing w:after="0"/>
              <w:rPr>
                <w:noProof/>
                <w:sz w:val="8"/>
                <w:szCs w:val="8"/>
              </w:rPr>
            </w:pPr>
          </w:p>
        </w:tc>
      </w:tr>
      <w:tr w:rsidR="00AE719C" w14:paraId="4F76E17D" w14:textId="77777777" w:rsidTr="006C5654">
        <w:tc>
          <w:tcPr>
            <w:tcW w:w="1843" w:type="dxa"/>
            <w:tcBorders>
              <w:left w:val="single" w:sz="4" w:space="0" w:color="auto"/>
            </w:tcBorders>
          </w:tcPr>
          <w:p w14:paraId="16656F62" w14:textId="77777777" w:rsidR="00AE719C" w:rsidRDefault="00AE719C" w:rsidP="006C56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6EBDDF" w14:textId="56B1785F" w:rsidR="00AE719C" w:rsidRDefault="00333C0C" w:rsidP="006C5654">
            <w:pPr>
              <w:pStyle w:val="CRCoverPage"/>
              <w:spacing w:after="0"/>
              <w:ind w:left="100"/>
              <w:rPr>
                <w:noProof/>
                <w:lang w:eastAsia="zh-CN"/>
              </w:rPr>
            </w:pPr>
            <w:r>
              <w:rPr>
                <w:rFonts w:hint="eastAsia"/>
                <w:lang w:eastAsia="zh-CN"/>
              </w:rPr>
              <w:t>vivo</w:t>
            </w:r>
          </w:p>
        </w:tc>
      </w:tr>
      <w:tr w:rsidR="00AE719C" w14:paraId="6FD07F66" w14:textId="77777777" w:rsidTr="006C5654">
        <w:tc>
          <w:tcPr>
            <w:tcW w:w="1843" w:type="dxa"/>
            <w:tcBorders>
              <w:left w:val="single" w:sz="4" w:space="0" w:color="auto"/>
            </w:tcBorders>
          </w:tcPr>
          <w:p w14:paraId="1EB54B35" w14:textId="77777777" w:rsidR="00AE719C" w:rsidRDefault="00AE719C" w:rsidP="006C56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C12FF14" w14:textId="77777777" w:rsidR="00AE719C" w:rsidRDefault="00AE719C" w:rsidP="006C5654">
            <w:pPr>
              <w:pStyle w:val="CRCoverPage"/>
              <w:spacing w:after="0"/>
              <w:ind w:left="100"/>
              <w:rPr>
                <w:noProof/>
              </w:rPr>
            </w:pPr>
            <w:r>
              <w:t>C1</w:t>
            </w:r>
          </w:p>
        </w:tc>
      </w:tr>
      <w:tr w:rsidR="00AE719C" w14:paraId="059948CB" w14:textId="77777777" w:rsidTr="006C5654">
        <w:tc>
          <w:tcPr>
            <w:tcW w:w="1843" w:type="dxa"/>
            <w:tcBorders>
              <w:left w:val="single" w:sz="4" w:space="0" w:color="auto"/>
            </w:tcBorders>
          </w:tcPr>
          <w:p w14:paraId="2CB463CB" w14:textId="77777777" w:rsidR="00AE719C" w:rsidRDefault="00AE719C" w:rsidP="006C5654">
            <w:pPr>
              <w:pStyle w:val="CRCoverPage"/>
              <w:spacing w:after="0"/>
              <w:rPr>
                <w:b/>
                <w:i/>
                <w:noProof/>
                <w:sz w:val="8"/>
                <w:szCs w:val="8"/>
              </w:rPr>
            </w:pPr>
          </w:p>
        </w:tc>
        <w:tc>
          <w:tcPr>
            <w:tcW w:w="7797" w:type="dxa"/>
            <w:gridSpan w:val="10"/>
            <w:tcBorders>
              <w:right w:val="single" w:sz="4" w:space="0" w:color="auto"/>
            </w:tcBorders>
          </w:tcPr>
          <w:p w14:paraId="1F65206A" w14:textId="77777777" w:rsidR="00AE719C" w:rsidRDefault="00AE719C" w:rsidP="006C5654">
            <w:pPr>
              <w:pStyle w:val="CRCoverPage"/>
              <w:spacing w:after="0"/>
              <w:rPr>
                <w:noProof/>
                <w:sz w:val="8"/>
                <w:szCs w:val="8"/>
              </w:rPr>
            </w:pPr>
          </w:p>
        </w:tc>
      </w:tr>
      <w:tr w:rsidR="00AE719C" w14:paraId="3CEA74A0" w14:textId="77777777" w:rsidTr="006C5654">
        <w:tc>
          <w:tcPr>
            <w:tcW w:w="1843" w:type="dxa"/>
            <w:tcBorders>
              <w:left w:val="single" w:sz="4" w:space="0" w:color="auto"/>
            </w:tcBorders>
          </w:tcPr>
          <w:p w14:paraId="648A55C2" w14:textId="77777777" w:rsidR="00AE719C" w:rsidRDefault="00AE719C" w:rsidP="006C5654">
            <w:pPr>
              <w:pStyle w:val="CRCoverPage"/>
              <w:tabs>
                <w:tab w:val="right" w:pos="1759"/>
              </w:tabs>
              <w:spacing w:after="0"/>
              <w:rPr>
                <w:b/>
                <w:i/>
                <w:noProof/>
              </w:rPr>
            </w:pPr>
            <w:r>
              <w:rPr>
                <w:b/>
                <w:i/>
                <w:noProof/>
              </w:rPr>
              <w:t>Work item code:</w:t>
            </w:r>
          </w:p>
        </w:tc>
        <w:tc>
          <w:tcPr>
            <w:tcW w:w="3686" w:type="dxa"/>
            <w:gridSpan w:val="5"/>
            <w:shd w:val="pct30" w:color="FFFF00" w:fill="auto"/>
          </w:tcPr>
          <w:p w14:paraId="2A08CE4B" w14:textId="0E021A53" w:rsidR="00AE719C" w:rsidRDefault="00333C0C" w:rsidP="006C5654">
            <w:pPr>
              <w:pStyle w:val="CRCoverPage"/>
              <w:spacing w:after="0"/>
              <w:ind w:left="100"/>
              <w:rPr>
                <w:noProof/>
                <w:lang w:eastAsia="zh-CN"/>
              </w:rPr>
            </w:pPr>
            <w:r>
              <w:rPr>
                <w:rFonts w:hint="eastAsia"/>
                <w:noProof/>
                <w:lang w:eastAsia="zh-CN"/>
              </w:rPr>
              <w:t>PINAPP</w:t>
            </w:r>
          </w:p>
        </w:tc>
        <w:tc>
          <w:tcPr>
            <w:tcW w:w="567" w:type="dxa"/>
            <w:tcBorders>
              <w:left w:val="nil"/>
            </w:tcBorders>
          </w:tcPr>
          <w:p w14:paraId="2EDECC6B" w14:textId="77777777" w:rsidR="00AE719C" w:rsidRDefault="00AE719C" w:rsidP="006C5654">
            <w:pPr>
              <w:pStyle w:val="CRCoverPage"/>
              <w:spacing w:after="0"/>
              <w:ind w:right="100"/>
              <w:rPr>
                <w:noProof/>
              </w:rPr>
            </w:pPr>
          </w:p>
        </w:tc>
        <w:tc>
          <w:tcPr>
            <w:tcW w:w="1417" w:type="dxa"/>
            <w:gridSpan w:val="3"/>
            <w:tcBorders>
              <w:left w:val="nil"/>
            </w:tcBorders>
          </w:tcPr>
          <w:p w14:paraId="3454EF0D" w14:textId="77777777" w:rsidR="00AE719C" w:rsidRDefault="00AE719C" w:rsidP="006C565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6398D2" w14:textId="126AEC71" w:rsidR="00AE719C" w:rsidRDefault="00AE719C" w:rsidP="006C5654">
            <w:pPr>
              <w:pStyle w:val="CRCoverPage"/>
              <w:spacing w:after="0"/>
              <w:ind w:left="100"/>
              <w:rPr>
                <w:noProof/>
                <w:lang w:eastAsia="zh-CN"/>
              </w:rPr>
            </w:pPr>
            <w:r>
              <w:t>2024-04-0</w:t>
            </w:r>
            <w:r w:rsidR="00333C0C">
              <w:rPr>
                <w:rFonts w:hint="eastAsia"/>
                <w:lang w:eastAsia="zh-CN"/>
              </w:rPr>
              <w:t>7</w:t>
            </w:r>
          </w:p>
        </w:tc>
      </w:tr>
      <w:tr w:rsidR="00AE719C" w14:paraId="41D6E924" w14:textId="77777777" w:rsidTr="006C5654">
        <w:tc>
          <w:tcPr>
            <w:tcW w:w="1843" w:type="dxa"/>
            <w:tcBorders>
              <w:left w:val="single" w:sz="4" w:space="0" w:color="auto"/>
            </w:tcBorders>
          </w:tcPr>
          <w:p w14:paraId="0988EAC8" w14:textId="77777777" w:rsidR="00AE719C" w:rsidRDefault="00AE719C" w:rsidP="006C5654">
            <w:pPr>
              <w:pStyle w:val="CRCoverPage"/>
              <w:spacing w:after="0"/>
              <w:rPr>
                <w:b/>
                <w:i/>
                <w:noProof/>
                <w:sz w:val="8"/>
                <w:szCs w:val="8"/>
              </w:rPr>
            </w:pPr>
          </w:p>
        </w:tc>
        <w:tc>
          <w:tcPr>
            <w:tcW w:w="1986" w:type="dxa"/>
            <w:gridSpan w:val="4"/>
          </w:tcPr>
          <w:p w14:paraId="64A3A729" w14:textId="77777777" w:rsidR="00AE719C" w:rsidRDefault="00AE719C" w:rsidP="006C5654">
            <w:pPr>
              <w:pStyle w:val="CRCoverPage"/>
              <w:spacing w:after="0"/>
              <w:rPr>
                <w:noProof/>
                <w:sz w:val="8"/>
                <w:szCs w:val="8"/>
              </w:rPr>
            </w:pPr>
          </w:p>
        </w:tc>
        <w:tc>
          <w:tcPr>
            <w:tcW w:w="2267" w:type="dxa"/>
            <w:gridSpan w:val="2"/>
          </w:tcPr>
          <w:p w14:paraId="7550CC0C" w14:textId="77777777" w:rsidR="00AE719C" w:rsidRDefault="00AE719C" w:rsidP="006C5654">
            <w:pPr>
              <w:pStyle w:val="CRCoverPage"/>
              <w:spacing w:after="0"/>
              <w:rPr>
                <w:noProof/>
                <w:sz w:val="8"/>
                <w:szCs w:val="8"/>
              </w:rPr>
            </w:pPr>
          </w:p>
        </w:tc>
        <w:tc>
          <w:tcPr>
            <w:tcW w:w="1417" w:type="dxa"/>
            <w:gridSpan w:val="3"/>
          </w:tcPr>
          <w:p w14:paraId="37B0E7BD" w14:textId="77777777" w:rsidR="00AE719C" w:rsidRDefault="00AE719C" w:rsidP="006C5654">
            <w:pPr>
              <w:pStyle w:val="CRCoverPage"/>
              <w:spacing w:after="0"/>
              <w:rPr>
                <w:noProof/>
                <w:sz w:val="8"/>
                <w:szCs w:val="8"/>
              </w:rPr>
            </w:pPr>
          </w:p>
        </w:tc>
        <w:tc>
          <w:tcPr>
            <w:tcW w:w="2127" w:type="dxa"/>
            <w:tcBorders>
              <w:right w:val="single" w:sz="4" w:space="0" w:color="auto"/>
            </w:tcBorders>
          </w:tcPr>
          <w:p w14:paraId="18B70F69" w14:textId="77777777" w:rsidR="00AE719C" w:rsidRDefault="00AE719C" w:rsidP="006C5654">
            <w:pPr>
              <w:pStyle w:val="CRCoverPage"/>
              <w:spacing w:after="0"/>
              <w:rPr>
                <w:noProof/>
                <w:sz w:val="8"/>
                <w:szCs w:val="8"/>
              </w:rPr>
            </w:pPr>
          </w:p>
        </w:tc>
      </w:tr>
      <w:tr w:rsidR="00AE719C" w14:paraId="7698A735" w14:textId="77777777" w:rsidTr="006C5654">
        <w:trPr>
          <w:cantSplit/>
        </w:trPr>
        <w:tc>
          <w:tcPr>
            <w:tcW w:w="1843" w:type="dxa"/>
            <w:tcBorders>
              <w:left w:val="single" w:sz="4" w:space="0" w:color="auto"/>
            </w:tcBorders>
          </w:tcPr>
          <w:p w14:paraId="6CBAD42E" w14:textId="77777777" w:rsidR="00AE719C" w:rsidRDefault="00AE719C" w:rsidP="006C5654">
            <w:pPr>
              <w:pStyle w:val="CRCoverPage"/>
              <w:tabs>
                <w:tab w:val="right" w:pos="1759"/>
              </w:tabs>
              <w:spacing w:after="0"/>
              <w:rPr>
                <w:b/>
                <w:i/>
                <w:noProof/>
              </w:rPr>
            </w:pPr>
            <w:r>
              <w:rPr>
                <w:b/>
                <w:i/>
                <w:noProof/>
              </w:rPr>
              <w:t>Category:</w:t>
            </w:r>
          </w:p>
        </w:tc>
        <w:tc>
          <w:tcPr>
            <w:tcW w:w="851" w:type="dxa"/>
            <w:shd w:val="pct30" w:color="FFFF00" w:fill="auto"/>
          </w:tcPr>
          <w:p w14:paraId="566ADB33" w14:textId="77777777" w:rsidR="00AE719C" w:rsidRDefault="00AE719C" w:rsidP="006C5654">
            <w:pPr>
              <w:pStyle w:val="CRCoverPage"/>
              <w:spacing w:after="0"/>
              <w:ind w:left="100" w:right="-609"/>
              <w:rPr>
                <w:b/>
                <w:noProof/>
              </w:rPr>
            </w:pPr>
            <w:r>
              <w:rPr>
                <w:b/>
                <w:noProof/>
              </w:rPr>
              <w:t>F</w:t>
            </w:r>
          </w:p>
        </w:tc>
        <w:tc>
          <w:tcPr>
            <w:tcW w:w="3402" w:type="dxa"/>
            <w:gridSpan w:val="5"/>
            <w:tcBorders>
              <w:left w:val="nil"/>
            </w:tcBorders>
          </w:tcPr>
          <w:p w14:paraId="5C682258" w14:textId="77777777" w:rsidR="00AE719C" w:rsidRDefault="00AE719C" w:rsidP="006C5654">
            <w:pPr>
              <w:pStyle w:val="CRCoverPage"/>
              <w:spacing w:after="0"/>
              <w:rPr>
                <w:noProof/>
              </w:rPr>
            </w:pPr>
          </w:p>
        </w:tc>
        <w:tc>
          <w:tcPr>
            <w:tcW w:w="1417" w:type="dxa"/>
            <w:gridSpan w:val="3"/>
            <w:tcBorders>
              <w:left w:val="nil"/>
            </w:tcBorders>
          </w:tcPr>
          <w:p w14:paraId="21FA7C9C" w14:textId="77777777" w:rsidR="00AE719C" w:rsidRDefault="00AE719C" w:rsidP="006C565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18B4311" w14:textId="77777777" w:rsidR="00AE719C" w:rsidRDefault="00AE719C" w:rsidP="006C5654">
            <w:pPr>
              <w:pStyle w:val="CRCoverPage"/>
              <w:spacing w:after="0"/>
              <w:ind w:left="100"/>
              <w:rPr>
                <w:noProof/>
              </w:rPr>
            </w:pPr>
            <w:r>
              <w:t>Rel-18</w:t>
            </w:r>
          </w:p>
        </w:tc>
      </w:tr>
      <w:tr w:rsidR="00AE719C" w14:paraId="075DE3E2" w14:textId="77777777" w:rsidTr="006C5654">
        <w:tc>
          <w:tcPr>
            <w:tcW w:w="1843" w:type="dxa"/>
            <w:tcBorders>
              <w:left w:val="single" w:sz="4" w:space="0" w:color="auto"/>
              <w:bottom w:val="single" w:sz="4" w:space="0" w:color="auto"/>
            </w:tcBorders>
          </w:tcPr>
          <w:p w14:paraId="595399C2" w14:textId="77777777" w:rsidR="00AE719C" w:rsidRDefault="00AE719C" w:rsidP="006C5654">
            <w:pPr>
              <w:pStyle w:val="CRCoverPage"/>
              <w:spacing w:after="0"/>
              <w:rPr>
                <w:b/>
                <w:i/>
                <w:noProof/>
              </w:rPr>
            </w:pPr>
          </w:p>
        </w:tc>
        <w:tc>
          <w:tcPr>
            <w:tcW w:w="4677" w:type="dxa"/>
            <w:gridSpan w:val="8"/>
            <w:tcBorders>
              <w:bottom w:val="single" w:sz="4" w:space="0" w:color="auto"/>
            </w:tcBorders>
          </w:tcPr>
          <w:p w14:paraId="773E8AE7" w14:textId="77777777" w:rsidR="00AE719C" w:rsidRDefault="00AE719C" w:rsidP="006C56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563C18B" w14:textId="77777777" w:rsidR="00AE719C" w:rsidRDefault="00AE719C" w:rsidP="006C5654">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4F04D4A0" w14:textId="77777777" w:rsidR="00AE719C" w:rsidRPr="007C2097" w:rsidRDefault="00AE719C" w:rsidP="006C56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AE719C" w14:paraId="6CB63BA9" w14:textId="77777777" w:rsidTr="006C5654">
        <w:tc>
          <w:tcPr>
            <w:tcW w:w="1843" w:type="dxa"/>
          </w:tcPr>
          <w:p w14:paraId="37FBFBD7" w14:textId="77777777" w:rsidR="00AE719C" w:rsidRDefault="00AE719C" w:rsidP="006C5654">
            <w:pPr>
              <w:pStyle w:val="CRCoverPage"/>
              <w:spacing w:after="0"/>
              <w:rPr>
                <w:b/>
                <w:i/>
                <w:noProof/>
                <w:sz w:val="8"/>
                <w:szCs w:val="8"/>
              </w:rPr>
            </w:pPr>
          </w:p>
        </w:tc>
        <w:tc>
          <w:tcPr>
            <w:tcW w:w="7797" w:type="dxa"/>
            <w:gridSpan w:val="10"/>
          </w:tcPr>
          <w:p w14:paraId="58F93D6C" w14:textId="77777777" w:rsidR="00AE719C" w:rsidRDefault="00AE719C" w:rsidP="006C5654">
            <w:pPr>
              <w:pStyle w:val="CRCoverPage"/>
              <w:spacing w:after="0"/>
              <w:rPr>
                <w:noProof/>
                <w:sz w:val="8"/>
                <w:szCs w:val="8"/>
              </w:rPr>
            </w:pPr>
          </w:p>
        </w:tc>
      </w:tr>
      <w:tr w:rsidR="00AE719C" w14:paraId="6117B0CE" w14:textId="77777777" w:rsidTr="006C5654">
        <w:tc>
          <w:tcPr>
            <w:tcW w:w="2694" w:type="dxa"/>
            <w:gridSpan w:val="2"/>
            <w:tcBorders>
              <w:top w:val="single" w:sz="4" w:space="0" w:color="auto"/>
              <w:left w:val="single" w:sz="4" w:space="0" w:color="auto"/>
            </w:tcBorders>
          </w:tcPr>
          <w:p w14:paraId="261BC406" w14:textId="77777777" w:rsidR="00AE719C" w:rsidRDefault="00AE719C" w:rsidP="006C565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303CDE" w14:textId="54EB63A3" w:rsidR="00D437D3" w:rsidRPr="00D437D3" w:rsidRDefault="00D437D3" w:rsidP="00D437D3">
            <w:pPr>
              <w:pStyle w:val="CRCoverPage"/>
              <w:spacing w:after="0"/>
              <w:ind w:left="100"/>
              <w:rPr>
                <w:noProof/>
                <w:lang w:eastAsia="zh-CN"/>
              </w:rPr>
            </w:pPr>
            <w:r>
              <w:rPr>
                <w:rFonts w:hint="eastAsia"/>
                <w:noProof/>
                <w:lang w:eastAsia="zh-CN"/>
              </w:rPr>
              <w:t xml:space="preserve">The following EN is </w:t>
            </w:r>
            <w:r w:rsidR="007C494A">
              <w:rPr>
                <w:rFonts w:hint="eastAsia"/>
                <w:noProof/>
                <w:lang w:eastAsia="zh-CN"/>
              </w:rPr>
              <w:t>on</w:t>
            </w:r>
            <w:r>
              <w:rPr>
                <w:rFonts w:hint="eastAsia"/>
                <w:noProof/>
                <w:lang w:eastAsia="zh-CN"/>
              </w:rPr>
              <w:t xml:space="preserve"> </w:t>
            </w:r>
            <w:r w:rsidR="006748D5">
              <w:rPr>
                <w:rFonts w:hint="eastAsia"/>
                <w:noProof/>
                <w:lang w:eastAsia="zh-CN"/>
              </w:rPr>
              <w:t>UE identity:</w:t>
            </w:r>
          </w:p>
          <w:p w14:paraId="747EF30C" w14:textId="77777777" w:rsidR="006748D5" w:rsidRDefault="006748D5" w:rsidP="006748D5">
            <w:pPr>
              <w:pStyle w:val="EditorsNote"/>
            </w:pPr>
            <w:r>
              <w:t>Editor’s note:</w:t>
            </w:r>
            <w:r>
              <w:tab/>
              <w:t xml:space="preserve">The coding of UE identity should be revisited since the </w:t>
            </w:r>
            <w:r>
              <w:rPr>
                <w:lang w:val="en-US" w:eastAsia="zh-CN"/>
              </w:rPr>
              <w:t>UE identity</w:t>
            </w:r>
            <w:r>
              <w:rPr>
                <w:lang w:val="en-US"/>
              </w:rPr>
              <w:t xml:space="preserve"> </w:t>
            </w:r>
            <w:r>
              <w:t>may contain "identity token", which is depending on SA3 and SA6 coordination.</w:t>
            </w:r>
          </w:p>
          <w:p w14:paraId="4B167AAA" w14:textId="77777777" w:rsidR="007C494A" w:rsidRDefault="006748D5" w:rsidP="007C494A">
            <w:pPr>
              <w:pStyle w:val="CRCoverPage"/>
              <w:spacing w:after="0"/>
              <w:ind w:left="100"/>
              <w:rPr>
                <w:noProof/>
                <w:lang w:eastAsia="zh-CN"/>
              </w:rPr>
            </w:pPr>
            <w:r>
              <w:rPr>
                <w:rFonts w:hint="eastAsia"/>
                <w:noProof/>
                <w:lang w:eastAsia="zh-CN"/>
              </w:rPr>
              <w:t xml:space="preserve">As per SA6 requirement, UE identity can be set both a UE identity or a identity token. The identity token is a pre-configured security token for PINAPP. It should be treated as a string from the protocol perspective. Hence the EN can be resolved. </w:t>
            </w:r>
          </w:p>
          <w:p w14:paraId="62615AC8" w14:textId="77777777" w:rsidR="00CD3563" w:rsidRDefault="00CD3563" w:rsidP="007C494A">
            <w:pPr>
              <w:pStyle w:val="CRCoverPage"/>
              <w:spacing w:after="0"/>
              <w:ind w:left="100"/>
              <w:rPr>
                <w:noProof/>
                <w:lang w:eastAsia="zh-CN"/>
              </w:rPr>
            </w:pPr>
          </w:p>
          <w:p w14:paraId="3E4FCB44" w14:textId="13EDCECF" w:rsidR="00CD3563" w:rsidRDefault="00CD3563" w:rsidP="007C494A">
            <w:pPr>
              <w:pStyle w:val="CRCoverPage"/>
              <w:spacing w:after="0"/>
              <w:ind w:left="100"/>
              <w:rPr>
                <w:noProof/>
                <w:lang w:eastAsia="zh-CN"/>
              </w:rPr>
            </w:pPr>
            <w:r>
              <w:rPr>
                <w:rFonts w:hint="eastAsia"/>
                <w:noProof/>
                <w:lang w:eastAsia="zh-CN"/>
              </w:rPr>
              <w:t>Please note that the XML body has already supported the UE identity as a string. So there is no impact on XML body.</w:t>
            </w:r>
          </w:p>
          <w:p w14:paraId="2B7921F0" w14:textId="06C66483" w:rsidR="00CD3563" w:rsidRPr="006748D5" w:rsidRDefault="00CD3563" w:rsidP="007C494A">
            <w:pPr>
              <w:pStyle w:val="CRCoverPage"/>
              <w:spacing w:after="0"/>
              <w:ind w:left="100"/>
              <w:rPr>
                <w:noProof/>
                <w:lang w:eastAsia="zh-CN"/>
              </w:rPr>
            </w:pPr>
          </w:p>
        </w:tc>
      </w:tr>
      <w:tr w:rsidR="00AE719C" w14:paraId="721C8AA8" w14:textId="77777777" w:rsidTr="006C5654">
        <w:tc>
          <w:tcPr>
            <w:tcW w:w="2694" w:type="dxa"/>
            <w:gridSpan w:val="2"/>
            <w:tcBorders>
              <w:left w:val="single" w:sz="4" w:space="0" w:color="auto"/>
            </w:tcBorders>
          </w:tcPr>
          <w:p w14:paraId="64E6A6A6" w14:textId="77777777" w:rsidR="00AE719C" w:rsidRDefault="00AE719C" w:rsidP="006C5654">
            <w:pPr>
              <w:pStyle w:val="CRCoverPage"/>
              <w:spacing w:after="0"/>
              <w:rPr>
                <w:b/>
                <w:i/>
                <w:noProof/>
                <w:sz w:val="8"/>
                <w:szCs w:val="8"/>
                <w:lang w:eastAsia="zh-CN"/>
              </w:rPr>
            </w:pPr>
          </w:p>
        </w:tc>
        <w:tc>
          <w:tcPr>
            <w:tcW w:w="6946" w:type="dxa"/>
            <w:gridSpan w:val="9"/>
            <w:tcBorders>
              <w:right w:val="single" w:sz="4" w:space="0" w:color="auto"/>
            </w:tcBorders>
          </w:tcPr>
          <w:p w14:paraId="7F942A02" w14:textId="77777777" w:rsidR="00AE719C" w:rsidRDefault="00AE719C" w:rsidP="006C5654">
            <w:pPr>
              <w:pStyle w:val="CRCoverPage"/>
              <w:spacing w:after="0"/>
              <w:rPr>
                <w:noProof/>
                <w:sz w:val="8"/>
                <w:szCs w:val="8"/>
              </w:rPr>
            </w:pPr>
          </w:p>
        </w:tc>
      </w:tr>
      <w:tr w:rsidR="00AE719C" w14:paraId="66F5D744" w14:textId="77777777" w:rsidTr="006C5654">
        <w:tc>
          <w:tcPr>
            <w:tcW w:w="2694" w:type="dxa"/>
            <w:gridSpan w:val="2"/>
            <w:tcBorders>
              <w:left w:val="single" w:sz="4" w:space="0" w:color="auto"/>
            </w:tcBorders>
          </w:tcPr>
          <w:p w14:paraId="4C0039A7" w14:textId="77777777" w:rsidR="00AE719C" w:rsidRDefault="00AE719C" w:rsidP="006C565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721CE57" w14:textId="7FD2CF9A" w:rsidR="009740E8" w:rsidRDefault="00D437D3" w:rsidP="006C5654">
            <w:pPr>
              <w:pStyle w:val="CRCoverPage"/>
              <w:spacing w:after="0"/>
              <w:ind w:left="100"/>
              <w:rPr>
                <w:noProof/>
                <w:lang w:eastAsia="zh-CN"/>
              </w:rPr>
            </w:pPr>
            <w:r>
              <w:rPr>
                <w:rFonts w:hint="eastAsia"/>
                <w:noProof/>
                <w:lang w:eastAsia="zh-CN"/>
              </w:rPr>
              <w:t xml:space="preserve">Remove the EN on </w:t>
            </w:r>
            <w:r w:rsidR="00B40DD9">
              <w:rPr>
                <w:rFonts w:hint="eastAsia"/>
                <w:noProof/>
                <w:lang w:eastAsia="zh-CN"/>
              </w:rPr>
              <w:t>UE identity</w:t>
            </w:r>
          </w:p>
        </w:tc>
      </w:tr>
      <w:tr w:rsidR="00AE719C" w14:paraId="11BC056C" w14:textId="77777777" w:rsidTr="006C5654">
        <w:tc>
          <w:tcPr>
            <w:tcW w:w="2694" w:type="dxa"/>
            <w:gridSpan w:val="2"/>
            <w:tcBorders>
              <w:left w:val="single" w:sz="4" w:space="0" w:color="auto"/>
            </w:tcBorders>
          </w:tcPr>
          <w:p w14:paraId="005028B1" w14:textId="77777777" w:rsidR="00AE719C" w:rsidRDefault="00AE719C" w:rsidP="006C5654">
            <w:pPr>
              <w:pStyle w:val="CRCoverPage"/>
              <w:spacing w:after="0"/>
              <w:rPr>
                <w:b/>
                <w:i/>
                <w:noProof/>
                <w:sz w:val="8"/>
                <w:szCs w:val="8"/>
              </w:rPr>
            </w:pPr>
          </w:p>
        </w:tc>
        <w:tc>
          <w:tcPr>
            <w:tcW w:w="6946" w:type="dxa"/>
            <w:gridSpan w:val="9"/>
            <w:tcBorders>
              <w:right w:val="single" w:sz="4" w:space="0" w:color="auto"/>
            </w:tcBorders>
          </w:tcPr>
          <w:p w14:paraId="1E35D1BD" w14:textId="77777777" w:rsidR="00AE719C" w:rsidRDefault="00AE719C" w:rsidP="006C5654">
            <w:pPr>
              <w:pStyle w:val="CRCoverPage"/>
              <w:spacing w:after="0"/>
              <w:rPr>
                <w:noProof/>
                <w:sz w:val="8"/>
                <w:szCs w:val="8"/>
              </w:rPr>
            </w:pPr>
          </w:p>
        </w:tc>
      </w:tr>
      <w:tr w:rsidR="00AE719C" w14:paraId="68312FD7" w14:textId="77777777" w:rsidTr="006C5654">
        <w:tc>
          <w:tcPr>
            <w:tcW w:w="2694" w:type="dxa"/>
            <w:gridSpan w:val="2"/>
            <w:tcBorders>
              <w:left w:val="single" w:sz="4" w:space="0" w:color="auto"/>
              <w:bottom w:val="single" w:sz="4" w:space="0" w:color="auto"/>
            </w:tcBorders>
          </w:tcPr>
          <w:p w14:paraId="7528C637" w14:textId="77777777" w:rsidR="00AE719C" w:rsidRDefault="00AE719C" w:rsidP="006C565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491ED9" w14:textId="4329C6CB" w:rsidR="00AE719C" w:rsidRDefault="00D437D3" w:rsidP="006C5654">
            <w:pPr>
              <w:pStyle w:val="CRCoverPage"/>
              <w:spacing w:after="0"/>
              <w:ind w:left="100"/>
              <w:rPr>
                <w:noProof/>
                <w:lang w:eastAsia="zh-CN"/>
              </w:rPr>
            </w:pPr>
            <w:r>
              <w:rPr>
                <w:rFonts w:hint="eastAsia"/>
                <w:noProof/>
                <w:lang w:eastAsia="zh-CN"/>
              </w:rPr>
              <w:t xml:space="preserve">EN on </w:t>
            </w:r>
            <w:r w:rsidR="00B40DD9">
              <w:rPr>
                <w:rFonts w:hint="eastAsia"/>
                <w:noProof/>
                <w:lang w:eastAsia="zh-CN"/>
              </w:rPr>
              <w:t>UE identity</w:t>
            </w:r>
            <w:r>
              <w:rPr>
                <w:rFonts w:hint="eastAsia"/>
                <w:noProof/>
                <w:lang w:eastAsia="zh-CN"/>
              </w:rPr>
              <w:t xml:space="preserve"> is </w:t>
            </w:r>
            <w:r w:rsidR="00675110">
              <w:rPr>
                <w:rFonts w:hint="eastAsia"/>
                <w:noProof/>
                <w:lang w:eastAsia="zh-CN"/>
              </w:rPr>
              <w:t>not resloved.</w:t>
            </w:r>
          </w:p>
        </w:tc>
      </w:tr>
      <w:tr w:rsidR="00AE719C" w14:paraId="71AEDA96" w14:textId="77777777" w:rsidTr="006C5654">
        <w:tc>
          <w:tcPr>
            <w:tcW w:w="2694" w:type="dxa"/>
            <w:gridSpan w:val="2"/>
          </w:tcPr>
          <w:p w14:paraId="4205301C" w14:textId="77777777" w:rsidR="00AE719C" w:rsidRDefault="00AE719C" w:rsidP="006C5654">
            <w:pPr>
              <w:pStyle w:val="CRCoverPage"/>
              <w:spacing w:after="0"/>
              <w:rPr>
                <w:b/>
                <w:i/>
                <w:noProof/>
                <w:sz w:val="8"/>
                <w:szCs w:val="8"/>
              </w:rPr>
            </w:pPr>
          </w:p>
        </w:tc>
        <w:tc>
          <w:tcPr>
            <w:tcW w:w="6946" w:type="dxa"/>
            <w:gridSpan w:val="9"/>
          </w:tcPr>
          <w:p w14:paraId="5C137651" w14:textId="77777777" w:rsidR="00AE719C" w:rsidRPr="00D66D1E" w:rsidRDefault="00AE719C" w:rsidP="006C5654">
            <w:pPr>
              <w:pStyle w:val="CRCoverPage"/>
              <w:spacing w:after="0"/>
              <w:rPr>
                <w:noProof/>
                <w:sz w:val="8"/>
                <w:szCs w:val="8"/>
              </w:rPr>
            </w:pPr>
          </w:p>
        </w:tc>
      </w:tr>
      <w:tr w:rsidR="00AE719C" w14:paraId="7544B1F9" w14:textId="77777777" w:rsidTr="006C5654">
        <w:tc>
          <w:tcPr>
            <w:tcW w:w="2694" w:type="dxa"/>
            <w:gridSpan w:val="2"/>
            <w:tcBorders>
              <w:top w:val="single" w:sz="4" w:space="0" w:color="auto"/>
              <w:left w:val="single" w:sz="4" w:space="0" w:color="auto"/>
            </w:tcBorders>
          </w:tcPr>
          <w:p w14:paraId="5C04B28A" w14:textId="77777777" w:rsidR="00AE719C" w:rsidRDefault="00AE719C" w:rsidP="006C565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B423053" w14:textId="12648930" w:rsidR="00AE719C" w:rsidRDefault="003260DE" w:rsidP="006C5654">
            <w:pPr>
              <w:pStyle w:val="CRCoverPage"/>
              <w:spacing w:after="0"/>
              <w:ind w:left="100"/>
              <w:rPr>
                <w:noProof/>
                <w:lang w:eastAsia="zh-CN"/>
              </w:rPr>
            </w:pPr>
            <w:r>
              <w:rPr>
                <w:rFonts w:hint="eastAsia"/>
                <w:noProof/>
                <w:lang w:eastAsia="zh-CN"/>
              </w:rPr>
              <w:t>7.2.1</w:t>
            </w:r>
          </w:p>
        </w:tc>
      </w:tr>
      <w:tr w:rsidR="00AE719C" w14:paraId="254AA7BD" w14:textId="77777777" w:rsidTr="006C5654">
        <w:tc>
          <w:tcPr>
            <w:tcW w:w="2694" w:type="dxa"/>
            <w:gridSpan w:val="2"/>
            <w:tcBorders>
              <w:left w:val="single" w:sz="4" w:space="0" w:color="auto"/>
            </w:tcBorders>
          </w:tcPr>
          <w:p w14:paraId="676C84C8" w14:textId="77777777" w:rsidR="00AE719C" w:rsidRDefault="00AE719C" w:rsidP="006C5654">
            <w:pPr>
              <w:pStyle w:val="CRCoverPage"/>
              <w:spacing w:after="0"/>
              <w:rPr>
                <w:b/>
                <w:i/>
                <w:noProof/>
                <w:sz w:val="8"/>
                <w:szCs w:val="8"/>
              </w:rPr>
            </w:pPr>
          </w:p>
        </w:tc>
        <w:tc>
          <w:tcPr>
            <w:tcW w:w="6946" w:type="dxa"/>
            <w:gridSpan w:val="9"/>
            <w:tcBorders>
              <w:right w:val="single" w:sz="4" w:space="0" w:color="auto"/>
            </w:tcBorders>
          </w:tcPr>
          <w:p w14:paraId="492ED914" w14:textId="77777777" w:rsidR="00AE719C" w:rsidRDefault="00AE719C" w:rsidP="006C5654">
            <w:pPr>
              <w:pStyle w:val="CRCoverPage"/>
              <w:spacing w:after="0"/>
              <w:rPr>
                <w:noProof/>
                <w:sz w:val="8"/>
                <w:szCs w:val="8"/>
              </w:rPr>
            </w:pPr>
          </w:p>
        </w:tc>
      </w:tr>
      <w:tr w:rsidR="00AE719C" w14:paraId="17B72BC2" w14:textId="77777777" w:rsidTr="006C5654">
        <w:tc>
          <w:tcPr>
            <w:tcW w:w="2694" w:type="dxa"/>
            <w:gridSpan w:val="2"/>
            <w:tcBorders>
              <w:left w:val="single" w:sz="4" w:space="0" w:color="auto"/>
            </w:tcBorders>
          </w:tcPr>
          <w:p w14:paraId="3C11BE79" w14:textId="77777777" w:rsidR="00AE719C" w:rsidRDefault="00AE719C" w:rsidP="006C565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FC5065F" w14:textId="77777777" w:rsidR="00AE719C" w:rsidRDefault="00AE719C" w:rsidP="006C565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9218E5" w14:textId="77777777" w:rsidR="00AE719C" w:rsidRDefault="00AE719C" w:rsidP="006C5654">
            <w:pPr>
              <w:pStyle w:val="CRCoverPage"/>
              <w:spacing w:after="0"/>
              <w:jc w:val="center"/>
              <w:rPr>
                <w:b/>
                <w:caps/>
                <w:noProof/>
              </w:rPr>
            </w:pPr>
            <w:r>
              <w:rPr>
                <w:b/>
                <w:caps/>
                <w:noProof/>
              </w:rPr>
              <w:t>N</w:t>
            </w:r>
          </w:p>
        </w:tc>
        <w:tc>
          <w:tcPr>
            <w:tcW w:w="2977" w:type="dxa"/>
            <w:gridSpan w:val="4"/>
          </w:tcPr>
          <w:p w14:paraId="43D1CD60" w14:textId="77777777" w:rsidR="00AE719C" w:rsidRDefault="00AE719C" w:rsidP="006C565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2C0C0F4" w14:textId="77777777" w:rsidR="00AE719C" w:rsidRDefault="00AE719C" w:rsidP="006C5654">
            <w:pPr>
              <w:pStyle w:val="CRCoverPage"/>
              <w:spacing w:after="0"/>
              <w:ind w:left="99"/>
              <w:rPr>
                <w:noProof/>
              </w:rPr>
            </w:pPr>
          </w:p>
        </w:tc>
      </w:tr>
      <w:tr w:rsidR="00AE719C" w14:paraId="1181E0E3" w14:textId="77777777" w:rsidTr="006C5654">
        <w:tc>
          <w:tcPr>
            <w:tcW w:w="2694" w:type="dxa"/>
            <w:gridSpan w:val="2"/>
            <w:tcBorders>
              <w:left w:val="single" w:sz="4" w:space="0" w:color="auto"/>
            </w:tcBorders>
          </w:tcPr>
          <w:p w14:paraId="69166028" w14:textId="77777777" w:rsidR="00AE719C" w:rsidRDefault="00AE719C" w:rsidP="006C565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A73BE98" w14:textId="77777777" w:rsidR="00AE719C" w:rsidRDefault="00AE719C" w:rsidP="006C565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637B73" w14:textId="60EACD75" w:rsidR="00AE719C" w:rsidRDefault="00B35905" w:rsidP="006C5654">
            <w:pPr>
              <w:pStyle w:val="CRCoverPage"/>
              <w:spacing w:after="0"/>
              <w:jc w:val="center"/>
              <w:rPr>
                <w:b/>
                <w:caps/>
                <w:noProof/>
              </w:rPr>
            </w:pPr>
            <w:r>
              <w:rPr>
                <w:b/>
                <w:caps/>
                <w:noProof/>
              </w:rPr>
              <w:t>X</w:t>
            </w:r>
          </w:p>
        </w:tc>
        <w:tc>
          <w:tcPr>
            <w:tcW w:w="2977" w:type="dxa"/>
            <w:gridSpan w:val="4"/>
          </w:tcPr>
          <w:p w14:paraId="3483C764" w14:textId="77777777" w:rsidR="00AE719C" w:rsidRDefault="00AE719C" w:rsidP="006C565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850E49" w14:textId="77777777" w:rsidR="00AE719C" w:rsidRDefault="00AE719C" w:rsidP="006C5654">
            <w:pPr>
              <w:pStyle w:val="CRCoverPage"/>
              <w:spacing w:after="0"/>
              <w:ind w:left="99"/>
              <w:rPr>
                <w:noProof/>
              </w:rPr>
            </w:pPr>
            <w:r>
              <w:rPr>
                <w:noProof/>
              </w:rPr>
              <w:t xml:space="preserve">TS/TR ... CR ... </w:t>
            </w:r>
          </w:p>
        </w:tc>
      </w:tr>
      <w:tr w:rsidR="00AE719C" w14:paraId="252FB20E" w14:textId="77777777" w:rsidTr="006C5654">
        <w:tc>
          <w:tcPr>
            <w:tcW w:w="2694" w:type="dxa"/>
            <w:gridSpan w:val="2"/>
            <w:tcBorders>
              <w:left w:val="single" w:sz="4" w:space="0" w:color="auto"/>
            </w:tcBorders>
          </w:tcPr>
          <w:p w14:paraId="3E9D1A30" w14:textId="77777777" w:rsidR="00AE719C" w:rsidRDefault="00AE719C" w:rsidP="006C565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C028658" w14:textId="77777777" w:rsidR="00AE719C" w:rsidRDefault="00AE719C" w:rsidP="006C565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E8AED0" w14:textId="5D099A50" w:rsidR="00AE719C" w:rsidRDefault="00B35905" w:rsidP="006C5654">
            <w:pPr>
              <w:pStyle w:val="CRCoverPage"/>
              <w:spacing w:after="0"/>
              <w:jc w:val="center"/>
              <w:rPr>
                <w:b/>
                <w:caps/>
                <w:noProof/>
              </w:rPr>
            </w:pPr>
            <w:r>
              <w:rPr>
                <w:b/>
                <w:caps/>
                <w:noProof/>
              </w:rPr>
              <w:t>X</w:t>
            </w:r>
          </w:p>
        </w:tc>
        <w:tc>
          <w:tcPr>
            <w:tcW w:w="2977" w:type="dxa"/>
            <w:gridSpan w:val="4"/>
          </w:tcPr>
          <w:p w14:paraId="34876164" w14:textId="77777777" w:rsidR="00AE719C" w:rsidRDefault="00AE719C" w:rsidP="006C565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B00EAC" w14:textId="77777777" w:rsidR="00AE719C" w:rsidRDefault="00AE719C" w:rsidP="006C5654">
            <w:pPr>
              <w:pStyle w:val="CRCoverPage"/>
              <w:spacing w:after="0"/>
              <w:ind w:left="99"/>
              <w:rPr>
                <w:noProof/>
              </w:rPr>
            </w:pPr>
            <w:r>
              <w:rPr>
                <w:noProof/>
              </w:rPr>
              <w:t xml:space="preserve">TS/TR ... CR ... </w:t>
            </w:r>
          </w:p>
        </w:tc>
      </w:tr>
      <w:tr w:rsidR="00AE719C" w14:paraId="071F7DA0" w14:textId="77777777" w:rsidTr="006C5654">
        <w:tc>
          <w:tcPr>
            <w:tcW w:w="2694" w:type="dxa"/>
            <w:gridSpan w:val="2"/>
            <w:tcBorders>
              <w:left w:val="single" w:sz="4" w:space="0" w:color="auto"/>
            </w:tcBorders>
          </w:tcPr>
          <w:p w14:paraId="31CE8732" w14:textId="77777777" w:rsidR="00AE719C" w:rsidRDefault="00AE719C" w:rsidP="006C565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B256746" w14:textId="77777777" w:rsidR="00AE719C" w:rsidRDefault="00AE719C" w:rsidP="006C565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F7C7AA" w14:textId="5471EA18" w:rsidR="00AE719C" w:rsidRDefault="00B35905" w:rsidP="006C5654">
            <w:pPr>
              <w:pStyle w:val="CRCoverPage"/>
              <w:spacing w:after="0"/>
              <w:jc w:val="center"/>
              <w:rPr>
                <w:b/>
                <w:caps/>
                <w:noProof/>
              </w:rPr>
            </w:pPr>
            <w:r>
              <w:rPr>
                <w:b/>
                <w:caps/>
                <w:noProof/>
              </w:rPr>
              <w:t>X</w:t>
            </w:r>
          </w:p>
        </w:tc>
        <w:tc>
          <w:tcPr>
            <w:tcW w:w="2977" w:type="dxa"/>
            <w:gridSpan w:val="4"/>
          </w:tcPr>
          <w:p w14:paraId="70B3996D" w14:textId="77777777" w:rsidR="00AE719C" w:rsidRDefault="00AE719C" w:rsidP="006C565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511CE2E" w14:textId="77777777" w:rsidR="00AE719C" w:rsidRDefault="00AE719C" w:rsidP="006C5654">
            <w:pPr>
              <w:pStyle w:val="CRCoverPage"/>
              <w:spacing w:after="0"/>
              <w:ind w:left="99"/>
              <w:rPr>
                <w:noProof/>
              </w:rPr>
            </w:pPr>
            <w:r>
              <w:rPr>
                <w:noProof/>
              </w:rPr>
              <w:t xml:space="preserve">TS/TR ... CR ... </w:t>
            </w:r>
          </w:p>
        </w:tc>
      </w:tr>
      <w:tr w:rsidR="00AE719C" w14:paraId="40D86C4F" w14:textId="77777777" w:rsidTr="006C5654">
        <w:tc>
          <w:tcPr>
            <w:tcW w:w="2694" w:type="dxa"/>
            <w:gridSpan w:val="2"/>
            <w:tcBorders>
              <w:left w:val="single" w:sz="4" w:space="0" w:color="auto"/>
            </w:tcBorders>
          </w:tcPr>
          <w:p w14:paraId="5E231E77" w14:textId="77777777" w:rsidR="00AE719C" w:rsidRDefault="00AE719C" w:rsidP="006C5654">
            <w:pPr>
              <w:pStyle w:val="CRCoverPage"/>
              <w:spacing w:after="0"/>
              <w:rPr>
                <w:b/>
                <w:i/>
                <w:noProof/>
              </w:rPr>
            </w:pPr>
          </w:p>
        </w:tc>
        <w:tc>
          <w:tcPr>
            <w:tcW w:w="6946" w:type="dxa"/>
            <w:gridSpan w:val="9"/>
            <w:tcBorders>
              <w:right w:val="single" w:sz="4" w:space="0" w:color="auto"/>
            </w:tcBorders>
          </w:tcPr>
          <w:p w14:paraId="0454B60B" w14:textId="77777777" w:rsidR="00AE719C" w:rsidRDefault="00AE719C" w:rsidP="006C5654">
            <w:pPr>
              <w:pStyle w:val="CRCoverPage"/>
              <w:spacing w:after="0"/>
              <w:rPr>
                <w:noProof/>
              </w:rPr>
            </w:pPr>
          </w:p>
        </w:tc>
      </w:tr>
      <w:tr w:rsidR="00AE719C" w14:paraId="710E6AC0" w14:textId="77777777" w:rsidTr="006C5654">
        <w:tc>
          <w:tcPr>
            <w:tcW w:w="2694" w:type="dxa"/>
            <w:gridSpan w:val="2"/>
            <w:tcBorders>
              <w:left w:val="single" w:sz="4" w:space="0" w:color="auto"/>
              <w:bottom w:val="single" w:sz="4" w:space="0" w:color="auto"/>
            </w:tcBorders>
          </w:tcPr>
          <w:p w14:paraId="49BFE1E6" w14:textId="77777777" w:rsidR="00AE719C" w:rsidRDefault="00AE719C" w:rsidP="006C565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14A0E2B" w14:textId="4D5704A8" w:rsidR="00AE719C" w:rsidRDefault="00AE719C" w:rsidP="006C5654">
            <w:pPr>
              <w:pStyle w:val="CRCoverPage"/>
              <w:spacing w:after="0"/>
              <w:ind w:left="100"/>
              <w:rPr>
                <w:noProof/>
                <w:lang w:eastAsia="zh-CN"/>
              </w:rPr>
            </w:pPr>
          </w:p>
        </w:tc>
      </w:tr>
      <w:tr w:rsidR="00AE719C" w:rsidRPr="008863B9" w14:paraId="3CD7EBCA" w14:textId="77777777" w:rsidTr="006C5654">
        <w:tc>
          <w:tcPr>
            <w:tcW w:w="2694" w:type="dxa"/>
            <w:gridSpan w:val="2"/>
            <w:tcBorders>
              <w:top w:val="single" w:sz="4" w:space="0" w:color="auto"/>
              <w:bottom w:val="single" w:sz="4" w:space="0" w:color="auto"/>
            </w:tcBorders>
          </w:tcPr>
          <w:p w14:paraId="51222D80" w14:textId="77777777" w:rsidR="00AE719C" w:rsidRPr="008863B9" w:rsidRDefault="00AE719C" w:rsidP="006C565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7387B1E" w14:textId="77777777" w:rsidR="00AE719C" w:rsidRPr="008863B9" w:rsidRDefault="00AE719C" w:rsidP="006C5654">
            <w:pPr>
              <w:pStyle w:val="CRCoverPage"/>
              <w:spacing w:after="0"/>
              <w:ind w:left="100"/>
              <w:rPr>
                <w:noProof/>
                <w:sz w:val="8"/>
                <w:szCs w:val="8"/>
              </w:rPr>
            </w:pPr>
          </w:p>
        </w:tc>
      </w:tr>
      <w:tr w:rsidR="00AE719C" w14:paraId="3B072EA9" w14:textId="77777777" w:rsidTr="006C5654">
        <w:tc>
          <w:tcPr>
            <w:tcW w:w="2694" w:type="dxa"/>
            <w:gridSpan w:val="2"/>
            <w:tcBorders>
              <w:top w:val="single" w:sz="4" w:space="0" w:color="auto"/>
              <w:left w:val="single" w:sz="4" w:space="0" w:color="auto"/>
              <w:bottom w:val="single" w:sz="4" w:space="0" w:color="auto"/>
            </w:tcBorders>
          </w:tcPr>
          <w:p w14:paraId="427D7F92" w14:textId="77777777" w:rsidR="00AE719C" w:rsidRDefault="00AE719C" w:rsidP="006C565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393E00D" w14:textId="77777777" w:rsidR="00AE719C" w:rsidRDefault="00AE719C" w:rsidP="006C5654">
            <w:pPr>
              <w:pStyle w:val="CRCoverPage"/>
              <w:spacing w:after="0"/>
              <w:ind w:left="100"/>
              <w:rPr>
                <w:noProof/>
              </w:rPr>
            </w:pPr>
          </w:p>
        </w:tc>
      </w:tr>
    </w:tbl>
    <w:p w14:paraId="1D95DE5E" w14:textId="77777777" w:rsidR="00AE719C" w:rsidRDefault="00AE719C" w:rsidP="00AE719C">
      <w:pPr>
        <w:pStyle w:val="CRCoverPage"/>
        <w:spacing w:after="0"/>
        <w:rPr>
          <w:noProof/>
          <w:sz w:val="8"/>
          <w:szCs w:val="8"/>
        </w:rPr>
      </w:pPr>
    </w:p>
    <w:p w14:paraId="19806EE1" w14:textId="77777777" w:rsidR="00AE719C" w:rsidRDefault="00AE719C" w:rsidP="00AE719C">
      <w:pPr>
        <w:rPr>
          <w:noProof/>
        </w:rPr>
        <w:sectPr w:rsidR="00AE719C" w:rsidSect="00BB4FAD">
          <w:headerReference w:type="even" r:id="rId12"/>
          <w:footnotePr>
            <w:numRestart w:val="eachSect"/>
          </w:footnotePr>
          <w:pgSz w:w="11907" w:h="16840" w:code="9"/>
          <w:pgMar w:top="1418" w:right="1134" w:bottom="1134" w:left="1134" w:header="680" w:footer="567" w:gutter="0"/>
          <w:cols w:space="720"/>
        </w:sectPr>
      </w:pPr>
    </w:p>
    <w:p w14:paraId="6F2A6016" w14:textId="77777777" w:rsidR="00AE719C" w:rsidRPr="001243A0" w:rsidRDefault="00AE719C" w:rsidP="00AE719C"/>
    <w:p w14:paraId="47B52E98" w14:textId="77777777" w:rsidR="00AE719C" w:rsidRPr="00E07E5B" w:rsidRDefault="00AE719C" w:rsidP="00AE719C">
      <w:pPr>
        <w:pBdr>
          <w:top w:val="single" w:sz="4" w:space="1" w:color="auto"/>
          <w:left w:val="single" w:sz="4" w:space="4" w:color="auto"/>
          <w:bottom w:val="single" w:sz="4" w:space="1" w:color="auto"/>
          <w:right w:val="single" w:sz="4" w:space="4" w:color="auto"/>
        </w:pBdr>
        <w:jc w:val="center"/>
        <w:rPr>
          <w:rFonts w:ascii="Arial" w:hAnsi="Arial" w:cs="Arial"/>
          <w:b/>
          <w:noProof/>
          <w:color w:val="0000FF"/>
          <w:sz w:val="28"/>
          <w:szCs w:val="28"/>
          <w:lang w:val="en-US" w:eastAsia="ko-KR"/>
        </w:rPr>
      </w:pPr>
      <w:bookmarkStart w:id="7" w:name="_Hlk163393705"/>
      <w:r w:rsidRPr="00E07E5B">
        <w:rPr>
          <w:rFonts w:ascii="Arial" w:hAnsi="Arial" w:cs="Arial"/>
          <w:b/>
          <w:noProof/>
          <w:color w:val="0000FF"/>
          <w:sz w:val="28"/>
          <w:szCs w:val="28"/>
          <w:lang w:val="en-US"/>
        </w:rPr>
        <w:t>* * * First Change * * *</w:t>
      </w:r>
    </w:p>
    <w:p w14:paraId="1A23C927" w14:textId="1F48D9B9" w:rsidR="00DC30E9" w:rsidRDefault="00DC30E9" w:rsidP="00DC30E9">
      <w:pPr>
        <w:pStyle w:val="30"/>
        <w:rPr>
          <w:lang w:val="en-US" w:eastAsia="zh-CN"/>
        </w:rPr>
      </w:pPr>
      <w:bookmarkStart w:id="8" w:name="_Toc160556552"/>
      <w:bookmarkEnd w:id="0"/>
      <w:bookmarkEnd w:id="1"/>
      <w:bookmarkEnd w:id="2"/>
      <w:bookmarkEnd w:id="3"/>
      <w:bookmarkEnd w:id="4"/>
      <w:bookmarkEnd w:id="5"/>
      <w:bookmarkEnd w:id="6"/>
      <w:bookmarkEnd w:id="7"/>
      <w:r>
        <w:rPr>
          <w:lang w:val="en-US" w:eastAsia="zh-CN"/>
        </w:rPr>
        <w:t>7.2.1</w:t>
      </w:r>
      <w:r>
        <w:rPr>
          <w:lang w:val="en-US" w:eastAsia="zh-CN"/>
        </w:rPr>
        <w:tab/>
        <w:t>UE identity</w:t>
      </w:r>
      <w:bookmarkEnd w:id="8"/>
    </w:p>
    <w:p w14:paraId="21CAC3B3" w14:textId="6799A706" w:rsidR="00CD3563" w:rsidRDefault="00DC30E9" w:rsidP="00DC30E9">
      <w:pPr>
        <w:rPr>
          <w:ins w:id="9" w:author="vivo" w:date="2024-04-07T15:15:00Z"/>
          <w:lang w:eastAsia="zh-CN"/>
        </w:rPr>
      </w:pPr>
      <w:r>
        <w:t>This parameter is used to carry the UE identity contained in a PINAPP protocol message.</w:t>
      </w:r>
      <w:r>
        <w:rPr>
          <w:lang w:eastAsia="zh-CN"/>
        </w:rPr>
        <w:t xml:space="preserve"> </w:t>
      </w:r>
      <w:r>
        <w:t>The format of the UE identity is encoded as</w:t>
      </w:r>
      <w:ins w:id="10" w:author="vivo" w:date="2024-04-07T15:15:00Z">
        <w:r w:rsidR="00CD3563">
          <w:rPr>
            <w:rFonts w:hint="eastAsia"/>
            <w:lang w:eastAsia="zh-CN"/>
          </w:rPr>
          <w:t>:</w:t>
        </w:r>
      </w:ins>
    </w:p>
    <w:p w14:paraId="297914C6" w14:textId="757FAF48" w:rsidR="00CD3563" w:rsidRDefault="00CD3563" w:rsidP="00CD3563">
      <w:pPr>
        <w:pStyle w:val="B1"/>
        <w:rPr>
          <w:ins w:id="11" w:author="vivo" w:date="2024-04-07T15:16:00Z"/>
          <w:lang w:eastAsia="zh-CN"/>
        </w:rPr>
      </w:pPr>
      <w:ins w:id="12" w:author="vivo" w:date="2024-04-07T15:15:00Z">
        <w:r>
          <w:rPr>
            <w:rFonts w:hint="eastAsia"/>
            <w:lang w:eastAsia="zh-CN"/>
          </w:rPr>
          <w:t>a)</w:t>
        </w:r>
        <w:r>
          <w:rPr>
            <w:lang w:eastAsia="zh-CN"/>
          </w:rPr>
          <w:tab/>
        </w:r>
      </w:ins>
      <w:ins w:id="13" w:author="vivo-r1" w:date="2024-04-18T08:12:00Z">
        <w:r w:rsidR="00177B8C">
          <w:rPr>
            <w:rFonts w:hint="eastAsia"/>
            <w:lang w:eastAsia="zh-CN"/>
          </w:rPr>
          <w:t>if</w:t>
        </w:r>
      </w:ins>
      <w:ins w:id="14" w:author="vivo" w:date="2024-04-07T15:15:00Z">
        <w:r>
          <w:rPr>
            <w:rFonts w:hint="eastAsia"/>
            <w:lang w:eastAsia="zh-CN"/>
          </w:rPr>
          <w:t xml:space="preserve"> GPSI is </w:t>
        </w:r>
      </w:ins>
      <w:ins w:id="15" w:author="vivo" w:date="2024-04-07T15:16:00Z">
        <w:r>
          <w:rPr>
            <w:rFonts w:hint="eastAsia"/>
            <w:lang w:eastAsia="zh-CN"/>
          </w:rPr>
          <w:t>included</w:t>
        </w:r>
      </w:ins>
      <w:ins w:id="16" w:author="vivo" w:date="2024-04-07T15:15:00Z">
        <w:r>
          <w:rPr>
            <w:rFonts w:hint="eastAsia"/>
            <w:lang w:eastAsia="zh-CN"/>
          </w:rPr>
          <w:t>:</w:t>
        </w:r>
      </w:ins>
      <w:r w:rsidR="00DC30E9">
        <w:t xml:space="preserve"> </w:t>
      </w:r>
      <w:ins w:id="17" w:author="vivo-r1" w:date="2024-04-18T08:15:00Z">
        <w:r w:rsidR="00177B8C">
          <w:rPr>
            <w:rFonts w:hint="eastAsia"/>
            <w:lang w:eastAsia="zh-CN"/>
          </w:rPr>
          <w:t>same as GPSI (</w:t>
        </w:r>
      </w:ins>
      <w:ins w:id="18" w:author="vivo-r1" w:date="2024-04-18T08:13:00Z">
        <w:r w:rsidR="00177B8C">
          <w:rPr>
            <w:rFonts w:hint="eastAsia"/>
            <w:lang w:eastAsia="zh-CN"/>
          </w:rPr>
          <w:t>see clause</w:t>
        </w:r>
      </w:ins>
      <w:ins w:id="19" w:author="vivo-r1" w:date="2024-04-18T08:14:00Z">
        <w:r w:rsidR="00177B8C">
          <w:t> </w:t>
        </w:r>
      </w:ins>
      <w:ins w:id="20" w:author="vivo-r1" w:date="2024-04-18T08:13:00Z">
        <w:r w:rsidR="00177B8C">
          <w:rPr>
            <w:rFonts w:hint="eastAsia"/>
            <w:lang w:eastAsia="zh-CN"/>
          </w:rPr>
          <w:t>28.8</w:t>
        </w:r>
      </w:ins>
      <w:ins w:id="21" w:author="vivo-r1" w:date="2024-04-18T08:14:00Z">
        <w:r w:rsidR="00177B8C">
          <w:rPr>
            <w:rFonts w:hint="eastAsia"/>
            <w:lang w:eastAsia="zh-CN"/>
          </w:rPr>
          <w:t xml:space="preserve"> </w:t>
        </w:r>
      </w:ins>
      <w:del w:id="22" w:author="vivo-r1" w:date="2024-04-18T08:14:00Z">
        <w:r w:rsidR="00DC30E9" w:rsidDel="00177B8C">
          <w:delText xml:space="preserve">the "VarUeId" Type Name as specified in clause 5.2.2 </w:delText>
        </w:r>
      </w:del>
      <w:r w:rsidR="00DC30E9">
        <w:t>of 3GPP TS </w:t>
      </w:r>
      <w:del w:id="23" w:author="vivo-r1" w:date="2024-04-18T08:14:00Z">
        <w:r w:rsidR="00DC30E9" w:rsidDel="00177B8C">
          <w:delText>29.571</w:delText>
        </w:r>
      </w:del>
      <w:ins w:id="24" w:author="vivo-r1" w:date="2024-04-18T08:14:00Z">
        <w:r w:rsidR="00177B8C">
          <w:rPr>
            <w:rFonts w:hint="eastAsia"/>
            <w:lang w:eastAsia="zh-CN"/>
          </w:rPr>
          <w:t>23.003</w:t>
        </w:r>
      </w:ins>
      <w:r w:rsidR="00DC30E9">
        <w:t> [</w:t>
      </w:r>
      <w:del w:id="25" w:author="vivo-r1" w:date="2024-04-18T08:14:00Z">
        <w:r w:rsidR="00DC30E9" w:rsidDel="00177B8C">
          <w:delText>5</w:delText>
        </w:r>
      </w:del>
      <w:ins w:id="26" w:author="vivo-r1" w:date="2024-04-18T08:14:00Z">
        <w:r w:rsidR="00177B8C">
          <w:rPr>
            <w:rFonts w:hint="eastAsia"/>
            <w:lang w:eastAsia="zh-CN"/>
          </w:rPr>
          <w:t>x</w:t>
        </w:r>
      </w:ins>
      <w:r w:rsidR="00DC30E9">
        <w:t>]</w:t>
      </w:r>
      <w:ins w:id="27" w:author="vivo-r1" w:date="2024-04-18T08:15:00Z">
        <w:r w:rsidR="00177B8C">
          <w:rPr>
            <w:rFonts w:hint="eastAsia"/>
            <w:lang w:eastAsia="zh-CN"/>
          </w:rPr>
          <w:t>)</w:t>
        </w:r>
      </w:ins>
      <w:ins w:id="28" w:author="vivo" w:date="2024-04-07T15:16:00Z">
        <w:r>
          <w:rPr>
            <w:rFonts w:hint="eastAsia"/>
            <w:lang w:eastAsia="zh-CN"/>
          </w:rPr>
          <w:t>;</w:t>
        </w:r>
      </w:ins>
      <w:del w:id="29" w:author="vivo" w:date="2024-04-07T15:16:00Z">
        <w:r w:rsidR="00DC30E9" w:rsidDel="00CD3563">
          <w:delText>.</w:delText>
        </w:r>
      </w:del>
      <w:ins w:id="30" w:author="vivo" w:date="2024-04-07T15:17:00Z">
        <w:r>
          <w:rPr>
            <w:rFonts w:hint="eastAsia"/>
            <w:lang w:eastAsia="zh-CN"/>
          </w:rPr>
          <w:t xml:space="preserve"> </w:t>
        </w:r>
      </w:ins>
      <w:ins w:id="31" w:author="vivo" w:date="2024-04-07T15:18:00Z">
        <w:r>
          <w:rPr>
            <w:rFonts w:hint="eastAsia"/>
            <w:lang w:eastAsia="zh-CN"/>
          </w:rPr>
          <w:t>or</w:t>
        </w:r>
      </w:ins>
    </w:p>
    <w:p w14:paraId="69E89117" w14:textId="708BC3DD" w:rsidR="00DC30E9" w:rsidRDefault="00CD3563" w:rsidP="00CD3563">
      <w:pPr>
        <w:pStyle w:val="B1"/>
        <w:rPr>
          <w:lang w:eastAsia="zh-CN"/>
        </w:rPr>
      </w:pPr>
      <w:ins w:id="32" w:author="vivo" w:date="2024-04-07T15:16:00Z">
        <w:r>
          <w:rPr>
            <w:rFonts w:hint="eastAsia"/>
            <w:lang w:eastAsia="zh-CN"/>
          </w:rPr>
          <w:t>b)</w:t>
        </w:r>
        <w:r>
          <w:rPr>
            <w:lang w:eastAsia="zh-CN"/>
          </w:rPr>
          <w:tab/>
        </w:r>
      </w:ins>
      <w:ins w:id="33" w:author="vivo-r1" w:date="2024-04-18T08:15:00Z">
        <w:r w:rsidR="00177B8C">
          <w:rPr>
            <w:rFonts w:hint="eastAsia"/>
            <w:lang w:eastAsia="zh-CN"/>
          </w:rPr>
          <w:t>if</w:t>
        </w:r>
      </w:ins>
      <w:ins w:id="34" w:author="vivo" w:date="2024-04-07T15:16:00Z">
        <w:r>
          <w:rPr>
            <w:rFonts w:hint="eastAsia"/>
            <w:lang w:eastAsia="zh-CN"/>
          </w:rPr>
          <w:t xml:space="preserve"> identity token is included: </w:t>
        </w:r>
      </w:ins>
      <w:ins w:id="35" w:author="vivo" w:date="2024-04-07T15:17:00Z">
        <w:r>
          <w:rPr>
            <w:rFonts w:hint="eastAsia"/>
            <w:lang w:eastAsia="zh-CN"/>
          </w:rPr>
          <w:t xml:space="preserve">a string with </w:t>
        </w:r>
      </w:ins>
      <w:ins w:id="36" w:author="vivo" w:date="2024-04-07T15:18:00Z">
        <w:r>
          <w:rPr>
            <w:rFonts w:hint="eastAsia"/>
            <w:lang w:eastAsia="zh-CN"/>
          </w:rPr>
          <w:t xml:space="preserve">a </w:t>
        </w:r>
      </w:ins>
      <w:ins w:id="37" w:author="vivo" w:date="2024-04-07T15:17:00Z">
        <w:r>
          <w:rPr>
            <w:rFonts w:hint="eastAsia"/>
            <w:lang w:eastAsia="zh-CN"/>
          </w:rPr>
          <w:t>variable length.</w:t>
        </w:r>
      </w:ins>
    </w:p>
    <w:p w14:paraId="1A131AD7" w14:textId="06077BE0" w:rsidR="00DC30E9" w:rsidDel="00DC30E9" w:rsidRDefault="00DC30E9" w:rsidP="00DC30E9">
      <w:pPr>
        <w:pStyle w:val="EditorsNote"/>
        <w:rPr>
          <w:del w:id="38" w:author="vivo" w:date="2024-04-07T15:12:00Z"/>
        </w:rPr>
      </w:pPr>
      <w:del w:id="39" w:author="vivo" w:date="2024-04-07T15:12:00Z">
        <w:r w:rsidDel="00DC30E9">
          <w:delText>Editor’s note:</w:delText>
        </w:r>
        <w:r w:rsidDel="00DC30E9">
          <w:tab/>
          <w:delText xml:space="preserve">The coding of UE identity should be revisited since the </w:delText>
        </w:r>
        <w:r w:rsidDel="00DC30E9">
          <w:rPr>
            <w:lang w:val="en-US" w:eastAsia="zh-CN"/>
          </w:rPr>
          <w:delText>UE identity</w:delText>
        </w:r>
        <w:r w:rsidDel="00DC30E9">
          <w:rPr>
            <w:lang w:val="en-US"/>
          </w:rPr>
          <w:delText xml:space="preserve"> </w:delText>
        </w:r>
        <w:r w:rsidDel="00DC30E9">
          <w:delText>may contain "identity token", which is depending on SA3 and SA6 coordination.</w:delText>
        </w:r>
      </w:del>
    </w:p>
    <w:p w14:paraId="46348C66" w14:textId="3AE3F931" w:rsidR="00D437D3" w:rsidRPr="00E07E5B" w:rsidRDefault="00D437D3" w:rsidP="00D437D3">
      <w:pPr>
        <w:pBdr>
          <w:top w:val="single" w:sz="4" w:space="1" w:color="auto"/>
          <w:left w:val="single" w:sz="4" w:space="4" w:color="auto"/>
          <w:bottom w:val="single" w:sz="4" w:space="1" w:color="auto"/>
          <w:right w:val="single" w:sz="4" w:space="4" w:color="auto"/>
        </w:pBdr>
        <w:jc w:val="center"/>
        <w:rPr>
          <w:rFonts w:ascii="Arial" w:hAnsi="Arial" w:cs="Arial"/>
          <w:b/>
          <w:noProof/>
          <w:color w:val="0000FF"/>
          <w:sz w:val="28"/>
          <w:szCs w:val="28"/>
          <w:lang w:val="en-US" w:eastAsia="ko-KR"/>
        </w:rPr>
      </w:pPr>
      <w:r w:rsidRPr="00E07E5B">
        <w:rPr>
          <w:rFonts w:ascii="Arial" w:hAnsi="Arial" w:cs="Arial"/>
          <w:b/>
          <w:noProof/>
          <w:color w:val="0000FF"/>
          <w:sz w:val="28"/>
          <w:szCs w:val="28"/>
          <w:lang w:val="en-US"/>
        </w:rPr>
        <w:t xml:space="preserve">* * * </w:t>
      </w:r>
      <w:r>
        <w:rPr>
          <w:rFonts w:ascii="Arial" w:hAnsi="Arial" w:cs="Arial" w:hint="eastAsia"/>
          <w:b/>
          <w:noProof/>
          <w:color w:val="0000FF"/>
          <w:sz w:val="28"/>
          <w:szCs w:val="28"/>
          <w:lang w:val="en-US" w:eastAsia="zh-CN"/>
        </w:rPr>
        <w:t>End of</w:t>
      </w:r>
      <w:r w:rsidRPr="00E07E5B">
        <w:rPr>
          <w:rFonts w:ascii="Arial" w:hAnsi="Arial" w:cs="Arial"/>
          <w:b/>
          <w:noProof/>
          <w:color w:val="0000FF"/>
          <w:sz w:val="28"/>
          <w:szCs w:val="28"/>
          <w:lang w:val="en-US"/>
        </w:rPr>
        <w:t xml:space="preserve"> Change</w:t>
      </w:r>
      <w:r>
        <w:rPr>
          <w:rFonts w:ascii="Arial" w:hAnsi="Arial" w:cs="Arial" w:hint="eastAsia"/>
          <w:b/>
          <w:noProof/>
          <w:color w:val="0000FF"/>
          <w:sz w:val="28"/>
          <w:szCs w:val="28"/>
          <w:lang w:val="en-US" w:eastAsia="zh-CN"/>
        </w:rPr>
        <w:t>s</w:t>
      </w:r>
      <w:r w:rsidRPr="00E07E5B">
        <w:rPr>
          <w:rFonts w:ascii="Arial" w:hAnsi="Arial" w:cs="Arial"/>
          <w:b/>
          <w:noProof/>
          <w:color w:val="0000FF"/>
          <w:sz w:val="28"/>
          <w:szCs w:val="28"/>
          <w:lang w:val="en-US"/>
        </w:rPr>
        <w:t xml:space="preserve"> * * *</w:t>
      </w:r>
    </w:p>
    <w:p w14:paraId="7B6FE40D" w14:textId="77777777" w:rsidR="00D437D3" w:rsidRDefault="00D437D3" w:rsidP="00D55458">
      <w:pPr>
        <w:rPr>
          <w:noProof/>
          <w:lang w:eastAsia="zh-CN"/>
        </w:rPr>
      </w:pPr>
    </w:p>
    <w:sectPr w:rsidR="00D437D3" w:rsidSect="00BB4FA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14C1" w14:textId="77777777" w:rsidR="00BB4FAD" w:rsidRDefault="00BB4FAD">
      <w:r>
        <w:separator/>
      </w:r>
    </w:p>
  </w:endnote>
  <w:endnote w:type="continuationSeparator" w:id="0">
    <w:p w14:paraId="4AF4BD18" w14:textId="77777777" w:rsidR="00BB4FAD" w:rsidRDefault="00BB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Arial"/>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1B9B" w14:textId="77777777" w:rsidR="00BB4FAD" w:rsidRDefault="00BB4FAD">
      <w:r>
        <w:separator/>
      </w:r>
    </w:p>
  </w:footnote>
  <w:footnote w:type="continuationSeparator" w:id="0">
    <w:p w14:paraId="71B1F36B" w14:textId="77777777" w:rsidR="00BB4FAD" w:rsidRDefault="00BB4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40FA" w14:textId="77777777" w:rsidR="00AE719C" w:rsidRDefault="00AE719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58464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BA1B6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C2EE1D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4D7A43"/>
    <w:multiLevelType w:val="hybridMultilevel"/>
    <w:tmpl w:val="9B101F26"/>
    <w:lvl w:ilvl="0" w:tplc="E54650A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3E47353"/>
    <w:multiLevelType w:val="multilevel"/>
    <w:tmpl w:val="FBB02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4BA7733"/>
    <w:multiLevelType w:val="hybridMultilevel"/>
    <w:tmpl w:val="D23AA272"/>
    <w:lvl w:ilvl="0" w:tplc="575605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07E22761"/>
    <w:multiLevelType w:val="hybridMultilevel"/>
    <w:tmpl w:val="3C76D2B8"/>
    <w:lvl w:ilvl="0" w:tplc="3E6E84FC">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15:restartNumberingAfterBreak="0">
    <w:nsid w:val="083A369B"/>
    <w:multiLevelType w:val="hybridMultilevel"/>
    <w:tmpl w:val="DBCCB500"/>
    <w:lvl w:ilvl="0" w:tplc="7DCEAB9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1CA63DF6"/>
    <w:multiLevelType w:val="hybridMultilevel"/>
    <w:tmpl w:val="D23AA27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D6E89"/>
    <w:multiLevelType w:val="hybridMultilevel"/>
    <w:tmpl w:val="76E2287A"/>
    <w:lvl w:ilvl="0" w:tplc="0D20D044">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2CBB30E4"/>
    <w:multiLevelType w:val="hybridMultilevel"/>
    <w:tmpl w:val="FAB6BD60"/>
    <w:lvl w:ilvl="0" w:tplc="0AE44A3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2D8B7957"/>
    <w:multiLevelType w:val="hybridMultilevel"/>
    <w:tmpl w:val="744AD59C"/>
    <w:lvl w:ilvl="0" w:tplc="35E0218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32B80186"/>
    <w:multiLevelType w:val="hybridMultilevel"/>
    <w:tmpl w:val="835619CC"/>
    <w:lvl w:ilvl="0" w:tplc="4300ACD8">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46916C62"/>
    <w:multiLevelType w:val="hybridMultilevel"/>
    <w:tmpl w:val="E29C3D5A"/>
    <w:lvl w:ilvl="0" w:tplc="2D080ABA">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15:restartNumberingAfterBreak="0">
    <w:nsid w:val="4C3F6242"/>
    <w:multiLevelType w:val="hybridMultilevel"/>
    <w:tmpl w:val="D6AC4176"/>
    <w:lvl w:ilvl="0" w:tplc="C9D45BF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712AD8"/>
    <w:multiLevelType w:val="hybridMultilevel"/>
    <w:tmpl w:val="123CDC7A"/>
    <w:lvl w:ilvl="0" w:tplc="EE6C6786">
      <w:start w:val="6"/>
      <w:numFmt w:val="bullet"/>
      <w:lvlText w:val="-"/>
      <w:lvlJc w:val="left"/>
      <w:pPr>
        <w:ind w:left="644" w:hanging="360"/>
      </w:pPr>
      <w:rPr>
        <w:rFonts w:ascii="Times New Roman" w:eastAsia="宋体"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6" w15:restartNumberingAfterBreak="0">
    <w:nsid w:val="56CD3968"/>
    <w:multiLevelType w:val="hybridMultilevel"/>
    <w:tmpl w:val="A6069DFE"/>
    <w:lvl w:ilvl="0" w:tplc="00EC9E34">
      <w:start w:val="2023"/>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80" w:hanging="440"/>
      </w:pPr>
      <w:rPr>
        <w:rFonts w:ascii="Wingdings" w:hAnsi="Wingdings" w:hint="default"/>
      </w:rPr>
    </w:lvl>
    <w:lvl w:ilvl="2" w:tplc="04090005" w:tentative="1">
      <w:start w:val="1"/>
      <w:numFmt w:val="bullet"/>
      <w:lvlText w:val=""/>
      <w:lvlJc w:val="left"/>
      <w:pPr>
        <w:ind w:left="1420" w:hanging="440"/>
      </w:pPr>
      <w:rPr>
        <w:rFonts w:ascii="Wingdings" w:hAnsi="Wingdings" w:hint="default"/>
      </w:rPr>
    </w:lvl>
    <w:lvl w:ilvl="3" w:tplc="04090001" w:tentative="1">
      <w:start w:val="1"/>
      <w:numFmt w:val="bullet"/>
      <w:lvlText w:val=""/>
      <w:lvlJc w:val="left"/>
      <w:pPr>
        <w:ind w:left="1860" w:hanging="440"/>
      </w:pPr>
      <w:rPr>
        <w:rFonts w:ascii="Wingdings" w:hAnsi="Wingdings" w:hint="default"/>
      </w:rPr>
    </w:lvl>
    <w:lvl w:ilvl="4" w:tplc="04090003" w:tentative="1">
      <w:start w:val="1"/>
      <w:numFmt w:val="bullet"/>
      <w:lvlText w:val=""/>
      <w:lvlJc w:val="left"/>
      <w:pPr>
        <w:ind w:left="2300" w:hanging="440"/>
      </w:pPr>
      <w:rPr>
        <w:rFonts w:ascii="Wingdings" w:hAnsi="Wingdings" w:hint="default"/>
      </w:rPr>
    </w:lvl>
    <w:lvl w:ilvl="5" w:tplc="04090005" w:tentative="1">
      <w:start w:val="1"/>
      <w:numFmt w:val="bullet"/>
      <w:lvlText w:val=""/>
      <w:lvlJc w:val="left"/>
      <w:pPr>
        <w:ind w:left="2740" w:hanging="440"/>
      </w:pPr>
      <w:rPr>
        <w:rFonts w:ascii="Wingdings" w:hAnsi="Wingdings" w:hint="default"/>
      </w:rPr>
    </w:lvl>
    <w:lvl w:ilvl="6" w:tplc="04090001" w:tentative="1">
      <w:start w:val="1"/>
      <w:numFmt w:val="bullet"/>
      <w:lvlText w:val=""/>
      <w:lvlJc w:val="left"/>
      <w:pPr>
        <w:ind w:left="3180" w:hanging="440"/>
      </w:pPr>
      <w:rPr>
        <w:rFonts w:ascii="Wingdings" w:hAnsi="Wingdings" w:hint="default"/>
      </w:rPr>
    </w:lvl>
    <w:lvl w:ilvl="7" w:tplc="04090003" w:tentative="1">
      <w:start w:val="1"/>
      <w:numFmt w:val="bullet"/>
      <w:lvlText w:val=""/>
      <w:lvlJc w:val="left"/>
      <w:pPr>
        <w:ind w:left="3620" w:hanging="440"/>
      </w:pPr>
      <w:rPr>
        <w:rFonts w:ascii="Wingdings" w:hAnsi="Wingdings" w:hint="default"/>
      </w:rPr>
    </w:lvl>
    <w:lvl w:ilvl="8" w:tplc="04090005" w:tentative="1">
      <w:start w:val="1"/>
      <w:numFmt w:val="bullet"/>
      <w:lvlText w:val=""/>
      <w:lvlJc w:val="left"/>
      <w:pPr>
        <w:ind w:left="4060" w:hanging="440"/>
      </w:pPr>
      <w:rPr>
        <w:rFonts w:ascii="Wingdings" w:hAnsi="Wingdings" w:hint="default"/>
      </w:rPr>
    </w:lvl>
  </w:abstractNum>
  <w:abstractNum w:abstractNumId="27" w15:restartNumberingAfterBreak="0">
    <w:nsid w:val="59BA03E1"/>
    <w:multiLevelType w:val="hybridMultilevel"/>
    <w:tmpl w:val="0358B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356981"/>
    <w:multiLevelType w:val="hybridMultilevel"/>
    <w:tmpl w:val="FDDEDE92"/>
    <w:lvl w:ilvl="0" w:tplc="FA90226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72463AC4"/>
    <w:multiLevelType w:val="hybridMultilevel"/>
    <w:tmpl w:val="E726457E"/>
    <w:lvl w:ilvl="0" w:tplc="A7448C7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77D920C7"/>
    <w:multiLevelType w:val="hybridMultilevel"/>
    <w:tmpl w:val="DBBA1DA6"/>
    <w:lvl w:ilvl="0" w:tplc="665661A2">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79737163"/>
    <w:multiLevelType w:val="hybridMultilevel"/>
    <w:tmpl w:val="0DD02234"/>
    <w:lvl w:ilvl="0" w:tplc="D1509D90">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16cid:durableId="1765760621">
    <w:abstractNumId w:val="26"/>
  </w:num>
  <w:num w:numId="2" w16cid:durableId="32305424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97552014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078863224">
    <w:abstractNumId w:val="11"/>
  </w:num>
  <w:num w:numId="5" w16cid:durableId="1356804266">
    <w:abstractNumId w:val="9"/>
  </w:num>
  <w:num w:numId="6" w16cid:durableId="46607875">
    <w:abstractNumId w:val="7"/>
  </w:num>
  <w:num w:numId="7" w16cid:durableId="1847667503">
    <w:abstractNumId w:val="6"/>
  </w:num>
  <w:num w:numId="8" w16cid:durableId="232010788">
    <w:abstractNumId w:val="5"/>
  </w:num>
  <w:num w:numId="9" w16cid:durableId="642123490">
    <w:abstractNumId w:val="4"/>
  </w:num>
  <w:num w:numId="10" w16cid:durableId="330376612">
    <w:abstractNumId w:val="8"/>
  </w:num>
  <w:num w:numId="11" w16cid:durableId="98642201">
    <w:abstractNumId w:val="3"/>
  </w:num>
  <w:num w:numId="12" w16cid:durableId="407776317">
    <w:abstractNumId w:val="2"/>
  </w:num>
  <w:num w:numId="13" w16cid:durableId="1230308963">
    <w:abstractNumId w:val="1"/>
  </w:num>
  <w:num w:numId="14" w16cid:durableId="487021795">
    <w:abstractNumId w:val="0"/>
  </w:num>
  <w:num w:numId="15" w16cid:durableId="1296838784">
    <w:abstractNumId w:val="18"/>
  </w:num>
  <w:num w:numId="16" w16cid:durableId="1172256431">
    <w:abstractNumId w:val="28"/>
  </w:num>
  <w:num w:numId="17" w16cid:durableId="1714385853">
    <w:abstractNumId w:val="25"/>
  </w:num>
  <w:num w:numId="18" w16cid:durableId="355275901">
    <w:abstractNumId w:val="3"/>
    <w:lvlOverride w:ilvl="0">
      <w:startOverride w:val="1"/>
    </w:lvlOverride>
  </w:num>
  <w:num w:numId="19" w16cid:durableId="2002393104">
    <w:abstractNumId w:val="8"/>
    <w:lvlOverride w:ilvl="0">
      <w:startOverride w:val="1"/>
    </w:lvlOverride>
  </w:num>
  <w:num w:numId="20" w16cid:durableId="473722432">
    <w:abstractNumId w:val="27"/>
  </w:num>
  <w:num w:numId="21" w16cid:durableId="1747872417">
    <w:abstractNumId w:val="24"/>
  </w:num>
  <w:num w:numId="22" w16cid:durableId="2025815266">
    <w:abstractNumId w:val="31"/>
  </w:num>
  <w:num w:numId="23" w16cid:durableId="818839204">
    <w:abstractNumId w:val="15"/>
  </w:num>
  <w:num w:numId="24" w16cid:durableId="1492335857">
    <w:abstractNumId w:val="19"/>
  </w:num>
  <w:num w:numId="25" w16cid:durableId="1317495708">
    <w:abstractNumId w:val="32"/>
  </w:num>
  <w:num w:numId="26" w16cid:durableId="344286176">
    <w:abstractNumId w:val="22"/>
  </w:num>
  <w:num w:numId="27" w16cid:durableId="563838610">
    <w:abstractNumId w:val="29"/>
  </w:num>
  <w:num w:numId="28" w16cid:durableId="922647546">
    <w:abstractNumId w:val="14"/>
  </w:num>
  <w:num w:numId="29" w16cid:durableId="1193030379">
    <w:abstractNumId w:val="17"/>
  </w:num>
  <w:num w:numId="30" w16cid:durableId="676810423">
    <w:abstractNumId w:val="12"/>
  </w:num>
  <w:num w:numId="31" w16cid:durableId="776759310">
    <w:abstractNumId w:val="23"/>
  </w:num>
  <w:num w:numId="32" w16cid:durableId="1640723717">
    <w:abstractNumId w:val="16"/>
  </w:num>
  <w:num w:numId="33" w16cid:durableId="1450198650">
    <w:abstractNumId w:val="30"/>
  </w:num>
  <w:num w:numId="34" w16cid:durableId="1429542783">
    <w:abstractNumId w:val="20"/>
  </w:num>
  <w:num w:numId="35" w16cid:durableId="1954822427">
    <w:abstractNumId w:val="21"/>
  </w:num>
  <w:num w:numId="36" w16cid:durableId="621349788">
    <w:abstractNumId w:val="2"/>
    <w:lvlOverride w:ilvl="0">
      <w:startOverride w:val="1"/>
    </w:lvlOverride>
  </w:num>
  <w:num w:numId="37" w16cid:durableId="1662390810">
    <w:abstractNumId w:val="1"/>
    <w:lvlOverride w:ilvl="0">
      <w:startOverride w:val="1"/>
    </w:lvlOverride>
  </w:num>
  <w:num w:numId="38" w16cid:durableId="2014840297">
    <w:abstractNumId w:val="0"/>
    <w:lvlOverride w:ilvl="0">
      <w:startOverride w:val="1"/>
    </w:lvlOverride>
  </w:num>
  <w:num w:numId="39" w16cid:durableId="30824588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rson w15:author="vivo-r1">
    <w15:presenceInfo w15:providerId="None" w15:userId="vivo-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6A"/>
    <w:rsid w:val="000051BD"/>
    <w:rsid w:val="00005671"/>
    <w:rsid w:val="00022E4A"/>
    <w:rsid w:val="00026438"/>
    <w:rsid w:val="000308CD"/>
    <w:rsid w:val="000347A9"/>
    <w:rsid w:val="00036C05"/>
    <w:rsid w:val="00045045"/>
    <w:rsid w:val="00045917"/>
    <w:rsid w:val="00046B73"/>
    <w:rsid w:val="0005551E"/>
    <w:rsid w:val="000622EC"/>
    <w:rsid w:val="00066F00"/>
    <w:rsid w:val="000714C6"/>
    <w:rsid w:val="00085D33"/>
    <w:rsid w:val="00086ABF"/>
    <w:rsid w:val="000A6394"/>
    <w:rsid w:val="000B4172"/>
    <w:rsid w:val="000B7336"/>
    <w:rsid w:val="000B7FED"/>
    <w:rsid w:val="000C038A"/>
    <w:rsid w:val="000C0F9B"/>
    <w:rsid w:val="000C6598"/>
    <w:rsid w:val="000D44B3"/>
    <w:rsid w:val="000E5E0D"/>
    <w:rsid w:val="000E7486"/>
    <w:rsid w:val="000F7259"/>
    <w:rsid w:val="000F7AB1"/>
    <w:rsid w:val="00104B22"/>
    <w:rsid w:val="00120210"/>
    <w:rsid w:val="001238F8"/>
    <w:rsid w:val="0012660E"/>
    <w:rsid w:val="001353CC"/>
    <w:rsid w:val="00136F1F"/>
    <w:rsid w:val="00145D43"/>
    <w:rsid w:val="00155403"/>
    <w:rsid w:val="00156527"/>
    <w:rsid w:val="00165258"/>
    <w:rsid w:val="001710B6"/>
    <w:rsid w:val="00177B8C"/>
    <w:rsid w:val="001905E0"/>
    <w:rsid w:val="00192C46"/>
    <w:rsid w:val="001A08B3"/>
    <w:rsid w:val="001A3EF8"/>
    <w:rsid w:val="001A7B60"/>
    <w:rsid w:val="001B52F0"/>
    <w:rsid w:val="001B7A65"/>
    <w:rsid w:val="001E41F3"/>
    <w:rsid w:val="001E51FA"/>
    <w:rsid w:val="001F4AB7"/>
    <w:rsid w:val="002021E7"/>
    <w:rsid w:val="00203259"/>
    <w:rsid w:val="00220AB3"/>
    <w:rsid w:val="00221571"/>
    <w:rsid w:val="00230D07"/>
    <w:rsid w:val="00245357"/>
    <w:rsid w:val="00245874"/>
    <w:rsid w:val="002463D6"/>
    <w:rsid w:val="0025156A"/>
    <w:rsid w:val="00253C1A"/>
    <w:rsid w:val="00254880"/>
    <w:rsid w:val="002560BD"/>
    <w:rsid w:val="00257739"/>
    <w:rsid w:val="0026004D"/>
    <w:rsid w:val="002640DD"/>
    <w:rsid w:val="0027006E"/>
    <w:rsid w:val="0027089A"/>
    <w:rsid w:val="00275D12"/>
    <w:rsid w:val="00284FEB"/>
    <w:rsid w:val="002860C4"/>
    <w:rsid w:val="002911F7"/>
    <w:rsid w:val="002A0FD6"/>
    <w:rsid w:val="002A559C"/>
    <w:rsid w:val="002B5741"/>
    <w:rsid w:val="002B7DE3"/>
    <w:rsid w:val="002C0558"/>
    <w:rsid w:val="002C4802"/>
    <w:rsid w:val="002E399D"/>
    <w:rsid w:val="002E472E"/>
    <w:rsid w:val="002E64B3"/>
    <w:rsid w:val="002E6994"/>
    <w:rsid w:val="002F2016"/>
    <w:rsid w:val="002F76C6"/>
    <w:rsid w:val="00302EF6"/>
    <w:rsid w:val="00305409"/>
    <w:rsid w:val="00305F43"/>
    <w:rsid w:val="00313E39"/>
    <w:rsid w:val="0032279D"/>
    <w:rsid w:val="003245BB"/>
    <w:rsid w:val="003260DE"/>
    <w:rsid w:val="00332882"/>
    <w:rsid w:val="00333C0C"/>
    <w:rsid w:val="00334932"/>
    <w:rsid w:val="0033525F"/>
    <w:rsid w:val="003500C5"/>
    <w:rsid w:val="003609EF"/>
    <w:rsid w:val="0036231A"/>
    <w:rsid w:val="00371637"/>
    <w:rsid w:val="00374DD4"/>
    <w:rsid w:val="003908FA"/>
    <w:rsid w:val="00390D8A"/>
    <w:rsid w:val="003A32E7"/>
    <w:rsid w:val="003B579F"/>
    <w:rsid w:val="003B7D54"/>
    <w:rsid w:val="003C000B"/>
    <w:rsid w:val="003C0AB4"/>
    <w:rsid w:val="003D2C34"/>
    <w:rsid w:val="003E1A36"/>
    <w:rsid w:val="003E52F5"/>
    <w:rsid w:val="003E5403"/>
    <w:rsid w:val="003F16BD"/>
    <w:rsid w:val="003F16C3"/>
    <w:rsid w:val="003F46AA"/>
    <w:rsid w:val="00402BC4"/>
    <w:rsid w:val="0040781F"/>
    <w:rsid w:val="00410371"/>
    <w:rsid w:val="00416780"/>
    <w:rsid w:val="00423A50"/>
    <w:rsid w:val="004242F1"/>
    <w:rsid w:val="00425379"/>
    <w:rsid w:val="0042640D"/>
    <w:rsid w:val="00426C0E"/>
    <w:rsid w:val="004314E1"/>
    <w:rsid w:val="00436D1C"/>
    <w:rsid w:val="004418E2"/>
    <w:rsid w:val="00445BD5"/>
    <w:rsid w:val="00453F3E"/>
    <w:rsid w:val="00456B79"/>
    <w:rsid w:val="0046206E"/>
    <w:rsid w:val="00463472"/>
    <w:rsid w:val="00472EAC"/>
    <w:rsid w:val="00473918"/>
    <w:rsid w:val="00495C78"/>
    <w:rsid w:val="004965A3"/>
    <w:rsid w:val="004965FD"/>
    <w:rsid w:val="00496918"/>
    <w:rsid w:val="00497EDD"/>
    <w:rsid w:val="004A3D50"/>
    <w:rsid w:val="004B75B7"/>
    <w:rsid w:val="004B7D2E"/>
    <w:rsid w:val="004C7946"/>
    <w:rsid w:val="004D049C"/>
    <w:rsid w:val="004D294D"/>
    <w:rsid w:val="004E0FC5"/>
    <w:rsid w:val="004E329A"/>
    <w:rsid w:val="004E6035"/>
    <w:rsid w:val="00502CBC"/>
    <w:rsid w:val="005048AD"/>
    <w:rsid w:val="005107D4"/>
    <w:rsid w:val="005117E8"/>
    <w:rsid w:val="005141D9"/>
    <w:rsid w:val="0051580D"/>
    <w:rsid w:val="00520CA3"/>
    <w:rsid w:val="00523BD2"/>
    <w:rsid w:val="00525A4A"/>
    <w:rsid w:val="005266A4"/>
    <w:rsid w:val="00547111"/>
    <w:rsid w:val="00560F29"/>
    <w:rsid w:val="005625CB"/>
    <w:rsid w:val="005662B8"/>
    <w:rsid w:val="00571DC9"/>
    <w:rsid w:val="00583520"/>
    <w:rsid w:val="00592D74"/>
    <w:rsid w:val="005A2A83"/>
    <w:rsid w:val="005A42E8"/>
    <w:rsid w:val="005A55ED"/>
    <w:rsid w:val="005A71FD"/>
    <w:rsid w:val="005C60DB"/>
    <w:rsid w:val="005E2C44"/>
    <w:rsid w:val="005E5E35"/>
    <w:rsid w:val="00613137"/>
    <w:rsid w:val="00617F1F"/>
    <w:rsid w:val="00621188"/>
    <w:rsid w:val="0062160E"/>
    <w:rsid w:val="006257ED"/>
    <w:rsid w:val="0065271E"/>
    <w:rsid w:val="00653676"/>
    <w:rsid w:val="00653DE4"/>
    <w:rsid w:val="00657EFA"/>
    <w:rsid w:val="00663ABB"/>
    <w:rsid w:val="00665C47"/>
    <w:rsid w:val="006748D5"/>
    <w:rsid w:val="00675110"/>
    <w:rsid w:val="00694EDC"/>
    <w:rsid w:val="00695808"/>
    <w:rsid w:val="006A11E5"/>
    <w:rsid w:val="006A5AC9"/>
    <w:rsid w:val="006B1184"/>
    <w:rsid w:val="006B3559"/>
    <w:rsid w:val="006B46FB"/>
    <w:rsid w:val="006C5995"/>
    <w:rsid w:val="006E21FB"/>
    <w:rsid w:val="006E432A"/>
    <w:rsid w:val="006F7EDC"/>
    <w:rsid w:val="00700A49"/>
    <w:rsid w:val="00703C4A"/>
    <w:rsid w:val="00714637"/>
    <w:rsid w:val="00725E78"/>
    <w:rsid w:val="00731277"/>
    <w:rsid w:val="00733D09"/>
    <w:rsid w:val="007520C3"/>
    <w:rsid w:val="00754787"/>
    <w:rsid w:val="00792342"/>
    <w:rsid w:val="00794D5C"/>
    <w:rsid w:val="007977A8"/>
    <w:rsid w:val="007B3713"/>
    <w:rsid w:val="007B512A"/>
    <w:rsid w:val="007C2097"/>
    <w:rsid w:val="007C494A"/>
    <w:rsid w:val="007D0F0D"/>
    <w:rsid w:val="007D19FA"/>
    <w:rsid w:val="007D354D"/>
    <w:rsid w:val="007D6A07"/>
    <w:rsid w:val="007D6A43"/>
    <w:rsid w:val="007D71F4"/>
    <w:rsid w:val="007E3BE1"/>
    <w:rsid w:val="007F7259"/>
    <w:rsid w:val="008040A8"/>
    <w:rsid w:val="00804359"/>
    <w:rsid w:val="0081405A"/>
    <w:rsid w:val="008151C6"/>
    <w:rsid w:val="008216AA"/>
    <w:rsid w:val="00823FF7"/>
    <w:rsid w:val="008279FA"/>
    <w:rsid w:val="008366FC"/>
    <w:rsid w:val="00842027"/>
    <w:rsid w:val="008431D5"/>
    <w:rsid w:val="0085339C"/>
    <w:rsid w:val="00854523"/>
    <w:rsid w:val="00857E04"/>
    <w:rsid w:val="00860076"/>
    <w:rsid w:val="008626E7"/>
    <w:rsid w:val="00870EE7"/>
    <w:rsid w:val="00884FDB"/>
    <w:rsid w:val="008863B9"/>
    <w:rsid w:val="00891253"/>
    <w:rsid w:val="008A45A6"/>
    <w:rsid w:val="008B293A"/>
    <w:rsid w:val="008B2AAA"/>
    <w:rsid w:val="008B31C3"/>
    <w:rsid w:val="008D3CCC"/>
    <w:rsid w:val="008E32B0"/>
    <w:rsid w:val="008E4D20"/>
    <w:rsid w:val="008F3789"/>
    <w:rsid w:val="008F686C"/>
    <w:rsid w:val="00904800"/>
    <w:rsid w:val="00912ADF"/>
    <w:rsid w:val="009148DE"/>
    <w:rsid w:val="009150CA"/>
    <w:rsid w:val="0092257D"/>
    <w:rsid w:val="00936735"/>
    <w:rsid w:val="00941E30"/>
    <w:rsid w:val="00960111"/>
    <w:rsid w:val="00963C18"/>
    <w:rsid w:val="009740E8"/>
    <w:rsid w:val="009777D9"/>
    <w:rsid w:val="00991B88"/>
    <w:rsid w:val="00992850"/>
    <w:rsid w:val="009A5753"/>
    <w:rsid w:val="009A579D"/>
    <w:rsid w:val="009B06A4"/>
    <w:rsid w:val="009D7DD4"/>
    <w:rsid w:val="009E3297"/>
    <w:rsid w:val="009E68DF"/>
    <w:rsid w:val="009E7DE4"/>
    <w:rsid w:val="009F734F"/>
    <w:rsid w:val="00A246B6"/>
    <w:rsid w:val="00A250C5"/>
    <w:rsid w:val="00A312E5"/>
    <w:rsid w:val="00A36955"/>
    <w:rsid w:val="00A36A1F"/>
    <w:rsid w:val="00A4669D"/>
    <w:rsid w:val="00A47127"/>
    <w:rsid w:val="00A47E70"/>
    <w:rsid w:val="00A50CF0"/>
    <w:rsid w:val="00A53C29"/>
    <w:rsid w:val="00A53ECD"/>
    <w:rsid w:val="00A75C15"/>
    <w:rsid w:val="00A7671C"/>
    <w:rsid w:val="00A80F6E"/>
    <w:rsid w:val="00A90364"/>
    <w:rsid w:val="00A927DF"/>
    <w:rsid w:val="00AA07D2"/>
    <w:rsid w:val="00AA1B38"/>
    <w:rsid w:val="00AA20F0"/>
    <w:rsid w:val="00AA2CBC"/>
    <w:rsid w:val="00AA2DE3"/>
    <w:rsid w:val="00AB1DD4"/>
    <w:rsid w:val="00AB290A"/>
    <w:rsid w:val="00AB7C03"/>
    <w:rsid w:val="00AC5820"/>
    <w:rsid w:val="00AC6BAA"/>
    <w:rsid w:val="00AC703D"/>
    <w:rsid w:val="00AD1CD8"/>
    <w:rsid w:val="00AD5811"/>
    <w:rsid w:val="00AD6252"/>
    <w:rsid w:val="00AE55B7"/>
    <w:rsid w:val="00AE719C"/>
    <w:rsid w:val="00AF58D3"/>
    <w:rsid w:val="00B052F4"/>
    <w:rsid w:val="00B05B7A"/>
    <w:rsid w:val="00B151A9"/>
    <w:rsid w:val="00B17952"/>
    <w:rsid w:val="00B20A68"/>
    <w:rsid w:val="00B258BB"/>
    <w:rsid w:val="00B35905"/>
    <w:rsid w:val="00B40DD9"/>
    <w:rsid w:val="00B53F28"/>
    <w:rsid w:val="00B63CBE"/>
    <w:rsid w:val="00B67B97"/>
    <w:rsid w:val="00B709F4"/>
    <w:rsid w:val="00B82686"/>
    <w:rsid w:val="00B84AC3"/>
    <w:rsid w:val="00B9104F"/>
    <w:rsid w:val="00B92531"/>
    <w:rsid w:val="00B968C8"/>
    <w:rsid w:val="00BA3EC5"/>
    <w:rsid w:val="00BA51D9"/>
    <w:rsid w:val="00BB1A29"/>
    <w:rsid w:val="00BB40F3"/>
    <w:rsid w:val="00BB4FAD"/>
    <w:rsid w:val="00BB5DFC"/>
    <w:rsid w:val="00BC5124"/>
    <w:rsid w:val="00BC5901"/>
    <w:rsid w:val="00BC6945"/>
    <w:rsid w:val="00BD279D"/>
    <w:rsid w:val="00BD6BB8"/>
    <w:rsid w:val="00BE6724"/>
    <w:rsid w:val="00C00442"/>
    <w:rsid w:val="00C073B9"/>
    <w:rsid w:val="00C42194"/>
    <w:rsid w:val="00C65500"/>
    <w:rsid w:val="00C65B9F"/>
    <w:rsid w:val="00C66BA2"/>
    <w:rsid w:val="00C72927"/>
    <w:rsid w:val="00C74D8D"/>
    <w:rsid w:val="00C76C57"/>
    <w:rsid w:val="00C80913"/>
    <w:rsid w:val="00C845BF"/>
    <w:rsid w:val="00C864F8"/>
    <w:rsid w:val="00C870F6"/>
    <w:rsid w:val="00C87ECB"/>
    <w:rsid w:val="00C95985"/>
    <w:rsid w:val="00CA0AAA"/>
    <w:rsid w:val="00CA2B46"/>
    <w:rsid w:val="00CA4A28"/>
    <w:rsid w:val="00CB4A21"/>
    <w:rsid w:val="00CC5026"/>
    <w:rsid w:val="00CC68D0"/>
    <w:rsid w:val="00CD13AA"/>
    <w:rsid w:val="00CD3274"/>
    <w:rsid w:val="00CD3563"/>
    <w:rsid w:val="00CD56D7"/>
    <w:rsid w:val="00CE441C"/>
    <w:rsid w:val="00CF7B60"/>
    <w:rsid w:val="00CF7BE9"/>
    <w:rsid w:val="00D022CF"/>
    <w:rsid w:val="00D0249E"/>
    <w:rsid w:val="00D03F9A"/>
    <w:rsid w:val="00D06D51"/>
    <w:rsid w:val="00D110EC"/>
    <w:rsid w:val="00D12226"/>
    <w:rsid w:val="00D12D4E"/>
    <w:rsid w:val="00D24218"/>
    <w:rsid w:val="00D24991"/>
    <w:rsid w:val="00D27753"/>
    <w:rsid w:val="00D30144"/>
    <w:rsid w:val="00D437D3"/>
    <w:rsid w:val="00D4472A"/>
    <w:rsid w:val="00D50255"/>
    <w:rsid w:val="00D52ADE"/>
    <w:rsid w:val="00D52BA4"/>
    <w:rsid w:val="00D55458"/>
    <w:rsid w:val="00D561F7"/>
    <w:rsid w:val="00D64318"/>
    <w:rsid w:val="00D66520"/>
    <w:rsid w:val="00D66D1E"/>
    <w:rsid w:val="00D716F9"/>
    <w:rsid w:val="00D80124"/>
    <w:rsid w:val="00D82797"/>
    <w:rsid w:val="00D84AE9"/>
    <w:rsid w:val="00D91883"/>
    <w:rsid w:val="00DA0883"/>
    <w:rsid w:val="00DB7AB9"/>
    <w:rsid w:val="00DC30E9"/>
    <w:rsid w:val="00DD661F"/>
    <w:rsid w:val="00DE34CF"/>
    <w:rsid w:val="00DF1F53"/>
    <w:rsid w:val="00E11DF5"/>
    <w:rsid w:val="00E11EC7"/>
    <w:rsid w:val="00E12C8B"/>
    <w:rsid w:val="00E13685"/>
    <w:rsid w:val="00E13F3D"/>
    <w:rsid w:val="00E15632"/>
    <w:rsid w:val="00E34898"/>
    <w:rsid w:val="00E47C41"/>
    <w:rsid w:val="00E513BA"/>
    <w:rsid w:val="00E53475"/>
    <w:rsid w:val="00E54985"/>
    <w:rsid w:val="00E57DE4"/>
    <w:rsid w:val="00E7711D"/>
    <w:rsid w:val="00E807E6"/>
    <w:rsid w:val="00E8468F"/>
    <w:rsid w:val="00EB09B7"/>
    <w:rsid w:val="00ED06B8"/>
    <w:rsid w:val="00ED4A9B"/>
    <w:rsid w:val="00EE1561"/>
    <w:rsid w:val="00EE7D7C"/>
    <w:rsid w:val="00EF1FAA"/>
    <w:rsid w:val="00EF2B3C"/>
    <w:rsid w:val="00EF4CB5"/>
    <w:rsid w:val="00F0091B"/>
    <w:rsid w:val="00F1042B"/>
    <w:rsid w:val="00F25D98"/>
    <w:rsid w:val="00F2762F"/>
    <w:rsid w:val="00F300FB"/>
    <w:rsid w:val="00F47A63"/>
    <w:rsid w:val="00F61657"/>
    <w:rsid w:val="00F640D2"/>
    <w:rsid w:val="00F73AE2"/>
    <w:rsid w:val="00F918C0"/>
    <w:rsid w:val="00FA53D2"/>
    <w:rsid w:val="00FB6386"/>
    <w:rsid w:val="00FB7644"/>
    <w:rsid w:val="00FC36F0"/>
    <w:rsid w:val="00FE5E7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qFormat/>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313E39"/>
    <w:rPr>
      <w:rFonts w:ascii="Times New Roman" w:hAnsi="Times New Roman"/>
      <w:lang w:val="en-GB" w:eastAsia="en-US"/>
    </w:rPr>
  </w:style>
  <w:style w:type="character" w:customStyle="1" w:styleId="NOChar">
    <w:name w:val="NO Char"/>
    <w:link w:val="NO"/>
    <w:qFormat/>
    <w:rsid w:val="00313E39"/>
    <w:rPr>
      <w:rFonts w:ascii="Times New Roman" w:hAnsi="Times New Roman"/>
      <w:lang w:val="en-GB" w:eastAsia="en-US"/>
    </w:rPr>
  </w:style>
  <w:style w:type="character" w:customStyle="1" w:styleId="B2Char">
    <w:name w:val="B2 Char"/>
    <w:link w:val="B2"/>
    <w:qFormat/>
    <w:locked/>
    <w:rsid w:val="00313E39"/>
    <w:rPr>
      <w:rFonts w:ascii="Times New Roman" w:hAnsi="Times New Roman"/>
      <w:lang w:val="en-GB" w:eastAsia="en-US"/>
    </w:rPr>
  </w:style>
  <w:style w:type="character" w:customStyle="1" w:styleId="B3Car">
    <w:name w:val="B3 Car"/>
    <w:link w:val="B3"/>
    <w:rsid w:val="00313E39"/>
    <w:rPr>
      <w:rFonts w:ascii="Times New Roman" w:hAnsi="Times New Roman"/>
      <w:lang w:val="en-GB" w:eastAsia="en-US"/>
    </w:rPr>
  </w:style>
  <w:style w:type="paragraph" w:customStyle="1" w:styleId="TAJ">
    <w:name w:val="TAJ"/>
    <w:basedOn w:val="TH"/>
    <w:rsid w:val="009E7DE4"/>
    <w:pPr>
      <w:overflowPunct w:val="0"/>
      <w:autoSpaceDE w:val="0"/>
      <w:autoSpaceDN w:val="0"/>
      <w:adjustRightInd w:val="0"/>
      <w:textAlignment w:val="baseline"/>
    </w:pPr>
    <w:rPr>
      <w:rFonts w:eastAsia="Times New Roman"/>
      <w:lang w:eastAsia="en-GB"/>
    </w:rPr>
  </w:style>
  <w:style w:type="paragraph" w:customStyle="1" w:styleId="Guidance">
    <w:name w:val="Guidance"/>
    <w:basedOn w:val="a"/>
    <w:qFormat/>
    <w:rsid w:val="009E7DE4"/>
    <w:pPr>
      <w:overflowPunct w:val="0"/>
      <w:autoSpaceDE w:val="0"/>
      <w:autoSpaceDN w:val="0"/>
      <w:adjustRightInd w:val="0"/>
      <w:textAlignment w:val="baseline"/>
    </w:pPr>
    <w:rPr>
      <w:rFonts w:eastAsia="Times New Roman"/>
      <w:i/>
      <w:color w:val="0000FF"/>
      <w:lang w:eastAsia="en-GB"/>
    </w:rPr>
  </w:style>
  <w:style w:type="character" w:customStyle="1" w:styleId="EditorsNoteChar">
    <w:name w:val="Editor's Note Char"/>
    <w:aliases w:val="EN Char,Editor's Note Char1"/>
    <w:link w:val="EditorsNote"/>
    <w:qFormat/>
    <w:locked/>
    <w:rsid w:val="009E7DE4"/>
    <w:rPr>
      <w:rFonts w:ascii="Times New Roman" w:hAnsi="Times New Roman"/>
      <w:color w:val="FF0000"/>
      <w:lang w:val="en-GB" w:eastAsia="en-US"/>
    </w:rPr>
  </w:style>
  <w:style w:type="paragraph" w:customStyle="1" w:styleId="25">
    <w:name w:val="2"/>
    <w:semiHidden/>
    <w:rsid w:val="009E7DE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character" w:customStyle="1" w:styleId="TALChar">
    <w:name w:val="TAL Char"/>
    <w:link w:val="TAL"/>
    <w:qFormat/>
    <w:rsid w:val="009E7DE4"/>
    <w:rPr>
      <w:rFonts w:ascii="Arial" w:hAnsi="Arial"/>
      <w:sz w:val="18"/>
      <w:lang w:val="en-GB" w:eastAsia="en-US"/>
    </w:rPr>
  </w:style>
  <w:style w:type="character" w:customStyle="1" w:styleId="TACChar">
    <w:name w:val="TAC Char"/>
    <w:link w:val="TAC"/>
    <w:qFormat/>
    <w:locked/>
    <w:rsid w:val="009E7DE4"/>
    <w:rPr>
      <w:rFonts w:ascii="Arial" w:hAnsi="Arial"/>
      <w:sz w:val="18"/>
      <w:lang w:val="en-GB" w:eastAsia="en-US"/>
    </w:rPr>
  </w:style>
  <w:style w:type="character" w:customStyle="1" w:styleId="THChar">
    <w:name w:val="TH Char"/>
    <w:link w:val="TH"/>
    <w:qFormat/>
    <w:rsid w:val="009E7DE4"/>
    <w:rPr>
      <w:rFonts w:ascii="Arial" w:hAnsi="Arial"/>
      <w:b/>
      <w:lang w:val="en-GB" w:eastAsia="en-US"/>
    </w:rPr>
  </w:style>
  <w:style w:type="character" w:customStyle="1" w:styleId="TFChar">
    <w:name w:val="TF Char"/>
    <w:link w:val="TF"/>
    <w:qFormat/>
    <w:locked/>
    <w:rsid w:val="009E7DE4"/>
    <w:rPr>
      <w:rFonts w:ascii="Arial" w:hAnsi="Arial"/>
      <w:b/>
      <w:lang w:val="en-GB" w:eastAsia="en-US"/>
    </w:rPr>
  </w:style>
  <w:style w:type="character" w:customStyle="1" w:styleId="NOZchn">
    <w:name w:val="NO Zchn"/>
    <w:qFormat/>
    <w:rsid w:val="009E7DE4"/>
    <w:rPr>
      <w:rFonts w:ascii="Times New Roman" w:hAnsi="Times New Roman"/>
      <w:lang w:val="en-GB" w:eastAsia="en-US"/>
    </w:rPr>
  </w:style>
  <w:style w:type="character" w:customStyle="1" w:styleId="TALZchn">
    <w:name w:val="TAL Zchn"/>
    <w:locked/>
    <w:rsid w:val="009E7DE4"/>
    <w:rPr>
      <w:rFonts w:ascii="Arial" w:hAnsi="Arial" w:cs="Arial"/>
      <w:sz w:val="18"/>
      <w:szCs w:val="18"/>
      <w:lang w:val="en-GB" w:eastAsia="en-US" w:bidi="ar-SA"/>
    </w:rPr>
  </w:style>
  <w:style w:type="character" w:customStyle="1" w:styleId="TAHCar">
    <w:name w:val="TAH Car"/>
    <w:link w:val="TAH"/>
    <w:qFormat/>
    <w:locked/>
    <w:rsid w:val="009E7DE4"/>
    <w:rPr>
      <w:rFonts w:ascii="Arial" w:hAnsi="Arial"/>
      <w:b/>
      <w:sz w:val="18"/>
      <w:lang w:val="en-GB" w:eastAsia="en-US"/>
    </w:rPr>
  </w:style>
  <w:style w:type="character" w:customStyle="1" w:styleId="af3">
    <w:name w:val="批注框文本 字符"/>
    <w:link w:val="af2"/>
    <w:rsid w:val="009E7DE4"/>
    <w:rPr>
      <w:rFonts w:ascii="Tahoma" w:hAnsi="Tahoma" w:cs="Tahoma"/>
      <w:sz w:val="16"/>
      <w:szCs w:val="16"/>
      <w:lang w:val="en-GB" w:eastAsia="en-US"/>
    </w:rPr>
  </w:style>
  <w:style w:type="character" w:customStyle="1" w:styleId="41">
    <w:name w:val="标题 4 字符"/>
    <w:link w:val="40"/>
    <w:rsid w:val="009E7DE4"/>
    <w:rPr>
      <w:rFonts w:ascii="Arial" w:hAnsi="Arial"/>
      <w:sz w:val="24"/>
      <w:lang w:val="en-GB" w:eastAsia="en-US"/>
    </w:rPr>
  </w:style>
  <w:style w:type="character" w:customStyle="1" w:styleId="TAHChar">
    <w:name w:val="TAH Char"/>
    <w:rsid w:val="009E7DE4"/>
    <w:rPr>
      <w:rFonts w:ascii="Arial" w:hAnsi="Arial"/>
      <w:b/>
      <w:sz w:val="18"/>
      <w:lang w:val="en-GB" w:eastAsia="en-US"/>
    </w:rPr>
  </w:style>
  <w:style w:type="character" w:customStyle="1" w:styleId="EXChar">
    <w:name w:val="EX Char"/>
    <w:link w:val="EX"/>
    <w:locked/>
    <w:rsid w:val="009E7DE4"/>
    <w:rPr>
      <w:rFonts w:ascii="Times New Roman" w:hAnsi="Times New Roman"/>
      <w:lang w:val="en-GB" w:eastAsia="en-US"/>
    </w:rPr>
  </w:style>
  <w:style w:type="paragraph" w:styleId="af8">
    <w:name w:val="Revision"/>
    <w:hidden/>
    <w:uiPriority w:val="99"/>
    <w:semiHidden/>
    <w:rsid w:val="009E7DE4"/>
    <w:rPr>
      <w:rFonts w:ascii="Times New Roman" w:eastAsia="宋体" w:hAnsi="Times New Roman"/>
      <w:lang w:val="en-GB" w:eastAsia="en-US"/>
    </w:rPr>
  </w:style>
  <w:style w:type="character" w:customStyle="1" w:styleId="EXCar">
    <w:name w:val="EX Car"/>
    <w:qFormat/>
    <w:locked/>
    <w:rsid w:val="009E7DE4"/>
    <w:rPr>
      <w:rFonts w:ascii="Times New Roman" w:hAnsi="Times New Roman"/>
      <w:lang w:val="en-GB"/>
    </w:rPr>
  </w:style>
  <w:style w:type="character" w:customStyle="1" w:styleId="TANChar">
    <w:name w:val="TAN Char"/>
    <w:link w:val="TAN"/>
    <w:qFormat/>
    <w:locked/>
    <w:rsid w:val="009E7DE4"/>
    <w:rPr>
      <w:rFonts w:ascii="Arial" w:hAnsi="Arial"/>
      <w:sz w:val="18"/>
      <w:lang w:val="en-GB" w:eastAsia="en-US"/>
    </w:rPr>
  </w:style>
  <w:style w:type="character" w:customStyle="1" w:styleId="31">
    <w:name w:val="标题 3 字符"/>
    <w:link w:val="30"/>
    <w:rsid w:val="009E7DE4"/>
    <w:rPr>
      <w:rFonts w:ascii="Arial" w:hAnsi="Arial"/>
      <w:sz w:val="28"/>
      <w:lang w:val="en-GB" w:eastAsia="en-US"/>
    </w:rPr>
  </w:style>
  <w:style w:type="character" w:customStyle="1" w:styleId="apple-converted-space">
    <w:name w:val="apple-converted-space"/>
    <w:rsid w:val="009E7DE4"/>
  </w:style>
  <w:style w:type="paragraph" w:styleId="af9">
    <w:name w:val="Bibliography"/>
    <w:basedOn w:val="a"/>
    <w:next w:val="a"/>
    <w:uiPriority w:val="37"/>
    <w:semiHidden/>
    <w:unhideWhenUsed/>
    <w:rsid w:val="009E7DE4"/>
    <w:pPr>
      <w:overflowPunct w:val="0"/>
      <w:autoSpaceDE w:val="0"/>
      <w:autoSpaceDN w:val="0"/>
      <w:adjustRightInd w:val="0"/>
      <w:textAlignment w:val="baseline"/>
    </w:pPr>
    <w:rPr>
      <w:rFonts w:eastAsia="Times New Roman"/>
      <w:lang w:eastAsia="en-GB"/>
    </w:rPr>
  </w:style>
  <w:style w:type="paragraph" w:styleId="afa">
    <w:name w:val="Block Text"/>
    <w:basedOn w:val="a"/>
    <w:rsid w:val="009E7DE4"/>
    <w:pPr>
      <w:overflowPunct w:val="0"/>
      <w:autoSpaceDE w:val="0"/>
      <w:autoSpaceDN w:val="0"/>
      <w:adjustRightInd w:val="0"/>
      <w:spacing w:after="120"/>
      <w:ind w:left="1440" w:right="1440"/>
      <w:textAlignment w:val="baseline"/>
    </w:pPr>
    <w:rPr>
      <w:rFonts w:eastAsia="Times New Roman"/>
      <w:lang w:eastAsia="en-GB"/>
    </w:rPr>
  </w:style>
  <w:style w:type="paragraph" w:styleId="afb">
    <w:name w:val="Body Text"/>
    <w:basedOn w:val="a"/>
    <w:link w:val="afc"/>
    <w:rsid w:val="009E7DE4"/>
    <w:pPr>
      <w:overflowPunct w:val="0"/>
      <w:autoSpaceDE w:val="0"/>
      <w:autoSpaceDN w:val="0"/>
      <w:adjustRightInd w:val="0"/>
      <w:spacing w:after="120"/>
      <w:textAlignment w:val="baseline"/>
    </w:pPr>
    <w:rPr>
      <w:rFonts w:eastAsia="Times New Roman"/>
      <w:lang w:eastAsia="en-GB"/>
    </w:rPr>
  </w:style>
  <w:style w:type="character" w:customStyle="1" w:styleId="afc">
    <w:name w:val="正文文本 字符"/>
    <w:basedOn w:val="a0"/>
    <w:link w:val="afb"/>
    <w:rsid w:val="009E7DE4"/>
    <w:rPr>
      <w:rFonts w:ascii="Times New Roman" w:eastAsia="Times New Roman" w:hAnsi="Times New Roman"/>
      <w:lang w:val="en-GB" w:eastAsia="en-GB"/>
    </w:rPr>
  </w:style>
  <w:style w:type="paragraph" w:styleId="26">
    <w:name w:val="Body Text 2"/>
    <w:basedOn w:val="a"/>
    <w:link w:val="27"/>
    <w:rsid w:val="009E7DE4"/>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rsid w:val="009E7DE4"/>
    <w:rPr>
      <w:rFonts w:ascii="Times New Roman" w:eastAsia="Times New Roman" w:hAnsi="Times New Roman"/>
      <w:lang w:val="en-GB" w:eastAsia="en-GB"/>
    </w:rPr>
  </w:style>
  <w:style w:type="paragraph" w:styleId="34">
    <w:name w:val="Body Text 3"/>
    <w:basedOn w:val="a"/>
    <w:link w:val="35"/>
    <w:rsid w:val="009E7DE4"/>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rsid w:val="009E7DE4"/>
    <w:rPr>
      <w:rFonts w:ascii="Times New Roman" w:eastAsia="Times New Roman" w:hAnsi="Times New Roman"/>
      <w:sz w:val="16"/>
      <w:szCs w:val="16"/>
      <w:lang w:val="en-GB" w:eastAsia="en-GB"/>
    </w:rPr>
  </w:style>
  <w:style w:type="paragraph" w:styleId="afd">
    <w:name w:val="Body Text First Indent"/>
    <w:basedOn w:val="afb"/>
    <w:link w:val="afe"/>
    <w:rsid w:val="009E7DE4"/>
    <w:pPr>
      <w:ind w:firstLine="210"/>
    </w:pPr>
  </w:style>
  <w:style w:type="character" w:customStyle="1" w:styleId="afe">
    <w:name w:val="正文文本首行缩进 字符"/>
    <w:basedOn w:val="afc"/>
    <w:link w:val="afd"/>
    <w:rsid w:val="009E7DE4"/>
    <w:rPr>
      <w:rFonts w:ascii="Times New Roman" w:eastAsia="Times New Roman" w:hAnsi="Times New Roman"/>
      <w:lang w:val="en-GB" w:eastAsia="en-GB"/>
    </w:rPr>
  </w:style>
  <w:style w:type="paragraph" w:styleId="aff">
    <w:name w:val="Body Text Indent"/>
    <w:basedOn w:val="a"/>
    <w:link w:val="aff0"/>
    <w:rsid w:val="009E7DE4"/>
    <w:pPr>
      <w:overflowPunct w:val="0"/>
      <w:autoSpaceDE w:val="0"/>
      <w:autoSpaceDN w:val="0"/>
      <w:adjustRightInd w:val="0"/>
      <w:spacing w:after="120"/>
      <w:ind w:left="283"/>
      <w:textAlignment w:val="baseline"/>
    </w:pPr>
    <w:rPr>
      <w:rFonts w:eastAsia="Times New Roman"/>
      <w:lang w:eastAsia="en-GB"/>
    </w:rPr>
  </w:style>
  <w:style w:type="character" w:customStyle="1" w:styleId="aff0">
    <w:name w:val="正文文本缩进 字符"/>
    <w:basedOn w:val="a0"/>
    <w:link w:val="aff"/>
    <w:rsid w:val="009E7DE4"/>
    <w:rPr>
      <w:rFonts w:ascii="Times New Roman" w:eastAsia="Times New Roman" w:hAnsi="Times New Roman"/>
      <w:lang w:val="en-GB" w:eastAsia="en-GB"/>
    </w:rPr>
  </w:style>
  <w:style w:type="paragraph" w:styleId="28">
    <w:name w:val="Body Text First Indent 2"/>
    <w:basedOn w:val="aff"/>
    <w:link w:val="29"/>
    <w:rsid w:val="009E7DE4"/>
    <w:pPr>
      <w:ind w:firstLine="210"/>
    </w:pPr>
  </w:style>
  <w:style w:type="character" w:customStyle="1" w:styleId="29">
    <w:name w:val="正文文本首行缩进 2 字符"/>
    <w:basedOn w:val="aff0"/>
    <w:link w:val="28"/>
    <w:rsid w:val="009E7DE4"/>
    <w:rPr>
      <w:rFonts w:ascii="Times New Roman" w:eastAsia="Times New Roman" w:hAnsi="Times New Roman"/>
      <w:lang w:val="en-GB" w:eastAsia="en-GB"/>
    </w:rPr>
  </w:style>
  <w:style w:type="paragraph" w:styleId="2a">
    <w:name w:val="Body Text Indent 2"/>
    <w:basedOn w:val="a"/>
    <w:link w:val="2b"/>
    <w:rsid w:val="009E7DE4"/>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rsid w:val="009E7DE4"/>
    <w:rPr>
      <w:rFonts w:ascii="Times New Roman" w:eastAsia="Times New Roman" w:hAnsi="Times New Roman"/>
      <w:lang w:val="en-GB" w:eastAsia="en-GB"/>
    </w:rPr>
  </w:style>
  <w:style w:type="paragraph" w:styleId="36">
    <w:name w:val="Body Text Indent 3"/>
    <w:basedOn w:val="a"/>
    <w:link w:val="37"/>
    <w:rsid w:val="009E7DE4"/>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rsid w:val="009E7DE4"/>
    <w:rPr>
      <w:rFonts w:ascii="Times New Roman" w:eastAsia="Times New Roman" w:hAnsi="Times New Roman"/>
      <w:sz w:val="16"/>
      <w:szCs w:val="16"/>
      <w:lang w:val="en-GB" w:eastAsia="en-GB"/>
    </w:rPr>
  </w:style>
  <w:style w:type="paragraph" w:styleId="aff1">
    <w:name w:val="caption"/>
    <w:basedOn w:val="a"/>
    <w:next w:val="a"/>
    <w:semiHidden/>
    <w:unhideWhenUsed/>
    <w:qFormat/>
    <w:rsid w:val="009E7DE4"/>
    <w:pPr>
      <w:overflowPunct w:val="0"/>
      <w:autoSpaceDE w:val="0"/>
      <w:autoSpaceDN w:val="0"/>
      <w:adjustRightInd w:val="0"/>
      <w:textAlignment w:val="baseline"/>
    </w:pPr>
    <w:rPr>
      <w:rFonts w:eastAsia="Times New Roman"/>
      <w:b/>
      <w:bCs/>
      <w:lang w:eastAsia="en-GB"/>
    </w:rPr>
  </w:style>
  <w:style w:type="paragraph" w:styleId="aff2">
    <w:name w:val="Closing"/>
    <w:basedOn w:val="a"/>
    <w:link w:val="aff3"/>
    <w:rsid w:val="009E7DE4"/>
    <w:pPr>
      <w:overflowPunct w:val="0"/>
      <w:autoSpaceDE w:val="0"/>
      <w:autoSpaceDN w:val="0"/>
      <w:adjustRightInd w:val="0"/>
      <w:ind w:left="4252"/>
      <w:textAlignment w:val="baseline"/>
    </w:pPr>
    <w:rPr>
      <w:rFonts w:eastAsia="Times New Roman"/>
      <w:lang w:eastAsia="en-GB"/>
    </w:rPr>
  </w:style>
  <w:style w:type="character" w:customStyle="1" w:styleId="aff3">
    <w:name w:val="结束语 字符"/>
    <w:basedOn w:val="a0"/>
    <w:link w:val="aff2"/>
    <w:rsid w:val="009E7DE4"/>
    <w:rPr>
      <w:rFonts w:ascii="Times New Roman" w:eastAsia="Times New Roman" w:hAnsi="Times New Roman"/>
      <w:lang w:val="en-GB" w:eastAsia="en-GB"/>
    </w:rPr>
  </w:style>
  <w:style w:type="character" w:customStyle="1" w:styleId="af0">
    <w:name w:val="批注文字 字符"/>
    <w:link w:val="af"/>
    <w:rsid w:val="009E7DE4"/>
    <w:rPr>
      <w:rFonts w:ascii="Times New Roman" w:hAnsi="Times New Roman"/>
      <w:lang w:val="en-GB" w:eastAsia="en-US"/>
    </w:rPr>
  </w:style>
  <w:style w:type="character" w:customStyle="1" w:styleId="af5">
    <w:name w:val="批注主题 字符"/>
    <w:link w:val="af4"/>
    <w:rsid w:val="009E7DE4"/>
    <w:rPr>
      <w:rFonts w:ascii="Times New Roman" w:hAnsi="Times New Roman"/>
      <w:b/>
      <w:bCs/>
      <w:lang w:val="en-GB" w:eastAsia="en-US"/>
    </w:rPr>
  </w:style>
  <w:style w:type="paragraph" w:styleId="aff4">
    <w:name w:val="Date"/>
    <w:basedOn w:val="a"/>
    <w:next w:val="a"/>
    <w:link w:val="aff5"/>
    <w:rsid w:val="009E7DE4"/>
    <w:pPr>
      <w:overflowPunct w:val="0"/>
      <w:autoSpaceDE w:val="0"/>
      <w:autoSpaceDN w:val="0"/>
      <w:adjustRightInd w:val="0"/>
      <w:textAlignment w:val="baseline"/>
    </w:pPr>
    <w:rPr>
      <w:rFonts w:eastAsia="Times New Roman"/>
      <w:lang w:eastAsia="en-GB"/>
    </w:rPr>
  </w:style>
  <w:style w:type="character" w:customStyle="1" w:styleId="aff5">
    <w:name w:val="日期 字符"/>
    <w:basedOn w:val="a0"/>
    <w:link w:val="aff4"/>
    <w:rsid w:val="009E7DE4"/>
    <w:rPr>
      <w:rFonts w:ascii="Times New Roman" w:eastAsia="Times New Roman" w:hAnsi="Times New Roman"/>
      <w:lang w:val="en-GB" w:eastAsia="en-GB"/>
    </w:rPr>
  </w:style>
  <w:style w:type="character" w:customStyle="1" w:styleId="af7">
    <w:name w:val="文档结构图 字符"/>
    <w:link w:val="af6"/>
    <w:rsid w:val="009E7DE4"/>
    <w:rPr>
      <w:rFonts w:ascii="Tahoma" w:hAnsi="Tahoma" w:cs="Tahoma"/>
      <w:shd w:val="clear" w:color="auto" w:fill="000080"/>
      <w:lang w:val="en-GB" w:eastAsia="en-US"/>
    </w:rPr>
  </w:style>
  <w:style w:type="paragraph" w:styleId="aff6">
    <w:name w:val="E-mail Signature"/>
    <w:basedOn w:val="a"/>
    <w:link w:val="aff7"/>
    <w:rsid w:val="009E7DE4"/>
    <w:pPr>
      <w:overflowPunct w:val="0"/>
      <w:autoSpaceDE w:val="0"/>
      <w:autoSpaceDN w:val="0"/>
      <w:adjustRightInd w:val="0"/>
      <w:textAlignment w:val="baseline"/>
    </w:pPr>
    <w:rPr>
      <w:rFonts w:eastAsia="Times New Roman"/>
      <w:lang w:eastAsia="en-GB"/>
    </w:rPr>
  </w:style>
  <w:style w:type="character" w:customStyle="1" w:styleId="aff7">
    <w:name w:val="电子邮件签名 字符"/>
    <w:basedOn w:val="a0"/>
    <w:link w:val="aff6"/>
    <w:rsid w:val="009E7DE4"/>
    <w:rPr>
      <w:rFonts w:ascii="Times New Roman" w:eastAsia="Times New Roman" w:hAnsi="Times New Roman"/>
      <w:lang w:val="en-GB" w:eastAsia="en-GB"/>
    </w:rPr>
  </w:style>
  <w:style w:type="paragraph" w:styleId="aff8">
    <w:name w:val="endnote text"/>
    <w:basedOn w:val="a"/>
    <w:link w:val="aff9"/>
    <w:rsid w:val="009E7DE4"/>
    <w:pPr>
      <w:overflowPunct w:val="0"/>
      <w:autoSpaceDE w:val="0"/>
      <w:autoSpaceDN w:val="0"/>
      <w:adjustRightInd w:val="0"/>
      <w:textAlignment w:val="baseline"/>
    </w:pPr>
    <w:rPr>
      <w:rFonts w:eastAsia="Times New Roman"/>
      <w:lang w:eastAsia="en-GB"/>
    </w:rPr>
  </w:style>
  <w:style w:type="character" w:customStyle="1" w:styleId="aff9">
    <w:name w:val="尾注文本 字符"/>
    <w:basedOn w:val="a0"/>
    <w:link w:val="aff8"/>
    <w:rsid w:val="009E7DE4"/>
    <w:rPr>
      <w:rFonts w:ascii="Times New Roman" w:eastAsia="Times New Roman" w:hAnsi="Times New Roman"/>
      <w:lang w:val="en-GB" w:eastAsia="en-GB"/>
    </w:rPr>
  </w:style>
  <w:style w:type="paragraph" w:styleId="affa">
    <w:name w:val="envelope address"/>
    <w:basedOn w:val="a"/>
    <w:rsid w:val="009E7DE4"/>
    <w:pPr>
      <w:framePr w:w="7920" w:h="1980" w:hRule="exact" w:hSpace="180" w:wrap="auto" w:hAnchor="page" w:xAlign="center" w:yAlign="bottom"/>
      <w:overflowPunct w:val="0"/>
      <w:autoSpaceDE w:val="0"/>
      <w:autoSpaceDN w:val="0"/>
      <w:adjustRightInd w:val="0"/>
      <w:ind w:left="2880"/>
      <w:textAlignment w:val="baseline"/>
    </w:pPr>
    <w:rPr>
      <w:rFonts w:ascii="Calibri Light" w:eastAsia="Times New Roman" w:hAnsi="Calibri Light"/>
      <w:sz w:val="24"/>
      <w:szCs w:val="24"/>
      <w:lang w:eastAsia="en-GB"/>
    </w:rPr>
  </w:style>
  <w:style w:type="paragraph" w:styleId="affb">
    <w:name w:val="envelope return"/>
    <w:basedOn w:val="a"/>
    <w:rsid w:val="009E7DE4"/>
    <w:pPr>
      <w:overflowPunct w:val="0"/>
      <w:autoSpaceDE w:val="0"/>
      <w:autoSpaceDN w:val="0"/>
      <w:adjustRightInd w:val="0"/>
      <w:textAlignment w:val="baseline"/>
    </w:pPr>
    <w:rPr>
      <w:rFonts w:ascii="Calibri Light" w:eastAsia="Times New Roman" w:hAnsi="Calibri Light"/>
      <w:lang w:eastAsia="en-GB"/>
    </w:rPr>
  </w:style>
  <w:style w:type="character" w:customStyle="1" w:styleId="a8">
    <w:name w:val="脚注文本 字符"/>
    <w:link w:val="a7"/>
    <w:rsid w:val="009E7DE4"/>
    <w:rPr>
      <w:rFonts w:ascii="Times New Roman" w:hAnsi="Times New Roman"/>
      <w:sz w:val="16"/>
      <w:lang w:val="en-GB" w:eastAsia="en-US"/>
    </w:rPr>
  </w:style>
  <w:style w:type="paragraph" w:styleId="HTML">
    <w:name w:val="HTML Address"/>
    <w:basedOn w:val="a"/>
    <w:link w:val="HTML0"/>
    <w:rsid w:val="009E7DE4"/>
    <w:pPr>
      <w:overflowPunct w:val="0"/>
      <w:autoSpaceDE w:val="0"/>
      <w:autoSpaceDN w:val="0"/>
      <w:adjustRightInd w:val="0"/>
      <w:textAlignment w:val="baseline"/>
    </w:pPr>
    <w:rPr>
      <w:rFonts w:eastAsia="Times New Roman"/>
      <w:i/>
      <w:iCs/>
      <w:lang w:eastAsia="en-GB"/>
    </w:rPr>
  </w:style>
  <w:style w:type="character" w:customStyle="1" w:styleId="HTML0">
    <w:name w:val="HTML 地址 字符"/>
    <w:basedOn w:val="a0"/>
    <w:link w:val="HTML"/>
    <w:rsid w:val="009E7DE4"/>
    <w:rPr>
      <w:rFonts w:ascii="Times New Roman" w:eastAsia="Times New Roman" w:hAnsi="Times New Roman"/>
      <w:i/>
      <w:iCs/>
      <w:lang w:val="en-GB" w:eastAsia="en-GB"/>
    </w:rPr>
  </w:style>
  <w:style w:type="paragraph" w:styleId="HTML1">
    <w:name w:val="HTML Preformatted"/>
    <w:basedOn w:val="a"/>
    <w:link w:val="HTML2"/>
    <w:rsid w:val="009E7DE4"/>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HTML2">
    <w:name w:val="HTML 预设格式 字符"/>
    <w:basedOn w:val="a0"/>
    <w:link w:val="HTML1"/>
    <w:rsid w:val="009E7DE4"/>
    <w:rPr>
      <w:rFonts w:ascii="Courier New" w:eastAsia="Times New Roman" w:hAnsi="Courier New" w:cs="Courier New"/>
      <w:lang w:val="en-GB" w:eastAsia="en-GB"/>
    </w:rPr>
  </w:style>
  <w:style w:type="paragraph" w:styleId="38">
    <w:name w:val="index 3"/>
    <w:basedOn w:val="a"/>
    <w:next w:val="a"/>
    <w:rsid w:val="009E7DE4"/>
    <w:pPr>
      <w:overflowPunct w:val="0"/>
      <w:autoSpaceDE w:val="0"/>
      <w:autoSpaceDN w:val="0"/>
      <w:adjustRightInd w:val="0"/>
      <w:ind w:left="600" w:hanging="200"/>
      <w:textAlignment w:val="baseline"/>
    </w:pPr>
    <w:rPr>
      <w:rFonts w:eastAsia="Times New Roman"/>
      <w:lang w:eastAsia="en-GB"/>
    </w:rPr>
  </w:style>
  <w:style w:type="paragraph" w:styleId="44">
    <w:name w:val="index 4"/>
    <w:basedOn w:val="a"/>
    <w:next w:val="a"/>
    <w:rsid w:val="009E7DE4"/>
    <w:pPr>
      <w:overflowPunct w:val="0"/>
      <w:autoSpaceDE w:val="0"/>
      <w:autoSpaceDN w:val="0"/>
      <w:adjustRightInd w:val="0"/>
      <w:ind w:left="800" w:hanging="200"/>
      <w:textAlignment w:val="baseline"/>
    </w:pPr>
    <w:rPr>
      <w:rFonts w:eastAsia="Times New Roman"/>
      <w:lang w:eastAsia="en-GB"/>
    </w:rPr>
  </w:style>
  <w:style w:type="paragraph" w:styleId="54">
    <w:name w:val="index 5"/>
    <w:basedOn w:val="a"/>
    <w:next w:val="a"/>
    <w:rsid w:val="009E7DE4"/>
    <w:pPr>
      <w:overflowPunct w:val="0"/>
      <w:autoSpaceDE w:val="0"/>
      <w:autoSpaceDN w:val="0"/>
      <w:adjustRightInd w:val="0"/>
      <w:ind w:left="1000" w:hanging="200"/>
      <w:textAlignment w:val="baseline"/>
    </w:pPr>
    <w:rPr>
      <w:rFonts w:eastAsia="Times New Roman"/>
      <w:lang w:eastAsia="en-GB"/>
    </w:rPr>
  </w:style>
  <w:style w:type="paragraph" w:styleId="61">
    <w:name w:val="index 6"/>
    <w:basedOn w:val="a"/>
    <w:next w:val="a"/>
    <w:rsid w:val="009E7DE4"/>
    <w:pPr>
      <w:overflowPunct w:val="0"/>
      <w:autoSpaceDE w:val="0"/>
      <w:autoSpaceDN w:val="0"/>
      <w:adjustRightInd w:val="0"/>
      <w:ind w:left="1200" w:hanging="200"/>
      <w:textAlignment w:val="baseline"/>
    </w:pPr>
    <w:rPr>
      <w:rFonts w:eastAsia="Times New Roman"/>
      <w:lang w:eastAsia="en-GB"/>
    </w:rPr>
  </w:style>
  <w:style w:type="paragraph" w:styleId="71">
    <w:name w:val="index 7"/>
    <w:basedOn w:val="a"/>
    <w:next w:val="a"/>
    <w:rsid w:val="009E7DE4"/>
    <w:pPr>
      <w:overflowPunct w:val="0"/>
      <w:autoSpaceDE w:val="0"/>
      <w:autoSpaceDN w:val="0"/>
      <w:adjustRightInd w:val="0"/>
      <w:ind w:left="1400" w:hanging="200"/>
      <w:textAlignment w:val="baseline"/>
    </w:pPr>
    <w:rPr>
      <w:rFonts w:eastAsia="Times New Roman"/>
      <w:lang w:eastAsia="en-GB"/>
    </w:rPr>
  </w:style>
  <w:style w:type="paragraph" w:styleId="81">
    <w:name w:val="index 8"/>
    <w:basedOn w:val="a"/>
    <w:next w:val="a"/>
    <w:rsid w:val="009E7DE4"/>
    <w:pPr>
      <w:overflowPunct w:val="0"/>
      <w:autoSpaceDE w:val="0"/>
      <w:autoSpaceDN w:val="0"/>
      <w:adjustRightInd w:val="0"/>
      <w:ind w:left="1600" w:hanging="200"/>
      <w:textAlignment w:val="baseline"/>
    </w:pPr>
    <w:rPr>
      <w:rFonts w:eastAsia="Times New Roman"/>
      <w:lang w:eastAsia="en-GB"/>
    </w:rPr>
  </w:style>
  <w:style w:type="paragraph" w:styleId="91">
    <w:name w:val="index 9"/>
    <w:basedOn w:val="a"/>
    <w:next w:val="a"/>
    <w:rsid w:val="009E7DE4"/>
    <w:pPr>
      <w:overflowPunct w:val="0"/>
      <w:autoSpaceDE w:val="0"/>
      <w:autoSpaceDN w:val="0"/>
      <w:adjustRightInd w:val="0"/>
      <w:ind w:left="1800" w:hanging="200"/>
      <w:textAlignment w:val="baseline"/>
    </w:pPr>
    <w:rPr>
      <w:rFonts w:eastAsia="Times New Roman"/>
      <w:lang w:eastAsia="en-GB"/>
    </w:rPr>
  </w:style>
  <w:style w:type="paragraph" w:styleId="affc">
    <w:name w:val="index heading"/>
    <w:basedOn w:val="a"/>
    <w:next w:val="11"/>
    <w:rsid w:val="009E7DE4"/>
    <w:pPr>
      <w:overflowPunct w:val="0"/>
      <w:autoSpaceDE w:val="0"/>
      <w:autoSpaceDN w:val="0"/>
      <w:adjustRightInd w:val="0"/>
      <w:textAlignment w:val="baseline"/>
    </w:pPr>
    <w:rPr>
      <w:rFonts w:ascii="Calibri Light" w:eastAsia="Times New Roman" w:hAnsi="Calibri Light"/>
      <w:b/>
      <w:bCs/>
      <w:lang w:eastAsia="en-GB"/>
    </w:rPr>
  </w:style>
  <w:style w:type="paragraph" w:styleId="affd">
    <w:name w:val="Intense Quote"/>
    <w:basedOn w:val="a"/>
    <w:next w:val="a"/>
    <w:link w:val="affe"/>
    <w:uiPriority w:val="30"/>
    <w:qFormat/>
    <w:rsid w:val="009E7DE4"/>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lang w:eastAsia="en-GB"/>
    </w:rPr>
  </w:style>
  <w:style w:type="character" w:customStyle="1" w:styleId="affe">
    <w:name w:val="明显引用 字符"/>
    <w:basedOn w:val="a0"/>
    <w:link w:val="affd"/>
    <w:uiPriority w:val="30"/>
    <w:rsid w:val="009E7DE4"/>
    <w:rPr>
      <w:rFonts w:ascii="Times New Roman" w:eastAsia="Times New Roman" w:hAnsi="Times New Roman"/>
      <w:i/>
      <w:iCs/>
      <w:color w:val="4472C4"/>
      <w:lang w:val="en-GB" w:eastAsia="en-GB"/>
    </w:rPr>
  </w:style>
  <w:style w:type="paragraph" w:styleId="afff">
    <w:name w:val="List Continue"/>
    <w:basedOn w:val="a"/>
    <w:rsid w:val="009E7DE4"/>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rsid w:val="009E7DE4"/>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rsid w:val="009E7DE4"/>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rsid w:val="009E7DE4"/>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rsid w:val="009E7DE4"/>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rsid w:val="009E7DE4"/>
    <w:pPr>
      <w:numPr>
        <w:numId w:val="12"/>
      </w:numPr>
      <w:tabs>
        <w:tab w:val="clear" w:pos="926"/>
        <w:tab w:val="num" w:pos="780"/>
      </w:tabs>
      <w:overflowPunct w:val="0"/>
      <w:autoSpaceDE w:val="0"/>
      <w:autoSpaceDN w:val="0"/>
      <w:adjustRightInd w:val="0"/>
      <w:ind w:leftChars="200" w:left="780" w:hangingChars="200" w:hanging="200"/>
      <w:contextualSpacing/>
      <w:textAlignment w:val="baseline"/>
    </w:pPr>
    <w:rPr>
      <w:rFonts w:eastAsia="Times New Roman"/>
      <w:lang w:eastAsia="en-GB"/>
    </w:rPr>
  </w:style>
  <w:style w:type="paragraph" w:styleId="4">
    <w:name w:val="List Number 4"/>
    <w:basedOn w:val="a"/>
    <w:rsid w:val="009E7DE4"/>
    <w:pPr>
      <w:numPr>
        <w:numId w:val="13"/>
      </w:numPr>
      <w:tabs>
        <w:tab w:val="clear" w:pos="1209"/>
      </w:tabs>
      <w:overflowPunct w:val="0"/>
      <w:autoSpaceDE w:val="0"/>
      <w:autoSpaceDN w:val="0"/>
      <w:adjustRightInd w:val="0"/>
      <w:ind w:left="644"/>
      <w:contextualSpacing/>
      <w:textAlignment w:val="baseline"/>
    </w:pPr>
    <w:rPr>
      <w:rFonts w:eastAsia="Times New Roman"/>
      <w:lang w:eastAsia="en-GB"/>
    </w:rPr>
  </w:style>
  <w:style w:type="paragraph" w:styleId="5">
    <w:name w:val="List Number 5"/>
    <w:basedOn w:val="a"/>
    <w:rsid w:val="009E7DE4"/>
    <w:pPr>
      <w:numPr>
        <w:numId w:val="14"/>
      </w:numPr>
      <w:tabs>
        <w:tab w:val="clear" w:pos="1492"/>
        <w:tab w:val="num" w:pos="1620"/>
      </w:tabs>
      <w:overflowPunct w:val="0"/>
      <w:autoSpaceDE w:val="0"/>
      <w:autoSpaceDN w:val="0"/>
      <w:adjustRightInd w:val="0"/>
      <w:ind w:leftChars="600" w:left="1620" w:hangingChars="200" w:hanging="200"/>
      <w:contextualSpacing/>
      <w:textAlignment w:val="baseline"/>
    </w:pPr>
    <w:rPr>
      <w:rFonts w:eastAsia="Times New Roman"/>
      <w:lang w:eastAsia="en-GB"/>
    </w:rPr>
  </w:style>
  <w:style w:type="paragraph" w:styleId="afff0">
    <w:name w:val="List Paragraph"/>
    <w:basedOn w:val="a"/>
    <w:uiPriority w:val="34"/>
    <w:qFormat/>
    <w:rsid w:val="009E7DE4"/>
    <w:pPr>
      <w:overflowPunct w:val="0"/>
      <w:autoSpaceDE w:val="0"/>
      <w:autoSpaceDN w:val="0"/>
      <w:adjustRightInd w:val="0"/>
      <w:ind w:left="720"/>
      <w:textAlignment w:val="baseline"/>
    </w:pPr>
    <w:rPr>
      <w:rFonts w:eastAsia="Times New Roman"/>
      <w:lang w:eastAsia="en-GB"/>
    </w:rPr>
  </w:style>
  <w:style w:type="paragraph" w:styleId="afff1">
    <w:name w:val="macro"/>
    <w:link w:val="afff2"/>
    <w:rsid w:val="009E7DE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eastAsia="en-GB"/>
    </w:rPr>
  </w:style>
  <w:style w:type="character" w:customStyle="1" w:styleId="afff2">
    <w:name w:val="宏文本 字符"/>
    <w:basedOn w:val="a0"/>
    <w:link w:val="afff1"/>
    <w:rsid w:val="009E7DE4"/>
    <w:rPr>
      <w:rFonts w:ascii="Courier New" w:eastAsia="Times New Roman" w:hAnsi="Courier New" w:cs="Courier New"/>
      <w:lang w:val="en-GB" w:eastAsia="en-GB"/>
    </w:rPr>
  </w:style>
  <w:style w:type="paragraph" w:styleId="afff3">
    <w:name w:val="Message Header"/>
    <w:basedOn w:val="a"/>
    <w:link w:val="afff4"/>
    <w:rsid w:val="009E7DE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Times New Roman" w:hAnsi="Calibri Light"/>
      <w:sz w:val="24"/>
      <w:szCs w:val="24"/>
      <w:lang w:eastAsia="en-GB"/>
    </w:rPr>
  </w:style>
  <w:style w:type="character" w:customStyle="1" w:styleId="afff4">
    <w:name w:val="信息标题 字符"/>
    <w:basedOn w:val="a0"/>
    <w:link w:val="afff3"/>
    <w:rsid w:val="009E7DE4"/>
    <w:rPr>
      <w:rFonts w:ascii="Calibri Light" w:eastAsia="Times New Roman" w:hAnsi="Calibri Light"/>
      <w:sz w:val="24"/>
      <w:szCs w:val="24"/>
      <w:shd w:val="pct20" w:color="auto" w:fill="auto"/>
      <w:lang w:val="en-GB" w:eastAsia="en-GB"/>
    </w:rPr>
  </w:style>
  <w:style w:type="paragraph" w:styleId="afff5">
    <w:name w:val="No Spacing"/>
    <w:uiPriority w:val="1"/>
    <w:qFormat/>
    <w:rsid w:val="009E7DE4"/>
    <w:pPr>
      <w:overflowPunct w:val="0"/>
      <w:autoSpaceDE w:val="0"/>
      <w:autoSpaceDN w:val="0"/>
      <w:adjustRightInd w:val="0"/>
      <w:textAlignment w:val="baseline"/>
    </w:pPr>
    <w:rPr>
      <w:rFonts w:ascii="Times New Roman" w:eastAsia="Times New Roman" w:hAnsi="Times New Roman"/>
      <w:lang w:val="en-GB" w:eastAsia="en-GB"/>
    </w:rPr>
  </w:style>
  <w:style w:type="paragraph" w:styleId="afff6">
    <w:name w:val="Normal (Web)"/>
    <w:basedOn w:val="a"/>
    <w:rsid w:val="009E7DE4"/>
    <w:pPr>
      <w:overflowPunct w:val="0"/>
      <w:autoSpaceDE w:val="0"/>
      <w:autoSpaceDN w:val="0"/>
      <w:adjustRightInd w:val="0"/>
      <w:textAlignment w:val="baseline"/>
    </w:pPr>
    <w:rPr>
      <w:rFonts w:eastAsia="Times New Roman"/>
      <w:sz w:val="24"/>
      <w:szCs w:val="24"/>
      <w:lang w:eastAsia="en-GB"/>
    </w:rPr>
  </w:style>
  <w:style w:type="paragraph" w:styleId="afff7">
    <w:name w:val="Normal Indent"/>
    <w:basedOn w:val="a"/>
    <w:rsid w:val="009E7DE4"/>
    <w:pPr>
      <w:overflowPunct w:val="0"/>
      <w:autoSpaceDE w:val="0"/>
      <w:autoSpaceDN w:val="0"/>
      <w:adjustRightInd w:val="0"/>
      <w:ind w:left="720"/>
      <w:textAlignment w:val="baseline"/>
    </w:pPr>
    <w:rPr>
      <w:rFonts w:eastAsia="Times New Roman"/>
      <w:lang w:eastAsia="en-GB"/>
    </w:rPr>
  </w:style>
  <w:style w:type="paragraph" w:styleId="afff8">
    <w:name w:val="Note Heading"/>
    <w:basedOn w:val="a"/>
    <w:next w:val="a"/>
    <w:link w:val="afff9"/>
    <w:rsid w:val="009E7DE4"/>
    <w:pPr>
      <w:overflowPunct w:val="0"/>
      <w:autoSpaceDE w:val="0"/>
      <w:autoSpaceDN w:val="0"/>
      <w:adjustRightInd w:val="0"/>
      <w:textAlignment w:val="baseline"/>
    </w:pPr>
    <w:rPr>
      <w:rFonts w:eastAsia="Times New Roman"/>
      <w:lang w:eastAsia="en-GB"/>
    </w:rPr>
  </w:style>
  <w:style w:type="character" w:customStyle="1" w:styleId="afff9">
    <w:name w:val="注释标题 字符"/>
    <w:basedOn w:val="a0"/>
    <w:link w:val="afff8"/>
    <w:rsid w:val="009E7DE4"/>
    <w:rPr>
      <w:rFonts w:ascii="Times New Roman" w:eastAsia="Times New Roman" w:hAnsi="Times New Roman"/>
      <w:lang w:val="en-GB" w:eastAsia="en-GB"/>
    </w:rPr>
  </w:style>
  <w:style w:type="paragraph" w:styleId="afffa">
    <w:name w:val="Plain Text"/>
    <w:basedOn w:val="a"/>
    <w:link w:val="afffb"/>
    <w:rsid w:val="009E7DE4"/>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afffb">
    <w:name w:val="纯文本 字符"/>
    <w:basedOn w:val="a0"/>
    <w:link w:val="afffa"/>
    <w:rsid w:val="009E7DE4"/>
    <w:rPr>
      <w:rFonts w:ascii="Courier New" w:eastAsia="Times New Roman" w:hAnsi="Courier New" w:cs="Courier New"/>
      <w:lang w:val="en-GB" w:eastAsia="en-GB"/>
    </w:rPr>
  </w:style>
  <w:style w:type="paragraph" w:styleId="afffc">
    <w:name w:val="Quote"/>
    <w:basedOn w:val="a"/>
    <w:next w:val="a"/>
    <w:link w:val="afffd"/>
    <w:uiPriority w:val="29"/>
    <w:qFormat/>
    <w:rsid w:val="009E7DE4"/>
    <w:pPr>
      <w:overflowPunct w:val="0"/>
      <w:autoSpaceDE w:val="0"/>
      <w:autoSpaceDN w:val="0"/>
      <w:adjustRightInd w:val="0"/>
      <w:spacing w:before="200" w:after="160"/>
      <w:ind w:left="864" w:right="864"/>
      <w:jc w:val="center"/>
      <w:textAlignment w:val="baseline"/>
    </w:pPr>
    <w:rPr>
      <w:rFonts w:eastAsia="Times New Roman"/>
      <w:i/>
      <w:iCs/>
      <w:color w:val="404040"/>
      <w:lang w:eastAsia="en-GB"/>
    </w:rPr>
  </w:style>
  <w:style w:type="character" w:customStyle="1" w:styleId="afffd">
    <w:name w:val="引用 字符"/>
    <w:basedOn w:val="a0"/>
    <w:link w:val="afffc"/>
    <w:uiPriority w:val="29"/>
    <w:rsid w:val="009E7DE4"/>
    <w:rPr>
      <w:rFonts w:ascii="Times New Roman" w:eastAsia="Times New Roman" w:hAnsi="Times New Roman"/>
      <w:i/>
      <w:iCs/>
      <w:color w:val="404040"/>
      <w:lang w:val="en-GB" w:eastAsia="en-GB"/>
    </w:rPr>
  </w:style>
  <w:style w:type="paragraph" w:styleId="afffe">
    <w:name w:val="Salutation"/>
    <w:basedOn w:val="a"/>
    <w:next w:val="a"/>
    <w:link w:val="affff"/>
    <w:rsid w:val="009E7DE4"/>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9E7DE4"/>
    <w:rPr>
      <w:rFonts w:ascii="Times New Roman" w:eastAsia="Times New Roman" w:hAnsi="Times New Roman"/>
      <w:lang w:val="en-GB" w:eastAsia="en-GB"/>
    </w:rPr>
  </w:style>
  <w:style w:type="paragraph" w:styleId="affff0">
    <w:name w:val="Signature"/>
    <w:basedOn w:val="a"/>
    <w:link w:val="affff1"/>
    <w:rsid w:val="009E7DE4"/>
    <w:pPr>
      <w:overflowPunct w:val="0"/>
      <w:autoSpaceDE w:val="0"/>
      <w:autoSpaceDN w:val="0"/>
      <w:adjustRightInd w:val="0"/>
      <w:ind w:left="4252"/>
      <w:textAlignment w:val="baseline"/>
    </w:pPr>
    <w:rPr>
      <w:rFonts w:eastAsia="Times New Roman"/>
      <w:lang w:eastAsia="en-GB"/>
    </w:rPr>
  </w:style>
  <w:style w:type="character" w:customStyle="1" w:styleId="affff1">
    <w:name w:val="签名 字符"/>
    <w:basedOn w:val="a0"/>
    <w:link w:val="affff0"/>
    <w:rsid w:val="009E7DE4"/>
    <w:rPr>
      <w:rFonts w:ascii="Times New Roman" w:eastAsia="Times New Roman" w:hAnsi="Times New Roman"/>
      <w:lang w:val="en-GB" w:eastAsia="en-GB"/>
    </w:rPr>
  </w:style>
  <w:style w:type="paragraph" w:styleId="affff2">
    <w:name w:val="Subtitle"/>
    <w:basedOn w:val="a"/>
    <w:next w:val="a"/>
    <w:link w:val="affff3"/>
    <w:qFormat/>
    <w:rsid w:val="009E7DE4"/>
    <w:pPr>
      <w:overflowPunct w:val="0"/>
      <w:autoSpaceDE w:val="0"/>
      <w:autoSpaceDN w:val="0"/>
      <w:adjustRightInd w:val="0"/>
      <w:spacing w:after="60"/>
      <w:jc w:val="center"/>
      <w:textAlignment w:val="baseline"/>
      <w:outlineLvl w:val="1"/>
    </w:pPr>
    <w:rPr>
      <w:rFonts w:ascii="Calibri Light" w:eastAsia="Times New Roman" w:hAnsi="Calibri Light"/>
      <w:sz w:val="24"/>
      <w:szCs w:val="24"/>
      <w:lang w:eastAsia="en-GB"/>
    </w:rPr>
  </w:style>
  <w:style w:type="character" w:customStyle="1" w:styleId="affff3">
    <w:name w:val="副标题 字符"/>
    <w:basedOn w:val="a0"/>
    <w:link w:val="affff2"/>
    <w:rsid w:val="009E7DE4"/>
    <w:rPr>
      <w:rFonts w:ascii="Calibri Light" w:eastAsia="Times New Roman" w:hAnsi="Calibri Light"/>
      <w:sz w:val="24"/>
      <w:szCs w:val="24"/>
      <w:lang w:val="en-GB" w:eastAsia="en-GB"/>
    </w:rPr>
  </w:style>
  <w:style w:type="paragraph" w:styleId="affff4">
    <w:name w:val="table of authorities"/>
    <w:basedOn w:val="a"/>
    <w:next w:val="a"/>
    <w:rsid w:val="009E7DE4"/>
    <w:pPr>
      <w:overflowPunct w:val="0"/>
      <w:autoSpaceDE w:val="0"/>
      <w:autoSpaceDN w:val="0"/>
      <w:adjustRightInd w:val="0"/>
      <w:ind w:left="200" w:hanging="200"/>
      <w:textAlignment w:val="baseline"/>
    </w:pPr>
    <w:rPr>
      <w:rFonts w:eastAsia="Times New Roman"/>
      <w:lang w:eastAsia="en-GB"/>
    </w:rPr>
  </w:style>
  <w:style w:type="paragraph" w:styleId="affff5">
    <w:name w:val="table of figures"/>
    <w:basedOn w:val="a"/>
    <w:next w:val="a"/>
    <w:rsid w:val="009E7DE4"/>
    <w:pPr>
      <w:overflowPunct w:val="0"/>
      <w:autoSpaceDE w:val="0"/>
      <w:autoSpaceDN w:val="0"/>
      <w:adjustRightInd w:val="0"/>
      <w:textAlignment w:val="baseline"/>
    </w:pPr>
    <w:rPr>
      <w:rFonts w:eastAsia="Times New Roman"/>
      <w:lang w:eastAsia="en-GB"/>
    </w:rPr>
  </w:style>
  <w:style w:type="paragraph" w:styleId="affff6">
    <w:name w:val="Title"/>
    <w:basedOn w:val="a"/>
    <w:next w:val="a"/>
    <w:link w:val="affff7"/>
    <w:qFormat/>
    <w:rsid w:val="009E7DE4"/>
    <w:pPr>
      <w:overflowPunct w:val="0"/>
      <w:autoSpaceDE w:val="0"/>
      <w:autoSpaceDN w:val="0"/>
      <w:adjustRightInd w:val="0"/>
      <w:spacing w:before="240" w:after="60"/>
      <w:jc w:val="center"/>
      <w:textAlignment w:val="baseline"/>
      <w:outlineLvl w:val="0"/>
    </w:pPr>
    <w:rPr>
      <w:rFonts w:ascii="Calibri Light" w:eastAsia="Times New Roman" w:hAnsi="Calibri Light"/>
      <w:b/>
      <w:bCs/>
      <w:kern w:val="28"/>
      <w:sz w:val="32"/>
      <w:szCs w:val="32"/>
      <w:lang w:eastAsia="en-GB"/>
    </w:rPr>
  </w:style>
  <w:style w:type="character" w:customStyle="1" w:styleId="affff7">
    <w:name w:val="标题 字符"/>
    <w:basedOn w:val="a0"/>
    <w:link w:val="affff6"/>
    <w:rsid w:val="009E7DE4"/>
    <w:rPr>
      <w:rFonts w:ascii="Calibri Light" w:eastAsia="Times New Roman" w:hAnsi="Calibri Light"/>
      <w:b/>
      <w:bCs/>
      <w:kern w:val="28"/>
      <w:sz w:val="32"/>
      <w:szCs w:val="32"/>
      <w:lang w:val="en-GB" w:eastAsia="en-GB"/>
    </w:rPr>
  </w:style>
  <w:style w:type="paragraph" w:styleId="affff8">
    <w:name w:val="toa heading"/>
    <w:basedOn w:val="a"/>
    <w:next w:val="a"/>
    <w:rsid w:val="009E7DE4"/>
    <w:pPr>
      <w:overflowPunct w:val="0"/>
      <w:autoSpaceDE w:val="0"/>
      <w:autoSpaceDN w:val="0"/>
      <w:adjustRightInd w:val="0"/>
      <w:spacing w:before="120"/>
      <w:textAlignment w:val="baseline"/>
    </w:pPr>
    <w:rPr>
      <w:rFonts w:ascii="Calibri Light" w:eastAsia="Times New Roman" w:hAnsi="Calibri Light"/>
      <w:b/>
      <w:bCs/>
      <w:sz w:val="24"/>
      <w:szCs w:val="24"/>
      <w:lang w:eastAsia="en-GB"/>
    </w:rPr>
  </w:style>
  <w:style w:type="paragraph" w:styleId="TOC">
    <w:name w:val="TOC Heading"/>
    <w:basedOn w:val="1"/>
    <w:next w:val="a"/>
    <w:uiPriority w:val="39"/>
    <w:semiHidden/>
    <w:unhideWhenUsed/>
    <w:qFormat/>
    <w:rsid w:val="009E7DE4"/>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Times New Roman" w:hAnsi="Calibri Light"/>
      <w:b/>
      <w:bCs/>
      <w:kern w:val="32"/>
      <w:sz w:val="32"/>
      <w:szCs w:val="32"/>
      <w:lang w:eastAsia="en-GB"/>
    </w:rPr>
  </w:style>
  <w:style w:type="character" w:customStyle="1" w:styleId="EWChar">
    <w:name w:val="EW Char"/>
    <w:link w:val="EW"/>
    <w:qFormat/>
    <w:locked/>
    <w:rsid w:val="009E7DE4"/>
    <w:rPr>
      <w:rFonts w:ascii="Times New Roman" w:hAnsi="Times New Roman"/>
      <w:lang w:val="en-GB" w:eastAsia="en-US"/>
    </w:rPr>
  </w:style>
  <w:style w:type="character" w:customStyle="1" w:styleId="TFCharChar">
    <w:name w:val="TF Char Char"/>
    <w:rsid w:val="009E7DE4"/>
    <w:rPr>
      <w:rFonts w:ascii="Arial" w:hAnsi="Arial"/>
      <w:b/>
      <w:lang w:val="en-GB" w:eastAsia="en-US"/>
    </w:rPr>
  </w:style>
  <w:style w:type="character" w:customStyle="1" w:styleId="B3Char">
    <w:name w:val="B3 Char"/>
    <w:rsid w:val="009E7DE4"/>
    <w:rPr>
      <w:rFonts w:ascii="Times New Roman" w:hAnsi="Times New Roman"/>
      <w:lang w:val="en-GB" w:eastAsia="en-US"/>
    </w:rPr>
  </w:style>
  <w:style w:type="character" w:customStyle="1" w:styleId="B1Char1">
    <w:name w:val="B1 Char1"/>
    <w:uiPriority w:val="99"/>
    <w:rsid w:val="009E7DE4"/>
    <w:rPr>
      <w:rFonts w:ascii="Times New Roman" w:hAnsi="Times New Roman"/>
      <w:lang w:val="en-GB" w:eastAsia="en-US"/>
    </w:rPr>
  </w:style>
  <w:style w:type="character" w:customStyle="1" w:styleId="EditorsNoteCharChar">
    <w:name w:val="Editor's Note Char Char"/>
    <w:rsid w:val="00D64318"/>
    <w:rPr>
      <w:rFonts w:eastAsia="Times New Roman"/>
      <w:color w:val="FF0000"/>
      <w:lang w:val="en-GB" w:eastAsia="en-GB"/>
    </w:rPr>
  </w:style>
  <w:style w:type="character" w:customStyle="1" w:styleId="10">
    <w:name w:val="标题 1 字符"/>
    <w:basedOn w:val="a0"/>
    <w:link w:val="1"/>
    <w:rsid w:val="001238F8"/>
    <w:rPr>
      <w:rFonts w:ascii="Arial" w:hAnsi="Arial"/>
      <w:sz w:val="36"/>
      <w:lang w:val="en-GB" w:eastAsia="en-US"/>
    </w:rPr>
  </w:style>
  <w:style w:type="character" w:customStyle="1" w:styleId="20">
    <w:name w:val="标题 2 字符"/>
    <w:link w:val="2"/>
    <w:rsid w:val="001238F8"/>
    <w:rPr>
      <w:rFonts w:ascii="Arial" w:hAnsi="Arial"/>
      <w:sz w:val="32"/>
      <w:lang w:val="en-GB" w:eastAsia="en-US"/>
    </w:rPr>
  </w:style>
  <w:style w:type="character" w:customStyle="1" w:styleId="51">
    <w:name w:val="标题 5 字符"/>
    <w:basedOn w:val="a0"/>
    <w:link w:val="50"/>
    <w:rsid w:val="001238F8"/>
    <w:rPr>
      <w:rFonts w:ascii="Arial" w:hAnsi="Arial"/>
      <w:sz w:val="22"/>
      <w:lang w:val="en-GB" w:eastAsia="en-US"/>
    </w:rPr>
  </w:style>
  <w:style w:type="character" w:customStyle="1" w:styleId="60">
    <w:name w:val="标题 6 字符"/>
    <w:basedOn w:val="a0"/>
    <w:link w:val="6"/>
    <w:rsid w:val="001238F8"/>
    <w:rPr>
      <w:rFonts w:ascii="Arial" w:hAnsi="Arial"/>
      <w:lang w:val="en-GB" w:eastAsia="en-US"/>
    </w:rPr>
  </w:style>
  <w:style w:type="character" w:customStyle="1" w:styleId="70">
    <w:name w:val="标题 7 字符"/>
    <w:basedOn w:val="a0"/>
    <w:link w:val="7"/>
    <w:rsid w:val="001238F8"/>
    <w:rPr>
      <w:rFonts w:ascii="Arial" w:hAnsi="Arial"/>
      <w:lang w:val="en-GB" w:eastAsia="en-US"/>
    </w:rPr>
  </w:style>
  <w:style w:type="character" w:customStyle="1" w:styleId="80">
    <w:name w:val="标题 8 字符"/>
    <w:basedOn w:val="a0"/>
    <w:link w:val="8"/>
    <w:rsid w:val="001238F8"/>
    <w:rPr>
      <w:rFonts w:ascii="Arial" w:hAnsi="Arial"/>
      <w:sz w:val="36"/>
      <w:lang w:val="en-GB" w:eastAsia="en-US"/>
    </w:rPr>
  </w:style>
  <w:style w:type="character" w:customStyle="1" w:styleId="90">
    <w:name w:val="标题 9 字符"/>
    <w:basedOn w:val="a0"/>
    <w:link w:val="9"/>
    <w:rsid w:val="001238F8"/>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4"/>
    <w:rsid w:val="001238F8"/>
    <w:rPr>
      <w:rFonts w:ascii="Arial" w:hAnsi="Arial"/>
      <w:b/>
      <w:noProof/>
      <w:sz w:val="18"/>
      <w:lang w:val="en-GB" w:eastAsia="en-US"/>
    </w:rPr>
  </w:style>
  <w:style w:type="character" w:customStyle="1" w:styleId="ac">
    <w:name w:val="页脚 字符"/>
    <w:basedOn w:val="a0"/>
    <w:link w:val="ab"/>
    <w:rsid w:val="001238F8"/>
    <w:rPr>
      <w:rFonts w:ascii="Arial" w:hAnsi="Arial"/>
      <w:b/>
      <w:i/>
      <w:noProof/>
      <w:sz w:val="18"/>
      <w:lang w:val="en-GB" w:eastAsia="en-US"/>
    </w:rPr>
  </w:style>
  <w:style w:type="character" w:customStyle="1" w:styleId="PLChar">
    <w:name w:val="PL Char"/>
    <w:link w:val="PL"/>
    <w:locked/>
    <w:rsid w:val="001238F8"/>
    <w:rPr>
      <w:rFonts w:ascii="Courier New" w:hAnsi="Courier New"/>
      <w:noProof/>
      <w:sz w:val="16"/>
      <w:lang w:val="en-GB" w:eastAsia="en-US"/>
    </w:rPr>
  </w:style>
  <w:style w:type="table" w:styleId="affff9">
    <w:name w:val="Table Grid"/>
    <w:basedOn w:val="a1"/>
    <w:rsid w:val="001238F8"/>
    <w:rPr>
      <w:rFonts w:ascii="Times New Roman" w:eastAsia="等线"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238F8"/>
    <w:rPr>
      <w:color w:val="605E5C"/>
      <w:shd w:val="clear" w:color="auto" w:fill="E1DFDD"/>
    </w:rPr>
  </w:style>
  <w:style w:type="character" w:customStyle="1" w:styleId="EN">
    <w:name w:val="EN 字符"/>
    <w:locked/>
    <w:rsid w:val="001238F8"/>
    <w:rPr>
      <w:color w:val="FF0000"/>
      <w:lang w:eastAsia="ko-KR"/>
    </w:rPr>
  </w:style>
  <w:style w:type="paragraph" w:customStyle="1" w:styleId="msonormal0">
    <w:name w:val="msonormal"/>
    <w:basedOn w:val="a"/>
    <w:rsid w:val="001238F8"/>
    <w:pPr>
      <w:overflowPunct w:val="0"/>
      <w:autoSpaceDE w:val="0"/>
      <w:autoSpaceDN w:val="0"/>
      <w:adjustRightInd w:val="0"/>
      <w:textAlignment w:val="baseline"/>
    </w:pPr>
    <w:rPr>
      <w:sz w:val="24"/>
      <w:szCs w:val="24"/>
      <w:lang w:eastAsia="en-GB"/>
    </w:rPr>
  </w:style>
  <w:style w:type="paragraph" w:customStyle="1" w:styleId="INDENT1">
    <w:name w:val="INDENT1"/>
    <w:basedOn w:val="a"/>
    <w:rsid w:val="001238F8"/>
    <w:pPr>
      <w:overflowPunct w:val="0"/>
      <w:autoSpaceDE w:val="0"/>
      <w:autoSpaceDN w:val="0"/>
      <w:adjustRightInd w:val="0"/>
      <w:ind w:left="851"/>
      <w:textAlignment w:val="baseline"/>
    </w:pPr>
    <w:rPr>
      <w:rFonts w:eastAsia="宋体"/>
      <w:lang w:eastAsia="zh-CN"/>
    </w:rPr>
  </w:style>
  <w:style w:type="paragraph" w:customStyle="1" w:styleId="INDENT2">
    <w:name w:val="INDENT2"/>
    <w:basedOn w:val="a"/>
    <w:rsid w:val="001238F8"/>
    <w:pPr>
      <w:overflowPunct w:val="0"/>
      <w:autoSpaceDE w:val="0"/>
      <w:autoSpaceDN w:val="0"/>
      <w:adjustRightInd w:val="0"/>
      <w:ind w:left="1135" w:hanging="284"/>
      <w:textAlignment w:val="baseline"/>
    </w:pPr>
    <w:rPr>
      <w:rFonts w:eastAsia="宋体"/>
      <w:lang w:eastAsia="zh-CN"/>
    </w:rPr>
  </w:style>
  <w:style w:type="paragraph" w:customStyle="1" w:styleId="INDENT3">
    <w:name w:val="INDENT3"/>
    <w:basedOn w:val="a"/>
    <w:rsid w:val="001238F8"/>
    <w:pPr>
      <w:overflowPunct w:val="0"/>
      <w:autoSpaceDE w:val="0"/>
      <w:autoSpaceDN w:val="0"/>
      <w:adjustRightInd w:val="0"/>
      <w:ind w:left="1701" w:hanging="567"/>
      <w:textAlignment w:val="baseline"/>
    </w:pPr>
    <w:rPr>
      <w:rFonts w:eastAsia="宋体"/>
      <w:lang w:eastAsia="zh-CN"/>
    </w:rPr>
  </w:style>
  <w:style w:type="paragraph" w:customStyle="1" w:styleId="FigureTitle">
    <w:name w:val="Figure_Title"/>
    <w:basedOn w:val="a"/>
    <w:next w:val="a"/>
    <w:rsid w:val="001238F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lang w:eastAsia="zh-CN"/>
    </w:rPr>
  </w:style>
  <w:style w:type="paragraph" w:customStyle="1" w:styleId="CouvRecTitle">
    <w:name w:val="Couv Rec Title"/>
    <w:basedOn w:val="a"/>
    <w:rsid w:val="001238F8"/>
    <w:pPr>
      <w:keepNext/>
      <w:keepLines/>
      <w:overflowPunct w:val="0"/>
      <w:autoSpaceDE w:val="0"/>
      <w:autoSpaceDN w:val="0"/>
      <w:adjustRightInd w:val="0"/>
      <w:spacing w:before="240"/>
      <w:ind w:left="1418"/>
      <w:textAlignment w:val="baseline"/>
    </w:pPr>
    <w:rPr>
      <w:rFonts w:ascii="Arial" w:eastAsia="宋体" w:hAnsi="Arial"/>
      <w:b/>
      <w:sz w:val="36"/>
      <w:lang w:eastAsia="zh-CN"/>
    </w:rPr>
  </w:style>
  <w:style w:type="character" w:customStyle="1" w:styleId="TF0">
    <w:name w:val="TF (文字)"/>
    <w:locked/>
    <w:rsid w:val="001238F8"/>
    <w:rPr>
      <w:rFonts w:eastAsiaTheme="minorEastAsia"/>
      <w:lang w:val="en-GB" w:eastAsia="en-US"/>
    </w:rPr>
  </w:style>
  <w:style w:type="character" w:customStyle="1" w:styleId="UnresolvedMention2">
    <w:name w:val="Unresolved Mention2"/>
    <w:uiPriority w:val="99"/>
    <w:rsid w:val="001238F8"/>
    <w:rPr>
      <w:color w:val="605E5C"/>
      <w:shd w:val="clear" w:color="auto" w:fill="E1DFDD"/>
    </w:rPr>
  </w:style>
  <w:style w:type="paragraph" w:customStyle="1" w:styleId="B10">
    <w:name w:val="样式 B1 + (中文) 宋体"/>
    <w:basedOn w:val="B1"/>
    <w:next w:val="B1"/>
    <w:rsid w:val="001238F8"/>
    <w:pPr>
      <w:overflowPunct w:val="0"/>
      <w:autoSpaceDE w:val="0"/>
      <w:autoSpaceDN w:val="0"/>
      <w:adjustRightInd w:val="0"/>
      <w:textAlignment w:val="baseline"/>
    </w:pPr>
    <w:rPr>
      <w:rFonts w:eastAsia="宋体"/>
      <w:lang w:eastAsia="en-GB"/>
    </w:rPr>
  </w:style>
  <w:style w:type="character" w:customStyle="1" w:styleId="110">
    <w:name w:val="标题 1 字符1"/>
    <w:aliases w:val="H1 字符1,h1 字符1,app heading 1 字符1,l1 字符1,1 字符1,1st level 字符1,õberschrift 1 字符1,Huvudrubrik 字符1,numreq 字符1,H1-Heading 1 字符1,Header 1 字符1,Legal Line 1 字符1,head 1 字符1,II+ 字符1,I 字符1,Heading1 字符1,a 字符1,Section Head 字符1,1 ghost 字符1,g 字符1,I1 字符1,1.0 字符"/>
    <w:rsid w:val="001238F8"/>
    <w:rPr>
      <w:b/>
      <w:bCs/>
      <w:kern w:val="44"/>
      <w:sz w:val="44"/>
      <w:szCs w:val="44"/>
      <w:lang w:val="en-GB" w:eastAsia="en-US"/>
    </w:rPr>
  </w:style>
  <w:style w:type="character" w:customStyle="1" w:styleId="210">
    <w:name w:val="标题 2 字符1"/>
    <w:aliases w:val="H2 字符1,h2 字符1,DO NOT USE_h2 字符1,h21 字符1,Heading 2 3GPP 字符1,Head2A 字符1,2 字符1,UNDERRUBRIK 1-2 字符1,H21 字符1,Head 2 字符1,l2 字符1,TitreProp 字符1,Header 2 字符1,ITT t2 字符1,PA Major Section 字符1,Livello 2 字符1,R2 字符1,Heading 2 Hidden 字符1,Head1 字符1,I2 字符1"/>
    <w:semiHidden/>
    <w:rsid w:val="001238F8"/>
    <w:rPr>
      <w:rFonts w:ascii="Calibri Light" w:eastAsia="等线 Light" w:hAnsi="Calibri Light" w:cs="Times New Roman" w:hint="default"/>
      <w:b/>
      <w:bCs/>
      <w:sz w:val="32"/>
      <w:szCs w:val="32"/>
      <w:lang w:val="en-GB" w:eastAsia="en-US"/>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 字符1"/>
    <w:semiHidden/>
    <w:rsid w:val="001238F8"/>
    <w:rPr>
      <w:rFonts w:ascii="Calibri Light" w:eastAsia="等线 Light" w:hAnsi="Calibri Light" w:cs="Times New Roman" w:hint="default"/>
      <w:b/>
      <w:bCs/>
      <w:sz w:val="28"/>
      <w:szCs w:val="28"/>
      <w:lang w:val="en-GB" w:eastAsia="en-US"/>
    </w:rPr>
  </w:style>
  <w:style w:type="character" w:customStyle="1" w:styleId="12">
    <w:name w:val="页眉 字符1"/>
    <w:aliases w:val="header odd 字符1,header 字符1,header odd1 字符1,header odd2 字符1,header odd3 字符1,header odd4 字符1,header odd5 字符1,header odd6 字符1,header1 字符1,header2 字符1,header3 字符1,header odd11 字符1,header odd21 字符1,header odd7 字符1,header4 字符1,header odd8 字符1,h 字符"/>
    <w:basedOn w:val="a0"/>
    <w:semiHidden/>
    <w:rsid w:val="001238F8"/>
    <w:rPr>
      <w:sz w:val="18"/>
      <w:szCs w:val="18"/>
      <w:lang w:val="en-GB" w:eastAsia="en-US"/>
    </w:rPr>
  </w:style>
  <w:style w:type="character" w:styleId="affffa">
    <w:name w:val="Emphasis"/>
    <w:basedOn w:val="a0"/>
    <w:uiPriority w:val="20"/>
    <w:qFormat/>
    <w:rsid w:val="001238F8"/>
    <w:rPr>
      <w:i/>
      <w:iCs/>
    </w:rPr>
  </w:style>
  <w:style w:type="character" w:customStyle="1" w:styleId="EditorsNote0">
    <w:name w:val="Editor's Note 字符"/>
    <w:locked/>
    <w:rsid w:val="001238F8"/>
    <w:rPr>
      <w:rFonts w:ascii="Times New Roman" w:hAnsi="Times New Roman"/>
      <w:color w:val="FF0000"/>
      <w:lang w:val="en-GB" w:eastAsia="en-US"/>
    </w:rPr>
  </w:style>
  <w:style w:type="character" w:customStyle="1" w:styleId="13">
    <w:name w:val="未处理的提及1"/>
    <w:uiPriority w:val="99"/>
    <w:semiHidden/>
    <w:unhideWhenUsed/>
    <w:rsid w:val="001238F8"/>
    <w:rPr>
      <w:color w:val="605E5C"/>
      <w:shd w:val="clear" w:color="auto" w:fill="E1DFDD"/>
    </w:rPr>
  </w:style>
  <w:style w:type="character" w:customStyle="1" w:styleId="cf01">
    <w:name w:val="cf01"/>
    <w:basedOn w:val="a0"/>
    <w:rsid w:val="00302EF6"/>
    <w:rPr>
      <w:rFonts w:ascii="Segoe UI" w:hAnsi="Segoe UI" w:cs="Segoe UI" w:hint="default"/>
      <w:sz w:val="18"/>
      <w:szCs w:val="18"/>
    </w:rPr>
  </w:style>
  <w:style w:type="paragraph" w:customStyle="1" w:styleId="RecCCITT">
    <w:name w:val="Rec_CCITT_#"/>
    <w:basedOn w:val="a"/>
    <w:rsid w:val="000308CD"/>
    <w:pPr>
      <w:keepNext/>
      <w:keepLines/>
    </w:pPr>
    <w:rPr>
      <w:rFonts w:eastAsia="宋体"/>
      <w:b/>
    </w:rPr>
  </w:style>
  <w:style w:type="paragraph" w:customStyle="1" w:styleId="enumlev2">
    <w:name w:val="enumlev2"/>
    <w:basedOn w:val="a"/>
    <w:rsid w:val="000308CD"/>
    <w:pPr>
      <w:tabs>
        <w:tab w:val="left" w:pos="794"/>
        <w:tab w:val="left" w:pos="1191"/>
        <w:tab w:val="left" w:pos="1588"/>
        <w:tab w:val="left" w:pos="1985"/>
      </w:tabs>
      <w:spacing w:before="86"/>
      <w:ind w:left="1588" w:hanging="397"/>
      <w:jc w:val="both"/>
    </w:pPr>
    <w:rPr>
      <w:rFonts w:eastAsia="宋体"/>
    </w:rPr>
  </w:style>
  <w:style w:type="character" w:customStyle="1" w:styleId="ZDONTMODIFY">
    <w:name w:val="ZDONTMODIFY"/>
    <w:rsid w:val="000308CD"/>
  </w:style>
  <w:style w:type="character" w:customStyle="1" w:styleId="ZREGNAME">
    <w:name w:val="ZREGNAME"/>
    <w:uiPriority w:val="99"/>
    <w:rsid w:val="000308CD"/>
  </w:style>
  <w:style w:type="character" w:customStyle="1" w:styleId="TALCar">
    <w:name w:val="TAL Car"/>
    <w:rsid w:val="000308CD"/>
    <w:rPr>
      <w:rFonts w:ascii="Arial" w:hAnsi="Arial" w:cs="Arial" w:hint="default"/>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101">
      <w:bodyDiv w:val="1"/>
      <w:marLeft w:val="0"/>
      <w:marRight w:val="0"/>
      <w:marTop w:val="0"/>
      <w:marBottom w:val="0"/>
      <w:divBdr>
        <w:top w:val="none" w:sz="0" w:space="0" w:color="auto"/>
        <w:left w:val="none" w:sz="0" w:space="0" w:color="auto"/>
        <w:bottom w:val="none" w:sz="0" w:space="0" w:color="auto"/>
        <w:right w:val="none" w:sz="0" w:space="0" w:color="auto"/>
      </w:divBdr>
    </w:div>
    <w:div w:id="113407726">
      <w:bodyDiv w:val="1"/>
      <w:marLeft w:val="0"/>
      <w:marRight w:val="0"/>
      <w:marTop w:val="0"/>
      <w:marBottom w:val="0"/>
      <w:divBdr>
        <w:top w:val="none" w:sz="0" w:space="0" w:color="auto"/>
        <w:left w:val="none" w:sz="0" w:space="0" w:color="auto"/>
        <w:bottom w:val="none" w:sz="0" w:space="0" w:color="auto"/>
        <w:right w:val="none" w:sz="0" w:space="0" w:color="auto"/>
      </w:divBdr>
    </w:div>
    <w:div w:id="115637865">
      <w:bodyDiv w:val="1"/>
      <w:marLeft w:val="0"/>
      <w:marRight w:val="0"/>
      <w:marTop w:val="0"/>
      <w:marBottom w:val="0"/>
      <w:divBdr>
        <w:top w:val="none" w:sz="0" w:space="0" w:color="auto"/>
        <w:left w:val="none" w:sz="0" w:space="0" w:color="auto"/>
        <w:bottom w:val="none" w:sz="0" w:space="0" w:color="auto"/>
        <w:right w:val="none" w:sz="0" w:space="0" w:color="auto"/>
      </w:divBdr>
    </w:div>
    <w:div w:id="315695016">
      <w:bodyDiv w:val="1"/>
      <w:marLeft w:val="0"/>
      <w:marRight w:val="0"/>
      <w:marTop w:val="0"/>
      <w:marBottom w:val="0"/>
      <w:divBdr>
        <w:top w:val="none" w:sz="0" w:space="0" w:color="auto"/>
        <w:left w:val="none" w:sz="0" w:space="0" w:color="auto"/>
        <w:bottom w:val="none" w:sz="0" w:space="0" w:color="auto"/>
        <w:right w:val="none" w:sz="0" w:space="0" w:color="auto"/>
      </w:divBdr>
    </w:div>
    <w:div w:id="360713869">
      <w:bodyDiv w:val="1"/>
      <w:marLeft w:val="0"/>
      <w:marRight w:val="0"/>
      <w:marTop w:val="0"/>
      <w:marBottom w:val="0"/>
      <w:divBdr>
        <w:top w:val="none" w:sz="0" w:space="0" w:color="auto"/>
        <w:left w:val="none" w:sz="0" w:space="0" w:color="auto"/>
        <w:bottom w:val="none" w:sz="0" w:space="0" w:color="auto"/>
        <w:right w:val="none" w:sz="0" w:space="0" w:color="auto"/>
      </w:divBdr>
    </w:div>
    <w:div w:id="581643985">
      <w:bodyDiv w:val="1"/>
      <w:marLeft w:val="0"/>
      <w:marRight w:val="0"/>
      <w:marTop w:val="0"/>
      <w:marBottom w:val="0"/>
      <w:divBdr>
        <w:top w:val="none" w:sz="0" w:space="0" w:color="auto"/>
        <w:left w:val="none" w:sz="0" w:space="0" w:color="auto"/>
        <w:bottom w:val="none" w:sz="0" w:space="0" w:color="auto"/>
        <w:right w:val="none" w:sz="0" w:space="0" w:color="auto"/>
      </w:divBdr>
    </w:div>
    <w:div w:id="745343611">
      <w:bodyDiv w:val="1"/>
      <w:marLeft w:val="0"/>
      <w:marRight w:val="0"/>
      <w:marTop w:val="0"/>
      <w:marBottom w:val="0"/>
      <w:divBdr>
        <w:top w:val="none" w:sz="0" w:space="0" w:color="auto"/>
        <w:left w:val="none" w:sz="0" w:space="0" w:color="auto"/>
        <w:bottom w:val="none" w:sz="0" w:space="0" w:color="auto"/>
        <w:right w:val="none" w:sz="0" w:space="0" w:color="auto"/>
      </w:divBdr>
    </w:div>
    <w:div w:id="788670316">
      <w:bodyDiv w:val="1"/>
      <w:marLeft w:val="0"/>
      <w:marRight w:val="0"/>
      <w:marTop w:val="0"/>
      <w:marBottom w:val="0"/>
      <w:divBdr>
        <w:top w:val="none" w:sz="0" w:space="0" w:color="auto"/>
        <w:left w:val="none" w:sz="0" w:space="0" w:color="auto"/>
        <w:bottom w:val="none" w:sz="0" w:space="0" w:color="auto"/>
        <w:right w:val="none" w:sz="0" w:space="0" w:color="auto"/>
      </w:divBdr>
    </w:div>
    <w:div w:id="954556088">
      <w:bodyDiv w:val="1"/>
      <w:marLeft w:val="0"/>
      <w:marRight w:val="0"/>
      <w:marTop w:val="0"/>
      <w:marBottom w:val="0"/>
      <w:divBdr>
        <w:top w:val="none" w:sz="0" w:space="0" w:color="auto"/>
        <w:left w:val="none" w:sz="0" w:space="0" w:color="auto"/>
        <w:bottom w:val="none" w:sz="0" w:space="0" w:color="auto"/>
        <w:right w:val="none" w:sz="0" w:space="0" w:color="auto"/>
      </w:divBdr>
    </w:div>
    <w:div w:id="989484708">
      <w:bodyDiv w:val="1"/>
      <w:marLeft w:val="0"/>
      <w:marRight w:val="0"/>
      <w:marTop w:val="0"/>
      <w:marBottom w:val="0"/>
      <w:divBdr>
        <w:top w:val="none" w:sz="0" w:space="0" w:color="auto"/>
        <w:left w:val="none" w:sz="0" w:space="0" w:color="auto"/>
        <w:bottom w:val="none" w:sz="0" w:space="0" w:color="auto"/>
        <w:right w:val="none" w:sz="0" w:space="0" w:color="auto"/>
      </w:divBdr>
    </w:div>
    <w:div w:id="1048265121">
      <w:bodyDiv w:val="1"/>
      <w:marLeft w:val="0"/>
      <w:marRight w:val="0"/>
      <w:marTop w:val="0"/>
      <w:marBottom w:val="0"/>
      <w:divBdr>
        <w:top w:val="none" w:sz="0" w:space="0" w:color="auto"/>
        <w:left w:val="none" w:sz="0" w:space="0" w:color="auto"/>
        <w:bottom w:val="none" w:sz="0" w:space="0" w:color="auto"/>
        <w:right w:val="none" w:sz="0" w:space="0" w:color="auto"/>
      </w:divBdr>
    </w:div>
    <w:div w:id="1133137070">
      <w:bodyDiv w:val="1"/>
      <w:marLeft w:val="0"/>
      <w:marRight w:val="0"/>
      <w:marTop w:val="0"/>
      <w:marBottom w:val="0"/>
      <w:divBdr>
        <w:top w:val="none" w:sz="0" w:space="0" w:color="auto"/>
        <w:left w:val="none" w:sz="0" w:space="0" w:color="auto"/>
        <w:bottom w:val="none" w:sz="0" w:space="0" w:color="auto"/>
        <w:right w:val="none" w:sz="0" w:space="0" w:color="auto"/>
      </w:divBdr>
    </w:div>
    <w:div w:id="1138643628">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337610533">
      <w:bodyDiv w:val="1"/>
      <w:marLeft w:val="0"/>
      <w:marRight w:val="0"/>
      <w:marTop w:val="0"/>
      <w:marBottom w:val="0"/>
      <w:divBdr>
        <w:top w:val="none" w:sz="0" w:space="0" w:color="auto"/>
        <w:left w:val="none" w:sz="0" w:space="0" w:color="auto"/>
        <w:bottom w:val="none" w:sz="0" w:space="0" w:color="auto"/>
        <w:right w:val="none" w:sz="0" w:space="0" w:color="auto"/>
      </w:divBdr>
    </w:div>
    <w:div w:id="1491218756">
      <w:bodyDiv w:val="1"/>
      <w:marLeft w:val="0"/>
      <w:marRight w:val="0"/>
      <w:marTop w:val="0"/>
      <w:marBottom w:val="0"/>
      <w:divBdr>
        <w:top w:val="none" w:sz="0" w:space="0" w:color="auto"/>
        <w:left w:val="none" w:sz="0" w:space="0" w:color="auto"/>
        <w:bottom w:val="none" w:sz="0" w:space="0" w:color="auto"/>
        <w:right w:val="none" w:sz="0" w:space="0" w:color="auto"/>
      </w:divBdr>
    </w:div>
    <w:div w:id="1655645524">
      <w:bodyDiv w:val="1"/>
      <w:marLeft w:val="0"/>
      <w:marRight w:val="0"/>
      <w:marTop w:val="0"/>
      <w:marBottom w:val="0"/>
      <w:divBdr>
        <w:top w:val="none" w:sz="0" w:space="0" w:color="auto"/>
        <w:left w:val="none" w:sz="0" w:space="0" w:color="auto"/>
        <w:bottom w:val="none" w:sz="0" w:space="0" w:color="auto"/>
        <w:right w:val="none" w:sz="0" w:space="0" w:color="auto"/>
      </w:divBdr>
    </w:div>
    <w:div w:id="1662999761">
      <w:bodyDiv w:val="1"/>
      <w:marLeft w:val="0"/>
      <w:marRight w:val="0"/>
      <w:marTop w:val="0"/>
      <w:marBottom w:val="0"/>
      <w:divBdr>
        <w:top w:val="none" w:sz="0" w:space="0" w:color="auto"/>
        <w:left w:val="none" w:sz="0" w:space="0" w:color="auto"/>
        <w:bottom w:val="none" w:sz="0" w:space="0" w:color="auto"/>
        <w:right w:val="none" w:sz="0" w:space="0" w:color="auto"/>
      </w:divBdr>
    </w:div>
    <w:div w:id="18152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80230554\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Pages>
  <Words>414</Words>
  <Characters>2360</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vivo-r1</cp:lastModifiedBy>
  <cp:revision>4</cp:revision>
  <cp:lastPrinted>1900-01-01T00:00:00Z</cp:lastPrinted>
  <dcterms:created xsi:type="dcterms:W3CDTF">2024-04-18T00:11:00Z</dcterms:created>
  <dcterms:modified xsi:type="dcterms:W3CDTF">2024-04-18T00:23:00Z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