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1D561836"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F730BC">
        <w:rPr>
          <w:b/>
          <w:noProof/>
          <w:sz w:val="24"/>
        </w:rPr>
        <w:t>8</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F078D1">
        <w:rPr>
          <w:b/>
          <w:noProof/>
          <w:sz w:val="24"/>
        </w:rPr>
        <w:t>4</w:t>
      </w:r>
      <w:r w:rsidR="00F730BC">
        <w:rPr>
          <w:b/>
          <w:noProof/>
          <w:sz w:val="24"/>
        </w:rPr>
        <w:t>200</w:t>
      </w:r>
      <w:r w:rsidR="00C31B40">
        <w:rPr>
          <w:b/>
          <w:noProof/>
          <w:sz w:val="24"/>
        </w:rPr>
        <w:t>3</w:t>
      </w:r>
    </w:p>
    <w:p w14:paraId="66C3C8C9" w14:textId="7761F066"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F730BC">
        <w:rPr>
          <w:b/>
          <w:noProof/>
          <w:sz w:val="24"/>
        </w:rPr>
        <w:t>Changsha</w:t>
      </w:r>
      <w:r w:rsidR="00D92B67">
        <w:rPr>
          <w:b/>
          <w:noProof/>
          <w:sz w:val="24"/>
        </w:rPr>
        <w:t xml:space="preserve">, </w:t>
      </w:r>
      <w:r w:rsidR="00F730BC">
        <w:rPr>
          <w:b/>
          <w:noProof/>
          <w:sz w:val="24"/>
        </w:rPr>
        <w:t>China</w:t>
      </w:r>
      <w:r w:rsidR="000A49EC">
        <w:rPr>
          <w:b/>
          <w:noProof/>
          <w:sz w:val="24"/>
        </w:rPr>
        <w:t xml:space="preserve">, </w:t>
      </w:r>
      <w:r w:rsidR="00F730BC">
        <w:rPr>
          <w:b/>
          <w:noProof/>
          <w:sz w:val="24"/>
        </w:rPr>
        <w:t>15</w:t>
      </w:r>
      <w:r w:rsidR="00F078D1">
        <w:rPr>
          <w:b/>
          <w:noProof/>
          <w:sz w:val="24"/>
        </w:rPr>
        <w:t xml:space="preserve"> </w:t>
      </w:r>
      <w:r w:rsidR="00E602CC">
        <w:rPr>
          <w:b/>
          <w:noProof/>
          <w:sz w:val="24"/>
        </w:rPr>
        <w:t xml:space="preserve">– </w:t>
      </w:r>
      <w:r w:rsidR="00F730BC">
        <w:rPr>
          <w:b/>
          <w:noProof/>
          <w:sz w:val="24"/>
        </w:rPr>
        <w:t>19</w:t>
      </w:r>
      <w:r w:rsidR="00E602CC">
        <w:rPr>
          <w:b/>
          <w:noProof/>
          <w:sz w:val="24"/>
        </w:rPr>
        <w:t xml:space="preserve"> </w:t>
      </w:r>
      <w:r w:rsidR="00F730BC">
        <w:rPr>
          <w:b/>
          <w:noProof/>
          <w:sz w:val="24"/>
        </w:rPr>
        <w:t>April</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2ED71B76"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F730BC">
              <w:rPr>
                <w:rFonts w:cs="Arial"/>
              </w:rPr>
              <w:t>8</w:t>
            </w:r>
          </w:p>
          <w:p w14:paraId="3FF125BB" w14:textId="3CD0141E" w:rsidR="00483EC0" w:rsidRDefault="00F730BC" w:rsidP="00483EC0">
            <w:pPr>
              <w:rPr>
                <w:rFonts w:cs="Arial"/>
              </w:rPr>
            </w:pPr>
            <w:r>
              <w:rPr>
                <w:rFonts w:cs="Arial"/>
              </w:rPr>
              <w:t xml:space="preserve">15- 19 April </w:t>
            </w:r>
            <w:r w:rsidR="00483EC0" w:rsidRPr="00525CAA">
              <w:rPr>
                <w:rFonts w:cs="Arial"/>
              </w:rPr>
              <w:t>202</w:t>
            </w:r>
            <w:r w:rsidR="00F078D1">
              <w:rPr>
                <w:rFonts w:cs="Arial"/>
              </w:rPr>
              <w:t>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B04A5C">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1E4B1891" w:rsidR="00D076C6" w:rsidRPr="007016DC" w:rsidRDefault="00D076C6" w:rsidP="00D076C6">
            <w:pPr>
              <w:rPr>
                <w:rFonts w:cs="Arial"/>
                <w:bCs/>
                <w:iCs/>
              </w:rPr>
            </w:pPr>
            <w:r>
              <w:t>C1-2</w:t>
            </w:r>
            <w:r w:rsidR="00F078D1">
              <w:t>4</w:t>
            </w:r>
            <w:r w:rsidR="00F730BC">
              <w:t>20</w:t>
            </w:r>
            <w:r w:rsidR="006F7A69">
              <w:t>00</w:t>
            </w:r>
          </w:p>
        </w:tc>
        <w:tc>
          <w:tcPr>
            <w:tcW w:w="4191" w:type="dxa"/>
            <w:gridSpan w:val="3"/>
            <w:tcBorders>
              <w:top w:val="single" w:sz="12" w:space="0" w:color="auto"/>
              <w:bottom w:val="single" w:sz="4" w:space="0" w:color="auto"/>
            </w:tcBorders>
            <w:shd w:val="clear" w:color="auto" w:fill="FFFF00"/>
          </w:tcPr>
          <w:p w14:paraId="0B446B55" w14:textId="3600A78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BB3AD4">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1DCCD966" w:rsidR="00D076C6" w:rsidRPr="007016DC" w:rsidRDefault="00D076C6" w:rsidP="00D076C6">
            <w:pPr>
              <w:rPr>
                <w:rFonts w:cs="Arial"/>
                <w:bCs/>
                <w:iCs/>
              </w:rPr>
            </w:pPr>
            <w:r w:rsidRPr="007016DC">
              <w:rPr>
                <w:rFonts w:cs="Arial"/>
                <w:bCs/>
                <w:iCs/>
              </w:rPr>
              <w:t>C1-2</w:t>
            </w:r>
            <w:r w:rsidR="00F078D1">
              <w:t>4</w:t>
            </w:r>
            <w:r w:rsidR="00F730BC">
              <w:t>20</w:t>
            </w:r>
            <w:r w:rsidR="006F7A69">
              <w:t>01</w:t>
            </w:r>
          </w:p>
        </w:tc>
        <w:tc>
          <w:tcPr>
            <w:tcW w:w="4191" w:type="dxa"/>
            <w:gridSpan w:val="3"/>
            <w:tcBorders>
              <w:top w:val="single" w:sz="4" w:space="0" w:color="auto"/>
              <w:bottom w:val="single" w:sz="4" w:space="0" w:color="auto"/>
            </w:tcBorders>
            <w:shd w:val="clear" w:color="auto" w:fill="FFFF00"/>
          </w:tcPr>
          <w:p w14:paraId="3081C4DF" w14:textId="27B8DDCF"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C31B40">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45AA3319" w:rsidR="00D076C6" w:rsidRPr="007016DC" w:rsidRDefault="00D076C6" w:rsidP="00D076C6">
            <w:pPr>
              <w:rPr>
                <w:rFonts w:cs="Arial"/>
                <w:bCs/>
                <w:iCs/>
              </w:rPr>
            </w:pPr>
            <w:r w:rsidRPr="007016DC">
              <w:rPr>
                <w:rFonts w:cs="Arial"/>
                <w:bCs/>
                <w:iCs/>
              </w:rPr>
              <w:t>C1-2</w:t>
            </w:r>
            <w:r w:rsidR="00F078D1">
              <w:t>4</w:t>
            </w:r>
            <w:r w:rsidR="00F730BC">
              <w:t>20</w:t>
            </w:r>
            <w:r w:rsidR="006F7A69">
              <w:t>02</w:t>
            </w:r>
          </w:p>
        </w:tc>
        <w:tc>
          <w:tcPr>
            <w:tcW w:w="4191" w:type="dxa"/>
            <w:gridSpan w:val="3"/>
            <w:tcBorders>
              <w:top w:val="single" w:sz="4" w:space="0" w:color="auto"/>
              <w:bottom w:val="single" w:sz="4" w:space="0" w:color="auto"/>
            </w:tcBorders>
            <w:shd w:val="clear" w:color="auto" w:fill="FFFF00"/>
          </w:tcPr>
          <w:p w14:paraId="00E05E76" w14:textId="08A698FE"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C31B40">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4D8398BE" w:rsidR="00D076C6" w:rsidRPr="007016DC" w:rsidRDefault="00D076C6" w:rsidP="00D076C6">
            <w:pPr>
              <w:rPr>
                <w:rFonts w:cs="Arial"/>
                <w:bCs/>
                <w:iCs/>
              </w:rPr>
            </w:pPr>
            <w:r w:rsidRPr="007016DC">
              <w:rPr>
                <w:iCs/>
              </w:rPr>
              <w:t>C1-2</w:t>
            </w:r>
            <w:r w:rsidR="00F078D1">
              <w:t>4</w:t>
            </w:r>
            <w:r w:rsidR="00F730BC">
              <w:t>20</w:t>
            </w:r>
            <w:r w:rsidR="006F7A69">
              <w:t>0</w:t>
            </w:r>
            <w:r w:rsidR="00E647D7">
              <w:t>3</w:t>
            </w:r>
          </w:p>
        </w:tc>
        <w:tc>
          <w:tcPr>
            <w:tcW w:w="4191" w:type="dxa"/>
            <w:gridSpan w:val="3"/>
            <w:tcBorders>
              <w:top w:val="single" w:sz="4" w:space="0" w:color="auto"/>
              <w:bottom w:val="single" w:sz="4" w:space="0" w:color="auto"/>
            </w:tcBorders>
            <w:shd w:val="clear" w:color="auto" w:fill="FFFF00"/>
          </w:tcPr>
          <w:p w14:paraId="01F6E6C8" w14:textId="3857F1F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859E147" w:rsidR="00D076C6" w:rsidRPr="007016DC" w:rsidRDefault="00D076C6" w:rsidP="00D076C6">
            <w:pPr>
              <w:rPr>
                <w:rFonts w:cs="Arial"/>
                <w:bCs/>
                <w:iCs/>
              </w:rPr>
            </w:pPr>
            <w:r w:rsidRPr="007016DC">
              <w:rPr>
                <w:rFonts w:cs="Arial"/>
                <w:bCs/>
                <w:iCs/>
              </w:rPr>
              <w:t>C1-2</w:t>
            </w:r>
            <w:r w:rsidR="00F078D1">
              <w:t>4</w:t>
            </w:r>
            <w:r w:rsidR="00F730BC">
              <w:t>20</w:t>
            </w:r>
            <w:r w:rsidR="006F7A69">
              <w:t>0</w:t>
            </w:r>
            <w:r w:rsidR="00E647D7">
              <w:t>4</w:t>
            </w:r>
          </w:p>
        </w:tc>
        <w:tc>
          <w:tcPr>
            <w:tcW w:w="4191" w:type="dxa"/>
            <w:gridSpan w:val="3"/>
            <w:tcBorders>
              <w:top w:val="single" w:sz="4" w:space="0" w:color="auto"/>
              <w:bottom w:val="single" w:sz="4" w:space="0" w:color="auto"/>
            </w:tcBorders>
            <w:shd w:val="clear" w:color="auto" w:fill="00FFFF"/>
          </w:tcPr>
          <w:p w14:paraId="5991F5B3" w14:textId="7E9CA66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B04A5C">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32EB0413" w:rsidR="00D076C6" w:rsidRPr="007016DC" w:rsidRDefault="00D076C6" w:rsidP="00D076C6">
            <w:pPr>
              <w:rPr>
                <w:rFonts w:cs="Arial"/>
                <w:bCs/>
                <w:iCs/>
              </w:rPr>
            </w:pPr>
            <w:r w:rsidRPr="007016DC">
              <w:rPr>
                <w:rFonts w:cs="Arial"/>
                <w:bCs/>
                <w:iCs/>
              </w:rPr>
              <w:t>C1-2</w:t>
            </w:r>
            <w:r w:rsidR="00F078D1">
              <w:t>4</w:t>
            </w:r>
            <w:r w:rsidR="00F730BC">
              <w:t>20</w:t>
            </w:r>
            <w:r w:rsidR="006F7A69">
              <w:t>0</w:t>
            </w:r>
            <w:r w:rsidR="00E647D7">
              <w:t>5</w:t>
            </w:r>
          </w:p>
        </w:tc>
        <w:tc>
          <w:tcPr>
            <w:tcW w:w="4191" w:type="dxa"/>
            <w:gridSpan w:val="3"/>
            <w:tcBorders>
              <w:top w:val="single" w:sz="4" w:space="0" w:color="auto"/>
              <w:bottom w:val="single" w:sz="4" w:space="0" w:color="auto"/>
            </w:tcBorders>
            <w:shd w:val="clear" w:color="auto" w:fill="00FFFF"/>
          </w:tcPr>
          <w:p w14:paraId="7FC7D6C3" w14:textId="7A7E510B"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40B23" w:rsidRPr="00D95972" w14:paraId="1E573413" w14:textId="77777777" w:rsidTr="00B04A5C">
        <w:tc>
          <w:tcPr>
            <w:tcW w:w="976" w:type="dxa"/>
            <w:tcBorders>
              <w:left w:val="thinThickThinSmallGap" w:sz="24" w:space="0" w:color="auto"/>
              <w:bottom w:val="nil"/>
            </w:tcBorders>
          </w:tcPr>
          <w:p w14:paraId="5046BA9D" w14:textId="77777777" w:rsidR="00D40B23" w:rsidRPr="00D95972" w:rsidRDefault="00D40B23" w:rsidP="00D076C6">
            <w:pPr>
              <w:rPr>
                <w:rFonts w:cs="Arial"/>
              </w:rPr>
            </w:pPr>
          </w:p>
        </w:tc>
        <w:tc>
          <w:tcPr>
            <w:tcW w:w="1317" w:type="dxa"/>
            <w:gridSpan w:val="2"/>
            <w:tcBorders>
              <w:bottom w:val="nil"/>
            </w:tcBorders>
          </w:tcPr>
          <w:p w14:paraId="4471ED08" w14:textId="77777777" w:rsidR="00D40B23" w:rsidRPr="00D95972" w:rsidRDefault="00D40B23" w:rsidP="00D076C6">
            <w:pPr>
              <w:rPr>
                <w:rFonts w:cs="Arial"/>
              </w:rPr>
            </w:pPr>
          </w:p>
        </w:tc>
        <w:tc>
          <w:tcPr>
            <w:tcW w:w="1088" w:type="dxa"/>
            <w:tcBorders>
              <w:top w:val="single" w:sz="4" w:space="0" w:color="auto"/>
              <w:bottom w:val="single" w:sz="4" w:space="0" w:color="auto"/>
            </w:tcBorders>
            <w:shd w:val="clear" w:color="auto" w:fill="FFFF00"/>
          </w:tcPr>
          <w:p w14:paraId="619F1722" w14:textId="3B926668" w:rsidR="00D40B23" w:rsidRDefault="00D40B23" w:rsidP="00D076C6">
            <w:pPr>
              <w:rPr>
                <w:rFonts w:cs="Arial"/>
                <w:bCs/>
                <w:iCs/>
              </w:rPr>
            </w:pPr>
            <w:r>
              <w:rPr>
                <w:rFonts w:cs="Arial"/>
                <w:bCs/>
                <w:iCs/>
              </w:rPr>
              <w:t>C1-2</w:t>
            </w:r>
            <w:r w:rsidR="00F078D1">
              <w:t>4</w:t>
            </w:r>
            <w:r w:rsidR="00F730BC">
              <w:t>20</w:t>
            </w:r>
            <w:r>
              <w:rPr>
                <w:rFonts w:cs="Arial"/>
                <w:bCs/>
                <w:iCs/>
              </w:rPr>
              <w:t>0</w:t>
            </w:r>
            <w:r w:rsidR="00B74F7E">
              <w:rPr>
                <w:rFonts w:cs="Arial"/>
                <w:bCs/>
                <w:iCs/>
              </w:rPr>
              <w:t>6</w:t>
            </w:r>
          </w:p>
        </w:tc>
        <w:tc>
          <w:tcPr>
            <w:tcW w:w="4191" w:type="dxa"/>
            <w:gridSpan w:val="3"/>
            <w:tcBorders>
              <w:top w:val="single" w:sz="4" w:space="0" w:color="auto"/>
              <w:bottom w:val="single" w:sz="4" w:space="0" w:color="auto"/>
            </w:tcBorders>
            <w:shd w:val="clear" w:color="auto" w:fill="FFFF00"/>
          </w:tcPr>
          <w:p w14:paraId="2F475B47" w14:textId="7A7B37E5" w:rsidR="00D40B23" w:rsidRDefault="00D40B23" w:rsidP="00D076C6">
            <w:pPr>
              <w:rPr>
                <w:rFonts w:cs="Arial"/>
                <w:iCs/>
                <w:lang w:val="en-US"/>
              </w:rPr>
            </w:pPr>
            <w:bookmarkStart w:id="1" w:name="_Hlk162350691"/>
            <w:r>
              <w:rPr>
                <w:rFonts w:cs="Arial"/>
                <w:iCs/>
                <w:lang w:val="en-US"/>
              </w:rPr>
              <w:t>Draft CT1#14</w:t>
            </w:r>
            <w:r w:rsidR="00F730BC">
              <w:rPr>
                <w:rFonts w:cs="Arial"/>
                <w:iCs/>
                <w:lang w:val="en-US"/>
              </w:rPr>
              <w:t>7</w:t>
            </w:r>
            <w:r>
              <w:rPr>
                <w:rFonts w:cs="Arial"/>
                <w:iCs/>
                <w:lang w:val="en-US"/>
              </w:rPr>
              <w:t xml:space="preserve"> meeting report for approval</w:t>
            </w:r>
            <w:bookmarkEnd w:id="1"/>
          </w:p>
        </w:tc>
        <w:tc>
          <w:tcPr>
            <w:tcW w:w="1767" w:type="dxa"/>
            <w:tcBorders>
              <w:top w:val="single" w:sz="4" w:space="0" w:color="auto"/>
              <w:bottom w:val="single" w:sz="4" w:space="0" w:color="auto"/>
            </w:tcBorders>
            <w:shd w:val="clear" w:color="auto" w:fill="FFFF00"/>
          </w:tcPr>
          <w:p w14:paraId="5F858A28" w14:textId="7510FBF8" w:rsidR="00D40B23" w:rsidRDefault="00D40B23" w:rsidP="00D076C6">
            <w:pPr>
              <w:rPr>
                <w:rFonts w:cs="Arial"/>
                <w:iCs/>
              </w:rPr>
            </w:pPr>
            <w:r>
              <w:rPr>
                <w:rFonts w:cs="Arial"/>
                <w:iCs/>
              </w:rPr>
              <w:t>MCC</w:t>
            </w:r>
          </w:p>
        </w:tc>
        <w:tc>
          <w:tcPr>
            <w:tcW w:w="826" w:type="dxa"/>
            <w:tcBorders>
              <w:top w:val="single" w:sz="4" w:space="0" w:color="auto"/>
              <w:bottom w:val="single" w:sz="4" w:space="0" w:color="auto"/>
            </w:tcBorders>
            <w:shd w:val="clear" w:color="auto" w:fill="FFFF00"/>
          </w:tcPr>
          <w:p w14:paraId="343635BD" w14:textId="51B1E3B8" w:rsidR="00D40B23" w:rsidRDefault="00D40B23" w:rsidP="00D076C6">
            <w:pPr>
              <w:rPr>
                <w:rFonts w:cs="Arial"/>
                <w:iCs/>
              </w:rPr>
            </w:pPr>
            <w:r>
              <w:rPr>
                <w:rFonts w:cs="Arial"/>
                <w:iCs/>
              </w:rPr>
              <w:t>report</w:t>
            </w:r>
          </w:p>
          <w:p w14:paraId="211218CB" w14:textId="391C2881" w:rsidR="00D40B23"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E4DEBAD" w14:textId="77777777" w:rsidR="00D40B23" w:rsidRPr="00D95972" w:rsidRDefault="00D40B23" w:rsidP="00D076C6">
            <w:pPr>
              <w:rPr>
                <w:rFonts w:cs="Arial"/>
              </w:rPr>
            </w:pPr>
          </w:p>
        </w:tc>
      </w:tr>
      <w:tr w:rsidR="00D076C6" w:rsidRPr="00D95972" w14:paraId="78059C25" w14:textId="77777777" w:rsidTr="00D40B23">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05BC0C8F" w14:textId="452E78E6" w:rsidR="00D076C6" w:rsidRPr="007016DC" w:rsidRDefault="00D40B23" w:rsidP="00D076C6">
            <w:pPr>
              <w:rPr>
                <w:rFonts w:cs="Arial"/>
                <w:bCs/>
                <w:iCs/>
              </w:rPr>
            </w:pPr>
            <w:r>
              <w:rPr>
                <w:rFonts w:cs="Arial"/>
                <w:bCs/>
                <w:iCs/>
              </w:rPr>
              <w:t>C1-2</w:t>
            </w:r>
            <w:r w:rsidR="00F078D1">
              <w:t>4</w:t>
            </w:r>
            <w:r w:rsidR="00F730BC">
              <w:t>2</w:t>
            </w:r>
            <w:r w:rsidR="00B379E1">
              <w:t>009</w:t>
            </w:r>
          </w:p>
        </w:tc>
        <w:tc>
          <w:tcPr>
            <w:tcW w:w="4191" w:type="dxa"/>
            <w:gridSpan w:val="3"/>
            <w:tcBorders>
              <w:top w:val="single" w:sz="4" w:space="0" w:color="auto"/>
              <w:bottom w:val="single" w:sz="4" w:space="0" w:color="auto"/>
            </w:tcBorders>
            <w:shd w:val="clear" w:color="auto" w:fill="00FFFF"/>
          </w:tcPr>
          <w:p w14:paraId="1A3A8299" w14:textId="2A474C10" w:rsidR="00D076C6" w:rsidRPr="007016DC" w:rsidRDefault="00D40B23" w:rsidP="00D076C6">
            <w:pPr>
              <w:rPr>
                <w:rFonts w:cs="Arial"/>
                <w:iCs/>
                <w:lang w:val="en-US"/>
              </w:rPr>
            </w:pPr>
            <w:r>
              <w:rPr>
                <w:rFonts w:cs="Arial"/>
                <w:iCs/>
                <w:lang w:val="en-US"/>
              </w:rPr>
              <w:t>Initial time schedule for CT1#14</w:t>
            </w:r>
            <w:r w:rsidR="00F730BC">
              <w:rPr>
                <w:rFonts w:cs="Arial"/>
                <w:iCs/>
                <w:lang w:val="en-US"/>
              </w:rPr>
              <w:t>8</w:t>
            </w:r>
          </w:p>
        </w:tc>
        <w:tc>
          <w:tcPr>
            <w:tcW w:w="1767" w:type="dxa"/>
            <w:tcBorders>
              <w:top w:val="single" w:sz="4" w:space="0" w:color="auto"/>
              <w:bottom w:val="single" w:sz="4" w:space="0" w:color="auto"/>
            </w:tcBorders>
            <w:shd w:val="clear" w:color="auto" w:fill="00FFFF"/>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6BB774B8" w14:textId="77777777" w:rsidR="00D076C6" w:rsidRPr="00D95972" w:rsidRDefault="00D076C6" w:rsidP="00D076C6">
            <w:pPr>
              <w:rPr>
                <w:rFonts w:cs="Arial"/>
              </w:rPr>
            </w:pP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5BB64844" w:rsidR="00D076C6" w:rsidRDefault="00D076C6" w:rsidP="00D076C6">
            <w:pPr>
              <w:rPr>
                <w:b/>
                <w:bCs/>
                <w:lang w:val="en-US"/>
              </w:rPr>
            </w:pPr>
            <w:r>
              <w:rPr>
                <w:b/>
                <w:bCs/>
                <w:highlight w:val="yellow"/>
                <w:lang w:val="en-US"/>
              </w:rPr>
              <w:t xml:space="preserve">Please register before MONDAY, </w:t>
            </w:r>
            <w:r w:rsidR="00F730BC">
              <w:rPr>
                <w:b/>
                <w:bCs/>
                <w:highlight w:val="yellow"/>
                <w:lang w:val="en-US"/>
              </w:rPr>
              <w:t>April</w:t>
            </w:r>
            <w:r>
              <w:rPr>
                <w:b/>
                <w:bCs/>
                <w:highlight w:val="yellow"/>
                <w:lang w:val="en-US"/>
              </w:rPr>
              <w:t xml:space="preserve"> </w:t>
            </w:r>
            <w:r w:rsidR="00F730BC">
              <w:rPr>
                <w:b/>
                <w:bCs/>
                <w:highlight w:val="yellow"/>
                <w:lang w:val="en-US"/>
              </w:rPr>
              <w:t>8</w:t>
            </w:r>
            <w:r w:rsidR="006F7A69">
              <w:rPr>
                <w:b/>
                <w:bCs/>
                <w:highlight w:val="yellow"/>
                <w:lang w:val="en-US"/>
              </w:rPr>
              <w:t>th</w:t>
            </w:r>
            <w:r>
              <w:rPr>
                <w:b/>
                <w:bCs/>
                <w:highlight w:val="yellow"/>
                <w:lang w:val="en-US"/>
              </w:rPr>
              <w:t xml:space="preserve">, </w:t>
            </w:r>
            <w:r w:rsidR="00FE11E5">
              <w:rPr>
                <w:b/>
                <w:bCs/>
                <w:highlight w:val="yellow"/>
                <w:lang w:val="en-US"/>
              </w:rPr>
              <w:t>07</w:t>
            </w:r>
            <w:r>
              <w:rPr>
                <w:b/>
                <w:bCs/>
                <w:highlight w:val="yellow"/>
                <w:lang w:val="en-US"/>
              </w:rPr>
              <w:t>:0</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16A4F230"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F730BC">
              <w:t>April</w:t>
            </w:r>
            <w:r w:rsidRPr="00027648">
              <w:t xml:space="preserve"> </w:t>
            </w:r>
            <w:r w:rsidR="00F730BC">
              <w:t>15</w:t>
            </w:r>
            <w:r w:rsidR="006C2036">
              <w:rPr>
                <w:vertAlign w:val="superscript"/>
              </w:rPr>
              <w:t>th</w:t>
            </w:r>
            <w:r w:rsidRPr="00027648">
              <w:tab/>
            </w:r>
            <w:r w:rsidR="00FE11E5">
              <w:t>0</w:t>
            </w:r>
            <w:r w:rsidR="00F730BC">
              <w:t>1</w:t>
            </w:r>
            <w:r w:rsidR="00B74EE2" w:rsidRPr="00027648">
              <w:t>:0</w:t>
            </w:r>
            <w:r w:rsidR="007062E0">
              <w:t>0</w:t>
            </w:r>
            <w:r w:rsidR="00B74EE2" w:rsidRPr="00027648">
              <w:t xml:space="preserve"> UTC</w:t>
            </w:r>
            <w:r w:rsidR="006C2036">
              <w:t xml:space="preserve"> (09:00 local time)</w:t>
            </w:r>
          </w:p>
          <w:p w14:paraId="712A27F5" w14:textId="4721FF5F" w:rsidR="00D076C6" w:rsidRPr="0080186D" w:rsidRDefault="00D076C6" w:rsidP="00D076C6">
            <w:pPr>
              <w:spacing w:after="120"/>
              <w:ind w:left="720"/>
            </w:pPr>
            <w:bookmarkStart w:id="2" w:name="_Hlk98241793"/>
            <w:r>
              <w:t>End of meeting (</w:t>
            </w:r>
            <w:r w:rsidRPr="0080186D">
              <w:t>Last comments</w:t>
            </w:r>
            <w:r>
              <w:t>)</w:t>
            </w:r>
            <w:r w:rsidRPr="0080186D">
              <w:t>:</w:t>
            </w:r>
            <w:bookmarkEnd w:id="2"/>
            <w:r w:rsidRPr="0080186D">
              <w:tab/>
            </w:r>
            <w:r w:rsidR="00FE11E5">
              <w:t>Friday</w:t>
            </w:r>
            <w:r w:rsidRPr="0080186D">
              <w:tab/>
            </w:r>
            <w:r w:rsidR="00FE11E5" w:rsidRPr="0080186D">
              <w:tab/>
            </w:r>
            <w:r w:rsidR="00F730BC">
              <w:t>April</w:t>
            </w:r>
            <w:r>
              <w:t xml:space="preserve"> </w:t>
            </w:r>
            <w:r w:rsidR="00FE11E5">
              <w:t>1</w:t>
            </w:r>
            <w:r w:rsidR="00F730BC">
              <w:t>9</w:t>
            </w:r>
            <w:r w:rsidR="00FE11E5">
              <w:rPr>
                <w:vertAlign w:val="superscript"/>
              </w:rPr>
              <w:t>t</w:t>
            </w:r>
            <w:r w:rsidR="00F730BC">
              <w:rPr>
                <w:vertAlign w:val="superscript"/>
              </w:rPr>
              <w:t>h</w:t>
            </w:r>
            <w:r w:rsidRPr="0080186D">
              <w:tab/>
            </w:r>
            <w:r w:rsidR="00F730BC">
              <w:t>08</w:t>
            </w:r>
            <w:r w:rsidRPr="0080186D">
              <w:t xml:space="preserve">:00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3" w:name="_Hlk185066339"/>
            <w:bookmarkStart w:id="4"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3"/>
      <w:bookmarkEnd w:id="4"/>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F7BE4">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B04A5C">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B04A5C">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11BCCDF6" w:rsidR="004431FE" w:rsidRPr="00D95972" w:rsidRDefault="004431FE" w:rsidP="004431FE">
            <w:pPr>
              <w:rPr>
                <w:rFonts w:cs="Arial"/>
              </w:rPr>
            </w:pPr>
            <w:r>
              <w:rPr>
                <w:rFonts w:cs="Arial"/>
              </w:rPr>
              <w:t>C1-2</w:t>
            </w:r>
            <w:r w:rsidR="007E0498">
              <w:rPr>
                <w:rFonts w:cs="Arial"/>
              </w:rPr>
              <w:t>4</w:t>
            </w:r>
            <w:r w:rsidR="00F730BC">
              <w:rPr>
                <w:rFonts w:cs="Arial"/>
              </w:rPr>
              <w:t>2</w:t>
            </w:r>
            <w:r w:rsidR="00B04A5C">
              <w:rPr>
                <w:rFonts w:cs="Arial"/>
              </w:rPr>
              <w:t>007</w:t>
            </w:r>
          </w:p>
        </w:tc>
        <w:tc>
          <w:tcPr>
            <w:tcW w:w="4191" w:type="dxa"/>
            <w:gridSpan w:val="3"/>
            <w:tcBorders>
              <w:top w:val="single" w:sz="4" w:space="0" w:color="auto"/>
              <w:bottom w:val="single" w:sz="4" w:space="0" w:color="auto"/>
            </w:tcBorders>
            <w:shd w:val="clear" w:color="auto" w:fill="FFFF00"/>
          </w:tcPr>
          <w:p w14:paraId="35A96372" w14:textId="297347E4" w:rsidR="004431FE" w:rsidRPr="00D95972" w:rsidRDefault="004431FE" w:rsidP="004431FE">
            <w:pPr>
              <w:rPr>
                <w:rFonts w:cs="Arial"/>
              </w:rPr>
            </w:pPr>
            <w:r>
              <w:rPr>
                <w:rFonts w:cs="Arial"/>
              </w:rPr>
              <w:t>CT1#14</w:t>
            </w:r>
            <w:r w:rsidR="00F730BC">
              <w:rPr>
                <w:rFonts w:cs="Arial"/>
              </w:rPr>
              <w:t>8</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eastAsia="Batang" w:cs="Arial"/>
                <w:color w:val="000000"/>
                <w:lang w:eastAsia="ko-KR"/>
              </w:rPr>
            </w:pPr>
          </w:p>
        </w:tc>
      </w:tr>
      <w:tr w:rsidR="004431FE" w:rsidRPr="00D95972" w14:paraId="2E523319" w14:textId="77777777" w:rsidTr="00B04A5C">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1F2F3AE6" w:rsidR="004431FE" w:rsidRPr="00D95972" w:rsidRDefault="004431FE" w:rsidP="004431FE">
            <w:pPr>
              <w:rPr>
                <w:rFonts w:cs="Arial"/>
              </w:rPr>
            </w:pPr>
            <w:r>
              <w:rPr>
                <w:rFonts w:cs="Arial"/>
              </w:rPr>
              <w:t>C1-2</w:t>
            </w:r>
            <w:r w:rsidR="007E0498">
              <w:rPr>
                <w:rFonts w:cs="Arial"/>
              </w:rPr>
              <w:t>4</w:t>
            </w:r>
            <w:r w:rsidR="00F730BC">
              <w:rPr>
                <w:rFonts w:cs="Arial"/>
              </w:rPr>
              <w:t>2</w:t>
            </w:r>
            <w:r w:rsidR="00B04A5C">
              <w:rPr>
                <w:rFonts w:cs="Arial"/>
              </w:rPr>
              <w:t>008</w:t>
            </w:r>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eastAsia="Batang" w:cs="Arial"/>
                <w:color w:val="000000"/>
                <w:lang w:eastAsia="ko-KR"/>
              </w:rPr>
            </w:pPr>
          </w:p>
        </w:tc>
      </w:tr>
      <w:tr w:rsidR="007E0498" w:rsidRPr="00D95972" w14:paraId="2E095423" w14:textId="77777777" w:rsidTr="00D329C5">
        <w:tc>
          <w:tcPr>
            <w:tcW w:w="976" w:type="dxa"/>
            <w:tcBorders>
              <w:left w:val="thinThickThinSmallGap" w:sz="24" w:space="0" w:color="auto"/>
              <w:bottom w:val="nil"/>
            </w:tcBorders>
          </w:tcPr>
          <w:p w14:paraId="0FC0F8FC" w14:textId="77777777" w:rsidR="007E0498" w:rsidRPr="00D95972" w:rsidRDefault="007E0498" w:rsidP="007E0498">
            <w:pPr>
              <w:rPr>
                <w:rFonts w:cs="Arial"/>
              </w:rPr>
            </w:pPr>
          </w:p>
        </w:tc>
        <w:tc>
          <w:tcPr>
            <w:tcW w:w="1317" w:type="dxa"/>
            <w:gridSpan w:val="2"/>
            <w:tcBorders>
              <w:bottom w:val="nil"/>
            </w:tcBorders>
          </w:tcPr>
          <w:p w14:paraId="791C8D99"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6EC3A2B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246EA7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7E0498" w:rsidRPr="00D95972" w:rsidRDefault="007E0498" w:rsidP="007E0498">
            <w:pPr>
              <w:rPr>
                <w:rFonts w:eastAsia="Batang" w:cs="Arial"/>
                <w:color w:val="000000"/>
                <w:lang w:eastAsia="ko-KR"/>
              </w:rPr>
            </w:pPr>
          </w:p>
        </w:tc>
      </w:tr>
      <w:tr w:rsidR="007E0498" w:rsidRPr="00D95972" w14:paraId="51C83984" w14:textId="77777777" w:rsidTr="00E93FAC">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7E0498" w:rsidRPr="00D95972" w:rsidRDefault="007E0498" w:rsidP="007E0498">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7E0498" w:rsidRPr="00D95972" w:rsidRDefault="007E0498" w:rsidP="007E049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7E0498" w:rsidRPr="00D95972" w:rsidRDefault="007E0498" w:rsidP="007E0498">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7E0498" w:rsidRPr="00D95972" w:rsidRDefault="007E0498" w:rsidP="007E0498">
            <w:pPr>
              <w:rPr>
                <w:rFonts w:cs="Arial"/>
              </w:rPr>
            </w:pPr>
            <w:r w:rsidRPr="00D95972">
              <w:rPr>
                <w:rFonts w:cs="Arial"/>
              </w:rPr>
              <w:t>Result &amp; comments</w:t>
            </w:r>
          </w:p>
        </w:tc>
      </w:tr>
      <w:tr w:rsidR="007E0498" w:rsidRPr="00D95972" w14:paraId="134466B4" w14:textId="77777777" w:rsidTr="00E93FAC">
        <w:tc>
          <w:tcPr>
            <w:tcW w:w="976" w:type="dxa"/>
            <w:tcBorders>
              <w:left w:val="thinThickThinSmallGap" w:sz="24" w:space="0" w:color="auto"/>
              <w:bottom w:val="nil"/>
            </w:tcBorders>
            <w:shd w:val="clear" w:color="auto" w:fill="auto"/>
          </w:tcPr>
          <w:p w14:paraId="445FE160" w14:textId="77777777" w:rsidR="007E0498" w:rsidRPr="00D95972" w:rsidRDefault="007E0498" w:rsidP="007E0498">
            <w:pPr>
              <w:rPr>
                <w:rFonts w:cs="Arial"/>
                <w:lang w:val="en-US"/>
              </w:rPr>
            </w:pPr>
          </w:p>
        </w:tc>
        <w:tc>
          <w:tcPr>
            <w:tcW w:w="1317" w:type="dxa"/>
            <w:gridSpan w:val="2"/>
            <w:tcBorders>
              <w:bottom w:val="nil"/>
            </w:tcBorders>
            <w:shd w:val="clear" w:color="auto" w:fill="auto"/>
          </w:tcPr>
          <w:p w14:paraId="2D55FF56" w14:textId="77777777" w:rsidR="007E0498" w:rsidRPr="00D95972" w:rsidRDefault="007E0498" w:rsidP="007E0498">
            <w:pPr>
              <w:rPr>
                <w:rFonts w:cs="Arial"/>
                <w:lang w:val="en-US"/>
              </w:rPr>
            </w:pPr>
          </w:p>
        </w:tc>
        <w:tc>
          <w:tcPr>
            <w:tcW w:w="1088" w:type="dxa"/>
            <w:tcBorders>
              <w:top w:val="single" w:sz="12" w:space="0" w:color="auto"/>
              <w:bottom w:val="single" w:sz="4" w:space="0" w:color="auto"/>
            </w:tcBorders>
            <w:shd w:val="clear" w:color="auto" w:fill="FFFFFF"/>
          </w:tcPr>
          <w:p w14:paraId="57314974" w14:textId="72251C25" w:rsidR="007E0498" w:rsidRDefault="002D0C4B" w:rsidP="007E0498">
            <w:hyperlink r:id="rId9" w:history="1">
              <w:r w:rsidR="005E0823">
                <w:rPr>
                  <w:rStyle w:val="Hyperlink"/>
                </w:rPr>
                <w:t>C1-242036</w:t>
              </w:r>
            </w:hyperlink>
          </w:p>
        </w:tc>
        <w:tc>
          <w:tcPr>
            <w:tcW w:w="4191" w:type="dxa"/>
            <w:gridSpan w:val="3"/>
            <w:tcBorders>
              <w:top w:val="single" w:sz="12" w:space="0" w:color="auto"/>
              <w:bottom w:val="single" w:sz="4" w:space="0" w:color="auto"/>
            </w:tcBorders>
            <w:shd w:val="clear" w:color="auto" w:fill="FFFFFF"/>
          </w:tcPr>
          <w:p w14:paraId="18DBBE5C" w14:textId="652DFDD0" w:rsidR="007E0498" w:rsidRDefault="00E435FA" w:rsidP="007E0498">
            <w:pPr>
              <w:rPr>
                <w:rFonts w:cs="Arial"/>
              </w:rPr>
            </w:pPr>
            <w:r>
              <w:rPr>
                <w:rFonts w:cs="Arial"/>
              </w:rPr>
              <w:t>LS on Clarification related to the RAT type only change impact to AM/UE Policy association.</w:t>
            </w:r>
          </w:p>
        </w:tc>
        <w:tc>
          <w:tcPr>
            <w:tcW w:w="1767" w:type="dxa"/>
            <w:tcBorders>
              <w:top w:val="single" w:sz="12" w:space="0" w:color="auto"/>
              <w:bottom w:val="single" w:sz="4" w:space="0" w:color="auto"/>
            </w:tcBorders>
            <w:shd w:val="clear" w:color="auto" w:fill="FFFFFF"/>
          </w:tcPr>
          <w:p w14:paraId="41229362" w14:textId="306F0C86" w:rsidR="007E0498" w:rsidRDefault="00E435FA" w:rsidP="007E0498">
            <w:pPr>
              <w:rPr>
                <w:rFonts w:cs="Arial"/>
              </w:rPr>
            </w:pPr>
            <w:r>
              <w:rPr>
                <w:rFonts w:cs="Arial"/>
              </w:rPr>
              <w:t>3GPP CT3</w:t>
            </w:r>
          </w:p>
        </w:tc>
        <w:tc>
          <w:tcPr>
            <w:tcW w:w="826" w:type="dxa"/>
            <w:tcBorders>
              <w:top w:val="single" w:sz="12" w:space="0" w:color="auto"/>
              <w:bottom w:val="single" w:sz="4" w:space="0" w:color="auto"/>
            </w:tcBorders>
            <w:shd w:val="clear" w:color="auto" w:fill="FFFFFF"/>
          </w:tcPr>
          <w:p w14:paraId="6C58273B" w14:textId="77777777" w:rsidR="00CF3637" w:rsidRDefault="00CF3637" w:rsidP="007E0498">
            <w:pPr>
              <w:rPr>
                <w:rFonts w:cs="Arial"/>
                <w:color w:val="000000"/>
              </w:rPr>
            </w:pPr>
            <w:r>
              <w:rPr>
                <w:rFonts w:cs="Arial"/>
                <w:color w:val="000000"/>
              </w:rPr>
              <w:t>Cc</w:t>
            </w:r>
          </w:p>
          <w:p w14:paraId="667CE6C6" w14:textId="6ADB48C1" w:rsidR="007E0498" w:rsidRDefault="00E435FA" w:rsidP="007E0498">
            <w:pPr>
              <w:rPr>
                <w:rFonts w:cs="Arial"/>
                <w:color w:val="000000"/>
              </w:rPr>
            </w:pPr>
            <w:r>
              <w:rPr>
                <w:rFonts w:cs="Arial"/>
                <w:color w:val="000000"/>
              </w:rPr>
              <w:t>Rel-18</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209D77E8" w14:textId="77777777" w:rsidR="00E93FAC" w:rsidRDefault="00E93FAC" w:rsidP="007E0498">
            <w:pPr>
              <w:rPr>
                <w:rFonts w:cs="Arial"/>
                <w:lang w:val="en-US"/>
              </w:rPr>
            </w:pPr>
            <w:r>
              <w:rPr>
                <w:rFonts w:cs="Arial"/>
                <w:lang w:val="en-US"/>
              </w:rPr>
              <w:t>Noted</w:t>
            </w:r>
          </w:p>
          <w:p w14:paraId="60AE2167" w14:textId="0EEB749B" w:rsidR="007E0498" w:rsidRPr="00424C8C" w:rsidRDefault="007E0498" w:rsidP="007E0498">
            <w:pPr>
              <w:rPr>
                <w:rFonts w:cs="Arial"/>
                <w:lang w:val="en-US"/>
              </w:rPr>
            </w:pPr>
          </w:p>
        </w:tc>
      </w:tr>
      <w:tr w:rsidR="00E435FA" w:rsidRPr="00D95972" w14:paraId="5F2F48A7" w14:textId="77777777" w:rsidTr="00E93FAC">
        <w:tc>
          <w:tcPr>
            <w:tcW w:w="976" w:type="dxa"/>
            <w:tcBorders>
              <w:left w:val="thinThickThinSmallGap" w:sz="24" w:space="0" w:color="auto"/>
              <w:bottom w:val="nil"/>
            </w:tcBorders>
            <w:shd w:val="clear" w:color="auto" w:fill="auto"/>
          </w:tcPr>
          <w:p w14:paraId="024AD375"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0B9EDF76"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68EF6EEF" w14:textId="62C54E05" w:rsidR="00E435FA" w:rsidRDefault="002D0C4B" w:rsidP="007E0498">
            <w:hyperlink r:id="rId10" w:history="1">
              <w:r w:rsidR="005E0823">
                <w:rPr>
                  <w:rStyle w:val="Hyperlink"/>
                </w:rPr>
                <w:t>C1-242040</w:t>
              </w:r>
            </w:hyperlink>
          </w:p>
        </w:tc>
        <w:tc>
          <w:tcPr>
            <w:tcW w:w="4191" w:type="dxa"/>
            <w:gridSpan w:val="3"/>
            <w:tcBorders>
              <w:top w:val="single" w:sz="4" w:space="0" w:color="auto"/>
              <w:bottom w:val="single" w:sz="4" w:space="0" w:color="auto"/>
            </w:tcBorders>
            <w:shd w:val="clear" w:color="auto" w:fill="FFFF00"/>
          </w:tcPr>
          <w:p w14:paraId="447FB915" w14:textId="745BAA08" w:rsidR="00E435FA" w:rsidRDefault="00E435FA" w:rsidP="007E0498">
            <w:pPr>
              <w:rPr>
                <w:rFonts w:cs="Arial"/>
              </w:rPr>
            </w:pPr>
            <w:r>
              <w:rPr>
                <w:rFonts w:cs="Arial"/>
              </w:rPr>
              <w:t>LS on Creation of private branches on the GitLab "5G_APIs" repository</w:t>
            </w:r>
          </w:p>
        </w:tc>
        <w:tc>
          <w:tcPr>
            <w:tcW w:w="1767" w:type="dxa"/>
            <w:tcBorders>
              <w:top w:val="single" w:sz="4" w:space="0" w:color="auto"/>
              <w:bottom w:val="single" w:sz="4" w:space="0" w:color="auto"/>
            </w:tcBorders>
            <w:shd w:val="clear" w:color="auto" w:fill="FFFF00"/>
          </w:tcPr>
          <w:p w14:paraId="72EC2541" w14:textId="7B96F3C2" w:rsidR="00E435FA" w:rsidRDefault="00E435FA" w:rsidP="007E0498">
            <w:pPr>
              <w:rPr>
                <w:rFonts w:cs="Arial"/>
              </w:rPr>
            </w:pPr>
            <w:r>
              <w:rPr>
                <w:rFonts w:cs="Arial"/>
              </w:rPr>
              <w:t>3GPP CT4</w:t>
            </w:r>
          </w:p>
        </w:tc>
        <w:tc>
          <w:tcPr>
            <w:tcW w:w="826" w:type="dxa"/>
            <w:tcBorders>
              <w:top w:val="single" w:sz="4" w:space="0" w:color="auto"/>
              <w:bottom w:val="single" w:sz="4" w:space="0" w:color="auto"/>
            </w:tcBorders>
            <w:shd w:val="clear" w:color="auto" w:fill="FFFF00"/>
          </w:tcPr>
          <w:p w14:paraId="685E2B84" w14:textId="30EC426E" w:rsidR="00E435FA" w:rsidRDefault="00CF3637"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48FD5" w14:textId="77777777" w:rsidR="00E435FA" w:rsidRDefault="00CF3637" w:rsidP="007E0498">
            <w:pPr>
              <w:rPr>
                <w:rFonts w:cs="Arial"/>
                <w:lang w:val="en-US"/>
              </w:rPr>
            </w:pPr>
            <w:r>
              <w:rPr>
                <w:rFonts w:cs="Arial"/>
                <w:lang w:val="en-US"/>
              </w:rPr>
              <w:t>Proposed action: TBD</w:t>
            </w:r>
          </w:p>
          <w:p w14:paraId="08C8799D" w14:textId="77777777" w:rsidR="00E93FAC" w:rsidRDefault="00E93FAC" w:rsidP="007E0498">
            <w:pPr>
              <w:rPr>
                <w:rFonts w:cs="Arial"/>
                <w:lang w:val="en-US"/>
              </w:rPr>
            </w:pPr>
            <w:r>
              <w:rPr>
                <w:rFonts w:cs="Arial"/>
                <w:lang w:val="en-US"/>
              </w:rPr>
              <w:t xml:space="preserve">CT1 endorses the proposed </w:t>
            </w:r>
            <w:proofErr w:type="gramStart"/>
            <w:r>
              <w:rPr>
                <w:rFonts w:cs="Arial"/>
                <w:lang w:val="en-US"/>
              </w:rPr>
              <w:t>guidelines</w:t>
            </w:r>
            <w:proofErr w:type="gramEnd"/>
          </w:p>
          <w:p w14:paraId="7FB85F5C" w14:textId="65BCA08D" w:rsidR="00E93FAC" w:rsidRPr="00424C8C" w:rsidRDefault="00E93FAC" w:rsidP="007E0498">
            <w:pPr>
              <w:rPr>
                <w:rFonts w:cs="Arial"/>
                <w:lang w:val="en-US"/>
              </w:rPr>
            </w:pPr>
          </w:p>
        </w:tc>
      </w:tr>
      <w:tr w:rsidR="00E435FA" w:rsidRPr="00D95972" w14:paraId="049C1EE4" w14:textId="77777777" w:rsidTr="00E93FAC">
        <w:tc>
          <w:tcPr>
            <w:tcW w:w="976" w:type="dxa"/>
            <w:tcBorders>
              <w:left w:val="thinThickThinSmallGap" w:sz="24" w:space="0" w:color="auto"/>
              <w:bottom w:val="nil"/>
            </w:tcBorders>
            <w:shd w:val="clear" w:color="auto" w:fill="auto"/>
          </w:tcPr>
          <w:p w14:paraId="1F88D583"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5F73D77B"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7A1E822A" w14:textId="12C5C0DC" w:rsidR="00E435FA" w:rsidRDefault="002D0C4B" w:rsidP="007E0498">
            <w:hyperlink r:id="rId11" w:history="1">
              <w:r w:rsidR="005E0823">
                <w:rPr>
                  <w:rStyle w:val="Hyperlink"/>
                </w:rPr>
                <w:t>C1-242041</w:t>
              </w:r>
            </w:hyperlink>
          </w:p>
        </w:tc>
        <w:tc>
          <w:tcPr>
            <w:tcW w:w="4191" w:type="dxa"/>
            <w:gridSpan w:val="3"/>
            <w:tcBorders>
              <w:top w:val="single" w:sz="4" w:space="0" w:color="auto"/>
              <w:bottom w:val="single" w:sz="4" w:space="0" w:color="auto"/>
            </w:tcBorders>
            <w:shd w:val="clear" w:color="auto" w:fill="FFFFFF"/>
          </w:tcPr>
          <w:p w14:paraId="7F748874" w14:textId="33371139" w:rsidR="00E435FA" w:rsidRDefault="00E435FA" w:rsidP="007E0498">
            <w:pPr>
              <w:rPr>
                <w:rFonts w:cs="Arial"/>
              </w:rPr>
            </w:pPr>
            <w:r>
              <w:rPr>
                <w:rFonts w:cs="Arial"/>
              </w:rPr>
              <w:t xml:space="preserve">LS on </w:t>
            </w:r>
            <w:proofErr w:type="spellStart"/>
            <w:r>
              <w:rPr>
                <w:rFonts w:cs="Arial"/>
              </w:rPr>
              <w:t>on</w:t>
            </w:r>
            <w:proofErr w:type="spellEnd"/>
            <w:r>
              <w:rPr>
                <w:rFonts w:cs="Arial"/>
              </w:rPr>
              <w:t xml:space="preserve"> Subscription of Data Channel</w:t>
            </w:r>
          </w:p>
        </w:tc>
        <w:tc>
          <w:tcPr>
            <w:tcW w:w="1767" w:type="dxa"/>
            <w:tcBorders>
              <w:top w:val="single" w:sz="4" w:space="0" w:color="auto"/>
              <w:bottom w:val="single" w:sz="4" w:space="0" w:color="auto"/>
            </w:tcBorders>
            <w:shd w:val="clear" w:color="auto" w:fill="FFFFFF"/>
          </w:tcPr>
          <w:p w14:paraId="34A3CC71" w14:textId="629C9225" w:rsidR="00E435FA" w:rsidRDefault="00E435FA" w:rsidP="007E0498">
            <w:pPr>
              <w:rPr>
                <w:rFonts w:cs="Arial"/>
              </w:rPr>
            </w:pPr>
            <w:r>
              <w:rPr>
                <w:rFonts w:cs="Arial"/>
              </w:rPr>
              <w:t>CT4</w:t>
            </w:r>
          </w:p>
        </w:tc>
        <w:tc>
          <w:tcPr>
            <w:tcW w:w="826" w:type="dxa"/>
            <w:tcBorders>
              <w:top w:val="single" w:sz="4" w:space="0" w:color="auto"/>
              <w:bottom w:val="single" w:sz="4" w:space="0" w:color="auto"/>
            </w:tcBorders>
            <w:shd w:val="clear" w:color="auto" w:fill="FFFFFF"/>
          </w:tcPr>
          <w:p w14:paraId="0AE6E019" w14:textId="2F4C8EF7" w:rsidR="00E435FA" w:rsidRDefault="00DB6BBA"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6B2269" w14:textId="77777777" w:rsidR="00E93FAC" w:rsidRDefault="00E93FAC" w:rsidP="007E0498">
            <w:pPr>
              <w:rPr>
                <w:rFonts w:cs="Arial"/>
                <w:lang w:val="en-US"/>
              </w:rPr>
            </w:pPr>
            <w:r>
              <w:rPr>
                <w:rFonts w:cs="Arial"/>
                <w:lang w:val="en-US"/>
              </w:rPr>
              <w:t>Noted</w:t>
            </w:r>
          </w:p>
          <w:p w14:paraId="562FD8C7" w14:textId="79E52197" w:rsidR="00E435FA" w:rsidRPr="00424C8C" w:rsidRDefault="00E435FA" w:rsidP="007E0498">
            <w:pPr>
              <w:rPr>
                <w:rFonts w:cs="Arial"/>
                <w:lang w:val="en-US"/>
              </w:rPr>
            </w:pPr>
          </w:p>
        </w:tc>
      </w:tr>
      <w:tr w:rsidR="00E435FA" w:rsidRPr="00D95972" w14:paraId="315E9BC8" w14:textId="77777777" w:rsidTr="007D449A">
        <w:tc>
          <w:tcPr>
            <w:tcW w:w="976" w:type="dxa"/>
            <w:tcBorders>
              <w:left w:val="thinThickThinSmallGap" w:sz="24" w:space="0" w:color="auto"/>
              <w:bottom w:val="nil"/>
            </w:tcBorders>
            <w:shd w:val="clear" w:color="auto" w:fill="auto"/>
          </w:tcPr>
          <w:p w14:paraId="06778A3F"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32FF580C"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08E190F1" w14:textId="0822440B" w:rsidR="00E435FA" w:rsidRDefault="002D0C4B" w:rsidP="007E0498">
            <w:hyperlink r:id="rId12" w:history="1">
              <w:r w:rsidR="005E0823">
                <w:rPr>
                  <w:rStyle w:val="Hyperlink"/>
                </w:rPr>
                <w:t>C1-242042</w:t>
              </w:r>
            </w:hyperlink>
          </w:p>
        </w:tc>
        <w:tc>
          <w:tcPr>
            <w:tcW w:w="4191" w:type="dxa"/>
            <w:gridSpan w:val="3"/>
            <w:tcBorders>
              <w:top w:val="single" w:sz="4" w:space="0" w:color="auto"/>
              <w:bottom w:val="single" w:sz="4" w:space="0" w:color="auto"/>
            </w:tcBorders>
            <w:shd w:val="clear" w:color="auto" w:fill="FFFFFF"/>
          </w:tcPr>
          <w:p w14:paraId="50821317" w14:textId="12ED5534" w:rsidR="00E435FA" w:rsidRDefault="00E435FA" w:rsidP="007E0498">
            <w:pPr>
              <w:rPr>
                <w:rFonts w:cs="Arial"/>
              </w:rPr>
            </w:pPr>
            <w:r>
              <w:rPr>
                <w:rFonts w:cs="Arial"/>
              </w:rPr>
              <w:t>LS on U2U relay selection</w:t>
            </w:r>
          </w:p>
        </w:tc>
        <w:tc>
          <w:tcPr>
            <w:tcW w:w="1767" w:type="dxa"/>
            <w:tcBorders>
              <w:top w:val="single" w:sz="4" w:space="0" w:color="auto"/>
              <w:bottom w:val="single" w:sz="4" w:space="0" w:color="auto"/>
            </w:tcBorders>
            <w:shd w:val="clear" w:color="auto" w:fill="FFFFFF"/>
          </w:tcPr>
          <w:p w14:paraId="29233345" w14:textId="35EA6849" w:rsidR="00E435FA" w:rsidRDefault="00E435FA" w:rsidP="007E0498">
            <w:pPr>
              <w:rPr>
                <w:rFonts w:cs="Arial"/>
              </w:rPr>
            </w:pPr>
            <w:r>
              <w:rPr>
                <w:rFonts w:cs="Arial"/>
              </w:rPr>
              <w:t>RAN WG2</w:t>
            </w:r>
          </w:p>
        </w:tc>
        <w:tc>
          <w:tcPr>
            <w:tcW w:w="826" w:type="dxa"/>
            <w:tcBorders>
              <w:top w:val="single" w:sz="4" w:space="0" w:color="auto"/>
              <w:bottom w:val="single" w:sz="4" w:space="0" w:color="auto"/>
            </w:tcBorders>
            <w:shd w:val="clear" w:color="auto" w:fill="FFFFFF"/>
          </w:tcPr>
          <w:p w14:paraId="4672B6B5" w14:textId="775E56C7" w:rsidR="00E435FA" w:rsidRDefault="00DB6BBA"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4C555" w14:textId="77777777" w:rsidR="00E93FAC" w:rsidRDefault="00E93FAC" w:rsidP="007E0498">
            <w:pPr>
              <w:rPr>
                <w:rFonts w:cs="Arial"/>
                <w:lang w:val="en-US"/>
              </w:rPr>
            </w:pPr>
            <w:r>
              <w:rPr>
                <w:rFonts w:cs="Arial"/>
                <w:lang w:val="en-US"/>
              </w:rPr>
              <w:t>Noted</w:t>
            </w:r>
          </w:p>
          <w:p w14:paraId="39D81306" w14:textId="6646A267" w:rsidR="00E435FA" w:rsidRPr="00424C8C" w:rsidRDefault="00E435FA" w:rsidP="007E0498">
            <w:pPr>
              <w:rPr>
                <w:rFonts w:cs="Arial"/>
                <w:lang w:val="en-US"/>
              </w:rPr>
            </w:pPr>
          </w:p>
        </w:tc>
      </w:tr>
      <w:tr w:rsidR="00E435FA" w:rsidRPr="00D95972" w14:paraId="25D4B49A" w14:textId="77777777" w:rsidTr="007D449A">
        <w:tc>
          <w:tcPr>
            <w:tcW w:w="976" w:type="dxa"/>
            <w:tcBorders>
              <w:left w:val="thinThickThinSmallGap" w:sz="24" w:space="0" w:color="auto"/>
              <w:bottom w:val="nil"/>
            </w:tcBorders>
            <w:shd w:val="clear" w:color="auto" w:fill="auto"/>
          </w:tcPr>
          <w:p w14:paraId="31E96534"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61DC44CB"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5A4815D5" w14:textId="7DA53D09" w:rsidR="00E435FA" w:rsidRDefault="002D0C4B" w:rsidP="007E0498">
            <w:hyperlink r:id="rId13" w:history="1">
              <w:r w:rsidR="005E0823">
                <w:rPr>
                  <w:rStyle w:val="Hyperlink"/>
                </w:rPr>
                <w:t>C1-242043</w:t>
              </w:r>
            </w:hyperlink>
          </w:p>
        </w:tc>
        <w:tc>
          <w:tcPr>
            <w:tcW w:w="4191" w:type="dxa"/>
            <w:gridSpan w:val="3"/>
            <w:tcBorders>
              <w:top w:val="single" w:sz="4" w:space="0" w:color="auto"/>
              <w:bottom w:val="single" w:sz="4" w:space="0" w:color="auto"/>
            </w:tcBorders>
            <w:shd w:val="clear" w:color="auto" w:fill="FFFF00"/>
          </w:tcPr>
          <w:p w14:paraId="1A7A7069" w14:textId="52F298B8" w:rsidR="00E435FA" w:rsidRDefault="00E435FA" w:rsidP="007E0498">
            <w:pPr>
              <w:rPr>
                <w:rFonts w:cs="Arial"/>
              </w:rPr>
            </w:pPr>
            <w:r>
              <w:rPr>
                <w:rFonts w:cs="Arial"/>
              </w:rPr>
              <w:t>R2-2400072 (S2-2313796) Reply LS on L2ID and User Info for L2 based U2U</w:t>
            </w:r>
          </w:p>
        </w:tc>
        <w:tc>
          <w:tcPr>
            <w:tcW w:w="1767" w:type="dxa"/>
            <w:tcBorders>
              <w:top w:val="single" w:sz="4" w:space="0" w:color="auto"/>
              <w:bottom w:val="single" w:sz="4" w:space="0" w:color="auto"/>
            </w:tcBorders>
            <w:shd w:val="clear" w:color="auto" w:fill="FFFF00"/>
          </w:tcPr>
          <w:p w14:paraId="6637326D" w14:textId="3FD9B59E" w:rsidR="00E435FA" w:rsidRDefault="00E435FA" w:rsidP="007E0498">
            <w:pPr>
              <w:rPr>
                <w:rFonts w:cs="Arial"/>
              </w:rPr>
            </w:pPr>
            <w:r>
              <w:rPr>
                <w:rFonts w:cs="Arial"/>
              </w:rPr>
              <w:t>RAN2</w:t>
            </w:r>
          </w:p>
        </w:tc>
        <w:tc>
          <w:tcPr>
            <w:tcW w:w="826" w:type="dxa"/>
            <w:tcBorders>
              <w:top w:val="single" w:sz="4" w:space="0" w:color="auto"/>
              <w:bottom w:val="single" w:sz="4" w:space="0" w:color="auto"/>
            </w:tcBorders>
            <w:shd w:val="clear" w:color="auto" w:fill="FFFF00"/>
          </w:tcPr>
          <w:p w14:paraId="6E9667F8" w14:textId="54DBFFDC" w:rsidR="00E435FA" w:rsidRDefault="00DB6BBA"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170F02" w14:textId="09B76D41" w:rsidR="00E435FA" w:rsidRDefault="00DB6BBA" w:rsidP="007E0498">
            <w:pPr>
              <w:rPr>
                <w:rFonts w:cs="Arial"/>
                <w:lang w:val="en-US"/>
              </w:rPr>
            </w:pPr>
            <w:r>
              <w:rPr>
                <w:rFonts w:cs="Arial"/>
                <w:lang w:val="en-US"/>
              </w:rPr>
              <w:t>Proposed action: TBD</w:t>
            </w:r>
          </w:p>
          <w:p w14:paraId="52DB5BE1" w14:textId="77777777" w:rsidR="00CB7B0B" w:rsidRDefault="00CB7B0B" w:rsidP="007E0498">
            <w:pPr>
              <w:rPr>
                <w:rFonts w:cs="Arial"/>
                <w:lang w:val="en-US"/>
              </w:rPr>
            </w:pPr>
            <w:r>
              <w:rPr>
                <w:rFonts w:cs="Arial"/>
                <w:lang w:val="en-US"/>
              </w:rPr>
              <w:t>Related CR in C1-242522</w:t>
            </w:r>
          </w:p>
          <w:p w14:paraId="1B1F9646" w14:textId="0F5F0450" w:rsidR="00CB7B0B" w:rsidRPr="00424C8C" w:rsidRDefault="00CB7B0B" w:rsidP="007E0498">
            <w:pPr>
              <w:rPr>
                <w:rFonts w:cs="Arial"/>
                <w:lang w:val="en-US"/>
              </w:rPr>
            </w:pPr>
          </w:p>
        </w:tc>
      </w:tr>
      <w:tr w:rsidR="00E435FA" w:rsidRPr="00D95972" w14:paraId="1FA26135" w14:textId="77777777" w:rsidTr="007D449A">
        <w:tc>
          <w:tcPr>
            <w:tcW w:w="976" w:type="dxa"/>
            <w:tcBorders>
              <w:left w:val="thinThickThinSmallGap" w:sz="24" w:space="0" w:color="auto"/>
              <w:bottom w:val="nil"/>
            </w:tcBorders>
            <w:shd w:val="clear" w:color="auto" w:fill="auto"/>
          </w:tcPr>
          <w:p w14:paraId="70D5EF16"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5A4215FA" w14:textId="77777777" w:rsidR="00E435FA" w:rsidRPr="00D95972" w:rsidRDefault="00E435FA" w:rsidP="007E0498">
            <w:pPr>
              <w:rPr>
                <w:rFonts w:cs="Arial"/>
                <w:lang w:val="en-US"/>
              </w:rPr>
            </w:pPr>
          </w:p>
        </w:tc>
        <w:bookmarkStart w:id="5" w:name="_Hlk163545444"/>
        <w:tc>
          <w:tcPr>
            <w:tcW w:w="1088" w:type="dxa"/>
            <w:tcBorders>
              <w:top w:val="single" w:sz="4" w:space="0" w:color="auto"/>
              <w:bottom w:val="single" w:sz="4" w:space="0" w:color="auto"/>
            </w:tcBorders>
            <w:shd w:val="clear" w:color="auto" w:fill="FFFFFF"/>
          </w:tcPr>
          <w:p w14:paraId="345202BE" w14:textId="372D6466" w:rsidR="00E435FA" w:rsidRDefault="00B47E35" w:rsidP="007E0498">
            <w:r>
              <w:fldChar w:fldCharType="begin"/>
            </w:r>
            <w:r>
              <w:instrText>HYPERLINK "file:///C:\\Users\\lguellec\\OneDrive%20-%20Qualcomm\\Documents\\Standards_meetings\\CT\\CT1_148\\Meeting_preparation\\1%20Chairing\\Docs\\Docs_040524_1107\\C1-242044.zip"</w:instrText>
            </w:r>
            <w:r>
              <w:fldChar w:fldCharType="separate"/>
            </w:r>
            <w:r w:rsidR="005E0823">
              <w:rPr>
                <w:rStyle w:val="Hyperlink"/>
              </w:rPr>
              <w:t>C1-242044</w:t>
            </w:r>
            <w:r>
              <w:rPr>
                <w:rStyle w:val="Hyperlink"/>
              </w:rPr>
              <w:fldChar w:fldCharType="end"/>
            </w:r>
            <w:bookmarkEnd w:id="5"/>
          </w:p>
        </w:tc>
        <w:tc>
          <w:tcPr>
            <w:tcW w:w="4191" w:type="dxa"/>
            <w:gridSpan w:val="3"/>
            <w:tcBorders>
              <w:top w:val="single" w:sz="4" w:space="0" w:color="auto"/>
              <w:bottom w:val="single" w:sz="4" w:space="0" w:color="auto"/>
            </w:tcBorders>
            <w:shd w:val="clear" w:color="auto" w:fill="FFFFFF"/>
          </w:tcPr>
          <w:p w14:paraId="49401494" w14:textId="1BF893A1" w:rsidR="00E435FA" w:rsidRDefault="00E435FA" w:rsidP="007E0498">
            <w:pPr>
              <w:rPr>
                <w:rFonts w:cs="Arial"/>
              </w:rPr>
            </w:pPr>
            <w:r>
              <w:rPr>
                <w:rFonts w:cs="Arial"/>
              </w:rPr>
              <w:t>Reply LS on the service requirement of restricting satellite access RAT type</w:t>
            </w:r>
          </w:p>
        </w:tc>
        <w:tc>
          <w:tcPr>
            <w:tcW w:w="1767" w:type="dxa"/>
            <w:tcBorders>
              <w:top w:val="single" w:sz="4" w:space="0" w:color="auto"/>
              <w:bottom w:val="single" w:sz="4" w:space="0" w:color="auto"/>
            </w:tcBorders>
            <w:shd w:val="clear" w:color="auto" w:fill="FFFFFF"/>
          </w:tcPr>
          <w:p w14:paraId="3A625EA3" w14:textId="2A4451D2" w:rsidR="00E435FA" w:rsidRDefault="00E435FA" w:rsidP="007E0498">
            <w:pPr>
              <w:rPr>
                <w:rFonts w:cs="Arial"/>
              </w:rPr>
            </w:pPr>
            <w:r>
              <w:rPr>
                <w:rFonts w:cs="Arial"/>
              </w:rPr>
              <w:t>RAN3</w:t>
            </w:r>
          </w:p>
        </w:tc>
        <w:tc>
          <w:tcPr>
            <w:tcW w:w="826" w:type="dxa"/>
            <w:tcBorders>
              <w:top w:val="single" w:sz="4" w:space="0" w:color="auto"/>
              <w:bottom w:val="single" w:sz="4" w:space="0" w:color="auto"/>
            </w:tcBorders>
            <w:shd w:val="clear" w:color="auto" w:fill="FFFFFF"/>
          </w:tcPr>
          <w:p w14:paraId="6AD56A21" w14:textId="6F1995A9" w:rsidR="00E435FA" w:rsidRDefault="00DB6BBA" w:rsidP="007E0498">
            <w:pPr>
              <w:rPr>
                <w:rFonts w:cs="Arial"/>
                <w:color w:val="000000"/>
              </w:rPr>
            </w:pPr>
            <w:r>
              <w:rPr>
                <w:rFonts w:cs="Arial"/>
                <w:color w:val="000000"/>
              </w:rPr>
              <w:t>Cc</w:t>
            </w:r>
            <w:r w:rsidR="00E435F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1E2B71" w14:textId="77777777" w:rsidR="007D449A" w:rsidRDefault="007D449A" w:rsidP="007E0498">
            <w:pPr>
              <w:rPr>
                <w:rFonts w:cs="Arial"/>
                <w:lang w:val="en-US"/>
              </w:rPr>
            </w:pPr>
            <w:r>
              <w:rPr>
                <w:rFonts w:cs="Arial"/>
                <w:lang w:val="en-US"/>
              </w:rPr>
              <w:t>Noted</w:t>
            </w:r>
          </w:p>
          <w:p w14:paraId="185568CE" w14:textId="64BAB82A" w:rsidR="00700D63" w:rsidRPr="00424C8C" w:rsidRDefault="00700D63" w:rsidP="00AB4274">
            <w:pPr>
              <w:rPr>
                <w:rFonts w:cs="Arial"/>
                <w:lang w:val="en-US"/>
              </w:rPr>
            </w:pPr>
          </w:p>
        </w:tc>
      </w:tr>
      <w:tr w:rsidR="00E435FA" w:rsidRPr="00D95972" w14:paraId="7BD50D52" w14:textId="77777777" w:rsidTr="004C20D2">
        <w:tc>
          <w:tcPr>
            <w:tcW w:w="976" w:type="dxa"/>
            <w:tcBorders>
              <w:left w:val="thinThickThinSmallGap" w:sz="24" w:space="0" w:color="auto"/>
              <w:bottom w:val="nil"/>
            </w:tcBorders>
            <w:shd w:val="clear" w:color="auto" w:fill="auto"/>
          </w:tcPr>
          <w:p w14:paraId="5179B47C"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450DD163"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3E26A2B9" w14:textId="316CDAFC" w:rsidR="00E435FA" w:rsidRDefault="002D0C4B" w:rsidP="007E0498">
            <w:hyperlink r:id="rId14" w:history="1">
              <w:r w:rsidR="005E0823">
                <w:rPr>
                  <w:rStyle w:val="Hyperlink"/>
                </w:rPr>
                <w:t>C1-242045</w:t>
              </w:r>
            </w:hyperlink>
          </w:p>
        </w:tc>
        <w:tc>
          <w:tcPr>
            <w:tcW w:w="4191" w:type="dxa"/>
            <w:gridSpan w:val="3"/>
            <w:tcBorders>
              <w:top w:val="single" w:sz="4" w:space="0" w:color="auto"/>
              <w:bottom w:val="single" w:sz="4" w:space="0" w:color="auto"/>
            </w:tcBorders>
            <w:shd w:val="clear" w:color="auto" w:fill="FFFF00"/>
          </w:tcPr>
          <w:p w14:paraId="6B3D724A" w14:textId="6C54F93A" w:rsidR="00E435FA" w:rsidRDefault="00E435FA" w:rsidP="007E0498">
            <w:pPr>
              <w:rPr>
                <w:rFonts w:cs="Arial"/>
              </w:rPr>
            </w:pPr>
            <w:r>
              <w:rPr>
                <w:rFonts w:cs="Arial"/>
              </w:rPr>
              <w:t>LS on traffic steering and/or switching of user data across two 3GPP access networks</w:t>
            </w:r>
          </w:p>
        </w:tc>
        <w:tc>
          <w:tcPr>
            <w:tcW w:w="1767" w:type="dxa"/>
            <w:tcBorders>
              <w:top w:val="single" w:sz="4" w:space="0" w:color="auto"/>
              <w:bottom w:val="single" w:sz="4" w:space="0" w:color="auto"/>
            </w:tcBorders>
            <w:shd w:val="clear" w:color="auto" w:fill="FFFF00"/>
          </w:tcPr>
          <w:p w14:paraId="2F566DFB" w14:textId="12EA1C03"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00"/>
          </w:tcPr>
          <w:p w14:paraId="21C5FBA5" w14:textId="33F03D3E" w:rsidR="00E435FA" w:rsidRDefault="00C0550A" w:rsidP="007E0498">
            <w:pPr>
              <w:rPr>
                <w:rFonts w:cs="Arial"/>
                <w:color w:val="000000"/>
              </w:rPr>
            </w:pPr>
            <w:r>
              <w:rPr>
                <w:rFonts w:cs="Arial"/>
                <w:color w:val="000000"/>
              </w:rPr>
              <w:t>Cc</w:t>
            </w:r>
            <w:r w:rsidR="00E435FA">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C9433" w14:textId="77777777" w:rsidR="00E435FA" w:rsidRDefault="00C0550A" w:rsidP="007E0498">
            <w:pPr>
              <w:rPr>
                <w:rFonts w:cs="Arial"/>
                <w:lang w:val="en-US"/>
              </w:rPr>
            </w:pPr>
            <w:r>
              <w:rPr>
                <w:rFonts w:cs="Arial"/>
                <w:lang w:val="en-US"/>
              </w:rPr>
              <w:t>Proposed action: TBD</w:t>
            </w:r>
          </w:p>
          <w:p w14:paraId="758D3A49" w14:textId="77777777" w:rsidR="00C0550A" w:rsidRDefault="00C0550A" w:rsidP="007E0498">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C1-242160</w:t>
            </w:r>
          </w:p>
          <w:p w14:paraId="4353AB07" w14:textId="5A24420F" w:rsidR="00C0550A" w:rsidRPr="00424C8C" w:rsidRDefault="00C0550A" w:rsidP="007E0498">
            <w:pPr>
              <w:rPr>
                <w:rFonts w:cs="Arial"/>
                <w:lang w:val="en-US"/>
              </w:rPr>
            </w:pPr>
          </w:p>
        </w:tc>
      </w:tr>
      <w:tr w:rsidR="00E435FA" w:rsidRPr="00D95972" w14:paraId="0083F686" w14:textId="77777777" w:rsidTr="004C20D2">
        <w:tc>
          <w:tcPr>
            <w:tcW w:w="976" w:type="dxa"/>
            <w:tcBorders>
              <w:left w:val="thinThickThinSmallGap" w:sz="24" w:space="0" w:color="auto"/>
              <w:bottom w:val="nil"/>
            </w:tcBorders>
            <w:shd w:val="clear" w:color="auto" w:fill="auto"/>
          </w:tcPr>
          <w:p w14:paraId="1774A01F"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702F7703"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67F59F4E" w14:textId="63E56821" w:rsidR="00E435FA" w:rsidRDefault="002D0C4B" w:rsidP="007E0498">
            <w:hyperlink r:id="rId15" w:history="1">
              <w:r w:rsidR="005E0823">
                <w:rPr>
                  <w:rStyle w:val="Hyperlink"/>
                </w:rPr>
                <w:t>C1-242046</w:t>
              </w:r>
            </w:hyperlink>
          </w:p>
        </w:tc>
        <w:tc>
          <w:tcPr>
            <w:tcW w:w="4191" w:type="dxa"/>
            <w:gridSpan w:val="3"/>
            <w:tcBorders>
              <w:top w:val="single" w:sz="4" w:space="0" w:color="auto"/>
              <w:bottom w:val="single" w:sz="4" w:space="0" w:color="auto"/>
            </w:tcBorders>
            <w:shd w:val="clear" w:color="auto" w:fill="FFFFFF"/>
          </w:tcPr>
          <w:p w14:paraId="54ED5EDB" w14:textId="31364618" w:rsidR="00E435FA" w:rsidRDefault="00E435FA" w:rsidP="007E0498">
            <w:pPr>
              <w:rPr>
                <w:rFonts w:cs="Arial"/>
              </w:rPr>
            </w:pPr>
            <w:r>
              <w:rPr>
                <w:rFonts w:cs="Arial"/>
              </w:rPr>
              <w:t xml:space="preserve">Reply LS on </w:t>
            </w:r>
            <w:proofErr w:type="gramStart"/>
            <w:r>
              <w:rPr>
                <w:rFonts w:cs="Arial"/>
              </w:rPr>
              <w:t>network initiated</w:t>
            </w:r>
            <w:proofErr w:type="gramEnd"/>
            <w:r>
              <w:rPr>
                <w:rFonts w:cs="Arial"/>
              </w:rPr>
              <w:t xml:space="preserve"> IMS Data Channel</w:t>
            </w:r>
          </w:p>
        </w:tc>
        <w:tc>
          <w:tcPr>
            <w:tcW w:w="1767" w:type="dxa"/>
            <w:tcBorders>
              <w:top w:val="single" w:sz="4" w:space="0" w:color="auto"/>
              <w:bottom w:val="single" w:sz="4" w:space="0" w:color="auto"/>
            </w:tcBorders>
            <w:shd w:val="clear" w:color="auto" w:fill="FFFFFF"/>
          </w:tcPr>
          <w:p w14:paraId="315CEA80" w14:textId="0A2BDA6B"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FF"/>
          </w:tcPr>
          <w:p w14:paraId="549CFC67" w14:textId="171F7795" w:rsidR="00E435FA" w:rsidRDefault="0003462B"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91C3B5" w14:textId="77777777" w:rsidR="004C20D2" w:rsidRDefault="004C20D2" w:rsidP="007E0498">
            <w:pPr>
              <w:rPr>
                <w:rFonts w:cs="Arial"/>
                <w:lang w:val="en-US"/>
              </w:rPr>
            </w:pPr>
            <w:r>
              <w:rPr>
                <w:rFonts w:cs="Arial"/>
                <w:lang w:val="en-US"/>
              </w:rPr>
              <w:t>Noted</w:t>
            </w:r>
          </w:p>
          <w:p w14:paraId="258BD555" w14:textId="2A37157A" w:rsidR="00E435FA" w:rsidRPr="00424C8C" w:rsidRDefault="00E435FA" w:rsidP="007E0498">
            <w:pPr>
              <w:rPr>
                <w:rFonts w:cs="Arial"/>
                <w:lang w:val="en-US"/>
              </w:rPr>
            </w:pPr>
          </w:p>
        </w:tc>
      </w:tr>
      <w:tr w:rsidR="00E435FA" w:rsidRPr="00D95972" w14:paraId="284E1272" w14:textId="77777777" w:rsidTr="004C20D2">
        <w:tc>
          <w:tcPr>
            <w:tcW w:w="976" w:type="dxa"/>
            <w:tcBorders>
              <w:left w:val="thinThickThinSmallGap" w:sz="24" w:space="0" w:color="auto"/>
              <w:bottom w:val="nil"/>
            </w:tcBorders>
            <w:shd w:val="clear" w:color="auto" w:fill="auto"/>
          </w:tcPr>
          <w:p w14:paraId="1EDD7A86"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31B2185C"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185D454F" w14:textId="5E003AEE" w:rsidR="00E435FA" w:rsidRDefault="002D0C4B" w:rsidP="007E0498">
            <w:hyperlink r:id="rId16" w:history="1">
              <w:r w:rsidR="005E0823">
                <w:rPr>
                  <w:rStyle w:val="Hyperlink"/>
                </w:rPr>
                <w:t>C1-242047</w:t>
              </w:r>
            </w:hyperlink>
          </w:p>
        </w:tc>
        <w:tc>
          <w:tcPr>
            <w:tcW w:w="4191" w:type="dxa"/>
            <w:gridSpan w:val="3"/>
            <w:tcBorders>
              <w:top w:val="single" w:sz="4" w:space="0" w:color="auto"/>
              <w:bottom w:val="single" w:sz="4" w:space="0" w:color="auto"/>
            </w:tcBorders>
            <w:shd w:val="clear" w:color="auto" w:fill="FFFF00"/>
          </w:tcPr>
          <w:p w14:paraId="4D38B0E7" w14:textId="1C516C6F" w:rsidR="00E435FA" w:rsidRDefault="00E435FA" w:rsidP="007E0498">
            <w:pPr>
              <w:rPr>
                <w:rFonts w:cs="Arial"/>
              </w:rPr>
            </w:pPr>
            <w:r>
              <w:rPr>
                <w:rFonts w:cs="Arial"/>
              </w:rPr>
              <w:t xml:space="preserve">Reply LS on UE selection for </w:t>
            </w:r>
            <w:proofErr w:type="spellStart"/>
            <w:r>
              <w:rPr>
                <w:rFonts w:cs="Arial"/>
              </w:rPr>
              <w:t>Ranging_SL</w:t>
            </w:r>
            <w:proofErr w:type="spellEnd"/>
          </w:p>
        </w:tc>
        <w:tc>
          <w:tcPr>
            <w:tcW w:w="1767" w:type="dxa"/>
            <w:tcBorders>
              <w:top w:val="single" w:sz="4" w:space="0" w:color="auto"/>
              <w:bottom w:val="single" w:sz="4" w:space="0" w:color="auto"/>
            </w:tcBorders>
            <w:shd w:val="clear" w:color="auto" w:fill="FFFF00"/>
          </w:tcPr>
          <w:p w14:paraId="12E77985" w14:textId="7AB9AECB"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00"/>
          </w:tcPr>
          <w:p w14:paraId="552D907F" w14:textId="42E9F810" w:rsidR="00E435FA" w:rsidRDefault="0003462B"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BA85D" w14:textId="77777777" w:rsidR="00E435FA" w:rsidRDefault="00E674F6" w:rsidP="007E0498">
            <w:pPr>
              <w:rPr>
                <w:rFonts w:cs="Arial"/>
                <w:lang w:val="en-US"/>
              </w:rPr>
            </w:pPr>
            <w:r>
              <w:rPr>
                <w:rFonts w:cs="Arial"/>
                <w:lang w:val="en-US"/>
              </w:rPr>
              <w:t>Proposed action: TBD</w:t>
            </w:r>
          </w:p>
          <w:p w14:paraId="1FFD01EB" w14:textId="77777777" w:rsidR="00E674F6" w:rsidRDefault="00E674F6" w:rsidP="007E0498">
            <w:pPr>
              <w:rPr>
                <w:rFonts w:cs="Arial"/>
                <w:lang w:val="en-US"/>
              </w:rPr>
            </w:pPr>
            <w:r>
              <w:rPr>
                <w:rFonts w:cs="Arial"/>
                <w:lang w:val="en-US"/>
              </w:rPr>
              <w:t>Related CRs in C1-242130, C1-242131, C1-242146 and C1-242239</w:t>
            </w:r>
          </w:p>
          <w:p w14:paraId="500D4648" w14:textId="71B27957" w:rsidR="00E674F6" w:rsidRPr="00424C8C" w:rsidRDefault="00E674F6" w:rsidP="007E0498">
            <w:pPr>
              <w:rPr>
                <w:rFonts w:cs="Arial"/>
                <w:lang w:val="en-US"/>
              </w:rPr>
            </w:pPr>
          </w:p>
        </w:tc>
      </w:tr>
      <w:tr w:rsidR="00E435FA" w:rsidRPr="00D95972" w14:paraId="265767D1" w14:textId="77777777" w:rsidTr="004C20D2">
        <w:tc>
          <w:tcPr>
            <w:tcW w:w="976" w:type="dxa"/>
            <w:tcBorders>
              <w:left w:val="thinThickThinSmallGap" w:sz="24" w:space="0" w:color="auto"/>
              <w:bottom w:val="nil"/>
            </w:tcBorders>
            <w:shd w:val="clear" w:color="auto" w:fill="auto"/>
          </w:tcPr>
          <w:p w14:paraId="12D1DE0D"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18406501"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796F8764" w14:textId="79867FD9" w:rsidR="00E435FA" w:rsidRDefault="002D0C4B" w:rsidP="007E0498">
            <w:hyperlink r:id="rId17" w:history="1">
              <w:r w:rsidR="005E0823">
                <w:rPr>
                  <w:rStyle w:val="Hyperlink"/>
                </w:rPr>
                <w:t>C1-242048</w:t>
              </w:r>
            </w:hyperlink>
          </w:p>
        </w:tc>
        <w:tc>
          <w:tcPr>
            <w:tcW w:w="4191" w:type="dxa"/>
            <w:gridSpan w:val="3"/>
            <w:tcBorders>
              <w:top w:val="single" w:sz="4" w:space="0" w:color="auto"/>
              <w:bottom w:val="single" w:sz="4" w:space="0" w:color="auto"/>
            </w:tcBorders>
            <w:shd w:val="clear" w:color="auto" w:fill="FFFFFF"/>
          </w:tcPr>
          <w:p w14:paraId="46A9F1BA" w14:textId="01B320DB" w:rsidR="00E435FA" w:rsidRDefault="00E435FA" w:rsidP="007E0498">
            <w:pPr>
              <w:rPr>
                <w:rFonts w:cs="Arial"/>
              </w:rPr>
            </w:pPr>
            <w:r>
              <w:rPr>
                <w:rFonts w:cs="Arial"/>
              </w:rPr>
              <w:t>LS Reply on Clarification related to the information exposed by the 5GC to NSCE server.</w:t>
            </w:r>
          </w:p>
        </w:tc>
        <w:tc>
          <w:tcPr>
            <w:tcW w:w="1767" w:type="dxa"/>
            <w:tcBorders>
              <w:top w:val="single" w:sz="4" w:space="0" w:color="auto"/>
              <w:bottom w:val="single" w:sz="4" w:space="0" w:color="auto"/>
            </w:tcBorders>
            <w:shd w:val="clear" w:color="auto" w:fill="FFFFFF"/>
          </w:tcPr>
          <w:p w14:paraId="00AB43B7" w14:textId="500021F7"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FF"/>
          </w:tcPr>
          <w:p w14:paraId="45518079" w14:textId="68197723" w:rsidR="00E435FA" w:rsidRDefault="00E674F6"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862D01" w14:textId="77777777" w:rsidR="004C20D2" w:rsidRDefault="004C20D2" w:rsidP="007E0498">
            <w:pPr>
              <w:rPr>
                <w:rFonts w:cs="Arial"/>
                <w:lang w:val="en-US"/>
              </w:rPr>
            </w:pPr>
            <w:r>
              <w:rPr>
                <w:rFonts w:cs="Arial"/>
                <w:lang w:val="en-US"/>
              </w:rPr>
              <w:t>Noted</w:t>
            </w:r>
          </w:p>
          <w:p w14:paraId="62BA7640" w14:textId="1E3FBA3F" w:rsidR="00E435FA" w:rsidRPr="00424C8C" w:rsidRDefault="00E435FA" w:rsidP="007E0498">
            <w:pPr>
              <w:rPr>
                <w:rFonts w:cs="Arial"/>
                <w:lang w:val="en-US"/>
              </w:rPr>
            </w:pPr>
          </w:p>
        </w:tc>
      </w:tr>
      <w:tr w:rsidR="00E435FA" w:rsidRPr="00D95972" w14:paraId="206A60D1" w14:textId="77777777" w:rsidTr="005E0823">
        <w:tc>
          <w:tcPr>
            <w:tcW w:w="976" w:type="dxa"/>
            <w:tcBorders>
              <w:left w:val="thinThickThinSmallGap" w:sz="24" w:space="0" w:color="auto"/>
              <w:bottom w:val="nil"/>
            </w:tcBorders>
            <w:shd w:val="clear" w:color="auto" w:fill="auto"/>
          </w:tcPr>
          <w:p w14:paraId="1332419F"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0A0C2391"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0EBD2B00" w14:textId="6FD2D8E8" w:rsidR="00E435FA" w:rsidRDefault="002D0C4B" w:rsidP="007E0498">
            <w:hyperlink r:id="rId18" w:history="1">
              <w:r w:rsidR="005E0823">
                <w:rPr>
                  <w:rStyle w:val="Hyperlink"/>
                </w:rPr>
                <w:t>C1-242049</w:t>
              </w:r>
            </w:hyperlink>
          </w:p>
        </w:tc>
        <w:tc>
          <w:tcPr>
            <w:tcW w:w="4191" w:type="dxa"/>
            <w:gridSpan w:val="3"/>
            <w:tcBorders>
              <w:top w:val="single" w:sz="4" w:space="0" w:color="auto"/>
              <w:bottom w:val="single" w:sz="4" w:space="0" w:color="auto"/>
            </w:tcBorders>
            <w:shd w:val="clear" w:color="auto" w:fill="FFFF00"/>
          </w:tcPr>
          <w:p w14:paraId="0A2750C2" w14:textId="1F31F29C" w:rsidR="00E435FA" w:rsidRDefault="00E435FA" w:rsidP="007E0498">
            <w:pPr>
              <w:rPr>
                <w:rFonts w:cs="Arial"/>
              </w:rPr>
            </w:pPr>
            <w:r>
              <w:rPr>
                <w:rFonts w:cs="Arial"/>
              </w:rPr>
              <w:t xml:space="preserve">Reply LS on Handling of regulatory prioritized services in </w:t>
            </w:r>
            <w:proofErr w:type="gramStart"/>
            <w:r>
              <w:rPr>
                <w:rFonts w:cs="Arial"/>
              </w:rPr>
              <w:t>Non-allowed</w:t>
            </w:r>
            <w:proofErr w:type="gramEnd"/>
            <w:r>
              <w:rPr>
                <w:rFonts w:cs="Arial"/>
              </w:rPr>
              <w:t xml:space="preserve"> areas</w:t>
            </w:r>
          </w:p>
        </w:tc>
        <w:tc>
          <w:tcPr>
            <w:tcW w:w="1767" w:type="dxa"/>
            <w:tcBorders>
              <w:top w:val="single" w:sz="4" w:space="0" w:color="auto"/>
              <w:bottom w:val="single" w:sz="4" w:space="0" w:color="auto"/>
            </w:tcBorders>
            <w:shd w:val="clear" w:color="auto" w:fill="FFFF00"/>
          </w:tcPr>
          <w:p w14:paraId="2151C6F8" w14:textId="5A350E2E"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00"/>
          </w:tcPr>
          <w:p w14:paraId="594ADD2D" w14:textId="435D676D" w:rsidR="00E435FA" w:rsidRDefault="00E674F6"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A2D81" w14:textId="77777777" w:rsidR="00E435FA" w:rsidRDefault="00E674F6" w:rsidP="007E0498">
            <w:pPr>
              <w:rPr>
                <w:rFonts w:cs="Arial"/>
                <w:lang w:val="en-US"/>
              </w:rPr>
            </w:pPr>
            <w:r>
              <w:rPr>
                <w:rFonts w:cs="Arial"/>
                <w:lang w:val="en-US"/>
              </w:rPr>
              <w:t>Proposed action: TBD</w:t>
            </w:r>
          </w:p>
          <w:p w14:paraId="4F819285" w14:textId="77777777" w:rsidR="00E674F6" w:rsidRDefault="00E674F6" w:rsidP="007E0498">
            <w:pPr>
              <w:rPr>
                <w:rFonts w:cs="Arial"/>
                <w:lang w:val="en-US"/>
              </w:rPr>
            </w:pPr>
            <w:r>
              <w:rPr>
                <w:rFonts w:cs="Arial"/>
                <w:lang w:val="en-US"/>
              </w:rPr>
              <w:t>Related CRs in C1-242147 and C1-242148</w:t>
            </w:r>
          </w:p>
          <w:p w14:paraId="2813F352" w14:textId="72688EF4" w:rsidR="00E674F6" w:rsidRPr="00424C8C" w:rsidRDefault="00E674F6" w:rsidP="007E0498">
            <w:pPr>
              <w:rPr>
                <w:rFonts w:cs="Arial"/>
                <w:lang w:val="en-US"/>
              </w:rPr>
            </w:pPr>
          </w:p>
        </w:tc>
      </w:tr>
      <w:tr w:rsidR="00E435FA" w:rsidRPr="00D95972" w14:paraId="2363BCC3" w14:textId="77777777" w:rsidTr="00881BFA">
        <w:tc>
          <w:tcPr>
            <w:tcW w:w="976" w:type="dxa"/>
            <w:tcBorders>
              <w:left w:val="thinThickThinSmallGap" w:sz="24" w:space="0" w:color="auto"/>
              <w:bottom w:val="nil"/>
            </w:tcBorders>
            <w:shd w:val="clear" w:color="auto" w:fill="auto"/>
          </w:tcPr>
          <w:p w14:paraId="5AA5EC7E"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2A6E822E"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6C84E178" w14:textId="7B9F6CCE" w:rsidR="00E435FA" w:rsidRDefault="002D0C4B" w:rsidP="007E0498">
            <w:hyperlink r:id="rId19" w:history="1">
              <w:r w:rsidR="005E0823">
                <w:rPr>
                  <w:rStyle w:val="Hyperlink"/>
                </w:rPr>
                <w:t>C1-242050</w:t>
              </w:r>
            </w:hyperlink>
          </w:p>
        </w:tc>
        <w:tc>
          <w:tcPr>
            <w:tcW w:w="4191" w:type="dxa"/>
            <w:gridSpan w:val="3"/>
            <w:tcBorders>
              <w:top w:val="single" w:sz="4" w:space="0" w:color="auto"/>
              <w:bottom w:val="single" w:sz="4" w:space="0" w:color="auto"/>
            </w:tcBorders>
            <w:shd w:val="clear" w:color="auto" w:fill="FFFF00"/>
          </w:tcPr>
          <w:p w14:paraId="40CAB2BA" w14:textId="66FC8D78" w:rsidR="00E435FA" w:rsidRDefault="00E435FA" w:rsidP="007E0498">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3B376668" w14:textId="01CC13AF"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00"/>
          </w:tcPr>
          <w:p w14:paraId="57607FA4" w14:textId="78D4C328" w:rsidR="00E435FA" w:rsidRDefault="00E674F6"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C1DA3" w14:textId="77777777" w:rsidR="00E435FA" w:rsidRDefault="00E674F6" w:rsidP="007E0498">
            <w:pPr>
              <w:rPr>
                <w:rFonts w:cs="Arial"/>
                <w:lang w:val="en-US"/>
              </w:rPr>
            </w:pPr>
            <w:r>
              <w:rPr>
                <w:rFonts w:cs="Arial"/>
                <w:lang w:val="en-US"/>
              </w:rPr>
              <w:t>Proposed action: TBD</w:t>
            </w:r>
          </w:p>
          <w:p w14:paraId="1C706391" w14:textId="63462807" w:rsidR="00BB6608" w:rsidRDefault="00424C7C" w:rsidP="00BB6608">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C1-242137, C1-242193, </w:t>
            </w:r>
            <w:r w:rsidR="006D36F1">
              <w:rPr>
                <w:rFonts w:cs="Arial"/>
                <w:lang w:val="en-US"/>
              </w:rPr>
              <w:t xml:space="preserve">C1-242433, </w:t>
            </w:r>
            <w:r>
              <w:rPr>
                <w:rFonts w:cs="Arial"/>
                <w:lang w:val="en-US"/>
              </w:rPr>
              <w:t>C1-242194, C1-242195, C1-242196, C1-242366 and C1-242367</w:t>
            </w:r>
          </w:p>
          <w:p w14:paraId="2C0DAAF1" w14:textId="498DCEB8" w:rsidR="00424C7C" w:rsidRPr="00424C8C" w:rsidRDefault="00424C7C" w:rsidP="00BB6608">
            <w:pPr>
              <w:rPr>
                <w:rFonts w:cs="Arial"/>
                <w:lang w:val="en-US"/>
              </w:rPr>
            </w:pPr>
          </w:p>
        </w:tc>
      </w:tr>
      <w:tr w:rsidR="00E435FA" w:rsidRPr="00D95972" w14:paraId="5D582195" w14:textId="77777777" w:rsidTr="00881BFA">
        <w:tc>
          <w:tcPr>
            <w:tcW w:w="976" w:type="dxa"/>
            <w:tcBorders>
              <w:left w:val="thinThickThinSmallGap" w:sz="24" w:space="0" w:color="auto"/>
              <w:bottom w:val="nil"/>
            </w:tcBorders>
            <w:shd w:val="clear" w:color="auto" w:fill="auto"/>
          </w:tcPr>
          <w:p w14:paraId="4631F35F"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05524BAC"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412DB5E3" w14:textId="38BC8238" w:rsidR="00E435FA" w:rsidRDefault="002D0C4B" w:rsidP="007E0498">
            <w:hyperlink r:id="rId20" w:history="1">
              <w:r w:rsidR="005E0823">
                <w:rPr>
                  <w:rStyle w:val="Hyperlink"/>
                </w:rPr>
                <w:t>C1-242051</w:t>
              </w:r>
            </w:hyperlink>
          </w:p>
        </w:tc>
        <w:tc>
          <w:tcPr>
            <w:tcW w:w="4191" w:type="dxa"/>
            <w:gridSpan w:val="3"/>
            <w:tcBorders>
              <w:top w:val="single" w:sz="4" w:space="0" w:color="auto"/>
              <w:bottom w:val="single" w:sz="4" w:space="0" w:color="auto"/>
            </w:tcBorders>
            <w:shd w:val="clear" w:color="auto" w:fill="FFFFFF"/>
          </w:tcPr>
          <w:p w14:paraId="11A7AC58" w14:textId="2A4191BD" w:rsidR="00E435FA" w:rsidRDefault="00E435FA" w:rsidP="007E0498">
            <w:pPr>
              <w:rPr>
                <w:rFonts w:cs="Arial"/>
              </w:rPr>
            </w:pPr>
            <w:r>
              <w:rPr>
                <w:rFonts w:cs="Arial"/>
              </w:rPr>
              <w:t xml:space="preserve">Reply LS on evaluating security aspects for MC services over MC gateway UE </w:t>
            </w:r>
          </w:p>
        </w:tc>
        <w:tc>
          <w:tcPr>
            <w:tcW w:w="1767" w:type="dxa"/>
            <w:tcBorders>
              <w:top w:val="single" w:sz="4" w:space="0" w:color="auto"/>
              <w:bottom w:val="single" w:sz="4" w:space="0" w:color="auto"/>
            </w:tcBorders>
            <w:shd w:val="clear" w:color="auto" w:fill="FFFFFF"/>
          </w:tcPr>
          <w:p w14:paraId="688B6E81" w14:textId="3080D96D" w:rsidR="00E435FA" w:rsidRDefault="00E435FA" w:rsidP="007E0498">
            <w:pPr>
              <w:rPr>
                <w:rFonts w:cs="Arial"/>
              </w:rPr>
            </w:pPr>
            <w:r>
              <w:rPr>
                <w:rFonts w:cs="Arial"/>
              </w:rPr>
              <w:t>SA3</w:t>
            </w:r>
          </w:p>
        </w:tc>
        <w:tc>
          <w:tcPr>
            <w:tcW w:w="826" w:type="dxa"/>
            <w:tcBorders>
              <w:top w:val="single" w:sz="4" w:space="0" w:color="auto"/>
              <w:bottom w:val="single" w:sz="4" w:space="0" w:color="auto"/>
            </w:tcBorders>
            <w:shd w:val="clear" w:color="auto" w:fill="FFFFFF"/>
          </w:tcPr>
          <w:p w14:paraId="481B3017" w14:textId="1C17F95D" w:rsidR="00E435FA" w:rsidRDefault="00424C7C"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54B9E" w14:textId="77777777" w:rsidR="00881BFA" w:rsidRDefault="00881BFA" w:rsidP="007E0498">
            <w:pPr>
              <w:rPr>
                <w:rFonts w:cs="Arial"/>
                <w:lang w:val="en-US"/>
              </w:rPr>
            </w:pPr>
            <w:r>
              <w:rPr>
                <w:rFonts w:cs="Arial"/>
                <w:lang w:val="en-US"/>
              </w:rPr>
              <w:t>Noted</w:t>
            </w:r>
          </w:p>
          <w:p w14:paraId="5610CB67" w14:textId="0DD8BCF6" w:rsidR="00E435FA" w:rsidRPr="00424C8C" w:rsidRDefault="00E435FA" w:rsidP="007E0498">
            <w:pPr>
              <w:rPr>
                <w:rFonts w:cs="Arial"/>
                <w:lang w:val="en-US"/>
              </w:rPr>
            </w:pPr>
          </w:p>
        </w:tc>
      </w:tr>
      <w:tr w:rsidR="00E435FA" w:rsidRPr="00D95972" w14:paraId="35C79E0A" w14:textId="77777777" w:rsidTr="00881BFA">
        <w:tc>
          <w:tcPr>
            <w:tcW w:w="976" w:type="dxa"/>
            <w:tcBorders>
              <w:left w:val="thinThickThinSmallGap" w:sz="24" w:space="0" w:color="auto"/>
              <w:bottom w:val="nil"/>
            </w:tcBorders>
            <w:shd w:val="clear" w:color="auto" w:fill="auto"/>
          </w:tcPr>
          <w:p w14:paraId="246375CC"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16AACEE8"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31D04BCF" w14:textId="4BF17800" w:rsidR="00E435FA" w:rsidRDefault="002D0C4B" w:rsidP="007E0498">
            <w:hyperlink r:id="rId21" w:history="1">
              <w:r w:rsidR="005E0823">
                <w:rPr>
                  <w:rStyle w:val="Hyperlink"/>
                </w:rPr>
                <w:t>C1-242052</w:t>
              </w:r>
            </w:hyperlink>
          </w:p>
        </w:tc>
        <w:tc>
          <w:tcPr>
            <w:tcW w:w="4191" w:type="dxa"/>
            <w:gridSpan w:val="3"/>
            <w:tcBorders>
              <w:top w:val="single" w:sz="4" w:space="0" w:color="auto"/>
              <w:bottom w:val="single" w:sz="4" w:space="0" w:color="auto"/>
            </w:tcBorders>
            <w:shd w:val="clear" w:color="auto" w:fill="FFFFFF"/>
          </w:tcPr>
          <w:p w14:paraId="1EF92083" w14:textId="0B6DDC53" w:rsidR="00E435FA" w:rsidRDefault="00E435FA" w:rsidP="007E0498">
            <w:pPr>
              <w:rPr>
                <w:rFonts w:cs="Arial"/>
              </w:rPr>
            </w:pPr>
            <w:r>
              <w:rPr>
                <w:rFonts w:cs="Arial"/>
              </w:rPr>
              <w:t>LS on UUAA Status Information availability for SMF</w:t>
            </w:r>
          </w:p>
        </w:tc>
        <w:tc>
          <w:tcPr>
            <w:tcW w:w="1767" w:type="dxa"/>
            <w:tcBorders>
              <w:top w:val="single" w:sz="4" w:space="0" w:color="auto"/>
              <w:bottom w:val="single" w:sz="4" w:space="0" w:color="auto"/>
            </w:tcBorders>
            <w:shd w:val="clear" w:color="auto" w:fill="FFFFFF"/>
          </w:tcPr>
          <w:p w14:paraId="56611309" w14:textId="10AA04B1" w:rsidR="00E435FA" w:rsidRDefault="00E435FA" w:rsidP="007E0498">
            <w:pPr>
              <w:rPr>
                <w:rFonts w:cs="Arial"/>
              </w:rPr>
            </w:pPr>
            <w:r>
              <w:rPr>
                <w:rFonts w:cs="Arial"/>
              </w:rPr>
              <w:t>SA3 (Lenovo)</w:t>
            </w:r>
          </w:p>
        </w:tc>
        <w:tc>
          <w:tcPr>
            <w:tcW w:w="826" w:type="dxa"/>
            <w:tcBorders>
              <w:top w:val="single" w:sz="4" w:space="0" w:color="auto"/>
              <w:bottom w:val="single" w:sz="4" w:space="0" w:color="auto"/>
            </w:tcBorders>
            <w:shd w:val="clear" w:color="auto" w:fill="FFFFFF"/>
          </w:tcPr>
          <w:p w14:paraId="65242B1E" w14:textId="1A83E729" w:rsidR="00E435FA" w:rsidRDefault="00424C7C" w:rsidP="007E0498">
            <w:pPr>
              <w:rPr>
                <w:rFonts w:cs="Arial"/>
                <w:color w:val="000000"/>
              </w:rPr>
            </w:pPr>
            <w:r>
              <w:rPr>
                <w:rFonts w:cs="Arial"/>
                <w:color w:val="000000"/>
              </w:rPr>
              <w:t>Cc</w:t>
            </w:r>
            <w:r w:rsidR="00E435FA">
              <w:rPr>
                <w:rFonts w:cs="Arial"/>
                <w:color w:val="000000"/>
              </w:rPr>
              <w:t xml:space="preserve">   Rel-1</w:t>
            </w:r>
            <w:r>
              <w:rPr>
                <w:rFonts w:cs="Arial"/>
                <w:color w:val="000000"/>
              </w:rPr>
              <w:t>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DFD144" w14:textId="77777777" w:rsidR="00881BFA" w:rsidRDefault="00881BFA" w:rsidP="007E0498">
            <w:pPr>
              <w:rPr>
                <w:rFonts w:cs="Arial"/>
                <w:lang w:val="en-US"/>
              </w:rPr>
            </w:pPr>
            <w:r>
              <w:rPr>
                <w:rFonts w:cs="Arial"/>
                <w:lang w:val="en-US"/>
              </w:rPr>
              <w:t>Noted</w:t>
            </w:r>
          </w:p>
          <w:p w14:paraId="3796F87D" w14:textId="4ED5D413" w:rsidR="00E435FA" w:rsidRPr="00424C8C" w:rsidRDefault="00E435FA" w:rsidP="007E0498">
            <w:pPr>
              <w:rPr>
                <w:rFonts w:cs="Arial"/>
                <w:lang w:val="en-US"/>
              </w:rPr>
            </w:pPr>
          </w:p>
        </w:tc>
      </w:tr>
      <w:tr w:rsidR="00E435FA" w:rsidRPr="00D95972" w14:paraId="2FA37580" w14:textId="77777777" w:rsidTr="00881BFA">
        <w:tc>
          <w:tcPr>
            <w:tcW w:w="976" w:type="dxa"/>
            <w:tcBorders>
              <w:left w:val="thinThickThinSmallGap" w:sz="24" w:space="0" w:color="auto"/>
              <w:bottom w:val="nil"/>
            </w:tcBorders>
            <w:shd w:val="clear" w:color="auto" w:fill="auto"/>
          </w:tcPr>
          <w:p w14:paraId="14BFF0F5"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228BA3EC"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621C620F" w14:textId="4B45EA9C" w:rsidR="00E435FA" w:rsidRDefault="002D0C4B" w:rsidP="007E0498">
            <w:hyperlink r:id="rId22" w:history="1">
              <w:r w:rsidR="005E0823">
                <w:rPr>
                  <w:rStyle w:val="Hyperlink"/>
                </w:rPr>
                <w:t>C1-242053</w:t>
              </w:r>
            </w:hyperlink>
          </w:p>
        </w:tc>
        <w:tc>
          <w:tcPr>
            <w:tcW w:w="4191" w:type="dxa"/>
            <w:gridSpan w:val="3"/>
            <w:tcBorders>
              <w:top w:val="single" w:sz="4" w:space="0" w:color="auto"/>
              <w:bottom w:val="single" w:sz="4" w:space="0" w:color="auto"/>
            </w:tcBorders>
            <w:shd w:val="clear" w:color="auto" w:fill="FFFFFF"/>
          </w:tcPr>
          <w:p w14:paraId="75EAC4AB" w14:textId="16EC7D0C" w:rsidR="00E435FA" w:rsidRDefault="00E435FA" w:rsidP="007E0498">
            <w:pPr>
              <w:rPr>
                <w:rFonts w:cs="Arial"/>
              </w:rPr>
            </w:pPr>
            <w:r>
              <w:rPr>
                <w:rFonts w:cs="Arial"/>
              </w:rPr>
              <w:t>Reply LS on CVD-2023-0079 – Lack of GPRS IOV randomisation</w:t>
            </w:r>
          </w:p>
        </w:tc>
        <w:tc>
          <w:tcPr>
            <w:tcW w:w="1767" w:type="dxa"/>
            <w:tcBorders>
              <w:top w:val="single" w:sz="4" w:space="0" w:color="auto"/>
              <w:bottom w:val="single" w:sz="4" w:space="0" w:color="auto"/>
            </w:tcBorders>
            <w:shd w:val="clear" w:color="auto" w:fill="FFFFFF"/>
          </w:tcPr>
          <w:p w14:paraId="4A87D18D" w14:textId="0985F474" w:rsidR="00E435FA" w:rsidRDefault="00E435FA" w:rsidP="007E0498">
            <w:pPr>
              <w:rPr>
                <w:rFonts w:cs="Arial"/>
              </w:rPr>
            </w:pPr>
            <w:r>
              <w:rPr>
                <w:rFonts w:cs="Arial"/>
              </w:rPr>
              <w:t>3GPP TSG SA WG3</w:t>
            </w:r>
          </w:p>
        </w:tc>
        <w:tc>
          <w:tcPr>
            <w:tcW w:w="826" w:type="dxa"/>
            <w:tcBorders>
              <w:top w:val="single" w:sz="4" w:space="0" w:color="auto"/>
              <w:bottom w:val="single" w:sz="4" w:space="0" w:color="auto"/>
            </w:tcBorders>
            <w:shd w:val="clear" w:color="auto" w:fill="FFFFFF"/>
          </w:tcPr>
          <w:p w14:paraId="577EEAC2" w14:textId="76F0CC6F" w:rsidR="00E435FA" w:rsidRDefault="00424C7C" w:rsidP="007E0498">
            <w:pPr>
              <w:rPr>
                <w:rFonts w:cs="Arial"/>
                <w:color w:val="000000"/>
              </w:rPr>
            </w:pPr>
            <w:r>
              <w:rPr>
                <w:rFonts w:cs="Arial"/>
                <w:color w:val="000000"/>
              </w:rPr>
              <w:t>Cc</w:t>
            </w:r>
            <w:r w:rsidR="00E435F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F321F2" w14:textId="77777777" w:rsidR="00881BFA" w:rsidRDefault="00881BFA" w:rsidP="007E0498">
            <w:pPr>
              <w:rPr>
                <w:rFonts w:cs="Arial"/>
                <w:lang w:val="en-US"/>
              </w:rPr>
            </w:pPr>
            <w:r>
              <w:rPr>
                <w:rFonts w:cs="Arial"/>
                <w:lang w:val="en-US"/>
              </w:rPr>
              <w:t>Noted</w:t>
            </w:r>
          </w:p>
          <w:p w14:paraId="3B00FAD4" w14:textId="7C35CB45" w:rsidR="00E435FA" w:rsidRPr="00424C8C" w:rsidRDefault="00E435FA" w:rsidP="007E0498">
            <w:pPr>
              <w:rPr>
                <w:rFonts w:cs="Arial"/>
                <w:lang w:val="en-US"/>
              </w:rPr>
            </w:pPr>
          </w:p>
        </w:tc>
      </w:tr>
      <w:tr w:rsidR="00E435FA" w:rsidRPr="00D95972" w14:paraId="0CC8EC06" w14:textId="77777777" w:rsidTr="00881BFA">
        <w:tc>
          <w:tcPr>
            <w:tcW w:w="976" w:type="dxa"/>
            <w:tcBorders>
              <w:left w:val="thinThickThinSmallGap" w:sz="24" w:space="0" w:color="auto"/>
              <w:bottom w:val="nil"/>
            </w:tcBorders>
            <w:shd w:val="clear" w:color="auto" w:fill="auto"/>
          </w:tcPr>
          <w:p w14:paraId="5489C2BA"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44003A74"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57CF48A9" w14:textId="261DD8E9" w:rsidR="00E435FA" w:rsidRDefault="002D0C4B" w:rsidP="007E0498">
            <w:hyperlink r:id="rId23" w:history="1">
              <w:r w:rsidR="005E0823">
                <w:rPr>
                  <w:rStyle w:val="Hyperlink"/>
                </w:rPr>
                <w:t>C1-242054</w:t>
              </w:r>
            </w:hyperlink>
          </w:p>
        </w:tc>
        <w:tc>
          <w:tcPr>
            <w:tcW w:w="4191" w:type="dxa"/>
            <w:gridSpan w:val="3"/>
            <w:tcBorders>
              <w:top w:val="single" w:sz="4" w:space="0" w:color="auto"/>
              <w:bottom w:val="single" w:sz="4" w:space="0" w:color="auto"/>
            </w:tcBorders>
            <w:shd w:val="clear" w:color="auto" w:fill="FFFFFF"/>
          </w:tcPr>
          <w:p w14:paraId="4623510A" w14:textId="66291274" w:rsidR="00E435FA" w:rsidRDefault="00E435FA" w:rsidP="007E0498">
            <w:pPr>
              <w:rPr>
                <w:rFonts w:cs="Arial"/>
              </w:rPr>
            </w:pPr>
            <w:r>
              <w:rPr>
                <w:rFonts w:cs="Arial"/>
              </w:rPr>
              <w:t>LS on Registering JWT Claims at IANA</w:t>
            </w:r>
          </w:p>
        </w:tc>
        <w:tc>
          <w:tcPr>
            <w:tcW w:w="1767" w:type="dxa"/>
            <w:tcBorders>
              <w:top w:val="single" w:sz="4" w:space="0" w:color="auto"/>
              <w:bottom w:val="single" w:sz="4" w:space="0" w:color="auto"/>
            </w:tcBorders>
            <w:shd w:val="clear" w:color="auto" w:fill="FFFFFF"/>
          </w:tcPr>
          <w:p w14:paraId="53E8B7B6" w14:textId="50B5DBA2" w:rsidR="00E435FA" w:rsidRDefault="00E435FA" w:rsidP="007E0498">
            <w:pPr>
              <w:rPr>
                <w:rFonts w:cs="Arial"/>
              </w:rPr>
            </w:pPr>
            <w:r>
              <w:rPr>
                <w:rFonts w:cs="Arial"/>
              </w:rPr>
              <w:t>3GPP SA3</w:t>
            </w:r>
          </w:p>
        </w:tc>
        <w:tc>
          <w:tcPr>
            <w:tcW w:w="826" w:type="dxa"/>
            <w:tcBorders>
              <w:top w:val="single" w:sz="4" w:space="0" w:color="auto"/>
              <w:bottom w:val="single" w:sz="4" w:space="0" w:color="auto"/>
            </w:tcBorders>
            <w:shd w:val="clear" w:color="auto" w:fill="FFFFFF"/>
          </w:tcPr>
          <w:p w14:paraId="21DC9B1C" w14:textId="6BB7BA7A" w:rsidR="00E435FA" w:rsidRDefault="00E435FA" w:rsidP="007E0498">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697B49" w14:textId="77777777" w:rsidR="00881BFA" w:rsidRDefault="00881BFA" w:rsidP="007E0498">
            <w:pPr>
              <w:rPr>
                <w:rFonts w:cs="Arial"/>
                <w:lang w:val="en-US"/>
              </w:rPr>
            </w:pPr>
            <w:r>
              <w:rPr>
                <w:rFonts w:cs="Arial"/>
                <w:lang w:val="en-US"/>
              </w:rPr>
              <w:t>Noted</w:t>
            </w:r>
          </w:p>
          <w:p w14:paraId="1C862BB4" w14:textId="32CB7A64" w:rsidR="00881BFA" w:rsidRDefault="00881BFA" w:rsidP="007E0498">
            <w:pPr>
              <w:rPr>
                <w:rFonts w:cs="Arial"/>
                <w:lang w:val="en-US"/>
              </w:rPr>
            </w:pPr>
            <w:r>
              <w:rPr>
                <w:rFonts w:cs="Arial"/>
                <w:lang w:val="en-US"/>
              </w:rPr>
              <w:t xml:space="preserve">CT1 is not impacted by </w:t>
            </w:r>
            <w:proofErr w:type="gramStart"/>
            <w:r>
              <w:rPr>
                <w:rFonts w:cs="Arial"/>
                <w:lang w:val="en-US"/>
              </w:rPr>
              <w:t>this</w:t>
            </w:r>
            <w:proofErr w:type="gramEnd"/>
          </w:p>
          <w:p w14:paraId="370DC831" w14:textId="77777777" w:rsidR="00881BFA" w:rsidRDefault="00881BFA" w:rsidP="007E0498">
            <w:pPr>
              <w:rPr>
                <w:rFonts w:cs="Arial"/>
                <w:lang w:val="en-US"/>
              </w:rPr>
            </w:pPr>
          </w:p>
          <w:p w14:paraId="41D82397" w14:textId="4446E91B" w:rsidR="00E435FA" w:rsidRDefault="005E0823" w:rsidP="007E0498">
            <w:pPr>
              <w:rPr>
                <w:rFonts w:cs="Arial"/>
                <w:lang w:val="en-US"/>
              </w:rPr>
            </w:pPr>
            <w:r>
              <w:rPr>
                <w:rFonts w:cs="Arial"/>
                <w:lang w:val="en-US"/>
              </w:rPr>
              <w:t>CT1 was not in To or Cc but LS was forward</w:t>
            </w:r>
            <w:r w:rsidR="00424C7C">
              <w:rPr>
                <w:rFonts w:cs="Arial"/>
                <w:lang w:val="en-US"/>
              </w:rPr>
              <w:t>ed</w:t>
            </w:r>
            <w:r>
              <w:rPr>
                <w:rFonts w:cs="Arial"/>
                <w:lang w:val="en-US"/>
              </w:rPr>
              <w:t xml:space="preserve"> to CT1 by CT</w:t>
            </w:r>
          </w:p>
          <w:p w14:paraId="27373A6B" w14:textId="1C50A5AE" w:rsidR="00424C7C" w:rsidRPr="00424C8C" w:rsidRDefault="00424C7C" w:rsidP="00AB4274">
            <w:pPr>
              <w:rPr>
                <w:rFonts w:cs="Arial"/>
                <w:lang w:val="en-US"/>
              </w:rPr>
            </w:pPr>
          </w:p>
        </w:tc>
      </w:tr>
      <w:tr w:rsidR="00E435FA" w:rsidRPr="00D95972" w14:paraId="661C8838" w14:textId="77777777" w:rsidTr="00881BFA">
        <w:tc>
          <w:tcPr>
            <w:tcW w:w="976" w:type="dxa"/>
            <w:tcBorders>
              <w:left w:val="thinThickThinSmallGap" w:sz="24" w:space="0" w:color="auto"/>
              <w:bottom w:val="nil"/>
            </w:tcBorders>
            <w:shd w:val="clear" w:color="auto" w:fill="auto"/>
          </w:tcPr>
          <w:p w14:paraId="37EA0E1C"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292C20E4"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1CF680B4" w14:textId="125B0B83" w:rsidR="00E435FA" w:rsidRDefault="002D0C4B" w:rsidP="007E0498">
            <w:hyperlink r:id="rId24" w:history="1">
              <w:r w:rsidR="005E0823">
                <w:rPr>
                  <w:rStyle w:val="Hyperlink"/>
                </w:rPr>
                <w:t>C1-242055</w:t>
              </w:r>
            </w:hyperlink>
          </w:p>
        </w:tc>
        <w:tc>
          <w:tcPr>
            <w:tcW w:w="4191" w:type="dxa"/>
            <w:gridSpan w:val="3"/>
            <w:tcBorders>
              <w:top w:val="single" w:sz="4" w:space="0" w:color="auto"/>
              <w:bottom w:val="single" w:sz="4" w:space="0" w:color="auto"/>
            </w:tcBorders>
            <w:shd w:val="clear" w:color="auto" w:fill="FFFFFF"/>
          </w:tcPr>
          <w:p w14:paraId="37B443DF" w14:textId="52183958" w:rsidR="00E435FA" w:rsidRDefault="00E435FA" w:rsidP="007E0498">
            <w:pPr>
              <w:rPr>
                <w:rFonts w:cs="Arial"/>
              </w:rPr>
            </w:pPr>
            <w:r>
              <w:rPr>
                <w:rFonts w:cs="Arial"/>
              </w:rPr>
              <w:t>Reply LS on service authorization for/to partner MC system</w:t>
            </w:r>
          </w:p>
        </w:tc>
        <w:tc>
          <w:tcPr>
            <w:tcW w:w="1767" w:type="dxa"/>
            <w:tcBorders>
              <w:top w:val="single" w:sz="4" w:space="0" w:color="auto"/>
              <w:bottom w:val="single" w:sz="4" w:space="0" w:color="auto"/>
            </w:tcBorders>
            <w:shd w:val="clear" w:color="auto" w:fill="FFFFFF"/>
          </w:tcPr>
          <w:p w14:paraId="199C8A9F" w14:textId="065CBD03" w:rsidR="00E435FA" w:rsidRDefault="00E435FA" w:rsidP="007E0498">
            <w:pPr>
              <w:rPr>
                <w:rFonts w:cs="Arial"/>
              </w:rPr>
            </w:pPr>
            <w:r>
              <w:rPr>
                <w:rFonts w:cs="Arial"/>
              </w:rPr>
              <w:t>SA3</w:t>
            </w:r>
          </w:p>
        </w:tc>
        <w:tc>
          <w:tcPr>
            <w:tcW w:w="826" w:type="dxa"/>
            <w:tcBorders>
              <w:top w:val="single" w:sz="4" w:space="0" w:color="auto"/>
              <w:bottom w:val="single" w:sz="4" w:space="0" w:color="auto"/>
            </w:tcBorders>
            <w:shd w:val="clear" w:color="auto" w:fill="FFFFFF"/>
          </w:tcPr>
          <w:p w14:paraId="257EA99D" w14:textId="444B134B" w:rsidR="00E435FA" w:rsidRDefault="00424C7C"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E7A380" w14:textId="77777777" w:rsidR="00881BFA" w:rsidRDefault="00881BFA" w:rsidP="00424C7C">
            <w:pPr>
              <w:rPr>
                <w:rFonts w:cs="Arial"/>
                <w:lang w:val="en-US"/>
              </w:rPr>
            </w:pPr>
            <w:r>
              <w:rPr>
                <w:rFonts w:cs="Arial"/>
                <w:lang w:val="en-US"/>
              </w:rPr>
              <w:t>Noted</w:t>
            </w:r>
          </w:p>
          <w:p w14:paraId="073DBA30" w14:textId="77777777" w:rsidR="00E435FA" w:rsidRPr="00424C8C" w:rsidRDefault="00E435FA" w:rsidP="00AB4274">
            <w:pPr>
              <w:rPr>
                <w:rFonts w:cs="Arial"/>
                <w:lang w:val="en-US"/>
              </w:rPr>
            </w:pPr>
          </w:p>
        </w:tc>
      </w:tr>
      <w:tr w:rsidR="00E435FA" w:rsidRPr="00D95972" w14:paraId="4B89A125" w14:textId="77777777" w:rsidTr="00816C6B">
        <w:tc>
          <w:tcPr>
            <w:tcW w:w="976" w:type="dxa"/>
            <w:tcBorders>
              <w:left w:val="thinThickThinSmallGap" w:sz="24" w:space="0" w:color="auto"/>
              <w:bottom w:val="nil"/>
            </w:tcBorders>
            <w:shd w:val="clear" w:color="auto" w:fill="auto"/>
          </w:tcPr>
          <w:p w14:paraId="633C3C57"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18E3B298"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724734A7" w14:textId="29A14A43" w:rsidR="00E435FA" w:rsidRDefault="002D0C4B" w:rsidP="007E0498">
            <w:hyperlink r:id="rId25" w:history="1">
              <w:r w:rsidR="005E0823">
                <w:rPr>
                  <w:rStyle w:val="Hyperlink"/>
                </w:rPr>
                <w:t>C1-242056</w:t>
              </w:r>
            </w:hyperlink>
          </w:p>
        </w:tc>
        <w:tc>
          <w:tcPr>
            <w:tcW w:w="4191" w:type="dxa"/>
            <w:gridSpan w:val="3"/>
            <w:tcBorders>
              <w:top w:val="single" w:sz="4" w:space="0" w:color="auto"/>
              <w:bottom w:val="single" w:sz="4" w:space="0" w:color="auto"/>
            </w:tcBorders>
            <w:shd w:val="clear" w:color="auto" w:fill="FFFFFF"/>
          </w:tcPr>
          <w:p w14:paraId="30BBD6CA" w14:textId="33D0AB6D" w:rsidR="00E435FA" w:rsidRDefault="00E435FA" w:rsidP="007E0498">
            <w:pPr>
              <w:rPr>
                <w:rFonts w:cs="Arial"/>
              </w:rPr>
            </w:pPr>
            <w:r>
              <w:rPr>
                <w:rFonts w:cs="Arial"/>
              </w:rPr>
              <w:t>Reply LS on service authorization for/to partner MC system</w:t>
            </w:r>
          </w:p>
        </w:tc>
        <w:tc>
          <w:tcPr>
            <w:tcW w:w="1767" w:type="dxa"/>
            <w:tcBorders>
              <w:top w:val="single" w:sz="4" w:space="0" w:color="auto"/>
              <w:bottom w:val="single" w:sz="4" w:space="0" w:color="auto"/>
            </w:tcBorders>
            <w:shd w:val="clear" w:color="auto" w:fill="FFFFFF"/>
          </w:tcPr>
          <w:p w14:paraId="312BE16B" w14:textId="674D4BBD" w:rsidR="00E435FA" w:rsidRDefault="00E435FA" w:rsidP="007E0498">
            <w:pPr>
              <w:rPr>
                <w:rFonts w:cs="Arial"/>
              </w:rPr>
            </w:pPr>
            <w:r>
              <w:rPr>
                <w:rFonts w:cs="Arial"/>
              </w:rPr>
              <w:t>SA6</w:t>
            </w:r>
          </w:p>
        </w:tc>
        <w:tc>
          <w:tcPr>
            <w:tcW w:w="826" w:type="dxa"/>
            <w:tcBorders>
              <w:top w:val="single" w:sz="4" w:space="0" w:color="auto"/>
              <w:bottom w:val="single" w:sz="4" w:space="0" w:color="auto"/>
            </w:tcBorders>
            <w:shd w:val="clear" w:color="auto" w:fill="FFFFFF"/>
          </w:tcPr>
          <w:p w14:paraId="7B739E22" w14:textId="0A4E73BB" w:rsidR="00E435FA" w:rsidRDefault="00424C7C"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4142E3" w14:textId="77777777" w:rsidR="00881BFA" w:rsidRDefault="00881BFA" w:rsidP="00424C7C">
            <w:pPr>
              <w:rPr>
                <w:rFonts w:cs="Arial"/>
                <w:lang w:val="en-US"/>
              </w:rPr>
            </w:pPr>
            <w:r>
              <w:rPr>
                <w:rFonts w:cs="Arial"/>
                <w:lang w:val="en-US"/>
              </w:rPr>
              <w:t>Noted</w:t>
            </w:r>
          </w:p>
          <w:p w14:paraId="1D867D82" w14:textId="77777777" w:rsidR="00E435FA" w:rsidRPr="00424C8C" w:rsidRDefault="00E435FA" w:rsidP="00AB4274">
            <w:pPr>
              <w:rPr>
                <w:rFonts w:cs="Arial"/>
                <w:lang w:val="en-US"/>
              </w:rPr>
            </w:pPr>
          </w:p>
        </w:tc>
      </w:tr>
      <w:tr w:rsidR="00E435FA" w:rsidRPr="00D95972" w14:paraId="3E3755BB" w14:textId="77777777" w:rsidTr="00816C6B">
        <w:tc>
          <w:tcPr>
            <w:tcW w:w="976" w:type="dxa"/>
            <w:tcBorders>
              <w:left w:val="thinThickThinSmallGap" w:sz="24" w:space="0" w:color="auto"/>
              <w:bottom w:val="nil"/>
            </w:tcBorders>
            <w:shd w:val="clear" w:color="auto" w:fill="auto"/>
          </w:tcPr>
          <w:p w14:paraId="1D576040"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3C14428E"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704A0A1D" w14:textId="3D4B9288" w:rsidR="00E435FA" w:rsidRDefault="002D0C4B" w:rsidP="007E0498">
            <w:hyperlink r:id="rId26" w:history="1">
              <w:r w:rsidR="005E0823">
                <w:rPr>
                  <w:rStyle w:val="Hyperlink"/>
                </w:rPr>
                <w:t>C1-242057</w:t>
              </w:r>
            </w:hyperlink>
          </w:p>
        </w:tc>
        <w:tc>
          <w:tcPr>
            <w:tcW w:w="4191" w:type="dxa"/>
            <w:gridSpan w:val="3"/>
            <w:tcBorders>
              <w:top w:val="single" w:sz="4" w:space="0" w:color="auto"/>
              <w:bottom w:val="single" w:sz="4" w:space="0" w:color="auto"/>
            </w:tcBorders>
            <w:shd w:val="clear" w:color="auto" w:fill="FFFFFF"/>
          </w:tcPr>
          <w:p w14:paraId="6372F424" w14:textId="273C4A05" w:rsidR="00E435FA" w:rsidRDefault="00E435FA" w:rsidP="007E0498">
            <w:pPr>
              <w:rPr>
                <w:rFonts w:cs="Arial"/>
              </w:rPr>
            </w:pPr>
            <w:r>
              <w:rPr>
                <w:rFonts w:cs="Arial"/>
              </w:rPr>
              <w:t>Reply LS on clarifications on V2X, UAS and SEAL entities acting as EAS</w:t>
            </w:r>
          </w:p>
        </w:tc>
        <w:tc>
          <w:tcPr>
            <w:tcW w:w="1767" w:type="dxa"/>
            <w:tcBorders>
              <w:top w:val="single" w:sz="4" w:space="0" w:color="auto"/>
              <w:bottom w:val="single" w:sz="4" w:space="0" w:color="auto"/>
            </w:tcBorders>
            <w:shd w:val="clear" w:color="auto" w:fill="FFFFFF"/>
          </w:tcPr>
          <w:p w14:paraId="4C0D01CA" w14:textId="4EF060FB" w:rsidR="00E435FA" w:rsidRDefault="00E435FA" w:rsidP="007E0498">
            <w:pPr>
              <w:rPr>
                <w:rFonts w:cs="Arial"/>
              </w:rPr>
            </w:pPr>
            <w:r>
              <w:rPr>
                <w:rFonts w:cs="Arial"/>
              </w:rPr>
              <w:t>3GPP TSG SA WG6</w:t>
            </w:r>
          </w:p>
        </w:tc>
        <w:tc>
          <w:tcPr>
            <w:tcW w:w="826" w:type="dxa"/>
            <w:tcBorders>
              <w:top w:val="single" w:sz="4" w:space="0" w:color="auto"/>
              <w:bottom w:val="single" w:sz="4" w:space="0" w:color="auto"/>
            </w:tcBorders>
            <w:shd w:val="clear" w:color="auto" w:fill="FFFFFF"/>
          </w:tcPr>
          <w:p w14:paraId="2A0A6DC3" w14:textId="1B727575" w:rsidR="00E435FA" w:rsidRDefault="00424C7C"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C6DA97" w14:textId="77777777" w:rsidR="00816C6B" w:rsidRDefault="00816C6B" w:rsidP="00424C7C">
            <w:pPr>
              <w:rPr>
                <w:rFonts w:cs="Arial"/>
                <w:lang w:val="en-US"/>
              </w:rPr>
            </w:pPr>
            <w:r>
              <w:rPr>
                <w:rFonts w:cs="Arial"/>
                <w:lang w:val="en-US"/>
              </w:rPr>
              <w:t>Noted</w:t>
            </w:r>
          </w:p>
          <w:p w14:paraId="6D21A156" w14:textId="77777777" w:rsidR="00E435FA" w:rsidRPr="00424C8C" w:rsidRDefault="00E435FA" w:rsidP="00816C6B">
            <w:pPr>
              <w:rPr>
                <w:rFonts w:cs="Arial"/>
                <w:lang w:val="en-US"/>
              </w:rPr>
            </w:pPr>
          </w:p>
        </w:tc>
      </w:tr>
      <w:tr w:rsidR="00E435FA" w:rsidRPr="00D95972" w14:paraId="20DE4BAB" w14:textId="77777777" w:rsidTr="00816C6B">
        <w:tc>
          <w:tcPr>
            <w:tcW w:w="976" w:type="dxa"/>
            <w:tcBorders>
              <w:left w:val="thinThickThinSmallGap" w:sz="24" w:space="0" w:color="auto"/>
              <w:bottom w:val="nil"/>
            </w:tcBorders>
            <w:shd w:val="clear" w:color="auto" w:fill="auto"/>
          </w:tcPr>
          <w:p w14:paraId="1852A8D5"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3623AAC0"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115A6A82" w14:textId="3E1BCF58" w:rsidR="00E435FA" w:rsidRDefault="002D0C4B" w:rsidP="007E0498">
            <w:hyperlink r:id="rId27" w:history="1">
              <w:r w:rsidR="005E0823">
                <w:rPr>
                  <w:rStyle w:val="Hyperlink"/>
                </w:rPr>
                <w:t>C1-242058</w:t>
              </w:r>
            </w:hyperlink>
          </w:p>
        </w:tc>
        <w:tc>
          <w:tcPr>
            <w:tcW w:w="4191" w:type="dxa"/>
            <w:gridSpan w:val="3"/>
            <w:tcBorders>
              <w:top w:val="single" w:sz="4" w:space="0" w:color="auto"/>
              <w:bottom w:val="single" w:sz="4" w:space="0" w:color="auto"/>
            </w:tcBorders>
            <w:shd w:val="clear" w:color="auto" w:fill="FFFF00"/>
          </w:tcPr>
          <w:p w14:paraId="54B4C023" w14:textId="094129A5" w:rsidR="00E435FA" w:rsidRDefault="00E435FA" w:rsidP="007E0498">
            <w:pPr>
              <w:rPr>
                <w:rFonts w:cs="Arial"/>
              </w:rPr>
            </w:pPr>
            <w:r>
              <w:rPr>
                <w:rFonts w:cs="Arial"/>
              </w:rPr>
              <w:t>LS on Network Initiated IMS Data Channel</w:t>
            </w:r>
          </w:p>
        </w:tc>
        <w:tc>
          <w:tcPr>
            <w:tcW w:w="1767" w:type="dxa"/>
            <w:tcBorders>
              <w:top w:val="single" w:sz="4" w:space="0" w:color="auto"/>
              <w:bottom w:val="single" w:sz="4" w:space="0" w:color="auto"/>
            </w:tcBorders>
            <w:shd w:val="clear" w:color="auto" w:fill="FFFF00"/>
          </w:tcPr>
          <w:p w14:paraId="353BE06C" w14:textId="23E75E55" w:rsidR="00E435FA" w:rsidRDefault="00E435FA" w:rsidP="007E0498">
            <w:pPr>
              <w:rPr>
                <w:rFonts w:cs="Arial"/>
              </w:rPr>
            </w:pPr>
            <w:r>
              <w:rPr>
                <w:rFonts w:cs="Arial"/>
              </w:rPr>
              <w:t>GSMA-UPG#08</w:t>
            </w:r>
          </w:p>
        </w:tc>
        <w:tc>
          <w:tcPr>
            <w:tcW w:w="826" w:type="dxa"/>
            <w:tcBorders>
              <w:top w:val="single" w:sz="4" w:space="0" w:color="auto"/>
              <w:bottom w:val="single" w:sz="4" w:space="0" w:color="auto"/>
            </w:tcBorders>
            <w:shd w:val="clear" w:color="auto" w:fill="FFFF00"/>
          </w:tcPr>
          <w:p w14:paraId="551D63AD" w14:textId="075E6CB1" w:rsidR="00E435FA" w:rsidRDefault="00424C7C" w:rsidP="007E0498">
            <w:pPr>
              <w:rPr>
                <w:rFonts w:cs="Arial"/>
                <w:color w:val="000000"/>
              </w:rPr>
            </w:pPr>
            <w:r>
              <w:rPr>
                <w:rFonts w:cs="Arial"/>
                <w:color w:val="000000"/>
              </w:rPr>
              <w:t>To</w:t>
            </w:r>
            <w:r w:rsidR="00E435F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0EAF8" w14:textId="77777777" w:rsidR="00424C7C" w:rsidRDefault="00424C7C" w:rsidP="00424C7C">
            <w:pPr>
              <w:rPr>
                <w:rFonts w:cs="Arial"/>
                <w:lang w:val="en-US"/>
              </w:rPr>
            </w:pPr>
            <w:r>
              <w:rPr>
                <w:rFonts w:cs="Arial"/>
                <w:lang w:val="en-US"/>
              </w:rPr>
              <w:t>Proposed action: TBD</w:t>
            </w:r>
          </w:p>
          <w:p w14:paraId="421D75E3" w14:textId="77777777" w:rsidR="00E435FA" w:rsidRDefault="00424C7C" w:rsidP="007E0498">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C1-242289</w:t>
            </w:r>
          </w:p>
          <w:p w14:paraId="6385D8E2" w14:textId="60594F6A" w:rsidR="00424C7C" w:rsidRPr="00424C8C" w:rsidRDefault="00424C7C" w:rsidP="007E0498">
            <w:pPr>
              <w:rPr>
                <w:rFonts w:cs="Arial"/>
                <w:lang w:val="en-US"/>
              </w:rPr>
            </w:pPr>
          </w:p>
        </w:tc>
      </w:tr>
      <w:tr w:rsidR="00FD353C" w:rsidRPr="00D95972" w14:paraId="60891E6D" w14:textId="77777777" w:rsidTr="00816C6B">
        <w:tc>
          <w:tcPr>
            <w:tcW w:w="976" w:type="dxa"/>
            <w:tcBorders>
              <w:left w:val="thinThickThinSmallGap" w:sz="24" w:space="0" w:color="auto"/>
              <w:bottom w:val="nil"/>
            </w:tcBorders>
            <w:shd w:val="clear" w:color="auto" w:fill="auto"/>
          </w:tcPr>
          <w:p w14:paraId="6B0BD839" w14:textId="77777777" w:rsidR="00FD353C" w:rsidRPr="00D95972" w:rsidRDefault="00FD353C" w:rsidP="007E0498">
            <w:pPr>
              <w:rPr>
                <w:rFonts w:cs="Arial"/>
                <w:lang w:val="en-US"/>
              </w:rPr>
            </w:pPr>
          </w:p>
        </w:tc>
        <w:tc>
          <w:tcPr>
            <w:tcW w:w="1317" w:type="dxa"/>
            <w:gridSpan w:val="2"/>
            <w:tcBorders>
              <w:bottom w:val="nil"/>
            </w:tcBorders>
            <w:shd w:val="clear" w:color="auto" w:fill="auto"/>
          </w:tcPr>
          <w:p w14:paraId="4072E29E" w14:textId="77777777" w:rsidR="00FD353C" w:rsidRPr="00D95972" w:rsidRDefault="00FD353C" w:rsidP="007E0498">
            <w:pPr>
              <w:rPr>
                <w:rFonts w:cs="Arial"/>
                <w:lang w:val="en-US"/>
              </w:rPr>
            </w:pPr>
          </w:p>
        </w:tc>
        <w:tc>
          <w:tcPr>
            <w:tcW w:w="1088" w:type="dxa"/>
            <w:tcBorders>
              <w:top w:val="single" w:sz="4" w:space="0" w:color="auto"/>
              <w:bottom w:val="single" w:sz="4" w:space="0" w:color="auto"/>
            </w:tcBorders>
            <w:shd w:val="clear" w:color="auto" w:fill="FFFFFF"/>
          </w:tcPr>
          <w:p w14:paraId="126C8E0F" w14:textId="549AFA14" w:rsidR="00FD353C" w:rsidRDefault="002D0C4B" w:rsidP="007E0498">
            <w:hyperlink r:id="rId28" w:history="1">
              <w:r w:rsidR="00FD353C">
                <w:rPr>
                  <w:rStyle w:val="Hyperlink"/>
                </w:rPr>
                <w:t>C1-242529</w:t>
              </w:r>
            </w:hyperlink>
          </w:p>
        </w:tc>
        <w:tc>
          <w:tcPr>
            <w:tcW w:w="4191" w:type="dxa"/>
            <w:gridSpan w:val="3"/>
            <w:tcBorders>
              <w:top w:val="single" w:sz="4" w:space="0" w:color="auto"/>
              <w:bottom w:val="single" w:sz="4" w:space="0" w:color="auto"/>
            </w:tcBorders>
            <w:shd w:val="clear" w:color="auto" w:fill="FFFFFF"/>
          </w:tcPr>
          <w:p w14:paraId="699293F0" w14:textId="53FBDF23" w:rsidR="00FD353C" w:rsidRDefault="00FD353C" w:rsidP="007E0498">
            <w:pPr>
              <w:rPr>
                <w:rFonts w:cs="Arial"/>
              </w:rPr>
            </w:pPr>
            <w:r w:rsidRPr="00FD353C">
              <w:rPr>
                <w:rFonts w:cs="Arial"/>
              </w:rPr>
              <w:t>LS on removing Ranging/SL Positioning service exposure to Client UE through 5GC</w:t>
            </w:r>
          </w:p>
        </w:tc>
        <w:tc>
          <w:tcPr>
            <w:tcW w:w="1767" w:type="dxa"/>
            <w:tcBorders>
              <w:top w:val="single" w:sz="4" w:space="0" w:color="auto"/>
              <w:bottom w:val="single" w:sz="4" w:space="0" w:color="auto"/>
            </w:tcBorders>
            <w:shd w:val="clear" w:color="auto" w:fill="FFFFFF"/>
          </w:tcPr>
          <w:p w14:paraId="37424AC2" w14:textId="7CD7840D" w:rsidR="00FD353C" w:rsidRDefault="00FD353C" w:rsidP="007E0498">
            <w:pPr>
              <w:rPr>
                <w:rFonts w:cs="Arial"/>
              </w:rPr>
            </w:pPr>
            <w:r>
              <w:rPr>
                <w:rFonts w:cs="Arial"/>
              </w:rPr>
              <w:t>SA</w:t>
            </w:r>
          </w:p>
        </w:tc>
        <w:tc>
          <w:tcPr>
            <w:tcW w:w="826" w:type="dxa"/>
            <w:tcBorders>
              <w:top w:val="single" w:sz="4" w:space="0" w:color="auto"/>
              <w:bottom w:val="single" w:sz="4" w:space="0" w:color="auto"/>
            </w:tcBorders>
            <w:shd w:val="clear" w:color="auto" w:fill="FFFFFF"/>
          </w:tcPr>
          <w:p w14:paraId="15FEA813" w14:textId="77777777" w:rsidR="00FD353C" w:rsidRDefault="00FD353C" w:rsidP="007E0498">
            <w:pPr>
              <w:rPr>
                <w:rFonts w:cs="Arial"/>
                <w:color w:val="000000"/>
              </w:rPr>
            </w:pPr>
            <w:r>
              <w:rPr>
                <w:rFonts w:cs="Arial"/>
                <w:color w:val="000000"/>
              </w:rPr>
              <w:t>To</w:t>
            </w:r>
          </w:p>
          <w:p w14:paraId="053AD5E3" w14:textId="51712B67" w:rsidR="00FD353C" w:rsidRDefault="00FD353C" w:rsidP="007E0498">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AD6E8C" w14:textId="77777777" w:rsidR="00816C6B" w:rsidRDefault="00816C6B" w:rsidP="007E0498">
            <w:pPr>
              <w:rPr>
                <w:rFonts w:cs="Arial"/>
                <w:lang w:val="en-US"/>
              </w:rPr>
            </w:pPr>
            <w:r>
              <w:rPr>
                <w:rFonts w:cs="Arial"/>
                <w:lang w:val="en-US"/>
              </w:rPr>
              <w:t>Noted</w:t>
            </w:r>
          </w:p>
          <w:p w14:paraId="60D582D1" w14:textId="639477E9" w:rsidR="006A3513" w:rsidRDefault="006A3513" w:rsidP="007E0498">
            <w:pPr>
              <w:rPr>
                <w:rFonts w:cs="Arial"/>
                <w:lang w:val="en-US"/>
              </w:rPr>
            </w:pPr>
            <w:r>
              <w:rPr>
                <w:rFonts w:cs="Arial"/>
                <w:lang w:val="en-US"/>
              </w:rPr>
              <w:t>Related CR</w:t>
            </w:r>
            <w:r w:rsidR="00CB7B0B">
              <w:rPr>
                <w:rFonts w:cs="Arial"/>
                <w:lang w:val="en-US"/>
              </w:rPr>
              <w:t>s</w:t>
            </w:r>
            <w:r>
              <w:rPr>
                <w:rFonts w:cs="Arial"/>
                <w:lang w:val="en-US"/>
              </w:rPr>
              <w:t xml:space="preserve"> in C1-242078</w:t>
            </w:r>
            <w:r w:rsidR="00CB7B0B">
              <w:rPr>
                <w:rFonts w:cs="Arial"/>
                <w:lang w:val="en-US"/>
              </w:rPr>
              <w:t xml:space="preserve"> and C1-242133</w:t>
            </w:r>
          </w:p>
          <w:p w14:paraId="3D2C1E09" w14:textId="0235D377" w:rsidR="006A3513" w:rsidRPr="00424C8C" w:rsidRDefault="006A3513" w:rsidP="007E0498">
            <w:pPr>
              <w:rPr>
                <w:rFonts w:cs="Arial"/>
                <w:lang w:val="en-US"/>
              </w:rPr>
            </w:pPr>
          </w:p>
        </w:tc>
      </w:tr>
      <w:tr w:rsidR="00FD353C" w:rsidRPr="00D95972" w14:paraId="4C27D994" w14:textId="77777777" w:rsidTr="00816C6B">
        <w:tc>
          <w:tcPr>
            <w:tcW w:w="976" w:type="dxa"/>
            <w:tcBorders>
              <w:left w:val="thinThickThinSmallGap" w:sz="24" w:space="0" w:color="auto"/>
              <w:bottom w:val="nil"/>
            </w:tcBorders>
            <w:shd w:val="clear" w:color="auto" w:fill="auto"/>
          </w:tcPr>
          <w:p w14:paraId="31F2EAC1" w14:textId="77777777" w:rsidR="00FD353C" w:rsidRPr="00D95972" w:rsidRDefault="00FD353C" w:rsidP="007E0498">
            <w:pPr>
              <w:rPr>
                <w:rFonts w:cs="Arial"/>
                <w:lang w:val="en-US"/>
              </w:rPr>
            </w:pPr>
          </w:p>
        </w:tc>
        <w:tc>
          <w:tcPr>
            <w:tcW w:w="1317" w:type="dxa"/>
            <w:gridSpan w:val="2"/>
            <w:tcBorders>
              <w:bottom w:val="nil"/>
            </w:tcBorders>
            <w:shd w:val="clear" w:color="auto" w:fill="auto"/>
          </w:tcPr>
          <w:p w14:paraId="4F24CD0C" w14:textId="77777777" w:rsidR="00FD353C" w:rsidRPr="00D95972" w:rsidRDefault="00FD353C" w:rsidP="007E0498">
            <w:pPr>
              <w:rPr>
                <w:rFonts w:cs="Arial"/>
                <w:lang w:val="en-US"/>
              </w:rPr>
            </w:pPr>
          </w:p>
        </w:tc>
        <w:tc>
          <w:tcPr>
            <w:tcW w:w="1088" w:type="dxa"/>
            <w:tcBorders>
              <w:top w:val="single" w:sz="4" w:space="0" w:color="auto"/>
              <w:bottom w:val="single" w:sz="4" w:space="0" w:color="auto"/>
            </w:tcBorders>
            <w:shd w:val="clear" w:color="auto" w:fill="FFFFFF"/>
          </w:tcPr>
          <w:p w14:paraId="51DB2484" w14:textId="0030E468" w:rsidR="00FD353C" w:rsidRDefault="002D0C4B" w:rsidP="007E0498">
            <w:hyperlink r:id="rId29" w:history="1">
              <w:r w:rsidR="00FD353C">
                <w:rPr>
                  <w:rStyle w:val="Hyperlink"/>
                </w:rPr>
                <w:t>C1-242530</w:t>
              </w:r>
            </w:hyperlink>
          </w:p>
        </w:tc>
        <w:tc>
          <w:tcPr>
            <w:tcW w:w="4191" w:type="dxa"/>
            <w:gridSpan w:val="3"/>
            <w:tcBorders>
              <w:top w:val="single" w:sz="4" w:space="0" w:color="auto"/>
              <w:bottom w:val="single" w:sz="4" w:space="0" w:color="auto"/>
            </w:tcBorders>
            <w:shd w:val="clear" w:color="auto" w:fill="FFFFFF"/>
          </w:tcPr>
          <w:p w14:paraId="5F14D004" w14:textId="1A21D674" w:rsidR="00FD353C" w:rsidRDefault="00FD353C" w:rsidP="007E0498">
            <w:pPr>
              <w:rPr>
                <w:rFonts w:cs="Arial"/>
              </w:rPr>
            </w:pPr>
            <w:r w:rsidRPr="00FD353C">
              <w:rPr>
                <w:rFonts w:cs="Arial"/>
              </w:rPr>
              <w:t>LS on GSMA CVD-2023-0075 – Certificate validation on IMS access interface</w:t>
            </w:r>
          </w:p>
        </w:tc>
        <w:tc>
          <w:tcPr>
            <w:tcW w:w="1767" w:type="dxa"/>
            <w:tcBorders>
              <w:top w:val="single" w:sz="4" w:space="0" w:color="auto"/>
              <w:bottom w:val="single" w:sz="4" w:space="0" w:color="auto"/>
            </w:tcBorders>
            <w:shd w:val="clear" w:color="auto" w:fill="FFFFFF"/>
          </w:tcPr>
          <w:p w14:paraId="3C7D1128" w14:textId="6DD6D5B9" w:rsidR="00FD353C" w:rsidRDefault="00FD353C" w:rsidP="007E0498">
            <w:pPr>
              <w:rPr>
                <w:rFonts w:cs="Arial"/>
              </w:rPr>
            </w:pPr>
            <w:r>
              <w:rPr>
                <w:rFonts w:cs="Arial"/>
              </w:rPr>
              <w:t>SA3</w:t>
            </w:r>
          </w:p>
        </w:tc>
        <w:tc>
          <w:tcPr>
            <w:tcW w:w="826" w:type="dxa"/>
            <w:tcBorders>
              <w:top w:val="single" w:sz="4" w:space="0" w:color="auto"/>
              <w:bottom w:val="single" w:sz="4" w:space="0" w:color="auto"/>
            </w:tcBorders>
            <w:shd w:val="clear" w:color="auto" w:fill="FFFFFF"/>
          </w:tcPr>
          <w:p w14:paraId="1600FD87" w14:textId="77777777" w:rsidR="00FD353C" w:rsidRDefault="00FD353C" w:rsidP="007E0498">
            <w:pPr>
              <w:rPr>
                <w:rFonts w:cs="Arial"/>
                <w:color w:val="000000"/>
              </w:rPr>
            </w:pPr>
            <w:r>
              <w:rPr>
                <w:rFonts w:cs="Arial"/>
                <w:color w:val="000000"/>
              </w:rPr>
              <w:t>To</w:t>
            </w:r>
          </w:p>
          <w:p w14:paraId="2507EDFF" w14:textId="486FC9E5" w:rsidR="0061065F" w:rsidRDefault="0061065F" w:rsidP="007E0498">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13884F" w14:textId="77777777" w:rsidR="00816C6B" w:rsidRDefault="00816C6B" w:rsidP="007E0498">
            <w:pPr>
              <w:rPr>
                <w:rFonts w:cs="Arial"/>
                <w:lang w:val="en-US"/>
              </w:rPr>
            </w:pPr>
            <w:r>
              <w:rPr>
                <w:rFonts w:cs="Arial"/>
                <w:lang w:val="en-US"/>
              </w:rPr>
              <w:t>Noted</w:t>
            </w:r>
          </w:p>
          <w:p w14:paraId="3C420789" w14:textId="50C439B6" w:rsidR="00FD353C" w:rsidRPr="00424C8C" w:rsidRDefault="00FD353C" w:rsidP="007E0498">
            <w:pPr>
              <w:rPr>
                <w:rFonts w:cs="Arial"/>
                <w:lang w:val="en-US"/>
              </w:rPr>
            </w:pPr>
          </w:p>
        </w:tc>
      </w:tr>
      <w:tr w:rsidR="00187948" w:rsidRPr="00D95972" w14:paraId="091C1C14" w14:textId="77777777" w:rsidTr="00187948">
        <w:tc>
          <w:tcPr>
            <w:tcW w:w="976" w:type="dxa"/>
            <w:tcBorders>
              <w:left w:val="thinThickThinSmallGap" w:sz="24" w:space="0" w:color="auto"/>
              <w:bottom w:val="nil"/>
            </w:tcBorders>
            <w:shd w:val="clear" w:color="auto" w:fill="auto"/>
          </w:tcPr>
          <w:p w14:paraId="27ED2BEC" w14:textId="77777777" w:rsidR="00187948" w:rsidRPr="00D95972" w:rsidRDefault="00187948" w:rsidP="007E0498">
            <w:pPr>
              <w:rPr>
                <w:rFonts w:cs="Arial"/>
                <w:lang w:val="en-US"/>
              </w:rPr>
            </w:pPr>
          </w:p>
        </w:tc>
        <w:tc>
          <w:tcPr>
            <w:tcW w:w="1317" w:type="dxa"/>
            <w:gridSpan w:val="2"/>
            <w:tcBorders>
              <w:bottom w:val="nil"/>
            </w:tcBorders>
            <w:shd w:val="clear" w:color="auto" w:fill="auto"/>
          </w:tcPr>
          <w:p w14:paraId="50BACE8E" w14:textId="77777777" w:rsidR="00187948" w:rsidRPr="00D95972" w:rsidRDefault="00187948" w:rsidP="007E0498">
            <w:pPr>
              <w:rPr>
                <w:rFonts w:cs="Arial"/>
                <w:lang w:val="en-US"/>
              </w:rPr>
            </w:pPr>
          </w:p>
        </w:tc>
        <w:tc>
          <w:tcPr>
            <w:tcW w:w="1088" w:type="dxa"/>
            <w:tcBorders>
              <w:top w:val="single" w:sz="4" w:space="0" w:color="auto"/>
              <w:bottom w:val="single" w:sz="4" w:space="0" w:color="auto"/>
            </w:tcBorders>
            <w:shd w:val="clear" w:color="auto" w:fill="FFFF00"/>
          </w:tcPr>
          <w:p w14:paraId="299304EA" w14:textId="45F1231C" w:rsidR="00187948" w:rsidRDefault="002D0C4B" w:rsidP="007E0498">
            <w:hyperlink r:id="rId30" w:history="1">
              <w:r w:rsidR="00187948" w:rsidRPr="00777968">
                <w:rPr>
                  <w:rStyle w:val="Hyperlink"/>
                </w:rPr>
                <w:t>C1-242531</w:t>
              </w:r>
            </w:hyperlink>
          </w:p>
        </w:tc>
        <w:tc>
          <w:tcPr>
            <w:tcW w:w="4191" w:type="dxa"/>
            <w:gridSpan w:val="3"/>
            <w:tcBorders>
              <w:top w:val="single" w:sz="4" w:space="0" w:color="auto"/>
              <w:bottom w:val="single" w:sz="4" w:space="0" w:color="auto"/>
            </w:tcBorders>
            <w:shd w:val="clear" w:color="auto" w:fill="FFFF00"/>
          </w:tcPr>
          <w:p w14:paraId="08304AFF" w14:textId="329CD6C7" w:rsidR="00187948" w:rsidRDefault="00777968" w:rsidP="007E0498">
            <w:pPr>
              <w:rPr>
                <w:rFonts w:cs="Arial"/>
              </w:rPr>
            </w:pPr>
            <w:r w:rsidRPr="00777968">
              <w:rPr>
                <w:rFonts w:cs="Arial"/>
              </w:rPr>
              <w:t>LS on IVAS in MTSI, including RTP and SDP parameters</w:t>
            </w:r>
          </w:p>
        </w:tc>
        <w:tc>
          <w:tcPr>
            <w:tcW w:w="1767" w:type="dxa"/>
            <w:tcBorders>
              <w:top w:val="single" w:sz="4" w:space="0" w:color="auto"/>
              <w:bottom w:val="single" w:sz="4" w:space="0" w:color="auto"/>
            </w:tcBorders>
            <w:shd w:val="clear" w:color="auto" w:fill="FFFF00"/>
          </w:tcPr>
          <w:p w14:paraId="3FB9BEC7" w14:textId="415F0943" w:rsidR="00187948" w:rsidRDefault="00187948" w:rsidP="007E0498">
            <w:pPr>
              <w:rPr>
                <w:rFonts w:cs="Arial"/>
              </w:rPr>
            </w:pPr>
            <w:r>
              <w:rPr>
                <w:rFonts w:cs="Arial"/>
              </w:rPr>
              <w:t>SA4</w:t>
            </w:r>
          </w:p>
        </w:tc>
        <w:tc>
          <w:tcPr>
            <w:tcW w:w="826" w:type="dxa"/>
            <w:tcBorders>
              <w:top w:val="single" w:sz="4" w:space="0" w:color="auto"/>
              <w:bottom w:val="single" w:sz="4" w:space="0" w:color="auto"/>
            </w:tcBorders>
            <w:shd w:val="clear" w:color="auto" w:fill="FFFF00"/>
          </w:tcPr>
          <w:p w14:paraId="3A8662C1" w14:textId="733B5A0C" w:rsidR="00187948" w:rsidRDefault="00777968" w:rsidP="007E0498">
            <w:pPr>
              <w:rPr>
                <w:rFonts w:cs="Arial"/>
                <w:color w:val="000000"/>
              </w:rPr>
            </w:pPr>
            <w:r>
              <w:rPr>
                <w:rFonts w:cs="Arial"/>
                <w:color w:val="000000"/>
              </w:rPr>
              <w:t>To</w:t>
            </w:r>
          </w:p>
          <w:p w14:paraId="53D89D3A" w14:textId="283E618A" w:rsidR="00187948" w:rsidRDefault="00187948" w:rsidP="007E0498">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4981B" w14:textId="2860A6C1" w:rsidR="00187948" w:rsidRPr="00424C8C" w:rsidRDefault="00187948" w:rsidP="007E0498">
            <w:pPr>
              <w:rPr>
                <w:rFonts w:cs="Arial"/>
                <w:lang w:val="en-US"/>
              </w:rPr>
            </w:pPr>
            <w:r>
              <w:rPr>
                <w:rFonts w:cs="Arial"/>
                <w:lang w:val="en-US"/>
              </w:rPr>
              <w:t xml:space="preserve">Proposed action: </w:t>
            </w:r>
            <w:r w:rsidR="00777968">
              <w:rPr>
                <w:rFonts w:cs="Arial"/>
                <w:lang w:val="en-US"/>
              </w:rPr>
              <w:t>TBD</w:t>
            </w:r>
          </w:p>
        </w:tc>
      </w:tr>
      <w:tr w:rsidR="007E0498" w:rsidRPr="00D95972" w14:paraId="2FDA7639" w14:textId="77777777" w:rsidTr="00340BF3">
        <w:tc>
          <w:tcPr>
            <w:tcW w:w="976" w:type="dxa"/>
            <w:tcBorders>
              <w:left w:val="thinThickThinSmallGap" w:sz="24" w:space="0" w:color="auto"/>
              <w:bottom w:val="nil"/>
            </w:tcBorders>
            <w:shd w:val="clear" w:color="auto" w:fill="auto"/>
          </w:tcPr>
          <w:p w14:paraId="34D1D9A5" w14:textId="77777777" w:rsidR="007E0498" w:rsidRPr="00D95972" w:rsidRDefault="007E0498" w:rsidP="007E0498">
            <w:pPr>
              <w:rPr>
                <w:rFonts w:cs="Arial"/>
                <w:lang w:val="en-US"/>
              </w:rPr>
            </w:pPr>
          </w:p>
        </w:tc>
        <w:tc>
          <w:tcPr>
            <w:tcW w:w="1317" w:type="dxa"/>
            <w:gridSpan w:val="2"/>
            <w:tcBorders>
              <w:bottom w:val="nil"/>
            </w:tcBorders>
            <w:shd w:val="clear" w:color="auto" w:fill="auto"/>
          </w:tcPr>
          <w:p w14:paraId="71976A93"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7E0498" w:rsidRPr="00A91B0A"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7E0498" w:rsidRPr="00A91B0A" w:rsidRDefault="007E0498" w:rsidP="007E0498">
            <w:pPr>
              <w:rPr>
                <w:rFonts w:cs="Arial"/>
              </w:rPr>
            </w:pPr>
          </w:p>
        </w:tc>
        <w:tc>
          <w:tcPr>
            <w:tcW w:w="1767" w:type="dxa"/>
            <w:tcBorders>
              <w:top w:val="single" w:sz="4" w:space="0" w:color="auto"/>
              <w:bottom w:val="single" w:sz="4" w:space="0" w:color="auto"/>
            </w:tcBorders>
            <w:shd w:val="clear" w:color="auto" w:fill="FFFFFF"/>
          </w:tcPr>
          <w:p w14:paraId="6403CC1D" w14:textId="77777777" w:rsidR="007E0498" w:rsidRPr="00A91B0A" w:rsidRDefault="007E0498" w:rsidP="007E0498">
            <w:pPr>
              <w:rPr>
                <w:rFonts w:cs="Arial"/>
              </w:rPr>
            </w:pPr>
          </w:p>
        </w:tc>
        <w:tc>
          <w:tcPr>
            <w:tcW w:w="826" w:type="dxa"/>
            <w:tcBorders>
              <w:top w:val="single" w:sz="4" w:space="0" w:color="auto"/>
              <w:bottom w:val="single" w:sz="4" w:space="0" w:color="auto"/>
            </w:tcBorders>
            <w:shd w:val="clear" w:color="auto" w:fill="FFFFFF"/>
          </w:tcPr>
          <w:p w14:paraId="00BA569F" w14:textId="77777777" w:rsidR="007E0498" w:rsidRPr="00A91B0A"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7E0498" w:rsidRPr="00A91B0A" w:rsidRDefault="007E0498" w:rsidP="007E0498">
            <w:pPr>
              <w:rPr>
                <w:rFonts w:cs="Arial"/>
                <w:lang w:val="en-US"/>
              </w:rPr>
            </w:pPr>
          </w:p>
        </w:tc>
      </w:tr>
      <w:tr w:rsidR="006C1318" w:rsidRPr="00D95972" w14:paraId="6C38A8A2" w14:textId="77777777" w:rsidTr="00340BF3">
        <w:tc>
          <w:tcPr>
            <w:tcW w:w="976" w:type="dxa"/>
            <w:tcBorders>
              <w:left w:val="thinThickThinSmallGap" w:sz="24" w:space="0" w:color="auto"/>
              <w:bottom w:val="nil"/>
            </w:tcBorders>
            <w:shd w:val="clear" w:color="auto" w:fill="auto"/>
          </w:tcPr>
          <w:p w14:paraId="730A05E4" w14:textId="77777777" w:rsidR="006C1318" w:rsidRPr="00D95972" w:rsidRDefault="006C1318" w:rsidP="007E0498">
            <w:pPr>
              <w:rPr>
                <w:rFonts w:cs="Arial"/>
                <w:lang w:val="en-US"/>
              </w:rPr>
            </w:pPr>
          </w:p>
        </w:tc>
        <w:tc>
          <w:tcPr>
            <w:tcW w:w="1317" w:type="dxa"/>
            <w:gridSpan w:val="2"/>
            <w:tcBorders>
              <w:bottom w:val="nil"/>
            </w:tcBorders>
            <w:shd w:val="clear" w:color="auto" w:fill="auto"/>
          </w:tcPr>
          <w:p w14:paraId="6290DEBB" w14:textId="77777777" w:rsidR="006C1318" w:rsidRPr="00D95972" w:rsidRDefault="006C1318" w:rsidP="007E0498">
            <w:pPr>
              <w:rPr>
                <w:rFonts w:cs="Arial"/>
                <w:lang w:val="en-US"/>
              </w:rPr>
            </w:pPr>
          </w:p>
        </w:tc>
        <w:tc>
          <w:tcPr>
            <w:tcW w:w="1088" w:type="dxa"/>
            <w:tcBorders>
              <w:top w:val="single" w:sz="4" w:space="0" w:color="auto"/>
              <w:bottom w:val="single" w:sz="4" w:space="0" w:color="auto"/>
            </w:tcBorders>
            <w:shd w:val="clear" w:color="auto" w:fill="FFFF00"/>
          </w:tcPr>
          <w:p w14:paraId="6ABDA324" w14:textId="6F20C932" w:rsidR="006C1318" w:rsidRPr="00A91B0A" w:rsidRDefault="002D0C4B" w:rsidP="007E0498">
            <w:pPr>
              <w:rPr>
                <w:rFonts w:cs="Arial"/>
                <w:color w:val="000000"/>
              </w:rPr>
            </w:pPr>
            <w:hyperlink r:id="rId31" w:history="1">
              <w:r w:rsidR="006C1318" w:rsidRPr="00340BF3">
                <w:rPr>
                  <w:rStyle w:val="Hyperlink"/>
                  <w:rFonts w:cs="Arial"/>
                </w:rPr>
                <w:t>C1-242632</w:t>
              </w:r>
            </w:hyperlink>
          </w:p>
        </w:tc>
        <w:tc>
          <w:tcPr>
            <w:tcW w:w="4191" w:type="dxa"/>
            <w:gridSpan w:val="3"/>
            <w:tcBorders>
              <w:top w:val="single" w:sz="4" w:space="0" w:color="auto"/>
              <w:bottom w:val="single" w:sz="4" w:space="0" w:color="auto"/>
            </w:tcBorders>
            <w:shd w:val="clear" w:color="auto" w:fill="FFFF00"/>
          </w:tcPr>
          <w:p w14:paraId="08289BE9" w14:textId="6ED3C248" w:rsidR="006C1318" w:rsidRPr="00A91B0A" w:rsidRDefault="00340BF3" w:rsidP="007E0498">
            <w:pPr>
              <w:rPr>
                <w:rFonts w:cs="Arial"/>
              </w:rPr>
            </w:pPr>
            <w:r w:rsidRPr="00340BF3">
              <w:rPr>
                <w:rFonts w:cs="Arial"/>
              </w:rPr>
              <w:t>ETSI ISG MEC publication of MEC Phase 3 deliverables</w:t>
            </w:r>
          </w:p>
        </w:tc>
        <w:tc>
          <w:tcPr>
            <w:tcW w:w="1767" w:type="dxa"/>
            <w:tcBorders>
              <w:top w:val="single" w:sz="4" w:space="0" w:color="auto"/>
              <w:bottom w:val="single" w:sz="4" w:space="0" w:color="auto"/>
            </w:tcBorders>
            <w:shd w:val="clear" w:color="auto" w:fill="FFFF00"/>
          </w:tcPr>
          <w:p w14:paraId="18F1E87A" w14:textId="785F3FF7" w:rsidR="006C1318" w:rsidRPr="00A91B0A" w:rsidRDefault="006C1318" w:rsidP="007E0498">
            <w:pPr>
              <w:rPr>
                <w:rFonts w:cs="Arial"/>
              </w:rPr>
            </w:pPr>
            <w:r>
              <w:rPr>
                <w:rFonts w:cs="Arial"/>
              </w:rPr>
              <w:t xml:space="preserve">ETSI </w:t>
            </w:r>
            <w:r w:rsidR="00340BF3">
              <w:rPr>
                <w:rFonts w:cs="Arial"/>
              </w:rPr>
              <w:t xml:space="preserve">ISG </w:t>
            </w:r>
            <w:r>
              <w:rPr>
                <w:rFonts w:cs="Arial"/>
              </w:rPr>
              <w:t>MEC</w:t>
            </w:r>
          </w:p>
        </w:tc>
        <w:tc>
          <w:tcPr>
            <w:tcW w:w="826" w:type="dxa"/>
            <w:tcBorders>
              <w:top w:val="single" w:sz="4" w:space="0" w:color="auto"/>
              <w:bottom w:val="single" w:sz="4" w:space="0" w:color="auto"/>
            </w:tcBorders>
            <w:shd w:val="clear" w:color="auto" w:fill="FFFF00"/>
          </w:tcPr>
          <w:p w14:paraId="137057F4" w14:textId="3C924229" w:rsidR="006C1318" w:rsidRPr="00A91B0A" w:rsidRDefault="00340BF3" w:rsidP="007E049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AF7FE" w14:textId="0141F41C" w:rsidR="006C1318" w:rsidRPr="00A91B0A" w:rsidRDefault="00340BF3" w:rsidP="007E0498">
            <w:pPr>
              <w:rPr>
                <w:rFonts w:cs="Arial"/>
                <w:lang w:val="en-US"/>
              </w:rPr>
            </w:pPr>
            <w:r>
              <w:rPr>
                <w:rFonts w:cs="Arial"/>
                <w:lang w:val="en-US"/>
              </w:rPr>
              <w:t>Proposed action: Noted</w:t>
            </w:r>
          </w:p>
        </w:tc>
      </w:tr>
      <w:tr w:rsidR="007E0498" w:rsidRPr="00D95972" w14:paraId="1F48CCD6" w14:textId="77777777" w:rsidTr="00D329C5">
        <w:tc>
          <w:tcPr>
            <w:tcW w:w="976" w:type="dxa"/>
            <w:tcBorders>
              <w:left w:val="thinThickThinSmallGap" w:sz="24" w:space="0" w:color="auto"/>
              <w:bottom w:val="nil"/>
            </w:tcBorders>
          </w:tcPr>
          <w:p w14:paraId="6AF64547" w14:textId="77777777" w:rsidR="007E0498" w:rsidRPr="00D95972" w:rsidRDefault="007E0498" w:rsidP="007E0498">
            <w:pPr>
              <w:rPr>
                <w:rFonts w:cs="Arial"/>
                <w:lang w:val="en-US"/>
              </w:rPr>
            </w:pPr>
          </w:p>
        </w:tc>
        <w:tc>
          <w:tcPr>
            <w:tcW w:w="1317" w:type="dxa"/>
            <w:gridSpan w:val="2"/>
            <w:tcBorders>
              <w:bottom w:val="nil"/>
            </w:tcBorders>
          </w:tcPr>
          <w:p w14:paraId="04CCB1D1" w14:textId="77777777" w:rsidR="007E0498" w:rsidRPr="00D95972" w:rsidRDefault="007E0498" w:rsidP="007E0498">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7E0498" w:rsidRPr="003815EA" w:rsidRDefault="007E0498" w:rsidP="007E0498">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7E0498" w:rsidRPr="003815EA" w:rsidRDefault="007E0498" w:rsidP="007E0498">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7E0498" w:rsidRPr="003815EA" w:rsidRDefault="007E0498" w:rsidP="007E0498">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7E0498" w:rsidRPr="003815EA" w:rsidRDefault="007E0498" w:rsidP="007E0498">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7E0498" w:rsidRPr="003815EA" w:rsidRDefault="007E0498" w:rsidP="007E0498">
            <w:pPr>
              <w:rPr>
                <w:rFonts w:eastAsia="Batang" w:cs="Arial"/>
                <w:lang w:val="en-US" w:eastAsia="ko-KR"/>
              </w:rPr>
            </w:pPr>
          </w:p>
        </w:tc>
      </w:tr>
      <w:tr w:rsidR="007E0498"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7E0498" w:rsidRPr="00D95972" w:rsidRDefault="007E0498" w:rsidP="007E0498">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7E0498" w:rsidRPr="00D95972" w:rsidRDefault="007E0498" w:rsidP="007E049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7E0498" w:rsidRPr="00D95972" w:rsidRDefault="007E0498" w:rsidP="007E0498">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7E0498" w:rsidRPr="00D95972" w:rsidRDefault="007E0498" w:rsidP="007E0498">
            <w:pPr>
              <w:rPr>
                <w:rFonts w:cs="Arial"/>
              </w:rPr>
            </w:pPr>
          </w:p>
        </w:tc>
        <w:tc>
          <w:tcPr>
            <w:tcW w:w="1767" w:type="dxa"/>
            <w:tcBorders>
              <w:top w:val="single" w:sz="12" w:space="0" w:color="auto"/>
              <w:bottom w:val="single" w:sz="6" w:space="0" w:color="auto"/>
            </w:tcBorders>
            <w:shd w:val="clear" w:color="auto" w:fill="0000FF"/>
          </w:tcPr>
          <w:p w14:paraId="6C32E305" w14:textId="77777777" w:rsidR="007E0498" w:rsidRPr="00D95972" w:rsidRDefault="007E0498" w:rsidP="007E0498">
            <w:pPr>
              <w:rPr>
                <w:rFonts w:cs="Arial"/>
              </w:rPr>
            </w:pPr>
          </w:p>
        </w:tc>
        <w:tc>
          <w:tcPr>
            <w:tcW w:w="826" w:type="dxa"/>
            <w:tcBorders>
              <w:top w:val="single" w:sz="12" w:space="0" w:color="auto"/>
              <w:bottom w:val="single" w:sz="6" w:space="0" w:color="auto"/>
            </w:tcBorders>
            <w:shd w:val="clear" w:color="auto" w:fill="0000FF"/>
          </w:tcPr>
          <w:p w14:paraId="773C3824" w14:textId="77777777" w:rsidR="007E0498" w:rsidRPr="00D95972" w:rsidRDefault="007E0498" w:rsidP="007E049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7E0498" w:rsidRPr="00D95972" w:rsidRDefault="007E0498" w:rsidP="007E0498">
            <w:pPr>
              <w:rPr>
                <w:rFonts w:cs="Arial"/>
              </w:rPr>
            </w:pPr>
            <w:r w:rsidRPr="00D95972">
              <w:rPr>
                <w:rFonts w:cs="Arial"/>
              </w:rPr>
              <w:t>Release 5 is closed</w:t>
            </w:r>
          </w:p>
        </w:tc>
      </w:tr>
      <w:tr w:rsidR="007E0498"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7E0498" w:rsidRPr="00D95972" w:rsidRDefault="007E0498" w:rsidP="007E0498">
            <w:pPr>
              <w:rPr>
                <w:rFonts w:cs="Arial"/>
              </w:rPr>
            </w:pPr>
          </w:p>
        </w:tc>
        <w:tc>
          <w:tcPr>
            <w:tcW w:w="1317" w:type="dxa"/>
            <w:gridSpan w:val="2"/>
            <w:tcBorders>
              <w:top w:val="nil"/>
              <w:bottom w:val="single" w:sz="12" w:space="0" w:color="auto"/>
            </w:tcBorders>
          </w:tcPr>
          <w:p w14:paraId="660BE59C" w14:textId="77777777" w:rsidR="007E0498" w:rsidRPr="00D95972" w:rsidRDefault="007E0498" w:rsidP="007E0498">
            <w:pPr>
              <w:rPr>
                <w:rFonts w:cs="Arial"/>
              </w:rPr>
            </w:pPr>
          </w:p>
        </w:tc>
        <w:tc>
          <w:tcPr>
            <w:tcW w:w="1088" w:type="dxa"/>
            <w:tcBorders>
              <w:top w:val="single" w:sz="4" w:space="0" w:color="auto"/>
              <w:bottom w:val="single" w:sz="12" w:space="0" w:color="auto"/>
            </w:tcBorders>
            <w:shd w:val="clear" w:color="auto" w:fill="auto"/>
          </w:tcPr>
          <w:p w14:paraId="71747B2B" w14:textId="77777777" w:rsidR="007E0498" w:rsidRPr="00D95972" w:rsidRDefault="007E0498" w:rsidP="007E0498">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7E0498" w:rsidRPr="00D95972" w:rsidRDefault="007E0498" w:rsidP="007E0498">
            <w:pPr>
              <w:rPr>
                <w:rFonts w:cs="Arial"/>
              </w:rPr>
            </w:pPr>
          </w:p>
        </w:tc>
        <w:tc>
          <w:tcPr>
            <w:tcW w:w="1767" w:type="dxa"/>
            <w:tcBorders>
              <w:top w:val="single" w:sz="4" w:space="0" w:color="auto"/>
              <w:bottom w:val="single" w:sz="12" w:space="0" w:color="auto"/>
            </w:tcBorders>
            <w:shd w:val="clear" w:color="auto" w:fill="auto"/>
          </w:tcPr>
          <w:p w14:paraId="2AD620F4" w14:textId="77777777" w:rsidR="007E0498" w:rsidRPr="00D95972" w:rsidRDefault="007E0498" w:rsidP="007E0498">
            <w:pPr>
              <w:rPr>
                <w:rFonts w:cs="Arial"/>
              </w:rPr>
            </w:pPr>
          </w:p>
        </w:tc>
        <w:tc>
          <w:tcPr>
            <w:tcW w:w="826" w:type="dxa"/>
            <w:tcBorders>
              <w:top w:val="single" w:sz="4" w:space="0" w:color="auto"/>
              <w:bottom w:val="single" w:sz="12" w:space="0" w:color="auto"/>
            </w:tcBorders>
            <w:shd w:val="clear" w:color="auto" w:fill="auto"/>
          </w:tcPr>
          <w:p w14:paraId="73BB0768" w14:textId="77777777" w:rsidR="007E0498" w:rsidRPr="00D95972" w:rsidRDefault="007E0498" w:rsidP="007E049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7E0498" w:rsidRPr="00D95972" w:rsidRDefault="007E0498" w:rsidP="007E0498">
            <w:pPr>
              <w:rPr>
                <w:rFonts w:cs="Arial"/>
                <w:color w:val="FF0000"/>
              </w:rPr>
            </w:pPr>
          </w:p>
        </w:tc>
      </w:tr>
      <w:tr w:rsidR="007E0498"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7E0498" w:rsidRPr="00D95972" w:rsidRDefault="007E0498" w:rsidP="007E049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7E0498" w:rsidRPr="00D95972" w:rsidRDefault="007E0498" w:rsidP="007E0498">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7E0498" w:rsidRPr="00D95972" w:rsidRDefault="007E0498" w:rsidP="007E0498">
            <w:pPr>
              <w:rPr>
                <w:rFonts w:cs="Arial"/>
              </w:rPr>
            </w:pPr>
          </w:p>
        </w:tc>
        <w:tc>
          <w:tcPr>
            <w:tcW w:w="1767" w:type="dxa"/>
            <w:tcBorders>
              <w:top w:val="single" w:sz="12" w:space="0" w:color="auto"/>
              <w:bottom w:val="single" w:sz="4" w:space="0" w:color="auto"/>
            </w:tcBorders>
            <w:shd w:val="clear" w:color="auto" w:fill="0000FF"/>
          </w:tcPr>
          <w:p w14:paraId="43E78F8E" w14:textId="77777777" w:rsidR="007E0498" w:rsidRPr="00D95972" w:rsidRDefault="007E0498" w:rsidP="007E0498">
            <w:pPr>
              <w:rPr>
                <w:rFonts w:cs="Arial"/>
              </w:rPr>
            </w:pPr>
          </w:p>
        </w:tc>
        <w:tc>
          <w:tcPr>
            <w:tcW w:w="826" w:type="dxa"/>
            <w:tcBorders>
              <w:top w:val="single" w:sz="12" w:space="0" w:color="auto"/>
              <w:bottom w:val="single" w:sz="4" w:space="0" w:color="auto"/>
            </w:tcBorders>
            <w:shd w:val="clear" w:color="auto" w:fill="0000FF"/>
          </w:tcPr>
          <w:p w14:paraId="257B163A"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7E0498" w:rsidRPr="00D95972" w:rsidRDefault="007E0498" w:rsidP="007E0498">
            <w:pPr>
              <w:rPr>
                <w:rFonts w:cs="Arial"/>
              </w:rPr>
            </w:pPr>
            <w:r w:rsidRPr="00D95972">
              <w:rPr>
                <w:rFonts w:cs="Arial"/>
              </w:rPr>
              <w:t>Release 6 is closed</w:t>
            </w:r>
          </w:p>
        </w:tc>
      </w:tr>
      <w:tr w:rsidR="007E0498" w:rsidRPr="00D95972" w14:paraId="141A279E" w14:textId="77777777" w:rsidTr="00D329C5">
        <w:tc>
          <w:tcPr>
            <w:tcW w:w="976" w:type="dxa"/>
            <w:tcBorders>
              <w:top w:val="nil"/>
              <w:left w:val="thinThickThinSmallGap" w:sz="24" w:space="0" w:color="auto"/>
              <w:bottom w:val="nil"/>
            </w:tcBorders>
          </w:tcPr>
          <w:p w14:paraId="7A884EAB" w14:textId="77777777" w:rsidR="007E0498" w:rsidRPr="00D95972" w:rsidRDefault="007E0498" w:rsidP="007E0498">
            <w:pPr>
              <w:rPr>
                <w:rFonts w:cs="Arial"/>
              </w:rPr>
            </w:pPr>
          </w:p>
        </w:tc>
        <w:tc>
          <w:tcPr>
            <w:tcW w:w="1317" w:type="dxa"/>
            <w:gridSpan w:val="2"/>
            <w:tcBorders>
              <w:top w:val="nil"/>
              <w:bottom w:val="nil"/>
            </w:tcBorders>
          </w:tcPr>
          <w:p w14:paraId="5A3EE769" w14:textId="77777777" w:rsidR="007E0498" w:rsidRPr="00D95972" w:rsidRDefault="007E0498" w:rsidP="007E049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7E0498" w:rsidRPr="00D95972" w:rsidRDefault="007E0498" w:rsidP="007E0498">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7E0498" w:rsidRPr="00D95972" w:rsidRDefault="007E0498" w:rsidP="007E0498">
            <w:pPr>
              <w:rPr>
                <w:rFonts w:cs="Arial"/>
              </w:rPr>
            </w:pPr>
          </w:p>
        </w:tc>
        <w:tc>
          <w:tcPr>
            <w:tcW w:w="1767" w:type="dxa"/>
            <w:tcBorders>
              <w:top w:val="single" w:sz="4" w:space="0" w:color="auto"/>
              <w:bottom w:val="single" w:sz="12" w:space="0" w:color="auto"/>
            </w:tcBorders>
            <w:shd w:val="clear" w:color="auto" w:fill="auto"/>
          </w:tcPr>
          <w:p w14:paraId="23EF8ADF" w14:textId="77777777" w:rsidR="007E0498" w:rsidRPr="00D95972" w:rsidRDefault="007E0498" w:rsidP="007E0498">
            <w:pPr>
              <w:rPr>
                <w:rFonts w:cs="Arial"/>
              </w:rPr>
            </w:pPr>
          </w:p>
        </w:tc>
        <w:tc>
          <w:tcPr>
            <w:tcW w:w="826" w:type="dxa"/>
            <w:tcBorders>
              <w:top w:val="single" w:sz="4" w:space="0" w:color="auto"/>
              <w:bottom w:val="single" w:sz="12" w:space="0" w:color="auto"/>
            </w:tcBorders>
            <w:shd w:val="clear" w:color="auto" w:fill="auto"/>
          </w:tcPr>
          <w:p w14:paraId="37AF6308" w14:textId="77777777" w:rsidR="007E0498" w:rsidRPr="00D95972" w:rsidRDefault="007E0498" w:rsidP="007E049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7E0498" w:rsidRPr="00D95972" w:rsidRDefault="007E0498" w:rsidP="007E0498">
            <w:pPr>
              <w:rPr>
                <w:rFonts w:cs="Arial"/>
              </w:rPr>
            </w:pPr>
          </w:p>
        </w:tc>
      </w:tr>
      <w:tr w:rsidR="007E0498"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7E0498" w:rsidRPr="00D95972" w:rsidRDefault="007E0498" w:rsidP="007E049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7E0498" w:rsidRPr="00D95972" w:rsidRDefault="007E0498" w:rsidP="007E0498">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7E0498" w:rsidRPr="00D95972" w:rsidRDefault="007E0498" w:rsidP="007E0498">
            <w:pPr>
              <w:rPr>
                <w:rFonts w:cs="Arial"/>
              </w:rPr>
            </w:pPr>
          </w:p>
        </w:tc>
        <w:tc>
          <w:tcPr>
            <w:tcW w:w="1767" w:type="dxa"/>
            <w:tcBorders>
              <w:top w:val="single" w:sz="12" w:space="0" w:color="auto"/>
              <w:bottom w:val="single" w:sz="4" w:space="0" w:color="auto"/>
            </w:tcBorders>
            <w:shd w:val="clear" w:color="auto" w:fill="0000FF"/>
          </w:tcPr>
          <w:p w14:paraId="6EF17035" w14:textId="77777777" w:rsidR="007E0498" w:rsidRPr="00D95972" w:rsidRDefault="007E0498" w:rsidP="007E0498">
            <w:pPr>
              <w:rPr>
                <w:rFonts w:cs="Arial"/>
              </w:rPr>
            </w:pPr>
          </w:p>
        </w:tc>
        <w:tc>
          <w:tcPr>
            <w:tcW w:w="826" w:type="dxa"/>
            <w:tcBorders>
              <w:top w:val="single" w:sz="12" w:space="0" w:color="auto"/>
              <w:bottom w:val="single" w:sz="4" w:space="0" w:color="auto"/>
            </w:tcBorders>
            <w:shd w:val="clear" w:color="auto" w:fill="0000FF"/>
          </w:tcPr>
          <w:p w14:paraId="3F6A9BD6"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7E0498" w:rsidRPr="00D95972" w:rsidRDefault="007E0498" w:rsidP="007E0498">
            <w:pPr>
              <w:rPr>
                <w:rFonts w:cs="Arial"/>
              </w:rPr>
            </w:pPr>
            <w:r w:rsidRPr="00D95972">
              <w:rPr>
                <w:rFonts w:cs="Arial"/>
              </w:rPr>
              <w:t>Release 7 is closed</w:t>
            </w:r>
          </w:p>
        </w:tc>
      </w:tr>
      <w:tr w:rsidR="007E0498" w:rsidRPr="00D95972" w14:paraId="4892FF6E" w14:textId="77777777" w:rsidTr="00D329C5">
        <w:tc>
          <w:tcPr>
            <w:tcW w:w="976" w:type="dxa"/>
            <w:tcBorders>
              <w:left w:val="thinThickThinSmallGap" w:sz="24" w:space="0" w:color="auto"/>
              <w:bottom w:val="nil"/>
            </w:tcBorders>
          </w:tcPr>
          <w:p w14:paraId="79794BD3" w14:textId="77777777" w:rsidR="007E0498" w:rsidRPr="00D95972" w:rsidRDefault="007E0498" w:rsidP="007E0498">
            <w:pPr>
              <w:rPr>
                <w:rFonts w:cs="Arial"/>
              </w:rPr>
            </w:pPr>
          </w:p>
        </w:tc>
        <w:tc>
          <w:tcPr>
            <w:tcW w:w="1317" w:type="dxa"/>
            <w:gridSpan w:val="2"/>
            <w:tcBorders>
              <w:bottom w:val="nil"/>
            </w:tcBorders>
          </w:tcPr>
          <w:p w14:paraId="3D5ED949"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7AC2944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59396070"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09359A22"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7E0498" w:rsidRPr="00D95972" w:rsidRDefault="007E0498" w:rsidP="007E0498">
            <w:pPr>
              <w:rPr>
                <w:rFonts w:cs="Arial"/>
              </w:rPr>
            </w:pPr>
          </w:p>
        </w:tc>
      </w:tr>
      <w:tr w:rsidR="007E0498"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7E0498" w:rsidRPr="00D95972" w:rsidRDefault="007E0498" w:rsidP="007E0498">
            <w:pPr>
              <w:rPr>
                <w:rFonts w:cs="Arial"/>
              </w:rPr>
            </w:pPr>
            <w:r w:rsidRPr="00D95972">
              <w:rPr>
                <w:rFonts w:cs="Arial"/>
              </w:rPr>
              <w:t>Release 8</w:t>
            </w:r>
          </w:p>
          <w:p w14:paraId="44574384"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103ADCC" w:rsidR="007E0498" w:rsidRPr="004700D8"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7E0498" w:rsidRPr="00D95972" w:rsidRDefault="007E0498" w:rsidP="007E0498">
            <w:pPr>
              <w:rPr>
                <w:rFonts w:cs="Arial"/>
              </w:rPr>
            </w:pPr>
            <w:r w:rsidRPr="00D95972">
              <w:rPr>
                <w:rFonts w:cs="Arial"/>
              </w:rPr>
              <w:t>Result &amp; comments</w:t>
            </w:r>
          </w:p>
        </w:tc>
      </w:tr>
      <w:tr w:rsidR="007E0498"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7E0498" w:rsidRPr="00D95972" w:rsidRDefault="007E0498" w:rsidP="007E0498">
            <w:pPr>
              <w:rPr>
                <w:rFonts w:eastAsia="Batang" w:cs="Arial"/>
                <w:color w:val="000000"/>
                <w:lang w:eastAsia="ko-KR"/>
              </w:rPr>
            </w:pPr>
          </w:p>
          <w:p w14:paraId="796DD4E5" w14:textId="77777777" w:rsidR="007E0498" w:rsidRPr="00D95972" w:rsidRDefault="007E0498" w:rsidP="007E0498">
            <w:pPr>
              <w:rPr>
                <w:rFonts w:eastAsia="Calibri" w:cs="Arial"/>
                <w:color w:val="000000"/>
              </w:rPr>
            </w:pPr>
            <w:r w:rsidRPr="00D95972">
              <w:rPr>
                <w:rFonts w:eastAsia="Calibri" w:cs="Arial"/>
                <w:color w:val="000000"/>
              </w:rPr>
              <w:t>MRFC</w:t>
            </w:r>
          </w:p>
          <w:p w14:paraId="058D4789" w14:textId="77777777" w:rsidR="007E0498" w:rsidRPr="00D95972" w:rsidRDefault="007E0498" w:rsidP="007E0498">
            <w:pPr>
              <w:rPr>
                <w:rFonts w:eastAsia="Calibri" w:cs="Arial"/>
                <w:color w:val="000000"/>
              </w:rPr>
            </w:pPr>
            <w:r w:rsidRPr="00D95972">
              <w:rPr>
                <w:rFonts w:eastAsia="Calibri" w:cs="Arial"/>
                <w:color w:val="000000"/>
              </w:rPr>
              <w:t>MRFC_TS</w:t>
            </w:r>
          </w:p>
          <w:p w14:paraId="17FE0D71" w14:textId="77777777" w:rsidR="007E0498" w:rsidRPr="00D95972" w:rsidRDefault="007E0498" w:rsidP="007E0498">
            <w:pPr>
              <w:rPr>
                <w:rFonts w:eastAsia="Calibri" w:cs="Arial"/>
                <w:color w:val="000000"/>
              </w:rPr>
            </w:pPr>
            <w:r w:rsidRPr="00D95972">
              <w:rPr>
                <w:rFonts w:eastAsia="Calibri" w:cs="Arial"/>
                <w:color w:val="000000"/>
              </w:rPr>
              <w:t>UUSIW</w:t>
            </w:r>
          </w:p>
          <w:p w14:paraId="08566426" w14:textId="77777777" w:rsidR="007E0498" w:rsidRPr="00D95972" w:rsidRDefault="007E0498" w:rsidP="007E0498">
            <w:pPr>
              <w:rPr>
                <w:rFonts w:eastAsia="Calibri" w:cs="Arial"/>
              </w:rPr>
            </w:pPr>
            <w:proofErr w:type="spellStart"/>
            <w:r w:rsidRPr="00D95972">
              <w:rPr>
                <w:rFonts w:eastAsia="Calibri" w:cs="Arial"/>
              </w:rPr>
              <w:t>PktCbl-Intw</w:t>
            </w:r>
            <w:proofErr w:type="spellEnd"/>
          </w:p>
          <w:p w14:paraId="754CACD7" w14:textId="77777777" w:rsidR="007E0498" w:rsidRPr="00D95972" w:rsidRDefault="007E0498" w:rsidP="007E0498">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7E0498" w:rsidRPr="00D95972" w:rsidRDefault="007E0498" w:rsidP="007E0498">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7E0498" w:rsidRPr="00D95972" w:rsidRDefault="007E0498" w:rsidP="007E0498">
            <w:pPr>
              <w:rPr>
                <w:rFonts w:eastAsia="Calibri" w:cs="Arial"/>
              </w:rPr>
            </w:pPr>
            <w:r w:rsidRPr="00D95972">
              <w:rPr>
                <w:rFonts w:eastAsia="Calibri" w:cs="Arial"/>
              </w:rPr>
              <w:t>NBA</w:t>
            </w:r>
          </w:p>
          <w:p w14:paraId="0449185A" w14:textId="77777777" w:rsidR="007E0498" w:rsidRPr="00D95972" w:rsidRDefault="007E0498" w:rsidP="007E0498">
            <w:pPr>
              <w:rPr>
                <w:rFonts w:eastAsia="Calibri" w:cs="Arial"/>
              </w:rPr>
            </w:pPr>
            <w:r w:rsidRPr="00D95972">
              <w:rPr>
                <w:rFonts w:eastAsia="Calibri" w:cs="Arial"/>
              </w:rPr>
              <w:t>OAM8-Trace</w:t>
            </w:r>
          </w:p>
          <w:p w14:paraId="0337E33B" w14:textId="77777777" w:rsidR="007E0498" w:rsidRPr="00D95972" w:rsidRDefault="007E0498" w:rsidP="007E0498">
            <w:pPr>
              <w:rPr>
                <w:rFonts w:eastAsia="Calibri" w:cs="Arial"/>
                <w:lang w:val="nb-NO"/>
              </w:rPr>
            </w:pPr>
            <w:r w:rsidRPr="00D95972">
              <w:rPr>
                <w:rFonts w:eastAsia="Calibri" w:cs="Arial"/>
                <w:lang w:val="nb-NO"/>
              </w:rPr>
              <w:t>Overlap</w:t>
            </w:r>
          </w:p>
          <w:p w14:paraId="1214FA32" w14:textId="77777777" w:rsidR="007E0498" w:rsidRPr="00D95972" w:rsidRDefault="007E0498" w:rsidP="007E0498">
            <w:pPr>
              <w:rPr>
                <w:rFonts w:eastAsia="Calibri" w:cs="Arial"/>
                <w:lang w:val="nb-NO"/>
              </w:rPr>
            </w:pPr>
            <w:r w:rsidRPr="00D95972">
              <w:rPr>
                <w:rFonts w:eastAsia="Calibri" w:cs="Arial"/>
                <w:lang w:val="nb-NO"/>
              </w:rPr>
              <w:t>PRIOR</w:t>
            </w:r>
          </w:p>
          <w:p w14:paraId="49CF06A4" w14:textId="77777777" w:rsidR="007E0498" w:rsidRPr="00D95972" w:rsidRDefault="007E0498" w:rsidP="007E0498">
            <w:pPr>
              <w:rPr>
                <w:rFonts w:eastAsia="Calibri" w:cs="Arial"/>
                <w:lang w:val="nb-NO"/>
              </w:rPr>
            </w:pPr>
            <w:r w:rsidRPr="00D95972">
              <w:rPr>
                <w:rFonts w:eastAsia="Calibri" w:cs="Arial"/>
                <w:lang w:val="nb-NO"/>
              </w:rPr>
              <w:lastRenderedPageBreak/>
              <w:t>IMS_RP</w:t>
            </w:r>
          </w:p>
          <w:p w14:paraId="263E8E15" w14:textId="77777777" w:rsidR="007E0498" w:rsidRPr="00D95972" w:rsidRDefault="007E0498" w:rsidP="007E0498">
            <w:pPr>
              <w:rPr>
                <w:rFonts w:eastAsia="Calibri" w:cs="Arial"/>
                <w:lang w:val="nb-NO"/>
              </w:rPr>
            </w:pPr>
            <w:r w:rsidRPr="00D95972">
              <w:rPr>
                <w:rFonts w:eastAsia="Calibri" w:cs="Arial"/>
                <w:lang w:val="nb-NO"/>
              </w:rPr>
              <w:t>PNM</w:t>
            </w:r>
          </w:p>
          <w:p w14:paraId="48DD8090" w14:textId="77777777" w:rsidR="007E0498" w:rsidRPr="00D95972" w:rsidRDefault="007E0498" w:rsidP="007E0498">
            <w:pPr>
              <w:rPr>
                <w:rFonts w:eastAsia="Calibri" w:cs="Arial"/>
                <w:lang w:val="nb-NO"/>
              </w:rPr>
            </w:pPr>
            <w:r w:rsidRPr="00D95972">
              <w:rPr>
                <w:rFonts w:eastAsia="Calibri" w:cs="Arial"/>
                <w:lang w:val="nb-NO"/>
              </w:rPr>
              <w:t>IMSProtoc2</w:t>
            </w:r>
          </w:p>
          <w:p w14:paraId="7499F258" w14:textId="77777777" w:rsidR="007E0498" w:rsidRPr="00D95972" w:rsidRDefault="007E0498" w:rsidP="007E0498">
            <w:pPr>
              <w:rPr>
                <w:rFonts w:eastAsia="Calibri" w:cs="Arial"/>
                <w:lang w:val="fr-FR"/>
              </w:rPr>
            </w:pPr>
            <w:proofErr w:type="spellStart"/>
            <w:r w:rsidRPr="00D95972">
              <w:rPr>
                <w:rFonts w:eastAsia="Calibri" w:cs="Arial"/>
                <w:lang w:val="fr-FR"/>
              </w:rPr>
              <w:t>IMS_Corp</w:t>
            </w:r>
            <w:proofErr w:type="spellEnd"/>
          </w:p>
          <w:p w14:paraId="50F31899" w14:textId="77777777" w:rsidR="007E0498" w:rsidRPr="00D95972" w:rsidRDefault="007E0498" w:rsidP="007E0498">
            <w:pPr>
              <w:rPr>
                <w:rFonts w:eastAsia="Calibri" w:cs="Arial"/>
                <w:lang w:val="fr-FR"/>
              </w:rPr>
            </w:pPr>
            <w:r w:rsidRPr="00D95972">
              <w:rPr>
                <w:rFonts w:eastAsia="Calibri" w:cs="Arial"/>
                <w:lang w:val="fr-FR"/>
              </w:rPr>
              <w:t>ICSRA</w:t>
            </w:r>
          </w:p>
          <w:p w14:paraId="19037E86" w14:textId="77777777" w:rsidR="007E0498" w:rsidRPr="00D95972" w:rsidRDefault="007E0498" w:rsidP="007E0498">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7E0498" w:rsidRPr="00D95972" w:rsidRDefault="007E0498" w:rsidP="007E0498">
            <w:pPr>
              <w:rPr>
                <w:rFonts w:eastAsia="Calibri" w:cs="Arial"/>
                <w:color w:val="FF0000"/>
                <w:lang w:val="fr-FR"/>
              </w:rPr>
            </w:pPr>
            <w:r w:rsidRPr="00D95972">
              <w:rPr>
                <w:rFonts w:eastAsia="Calibri" w:cs="Arial"/>
                <w:color w:val="000000"/>
                <w:lang w:val="fr-FR"/>
              </w:rPr>
              <w:t>MAINT_R1</w:t>
            </w:r>
          </w:p>
          <w:p w14:paraId="10ED5DFC" w14:textId="77777777" w:rsidR="007E0498" w:rsidRPr="00D95972" w:rsidRDefault="007E0498" w:rsidP="007E0498">
            <w:pPr>
              <w:rPr>
                <w:rFonts w:eastAsia="Calibri" w:cs="Arial"/>
                <w:color w:val="000000"/>
                <w:lang w:val="fr-FR"/>
              </w:rPr>
            </w:pPr>
            <w:r w:rsidRPr="00D95972">
              <w:rPr>
                <w:rFonts w:eastAsia="Calibri" w:cs="Arial"/>
                <w:color w:val="000000"/>
                <w:lang w:val="fr-FR"/>
              </w:rPr>
              <w:t>MAINT_R2</w:t>
            </w:r>
          </w:p>
          <w:p w14:paraId="7D3B5646" w14:textId="77777777" w:rsidR="007E0498" w:rsidRPr="00D95972" w:rsidRDefault="007E0498" w:rsidP="007E0498">
            <w:pPr>
              <w:rPr>
                <w:rFonts w:eastAsia="Calibri" w:cs="Arial"/>
                <w:color w:val="000000"/>
                <w:lang w:val="fr-FR"/>
              </w:rPr>
            </w:pPr>
            <w:r w:rsidRPr="00D95972">
              <w:rPr>
                <w:rFonts w:eastAsia="Calibri" w:cs="Arial"/>
                <w:color w:val="000000"/>
                <w:lang w:val="fr-FR"/>
              </w:rPr>
              <w:t>REDOC_TIS-C1</w:t>
            </w:r>
          </w:p>
          <w:p w14:paraId="6869B171" w14:textId="77777777" w:rsidR="007E0498" w:rsidRPr="00D95972" w:rsidRDefault="007E0498" w:rsidP="007E0498">
            <w:pPr>
              <w:rPr>
                <w:rFonts w:eastAsia="Calibri" w:cs="Arial"/>
                <w:color w:val="000000"/>
                <w:lang w:val="fr-FR"/>
              </w:rPr>
            </w:pPr>
            <w:r w:rsidRPr="00D95972">
              <w:rPr>
                <w:rFonts w:eastAsia="Calibri" w:cs="Arial"/>
                <w:color w:val="000000"/>
                <w:lang w:val="fr-FR"/>
              </w:rPr>
              <w:t>REDOC_3GPP2</w:t>
            </w:r>
          </w:p>
          <w:p w14:paraId="39C91930" w14:textId="77777777" w:rsidR="007E0498" w:rsidRPr="00D95972" w:rsidRDefault="007E0498" w:rsidP="007E0498">
            <w:pPr>
              <w:rPr>
                <w:rFonts w:eastAsia="Calibri" w:cs="Arial"/>
                <w:color w:val="000000"/>
                <w:lang w:val="fr-FR"/>
              </w:rPr>
            </w:pPr>
            <w:r w:rsidRPr="00D95972">
              <w:rPr>
                <w:rFonts w:eastAsia="Calibri" w:cs="Arial"/>
                <w:color w:val="000000"/>
                <w:lang w:val="fr-FR"/>
              </w:rPr>
              <w:t>CCBS-CCNR CW-IMS</w:t>
            </w:r>
          </w:p>
          <w:p w14:paraId="72D817CF" w14:textId="77777777" w:rsidR="007E0498" w:rsidRPr="00D95972" w:rsidRDefault="007E0498" w:rsidP="007E0498">
            <w:pPr>
              <w:rPr>
                <w:rFonts w:eastAsia="Calibri" w:cs="Arial"/>
                <w:color w:val="000000"/>
              </w:rPr>
            </w:pPr>
            <w:r w:rsidRPr="00D95972">
              <w:rPr>
                <w:rFonts w:eastAsia="Calibri" w:cs="Arial"/>
                <w:color w:val="000000"/>
              </w:rPr>
              <w:t>FA</w:t>
            </w:r>
          </w:p>
          <w:p w14:paraId="67164414" w14:textId="77777777" w:rsidR="007E0498" w:rsidRPr="00D95972" w:rsidRDefault="007E0498" w:rsidP="007E0498">
            <w:pPr>
              <w:rPr>
                <w:rFonts w:eastAsia="Calibri" w:cs="Arial"/>
                <w:color w:val="000000"/>
              </w:rPr>
            </w:pPr>
            <w:r w:rsidRPr="00D95972">
              <w:rPr>
                <w:rFonts w:eastAsia="Calibri" w:cs="Arial"/>
                <w:color w:val="000000"/>
              </w:rPr>
              <w:t>CAT-SS</w:t>
            </w:r>
          </w:p>
          <w:p w14:paraId="5C3E920C" w14:textId="77777777" w:rsidR="007E0498" w:rsidRPr="00D95972" w:rsidRDefault="007E0498" w:rsidP="007E0498">
            <w:pPr>
              <w:rPr>
                <w:rFonts w:eastAsia="Calibri" w:cs="Arial"/>
                <w:color w:val="000000"/>
              </w:rPr>
            </w:pPr>
            <w:r w:rsidRPr="00D95972">
              <w:rPr>
                <w:rFonts w:eastAsia="Calibri" w:cs="Arial"/>
                <w:color w:val="000000"/>
              </w:rPr>
              <w:t>TEI8 (IMS related issues)</w:t>
            </w:r>
          </w:p>
          <w:p w14:paraId="6775CDF1" w14:textId="77777777" w:rsidR="007E0498" w:rsidRPr="00D95972" w:rsidRDefault="007E0498" w:rsidP="007E0498">
            <w:pPr>
              <w:rPr>
                <w:rFonts w:eastAsia="Calibri" w:cs="Arial"/>
                <w:color w:val="000000"/>
              </w:rPr>
            </w:pPr>
            <w:r w:rsidRPr="00D95972">
              <w:rPr>
                <w:rFonts w:eastAsia="Calibri" w:cs="Arial"/>
                <w:color w:val="000000"/>
              </w:rPr>
              <w:t>+ all other IMS related issues</w:t>
            </w:r>
          </w:p>
          <w:p w14:paraId="1907F721"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7E0498" w:rsidRPr="00D95972" w:rsidRDefault="007E0498" w:rsidP="007E049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7E0498" w:rsidRPr="00D95972" w:rsidRDefault="007E0498" w:rsidP="007E0498">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7E0498" w:rsidRPr="00D95972" w:rsidRDefault="007E0498" w:rsidP="007E0498">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7E0498" w:rsidRPr="00D95972" w:rsidRDefault="007E0498" w:rsidP="007E049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7E0498" w:rsidRPr="00D95972" w:rsidRDefault="007E0498" w:rsidP="007E0498">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82E519" w14:textId="77777777" w:rsidR="007E0498" w:rsidRPr="00D95972" w:rsidRDefault="007E0498" w:rsidP="007E0498">
            <w:pPr>
              <w:rPr>
                <w:rFonts w:eastAsia="Batang" w:cs="Arial"/>
                <w:color w:val="000000"/>
                <w:lang w:eastAsia="ko-KR"/>
              </w:rPr>
            </w:pPr>
          </w:p>
          <w:p w14:paraId="209BAAE7" w14:textId="77777777" w:rsidR="007E0498" w:rsidRPr="00D95972" w:rsidRDefault="007E0498" w:rsidP="007E0498">
            <w:pPr>
              <w:rPr>
                <w:rFonts w:eastAsia="Batang" w:cs="Arial"/>
                <w:color w:val="000000"/>
                <w:lang w:eastAsia="ko-KR"/>
              </w:rPr>
            </w:pPr>
          </w:p>
          <w:p w14:paraId="0EF829F3" w14:textId="77777777" w:rsidR="007E0498" w:rsidRPr="00D95972" w:rsidRDefault="007E0498" w:rsidP="007E0498">
            <w:pPr>
              <w:rPr>
                <w:rFonts w:eastAsia="Batang" w:cs="Arial"/>
                <w:color w:val="000000"/>
                <w:lang w:eastAsia="ko-KR"/>
              </w:rPr>
            </w:pPr>
          </w:p>
          <w:p w14:paraId="616E146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7E0498" w:rsidRPr="00D95972" w:rsidRDefault="007E0498" w:rsidP="007E049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7E0498" w:rsidRPr="00D95972" w:rsidRDefault="007E0498" w:rsidP="007E049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7E0498" w:rsidRPr="00D95972" w:rsidRDefault="007E0498" w:rsidP="007E049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NASS Bundled Authentication</w:t>
            </w:r>
          </w:p>
          <w:p w14:paraId="4334418C"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46C3602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Multimedia priority service</w:t>
            </w:r>
          </w:p>
          <w:p w14:paraId="376A2F0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restoration procedures</w:t>
            </w:r>
          </w:p>
          <w:p w14:paraId="7F99FCA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lastRenderedPageBreak/>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corporate network access</w:t>
            </w:r>
          </w:p>
          <w:p w14:paraId="1654CE7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Service Continuity</w:t>
            </w:r>
          </w:p>
          <w:p w14:paraId="4981918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supplementary services:</w:t>
            </w:r>
          </w:p>
          <w:p w14:paraId="7D13472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Flexible alerting in IMS</w:t>
            </w:r>
          </w:p>
          <w:p w14:paraId="118183DC" w14:textId="06ECC644" w:rsidR="007E0498" w:rsidRPr="00D95972" w:rsidRDefault="007E0498" w:rsidP="007E0498">
            <w:pPr>
              <w:rPr>
                <w:rFonts w:eastAsia="Batang" w:cs="Arial"/>
                <w:color w:val="000000"/>
                <w:lang w:eastAsia="ko-KR"/>
              </w:rPr>
            </w:pPr>
            <w:r w:rsidRPr="00D95972">
              <w:rPr>
                <w:rFonts w:eastAsia="Batang" w:cs="Arial"/>
                <w:color w:val="000000"/>
                <w:lang w:eastAsia="ko-KR"/>
              </w:rPr>
              <w:t>Customized alerting tone in IMS</w:t>
            </w:r>
          </w:p>
        </w:tc>
      </w:tr>
      <w:tr w:rsidR="007E0498" w:rsidRPr="00D95972" w14:paraId="61C313E2" w14:textId="77777777" w:rsidTr="00D329C5">
        <w:tc>
          <w:tcPr>
            <w:tcW w:w="976" w:type="dxa"/>
            <w:tcBorders>
              <w:left w:val="thinThickThinSmallGap" w:sz="24" w:space="0" w:color="auto"/>
              <w:bottom w:val="nil"/>
            </w:tcBorders>
          </w:tcPr>
          <w:p w14:paraId="5CF783A7" w14:textId="77777777" w:rsidR="007E0498" w:rsidRPr="00D95972" w:rsidRDefault="007E0498" w:rsidP="007E0498">
            <w:pPr>
              <w:rPr>
                <w:rFonts w:eastAsia="Calibri" w:cs="Arial"/>
              </w:rPr>
            </w:pPr>
          </w:p>
        </w:tc>
        <w:tc>
          <w:tcPr>
            <w:tcW w:w="1317" w:type="dxa"/>
            <w:gridSpan w:val="2"/>
            <w:tcBorders>
              <w:bottom w:val="nil"/>
            </w:tcBorders>
          </w:tcPr>
          <w:p w14:paraId="1E829688"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49A6D516"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0497899" w14:textId="77777777" w:rsidR="007E0498" w:rsidRPr="00D95972"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7E0498" w:rsidRPr="00D95972" w:rsidRDefault="007E0498" w:rsidP="007E0498">
            <w:pPr>
              <w:rPr>
                <w:rFonts w:cs="Arial"/>
                <w:color w:val="000000"/>
              </w:rPr>
            </w:pPr>
          </w:p>
        </w:tc>
      </w:tr>
      <w:tr w:rsidR="007E0498" w:rsidRPr="00D95972" w14:paraId="2D509B3B" w14:textId="77777777" w:rsidTr="00D329C5">
        <w:tc>
          <w:tcPr>
            <w:tcW w:w="976" w:type="dxa"/>
            <w:tcBorders>
              <w:left w:val="thinThickThinSmallGap" w:sz="24" w:space="0" w:color="auto"/>
              <w:bottom w:val="single" w:sz="4" w:space="0" w:color="auto"/>
            </w:tcBorders>
          </w:tcPr>
          <w:p w14:paraId="408D29C5" w14:textId="77777777" w:rsidR="007E0498" w:rsidRPr="00D95972" w:rsidRDefault="007E0498" w:rsidP="007E0498">
            <w:pPr>
              <w:rPr>
                <w:rFonts w:eastAsia="Calibri" w:cs="Arial"/>
              </w:rPr>
            </w:pPr>
          </w:p>
        </w:tc>
        <w:tc>
          <w:tcPr>
            <w:tcW w:w="1317" w:type="dxa"/>
            <w:gridSpan w:val="2"/>
            <w:tcBorders>
              <w:bottom w:val="single" w:sz="4" w:space="0" w:color="auto"/>
            </w:tcBorders>
          </w:tcPr>
          <w:p w14:paraId="02883FD7"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7E0498" w:rsidRPr="00D95972" w:rsidRDefault="007E0498" w:rsidP="007E049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7E0498" w:rsidRPr="00D95972" w:rsidRDefault="007E0498" w:rsidP="007E0498">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7E0498" w:rsidRPr="00D95972" w:rsidRDefault="007E0498" w:rsidP="007E0498">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7E0498" w:rsidRPr="00D95972" w:rsidRDefault="007E0498" w:rsidP="007E049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7E0498" w:rsidRPr="00D95972" w:rsidRDefault="007E0498" w:rsidP="007E0498">
            <w:pPr>
              <w:rPr>
                <w:rFonts w:eastAsia="Calibri" w:cs="Arial"/>
              </w:rPr>
            </w:pPr>
          </w:p>
        </w:tc>
      </w:tr>
      <w:tr w:rsidR="007E0498"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7E0498" w:rsidRPr="00D95972" w:rsidRDefault="007E0498" w:rsidP="007E0498">
            <w:pPr>
              <w:rPr>
                <w:rFonts w:eastAsia="Batang" w:cs="Arial"/>
                <w:color w:val="000000"/>
                <w:lang w:eastAsia="ko-KR"/>
              </w:rPr>
            </w:pPr>
          </w:p>
          <w:p w14:paraId="27E09F4D"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SAES</w:t>
            </w:r>
          </w:p>
          <w:p w14:paraId="6F4C06D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SAES-CSFB</w:t>
            </w:r>
          </w:p>
          <w:p w14:paraId="52AE627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SAES-SRVCC</w:t>
            </w:r>
          </w:p>
          <w:p w14:paraId="0703F6F4" w14:textId="77777777" w:rsidR="007E0498" w:rsidRPr="00D95972" w:rsidRDefault="007E0498" w:rsidP="007E0498">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7E0498" w:rsidRPr="00D95972" w:rsidRDefault="007E0498" w:rsidP="007E0498">
            <w:pPr>
              <w:rPr>
                <w:rFonts w:cs="Arial"/>
                <w:color w:val="000000"/>
              </w:rPr>
            </w:pPr>
            <w:r w:rsidRPr="00D95972">
              <w:rPr>
                <w:rFonts w:cs="Arial"/>
                <w:color w:val="000000"/>
              </w:rPr>
              <w:t>ETWS</w:t>
            </w:r>
          </w:p>
          <w:p w14:paraId="431CDDD7" w14:textId="77777777" w:rsidR="007E0498" w:rsidRPr="00D95972" w:rsidRDefault="007E0498" w:rsidP="007E0498">
            <w:pPr>
              <w:rPr>
                <w:rFonts w:cs="Arial"/>
                <w:color w:val="000000"/>
              </w:rPr>
            </w:pPr>
            <w:r w:rsidRPr="00D95972">
              <w:rPr>
                <w:rFonts w:cs="Arial"/>
                <w:color w:val="000000"/>
              </w:rPr>
              <w:t>PPACR-CT1</w:t>
            </w:r>
          </w:p>
          <w:p w14:paraId="45775AB8" w14:textId="77777777" w:rsidR="007E0498" w:rsidRPr="00D95972" w:rsidRDefault="007E0498" w:rsidP="007E0498">
            <w:pPr>
              <w:rPr>
                <w:rFonts w:cs="Arial"/>
              </w:rPr>
            </w:pPr>
            <w:proofErr w:type="spellStart"/>
            <w:r w:rsidRPr="00D95972">
              <w:rPr>
                <w:rFonts w:cs="Arial"/>
              </w:rPr>
              <w:t>EData</w:t>
            </w:r>
            <w:proofErr w:type="spellEnd"/>
          </w:p>
          <w:p w14:paraId="0EE027FA" w14:textId="77777777" w:rsidR="007E0498" w:rsidRPr="00D95972" w:rsidRDefault="007E0498" w:rsidP="007E0498">
            <w:pPr>
              <w:rPr>
                <w:rFonts w:cs="Arial"/>
              </w:rPr>
            </w:pPr>
            <w:r w:rsidRPr="00D95972">
              <w:rPr>
                <w:rFonts w:cs="Arial"/>
              </w:rPr>
              <w:t>IWLANNSP</w:t>
            </w:r>
          </w:p>
          <w:p w14:paraId="486A6136" w14:textId="77777777" w:rsidR="007E0498" w:rsidRPr="00D95972" w:rsidRDefault="007E0498" w:rsidP="007E0498">
            <w:pPr>
              <w:rPr>
                <w:rFonts w:cs="Arial"/>
              </w:rPr>
            </w:pPr>
            <w:r w:rsidRPr="00D95972">
              <w:rPr>
                <w:rFonts w:cs="Arial"/>
              </w:rPr>
              <w:t>EVA</w:t>
            </w:r>
          </w:p>
          <w:p w14:paraId="342021B8" w14:textId="77777777" w:rsidR="007E0498" w:rsidRPr="00D95972" w:rsidRDefault="007E0498" w:rsidP="007E0498">
            <w:pPr>
              <w:rPr>
                <w:rFonts w:cs="Arial"/>
                <w:lang w:val="de-DE"/>
              </w:rPr>
            </w:pPr>
            <w:r w:rsidRPr="00D95972">
              <w:rPr>
                <w:rFonts w:cs="Arial"/>
                <w:lang w:val="de-DE"/>
              </w:rPr>
              <w:lastRenderedPageBreak/>
              <w:t>IWLAN_Mob</w:t>
            </w:r>
          </w:p>
          <w:p w14:paraId="4FBA6629" w14:textId="77777777" w:rsidR="007E0498" w:rsidRPr="00D95972" w:rsidRDefault="007E0498" w:rsidP="007E0498">
            <w:pPr>
              <w:rPr>
                <w:rFonts w:cs="Arial"/>
                <w:lang w:val="de-DE"/>
              </w:rPr>
            </w:pPr>
            <w:r w:rsidRPr="00D95972">
              <w:rPr>
                <w:rFonts w:cs="Arial"/>
                <w:lang w:val="de-DE"/>
              </w:rPr>
              <w:t>TEI8 (non-IMS)</w:t>
            </w:r>
          </w:p>
          <w:p w14:paraId="6A1C9242" w14:textId="3CEE1653" w:rsidR="007E0498" w:rsidRPr="00D95972" w:rsidRDefault="007E0498" w:rsidP="007E0498">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tcPr>
          <w:p w14:paraId="2B7E4E87" w14:textId="4F901840" w:rsidR="007E0498" w:rsidRPr="00D95972" w:rsidRDefault="007E0498" w:rsidP="007E0498">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tcPr>
          <w:p w14:paraId="732C1CF7"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7E0498" w:rsidRPr="00D95972" w:rsidRDefault="007E0498" w:rsidP="007E0498">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5E27539" w14:textId="77777777" w:rsidR="007E0498" w:rsidRPr="00D95972" w:rsidRDefault="007E0498" w:rsidP="007E0498">
            <w:pPr>
              <w:rPr>
                <w:rFonts w:eastAsia="Batang" w:cs="Arial"/>
                <w:color w:val="000000"/>
                <w:lang w:eastAsia="ko-KR"/>
              </w:rPr>
            </w:pPr>
          </w:p>
          <w:p w14:paraId="0BB8076B" w14:textId="77777777" w:rsidR="007E0498" w:rsidRPr="00D95972" w:rsidRDefault="007E0498" w:rsidP="007E0498">
            <w:pPr>
              <w:rPr>
                <w:rFonts w:eastAsia="Batang" w:cs="Arial"/>
                <w:color w:val="000000"/>
                <w:lang w:eastAsia="ko-KR"/>
              </w:rPr>
            </w:pPr>
          </w:p>
          <w:p w14:paraId="2E014327" w14:textId="77777777" w:rsidR="007E0498" w:rsidRPr="00D95972" w:rsidRDefault="007E0498" w:rsidP="007E0498">
            <w:pPr>
              <w:rPr>
                <w:rFonts w:eastAsia="Batang" w:cs="Arial"/>
                <w:color w:val="000000"/>
                <w:lang w:eastAsia="ko-KR"/>
              </w:rPr>
            </w:pPr>
          </w:p>
          <w:p w14:paraId="0179FA40"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SAE issues</w:t>
            </w:r>
          </w:p>
          <w:p w14:paraId="3F821CE0"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CS-Fallback</w:t>
            </w:r>
          </w:p>
          <w:p w14:paraId="7D9A9CFB"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SRVCC</w:t>
            </w:r>
          </w:p>
          <w:p w14:paraId="2F854C29"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7E0498" w:rsidRPr="00D95972" w:rsidRDefault="007E0498" w:rsidP="007E0498">
            <w:pPr>
              <w:rPr>
                <w:rFonts w:eastAsia="Batang" w:cs="Arial"/>
                <w:color w:val="000000"/>
                <w:lang w:eastAsia="ko-KR"/>
              </w:rPr>
            </w:pPr>
            <w:r w:rsidRPr="00D95972">
              <w:rPr>
                <w:rFonts w:eastAsia="Batang" w:cs="Arial"/>
                <w:color w:val="000000"/>
                <w:lang w:eastAsia="ko-KR"/>
              </w:rPr>
              <w:t>Mobility between 3GPP-WLAN Interworking and 3GPP Systems</w:t>
            </w:r>
          </w:p>
        </w:tc>
      </w:tr>
      <w:tr w:rsidR="007E0498" w:rsidRPr="00D95972" w14:paraId="39E6F574" w14:textId="77777777" w:rsidTr="00D329C5">
        <w:tc>
          <w:tcPr>
            <w:tcW w:w="976" w:type="dxa"/>
            <w:tcBorders>
              <w:left w:val="thinThickThinSmallGap" w:sz="24" w:space="0" w:color="auto"/>
              <w:bottom w:val="nil"/>
            </w:tcBorders>
          </w:tcPr>
          <w:p w14:paraId="3AC023D5" w14:textId="77777777" w:rsidR="007E0498" w:rsidRPr="00D95972" w:rsidRDefault="007E0498" w:rsidP="007E0498">
            <w:pPr>
              <w:rPr>
                <w:rFonts w:eastAsia="Calibri" w:cs="Arial"/>
              </w:rPr>
            </w:pPr>
          </w:p>
        </w:tc>
        <w:tc>
          <w:tcPr>
            <w:tcW w:w="1317" w:type="dxa"/>
            <w:gridSpan w:val="2"/>
            <w:tcBorders>
              <w:bottom w:val="nil"/>
            </w:tcBorders>
          </w:tcPr>
          <w:p w14:paraId="782B846C"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AAC7E62"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6796579" w14:textId="77777777" w:rsidR="007E0498" w:rsidRPr="00D95972"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7E0498" w:rsidRPr="00D95972" w:rsidRDefault="007E0498" w:rsidP="007E0498">
            <w:pPr>
              <w:rPr>
                <w:rFonts w:cs="Arial"/>
                <w:color w:val="000000"/>
              </w:rPr>
            </w:pPr>
          </w:p>
        </w:tc>
      </w:tr>
      <w:tr w:rsidR="007E0498" w:rsidRPr="00D95972" w14:paraId="5F09EC9A" w14:textId="77777777" w:rsidTr="00D329C5">
        <w:tc>
          <w:tcPr>
            <w:tcW w:w="976" w:type="dxa"/>
            <w:tcBorders>
              <w:left w:val="thinThickThinSmallGap" w:sz="24" w:space="0" w:color="auto"/>
              <w:bottom w:val="nil"/>
            </w:tcBorders>
          </w:tcPr>
          <w:p w14:paraId="5F0D451D" w14:textId="77777777" w:rsidR="007E0498" w:rsidRPr="00D95972" w:rsidRDefault="007E0498" w:rsidP="007E0498">
            <w:pPr>
              <w:rPr>
                <w:rFonts w:eastAsia="Calibri" w:cs="Arial"/>
              </w:rPr>
            </w:pPr>
          </w:p>
        </w:tc>
        <w:tc>
          <w:tcPr>
            <w:tcW w:w="1317" w:type="dxa"/>
            <w:gridSpan w:val="2"/>
            <w:tcBorders>
              <w:bottom w:val="nil"/>
            </w:tcBorders>
          </w:tcPr>
          <w:p w14:paraId="1B214B18"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364AD15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F4E9714" w14:textId="77777777" w:rsidR="007E0498" w:rsidRPr="00D95972"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7E0498" w:rsidRPr="00D95972" w:rsidRDefault="007E0498" w:rsidP="007E0498">
            <w:pPr>
              <w:rPr>
                <w:rFonts w:cs="Arial"/>
                <w:color w:val="000000"/>
              </w:rPr>
            </w:pPr>
          </w:p>
        </w:tc>
      </w:tr>
      <w:tr w:rsidR="007E0498"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7E0498" w:rsidRPr="00D95972" w:rsidRDefault="007E0498" w:rsidP="007E0498">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7E0498" w:rsidRPr="00D95972" w:rsidRDefault="007E0498" w:rsidP="007E0498">
            <w:pPr>
              <w:rPr>
                <w:rFonts w:cs="Arial"/>
              </w:rPr>
            </w:pPr>
            <w:r w:rsidRPr="00D95972">
              <w:rPr>
                <w:rFonts w:cs="Arial"/>
              </w:rPr>
              <w:t>Release 9</w:t>
            </w:r>
          </w:p>
          <w:p w14:paraId="6B38CFB8" w14:textId="77777777" w:rsidR="007E0498" w:rsidRPr="00D95972" w:rsidRDefault="007E0498" w:rsidP="007E049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7DA67BCA" w:rsidR="007E0498" w:rsidRPr="00393DCF" w:rsidRDefault="007E0498" w:rsidP="007E049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7E0498" w:rsidRPr="00D95972" w:rsidRDefault="007E0498" w:rsidP="007E0498">
            <w:pPr>
              <w:rPr>
                <w:rFonts w:cs="Arial"/>
              </w:rPr>
            </w:pPr>
            <w:r w:rsidRPr="00D95972">
              <w:rPr>
                <w:rFonts w:cs="Arial"/>
              </w:rPr>
              <w:t>Result &amp; comments</w:t>
            </w:r>
          </w:p>
        </w:tc>
      </w:tr>
      <w:tr w:rsidR="007E0498"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7E0498" w:rsidRPr="00D95972" w:rsidRDefault="007E0498" w:rsidP="007E0498">
            <w:pPr>
              <w:rPr>
                <w:rFonts w:eastAsia="Calibri" w:cs="Arial"/>
                <w:color w:val="000000"/>
              </w:rPr>
            </w:pPr>
          </w:p>
          <w:p w14:paraId="2E90EF1B" w14:textId="77777777" w:rsidR="007E0498" w:rsidRPr="00D95972" w:rsidRDefault="007E0498" w:rsidP="007E0498">
            <w:pPr>
              <w:rPr>
                <w:rFonts w:eastAsia="Calibri" w:cs="Arial"/>
                <w:color w:val="000000"/>
              </w:rPr>
            </w:pPr>
            <w:r w:rsidRPr="00D95972">
              <w:rPr>
                <w:rFonts w:eastAsia="Calibri" w:cs="Arial"/>
                <w:color w:val="000000"/>
              </w:rPr>
              <w:t>Work Items:</w:t>
            </w:r>
          </w:p>
          <w:p w14:paraId="09319F7A" w14:textId="77777777" w:rsidR="007E0498" w:rsidRPr="00D95972" w:rsidRDefault="007E0498" w:rsidP="007E0498">
            <w:pPr>
              <w:rPr>
                <w:rFonts w:eastAsia="Calibri" w:cs="Arial"/>
              </w:rPr>
            </w:pPr>
            <w:r w:rsidRPr="00D95972">
              <w:rPr>
                <w:rFonts w:eastAsia="Calibri" w:cs="Arial"/>
              </w:rPr>
              <w:t>CRS</w:t>
            </w:r>
          </w:p>
          <w:p w14:paraId="4FBFB56E" w14:textId="77777777" w:rsidR="007E0498" w:rsidRPr="00D95972" w:rsidRDefault="007E0498" w:rsidP="007E0498">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7E0498" w:rsidRPr="00D95972" w:rsidRDefault="007E0498" w:rsidP="007E0498">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7E0498" w:rsidRPr="00D95972" w:rsidRDefault="007E0498" w:rsidP="007E0498">
            <w:pPr>
              <w:rPr>
                <w:rFonts w:eastAsia="Calibri" w:cs="Arial"/>
              </w:rPr>
            </w:pPr>
            <w:r w:rsidRPr="00D95972">
              <w:rPr>
                <w:rFonts w:eastAsia="Calibri" w:cs="Arial"/>
              </w:rPr>
              <w:t>IMSProtoc3</w:t>
            </w:r>
          </w:p>
          <w:p w14:paraId="67DC2C3D" w14:textId="77777777" w:rsidR="007E0498" w:rsidRPr="00D95972" w:rsidRDefault="007E0498" w:rsidP="007E0498">
            <w:pPr>
              <w:rPr>
                <w:rFonts w:eastAsia="Calibri" w:cs="Arial"/>
              </w:rPr>
            </w:pPr>
            <w:r w:rsidRPr="00D95972">
              <w:rPr>
                <w:rFonts w:eastAsia="Calibri" w:cs="Arial"/>
              </w:rPr>
              <w:t>IMS_SCC-SPI</w:t>
            </w:r>
          </w:p>
          <w:p w14:paraId="0499FE20" w14:textId="77777777" w:rsidR="007E0498" w:rsidRPr="00D95972" w:rsidRDefault="007E0498" w:rsidP="007E0498">
            <w:pPr>
              <w:rPr>
                <w:rFonts w:eastAsia="Calibri" w:cs="Arial"/>
              </w:rPr>
            </w:pPr>
            <w:r w:rsidRPr="00D95972">
              <w:rPr>
                <w:rFonts w:eastAsia="Calibri" w:cs="Arial"/>
              </w:rPr>
              <w:t>IMS_SCC-ICS</w:t>
            </w:r>
          </w:p>
          <w:p w14:paraId="22B6C806" w14:textId="77777777" w:rsidR="007E0498" w:rsidRPr="00D95972" w:rsidRDefault="007E0498" w:rsidP="007E0498">
            <w:pPr>
              <w:rPr>
                <w:rFonts w:eastAsia="Calibri" w:cs="Arial"/>
              </w:rPr>
            </w:pPr>
            <w:r w:rsidRPr="00D95972">
              <w:rPr>
                <w:rFonts w:eastAsia="Calibri" w:cs="Arial"/>
              </w:rPr>
              <w:t>IMS_SCC-ICS_I1</w:t>
            </w:r>
          </w:p>
          <w:p w14:paraId="59246312" w14:textId="77777777" w:rsidR="007E0498" w:rsidRPr="00D95972" w:rsidRDefault="007E0498" w:rsidP="007E0498">
            <w:pPr>
              <w:rPr>
                <w:rFonts w:eastAsia="Calibri" w:cs="Arial"/>
              </w:rPr>
            </w:pPr>
            <w:r w:rsidRPr="00D95972">
              <w:rPr>
                <w:rFonts w:eastAsia="Calibri" w:cs="Arial"/>
                <w:color w:val="000000"/>
              </w:rPr>
              <w:t>EMC2</w:t>
            </w:r>
          </w:p>
          <w:p w14:paraId="63F9A206" w14:textId="77777777" w:rsidR="007E0498" w:rsidRPr="00D95972" w:rsidRDefault="007E0498" w:rsidP="007E0498">
            <w:pPr>
              <w:rPr>
                <w:rFonts w:eastAsia="Calibri" w:cs="Arial"/>
                <w:color w:val="000000"/>
              </w:rPr>
            </w:pPr>
            <w:r w:rsidRPr="00D95972">
              <w:rPr>
                <w:rFonts w:eastAsia="Calibri" w:cs="Arial"/>
                <w:color w:val="000000"/>
              </w:rPr>
              <w:t>MEDIASEC_CORE</w:t>
            </w:r>
          </w:p>
          <w:p w14:paraId="7AC99D03" w14:textId="77777777" w:rsidR="007E0498" w:rsidRPr="00D95972" w:rsidRDefault="007E0498" w:rsidP="007E0498">
            <w:pPr>
              <w:rPr>
                <w:rFonts w:eastAsia="Calibri" w:cs="Arial"/>
              </w:rPr>
            </w:pPr>
            <w:r w:rsidRPr="00D95972">
              <w:rPr>
                <w:rFonts w:eastAsia="Calibri" w:cs="Arial"/>
              </w:rPr>
              <w:t>PAN_EPNM</w:t>
            </w:r>
          </w:p>
          <w:p w14:paraId="23997E51" w14:textId="77777777" w:rsidR="007E0498" w:rsidRPr="00D95972" w:rsidRDefault="007E0498" w:rsidP="007E0498">
            <w:pPr>
              <w:rPr>
                <w:rFonts w:eastAsia="Calibri" w:cs="Arial"/>
              </w:rPr>
            </w:pPr>
            <w:r w:rsidRPr="00D95972">
              <w:rPr>
                <w:rFonts w:eastAsia="Calibri" w:cs="Arial"/>
              </w:rPr>
              <w:t xml:space="preserve">IMS_EMER_GPRS_EPS </w:t>
            </w:r>
          </w:p>
          <w:p w14:paraId="528FB793" w14:textId="77777777" w:rsidR="007E0498" w:rsidRPr="00D95972" w:rsidRDefault="007E0498" w:rsidP="007E0498">
            <w:pPr>
              <w:rPr>
                <w:rFonts w:eastAsia="Calibri" w:cs="Arial"/>
              </w:rPr>
            </w:pPr>
            <w:r w:rsidRPr="00D95972">
              <w:rPr>
                <w:rFonts w:eastAsia="Calibri" w:cs="Arial"/>
              </w:rPr>
              <w:t>IMS_EMER_GPRS_EPS-SRVCC</w:t>
            </w:r>
          </w:p>
          <w:p w14:paraId="6E826D8C" w14:textId="77777777" w:rsidR="007E0498" w:rsidRPr="00D95972" w:rsidRDefault="007E0498" w:rsidP="007E0498">
            <w:pPr>
              <w:rPr>
                <w:rFonts w:eastAsia="Calibri" w:cs="Arial"/>
              </w:rPr>
            </w:pPr>
            <w:r w:rsidRPr="00D95972">
              <w:rPr>
                <w:rFonts w:eastAsia="Calibri" w:cs="Arial"/>
              </w:rPr>
              <w:t>TEI9 (IMS related)</w:t>
            </w:r>
          </w:p>
          <w:p w14:paraId="0DC4D6BB" w14:textId="1CB18A53" w:rsidR="007E0498" w:rsidRPr="00D95972" w:rsidRDefault="007E0498" w:rsidP="007E049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7E0498" w:rsidRPr="00D95972" w:rsidRDefault="007E0498" w:rsidP="007E0498">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7E0498" w:rsidRPr="00D95972" w:rsidRDefault="007E0498" w:rsidP="007E0498">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7E0498" w:rsidRPr="00D95972" w:rsidRDefault="007E0498" w:rsidP="007E0498">
            <w:pPr>
              <w:rPr>
                <w:rFonts w:eastAsia="Calibri" w:cs="Arial"/>
                <w:color w:val="000000"/>
              </w:rPr>
            </w:pPr>
          </w:p>
        </w:tc>
        <w:tc>
          <w:tcPr>
            <w:tcW w:w="826" w:type="dxa"/>
            <w:tcBorders>
              <w:top w:val="single" w:sz="4" w:space="0" w:color="auto"/>
              <w:bottom w:val="single" w:sz="4" w:space="0" w:color="auto"/>
            </w:tcBorders>
          </w:tcPr>
          <w:p w14:paraId="3A79A262"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7E0498" w:rsidRPr="00D95972" w:rsidRDefault="007E0498" w:rsidP="007E0498">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074F72" w14:textId="77777777" w:rsidR="007E0498" w:rsidRPr="00D95972" w:rsidRDefault="007E0498" w:rsidP="007E0498">
            <w:pPr>
              <w:rPr>
                <w:rFonts w:eastAsia="Batang" w:cs="Arial"/>
                <w:color w:val="000000"/>
                <w:lang w:eastAsia="ko-KR"/>
              </w:rPr>
            </w:pPr>
          </w:p>
          <w:p w14:paraId="2F7F91FF" w14:textId="77777777" w:rsidR="007E0498" w:rsidRPr="00D95972" w:rsidRDefault="007E0498" w:rsidP="007E0498">
            <w:pPr>
              <w:rPr>
                <w:rFonts w:eastAsia="Batang" w:cs="Arial"/>
                <w:color w:val="000000"/>
                <w:lang w:eastAsia="ko-KR"/>
              </w:rPr>
            </w:pPr>
          </w:p>
          <w:p w14:paraId="4C10A559" w14:textId="77777777" w:rsidR="007E0498" w:rsidRPr="00D95972" w:rsidRDefault="007E0498" w:rsidP="007E0498">
            <w:pPr>
              <w:rPr>
                <w:rFonts w:eastAsia="Batang" w:cs="Arial"/>
                <w:color w:val="000000"/>
                <w:lang w:eastAsia="ko-KR"/>
              </w:rPr>
            </w:pPr>
          </w:p>
          <w:p w14:paraId="35A42CA3"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Supplementary services</w:t>
            </w:r>
          </w:p>
          <w:p w14:paraId="765132DE"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Media Plane Security</w:t>
            </w:r>
          </w:p>
          <w:p w14:paraId="632DBB7B"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7E0498" w:rsidRPr="00D95972" w:rsidRDefault="007E0498" w:rsidP="007E0498">
            <w:pPr>
              <w:rPr>
                <w:rFonts w:eastAsia="Calibri" w:cs="Arial"/>
                <w:color w:val="FF0000"/>
              </w:rPr>
            </w:pPr>
          </w:p>
        </w:tc>
      </w:tr>
      <w:tr w:rsidR="007E0498" w:rsidRPr="00D95972" w14:paraId="1FE8F155" w14:textId="77777777" w:rsidTr="00D329C5">
        <w:tc>
          <w:tcPr>
            <w:tcW w:w="976" w:type="dxa"/>
            <w:tcBorders>
              <w:left w:val="thinThickThinSmallGap" w:sz="24" w:space="0" w:color="auto"/>
              <w:bottom w:val="nil"/>
            </w:tcBorders>
          </w:tcPr>
          <w:p w14:paraId="4420A561" w14:textId="77777777" w:rsidR="007E0498" w:rsidRPr="00D95972" w:rsidRDefault="007E0498" w:rsidP="007E0498">
            <w:pPr>
              <w:rPr>
                <w:rFonts w:eastAsia="Calibri" w:cs="Arial"/>
              </w:rPr>
            </w:pPr>
          </w:p>
        </w:tc>
        <w:tc>
          <w:tcPr>
            <w:tcW w:w="1317" w:type="dxa"/>
            <w:gridSpan w:val="2"/>
            <w:tcBorders>
              <w:bottom w:val="nil"/>
            </w:tcBorders>
            <w:shd w:val="clear" w:color="auto" w:fill="auto"/>
          </w:tcPr>
          <w:p w14:paraId="33756337"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7E0498" w:rsidRPr="00AF0895" w:rsidRDefault="007E0498" w:rsidP="007E0498">
            <w:pPr>
              <w:rPr>
                <w:rFonts w:cs="Arial"/>
              </w:rPr>
            </w:pPr>
          </w:p>
        </w:tc>
        <w:tc>
          <w:tcPr>
            <w:tcW w:w="1767" w:type="dxa"/>
            <w:tcBorders>
              <w:top w:val="single" w:sz="4" w:space="0" w:color="auto"/>
              <w:bottom w:val="single" w:sz="4" w:space="0" w:color="auto"/>
            </w:tcBorders>
            <w:shd w:val="clear" w:color="auto" w:fill="auto"/>
          </w:tcPr>
          <w:p w14:paraId="57DAC8F3"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7F5BEFB6"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7E0498" w:rsidRPr="00D95972" w:rsidRDefault="007E0498" w:rsidP="007E0498">
            <w:pPr>
              <w:rPr>
                <w:rFonts w:cs="Arial"/>
              </w:rPr>
            </w:pPr>
          </w:p>
        </w:tc>
      </w:tr>
      <w:tr w:rsidR="007E0498" w:rsidRPr="00D95972" w14:paraId="303886D8" w14:textId="77777777" w:rsidTr="00D329C5">
        <w:tc>
          <w:tcPr>
            <w:tcW w:w="976" w:type="dxa"/>
            <w:tcBorders>
              <w:left w:val="thinThickThinSmallGap" w:sz="24" w:space="0" w:color="auto"/>
              <w:bottom w:val="nil"/>
            </w:tcBorders>
          </w:tcPr>
          <w:p w14:paraId="69C35EAE" w14:textId="77777777" w:rsidR="007E0498" w:rsidRPr="00D95972" w:rsidRDefault="007E0498" w:rsidP="007E0498">
            <w:pPr>
              <w:rPr>
                <w:rFonts w:eastAsia="Calibri" w:cs="Arial"/>
              </w:rPr>
            </w:pPr>
          </w:p>
        </w:tc>
        <w:tc>
          <w:tcPr>
            <w:tcW w:w="1317" w:type="dxa"/>
            <w:gridSpan w:val="2"/>
            <w:tcBorders>
              <w:bottom w:val="nil"/>
            </w:tcBorders>
            <w:shd w:val="clear" w:color="auto" w:fill="auto"/>
          </w:tcPr>
          <w:p w14:paraId="07143AFE"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7E0498" w:rsidRPr="00AF0895" w:rsidRDefault="007E0498" w:rsidP="007E0498">
            <w:pPr>
              <w:rPr>
                <w:rFonts w:cs="Arial"/>
              </w:rPr>
            </w:pPr>
          </w:p>
        </w:tc>
        <w:tc>
          <w:tcPr>
            <w:tcW w:w="1767" w:type="dxa"/>
            <w:tcBorders>
              <w:top w:val="single" w:sz="4" w:space="0" w:color="auto"/>
              <w:bottom w:val="single" w:sz="4" w:space="0" w:color="auto"/>
            </w:tcBorders>
            <w:shd w:val="clear" w:color="auto" w:fill="auto"/>
          </w:tcPr>
          <w:p w14:paraId="560DBEED"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68627EFC"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7E0498" w:rsidRPr="00D95972" w:rsidRDefault="007E0498" w:rsidP="007E0498">
            <w:pPr>
              <w:rPr>
                <w:rFonts w:cs="Arial"/>
              </w:rPr>
            </w:pPr>
          </w:p>
        </w:tc>
      </w:tr>
      <w:tr w:rsidR="007E0498"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Rel-9 non-IMS Work </w:t>
            </w:r>
            <w:r w:rsidRPr="00D95972">
              <w:rPr>
                <w:rFonts w:eastAsia="Batang" w:cs="Arial"/>
                <w:color w:val="000000"/>
                <w:lang w:eastAsia="ko-KR"/>
              </w:rPr>
              <w:lastRenderedPageBreak/>
              <w:t>Items and issues:</w:t>
            </w:r>
          </w:p>
          <w:p w14:paraId="151B32D2" w14:textId="77777777" w:rsidR="007E0498" w:rsidRPr="00D95972" w:rsidRDefault="007E0498" w:rsidP="007E0498">
            <w:pPr>
              <w:rPr>
                <w:rFonts w:cs="Arial"/>
              </w:rPr>
            </w:pPr>
          </w:p>
          <w:p w14:paraId="4F796413" w14:textId="77777777" w:rsidR="007E0498" w:rsidRPr="00D95972" w:rsidRDefault="007E0498" w:rsidP="007E0498">
            <w:pPr>
              <w:rPr>
                <w:rFonts w:cs="Arial"/>
              </w:rPr>
            </w:pPr>
            <w:r w:rsidRPr="00D95972">
              <w:rPr>
                <w:rFonts w:cs="Arial"/>
              </w:rPr>
              <w:t>IMS_EMER_GPRS_EPS (non-IMS)</w:t>
            </w:r>
          </w:p>
          <w:p w14:paraId="7F01192C" w14:textId="77777777" w:rsidR="007E0498" w:rsidRPr="00D95972" w:rsidRDefault="007E0498" w:rsidP="007E0498">
            <w:pPr>
              <w:rPr>
                <w:rFonts w:cs="Arial"/>
                <w:color w:val="000000"/>
              </w:rPr>
            </w:pPr>
            <w:r w:rsidRPr="00D95972">
              <w:rPr>
                <w:rFonts w:cs="Arial"/>
                <w:color w:val="000000"/>
              </w:rPr>
              <w:t>SSAC</w:t>
            </w:r>
          </w:p>
          <w:p w14:paraId="682F98E1" w14:textId="77777777" w:rsidR="007E0498" w:rsidRPr="00D95972" w:rsidRDefault="007E0498" w:rsidP="007E0498">
            <w:pPr>
              <w:rPr>
                <w:rFonts w:cs="Arial"/>
                <w:color w:val="000000"/>
              </w:rPr>
            </w:pPr>
            <w:r w:rsidRPr="00D95972">
              <w:rPr>
                <w:rFonts w:cs="Arial"/>
                <w:color w:val="000000"/>
              </w:rPr>
              <w:t>VAS4SMS</w:t>
            </w:r>
          </w:p>
          <w:p w14:paraId="0508DF29" w14:textId="77777777" w:rsidR="007E0498" w:rsidRPr="00D95972" w:rsidRDefault="007E0498" w:rsidP="007E0498">
            <w:pPr>
              <w:rPr>
                <w:rFonts w:cs="Arial"/>
                <w:color w:val="000000"/>
              </w:rPr>
            </w:pPr>
            <w:r w:rsidRPr="00D95972">
              <w:rPr>
                <w:rFonts w:cs="Arial"/>
                <w:color w:val="000000"/>
              </w:rPr>
              <w:t>PWS-St3</w:t>
            </w:r>
          </w:p>
          <w:p w14:paraId="4065DF31" w14:textId="77777777" w:rsidR="007E0498" w:rsidRPr="00D95972" w:rsidRDefault="007E0498" w:rsidP="007E0498">
            <w:pPr>
              <w:rPr>
                <w:rFonts w:cs="Arial"/>
                <w:color w:val="000000"/>
              </w:rPr>
            </w:pPr>
            <w:proofErr w:type="spellStart"/>
            <w:r w:rsidRPr="00D95972">
              <w:rPr>
                <w:rFonts w:cs="Arial"/>
                <w:color w:val="000000"/>
              </w:rPr>
              <w:t>eANDSF</w:t>
            </w:r>
            <w:proofErr w:type="spellEnd"/>
          </w:p>
          <w:p w14:paraId="1F303697" w14:textId="77777777" w:rsidR="007E0498" w:rsidRPr="00D95972" w:rsidRDefault="007E0498" w:rsidP="007E0498">
            <w:pPr>
              <w:rPr>
                <w:rFonts w:cs="Arial"/>
                <w:color w:val="000000"/>
              </w:rPr>
            </w:pPr>
            <w:r w:rsidRPr="00D95972">
              <w:rPr>
                <w:rFonts w:cs="Arial"/>
                <w:color w:val="000000"/>
              </w:rPr>
              <w:t>MUPSAP</w:t>
            </w:r>
          </w:p>
          <w:p w14:paraId="17AB05E4" w14:textId="77777777" w:rsidR="007E0498" w:rsidRPr="00D95972" w:rsidRDefault="007E0498" w:rsidP="007E0498">
            <w:pPr>
              <w:rPr>
                <w:rFonts w:cs="Arial"/>
                <w:color w:val="000000"/>
              </w:rPr>
            </w:pPr>
            <w:r w:rsidRPr="00D95972">
              <w:rPr>
                <w:rFonts w:cs="Arial"/>
                <w:color w:val="000000"/>
              </w:rPr>
              <w:t>LCS_EPS-CPS</w:t>
            </w:r>
          </w:p>
          <w:p w14:paraId="170DB6CD" w14:textId="77777777" w:rsidR="007E0498" w:rsidRPr="00D95972" w:rsidRDefault="007E0498" w:rsidP="007E0498">
            <w:pPr>
              <w:rPr>
                <w:rFonts w:cs="Arial"/>
                <w:color w:val="000000"/>
              </w:rPr>
            </w:pPr>
            <w:r w:rsidRPr="00D95972">
              <w:rPr>
                <w:rFonts w:cs="Arial"/>
                <w:color w:val="000000"/>
              </w:rPr>
              <w:t>EHNB-CT1</w:t>
            </w:r>
          </w:p>
          <w:p w14:paraId="042A8814" w14:textId="77777777" w:rsidR="007E0498" w:rsidRPr="00D95972" w:rsidRDefault="007E0498" w:rsidP="007E0498">
            <w:pPr>
              <w:rPr>
                <w:rFonts w:cs="Arial"/>
                <w:color w:val="000000"/>
              </w:rPr>
            </w:pPr>
            <w:r w:rsidRPr="00D95972">
              <w:rPr>
                <w:rFonts w:cs="Arial"/>
                <w:color w:val="000000"/>
              </w:rPr>
              <w:t>TEI9 (non-IMS issues)</w:t>
            </w:r>
          </w:p>
          <w:p w14:paraId="27E850FE" w14:textId="6EB3242E" w:rsidR="007E0498" w:rsidRPr="00D95972" w:rsidRDefault="007E0498" w:rsidP="007E0498">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7E0498" w:rsidRPr="00D95972" w:rsidRDefault="007E0498" w:rsidP="007E0498">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7E0498" w:rsidRPr="00D95972" w:rsidRDefault="007E0498" w:rsidP="007E0498">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7E0498" w:rsidRPr="00D95972" w:rsidRDefault="007E0498" w:rsidP="007E0498">
            <w:pPr>
              <w:rPr>
                <w:rFonts w:eastAsia="Calibri" w:cs="Arial"/>
                <w:color w:val="000000"/>
              </w:rPr>
            </w:pPr>
          </w:p>
        </w:tc>
        <w:tc>
          <w:tcPr>
            <w:tcW w:w="826" w:type="dxa"/>
            <w:tcBorders>
              <w:top w:val="single" w:sz="4" w:space="0" w:color="auto"/>
              <w:bottom w:val="single" w:sz="4" w:space="0" w:color="auto"/>
            </w:tcBorders>
          </w:tcPr>
          <w:p w14:paraId="2E691239"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7E0498" w:rsidRPr="00D95972" w:rsidRDefault="007E0498" w:rsidP="007E0498">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EBAAADB" w14:textId="77777777" w:rsidR="007E0498" w:rsidRPr="00D95972" w:rsidRDefault="007E0498" w:rsidP="007E0498">
            <w:pPr>
              <w:rPr>
                <w:rFonts w:eastAsia="Batang" w:cs="Arial"/>
                <w:color w:val="000000"/>
                <w:lang w:eastAsia="ko-KR"/>
              </w:rPr>
            </w:pPr>
          </w:p>
          <w:p w14:paraId="5A399675" w14:textId="77777777" w:rsidR="007E0498" w:rsidRPr="00D95972" w:rsidRDefault="007E0498" w:rsidP="007E0498">
            <w:pPr>
              <w:rPr>
                <w:rFonts w:eastAsia="Batang" w:cs="Arial"/>
                <w:color w:val="000000"/>
                <w:lang w:eastAsia="ko-KR"/>
              </w:rPr>
            </w:pPr>
          </w:p>
          <w:p w14:paraId="6E4DECEE" w14:textId="77777777" w:rsidR="007E0498" w:rsidRPr="00D95972" w:rsidRDefault="007E0498" w:rsidP="007E0498">
            <w:pPr>
              <w:rPr>
                <w:rFonts w:eastAsia="Batang" w:cs="Arial"/>
                <w:color w:val="000000"/>
                <w:lang w:eastAsia="ko-KR"/>
              </w:rPr>
            </w:pPr>
          </w:p>
          <w:p w14:paraId="3E874BE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Public Warning System (PWS)</w:t>
            </w:r>
          </w:p>
          <w:p w14:paraId="09B9CF2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384D3987"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Control Plane LCS in the EPC</w:t>
            </w:r>
          </w:p>
          <w:p w14:paraId="0FECE09D" w14:textId="637EA95C" w:rsidR="007E0498" w:rsidRPr="00D95972" w:rsidRDefault="007E0498" w:rsidP="007E0498">
            <w:pPr>
              <w:rPr>
                <w:rFonts w:eastAsia="Calibri" w:cs="Arial"/>
                <w:color w:val="FF0000"/>
              </w:rPr>
            </w:pPr>
            <w:r w:rsidRPr="00D95972">
              <w:rPr>
                <w:rFonts w:eastAsia="Batang" w:cs="Arial"/>
                <w:color w:val="000000"/>
                <w:lang w:eastAsia="ko-KR"/>
              </w:rPr>
              <w:t>EHNB-issues for Rel-9</w:t>
            </w:r>
          </w:p>
        </w:tc>
      </w:tr>
      <w:tr w:rsidR="007E0498" w:rsidRPr="00D95972" w14:paraId="0E165068" w14:textId="77777777" w:rsidTr="00D329C5">
        <w:tc>
          <w:tcPr>
            <w:tcW w:w="976" w:type="dxa"/>
            <w:tcBorders>
              <w:left w:val="thinThickThinSmallGap" w:sz="24" w:space="0" w:color="auto"/>
              <w:bottom w:val="nil"/>
            </w:tcBorders>
          </w:tcPr>
          <w:p w14:paraId="467F11A9" w14:textId="77777777" w:rsidR="007E0498" w:rsidRPr="00D95972" w:rsidRDefault="007E0498" w:rsidP="007E0498">
            <w:pPr>
              <w:rPr>
                <w:rFonts w:eastAsia="Calibri" w:cs="Arial"/>
              </w:rPr>
            </w:pPr>
          </w:p>
        </w:tc>
        <w:tc>
          <w:tcPr>
            <w:tcW w:w="1317" w:type="dxa"/>
            <w:gridSpan w:val="2"/>
            <w:tcBorders>
              <w:bottom w:val="nil"/>
            </w:tcBorders>
            <w:shd w:val="clear" w:color="auto" w:fill="auto"/>
          </w:tcPr>
          <w:p w14:paraId="13D55AB0"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7E0498" w:rsidRDefault="007E0498" w:rsidP="007E0498"/>
        </w:tc>
        <w:tc>
          <w:tcPr>
            <w:tcW w:w="4191" w:type="dxa"/>
            <w:gridSpan w:val="3"/>
            <w:tcBorders>
              <w:top w:val="single" w:sz="4" w:space="0" w:color="auto"/>
              <w:bottom w:val="single" w:sz="4" w:space="0" w:color="auto"/>
            </w:tcBorders>
            <w:shd w:val="clear" w:color="auto" w:fill="auto"/>
          </w:tcPr>
          <w:p w14:paraId="00612D55" w14:textId="77777777" w:rsidR="007E0498" w:rsidRPr="00AF0895" w:rsidRDefault="007E0498" w:rsidP="007E0498">
            <w:pPr>
              <w:rPr>
                <w:rFonts w:cs="Arial"/>
              </w:rPr>
            </w:pPr>
          </w:p>
        </w:tc>
        <w:tc>
          <w:tcPr>
            <w:tcW w:w="1767" w:type="dxa"/>
            <w:tcBorders>
              <w:top w:val="single" w:sz="4" w:space="0" w:color="auto"/>
              <w:bottom w:val="single" w:sz="4" w:space="0" w:color="auto"/>
            </w:tcBorders>
            <w:shd w:val="clear" w:color="auto" w:fill="auto"/>
          </w:tcPr>
          <w:p w14:paraId="2B14C011"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561909C4"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7E0498" w:rsidRDefault="007E0498" w:rsidP="007E0498">
            <w:pPr>
              <w:rPr>
                <w:rFonts w:cs="Arial"/>
              </w:rPr>
            </w:pPr>
          </w:p>
        </w:tc>
      </w:tr>
      <w:tr w:rsidR="007E0498" w:rsidRPr="00D95972" w14:paraId="12EB6056" w14:textId="77777777" w:rsidTr="00D329C5">
        <w:tc>
          <w:tcPr>
            <w:tcW w:w="976" w:type="dxa"/>
            <w:tcBorders>
              <w:left w:val="thinThickThinSmallGap" w:sz="24" w:space="0" w:color="auto"/>
              <w:bottom w:val="nil"/>
            </w:tcBorders>
          </w:tcPr>
          <w:p w14:paraId="0917683F" w14:textId="77777777" w:rsidR="007E0498" w:rsidRPr="00D95972" w:rsidRDefault="007E0498" w:rsidP="007E0498">
            <w:pPr>
              <w:rPr>
                <w:rFonts w:eastAsia="Calibri" w:cs="Arial"/>
              </w:rPr>
            </w:pPr>
          </w:p>
        </w:tc>
        <w:tc>
          <w:tcPr>
            <w:tcW w:w="1317" w:type="dxa"/>
            <w:gridSpan w:val="2"/>
            <w:tcBorders>
              <w:bottom w:val="nil"/>
            </w:tcBorders>
            <w:shd w:val="clear" w:color="auto" w:fill="auto"/>
          </w:tcPr>
          <w:p w14:paraId="6206F0C8"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7E0498" w:rsidRPr="00F1483B" w:rsidRDefault="007E0498" w:rsidP="007E0498">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6A465478"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7E0498" w:rsidRPr="00D95972" w:rsidRDefault="007E0498" w:rsidP="007E0498">
            <w:pPr>
              <w:rPr>
                <w:rFonts w:cs="Arial"/>
              </w:rPr>
            </w:pPr>
          </w:p>
        </w:tc>
      </w:tr>
      <w:tr w:rsidR="007E0498"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7E0498" w:rsidRPr="00D95972" w:rsidRDefault="007E0498" w:rsidP="007E0498">
            <w:pPr>
              <w:rPr>
                <w:rFonts w:cs="Arial"/>
              </w:rPr>
            </w:pPr>
            <w:r w:rsidRPr="00D95972">
              <w:rPr>
                <w:rFonts w:cs="Arial"/>
              </w:rPr>
              <w:t>Release 10</w:t>
            </w:r>
          </w:p>
          <w:p w14:paraId="56A4591E"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8596EAC" w:rsidR="007E0498" w:rsidRPr="00D95972"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7E0498" w:rsidRPr="00D95972" w:rsidRDefault="007E0498" w:rsidP="007E0498">
            <w:pPr>
              <w:rPr>
                <w:rFonts w:cs="Arial"/>
              </w:rPr>
            </w:pPr>
            <w:r w:rsidRPr="00D95972">
              <w:rPr>
                <w:rFonts w:cs="Arial"/>
              </w:rPr>
              <w:t>Result &amp; comments</w:t>
            </w:r>
          </w:p>
        </w:tc>
      </w:tr>
      <w:tr w:rsidR="007E0498"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7E0498" w:rsidRPr="00D95972" w:rsidRDefault="007E0498" w:rsidP="007E0498">
            <w:pPr>
              <w:rPr>
                <w:rFonts w:eastAsia="Batang" w:cs="Arial"/>
                <w:lang w:eastAsia="ko-KR"/>
              </w:rPr>
            </w:pPr>
            <w:r w:rsidRPr="00D95972">
              <w:rPr>
                <w:rFonts w:eastAsia="Batang" w:cs="Arial"/>
                <w:lang w:eastAsia="ko-KR"/>
              </w:rPr>
              <w:t>Rel-10 IMS Work Items and issues:</w:t>
            </w:r>
          </w:p>
          <w:p w14:paraId="5EB70D90" w14:textId="77777777" w:rsidR="007E0498" w:rsidRPr="00D95972" w:rsidRDefault="007E0498" w:rsidP="007E0498">
            <w:pPr>
              <w:rPr>
                <w:rFonts w:eastAsia="Calibri" w:cs="Arial"/>
              </w:rPr>
            </w:pPr>
          </w:p>
          <w:p w14:paraId="2F902AC0" w14:textId="77777777" w:rsidR="007E0498" w:rsidRPr="00D95972" w:rsidRDefault="007E0498" w:rsidP="007E0498">
            <w:pPr>
              <w:rPr>
                <w:rFonts w:eastAsia="Calibri" w:cs="Arial"/>
              </w:rPr>
            </w:pPr>
            <w:r w:rsidRPr="00D95972">
              <w:rPr>
                <w:rFonts w:eastAsia="Calibri" w:cs="Arial"/>
              </w:rPr>
              <w:t>Work Items:</w:t>
            </w:r>
          </w:p>
          <w:p w14:paraId="48C4CEA2" w14:textId="77777777" w:rsidR="007E0498" w:rsidRPr="00D95972" w:rsidRDefault="007E0498" w:rsidP="007E0498">
            <w:pPr>
              <w:rPr>
                <w:rFonts w:eastAsia="Calibri" w:cs="Arial"/>
              </w:rPr>
            </w:pPr>
            <w:proofErr w:type="spellStart"/>
            <w:r w:rsidRPr="00D95972">
              <w:rPr>
                <w:rFonts w:eastAsia="Calibri" w:cs="Arial"/>
              </w:rPr>
              <w:t>IMS_SC_eIDT</w:t>
            </w:r>
            <w:proofErr w:type="spellEnd"/>
          </w:p>
          <w:p w14:paraId="4137F03F" w14:textId="77777777" w:rsidR="007E0498" w:rsidRPr="00D95972" w:rsidRDefault="007E0498" w:rsidP="007E0498">
            <w:pPr>
              <w:rPr>
                <w:rFonts w:eastAsia="Calibri" w:cs="Arial"/>
              </w:rPr>
            </w:pPr>
            <w:r w:rsidRPr="00D95972">
              <w:rPr>
                <w:rFonts w:eastAsia="Calibri" w:cs="Arial"/>
              </w:rPr>
              <w:t>CCNL</w:t>
            </w:r>
          </w:p>
          <w:p w14:paraId="1A088119" w14:textId="77777777" w:rsidR="007E0498" w:rsidRPr="00D95972" w:rsidRDefault="007E0498" w:rsidP="007E0498">
            <w:pPr>
              <w:rPr>
                <w:rFonts w:eastAsia="Calibri" w:cs="Arial"/>
              </w:rPr>
            </w:pPr>
            <w:proofErr w:type="spellStart"/>
            <w:r w:rsidRPr="00D95972">
              <w:rPr>
                <w:rFonts w:eastAsia="Calibri" w:cs="Arial"/>
              </w:rPr>
              <w:t>eAoC</w:t>
            </w:r>
            <w:proofErr w:type="spellEnd"/>
          </w:p>
          <w:p w14:paraId="534D5840" w14:textId="77777777" w:rsidR="007E0498" w:rsidRPr="00D95972" w:rsidRDefault="007E0498" w:rsidP="007E0498">
            <w:pPr>
              <w:rPr>
                <w:rFonts w:eastAsia="Calibri" w:cs="Arial"/>
              </w:rPr>
            </w:pPr>
            <w:r w:rsidRPr="00D95972">
              <w:rPr>
                <w:rFonts w:eastAsia="Calibri" w:cs="Arial"/>
              </w:rPr>
              <w:t>OMR</w:t>
            </w:r>
          </w:p>
          <w:p w14:paraId="593F639E" w14:textId="77777777" w:rsidR="007E0498" w:rsidRPr="00D95972" w:rsidRDefault="007E0498" w:rsidP="007E0498">
            <w:pPr>
              <w:rPr>
                <w:rFonts w:eastAsia="Calibri" w:cs="Arial"/>
              </w:rPr>
            </w:pPr>
            <w:r w:rsidRPr="00D95972">
              <w:rPr>
                <w:rFonts w:eastAsia="Calibri" w:cs="Arial"/>
              </w:rPr>
              <w:t>IESE</w:t>
            </w:r>
          </w:p>
          <w:p w14:paraId="6FDD9277" w14:textId="77777777" w:rsidR="007E0498" w:rsidRPr="00D95972" w:rsidRDefault="007E0498" w:rsidP="007E0498">
            <w:pPr>
              <w:rPr>
                <w:rFonts w:eastAsia="Calibri" w:cs="Arial"/>
              </w:rPr>
            </w:pPr>
            <w:proofErr w:type="spellStart"/>
            <w:r w:rsidRPr="00D95972">
              <w:rPr>
                <w:rFonts w:eastAsia="Calibri" w:cs="Arial"/>
              </w:rPr>
              <w:t>eSRVCC</w:t>
            </w:r>
            <w:proofErr w:type="spellEnd"/>
          </w:p>
          <w:p w14:paraId="2248D8EB" w14:textId="77777777" w:rsidR="007E0498" w:rsidRPr="00D95972" w:rsidRDefault="007E0498" w:rsidP="007E0498">
            <w:pPr>
              <w:rPr>
                <w:rFonts w:eastAsia="Calibri" w:cs="Arial"/>
              </w:rPr>
            </w:pPr>
            <w:proofErr w:type="spellStart"/>
            <w:r w:rsidRPr="00D95972">
              <w:rPr>
                <w:rFonts w:eastAsia="Calibri" w:cs="Arial"/>
              </w:rPr>
              <w:t>aSRVCC</w:t>
            </w:r>
            <w:proofErr w:type="spellEnd"/>
          </w:p>
          <w:p w14:paraId="5FB6623F" w14:textId="77777777" w:rsidR="007E0498" w:rsidRPr="00D95972" w:rsidRDefault="007E0498" w:rsidP="007E0498">
            <w:pPr>
              <w:rPr>
                <w:rFonts w:eastAsia="Calibri" w:cs="Arial"/>
              </w:rPr>
            </w:pPr>
            <w:r w:rsidRPr="00D95972">
              <w:rPr>
                <w:rFonts w:eastAsia="Calibri" w:cs="Arial"/>
              </w:rPr>
              <w:t>AT_IMS</w:t>
            </w:r>
          </w:p>
          <w:p w14:paraId="72E3F189" w14:textId="77777777" w:rsidR="007E0498" w:rsidRPr="00D95972" w:rsidRDefault="007E0498" w:rsidP="007E0498">
            <w:pPr>
              <w:rPr>
                <w:rFonts w:eastAsia="Calibri" w:cs="Arial"/>
              </w:rPr>
            </w:pPr>
            <w:r w:rsidRPr="00D95972">
              <w:rPr>
                <w:rFonts w:eastAsia="Calibri" w:cs="Arial"/>
              </w:rPr>
              <w:t>IMSProtoc4</w:t>
            </w:r>
          </w:p>
          <w:p w14:paraId="4B76CDAA" w14:textId="2DB60F21" w:rsidR="007E0498" w:rsidRPr="00D95972" w:rsidRDefault="007E0498" w:rsidP="007E049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tcPr>
          <w:p w14:paraId="145D5497" w14:textId="7E0D6F38"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tcPr>
          <w:p w14:paraId="44F16F37"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7E0498" w:rsidRPr="00D95972" w:rsidRDefault="007E0498" w:rsidP="007E0498">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D5F2689" w14:textId="77777777" w:rsidR="007E0498" w:rsidRPr="00D95972" w:rsidRDefault="007E0498" w:rsidP="007E0498">
            <w:pPr>
              <w:rPr>
                <w:rFonts w:eastAsia="Batang" w:cs="Arial"/>
                <w:lang w:eastAsia="ko-KR"/>
              </w:rPr>
            </w:pPr>
          </w:p>
          <w:p w14:paraId="26564E68" w14:textId="77777777" w:rsidR="007E0498" w:rsidRPr="00D95972" w:rsidRDefault="007E0498" w:rsidP="007E0498">
            <w:pPr>
              <w:rPr>
                <w:rFonts w:eastAsia="Batang" w:cs="Arial"/>
                <w:lang w:eastAsia="ko-KR"/>
              </w:rPr>
            </w:pPr>
          </w:p>
          <w:p w14:paraId="580AB031" w14:textId="77777777" w:rsidR="007E0498" w:rsidRPr="00D95972" w:rsidRDefault="007E0498" w:rsidP="007E0498">
            <w:pPr>
              <w:rPr>
                <w:rFonts w:eastAsia="Batang" w:cs="Arial"/>
                <w:lang w:eastAsia="ko-KR"/>
              </w:rPr>
            </w:pPr>
          </w:p>
          <w:p w14:paraId="2D161B6C" w14:textId="77777777" w:rsidR="007E0498" w:rsidRPr="00D95972" w:rsidRDefault="007E0498" w:rsidP="007E0498">
            <w:pPr>
              <w:rPr>
                <w:rFonts w:eastAsia="Batang" w:cs="Arial"/>
                <w:lang w:eastAsia="ko-KR"/>
              </w:rPr>
            </w:pPr>
            <w:r w:rsidRPr="00D95972">
              <w:rPr>
                <w:rFonts w:eastAsia="Batang" w:cs="Arial"/>
                <w:lang w:eastAsia="ko-KR"/>
              </w:rPr>
              <w:t>IMS Inter-UE Transfer enhancements</w:t>
            </w:r>
          </w:p>
          <w:p w14:paraId="4426CCFC" w14:textId="77777777" w:rsidR="007E0498" w:rsidRPr="00D95972" w:rsidRDefault="007E0498" w:rsidP="007E0498">
            <w:pPr>
              <w:rPr>
                <w:rFonts w:eastAsia="Batang" w:cs="Arial"/>
                <w:lang w:eastAsia="ko-KR"/>
              </w:rPr>
            </w:pPr>
            <w:r w:rsidRPr="00D95972">
              <w:rPr>
                <w:rFonts w:eastAsia="Batang" w:cs="Arial"/>
                <w:lang w:eastAsia="ko-KR"/>
              </w:rPr>
              <w:t>Call Completion on Not Logged-in</w:t>
            </w:r>
          </w:p>
          <w:p w14:paraId="1F92B5B7" w14:textId="77777777" w:rsidR="007E0498" w:rsidRPr="00D95972" w:rsidRDefault="007E0498" w:rsidP="007E0498">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7E0498" w:rsidRPr="00D95972" w:rsidRDefault="007E0498" w:rsidP="007E0498">
            <w:pPr>
              <w:rPr>
                <w:rFonts w:eastAsia="Batang" w:cs="Arial"/>
                <w:lang w:eastAsia="ko-KR"/>
              </w:rPr>
            </w:pPr>
            <w:r w:rsidRPr="00D95972">
              <w:rPr>
                <w:rFonts w:eastAsia="Batang" w:cs="Arial"/>
                <w:lang w:eastAsia="ko-KR"/>
              </w:rPr>
              <w:t>Optimal Media Routing</w:t>
            </w:r>
          </w:p>
          <w:p w14:paraId="1748EDF7" w14:textId="77777777" w:rsidR="007E0498" w:rsidRPr="00D95972" w:rsidRDefault="007E0498" w:rsidP="007E0498">
            <w:pPr>
              <w:rPr>
                <w:rFonts w:eastAsia="Batang" w:cs="Arial"/>
                <w:lang w:eastAsia="ko-KR"/>
              </w:rPr>
            </w:pPr>
            <w:r w:rsidRPr="00D95972">
              <w:rPr>
                <w:rFonts w:eastAsia="Batang" w:cs="Arial"/>
                <w:lang w:eastAsia="ko-KR"/>
              </w:rPr>
              <w:t>IMS Emergency Session Enhancements</w:t>
            </w:r>
          </w:p>
          <w:p w14:paraId="63DDD899" w14:textId="77777777" w:rsidR="007E0498" w:rsidRPr="00D95972" w:rsidRDefault="007E0498" w:rsidP="007E0498">
            <w:pPr>
              <w:rPr>
                <w:rFonts w:eastAsia="Batang" w:cs="Arial"/>
                <w:lang w:eastAsia="ko-KR"/>
              </w:rPr>
            </w:pPr>
            <w:r w:rsidRPr="00D95972">
              <w:rPr>
                <w:rFonts w:eastAsia="Batang" w:cs="Arial"/>
                <w:lang w:eastAsia="ko-KR"/>
              </w:rPr>
              <w:t>SRVCC enhancements</w:t>
            </w:r>
          </w:p>
          <w:p w14:paraId="50CB4471" w14:textId="77777777" w:rsidR="007E0498" w:rsidRPr="00D95972" w:rsidRDefault="007E0498" w:rsidP="007E0498">
            <w:pPr>
              <w:rPr>
                <w:rFonts w:eastAsia="Batang" w:cs="Arial"/>
                <w:lang w:eastAsia="ko-KR"/>
              </w:rPr>
            </w:pPr>
            <w:r w:rsidRPr="00D95972">
              <w:rPr>
                <w:rFonts w:eastAsia="Batang" w:cs="Arial"/>
                <w:lang w:eastAsia="ko-KR"/>
              </w:rPr>
              <w:t>SRVCC in alerting phase</w:t>
            </w:r>
          </w:p>
          <w:p w14:paraId="210D7B3E" w14:textId="77777777" w:rsidR="007E0498" w:rsidRPr="00D95972" w:rsidRDefault="007E0498" w:rsidP="007E0498">
            <w:pPr>
              <w:rPr>
                <w:rFonts w:eastAsia="Batang" w:cs="Arial"/>
                <w:lang w:eastAsia="ko-KR"/>
              </w:rPr>
            </w:pPr>
            <w:r w:rsidRPr="00D95972">
              <w:rPr>
                <w:rFonts w:eastAsia="Batang" w:cs="Arial"/>
                <w:lang w:eastAsia="ko-KR"/>
              </w:rPr>
              <w:t>AT Commands for IMS-configuration</w:t>
            </w:r>
          </w:p>
          <w:p w14:paraId="1D3DCB59" w14:textId="77777777" w:rsidR="007E0498" w:rsidRPr="00D95972" w:rsidRDefault="007E0498" w:rsidP="007E0498">
            <w:pPr>
              <w:rPr>
                <w:rFonts w:eastAsia="Batang" w:cs="Arial"/>
                <w:lang w:eastAsia="ko-KR"/>
              </w:rPr>
            </w:pPr>
            <w:r w:rsidRPr="00D95972">
              <w:rPr>
                <w:rFonts w:eastAsia="Batang" w:cs="Arial"/>
                <w:lang w:eastAsia="ko-KR"/>
              </w:rPr>
              <w:t>IMS Stage-3 IETF Protocol Alignment</w:t>
            </w:r>
          </w:p>
          <w:p w14:paraId="49D97042" w14:textId="77777777" w:rsidR="007E0498" w:rsidRPr="00D95972" w:rsidRDefault="007E0498" w:rsidP="007E0498">
            <w:pPr>
              <w:rPr>
                <w:rFonts w:eastAsia="Batang" w:cs="Arial"/>
                <w:lang w:eastAsia="ko-KR"/>
              </w:rPr>
            </w:pPr>
          </w:p>
        </w:tc>
      </w:tr>
      <w:tr w:rsidR="007E0498" w:rsidRPr="00D95972" w14:paraId="6E36531C" w14:textId="77777777" w:rsidTr="00D329C5">
        <w:tc>
          <w:tcPr>
            <w:tcW w:w="976" w:type="dxa"/>
            <w:tcBorders>
              <w:left w:val="thinThickThinSmallGap" w:sz="24" w:space="0" w:color="auto"/>
              <w:bottom w:val="nil"/>
            </w:tcBorders>
          </w:tcPr>
          <w:p w14:paraId="65A95F50" w14:textId="77777777" w:rsidR="007E0498" w:rsidRPr="00D95972" w:rsidRDefault="007E0498" w:rsidP="007E0498">
            <w:pPr>
              <w:rPr>
                <w:rFonts w:cs="Arial"/>
              </w:rPr>
            </w:pPr>
          </w:p>
        </w:tc>
        <w:tc>
          <w:tcPr>
            <w:tcW w:w="1317" w:type="dxa"/>
            <w:gridSpan w:val="2"/>
            <w:tcBorders>
              <w:bottom w:val="nil"/>
            </w:tcBorders>
          </w:tcPr>
          <w:p w14:paraId="2DBA6345"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tcPr>
          <w:p w14:paraId="627F146C"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AB59E75"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048CCE6B"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7E0498" w:rsidRPr="00D95972" w:rsidRDefault="007E0498" w:rsidP="007E0498">
            <w:pPr>
              <w:rPr>
                <w:rFonts w:eastAsia="Batang" w:cs="Arial"/>
                <w:lang w:eastAsia="ko-KR"/>
              </w:rPr>
            </w:pPr>
          </w:p>
        </w:tc>
      </w:tr>
      <w:tr w:rsidR="007E0498" w:rsidRPr="00D95972" w14:paraId="5CDFCBED" w14:textId="77777777" w:rsidTr="00D329C5">
        <w:tc>
          <w:tcPr>
            <w:tcW w:w="976" w:type="dxa"/>
            <w:tcBorders>
              <w:left w:val="thinThickThinSmallGap" w:sz="24" w:space="0" w:color="auto"/>
              <w:bottom w:val="nil"/>
            </w:tcBorders>
          </w:tcPr>
          <w:p w14:paraId="588777B1" w14:textId="77777777" w:rsidR="007E0498" w:rsidRPr="00D95972" w:rsidRDefault="007E0498" w:rsidP="007E0498">
            <w:pPr>
              <w:rPr>
                <w:rFonts w:cs="Arial"/>
              </w:rPr>
            </w:pPr>
          </w:p>
        </w:tc>
        <w:tc>
          <w:tcPr>
            <w:tcW w:w="1317" w:type="dxa"/>
            <w:gridSpan w:val="2"/>
            <w:tcBorders>
              <w:bottom w:val="nil"/>
            </w:tcBorders>
          </w:tcPr>
          <w:p w14:paraId="600799CA"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tcPr>
          <w:p w14:paraId="1EA3C815"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7AD5BFA6"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5264E72"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7E0498" w:rsidRPr="00D95972" w:rsidRDefault="007E0498" w:rsidP="007E0498">
            <w:pPr>
              <w:rPr>
                <w:rFonts w:eastAsia="Batang" w:cs="Arial"/>
                <w:lang w:eastAsia="ko-KR"/>
              </w:rPr>
            </w:pPr>
          </w:p>
        </w:tc>
      </w:tr>
      <w:tr w:rsidR="007E0498"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7E0498" w:rsidRPr="00D95972" w:rsidRDefault="007E0498" w:rsidP="007E0498">
            <w:pPr>
              <w:rPr>
                <w:rFonts w:eastAsia="Batang" w:cs="Arial"/>
                <w:lang w:eastAsia="ko-KR"/>
              </w:rPr>
            </w:pPr>
            <w:r w:rsidRPr="00D95972">
              <w:rPr>
                <w:rFonts w:eastAsia="Batang" w:cs="Arial"/>
                <w:lang w:eastAsia="ko-KR"/>
              </w:rPr>
              <w:t>Rel-10 non-IMS Work Items and issues:</w:t>
            </w:r>
          </w:p>
          <w:p w14:paraId="0C4AA2DB" w14:textId="77777777" w:rsidR="007E0498" w:rsidRPr="00D95972" w:rsidRDefault="007E0498" w:rsidP="007E0498">
            <w:pPr>
              <w:rPr>
                <w:rFonts w:cs="Arial"/>
              </w:rPr>
            </w:pPr>
          </w:p>
          <w:p w14:paraId="26565BE4" w14:textId="77777777" w:rsidR="007E0498" w:rsidRPr="00D95972" w:rsidRDefault="007E0498" w:rsidP="007E0498">
            <w:pPr>
              <w:rPr>
                <w:rFonts w:cs="Arial"/>
              </w:rPr>
            </w:pPr>
            <w:r w:rsidRPr="00D95972">
              <w:rPr>
                <w:rFonts w:cs="Arial"/>
              </w:rPr>
              <w:t>Work Items:</w:t>
            </w:r>
          </w:p>
          <w:p w14:paraId="5A0FF35F" w14:textId="77777777" w:rsidR="007E0498" w:rsidRPr="00D95972" w:rsidRDefault="007E0498" w:rsidP="007E0498">
            <w:pPr>
              <w:rPr>
                <w:rFonts w:cs="Arial"/>
              </w:rPr>
            </w:pPr>
            <w:r w:rsidRPr="00D95972">
              <w:rPr>
                <w:rFonts w:cs="Arial"/>
              </w:rPr>
              <w:t>ECSRA_LAA-CN</w:t>
            </w:r>
          </w:p>
          <w:p w14:paraId="30F87089" w14:textId="77777777" w:rsidR="007E0498" w:rsidRPr="00D95972" w:rsidRDefault="007E0498" w:rsidP="007E0498">
            <w:pPr>
              <w:rPr>
                <w:rFonts w:cs="Arial"/>
              </w:rPr>
            </w:pPr>
            <w:proofErr w:type="spellStart"/>
            <w:r w:rsidRPr="00D95972">
              <w:rPr>
                <w:rFonts w:cs="Arial"/>
              </w:rPr>
              <w:t>eMPS</w:t>
            </w:r>
            <w:proofErr w:type="spellEnd"/>
            <w:r w:rsidRPr="00D95972">
              <w:rPr>
                <w:rFonts w:cs="Arial"/>
              </w:rPr>
              <w:t>-CN</w:t>
            </w:r>
          </w:p>
          <w:p w14:paraId="4601F642" w14:textId="77777777" w:rsidR="007E0498" w:rsidRPr="00D95972" w:rsidRDefault="007E0498" w:rsidP="007E0498">
            <w:pPr>
              <w:rPr>
                <w:rFonts w:cs="Arial"/>
              </w:rPr>
            </w:pPr>
            <w:r w:rsidRPr="00D95972">
              <w:rPr>
                <w:rFonts w:cs="Arial"/>
              </w:rPr>
              <w:t>NIMTC</w:t>
            </w:r>
          </w:p>
          <w:p w14:paraId="54512E8C" w14:textId="77777777" w:rsidR="007E0498" w:rsidRPr="00D95972" w:rsidRDefault="007E0498" w:rsidP="007E0498">
            <w:pPr>
              <w:rPr>
                <w:rFonts w:cs="Arial"/>
              </w:rPr>
            </w:pPr>
            <w:r w:rsidRPr="00D95972">
              <w:rPr>
                <w:rFonts w:cs="Arial"/>
              </w:rPr>
              <w:t>AT_UICC</w:t>
            </w:r>
          </w:p>
          <w:p w14:paraId="49739244" w14:textId="77777777" w:rsidR="007E0498" w:rsidRPr="00D95972" w:rsidRDefault="007E0498" w:rsidP="007E0498">
            <w:pPr>
              <w:rPr>
                <w:rFonts w:cs="Arial"/>
              </w:rPr>
            </w:pPr>
            <w:r w:rsidRPr="00D95972">
              <w:rPr>
                <w:rFonts w:cs="Arial"/>
              </w:rPr>
              <w:t>SMOG-St3</w:t>
            </w:r>
          </w:p>
          <w:p w14:paraId="71BF19A2" w14:textId="77777777" w:rsidR="007E0498" w:rsidRPr="00D95972" w:rsidRDefault="007E0498" w:rsidP="007E0498">
            <w:pPr>
              <w:rPr>
                <w:rFonts w:cs="Arial"/>
              </w:rPr>
            </w:pPr>
            <w:r w:rsidRPr="00D95972">
              <w:rPr>
                <w:rFonts w:cs="Arial"/>
              </w:rPr>
              <w:t>IFOM-CT</w:t>
            </w:r>
          </w:p>
          <w:p w14:paraId="4B476160" w14:textId="77777777" w:rsidR="007E0498" w:rsidRPr="00D95972" w:rsidRDefault="007E0498" w:rsidP="007E0498">
            <w:pPr>
              <w:rPr>
                <w:rFonts w:cs="Arial"/>
              </w:rPr>
            </w:pPr>
            <w:r w:rsidRPr="00D95972">
              <w:rPr>
                <w:rFonts w:cs="Arial"/>
              </w:rPr>
              <w:t>LIPA</w:t>
            </w:r>
          </w:p>
          <w:p w14:paraId="0C6F6DBB" w14:textId="77777777" w:rsidR="007E0498" w:rsidRPr="00D95972" w:rsidRDefault="007E0498" w:rsidP="007E0498">
            <w:pPr>
              <w:rPr>
                <w:rFonts w:cs="Arial"/>
              </w:rPr>
            </w:pPr>
            <w:r w:rsidRPr="00D95972">
              <w:rPr>
                <w:rFonts w:cs="Arial"/>
              </w:rPr>
              <w:t>SIPTO</w:t>
            </w:r>
          </w:p>
          <w:p w14:paraId="29D147D9" w14:textId="77777777" w:rsidR="007E0498" w:rsidRPr="00D95972" w:rsidRDefault="007E0498" w:rsidP="007E0498">
            <w:pPr>
              <w:rPr>
                <w:rFonts w:cs="Arial"/>
              </w:rPr>
            </w:pPr>
            <w:r w:rsidRPr="00D95972">
              <w:rPr>
                <w:rFonts w:cs="Arial"/>
              </w:rPr>
              <w:t>MAPCON-St3</w:t>
            </w:r>
          </w:p>
          <w:p w14:paraId="5CBE0A0D" w14:textId="77777777" w:rsidR="007E0498" w:rsidRPr="00D95972" w:rsidRDefault="007E0498" w:rsidP="007E0498">
            <w:pPr>
              <w:rPr>
                <w:rFonts w:cs="Arial"/>
                <w:lang w:val="en-US"/>
              </w:rPr>
            </w:pPr>
            <w:r w:rsidRPr="00D95972">
              <w:rPr>
                <w:rFonts w:cs="Arial"/>
                <w:lang w:val="en-US"/>
              </w:rPr>
              <w:t>TIGHTER</w:t>
            </w:r>
          </w:p>
          <w:p w14:paraId="019473BC" w14:textId="77777777" w:rsidR="007E0498" w:rsidRPr="00D95972" w:rsidRDefault="007E0498" w:rsidP="007E0498">
            <w:pPr>
              <w:rPr>
                <w:rFonts w:cs="Arial"/>
                <w:lang w:val="en-US"/>
              </w:rPr>
            </w:pPr>
            <w:r w:rsidRPr="00D95972">
              <w:rPr>
                <w:rFonts w:cs="Arial"/>
                <w:lang w:val="en-US"/>
              </w:rPr>
              <w:t>MOCN-GERAN</w:t>
            </w:r>
          </w:p>
          <w:p w14:paraId="65F976D6" w14:textId="3728B310" w:rsidR="007E0498" w:rsidRPr="00D95972" w:rsidRDefault="007E0498" w:rsidP="007E049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6F4348EA" w14:textId="4D25C7C2" w:rsidR="007E0498" w:rsidRPr="00D95972" w:rsidRDefault="007E0498" w:rsidP="007E0498">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5D26A8B5"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7E0498" w:rsidRPr="00D95972" w:rsidRDefault="007E0498" w:rsidP="007E0498">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105AF0" w14:textId="77777777" w:rsidR="007E0498" w:rsidRPr="00D95972" w:rsidRDefault="007E0498" w:rsidP="007E0498">
            <w:pPr>
              <w:rPr>
                <w:rFonts w:eastAsia="Batang" w:cs="Arial"/>
                <w:lang w:eastAsia="ko-KR"/>
              </w:rPr>
            </w:pPr>
          </w:p>
          <w:p w14:paraId="767D6221" w14:textId="77777777" w:rsidR="007E0498" w:rsidRPr="00D95972" w:rsidRDefault="007E0498" w:rsidP="007E0498">
            <w:pPr>
              <w:rPr>
                <w:rFonts w:eastAsia="Batang" w:cs="Arial"/>
                <w:lang w:eastAsia="ko-KR"/>
              </w:rPr>
            </w:pPr>
          </w:p>
          <w:p w14:paraId="432A8DFD" w14:textId="77777777" w:rsidR="007E0498" w:rsidRPr="00D95972" w:rsidRDefault="007E0498" w:rsidP="007E0498">
            <w:pPr>
              <w:rPr>
                <w:rFonts w:eastAsia="Batang" w:cs="Arial"/>
                <w:lang w:eastAsia="ko-KR"/>
              </w:rPr>
            </w:pPr>
          </w:p>
          <w:p w14:paraId="52960271" w14:textId="77777777" w:rsidR="007E0498" w:rsidRPr="00D95972" w:rsidRDefault="007E0498" w:rsidP="007E049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7E0498" w:rsidRPr="00D95972" w:rsidRDefault="007E0498" w:rsidP="007E0498">
            <w:pPr>
              <w:rPr>
                <w:rFonts w:eastAsia="Batang" w:cs="Arial"/>
                <w:lang w:eastAsia="ko-KR"/>
              </w:rPr>
            </w:pPr>
            <w:r w:rsidRPr="00D95972">
              <w:rPr>
                <w:rFonts w:eastAsia="Batang" w:cs="Arial"/>
                <w:lang w:eastAsia="ko-KR"/>
              </w:rPr>
              <w:t>Enhancements for Multimedia Priority Service</w:t>
            </w:r>
          </w:p>
          <w:p w14:paraId="79592F50" w14:textId="77777777" w:rsidR="007E0498" w:rsidRPr="00D95972" w:rsidRDefault="007E0498" w:rsidP="007E0498">
            <w:pPr>
              <w:rPr>
                <w:rFonts w:eastAsia="Batang" w:cs="Arial"/>
                <w:lang w:eastAsia="ko-KR"/>
              </w:rPr>
            </w:pPr>
            <w:r w:rsidRPr="00D95972">
              <w:rPr>
                <w:rFonts w:eastAsia="Batang" w:cs="Arial"/>
                <w:lang w:eastAsia="ko-KR"/>
              </w:rPr>
              <w:t>Network Improvements for Machine Type Communications</w:t>
            </w:r>
          </w:p>
          <w:p w14:paraId="6D78FAC2" w14:textId="77777777" w:rsidR="007E0498" w:rsidRPr="00D95972" w:rsidRDefault="007E0498" w:rsidP="007E0498">
            <w:pPr>
              <w:rPr>
                <w:rFonts w:eastAsia="Batang" w:cs="Arial"/>
                <w:lang w:eastAsia="ko-KR"/>
              </w:rPr>
            </w:pPr>
            <w:r w:rsidRPr="00D95972">
              <w:rPr>
                <w:rFonts w:eastAsia="Batang" w:cs="Arial"/>
                <w:lang w:eastAsia="ko-KR"/>
              </w:rPr>
              <w:t>AT Commands for USAT</w:t>
            </w:r>
          </w:p>
          <w:p w14:paraId="5538D77E" w14:textId="77777777" w:rsidR="007E0498" w:rsidRPr="00D95972" w:rsidRDefault="007E0498" w:rsidP="007E0498">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0AFCFB9" w14:textId="77777777" w:rsidR="007E0498" w:rsidRPr="00D95972" w:rsidRDefault="007E0498" w:rsidP="007E0498">
            <w:pPr>
              <w:rPr>
                <w:rFonts w:eastAsia="Batang" w:cs="Arial"/>
                <w:lang w:eastAsia="ko-KR"/>
              </w:rPr>
            </w:pPr>
            <w:r w:rsidRPr="00D95972">
              <w:rPr>
                <w:rFonts w:eastAsia="Batang" w:cs="Arial"/>
                <w:lang w:eastAsia="ko-KR"/>
              </w:rPr>
              <w:t>IP Flow Mobility and WLAN offload</w:t>
            </w:r>
          </w:p>
          <w:p w14:paraId="73C0A29A" w14:textId="77777777" w:rsidR="007E0498" w:rsidRPr="00D95972" w:rsidRDefault="007E0498" w:rsidP="007E0498">
            <w:pPr>
              <w:rPr>
                <w:rFonts w:eastAsia="Batang" w:cs="Arial"/>
                <w:lang w:eastAsia="ko-KR"/>
              </w:rPr>
            </w:pPr>
            <w:r w:rsidRPr="00D95972">
              <w:rPr>
                <w:rFonts w:eastAsia="Batang" w:cs="Arial"/>
                <w:lang w:eastAsia="ko-KR"/>
              </w:rPr>
              <w:t>Local IP Access</w:t>
            </w:r>
          </w:p>
          <w:p w14:paraId="402AE934" w14:textId="77777777" w:rsidR="007E0498" w:rsidRPr="00D95972" w:rsidRDefault="007E0498" w:rsidP="007E0498">
            <w:pPr>
              <w:rPr>
                <w:rFonts w:eastAsia="Batang" w:cs="Arial"/>
                <w:lang w:eastAsia="ko-KR"/>
              </w:rPr>
            </w:pPr>
            <w:r w:rsidRPr="00D95972">
              <w:rPr>
                <w:rFonts w:eastAsia="Batang" w:cs="Arial"/>
                <w:lang w:eastAsia="ko-KR"/>
              </w:rPr>
              <w:t>Selected IP Traffic Offload</w:t>
            </w:r>
          </w:p>
          <w:p w14:paraId="49414DA0" w14:textId="77777777" w:rsidR="007E0498" w:rsidRPr="00D95972" w:rsidRDefault="007E0498" w:rsidP="007E0498">
            <w:pPr>
              <w:rPr>
                <w:rFonts w:eastAsia="Batang" w:cs="Arial"/>
                <w:lang w:eastAsia="ko-KR"/>
              </w:rPr>
            </w:pPr>
            <w:r w:rsidRPr="00D95972">
              <w:rPr>
                <w:rFonts w:eastAsia="Batang" w:cs="Arial"/>
                <w:lang w:eastAsia="ko-KR"/>
              </w:rPr>
              <w:t>Multi Access PDN Connectivity</w:t>
            </w:r>
          </w:p>
          <w:p w14:paraId="694BD5E1" w14:textId="77777777" w:rsidR="007E0498" w:rsidRPr="00D95972" w:rsidRDefault="007E0498" w:rsidP="007E0498">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7E0498" w:rsidRPr="00D95972" w:rsidRDefault="007E0498" w:rsidP="007E0498">
            <w:pPr>
              <w:rPr>
                <w:rFonts w:eastAsia="Batang" w:cs="Arial"/>
                <w:lang w:eastAsia="ko-KR"/>
              </w:rPr>
            </w:pPr>
            <w:r w:rsidRPr="00D95972">
              <w:rPr>
                <w:rFonts w:eastAsia="Batang" w:cs="Arial"/>
                <w:lang w:eastAsia="ko-KR"/>
              </w:rPr>
              <w:t>Support of Multi-Operator Core Network by GERAN</w:t>
            </w:r>
          </w:p>
        </w:tc>
      </w:tr>
      <w:tr w:rsidR="007E0498" w:rsidRPr="00D95972" w14:paraId="2FA7FD4C" w14:textId="77777777" w:rsidTr="00D329C5">
        <w:tc>
          <w:tcPr>
            <w:tcW w:w="976" w:type="dxa"/>
            <w:tcBorders>
              <w:left w:val="thinThickThinSmallGap" w:sz="24" w:space="0" w:color="auto"/>
              <w:bottom w:val="nil"/>
            </w:tcBorders>
          </w:tcPr>
          <w:p w14:paraId="399DB48A" w14:textId="77777777" w:rsidR="007E0498" w:rsidRPr="00D95972" w:rsidRDefault="007E0498" w:rsidP="007E0498">
            <w:pPr>
              <w:rPr>
                <w:rFonts w:cs="Arial"/>
              </w:rPr>
            </w:pPr>
          </w:p>
        </w:tc>
        <w:tc>
          <w:tcPr>
            <w:tcW w:w="1317" w:type="dxa"/>
            <w:gridSpan w:val="2"/>
            <w:tcBorders>
              <w:bottom w:val="nil"/>
            </w:tcBorders>
          </w:tcPr>
          <w:p w14:paraId="7223E1C7"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tcPr>
          <w:p w14:paraId="659992B7"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0AF183A2"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E538D94"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7E0498" w:rsidRPr="00D95972" w:rsidRDefault="007E0498" w:rsidP="007E0498">
            <w:pPr>
              <w:rPr>
                <w:rFonts w:eastAsia="Batang" w:cs="Arial"/>
                <w:lang w:eastAsia="ko-KR"/>
              </w:rPr>
            </w:pPr>
          </w:p>
        </w:tc>
      </w:tr>
      <w:tr w:rsidR="007E0498" w:rsidRPr="00D95972" w14:paraId="14A4508C" w14:textId="77777777" w:rsidTr="00D329C5">
        <w:tc>
          <w:tcPr>
            <w:tcW w:w="976" w:type="dxa"/>
            <w:tcBorders>
              <w:left w:val="thinThickThinSmallGap" w:sz="24" w:space="0" w:color="auto"/>
              <w:bottom w:val="nil"/>
            </w:tcBorders>
          </w:tcPr>
          <w:p w14:paraId="7E9E23F7" w14:textId="77777777" w:rsidR="007E0498" w:rsidRPr="00D95972" w:rsidRDefault="007E0498" w:rsidP="007E0498">
            <w:pPr>
              <w:rPr>
                <w:rFonts w:cs="Arial"/>
              </w:rPr>
            </w:pPr>
          </w:p>
        </w:tc>
        <w:tc>
          <w:tcPr>
            <w:tcW w:w="1317" w:type="dxa"/>
            <w:gridSpan w:val="2"/>
            <w:tcBorders>
              <w:bottom w:val="nil"/>
            </w:tcBorders>
          </w:tcPr>
          <w:p w14:paraId="13D6C341"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tcPr>
          <w:p w14:paraId="310D464B"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0D0A348F"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5B8F172E"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7E0498" w:rsidRPr="00D95972" w:rsidRDefault="007E0498" w:rsidP="007E0498">
            <w:pPr>
              <w:rPr>
                <w:rFonts w:eastAsia="Batang" w:cs="Arial"/>
                <w:lang w:eastAsia="ko-KR"/>
              </w:rPr>
            </w:pPr>
          </w:p>
        </w:tc>
      </w:tr>
      <w:tr w:rsidR="007E0498"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7E0498" w:rsidRPr="00D95972" w:rsidRDefault="007E0498" w:rsidP="007E0498">
            <w:pPr>
              <w:rPr>
                <w:rFonts w:cs="Arial"/>
              </w:rPr>
            </w:pPr>
            <w:r w:rsidRPr="00D95972">
              <w:rPr>
                <w:rFonts w:cs="Arial"/>
              </w:rPr>
              <w:t>Release 11</w:t>
            </w:r>
          </w:p>
          <w:p w14:paraId="0C81F7BF"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040C380" w:rsidR="007E0498" w:rsidRPr="00D95972"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7E0498" w:rsidRPr="00D95972" w:rsidRDefault="007E0498" w:rsidP="007E0498">
            <w:pPr>
              <w:rPr>
                <w:rFonts w:cs="Arial"/>
              </w:rPr>
            </w:pPr>
            <w:r w:rsidRPr="00D95972">
              <w:rPr>
                <w:rFonts w:cs="Arial"/>
              </w:rPr>
              <w:t>Result &amp; comments</w:t>
            </w:r>
          </w:p>
        </w:tc>
      </w:tr>
      <w:tr w:rsidR="007E0498"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7E0498" w:rsidRPr="00D95972" w:rsidRDefault="007E0498" w:rsidP="007E0498">
            <w:pPr>
              <w:rPr>
                <w:rFonts w:eastAsia="Batang" w:cs="Arial"/>
                <w:lang w:eastAsia="ko-KR"/>
              </w:rPr>
            </w:pPr>
            <w:r w:rsidRPr="00D95972">
              <w:rPr>
                <w:rFonts w:eastAsia="Batang" w:cs="Arial"/>
                <w:lang w:eastAsia="ko-KR"/>
              </w:rPr>
              <w:t>Rel-11 IMS Work Items and issues:</w:t>
            </w:r>
          </w:p>
          <w:p w14:paraId="54D78F08" w14:textId="77777777" w:rsidR="007E0498" w:rsidRPr="00D95972" w:rsidRDefault="007E0498" w:rsidP="007E0498">
            <w:pPr>
              <w:rPr>
                <w:rFonts w:eastAsia="Calibri" w:cs="Arial"/>
              </w:rPr>
            </w:pPr>
          </w:p>
          <w:p w14:paraId="6C970DD4" w14:textId="77777777" w:rsidR="007E0498" w:rsidRPr="00D95972" w:rsidRDefault="007E0498" w:rsidP="007E0498">
            <w:pPr>
              <w:rPr>
                <w:rFonts w:eastAsia="Calibri" w:cs="Arial"/>
              </w:rPr>
            </w:pPr>
            <w:r w:rsidRPr="00D95972">
              <w:rPr>
                <w:rFonts w:eastAsia="Calibri" w:cs="Arial"/>
              </w:rPr>
              <w:t>Work Items:</w:t>
            </w:r>
          </w:p>
          <w:p w14:paraId="79FA7BBE" w14:textId="77777777" w:rsidR="007E0498" w:rsidRPr="00D95972" w:rsidRDefault="007E0498" w:rsidP="007E0498">
            <w:pPr>
              <w:rPr>
                <w:rFonts w:eastAsia="Calibri" w:cs="Arial"/>
              </w:rPr>
            </w:pPr>
            <w:r w:rsidRPr="00D95972">
              <w:rPr>
                <w:rFonts w:eastAsia="Calibri" w:cs="Arial"/>
              </w:rPr>
              <w:t>USSI</w:t>
            </w:r>
          </w:p>
          <w:p w14:paraId="196A2070" w14:textId="77777777" w:rsidR="007E0498" w:rsidRPr="00D95972" w:rsidRDefault="007E0498" w:rsidP="007E0498">
            <w:pPr>
              <w:rPr>
                <w:rFonts w:eastAsia="Calibri" w:cs="Arial"/>
              </w:rPr>
            </w:pPr>
            <w:r w:rsidRPr="00D95972">
              <w:rPr>
                <w:rFonts w:eastAsia="Calibri" w:cs="Arial"/>
              </w:rPr>
              <w:t>IOI_IMS_CH</w:t>
            </w:r>
          </w:p>
          <w:p w14:paraId="176B1845" w14:textId="77777777" w:rsidR="007E0498" w:rsidRPr="00D95972" w:rsidRDefault="007E0498" w:rsidP="007E0498">
            <w:pPr>
              <w:rPr>
                <w:rFonts w:eastAsia="Calibri" w:cs="Arial"/>
              </w:rPr>
            </w:pPr>
            <w:r w:rsidRPr="00D95972">
              <w:rPr>
                <w:rFonts w:eastAsia="Calibri" w:cs="Arial"/>
              </w:rPr>
              <w:t>RLI</w:t>
            </w:r>
          </w:p>
          <w:p w14:paraId="028ECFA9" w14:textId="77777777" w:rsidR="007E0498" w:rsidRPr="00D95972" w:rsidRDefault="007E0498" w:rsidP="007E0498">
            <w:pPr>
              <w:rPr>
                <w:rFonts w:eastAsia="Calibri" w:cs="Arial"/>
              </w:rPr>
            </w:pPr>
            <w:r w:rsidRPr="00D95972">
              <w:rPr>
                <w:rFonts w:eastAsia="Calibri" w:cs="Arial"/>
              </w:rPr>
              <w:t>IPXS</w:t>
            </w:r>
          </w:p>
          <w:p w14:paraId="3BC12989" w14:textId="77777777" w:rsidR="007E0498" w:rsidRPr="00D95972" w:rsidRDefault="007E0498" w:rsidP="007E0498">
            <w:pPr>
              <w:rPr>
                <w:rFonts w:eastAsia="Calibri" w:cs="Arial"/>
              </w:rPr>
            </w:pPr>
            <w:r w:rsidRPr="00D95972">
              <w:rPr>
                <w:rFonts w:eastAsia="Calibri" w:cs="Arial"/>
              </w:rPr>
              <w:t>VINE-CT</w:t>
            </w:r>
          </w:p>
          <w:p w14:paraId="7C634DE0" w14:textId="77777777" w:rsidR="007E0498" w:rsidRPr="00D95972" w:rsidRDefault="007E0498" w:rsidP="007E0498">
            <w:pPr>
              <w:rPr>
                <w:rFonts w:eastAsia="Calibri" w:cs="Arial"/>
              </w:rPr>
            </w:pPr>
            <w:r w:rsidRPr="00D95972">
              <w:rPr>
                <w:rFonts w:eastAsia="Calibri" w:cs="Arial"/>
              </w:rPr>
              <w:t>MRB</w:t>
            </w:r>
          </w:p>
          <w:p w14:paraId="08AF8ACE" w14:textId="77777777" w:rsidR="007E0498" w:rsidRPr="00D95972" w:rsidRDefault="007E0498" w:rsidP="007E0498">
            <w:pPr>
              <w:rPr>
                <w:rFonts w:eastAsia="Calibri" w:cs="Arial"/>
              </w:rPr>
            </w:pPr>
            <w:r w:rsidRPr="00D95972">
              <w:rPr>
                <w:rFonts w:eastAsia="Calibri" w:cs="Arial"/>
              </w:rPr>
              <w:t>GINI</w:t>
            </w:r>
          </w:p>
          <w:p w14:paraId="516CC133" w14:textId="77777777" w:rsidR="007E0498" w:rsidRPr="00D95972" w:rsidRDefault="007E0498" w:rsidP="007E0498">
            <w:pPr>
              <w:rPr>
                <w:rFonts w:eastAsia="Calibri" w:cs="Arial"/>
              </w:rPr>
            </w:pPr>
            <w:r w:rsidRPr="00D95972">
              <w:rPr>
                <w:rFonts w:eastAsia="Calibri" w:cs="Arial"/>
              </w:rPr>
              <w:t>RAVEL-CT</w:t>
            </w:r>
          </w:p>
          <w:p w14:paraId="543C9C7D" w14:textId="77777777" w:rsidR="007E0498" w:rsidRPr="00D95972" w:rsidRDefault="007E0498" w:rsidP="007E0498">
            <w:pPr>
              <w:rPr>
                <w:rFonts w:eastAsia="Calibri" w:cs="Arial"/>
              </w:rPr>
            </w:pPr>
            <w:r w:rsidRPr="00D95972">
              <w:rPr>
                <w:rFonts w:eastAsia="Calibri" w:cs="Arial"/>
              </w:rPr>
              <w:t>IOC</w:t>
            </w:r>
          </w:p>
          <w:p w14:paraId="344C54E2" w14:textId="77777777" w:rsidR="007E0498" w:rsidRPr="00D95972" w:rsidRDefault="007E0498" w:rsidP="007E0498">
            <w:pPr>
              <w:rPr>
                <w:rFonts w:eastAsia="Calibri" w:cs="Arial"/>
              </w:rPr>
            </w:pPr>
            <w:r w:rsidRPr="00D95972">
              <w:rPr>
                <w:rFonts w:eastAsia="Calibri" w:cs="Arial"/>
              </w:rPr>
              <w:t>IODB</w:t>
            </w:r>
          </w:p>
          <w:p w14:paraId="6F612409" w14:textId="77777777" w:rsidR="007E0498" w:rsidRPr="00D95972" w:rsidRDefault="007E0498" w:rsidP="007E0498">
            <w:pPr>
              <w:rPr>
                <w:rFonts w:cs="Arial"/>
              </w:rPr>
            </w:pPr>
            <w:r w:rsidRPr="00D95972">
              <w:rPr>
                <w:rFonts w:cs="Arial"/>
              </w:rPr>
              <w:lastRenderedPageBreak/>
              <w:t>GBA-ext-St3</w:t>
            </w:r>
          </w:p>
          <w:p w14:paraId="7CB06779" w14:textId="77777777" w:rsidR="007E0498" w:rsidRPr="00D95972" w:rsidRDefault="007E0498" w:rsidP="007E0498">
            <w:pPr>
              <w:rPr>
                <w:rFonts w:cs="Arial"/>
              </w:rPr>
            </w:pPr>
            <w:r w:rsidRPr="00D95972">
              <w:rPr>
                <w:rFonts w:cs="Arial"/>
              </w:rPr>
              <w:t>NWK-PL2IMS-CT</w:t>
            </w:r>
          </w:p>
          <w:p w14:paraId="167E970E" w14:textId="77777777" w:rsidR="007E0498" w:rsidRPr="00D95972" w:rsidRDefault="007E0498" w:rsidP="007E0498">
            <w:pPr>
              <w:rPr>
                <w:rFonts w:cs="Arial"/>
              </w:rPr>
            </w:pPr>
            <w:r w:rsidRPr="00D95972">
              <w:rPr>
                <w:rFonts w:cs="Arial"/>
              </w:rPr>
              <w:t>MMTel_T.38_FAX</w:t>
            </w:r>
          </w:p>
          <w:p w14:paraId="11759E93" w14:textId="77777777" w:rsidR="007E0498" w:rsidRPr="00D95972" w:rsidRDefault="007E0498" w:rsidP="007E0498">
            <w:pPr>
              <w:rPr>
                <w:rFonts w:cs="Arial"/>
              </w:rPr>
            </w:pPr>
            <w:proofErr w:type="spellStart"/>
            <w:r w:rsidRPr="00D95972">
              <w:rPr>
                <w:rFonts w:cs="Arial"/>
              </w:rPr>
              <w:t>vSRVCC</w:t>
            </w:r>
            <w:proofErr w:type="spellEnd"/>
            <w:r w:rsidRPr="00D95972">
              <w:rPr>
                <w:rFonts w:cs="Arial"/>
              </w:rPr>
              <w:t>-CT</w:t>
            </w:r>
          </w:p>
          <w:p w14:paraId="68512080" w14:textId="77777777" w:rsidR="007E0498" w:rsidRPr="00D95972" w:rsidRDefault="007E0498" w:rsidP="007E0498">
            <w:pPr>
              <w:rPr>
                <w:rFonts w:cs="Arial"/>
              </w:rPr>
            </w:pPr>
            <w:proofErr w:type="spellStart"/>
            <w:r w:rsidRPr="00D95972">
              <w:rPr>
                <w:rFonts w:cs="Arial"/>
              </w:rPr>
              <w:t>rSRVCC</w:t>
            </w:r>
            <w:proofErr w:type="spellEnd"/>
            <w:r w:rsidRPr="00D95972">
              <w:rPr>
                <w:rFonts w:cs="Arial"/>
              </w:rPr>
              <w:t>-CT</w:t>
            </w:r>
          </w:p>
          <w:p w14:paraId="0B58CA0F" w14:textId="77777777" w:rsidR="007E0498" w:rsidRPr="00D95972" w:rsidRDefault="007E0498" w:rsidP="007E0498">
            <w:pPr>
              <w:rPr>
                <w:rFonts w:eastAsia="Calibri" w:cs="Arial"/>
              </w:rPr>
            </w:pPr>
            <w:r w:rsidRPr="00D95972">
              <w:rPr>
                <w:rFonts w:cs="Arial"/>
              </w:rPr>
              <w:t>ATURI</w:t>
            </w:r>
          </w:p>
          <w:p w14:paraId="684C6914" w14:textId="77777777" w:rsidR="007E0498" w:rsidRPr="00D95972" w:rsidRDefault="007E0498" w:rsidP="007E0498">
            <w:pPr>
              <w:rPr>
                <w:rFonts w:eastAsia="Calibri" w:cs="Arial"/>
              </w:rPr>
            </w:pPr>
            <w:r w:rsidRPr="00D95972">
              <w:rPr>
                <w:rFonts w:eastAsia="Calibri" w:cs="Arial"/>
              </w:rPr>
              <w:t>IMSProtoc5</w:t>
            </w:r>
          </w:p>
          <w:p w14:paraId="72A317F7" w14:textId="566816FB" w:rsidR="007E0498" w:rsidRPr="00D95972" w:rsidRDefault="007E0498" w:rsidP="007E049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tcPr>
          <w:p w14:paraId="7C1AC577" w14:textId="416A1C79"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tcPr>
          <w:p w14:paraId="360E9CF9"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7E0498" w:rsidRPr="00D95972" w:rsidRDefault="007E0498" w:rsidP="007E0498">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FF34D85" w14:textId="77777777" w:rsidR="007E0498" w:rsidRPr="00D95972" w:rsidRDefault="007E0498" w:rsidP="007E0498">
            <w:pPr>
              <w:rPr>
                <w:rFonts w:eastAsia="Batang" w:cs="Arial"/>
                <w:lang w:eastAsia="ko-KR"/>
              </w:rPr>
            </w:pPr>
          </w:p>
          <w:p w14:paraId="73F1CE1D" w14:textId="77777777" w:rsidR="007E0498" w:rsidRPr="00D95972" w:rsidRDefault="007E0498" w:rsidP="007E0498">
            <w:pPr>
              <w:rPr>
                <w:rFonts w:eastAsia="Batang" w:cs="Arial"/>
                <w:lang w:eastAsia="ko-KR"/>
              </w:rPr>
            </w:pPr>
          </w:p>
          <w:p w14:paraId="1E7D36D5" w14:textId="77777777" w:rsidR="007E0498" w:rsidRPr="00D95972" w:rsidRDefault="007E0498" w:rsidP="007E0498">
            <w:pPr>
              <w:rPr>
                <w:rFonts w:eastAsia="Batang" w:cs="Arial"/>
                <w:lang w:eastAsia="ko-KR"/>
              </w:rPr>
            </w:pPr>
          </w:p>
          <w:p w14:paraId="44AD4C71" w14:textId="77777777" w:rsidR="007E0498" w:rsidRPr="00D95972" w:rsidRDefault="007E0498" w:rsidP="007E0498">
            <w:pPr>
              <w:rPr>
                <w:rFonts w:eastAsia="Batang" w:cs="Arial"/>
                <w:lang w:eastAsia="ko-KR"/>
              </w:rPr>
            </w:pPr>
            <w:r w:rsidRPr="00D95972">
              <w:rPr>
                <w:rFonts w:eastAsia="Batang" w:cs="Arial"/>
                <w:lang w:eastAsia="ko-KR"/>
              </w:rPr>
              <w:t>USSD Simulation Service</w:t>
            </w:r>
          </w:p>
          <w:p w14:paraId="475A5455" w14:textId="77777777" w:rsidR="007E0498" w:rsidRPr="00D95972" w:rsidRDefault="007E0498" w:rsidP="007E0498">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7E0498" w:rsidRPr="00D95972" w:rsidRDefault="007E0498" w:rsidP="007E0498">
            <w:pPr>
              <w:rPr>
                <w:rFonts w:eastAsia="Batang" w:cs="Arial"/>
                <w:lang w:eastAsia="ko-KR"/>
              </w:rPr>
            </w:pPr>
            <w:r w:rsidRPr="00D95972">
              <w:rPr>
                <w:rFonts w:eastAsia="Batang" w:cs="Arial"/>
                <w:lang w:eastAsia="ko-KR"/>
              </w:rPr>
              <w:t>CT1 aspects of RLI</w:t>
            </w:r>
          </w:p>
          <w:p w14:paraId="1F9CAE0E" w14:textId="77777777" w:rsidR="007E0498" w:rsidRPr="00D95972" w:rsidRDefault="007E0498" w:rsidP="007E0498">
            <w:pPr>
              <w:rPr>
                <w:rFonts w:eastAsia="Batang" w:cs="Arial"/>
                <w:lang w:eastAsia="ko-KR"/>
              </w:rPr>
            </w:pPr>
            <w:r w:rsidRPr="00D95972">
              <w:rPr>
                <w:rFonts w:eastAsia="Batang" w:cs="Arial"/>
                <w:lang w:eastAsia="ko-KR"/>
              </w:rPr>
              <w:t>Advanced Interconnection of Services</w:t>
            </w:r>
          </w:p>
          <w:p w14:paraId="58CE173E" w14:textId="77777777" w:rsidR="007E0498" w:rsidRPr="00D95972" w:rsidRDefault="007E0498" w:rsidP="007E0498">
            <w:pPr>
              <w:rPr>
                <w:rFonts w:eastAsia="Batang" w:cs="Arial"/>
                <w:lang w:eastAsia="ko-KR"/>
              </w:rPr>
            </w:pPr>
            <w:r w:rsidRPr="00D95972">
              <w:rPr>
                <w:rFonts w:eastAsia="Batang" w:cs="Arial"/>
                <w:lang w:eastAsia="ko-KR"/>
              </w:rPr>
              <w:t>Supp. 3G Voice Interworking w. Enterprise IP-PBX</w:t>
            </w:r>
          </w:p>
          <w:p w14:paraId="755E7C4A" w14:textId="77777777" w:rsidR="007E0498" w:rsidRPr="00D95972" w:rsidRDefault="007E0498" w:rsidP="007E0498">
            <w:pPr>
              <w:rPr>
                <w:rFonts w:eastAsia="Batang" w:cs="Arial"/>
                <w:lang w:eastAsia="ko-KR"/>
              </w:rPr>
            </w:pPr>
            <w:r w:rsidRPr="00D95972">
              <w:rPr>
                <w:rFonts w:eastAsia="Batang" w:cs="Arial"/>
                <w:lang w:eastAsia="ko-KR"/>
              </w:rPr>
              <w:t>Inclusion of Media Resource Broker</w:t>
            </w:r>
          </w:p>
          <w:p w14:paraId="44D309C2" w14:textId="77777777" w:rsidR="007E0498" w:rsidRPr="00D95972" w:rsidRDefault="007E0498" w:rsidP="007E0498">
            <w:pPr>
              <w:rPr>
                <w:rFonts w:eastAsia="Batang" w:cs="Arial"/>
                <w:lang w:eastAsia="ko-KR"/>
              </w:rPr>
            </w:pPr>
            <w:r w:rsidRPr="00D95972">
              <w:rPr>
                <w:rFonts w:eastAsia="Batang" w:cs="Arial"/>
                <w:lang w:eastAsia="ko-KR"/>
              </w:rPr>
              <w:t>Support of RFC 6140 in IMS</w:t>
            </w:r>
          </w:p>
          <w:p w14:paraId="6F2A4073" w14:textId="77777777" w:rsidR="007E0498" w:rsidRPr="00D95972" w:rsidRDefault="007E0498" w:rsidP="007E0498">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7E0498" w:rsidRPr="00D95972" w:rsidRDefault="007E0498" w:rsidP="007E0498">
            <w:pPr>
              <w:rPr>
                <w:rFonts w:eastAsia="Batang" w:cs="Arial"/>
                <w:lang w:eastAsia="ko-KR"/>
              </w:rPr>
            </w:pPr>
            <w:r w:rsidRPr="00D95972">
              <w:rPr>
                <w:rFonts w:eastAsia="Batang" w:cs="Arial"/>
                <w:lang w:eastAsia="ko-KR"/>
              </w:rPr>
              <w:lastRenderedPageBreak/>
              <w:t>IMS Overload Control</w:t>
            </w:r>
          </w:p>
          <w:p w14:paraId="285CA063" w14:textId="77777777" w:rsidR="007E0498" w:rsidRPr="00D95972" w:rsidRDefault="007E0498" w:rsidP="007E0498">
            <w:pPr>
              <w:rPr>
                <w:rFonts w:eastAsia="Batang" w:cs="Arial"/>
                <w:lang w:eastAsia="ko-KR"/>
              </w:rPr>
            </w:pPr>
            <w:r w:rsidRPr="00D95972">
              <w:rPr>
                <w:rFonts w:eastAsia="Batang" w:cs="Arial"/>
                <w:lang w:eastAsia="ko-KR"/>
              </w:rPr>
              <w:t>Operator Determined Barring</w:t>
            </w:r>
          </w:p>
          <w:p w14:paraId="0481C325" w14:textId="77777777" w:rsidR="007E0498" w:rsidRPr="00D95972" w:rsidRDefault="007E0498" w:rsidP="007E0498">
            <w:pPr>
              <w:rPr>
                <w:rFonts w:eastAsia="Batang" w:cs="Arial"/>
                <w:lang w:eastAsia="ko-KR"/>
              </w:rPr>
            </w:pPr>
            <w:r w:rsidRPr="00D95972">
              <w:rPr>
                <w:rFonts w:eastAsia="Batang" w:cs="Arial"/>
                <w:lang w:eastAsia="ko-KR"/>
              </w:rPr>
              <w:t>GBA Extension for re-use of SIP Digest credentials</w:t>
            </w:r>
          </w:p>
          <w:p w14:paraId="0128195E" w14:textId="77777777" w:rsidR="007E0498" w:rsidRPr="00D95972" w:rsidRDefault="007E0498" w:rsidP="007E0498">
            <w:pPr>
              <w:rPr>
                <w:rFonts w:eastAsia="Batang" w:cs="Arial"/>
                <w:lang w:eastAsia="ko-KR"/>
              </w:rPr>
            </w:pPr>
            <w:r w:rsidRPr="00D95972">
              <w:rPr>
                <w:rFonts w:eastAsia="Batang" w:cs="Arial"/>
                <w:lang w:eastAsia="ko-KR"/>
              </w:rPr>
              <w:t>Network Provided Location Information for IMS</w:t>
            </w:r>
          </w:p>
          <w:p w14:paraId="7A61E417" w14:textId="77777777" w:rsidR="007E0498" w:rsidRPr="00D95972" w:rsidRDefault="007E0498" w:rsidP="007E0498">
            <w:pPr>
              <w:rPr>
                <w:rFonts w:eastAsia="Batang" w:cs="Arial"/>
                <w:lang w:eastAsia="ko-KR"/>
              </w:rPr>
            </w:pPr>
            <w:r w:rsidRPr="00D95972">
              <w:rPr>
                <w:rFonts w:eastAsia="Batang" w:cs="Arial"/>
                <w:lang w:eastAsia="ko-KR"/>
              </w:rPr>
              <w:t>Enhanced T.38 FAX support</w:t>
            </w:r>
          </w:p>
          <w:p w14:paraId="1878485C" w14:textId="77777777" w:rsidR="007E0498" w:rsidRPr="00D95972" w:rsidRDefault="007E0498" w:rsidP="007E0498">
            <w:pPr>
              <w:rPr>
                <w:rFonts w:eastAsia="Batang" w:cs="Arial"/>
                <w:lang w:eastAsia="ko-KR"/>
              </w:rPr>
            </w:pPr>
            <w:r w:rsidRPr="00D95972">
              <w:rPr>
                <w:rFonts w:eastAsia="Batang" w:cs="Arial"/>
                <w:lang w:eastAsia="ko-KR"/>
              </w:rPr>
              <w:t>SRVCC for 3G-CS</w:t>
            </w:r>
          </w:p>
          <w:p w14:paraId="597CB621" w14:textId="77777777" w:rsidR="007E0498" w:rsidRPr="00D95972" w:rsidRDefault="007E0498" w:rsidP="007E0498">
            <w:pPr>
              <w:rPr>
                <w:rFonts w:eastAsia="Batang" w:cs="Arial"/>
                <w:lang w:eastAsia="ko-KR"/>
              </w:rPr>
            </w:pPr>
            <w:r w:rsidRPr="00D95972">
              <w:rPr>
                <w:rFonts w:eastAsia="Batang" w:cs="Arial"/>
                <w:lang w:eastAsia="ko-KR"/>
              </w:rPr>
              <w:t>SRVCC from UTRAN/GERAN to E-UTRAN/HSPA</w:t>
            </w:r>
          </w:p>
          <w:p w14:paraId="2063FF7C" w14:textId="77777777" w:rsidR="007E0498" w:rsidRPr="00D95972" w:rsidRDefault="007E0498" w:rsidP="007E0498">
            <w:pPr>
              <w:rPr>
                <w:rFonts w:eastAsia="Batang" w:cs="Arial"/>
                <w:lang w:eastAsia="ko-KR"/>
              </w:rPr>
            </w:pPr>
            <w:r w:rsidRPr="00D95972">
              <w:rPr>
                <w:rFonts w:eastAsia="Batang" w:cs="Arial"/>
                <w:lang w:eastAsia="ko-KR"/>
              </w:rPr>
              <w:t>AT Commands for URI Support</w:t>
            </w:r>
          </w:p>
          <w:p w14:paraId="374CF650" w14:textId="77777777" w:rsidR="007E0498" w:rsidRPr="00D95972" w:rsidRDefault="007E0498" w:rsidP="007E0498">
            <w:pPr>
              <w:rPr>
                <w:rFonts w:eastAsia="Batang" w:cs="Arial"/>
                <w:lang w:eastAsia="ko-KR"/>
              </w:rPr>
            </w:pPr>
            <w:r w:rsidRPr="00D95972">
              <w:rPr>
                <w:rFonts w:eastAsia="Batang" w:cs="Arial"/>
                <w:lang w:eastAsia="ko-KR"/>
              </w:rPr>
              <w:t>IMS Stage-3 IETF Protocol Alignment</w:t>
            </w:r>
          </w:p>
          <w:p w14:paraId="2A70F0EC" w14:textId="77777777" w:rsidR="007E0498" w:rsidRPr="00D95972" w:rsidRDefault="007E0498" w:rsidP="007E0498">
            <w:pPr>
              <w:rPr>
                <w:rFonts w:eastAsia="Batang" w:cs="Arial"/>
                <w:lang w:eastAsia="ko-KR"/>
              </w:rPr>
            </w:pPr>
          </w:p>
        </w:tc>
      </w:tr>
      <w:tr w:rsidR="007E0498" w:rsidRPr="00D95972" w14:paraId="4440476F" w14:textId="77777777" w:rsidTr="00D329C5">
        <w:tc>
          <w:tcPr>
            <w:tcW w:w="976" w:type="dxa"/>
            <w:tcBorders>
              <w:top w:val="nil"/>
              <w:left w:val="thinThickThinSmallGap" w:sz="24" w:space="0" w:color="auto"/>
              <w:bottom w:val="nil"/>
            </w:tcBorders>
          </w:tcPr>
          <w:p w14:paraId="62B3DD5D" w14:textId="77777777" w:rsidR="007E0498" w:rsidRPr="00D95972" w:rsidRDefault="007E0498" w:rsidP="007E0498">
            <w:pPr>
              <w:rPr>
                <w:rFonts w:cs="Arial"/>
              </w:rPr>
            </w:pPr>
          </w:p>
        </w:tc>
        <w:tc>
          <w:tcPr>
            <w:tcW w:w="1317" w:type="dxa"/>
            <w:gridSpan w:val="2"/>
            <w:tcBorders>
              <w:top w:val="nil"/>
              <w:bottom w:val="nil"/>
            </w:tcBorders>
          </w:tcPr>
          <w:p w14:paraId="294028BB"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tcPr>
          <w:p w14:paraId="1D674FA6"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1F67523F" w14:textId="77777777" w:rsidR="007E0498" w:rsidRPr="00D95972" w:rsidRDefault="007E0498" w:rsidP="007E0498">
            <w:pPr>
              <w:rPr>
                <w:rFonts w:cs="Arial"/>
              </w:rPr>
            </w:pPr>
          </w:p>
        </w:tc>
        <w:tc>
          <w:tcPr>
            <w:tcW w:w="1767" w:type="dxa"/>
            <w:tcBorders>
              <w:top w:val="single" w:sz="4" w:space="0" w:color="auto"/>
              <w:bottom w:val="single" w:sz="4" w:space="0" w:color="auto"/>
            </w:tcBorders>
          </w:tcPr>
          <w:p w14:paraId="59CB048A"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5C7A112D"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7E0498" w:rsidRPr="00D95972" w:rsidRDefault="007E0498" w:rsidP="007E0498">
            <w:pPr>
              <w:rPr>
                <w:rFonts w:eastAsia="Batang" w:cs="Arial"/>
                <w:lang w:eastAsia="ko-KR"/>
              </w:rPr>
            </w:pPr>
          </w:p>
        </w:tc>
      </w:tr>
      <w:tr w:rsidR="007E0498" w:rsidRPr="00D95972" w14:paraId="30017F65" w14:textId="77777777" w:rsidTr="00D329C5">
        <w:tc>
          <w:tcPr>
            <w:tcW w:w="976" w:type="dxa"/>
            <w:tcBorders>
              <w:top w:val="nil"/>
              <w:left w:val="thinThickThinSmallGap" w:sz="24" w:space="0" w:color="auto"/>
              <w:bottom w:val="nil"/>
            </w:tcBorders>
          </w:tcPr>
          <w:p w14:paraId="3E0071AD" w14:textId="77777777" w:rsidR="007E0498" w:rsidRPr="00D95972" w:rsidRDefault="007E0498" w:rsidP="007E0498">
            <w:pPr>
              <w:rPr>
                <w:rFonts w:cs="Arial"/>
              </w:rPr>
            </w:pPr>
          </w:p>
        </w:tc>
        <w:tc>
          <w:tcPr>
            <w:tcW w:w="1317" w:type="dxa"/>
            <w:gridSpan w:val="2"/>
            <w:tcBorders>
              <w:top w:val="nil"/>
              <w:bottom w:val="nil"/>
            </w:tcBorders>
          </w:tcPr>
          <w:p w14:paraId="3215BDA9"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tcPr>
          <w:p w14:paraId="0719BEA3"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01B31636" w14:textId="77777777" w:rsidR="007E0498" w:rsidRPr="00D95972" w:rsidRDefault="007E0498" w:rsidP="007E0498">
            <w:pPr>
              <w:rPr>
                <w:rFonts w:cs="Arial"/>
              </w:rPr>
            </w:pPr>
          </w:p>
        </w:tc>
        <w:tc>
          <w:tcPr>
            <w:tcW w:w="1767" w:type="dxa"/>
            <w:tcBorders>
              <w:top w:val="single" w:sz="4" w:space="0" w:color="auto"/>
              <w:bottom w:val="single" w:sz="4" w:space="0" w:color="auto"/>
            </w:tcBorders>
          </w:tcPr>
          <w:p w14:paraId="4E67C26C"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7D9A9AE6"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7E0498" w:rsidRPr="00D95972" w:rsidRDefault="007E0498" w:rsidP="007E0498">
            <w:pPr>
              <w:rPr>
                <w:rFonts w:eastAsia="Batang" w:cs="Arial"/>
                <w:lang w:eastAsia="ko-KR"/>
              </w:rPr>
            </w:pPr>
          </w:p>
        </w:tc>
      </w:tr>
      <w:tr w:rsidR="007E0498"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7E0498" w:rsidRPr="00D95972" w:rsidRDefault="007E0498" w:rsidP="007E0498">
            <w:pPr>
              <w:rPr>
                <w:rFonts w:eastAsia="Batang" w:cs="Arial"/>
                <w:lang w:eastAsia="ko-KR"/>
              </w:rPr>
            </w:pPr>
            <w:r w:rsidRPr="00D95972">
              <w:rPr>
                <w:rFonts w:eastAsia="Batang" w:cs="Arial"/>
                <w:lang w:eastAsia="ko-KR"/>
              </w:rPr>
              <w:t>Rel-11 non-IMS Work Items and issues:</w:t>
            </w:r>
          </w:p>
          <w:p w14:paraId="1B31195E" w14:textId="77777777" w:rsidR="007E0498" w:rsidRPr="00D95972" w:rsidRDefault="007E0498" w:rsidP="007E0498">
            <w:pPr>
              <w:rPr>
                <w:rFonts w:cs="Arial"/>
              </w:rPr>
            </w:pPr>
          </w:p>
          <w:p w14:paraId="45A6E884" w14:textId="77777777" w:rsidR="007E0498" w:rsidRPr="00D95972" w:rsidRDefault="007E0498" w:rsidP="007E0498">
            <w:pPr>
              <w:rPr>
                <w:rFonts w:cs="Arial"/>
              </w:rPr>
            </w:pPr>
            <w:r w:rsidRPr="00D95972">
              <w:rPr>
                <w:rFonts w:cs="Arial"/>
              </w:rPr>
              <w:t>Work Items:</w:t>
            </w:r>
          </w:p>
          <w:p w14:paraId="2F32E0BA" w14:textId="77777777" w:rsidR="007E0498" w:rsidRPr="00D95972" w:rsidRDefault="007E0498" w:rsidP="007E0498">
            <w:pPr>
              <w:rPr>
                <w:rFonts w:cs="Arial"/>
              </w:rPr>
            </w:pPr>
            <w:proofErr w:type="spellStart"/>
            <w:r w:rsidRPr="00D95972">
              <w:rPr>
                <w:rFonts w:cs="Arial"/>
              </w:rPr>
              <w:t>RT_VGCS_Red</w:t>
            </w:r>
            <w:proofErr w:type="spellEnd"/>
          </w:p>
          <w:p w14:paraId="4DE41211" w14:textId="77777777" w:rsidR="007E0498" w:rsidRPr="00D95972" w:rsidRDefault="007E0498" w:rsidP="007E0498">
            <w:pPr>
              <w:rPr>
                <w:rFonts w:cs="Arial"/>
              </w:rPr>
            </w:pPr>
            <w:r w:rsidRPr="00D95972">
              <w:rPr>
                <w:rFonts w:cs="Arial"/>
              </w:rPr>
              <w:t>SIMTC</w:t>
            </w:r>
          </w:p>
          <w:p w14:paraId="4195EF7E" w14:textId="77777777" w:rsidR="007E0498" w:rsidRPr="00D95972" w:rsidRDefault="007E0498" w:rsidP="007E0498">
            <w:pPr>
              <w:rPr>
                <w:rFonts w:cs="Arial"/>
              </w:rPr>
            </w:pPr>
            <w:r w:rsidRPr="00D95972">
              <w:rPr>
                <w:rFonts w:cs="Arial"/>
              </w:rPr>
              <w:t>SIMTC-CS</w:t>
            </w:r>
          </w:p>
          <w:p w14:paraId="30117C08" w14:textId="77777777" w:rsidR="007E0498" w:rsidRPr="00D95972" w:rsidRDefault="007E0498" w:rsidP="007E0498">
            <w:pPr>
              <w:rPr>
                <w:rFonts w:cs="Arial"/>
              </w:rPr>
            </w:pPr>
            <w:r w:rsidRPr="00D95972">
              <w:rPr>
                <w:rFonts w:cs="Arial"/>
              </w:rPr>
              <w:t>SIMTC-RAN_OC</w:t>
            </w:r>
          </w:p>
          <w:p w14:paraId="29D00EC8" w14:textId="77777777" w:rsidR="007E0498" w:rsidRPr="00D95972" w:rsidRDefault="007E0498" w:rsidP="007E0498">
            <w:pPr>
              <w:rPr>
                <w:rFonts w:cs="Arial"/>
              </w:rPr>
            </w:pPr>
            <w:r w:rsidRPr="00D95972">
              <w:rPr>
                <w:rFonts w:cs="Arial"/>
              </w:rPr>
              <w:t>SIMTC-Reach</w:t>
            </w:r>
          </w:p>
          <w:p w14:paraId="2DD3DA43" w14:textId="77777777" w:rsidR="007E0498" w:rsidRPr="00D95972" w:rsidRDefault="007E0498" w:rsidP="007E0498">
            <w:pPr>
              <w:rPr>
                <w:rFonts w:cs="Arial"/>
              </w:rPr>
            </w:pPr>
            <w:r w:rsidRPr="00D95972">
              <w:rPr>
                <w:rFonts w:cs="Arial"/>
              </w:rPr>
              <w:t>SIMTC-Sig</w:t>
            </w:r>
          </w:p>
          <w:p w14:paraId="3368FA62" w14:textId="77777777" w:rsidR="007E0498" w:rsidRPr="00D95972" w:rsidRDefault="007E0498" w:rsidP="007E0498">
            <w:pPr>
              <w:rPr>
                <w:rFonts w:cs="Arial"/>
              </w:rPr>
            </w:pPr>
            <w:r w:rsidRPr="00D95972">
              <w:rPr>
                <w:rFonts w:cs="Arial"/>
              </w:rPr>
              <w:t>SIMTC-</w:t>
            </w:r>
            <w:proofErr w:type="spellStart"/>
            <w:r w:rsidRPr="00D95972">
              <w:rPr>
                <w:rFonts w:cs="Arial"/>
              </w:rPr>
              <w:t>CN_Pow</w:t>
            </w:r>
            <w:proofErr w:type="spellEnd"/>
          </w:p>
          <w:p w14:paraId="5D5A445C" w14:textId="77777777" w:rsidR="007E0498" w:rsidRPr="00D95972" w:rsidRDefault="007E0498" w:rsidP="007E0498">
            <w:pPr>
              <w:rPr>
                <w:rFonts w:cs="Arial"/>
              </w:rPr>
            </w:pPr>
            <w:r w:rsidRPr="00D95972">
              <w:rPr>
                <w:rFonts w:cs="Arial"/>
              </w:rPr>
              <w:t>SIMTC-</w:t>
            </w:r>
            <w:proofErr w:type="spellStart"/>
            <w:r w:rsidRPr="00D95972">
              <w:rPr>
                <w:rFonts w:cs="Arial"/>
              </w:rPr>
              <w:t>PS_Only</w:t>
            </w:r>
            <w:proofErr w:type="spellEnd"/>
          </w:p>
          <w:p w14:paraId="6AFD778D" w14:textId="77777777" w:rsidR="007E0498" w:rsidRPr="00D95972" w:rsidRDefault="007E0498" w:rsidP="007E0498">
            <w:pPr>
              <w:rPr>
                <w:rFonts w:cs="Arial"/>
              </w:rPr>
            </w:pPr>
            <w:r w:rsidRPr="00D95972">
              <w:rPr>
                <w:rFonts w:cs="Arial"/>
              </w:rPr>
              <w:t>BBAI</w:t>
            </w:r>
          </w:p>
          <w:p w14:paraId="18E05F46" w14:textId="77777777" w:rsidR="007E0498" w:rsidRPr="00D95972" w:rsidRDefault="007E0498" w:rsidP="007E0498">
            <w:pPr>
              <w:rPr>
                <w:rFonts w:cs="Arial"/>
              </w:rPr>
            </w:pPr>
            <w:r w:rsidRPr="00D95972">
              <w:rPr>
                <w:rFonts w:cs="Arial"/>
              </w:rPr>
              <w:t>BBAI-BBI</w:t>
            </w:r>
          </w:p>
          <w:p w14:paraId="72B3CE6D" w14:textId="77777777" w:rsidR="007E0498" w:rsidRPr="00D95972" w:rsidRDefault="007E0498" w:rsidP="007E0498">
            <w:pPr>
              <w:rPr>
                <w:rFonts w:cs="Arial"/>
              </w:rPr>
            </w:pPr>
            <w:r w:rsidRPr="00D95972">
              <w:rPr>
                <w:rFonts w:cs="Arial"/>
              </w:rPr>
              <w:t>BBAI-BBII</w:t>
            </w:r>
          </w:p>
          <w:p w14:paraId="77032F2B" w14:textId="77777777" w:rsidR="007E0498" w:rsidRPr="00D95972" w:rsidRDefault="007E0498" w:rsidP="007E0498">
            <w:pPr>
              <w:rPr>
                <w:rFonts w:cs="Arial"/>
              </w:rPr>
            </w:pPr>
            <w:r w:rsidRPr="00D95972">
              <w:rPr>
                <w:rFonts w:cs="Arial"/>
              </w:rPr>
              <w:t>BBAI-BBIII</w:t>
            </w:r>
          </w:p>
          <w:p w14:paraId="50358353" w14:textId="77777777" w:rsidR="007E0498" w:rsidRPr="00D95972" w:rsidRDefault="007E0498" w:rsidP="007E0498">
            <w:pPr>
              <w:rPr>
                <w:rFonts w:cs="Arial"/>
              </w:rPr>
            </w:pPr>
            <w:proofErr w:type="spellStart"/>
            <w:r w:rsidRPr="00D95972">
              <w:rPr>
                <w:rFonts w:cs="Arial"/>
              </w:rPr>
              <w:t>Full_MOCN</w:t>
            </w:r>
            <w:proofErr w:type="spellEnd"/>
            <w:r w:rsidRPr="00D95972">
              <w:rPr>
                <w:rFonts w:cs="Arial"/>
              </w:rPr>
              <w:t>-GERAN</w:t>
            </w:r>
          </w:p>
          <w:p w14:paraId="2FFBE6FD" w14:textId="77777777" w:rsidR="007E0498" w:rsidRPr="00D95972" w:rsidRDefault="007E0498" w:rsidP="007E0498">
            <w:pPr>
              <w:rPr>
                <w:rFonts w:cs="Arial"/>
              </w:rPr>
            </w:pPr>
            <w:r w:rsidRPr="00D95972">
              <w:rPr>
                <w:rFonts w:cs="Arial"/>
              </w:rPr>
              <w:t>RT_ERGSM</w:t>
            </w:r>
          </w:p>
          <w:p w14:paraId="6DD93799" w14:textId="77777777" w:rsidR="007E0498" w:rsidRPr="00D95972" w:rsidRDefault="007E0498" w:rsidP="007E0498">
            <w:pPr>
              <w:rPr>
                <w:rFonts w:cs="Arial"/>
              </w:rPr>
            </w:pPr>
            <w:r w:rsidRPr="00D95972">
              <w:rPr>
                <w:rFonts w:cs="Arial"/>
              </w:rPr>
              <w:t>DIDA</w:t>
            </w:r>
          </w:p>
          <w:p w14:paraId="4136D18F" w14:textId="77777777" w:rsidR="007E0498" w:rsidRPr="00D95972" w:rsidRDefault="007E0498" w:rsidP="007E0498">
            <w:pPr>
              <w:rPr>
                <w:rFonts w:cs="Arial"/>
              </w:rPr>
            </w:pPr>
            <w:r w:rsidRPr="00D95972">
              <w:rPr>
                <w:rFonts w:cs="Arial"/>
              </w:rPr>
              <w:lastRenderedPageBreak/>
              <w:t>SAMOG_WLAN- CN</w:t>
            </w:r>
          </w:p>
          <w:p w14:paraId="6F1220DB" w14:textId="77777777" w:rsidR="007E0498" w:rsidRPr="00D95972" w:rsidRDefault="007E0498" w:rsidP="007E0498">
            <w:pPr>
              <w:rPr>
                <w:rFonts w:cs="Arial"/>
              </w:rPr>
            </w:pPr>
            <w:proofErr w:type="spellStart"/>
            <w:r w:rsidRPr="00D95972">
              <w:rPr>
                <w:rFonts w:cs="Arial"/>
              </w:rPr>
              <w:t>eNR_EPC</w:t>
            </w:r>
            <w:proofErr w:type="spellEnd"/>
          </w:p>
          <w:p w14:paraId="25835D75" w14:textId="77777777" w:rsidR="007E0498" w:rsidRPr="00D95972" w:rsidRDefault="007E0498" w:rsidP="007E0498">
            <w:pPr>
              <w:rPr>
                <w:rFonts w:cs="Arial"/>
              </w:rPr>
            </w:pPr>
            <w:r w:rsidRPr="00D95972">
              <w:rPr>
                <w:rFonts w:cs="Arial"/>
              </w:rPr>
              <w:t>PROTOC_SMS_SGs</w:t>
            </w:r>
          </w:p>
          <w:p w14:paraId="3BA51A8F" w14:textId="77777777" w:rsidR="007E0498" w:rsidRPr="00D95972" w:rsidRDefault="007E0498" w:rsidP="007E0498">
            <w:pPr>
              <w:rPr>
                <w:rFonts w:cs="Arial"/>
              </w:rPr>
            </w:pPr>
            <w:r w:rsidRPr="00D95972">
              <w:rPr>
                <w:rFonts w:cs="Arial"/>
              </w:rPr>
              <w:t>SAES2</w:t>
            </w:r>
          </w:p>
          <w:p w14:paraId="47F8BD9C" w14:textId="77777777" w:rsidR="007E0498" w:rsidRPr="00D95972" w:rsidRDefault="007E0498" w:rsidP="007E0498">
            <w:pPr>
              <w:rPr>
                <w:rFonts w:cs="Arial"/>
              </w:rPr>
            </w:pPr>
            <w:r w:rsidRPr="00D95972">
              <w:rPr>
                <w:rFonts w:cs="Arial"/>
              </w:rPr>
              <w:t>SAES2-CSFB</w:t>
            </w:r>
          </w:p>
          <w:p w14:paraId="6F2D80CD" w14:textId="2C8EE576" w:rsidR="007E0498" w:rsidRPr="00D95972" w:rsidRDefault="007E0498" w:rsidP="007E049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7E0498" w:rsidRPr="00D95972" w:rsidRDefault="007E0498" w:rsidP="007E0498">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205D523"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7E0498" w:rsidRPr="00D95972" w:rsidRDefault="007E0498" w:rsidP="007E0498">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56F2A6E" w14:textId="77777777" w:rsidR="007E0498" w:rsidRPr="00D95972" w:rsidRDefault="007E0498" w:rsidP="007E0498">
            <w:pPr>
              <w:rPr>
                <w:rFonts w:eastAsia="Batang" w:cs="Arial"/>
                <w:lang w:eastAsia="ko-KR"/>
              </w:rPr>
            </w:pPr>
          </w:p>
          <w:p w14:paraId="24BBACB5" w14:textId="77777777" w:rsidR="007E0498" w:rsidRPr="00D95972" w:rsidRDefault="007E0498" w:rsidP="007E0498">
            <w:pPr>
              <w:rPr>
                <w:rFonts w:eastAsia="Batang" w:cs="Arial"/>
                <w:lang w:eastAsia="ko-KR"/>
              </w:rPr>
            </w:pPr>
          </w:p>
          <w:p w14:paraId="4EDD6110" w14:textId="77777777" w:rsidR="007E0498" w:rsidRPr="00D95972" w:rsidRDefault="007E0498" w:rsidP="007E0498">
            <w:pPr>
              <w:rPr>
                <w:rFonts w:eastAsia="Batang" w:cs="Arial"/>
                <w:lang w:eastAsia="ko-KR"/>
              </w:rPr>
            </w:pPr>
          </w:p>
          <w:p w14:paraId="1DE17D54" w14:textId="77777777" w:rsidR="007E0498" w:rsidRPr="00D95972" w:rsidRDefault="007E0498" w:rsidP="007E0498">
            <w:pPr>
              <w:rPr>
                <w:rFonts w:eastAsia="Batang" w:cs="Arial"/>
                <w:lang w:eastAsia="ko-KR"/>
              </w:rPr>
            </w:pPr>
            <w:r w:rsidRPr="00D95972">
              <w:rPr>
                <w:rFonts w:eastAsia="Batang" w:cs="Arial"/>
                <w:lang w:eastAsia="ko-KR"/>
              </w:rPr>
              <w:t>GCSMSC and GCR Redundancy for VGCS/VBS</w:t>
            </w:r>
          </w:p>
          <w:p w14:paraId="6E91C32C" w14:textId="77777777" w:rsidR="007E0498" w:rsidRPr="00D95972" w:rsidRDefault="007E0498" w:rsidP="007E0498">
            <w:pPr>
              <w:rPr>
                <w:rFonts w:eastAsia="Batang" w:cs="Arial"/>
                <w:lang w:eastAsia="ko-KR"/>
              </w:rPr>
            </w:pPr>
          </w:p>
          <w:p w14:paraId="68F97002" w14:textId="77777777" w:rsidR="007E0498" w:rsidRPr="00D95972" w:rsidRDefault="007E0498" w:rsidP="007E0498">
            <w:pPr>
              <w:rPr>
                <w:rFonts w:eastAsia="Batang" w:cs="Arial"/>
                <w:lang w:eastAsia="ko-KR"/>
              </w:rPr>
            </w:pPr>
            <w:r w:rsidRPr="00D95972">
              <w:rPr>
                <w:rFonts w:eastAsia="Batang" w:cs="Arial"/>
                <w:lang w:eastAsia="ko-KR"/>
              </w:rPr>
              <w:t>System Improvements to Machine-Type Communications</w:t>
            </w:r>
          </w:p>
          <w:p w14:paraId="444AF4D6"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7E0498" w:rsidRPr="00D95972" w:rsidRDefault="007E0498" w:rsidP="007E0498">
            <w:pPr>
              <w:rPr>
                <w:rFonts w:eastAsia="Batang" w:cs="Arial"/>
                <w:lang w:eastAsia="ko-KR"/>
              </w:rPr>
            </w:pPr>
          </w:p>
          <w:p w14:paraId="678EEAAD" w14:textId="77777777" w:rsidR="007E0498" w:rsidRPr="00D95972" w:rsidRDefault="007E0498" w:rsidP="007E0498">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7E0498" w:rsidRPr="00D95972" w:rsidRDefault="007E0498" w:rsidP="007E0498">
            <w:pPr>
              <w:rPr>
                <w:rFonts w:eastAsia="Batang" w:cs="Arial"/>
                <w:lang w:eastAsia="ko-KR"/>
              </w:rPr>
            </w:pPr>
            <w:r w:rsidRPr="00D95972">
              <w:rPr>
                <w:rFonts w:eastAsia="Batang" w:cs="Arial"/>
                <w:lang w:eastAsia="ko-KR"/>
              </w:rPr>
              <w:t>Building Block I, II and III</w:t>
            </w:r>
          </w:p>
          <w:p w14:paraId="237BC3E2" w14:textId="77777777" w:rsidR="007E0498" w:rsidRPr="00D95972" w:rsidRDefault="007E0498" w:rsidP="007E0498">
            <w:pPr>
              <w:rPr>
                <w:rFonts w:eastAsia="Batang" w:cs="Arial"/>
                <w:lang w:eastAsia="ko-KR"/>
              </w:rPr>
            </w:pPr>
            <w:r w:rsidRPr="00D95972">
              <w:rPr>
                <w:rFonts w:eastAsia="Batang" w:cs="Arial"/>
                <w:lang w:eastAsia="ko-KR"/>
              </w:rPr>
              <w:t xml:space="preserve">Full Support of Multi-Operator Core Network </w:t>
            </w:r>
          </w:p>
          <w:p w14:paraId="5E168CD7" w14:textId="77777777" w:rsidR="007E0498" w:rsidRPr="00D95972" w:rsidRDefault="007E0498" w:rsidP="007E0498">
            <w:pPr>
              <w:rPr>
                <w:rFonts w:eastAsia="Batang" w:cs="Arial"/>
                <w:lang w:eastAsia="ko-KR"/>
              </w:rPr>
            </w:pPr>
            <w:r w:rsidRPr="00D95972">
              <w:rPr>
                <w:rFonts w:eastAsia="Batang" w:cs="Arial"/>
                <w:lang w:eastAsia="ko-KR"/>
              </w:rPr>
              <w:t>Introduction of ER-GSM band for GSM-R</w:t>
            </w:r>
          </w:p>
          <w:p w14:paraId="222608D9" w14:textId="77777777" w:rsidR="007E0498" w:rsidRPr="00D95972" w:rsidRDefault="007E0498" w:rsidP="007E0498">
            <w:pPr>
              <w:rPr>
                <w:rFonts w:eastAsia="Batang" w:cs="Arial"/>
                <w:lang w:eastAsia="ko-KR"/>
              </w:rPr>
            </w:pPr>
            <w:r w:rsidRPr="00D95972">
              <w:rPr>
                <w:rFonts w:eastAsia="Batang" w:cs="Arial"/>
                <w:lang w:eastAsia="ko-KR"/>
              </w:rPr>
              <w:t>Data identification in ANDSF</w:t>
            </w:r>
          </w:p>
          <w:p w14:paraId="282E2029" w14:textId="77777777" w:rsidR="007E0498" w:rsidRPr="00D95972" w:rsidRDefault="007E0498" w:rsidP="007E0498">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7E0498" w:rsidRPr="00D95972" w:rsidRDefault="007E0498" w:rsidP="007E0498">
            <w:pPr>
              <w:rPr>
                <w:rFonts w:eastAsia="Batang" w:cs="Arial"/>
                <w:lang w:eastAsia="ko-KR"/>
              </w:rPr>
            </w:pPr>
            <w:r w:rsidRPr="00D95972">
              <w:rPr>
                <w:rFonts w:eastAsia="Batang" w:cs="Arial"/>
                <w:lang w:eastAsia="ko-KR"/>
              </w:rPr>
              <w:t>enhanced Nodes Restoration for EPC</w:t>
            </w:r>
          </w:p>
          <w:p w14:paraId="394A6A1F" w14:textId="77777777" w:rsidR="007E0498" w:rsidRPr="00D95972" w:rsidRDefault="007E0498" w:rsidP="007E0498">
            <w:pPr>
              <w:rPr>
                <w:rFonts w:eastAsia="Batang" w:cs="Arial"/>
                <w:lang w:eastAsia="ko-KR"/>
              </w:rPr>
            </w:pPr>
            <w:r w:rsidRPr="00D95972">
              <w:rPr>
                <w:rFonts w:eastAsia="Batang" w:cs="Arial"/>
                <w:lang w:eastAsia="ko-KR"/>
              </w:rPr>
              <w:t>Enhancement of the Protocols for SMS over SGs</w:t>
            </w:r>
          </w:p>
          <w:p w14:paraId="76D5F4BC" w14:textId="77777777" w:rsidR="007E0498" w:rsidRPr="00D95972" w:rsidRDefault="007E0498" w:rsidP="007E0498">
            <w:pPr>
              <w:rPr>
                <w:rFonts w:eastAsia="Batang" w:cs="Arial"/>
                <w:lang w:eastAsia="ko-KR"/>
              </w:rPr>
            </w:pPr>
            <w:r w:rsidRPr="00D95972">
              <w:rPr>
                <w:rFonts w:eastAsia="Batang" w:cs="Arial"/>
                <w:lang w:eastAsia="ko-KR"/>
              </w:rPr>
              <w:t>SAE Protocol Development</w:t>
            </w:r>
          </w:p>
          <w:p w14:paraId="0BFF8E3C" w14:textId="77777777" w:rsidR="007E0498" w:rsidRPr="00D95972" w:rsidRDefault="007E0498" w:rsidP="007E0498">
            <w:pPr>
              <w:rPr>
                <w:rFonts w:eastAsia="Batang" w:cs="Arial"/>
                <w:lang w:eastAsia="ko-KR"/>
              </w:rPr>
            </w:pPr>
          </w:p>
        </w:tc>
      </w:tr>
      <w:tr w:rsidR="007E0498" w:rsidRPr="00D95972" w14:paraId="3486D40A" w14:textId="77777777" w:rsidTr="00D329C5">
        <w:tc>
          <w:tcPr>
            <w:tcW w:w="976" w:type="dxa"/>
            <w:tcBorders>
              <w:top w:val="nil"/>
              <w:left w:val="thinThickThinSmallGap" w:sz="24" w:space="0" w:color="auto"/>
              <w:bottom w:val="nil"/>
            </w:tcBorders>
          </w:tcPr>
          <w:p w14:paraId="34CF0DB0" w14:textId="77777777" w:rsidR="007E0498" w:rsidRPr="00D95972" w:rsidRDefault="007E0498" w:rsidP="007E0498">
            <w:pPr>
              <w:rPr>
                <w:rFonts w:cs="Arial"/>
              </w:rPr>
            </w:pPr>
          </w:p>
        </w:tc>
        <w:tc>
          <w:tcPr>
            <w:tcW w:w="1317" w:type="dxa"/>
            <w:gridSpan w:val="2"/>
            <w:tcBorders>
              <w:top w:val="nil"/>
              <w:bottom w:val="nil"/>
            </w:tcBorders>
          </w:tcPr>
          <w:p w14:paraId="064CE658"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tcPr>
          <w:p w14:paraId="4F2D636F"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1B4C6C46" w14:textId="77777777" w:rsidR="007E0498" w:rsidRPr="00D95972" w:rsidRDefault="007E0498" w:rsidP="007E0498">
            <w:pPr>
              <w:rPr>
                <w:rFonts w:cs="Arial"/>
              </w:rPr>
            </w:pPr>
          </w:p>
        </w:tc>
        <w:tc>
          <w:tcPr>
            <w:tcW w:w="1767" w:type="dxa"/>
            <w:tcBorders>
              <w:top w:val="single" w:sz="4" w:space="0" w:color="auto"/>
              <w:bottom w:val="single" w:sz="4" w:space="0" w:color="auto"/>
            </w:tcBorders>
          </w:tcPr>
          <w:p w14:paraId="5DE26FD3"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52E8ECE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7E0498" w:rsidRPr="00D95972" w:rsidRDefault="007E0498" w:rsidP="007E0498">
            <w:pPr>
              <w:rPr>
                <w:rFonts w:eastAsia="Batang" w:cs="Arial"/>
                <w:lang w:eastAsia="ko-KR"/>
              </w:rPr>
            </w:pPr>
          </w:p>
        </w:tc>
      </w:tr>
      <w:tr w:rsidR="007E0498" w:rsidRPr="00D95972" w14:paraId="3A655149" w14:textId="77777777" w:rsidTr="00D329C5">
        <w:tc>
          <w:tcPr>
            <w:tcW w:w="976" w:type="dxa"/>
            <w:tcBorders>
              <w:top w:val="nil"/>
              <w:left w:val="thinThickThinSmallGap" w:sz="24" w:space="0" w:color="auto"/>
              <w:bottom w:val="nil"/>
            </w:tcBorders>
          </w:tcPr>
          <w:p w14:paraId="7A2CA5C3" w14:textId="77777777" w:rsidR="007E0498" w:rsidRPr="00D95972" w:rsidRDefault="007E0498" w:rsidP="007E0498">
            <w:pPr>
              <w:rPr>
                <w:rFonts w:cs="Arial"/>
              </w:rPr>
            </w:pPr>
          </w:p>
        </w:tc>
        <w:tc>
          <w:tcPr>
            <w:tcW w:w="1317" w:type="dxa"/>
            <w:gridSpan w:val="2"/>
            <w:tcBorders>
              <w:top w:val="nil"/>
              <w:bottom w:val="nil"/>
            </w:tcBorders>
          </w:tcPr>
          <w:p w14:paraId="1DE027A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tcPr>
          <w:p w14:paraId="3B5DBDE2"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164A51E2" w14:textId="77777777" w:rsidR="007E0498" w:rsidRPr="00D95972" w:rsidRDefault="007E0498" w:rsidP="007E0498">
            <w:pPr>
              <w:rPr>
                <w:rFonts w:cs="Arial"/>
              </w:rPr>
            </w:pPr>
          </w:p>
        </w:tc>
        <w:tc>
          <w:tcPr>
            <w:tcW w:w="1767" w:type="dxa"/>
            <w:tcBorders>
              <w:top w:val="single" w:sz="4" w:space="0" w:color="auto"/>
              <w:bottom w:val="single" w:sz="4" w:space="0" w:color="auto"/>
            </w:tcBorders>
          </w:tcPr>
          <w:p w14:paraId="3C340938"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33527313"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7E0498" w:rsidRPr="00D95972" w:rsidRDefault="007E0498" w:rsidP="007E0498">
            <w:pPr>
              <w:rPr>
                <w:rFonts w:eastAsia="Batang" w:cs="Arial"/>
                <w:lang w:eastAsia="ko-KR"/>
              </w:rPr>
            </w:pPr>
          </w:p>
        </w:tc>
      </w:tr>
      <w:tr w:rsidR="007E0498"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7E0498" w:rsidRPr="00D95972" w:rsidRDefault="007E0498" w:rsidP="007E0498">
            <w:pPr>
              <w:rPr>
                <w:rFonts w:cs="Arial"/>
              </w:rPr>
            </w:pPr>
            <w:r w:rsidRPr="00D95972">
              <w:rPr>
                <w:rFonts w:cs="Arial"/>
              </w:rPr>
              <w:t>Release 12</w:t>
            </w:r>
          </w:p>
          <w:p w14:paraId="20B28E6A"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098AD69A" w:rsidR="007E0498" w:rsidRPr="00D95972"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7E0498" w:rsidRPr="00D95972" w:rsidRDefault="007E0498" w:rsidP="007E0498">
            <w:pPr>
              <w:rPr>
                <w:rFonts w:cs="Arial"/>
              </w:rPr>
            </w:pPr>
            <w:r w:rsidRPr="00D95972">
              <w:rPr>
                <w:rFonts w:cs="Arial"/>
              </w:rPr>
              <w:t>Result &amp; comments</w:t>
            </w:r>
          </w:p>
        </w:tc>
      </w:tr>
      <w:tr w:rsidR="007E0498"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7E0498" w:rsidRPr="00D95972" w:rsidRDefault="007E0498" w:rsidP="007E0498">
            <w:pPr>
              <w:rPr>
                <w:rFonts w:eastAsia="Batang" w:cs="Arial"/>
                <w:lang w:eastAsia="ko-KR"/>
              </w:rPr>
            </w:pPr>
            <w:r w:rsidRPr="00D95972">
              <w:rPr>
                <w:rFonts w:eastAsia="Batang" w:cs="Arial"/>
                <w:lang w:eastAsia="ko-KR"/>
              </w:rPr>
              <w:t>Rel-12 IMS Work Items and issues:</w:t>
            </w:r>
          </w:p>
          <w:p w14:paraId="247955CA" w14:textId="77777777" w:rsidR="007E0498" w:rsidRPr="00D95972" w:rsidRDefault="007E0498" w:rsidP="007E0498">
            <w:pPr>
              <w:rPr>
                <w:rFonts w:eastAsia="Batang" w:cs="Arial"/>
                <w:lang w:eastAsia="ko-KR"/>
              </w:rPr>
            </w:pPr>
          </w:p>
          <w:p w14:paraId="5DDCE924" w14:textId="77777777" w:rsidR="007E0498" w:rsidRPr="00D95972" w:rsidRDefault="007E0498" w:rsidP="007E0498">
            <w:pPr>
              <w:rPr>
                <w:rFonts w:cs="Arial"/>
              </w:rPr>
            </w:pPr>
            <w:proofErr w:type="spellStart"/>
            <w:r w:rsidRPr="00D95972">
              <w:rPr>
                <w:rFonts w:cs="Arial"/>
              </w:rPr>
              <w:t>bSRVCC</w:t>
            </w:r>
            <w:proofErr w:type="spellEnd"/>
          </w:p>
          <w:p w14:paraId="7EE90435" w14:textId="77777777" w:rsidR="007E0498" w:rsidRPr="00D95972" w:rsidRDefault="007E0498" w:rsidP="007E0498">
            <w:pPr>
              <w:rPr>
                <w:rFonts w:cs="Arial"/>
              </w:rPr>
            </w:pPr>
            <w:r w:rsidRPr="00D95972">
              <w:rPr>
                <w:rFonts w:cs="Arial"/>
              </w:rPr>
              <w:t>SMSMI-CT</w:t>
            </w:r>
          </w:p>
          <w:p w14:paraId="4C53684E" w14:textId="77777777" w:rsidR="007E0498" w:rsidRPr="00D95972" w:rsidRDefault="007E0498" w:rsidP="007E0498">
            <w:pPr>
              <w:rPr>
                <w:rFonts w:cs="Arial"/>
              </w:rPr>
            </w:pPr>
            <w:r w:rsidRPr="00D95972">
              <w:rPr>
                <w:rFonts w:cs="Arial"/>
              </w:rPr>
              <w:t>TURAN-CT</w:t>
            </w:r>
          </w:p>
          <w:p w14:paraId="36D54656" w14:textId="77777777" w:rsidR="007E0498" w:rsidRPr="00D95972" w:rsidRDefault="007E0498" w:rsidP="007E0498">
            <w:pPr>
              <w:rPr>
                <w:rFonts w:cs="Arial"/>
              </w:rPr>
            </w:pPr>
            <w:r w:rsidRPr="00D95972">
              <w:rPr>
                <w:rFonts w:cs="Arial"/>
              </w:rPr>
              <w:t>IMS_TELEP</w:t>
            </w:r>
          </w:p>
          <w:p w14:paraId="2EF82E74" w14:textId="77777777" w:rsidR="007E0498" w:rsidRPr="00D95972" w:rsidRDefault="007E0498" w:rsidP="007E0498">
            <w:pPr>
              <w:rPr>
                <w:rFonts w:cs="Arial"/>
              </w:rPr>
            </w:pPr>
            <w:proofErr w:type="spellStart"/>
            <w:r w:rsidRPr="00D95972">
              <w:rPr>
                <w:rFonts w:cs="Arial"/>
              </w:rPr>
              <w:t>eDRVCC</w:t>
            </w:r>
            <w:proofErr w:type="spellEnd"/>
          </w:p>
          <w:p w14:paraId="021AF07C" w14:textId="77777777" w:rsidR="007E0498" w:rsidRPr="00D95972" w:rsidRDefault="007E0498" w:rsidP="007E0498">
            <w:pPr>
              <w:rPr>
                <w:rFonts w:cs="Arial"/>
              </w:rPr>
            </w:pPr>
            <w:r w:rsidRPr="00D95972">
              <w:rPr>
                <w:rFonts w:cs="Arial"/>
              </w:rPr>
              <w:t>EMC_PC</w:t>
            </w:r>
          </w:p>
          <w:p w14:paraId="5E887E71" w14:textId="77777777" w:rsidR="007E0498" w:rsidRPr="00D95972" w:rsidRDefault="007E0498" w:rsidP="007E0498">
            <w:pPr>
              <w:rPr>
                <w:rFonts w:cs="Arial"/>
              </w:rPr>
            </w:pPr>
            <w:proofErr w:type="spellStart"/>
            <w:r w:rsidRPr="00D95972">
              <w:rPr>
                <w:rFonts w:cs="Arial"/>
              </w:rPr>
              <w:t>IMS_RegCon</w:t>
            </w:r>
            <w:proofErr w:type="spellEnd"/>
            <w:r w:rsidRPr="00D95972">
              <w:rPr>
                <w:rFonts w:cs="Arial"/>
              </w:rPr>
              <w:t>-CT</w:t>
            </w:r>
          </w:p>
          <w:p w14:paraId="35679423" w14:textId="77777777" w:rsidR="007E0498" w:rsidRPr="00D95972" w:rsidRDefault="007E0498" w:rsidP="007E0498">
            <w:pPr>
              <w:rPr>
                <w:rFonts w:cs="Arial"/>
              </w:rPr>
            </w:pPr>
            <w:proofErr w:type="spellStart"/>
            <w:r w:rsidRPr="00D95972">
              <w:rPr>
                <w:rFonts w:cs="Arial"/>
              </w:rPr>
              <w:t>BusTI</w:t>
            </w:r>
            <w:proofErr w:type="spellEnd"/>
            <w:r w:rsidRPr="00D95972">
              <w:rPr>
                <w:rFonts w:cs="Arial"/>
              </w:rPr>
              <w:t>-CT</w:t>
            </w:r>
          </w:p>
          <w:p w14:paraId="61AAE073" w14:textId="77777777" w:rsidR="007E0498" w:rsidRPr="00D95972" w:rsidRDefault="007E0498" w:rsidP="007E0498">
            <w:pPr>
              <w:rPr>
                <w:rFonts w:cs="Arial"/>
              </w:rPr>
            </w:pPr>
            <w:r w:rsidRPr="00D95972">
              <w:rPr>
                <w:rFonts w:cs="Arial"/>
              </w:rPr>
              <w:t>UP6665</w:t>
            </w:r>
          </w:p>
          <w:p w14:paraId="73717E88" w14:textId="77777777" w:rsidR="007E0498" w:rsidRPr="00D95972" w:rsidRDefault="007E0498" w:rsidP="007E0498">
            <w:pPr>
              <w:rPr>
                <w:rFonts w:cs="Arial"/>
              </w:rPr>
            </w:pPr>
            <w:proofErr w:type="spellStart"/>
            <w:r w:rsidRPr="00D95972">
              <w:rPr>
                <w:rFonts w:cs="Arial"/>
              </w:rPr>
              <w:t>eIODB</w:t>
            </w:r>
            <w:proofErr w:type="spellEnd"/>
          </w:p>
          <w:p w14:paraId="641010AE" w14:textId="77777777" w:rsidR="007E0498" w:rsidRPr="00D95972" w:rsidRDefault="007E0498" w:rsidP="007E0498">
            <w:pPr>
              <w:rPr>
                <w:rFonts w:cs="Arial"/>
              </w:rPr>
            </w:pPr>
            <w:proofErr w:type="spellStart"/>
            <w:r w:rsidRPr="00D95972">
              <w:rPr>
                <w:rFonts w:cs="Arial"/>
              </w:rPr>
              <w:t>IMS_WebRTC</w:t>
            </w:r>
            <w:proofErr w:type="spellEnd"/>
          </w:p>
          <w:p w14:paraId="575CC4FE" w14:textId="77777777" w:rsidR="007E0498" w:rsidRPr="00D95972" w:rsidRDefault="007E0498" w:rsidP="007E0498">
            <w:pPr>
              <w:rPr>
                <w:rFonts w:cs="Arial"/>
              </w:rPr>
            </w:pPr>
            <w:r w:rsidRPr="00D95972">
              <w:rPr>
                <w:rFonts w:cs="Arial"/>
              </w:rPr>
              <w:t>IMS_Corp2</w:t>
            </w:r>
          </w:p>
          <w:p w14:paraId="1CFE1FB0" w14:textId="77777777" w:rsidR="007E0498" w:rsidRPr="00D95972" w:rsidRDefault="007E0498" w:rsidP="007E0498">
            <w:pPr>
              <w:rPr>
                <w:rFonts w:cs="Arial"/>
              </w:rPr>
            </w:pPr>
            <w:r w:rsidRPr="00D95972">
              <w:rPr>
                <w:rFonts w:cs="Arial"/>
              </w:rPr>
              <w:t>NNI_RS</w:t>
            </w:r>
          </w:p>
          <w:p w14:paraId="5C126D7D" w14:textId="77777777" w:rsidR="007E0498" w:rsidRPr="00D95972" w:rsidRDefault="007E0498" w:rsidP="007E0498">
            <w:pPr>
              <w:rPr>
                <w:rFonts w:cs="Arial"/>
              </w:rPr>
            </w:pPr>
            <w:r w:rsidRPr="00D95972">
              <w:rPr>
                <w:rFonts w:cs="Arial"/>
              </w:rPr>
              <w:t>USSD_MS</w:t>
            </w:r>
          </w:p>
          <w:p w14:paraId="49FF4A59" w14:textId="77777777" w:rsidR="007E0498" w:rsidRPr="00D95972" w:rsidRDefault="007E0498" w:rsidP="007E0498">
            <w:pPr>
              <w:rPr>
                <w:rFonts w:cs="Arial"/>
              </w:rPr>
            </w:pPr>
            <w:r w:rsidRPr="00D95972">
              <w:rPr>
                <w:rFonts w:cs="Arial"/>
              </w:rPr>
              <w:t>USSI-NET</w:t>
            </w:r>
          </w:p>
          <w:p w14:paraId="61D40E6C" w14:textId="77777777" w:rsidR="007E0498" w:rsidRPr="00D95972" w:rsidRDefault="007E0498" w:rsidP="007E0498">
            <w:pPr>
              <w:rPr>
                <w:rFonts w:cs="Arial"/>
              </w:rPr>
            </w:pPr>
            <w:r w:rsidRPr="00D95972">
              <w:rPr>
                <w:rFonts w:cs="Arial"/>
              </w:rPr>
              <w:t xml:space="preserve">RFC7044 </w:t>
            </w:r>
          </w:p>
          <w:p w14:paraId="1F3A3A20" w14:textId="77777777" w:rsidR="007E0498" w:rsidRPr="00D95972" w:rsidRDefault="007E0498" w:rsidP="007E0498">
            <w:pPr>
              <w:rPr>
                <w:rFonts w:cs="Arial"/>
              </w:rPr>
            </w:pPr>
            <w:r w:rsidRPr="00D95972">
              <w:rPr>
                <w:rFonts w:cs="Arial"/>
              </w:rPr>
              <w:t xml:space="preserve">FS_NNI_RS </w:t>
            </w:r>
          </w:p>
          <w:p w14:paraId="17D49EE4" w14:textId="77777777" w:rsidR="007E0498" w:rsidRPr="00D95972" w:rsidRDefault="007E0498" w:rsidP="007E0498">
            <w:pPr>
              <w:rPr>
                <w:rFonts w:cs="Arial"/>
              </w:rPr>
            </w:pPr>
            <w:proofErr w:type="spellStart"/>
            <w:r w:rsidRPr="00D95972">
              <w:rPr>
                <w:rFonts w:cs="Arial"/>
              </w:rPr>
              <w:t>eMEDIASEC</w:t>
            </w:r>
            <w:proofErr w:type="spellEnd"/>
            <w:r w:rsidRPr="00D95972">
              <w:rPr>
                <w:rFonts w:cs="Arial"/>
              </w:rPr>
              <w:t>-CT</w:t>
            </w:r>
          </w:p>
          <w:p w14:paraId="52E04C52" w14:textId="77777777" w:rsidR="007E0498" w:rsidRPr="00D95972" w:rsidRDefault="007E0498" w:rsidP="007E0498">
            <w:pPr>
              <w:rPr>
                <w:rFonts w:cs="Arial"/>
              </w:rPr>
            </w:pPr>
            <w:r w:rsidRPr="00D95972">
              <w:rPr>
                <w:rFonts w:cs="Arial"/>
              </w:rPr>
              <w:t>IMS_SSFDD</w:t>
            </w:r>
          </w:p>
          <w:p w14:paraId="01DCC82D" w14:textId="77777777" w:rsidR="007E0498" w:rsidRPr="00D95972" w:rsidRDefault="007E0498" w:rsidP="007E0498">
            <w:pPr>
              <w:rPr>
                <w:rFonts w:cs="Arial"/>
              </w:rPr>
            </w:pPr>
            <w:r w:rsidRPr="00D95972">
              <w:rPr>
                <w:rFonts w:cs="Arial"/>
              </w:rPr>
              <w:t>CVO-CT</w:t>
            </w:r>
          </w:p>
          <w:p w14:paraId="0DF8066C" w14:textId="77777777" w:rsidR="007E0498" w:rsidRPr="00D95972" w:rsidRDefault="007E0498" w:rsidP="007E0498">
            <w:pPr>
              <w:rPr>
                <w:rFonts w:cs="Arial"/>
              </w:rPr>
            </w:pPr>
            <w:r w:rsidRPr="00D95972">
              <w:rPr>
                <w:rFonts w:cs="Arial"/>
              </w:rPr>
              <w:t>SIS_CT</w:t>
            </w:r>
          </w:p>
          <w:p w14:paraId="7F1B06D2" w14:textId="77777777" w:rsidR="007E0498" w:rsidRPr="00D95972" w:rsidRDefault="007E0498" w:rsidP="007E0498">
            <w:pPr>
              <w:rPr>
                <w:rFonts w:cs="Arial"/>
              </w:rPr>
            </w:pPr>
            <w:r w:rsidRPr="00D95972">
              <w:rPr>
                <w:rFonts w:cs="Arial"/>
              </w:rPr>
              <w:lastRenderedPageBreak/>
              <w:t>FS_REVOLTE_IMS</w:t>
            </w:r>
          </w:p>
          <w:p w14:paraId="4AE18FDD" w14:textId="77777777" w:rsidR="007E0498" w:rsidRPr="00D95972" w:rsidRDefault="007E0498" w:rsidP="007E0498">
            <w:pPr>
              <w:rPr>
                <w:rFonts w:cs="Arial"/>
              </w:rPr>
            </w:pPr>
            <w:r w:rsidRPr="00D95972">
              <w:rPr>
                <w:rFonts w:cs="Arial"/>
              </w:rPr>
              <w:t>NETLOC_TWAN_CT</w:t>
            </w:r>
          </w:p>
          <w:p w14:paraId="4A58E894" w14:textId="77777777" w:rsidR="007E0498" w:rsidRPr="00D95972" w:rsidRDefault="007E0498" w:rsidP="007E0498">
            <w:pPr>
              <w:rPr>
                <w:rFonts w:cs="Arial"/>
              </w:rPr>
            </w:pPr>
            <w:r w:rsidRPr="00D95972">
              <w:rPr>
                <w:rFonts w:cs="Arial"/>
              </w:rPr>
              <w:t>ALTC</w:t>
            </w:r>
          </w:p>
          <w:p w14:paraId="4FDF40B1" w14:textId="77777777" w:rsidR="007E0498" w:rsidRPr="00D95972" w:rsidRDefault="007E0498" w:rsidP="007E0498">
            <w:pPr>
              <w:rPr>
                <w:rFonts w:cs="Arial"/>
              </w:rPr>
            </w:pPr>
            <w:r w:rsidRPr="00D95972">
              <w:rPr>
                <w:rFonts w:cs="Arial"/>
              </w:rPr>
              <w:t>PCSCF_RES</w:t>
            </w:r>
          </w:p>
          <w:p w14:paraId="42C1B8B7" w14:textId="77777777" w:rsidR="007E0498" w:rsidRPr="00D95972" w:rsidRDefault="007E0498" w:rsidP="007E0498">
            <w:pPr>
              <w:rPr>
                <w:rFonts w:cs="Arial"/>
              </w:rPr>
            </w:pPr>
            <w:proofErr w:type="spellStart"/>
            <w:r w:rsidRPr="00D95972">
              <w:rPr>
                <w:rFonts w:cs="Arial"/>
              </w:rPr>
              <w:t>EVS_codec</w:t>
            </w:r>
            <w:proofErr w:type="spellEnd"/>
            <w:r w:rsidRPr="00D95972">
              <w:rPr>
                <w:rFonts w:cs="Arial"/>
              </w:rPr>
              <w:t>-CT</w:t>
            </w:r>
          </w:p>
          <w:p w14:paraId="1CD82C55" w14:textId="77777777" w:rsidR="007E0498" w:rsidRPr="00D95972" w:rsidRDefault="007E0498" w:rsidP="007E0498">
            <w:pPr>
              <w:rPr>
                <w:rFonts w:cs="Arial"/>
              </w:rPr>
            </w:pPr>
            <w:r w:rsidRPr="00D95972">
              <w:rPr>
                <w:rFonts w:cs="Arial"/>
              </w:rPr>
              <w:t>IMSProtoc6</w:t>
            </w:r>
          </w:p>
          <w:p w14:paraId="2C298947" w14:textId="77777777" w:rsidR="007E0498" w:rsidRPr="00D95972" w:rsidRDefault="007E0498" w:rsidP="007E0498">
            <w:pPr>
              <w:rPr>
                <w:rFonts w:eastAsia="Calibri" w:cs="Arial"/>
              </w:rPr>
            </w:pPr>
            <w:r w:rsidRPr="00D95972">
              <w:rPr>
                <w:rFonts w:eastAsia="Calibri" w:cs="Arial"/>
              </w:rPr>
              <w:t>TEI12 (IMS related issues)</w:t>
            </w:r>
          </w:p>
          <w:p w14:paraId="50843ECF" w14:textId="77777777" w:rsidR="007E0498" w:rsidRPr="00D95972" w:rsidRDefault="007E0498" w:rsidP="007E049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18231E93" w14:textId="77777777" w:rsidR="007E0498" w:rsidRPr="00D95972" w:rsidRDefault="007E0498" w:rsidP="007E0498">
            <w:pPr>
              <w:rPr>
                <w:rFonts w:cs="Arial"/>
              </w:rPr>
            </w:pPr>
          </w:p>
          <w:p w14:paraId="1658BAE2" w14:textId="77777777" w:rsidR="007E0498" w:rsidRPr="00D95972" w:rsidRDefault="007E0498" w:rsidP="007E0498">
            <w:pPr>
              <w:rPr>
                <w:rFonts w:cs="Arial"/>
              </w:rPr>
            </w:pPr>
          </w:p>
          <w:p w14:paraId="65061C88" w14:textId="77777777" w:rsidR="007E0498" w:rsidRPr="00D95972" w:rsidRDefault="007E0498" w:rsidP="007E0498">
            <w:pPr>
              <w:rPr>
                <w:rFonts w:cs="Arial"/>
              </w:rPr>
            </w:pPr>
          </w:p>
          <w:p w14:paraId="36818298" w14:textId="77777777" w:rsidR="007E0498" w:rsidRPr="00D95972" w:rsidRDefault="007E0498" w:rsidP="007E0498">
            <w:pPr>
              <w:rPr>
                <w:rFonts w:cs="Arial"/>
              </w:rPr>
            </w:pPr>
            <w:r w:rsidRPr="00D95972">
              <w:rPr>
                <w:rFonts w:cs="Arial"/>
              </w:rPr>
              <w:t>Single Radio Voice Call Continuity (SRVCC) before ringing</w:t>
            </w:r>
          </w:p>
          <w:p w14:paraId="217BDE5B" w14:textId="77777777" w:rsidR="007E0498" w:rsidRPr="00D95972" w:rsidRDefault="007E0498" w:rsidP="007E0498">
            <w:pPr>
              <w:rPr>
                <w:rFonts w:cs="Arial"/>
              </w:rPr>
            </w:pPr>
            <w:r w:rsidRPr="00D95972">
              <w:rPr>
                <w:rFonts w:cs="Arial"/>
              </w:rPr>
              <w:t>SMS submit and delivery without MSISDN in IMS</w:t>
            </w:r>
          </w:p>
          <w:p w14:paraId="280E1A6F" w14:textId="77777777" w:rsidR="007E0498" w:rsidRPr="00D95972" w:rsidRDefault="007E0498" w:rsidP="007E0498">
            <w:pPr>
              <w:rPr>
                <w:rFonts w:cs="Arial"/>
              </w:rPr>
            </w:pPr>
            <w:r w:rsidRPr="00D95972">
              <w:rPr>
                <w:rFonts w:cs="Arial"/>
              </w:rPr>
              <w:t>Tunnelling of UE Services over Restrictive Access Networks</w:t>
            </w:r>
          </w:p>
          <w:p w14:paraId="4018D1D7" w14:textId="77777777" w:rsidR="007E0498" w:rsidRPr="00D95972" w:rsidRDefault="007E0498" w:rsidP="007E0498">
            <w:pPr>
              <w:rPr>
                <w:rFonts w:cs="Arial"/>
              </w:rPr>
            </w:pPr>
            <w:r w:rsidRPr="00D95972">
              <w:rPr>
                <w:rFonts w:cs="Arial"/>
              </w:rPr>
              <w:t>IMS-based Telepresence (Stage 3)</w:t>
            </w:r>
          </w:p>
          <w:p w14:paraId="133703D1" w14:textId="77777777" w:rsidR="007E0498" w:rsidRPr="00D95972" w:rsidRDefault="007E0498" w:rsidP="007E0498">
            <w:pPr>
              <w:rPr>
                <w:rFonts w:cs="Arial"/>
              </w:rPr>
            </w:pPr>
            <w:r w:rsidRPr="00D95972">
              <w:rPr>
                <w:rFonts w:cs="Arial"/>
              </w:rPr>
              <w:t>Dual-Radio VCC (DRVCC) enhancements</w:t>
            </w:r>
          </w:p>
          <w:p w14:paraId="409A332E" w14:textId="77777777" w:rsidR="007E0498" w:rsidRPr="00D95972" w:rsidRDefault="007E0498" w:rsidP="007E0498">
            <w:pPr>
              <w:rPr>
                <w:rFonts w:cs="Arial"/>
              </w:rPr>
            </w:pPr>
            <w:r w:rsidRPr="00D95972">
              <w:rPr>
                <w:rFonts w:cs="Arial"/>
              </w:rPr>
              <w:t>IMS Emergency PSAP Callback</w:t>
            </w:r>
          </w:p>
          <w:p w14:paraId="76AA45C6" w14:textId="77777777" w:rsidR="007E0498" w:rsidRPr="00D95972" w:rsidRDefault="007E0498" w:rsidP="007E0498">
            <w:pPr>
              <w:rPr>
                <w:rFonts w:cs="Arial"/>
              </w:rPr>
            </w:pPr>
            <w:r w:rsidRPr="00D95972">
              <w:rPr>
                <w:rFonts w:cs="Arial"/>
              </w:rPr>
              <w:t>CT aspects of IMS registration control</w:t>
            </w:r>
          </w:p>
          <w:p w14:paraId="7D43A381" w14:textId="77777777" w:rsidR="007E0498" w:rsidRPr="00D95972" w:rsidRDefault="007E0498" w:rsidP="007E0498">
            <w:pPr>
              <w:rPr>
                <w:rFonts w:cs="Arial"/>
              </w:rPr>
            </w:pPr>
            <w:r w:rsidRPr="00D95972">
              <w:rPr>
                <w:rFonts w:cs="Arial"/>
              </w:rPr>
              <w:t>CT Aspects of IMS Business Trunking for IP-PBX in Static Mode of Operation</w:t>
            </w:r>
          </w:p>
          <w:p w14:paraId="26E47F54" w14:textId="77777777" w:rsidR="007E0498" w:rsidRPr="00D95972" w:rsidRDefault="007E0498" w:rsidP="007E0498">
            <w:pPr>
              <w:rPr>
                <w:rFonts w:cs="Arial"/>
              </w:rPr>
            </w:pPr>
            <w:r w:rsidRPr="00D95972">
              <w:rPr>
                <w:rFonts w:cs="Arial"/>
              </w:rPr>
              <w:t>Updating IMS to conform to RFC 6665</w:t>
            </w:r>
          </w:p>
          <w:p w14:paraId="26F58FE9" w14:textId="77777777" w:rsidR="007E0498" w:rsidRPr="00D95972" w:rsidRDefault="007E0498" w:rsidP="007E0498">
            <w:pPr>
              <w:rPr>
                <w:rFonts w:cs="Arial"/>
              </w:rPr>
            </w:pPr>
            <w:r w:rsidRPr="00D95972">
              <w:rPr>
                <w:rFonts w:cs="Arial"/>
              </w:rPr>
              <w:t>Enhancements to IMS Operator Determined Barring</w:t>
            </w:r>
          </w:p>
          <w:p w14:paraId="359EA1AE" w14:textId="77777777" w:rsidR="007E0498" w:rsidRPr="00D95972" w:rsidRDefault="007E0498" w:rsidP="007E0498">
            <w:pPr>
              <w:rPr>
                <w:rFonts w:cs="Arial"/>
              </w:rPr>
            </w:pPr>
            <w:r w:rsidRPr="00D95972">
              <w:rPr>
                <w:rFonts w:cs="Arial"/>
              </w:rPr>
              <w:t>Web Real Time Communication (WebRTC) Access to IMS</w:t>
            </w:r>
          </w:p>
          <w:p w14:paraId="21AD675B" w14:textId="77777777" w:rsidR="007E0498" w:rsidRPr="00D95972" w:rsidRDefault="007E0498" w:rsidP="007E0498">
            <w:pPr>
              <w:rPr>
                <w:rFonts w:cs="Arial"/>
              </w:rPr>
            </w:pPr>
            <w:r w:rsidRPr="00D95972">
              <w:rPr>
                <w:rFonts w:cs="Arial"/>
              </w:rPr>
              <w:t>Transfer of ETSI business trunking specifications</w:t>
            </w:r>
          </w:p>
          <w:p w14:paraId="1462CB0E" w14:textId="77777777" w:rsidR="007E0498" w:rsidRPr="00D95972" w:rsidRDefault="007E0498" w:rsidP="007E0498">
            <w:pPr>
              <w:rPr>
                <w:rFonts w:cs="Arial"/>
              </w:rPr>
            </w:pPr>
            <w:r w:rsidRPr="00D95972">
              <w:rPr>
                <w:rFonts w:cs="Arial"/>
              </w:rPr>
              <w:t>Indication of NNI Routeing scenarios in SIP requests</w:t>
            </w:r>
          </w:p>
          <w:p w14:paraId="2D148605" w14:textId="77777777" w:rsidR="007E0498" w:rsidRPr="00D95972" w:rsidRDefault="007E0498" w:rsidP="007E0498">
            <w:pPr>
              <w:rPr>
                <w:rFonts w:cs="Arial"/>
              </w:rPr>
            </w:pPr>
            <w:r w:rsidRPr="00D95972">
              <w:rPr>
                <w:rFonts w:cs="Arial"/>
              </w:rPr>
              <w:t>USSD method selection - stage-3</w:t>
            </w:r>
          </w:p>
          <w:p w14:paraId="07662E8F" w14:textId="77777777" w:rsidR="007E0498" w:rsidRPr="00D95972" w:rsidRDefault="007E0498" w:rsidP="007E0498">
            <w:pPr>
              <w:rPr>
                <w:rFonts w:cs="Arial"/>
              </w:rPr>
            </w:pPr>
            <w:r w:rsidRPr="00D95972">
              <w:rPr>
                <w:rFonts w:cs="Arial"/>
              </w:rPr>
              <w:t>Network Initiated USSD Simulation Services in IMS</w:t>
            </w:r>
          </w:p>
          <w:p w14:paraId="7614D506" w14:textId="77777777" w:rsidR="007E0498" w:rsidRPr="00D95972" w:rsidRDefault="007E0498" w:rsidP="007E0498">
            <w:pPr>
              <w:rPr>
                <w:rFonts w:cs="Arial"/>
              </w:rPr>
            </w:pPr>
            <w:r w:rsidRPr="00D95972">
              <w:rPr>
                <w:rFonts w:cs="Arial"/>
              </w:rPr>
              <w:t>SI: Evaluation and introduction of RFC 7044 (History-Info)</w:t>
            </w:r>
          </w:p>
          <w:p w14:paraId="183D4669" w14:textId="77777777" w:rsidR="007E0498" w:rsidRPr="00D95972" w:rsidRDefault="007E0498" w:rsidP="007E0498">
            <w:pPr>
              <w:rPr>
                <w:rFonts w:cs="Arial"/>
              </w:rPr>
            </w:pPr>
            <w:r w:rsidRPr="00D95972">
              <w:rPr>
                <w:rFonts w:cs="Arial"/>
              </w:rPr>
              <w:lastRenderedPageBreak/>
              <w:t>Indication of NNI Routeing scenarios in SIP requests</w:t>
            </w:r>
          </w:p>
          <w:p w14:paraId="01C2EE1C" w14:textId="77777777" w:rsidR="007E0498" w:rsidRPr="00D95972" w:rsidRDefault="007E0498" w:rsidP="007E0498">
            <w:pPr>
              <w:rPr>
                <w:rFonts w:cs="Arial"/>
              </w:rPr>
            </w:pPr>
            <w:r w:rsidRPr="00D95972">
              <w:rPr>
                <w:rFonts w:cs="Arial"/>
              </w:rPr>
              <w:t>CT aspects of Extended IMS media plane security</w:t>
            </w:r>
          </w:p>
          <w:p w14:paraId="2E3551FC" w14:textId="77777777" w:rsidR="007E0498" w:rsidRPr="00D95972" w:rsidRDefault="007E0498" w:rsidP="007E0498">
            <w:pPr>
              <w:rPr>
                <w:rFonts w:cs="Arial"/>
              </w:rPr>
            </w:pPr>
            <w:r w:rsidRPr="00D95972">
              <w:rPr>
                <w:rFonts w:cs="Arial"/>
              </w:rPr>
              <w:t>IM-SSF Application Server Service Data Descriptions</w:t>
            </w:r>
          </w:p>
          <w:p w14:paraId="4E96F1A9" w14:textId="77777777" w:rsidR="007E0498" w:rsidRPr="00D95972" w:rsidRDefault="007E0498" w:rsidP="007E0498">
            <w:pPr>
              <w:rPr>
                <w:rFonts w:cs="Arial"/>
              </w:rPr>
            </w:pPr>
            <w:r w:rsidRPr="00D95972">
              <w:rPr>
                <w:rFonts w:cs="Arial"/>
              </w:rPr>
              <w:t>CT Aspects of Coordination of Video Orientation</w:t>
            </w:r>
          </w:p>
          <w:p w14:paraId="0FC1CB52" w14:textId="77777777" w:rsidR="007E0498" w:rsidRPr="00D95972" w:rsidRDefault="007E0498" w:rsidP="007E0498">
            <w:pPr>
              <w:rPr>
                <w:rFonts w:cs="Arial"/>
              </w:rPr>
            </w:pPr>
            <w:r w:rsidRPr="00D95972">
              <w:rPr>
                <w:rFonts w:cs="Arial"/>
              </w:rPr>
              <w:t>CT Aspects of Signalling of Image Size</w:t>
            </w:r>
          </w:p>
          <w:p w14:paraId="18A1C3FC" w14:textId="77777777" w:rsidR="007E0498" w:rsidRPr="00D95972" w:rsidRDefault="007E0498" w:rsidP="007E0498">
            <w:pPr>
              <w:rPr>
                <w:rFonts w:cs="Arial"/>
              </w:rPr>
            </w:pPr>
            <w:r w:rsidRPr="00D95972">
              <w:rPr>
                <w:rFonts w:cs="Arial"/>
              </w:rPr>
              <w:t>Technical Aspects on Roaming End to End scenarios with VoLTE IMS and other networks</w:t>
            </w:r>
          </w:p>
          <w:p w14:paraId="10E8610F" w14:textId="77777777" w:rsidR="007E0498" w:rsidRPr="00D95972" w:rsidRDefault="007E0498" w:rsidP="007E0498">
            <w:pPr>
              <w:rPr>
                <w:rFonts w:cs="Arial"/>
              </w:rPr>
            </w:pPr>
            <w:r w:rsidRPr="00D95972">
              <w:rPr>
                <w:rFonts w:cs="Arial"/>
              </w:rPr>
              <w:t>CT aspects of Network Provided Location Information for IMS Trusted WLAN Access Network</w:t>
            </w:r>
          </w:p>
          <w:p w14:paraId="3DE02D01" w14:textId="77777777" w:rsidR="007E0498" w:rsidRPr="00D95972" w:rsidRDefault="007E0498" w:rsidP="007E0498">
            <w:pPr>
              <w:rPr>
                <w:rFonts w:cs="Arial"/>
              </w:rPr>
            </w:pPr>
            <w:r w:rsidRPr="00D95972">
              <w:rPr>
                <w:rFonts w:cs="Arial"/>
              </w:rPr>
              <w:t xml:space="preserve">Support of ALT-C attribute </w:t>
            </w:r>
          </w:p>
          <w:p w14:paraId="5C2B4DD0" w14:textId="77777777" w:rsidR="007E0498" w:rsidRPr="00D95972" w:rsidRDefault="007E0498" w:rsidP="007E0498">
            <w:pPr>
              <w:rPr>
                <w:rFonts w:cs="Arial"/>
              </w:rPr>
            </w:pPr>
            <w:r w:rsidRPr="00D95972">
              <w:rPr>
                <w:rFonts w:cs="Arial"/>
              </w:rPr>
              <w:t>P-CSCF restoration enhancements</w:t>
            </w:r>
          </w:p>
          <w:p w14:paraId="04550539" w14:textId="77777777" w:rsidR="007E0498" w:rsidRPr="00D95972" w:rsidRDefault="007E0498" w:rsidP="007E0498">
            <w:pPr>
              <w:rPr>
                <w:rFonts w:cs="Arial"/>
              </w:rPr>
            </w:pPr>
            <w:r w:rsidRPr="00D95972">
              <w:rPr>
                <w:rFonts w:cs="Arial"/>
              </w:rPr>
              <w:t>CT Impacts of Codec for Enhanced Voice Services</w:t>
            </w:r>
          </w:p>
          <w:p w14:paraId="6C853DC0" w14:textId="4CB61B52" w:rsidR="007E0498" w:rsidRPr="00D95972" w:rsidRDefault="007E0498" w:rsidP="007E0498">
            <w:pPr>
              <w:rPr>
                <w:rFonts w:eastAsia="Batang" w:cs="Arial"/>
                <w:lang w:eastAsia="ko-KR"/>
              </w:rPr>
            </w:pPr>
            <w:r w:rsidRPr="00D95972">
              <w:rPr>
                <w:rFonts w:cs="Arial"/>
              </w:rPr>
              <w:t>IMS Stage-3 IETF Protocol Alignment</w:t>
            </w:r>
          </w:p>
        </w:tc>
      </w:tr>
      <w:tr w:rsidR="007E0498" w:rsidRPr="00D95972" w14:paraId="0AC75732" w14:textId="77777777" w:rsidTr="00D329C5">
        <w:tc>
          <w:tcPr>
            <w:tcW w:w="976" w:type="dxa"/>
            <w:tcBorders>
              <w:left w:val="thinThickThinSmallGap" w:sz="24" w:space="0" w:color="auto"/>
              <w:bottom w:val="nil"/>
            </w:tcBorders>
          </w:tcPr>
          <w:p w14:paraId="3D8D7CE3" w14:textId="77777777" w:rsidR="007E0498" w:rsidRPr="00D95972" w:rsidRDefault="007E0498" w:rsidP="007E0498">
            <w:pPr>
              <w:rPr>
                <w:rFonts w:eastAsia="Calibri" w:cs="Arial"/>
              </w:rPr>
            </w:pPr>
          </w:p>
        </w:tc>
        <w:tc>
          <w:tcPr>
            <w:tcW w:w="1317" w:type="dxa"/>
            <w:gridSpan w:val="2"/>
            <w:tcBorders>
              <w:bottom w:val="nil"/>
            </w:tcBorders>
          </w:tcPr>
          <w:p w14:paraId="77FCE56E"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351741D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5844B548"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7E0498" w:rsidRPr="00D95972" w:rsidRDefault="007E0498" w:rsidP="007E0498">
            <w:pPr>
              <w:rPr>
                <w:rFonts w:cs="Arial"/>
                <w:color w:val="000000"/>
                <w:sz w:val="22"/>
                <w:szCs w:val="22"/>
              </w:rPr>
            </w:pPr>
          </w:p>
        </w:tc>
      </w:tr>
      <w:tr w:rsidR="007E0498" w:rsidRPr="00D95972" w14:paraId="7F1ACC72" w14:textId="77777777" w:rsidTr="00D329C5">
        <w:tc>
          <w:tcPr>
            <w:tcW w:w="976" w:type="dxa"/>
            <w:tcBorders>
              <w:left w:val="thinThickThinSmallGap" w:sz="24" w:space="0" w:color="auto"/>
              <w:bottom w:val="nil"/>
            </w:tcBorders>
          </w:tcPr>
          <w:p w14:paraId="18EDAB6F" w14:textId="77777777" w:rsidR="007E0498" w:rsidRPr="00D95972" w:rsidRDefault="007E0498" w:rsidP="007E0498">
            <w:pPr>
              <w:rPr>
                <w:rFonts w:eastAsia="Calibri" w:cs="Arial"/>
              </w:rPr>
            </w:pPr>
          </w:p>
        </w:tc>
        <w:tc>
          <w:tcPr>
            <w:tcW w:w="1317" w:type="dxa"/>
            <w:gridSpan w:val="2"/>
            <w:tcBorders>
              <w:bottom w:val="nil"/>
            </w:tcBorders>
          </w:tcPr>
          <w:p w14:paraId="70D69205"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7CD6DAC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59931ED7"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7E0498" w:rsidRPr="00D95972" w:rsidRDefault="007E0498" w:rsidP="007E0498">
            <w:pPr>
              <w:rPr>
                <w:rFonts w:cs="Arial"/>
                <w:color w:val="000000"/>
                <w:sz w:val="22"/>
                <w:szCs w:val="22"/>
              </w:rPr>
            </w:pPr>
          </w:p>
        </w:tc>
      </w:tr>
      <w:tr w:rsidR="007E0498" w:rsidRPr="00D95972" w14:paraId="58AF506C" w14:textId="77777777" w:rsidTr="00D329C5">
        <w:tc>
          <w:tcPr>
            <w:tcW w:w="976" w:type="dxa"/>
            <w:tcBorders>
              <w:left w:val="thinThickThinSmallGap" w:sz="24" w:space="0" w:color="auto"/>
              <w:bottom w:val="nil"/>
            </w:tcBorders>
          </w:tcPr>
          <w:p w14:paraId="6D82DE92" w14:textId="77777777" w:rsidR="007E0498" w:rsidRPr="00D95972" w:rsidRDefault="007E0498" w:rsidP="007E0498">
            <w:pPr>
              <w:rPr>
                <w:rFonts w:eastAsia="Calibri" w:cs="Arial"/>
              </w:rPr>
            </w:pPr>
          </w:p>
        </w:tc>
        <w:tc>
          <w:tcPr>
            <w:tcW w:w="1317" w:type="dxa"/>
            <w:gridSpan w:val="2"/>
            <w:tcBorders>
              <w:bottom w:val="nil"/>
            </w:tcBorders>
          </w:tcPr>
          <w:p w14:paraId="50A17E2D"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48923B0F"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CF07F13"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7E0498" w:rsidRPr="00D95972" w:rsidRDefault="007E0498" w:rsidP="007E0498">
            <w:pPr>
              <w:rPr>
                <w:rFonts w:cs="Arial"/>
                <w:color w:val="000000"/>
                <w:sz w:val="22"/>
                <w:szCs w:val="22"/>
              </w:rPr>
            </w:pPr>
          </w:p>
        </w:tc>
      </w:tr>
      <w:tr w:rsidR="007E0498"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7E0498" w:rsidRPr="00D95972" w:rsidRDefault="007E0498" w:rsidP="007E0498">
            <w:pPr>
              <w:rPr>
                <w:rFonts w:eastAsia="Batang" w:cs="Arial"/>
                <w:lang w:eastAsia="ko-KR"/>
              </w:rPr>
            </w:pPr>
            <w:r w:rsidRPr="00D95972">
              <w:rPr>
                <w:rFonts w:eastAsia="Batang" w:cs="Arial"/>
                <w:lang w:eastAsia="ko-KR"/>
              </w:rPr>
              <w:t xml:space="preserve">Rel-12 non-IMS Work Items and issues: </w:t>
            </w:r>
          </w:p>
          <w:p w14:paraId="32FBD6D1" w14:textId="77777777" w:rsidR="007E0498" w:rsidRPr="00D95972" w:rsidRDefault="007E0498" w:rsidP="007E0498">
            <w:pPr>
              <w:rPr>
                <w:rFonts w:eastAsia="Batang" w:cs="Arial"/>
                <w:lang w:eastAsia="ko-KR"/>
              </w:rPr>
            </w:pPr>
          </w:p>
          <w:p w14:paraId="026CCE45" w14:textId="77777777" w:rsidR="007E0498" w:rsidRPr="00D95972" w:rsidRDefault="007E0498" w:rsidP="007E0498">
            <w:pPr>
              <w:rPr>
                <w:rFonts w:cs="Arial"/>
              </w:rPr>
            </w:pPr>
            <w:r w:rsidRPr="00D95972">
              <w:rPr>
                <w:rFonts w:cs="Arial"/>
              </w:rPr>
              <w:t>LIMONET-LIPA</w:t>
            </w:r>
          </w:p>
          <w:p w14:paraId="2331E557" w14:textId="77777777" w:rsidR="007E0498" w:rsidRPr="00D95972" w:rsidRDefault="007E0498" w:rsidP="007E0498">
            <w:pPr>
              <w:rPr>
                <w:rFonts w:cs="Arial"/>
              </w:rPr>
            </w:pPr>
            <w:r w:rsidRPr="00D95972">
              <w:rPr>
                <w:rFonts w:cs="Arial"/>
              </w:rPr>
              <w:t>REP-WMD</w:t>
            </w:r>
          </w:p>
          <w:p w14:paraId="4C37FDE5" w14:textId="77777777" w:rsidR="007E0498" w:rsidRPr="00D95972" w:rsidRDefault="007E0498" w:rsidP="007E0498">
            <w:pPr>
              <w:rPr>
                <w:rFonts w:cs="Arial"/>
              </w:rPr>
            </w:pPr>
            <w:proofErr w:type="spellStart"/>
            <w:r w:rsidRPr="00D95972">
              <w:rPr>
                <w:rFonts w:cs="Arial"/>
              </w:rPr>
              <w:t>MTCe</w:t>
            </w:r>
            <w:proofErr w:type="spellEnd"/>
            <w:r w:rsidRPr="00D95972">
              <w:rPr>
                <w:rFonts w:cs="Arial"/>
              </w:rPr>
              <w:t>-UEPCOP-CT</w:t>
            </w:r>
          </w:p>
          <w:p w14:paraId="1B140905" w14:textId="77777777" w:rsidR="007E0498" w:rsidRPr="00D95972" w:rsidRDefault="007E0498" w:rsidP="007E0498">
            <w:pPr>
              <w:rPr>
                <w:rFonts w:cs="Arial"/>
                <w:lang w:val="nb-NO"/>
              </w:rPr>
            </w:pPr>
            <w:r w:rsidRPr="00D95972">
              <w:rPr>
                <w:rFonts w:cs="Arial"/>
                <w:lang w:val="nb-NO"/>
              </w:rPr>
              <w:t>ProSe-CT</w:t>
            </w:r>
          </w:p>
          <w:p w14:paraId="6AAABB96" w14:textId="77777777" w:rsidR="007E0498" w:rsidRPr="00D95972" w:rsidRDefault="007E0498" w:rsidP="007E0498">
            <w:pPr>
              <w:rPr>
                <w:rFonts w:cs="Arial"/>
                <w:lang w:val="nb-NO"/>
              </w:rPr>
            </w:pPr>
            <w:r w:rsidRPr="00D95972">
              <w:rPr>
                <w:rFonts w:cs="Arial"/>
                <w:lang w:val="nb-NO"/>
              </w:rPr>
              <w:t>SINE</w:t>
            </w:r>
          </w:p>
          <w:p w14:paraId="32EB613B" w14:textId="77777777" w:rsidR="007E0498" w:rsidRPr="00D95972" w:rsidRDefault="007E0498" w:rsidP="007E0498">
            <w:pPr>
              <w:rPr>
                <w:rFonts w:cs="Arial"/>
                <w:lang w:val="nb-NO"/>
              </w:rPr>
            </w:pPr>
            <w:r w:rsidRPr="00D95972">
              <w:rPr>
                <w:rFonts w:cs="Arial"/>
                <w:lang w:val="nb-NO"/>
              </w:rPr>
              <w:t>SCM_LTE-CT</w:t>
            </w:r>
          </w:p>
          <w:p w14:paraId="0AFDD1F4" w14:textId="77777777" w:rsidR="007E0498" w:rsidRPr="00D95972" w:rsidRDefault="007E0498" w:rsidP="007E0498">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7E0498" w:rsidRPr="00D95972" w:rsidRDefault="007E0498" w:rsidP="007E0498">
            <w:pPr>
              <w:rPr>
                <w:rFonts w:cs="Arial"/>
              </w:rPr>
            </w:pPr>
            <w:r w:rsidRPr="00D95972">
              <w:rPr>
                <w:rFonts w:cs="Arial"/>
              </w:rPr>
              <w:t>OPIIS-CT</w:t>
            </w:r>
          </w:p>
          <w:p w14:paraId="405FF52A" w14:textId="77777777" w:rsidR="007E0498" w:rsidRPr="00D95972" w:rsidRDefault="007E0498" w:rsidP="007E0498">
            <w:pPr>
              <w:rPr>
                <w:rFonts w:cs="Arial"/>
              </w:rPr>
            </w:pPr>
            <w:r w:rsidRPr="00D95972">
              <w:rPr>
                <w:rFonts w:cs="Arial"/>
              </w:rPr>
              <w:t>eSaMOG_St3</w:t>
            </w:r>
          </w:p>
          <w:p w14:paraId="3C4D2652" w14:textId="77777777" w:rsidR="007E0498" w:rsidRPr="00D95972" w:rsidRDefault="007E0498" w:rsidP="007E0498">
            <w:pPr>
              <w:rPr>
                <w:rFonts w:cs="Arial"/>
              </w:rPr>
            </w:pPr>
            <w:r w:rsidRPr="00D95972">
              <w:rPr>
                <w:rFonts w:cs="Arial"/>
              </w:rPr>
              <w:t>WORM-CT</w:t>
            </w:r>
          </w:p>
          <w:p w14:paraId="76C3FE5D" w14:textId="77777777" w:rsidR="007E0498" w:rsidRPr="00D95972" w:rsidRDefault="007E0498" w:rsidP="007E0498">
            <w:pPr>
              <w:rPr>
                <w:rFonts w:cs="Arial"/>
              </w:rPr>
            </w:pPr>
            <w:r w:rsidRPr="00D95972">
              <w:rPr>
                <w:rFonts w:cs="Arial"/>
              </w:rPr>
              <w:lastRenderedPageBreak/>
              <w:t>WLAN_NS-CT</w:t>
            </w:r>
          </w:p>
          <w:p w14:paraId="5802292C" w14:textId="77777777" w:rsidR="007E0498" w:rsidRPr="00D95972" w:rsidRDefault="007E0498" w:rsidP="007E0498">
            <w:pPr>
              <w:rPr>
                <w:rFonts w:cs="Arial"/>
              </w:rPr>
            </w:pPr>
            <w:r w:rsidRPr="00D95972">
              <w:rPr>
                <w:rFonts w:cs="Arial"/>
              </w:rPr>
              <w:t>LIMONET-SIPTO</w:t>
            </w:r>
          </w:p>
          <w:p w14:paraId="65F272B2" w14:textId="77777777" w:rsidR="007E0498" w:rsidRPr="00D95972" w:rsidRDefault="007E0498" w:rsidP="007E0498">
            <w:pPr>
              <w:rPr>
                <w:rFonts w:cs="Arial"/>
              </w:rPr>
            </w:pPr>
            <w:proofErr w:type="spellStart"/>
            <w:r w:rsidRPr="00D95972">
              <w:rPr>
                <w:rFonts w:cs="Arial"/>
              </w:rPr>
              <w:t>Dia_SGSN_SMS</w:t>
            </w:r>
            <w:proofErr w:type="spellEnd"/>
          </w:p>
          <w:p w14:paraId="2126FE38" w14:textId="77777777" w:rsidR="007E0498" w:rsidRPr="00944411" w:rsidRDefault="007E0498" w:rsidP="007E0498">
            <w:pPr>
              <w:rPr>
                <w:rFonts w:cs="Arial"/>
              </w:rPr>
            </w:pPr>
            <w:r w:rsidRPr="00D95972">
              <w:rPr>
                <w:rFonts w:cs="Arial"/>
                <w:lang w:val="fr-FR"/>
              </w:rPr>
              <w:t>GCSE_LTE-CT</w:t>
            </w:r>
          </w:p>
          <w:p w14:paraId="6FF35EDE" w14:textId="77777777" w:rsidR="007E0498" w:rsidRPr="00A13835" w:rsidRDefault="007E0498" w:rsidP="007E0498">
            <w:pPr>
              <w:rPr>
                <w:rFonts w:cs="Arial"/>
                <w:lang w:val="de-DE"/>
              </w:rPr>
            </w:pPr>
            <w:r w:rsidRPr="00A13835">
              <w:rPr>
                <w:rFonts w:cs="Arial"/>
                <w:lang w:val="de-DE"/>
              </w:rPr>
              <w:t>MSRD_VAMOS (GERAN)</w:t>
            </w:r>
          </w:p>
          <w:p w14:paraId="668B5126" w14:textId="77777777" w:rsidR="007E0498" w:rsidRPr="00A13835" w:rsidRDefault="007E0498" w:rsidP="007E0498">
            <w:pPr>
              <w:rPr>
                <w:rFonts w:cs="Arial"/>
                <w:lang w:val="de-DE"/>
              </w:rPr>
            </w:pPr>
            <w:r w:rsidRPr="00A13835">
              <w:rPr>
                <w:rFonts w:cs="Arial"/>
                <w:lang w:val="de-DE"/>
              </w:rPr>
              <w:t>DMCG (GERAN)</w:t>
            </w:r>
          </w:p>
          <w:p w14:paraId="09B50B3B" w14:textId="77777777" w:rsidR="007E0498" w:rsidRPr="00D95972" w:rsidRDefault="007E0498" w:rsidP="007E0498">
            <w:pPr>
              <w:rPr>
                <w:rFonts w:cs="Arial"/>
              </w:rPr>
            </w:pPr>
            <w:proofErr w:type="spellStart"/>
            <w:r w:rsidRPr="00D95972">
              <w:rPr>
                <w:rFonts w:cs="Arial"/>
              </w:rPr>
              <w:t>NewToN</w:t>
            </w:r>
            <w:proofErr w:type="spellEnd"/>
            <w:r w:rsidRPr="00D95972">
              <w:rPr>
                <w:rFonts w:cs="Arial"/>
              </w:rPr>
              <w:t xml:space="preserve"> (GERAN)</w:t>
            </w:r>
          </w:p>
          <w:p w14:paraId="017C838B" w14:textId="77777777" w:rsidR="007E0498" w:rsidRPr="00D95972" w:rsidRDefault="007E0498" w:rsidP="007E0498">
            <w:pPr>
              <w:rPr>
                <w:rFonts w:cs="Arial"/>
              </w:rPr>
            </w:pPr>
            <w:r w:rsidRPr="00D95972">
              <w:rPr>
                <w:rFonts w:cs="Arial"/>
              </w:rPr>
              <w:t>SAES3</w:t>
            </w:r>
          </w:p>
          <w:p w14:paraId="20CF2C50" w14:textId="77777777" w:rsidR="007E0498" w:rsidRPr="00D95972" w:rsidRDefault="007E0498" w:rsidP="007E0498">
            <w:pPr>
              <w:rPr>
                <w:rFonts w:cs="Arial"/>
              </w:rPr>
            </w:pPr>
            <w:r w:rsidRPr="00D95972">
              <w:rPr>
                <w:rFonts w:cs="Arial"/>
              </w:rPr>
              <w:t>SAES3-CSFB</w:t>
            </w:r>
          </w:p>
          <w:p w14:paraId="46E3B11C" w14:textId="77777777" w:rsidR="007E0498" w:rsidRPr="00D95972" w:rsidRDefault="007E0498" w:rsidP="007E0498">
            <w:pPr>
              <w:rPr>
                <w:rFonts w:cs="Arial"/>
              </w:rPr>
            </w:pPr>
            <w:r w:rsidRPr="00D95972">
              <w:rPr>
                <w:rFonts w:cs="Arial"/>
              </w:rPr>
              <w:t>SAES3-non3GPP</w:t>
            </w:r>
          </w:p>
          <w:p w14:paraId="280E5F6B" w14:textId="77777777" w:rsidR="007E0498" w:rsidRPr="00A13835" w:rsidRDefault="007E0498" w:rsidP="007E0498">
            <w:pPr>
              <w:rPr>
                <w:rFonts w:cs="Arial"/>
              </w:rPr>
            </w:pPr>
            <w:r w:rsidRPr="00A13835">
              <w:rPr>
                <w:rFonts w:cs="Arial"/>
              </w:rPr>
              <w:t>TEI12 (non-IMS)</w:t>
            </w:r>
          </w:p>
          <w:p w14:paraId="38C9223D" w14:textId="4A6F5EBE" w:rsidR="007E0498" w:rsidRPr="00D95972" w:rsidRDefault="007E0498" w:rsidP="007E0498">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7E0498" w:rsidRPr="00D95972" w:rsidRDefault="007E0498" w:rsidP="007E0498">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C19454B" w14:textId="77777777" w:rsidR="007E0498" w:rsidRPr="00D95972" w:rsidRDefault="007E0498" w:rsidP="007E0498">
            <w:pPr>
              <w:rPr>
                <w:rFonts w:cs="Arial"/>
              </w:rPr>
            </w:pPr>
          </w:p>
          <w:p w14:paraId="708454F7" w14:textId="77777777" w:rsidR="007E0498" w:rsidRPr="00D95972" w:rsidRDefault="007E0498" w:rsidP="007E0498">
            <w:pPr>
              <w:rPr>
                <w:rFonts w:cs="Arial"/>
              </w:rPr>
            </w:pPr>
          </w:p>
          <w:p w14:paraId="1FBC785A" w14:textId="77777777" w:rsidR="007E0498" w:rsidRPr="00D95972" w:rsidRDefault="007E0498" w:rsidP="007E0498">
            <w:pPr>
              <w:rPr>
                <w:rFonts w:cs="Arial"/>
              </w:rPr>
            </w:pPr>
          </w:p>
          <w:p w14:paraId="1C61C879" w14:textId="77777777" w:rsidR="007E0498" w:rsidRPr="00D95972" w:rsidRDefault="007E0498" w:rsidP="007E0498">
            <w:pPr>
              <w:rPr>
                <w:rFonts w:cs="Arial"/>
              </w:rPr>
            </w:pPr>
            <w:r w:rsidRPr="00D95972">
              <w:rPr>
                <w:rFonts w:cs="Arial"/>
              </w:rPr>
              <w:t>Core Network aspects of LIPA Mobility</w:t>
            </w:r>
          </w:p>
          <w:p w14:paraId="6E549123" w14:textId="77777777" w:rsidR="007E0498" w:rsidRPr="00D95972" w:rsidRDefault="007E0498" w:rsidP="007E0498">
            <w:pPr>
              <w:rPr>
                <w:rFonts w:cs="Arial"/>
              </w:rPr>
            </w:pPr>
            <w:r w:rsidRPr="00D95972">
              <w:rPr>
                <w:rFonts w:cs="Arial"/>
              </w:rPr>
              <w:t>Reporting Enhancements in Warning Message Delivery</w:t>
            </w:r>
          </w:p>
          <w:p w14:paraId="3D50DAFC" w14:textId="77777777" w:rsidR="007E0498" w:rsidRPr="00D95972" w:rsidRDefault="007E0498" w:rsidP="007E0498">
            <w:pPr>
              <w:rPr>
                <w:rFonts w:cs="Arial"/>
              </w:rPr>
            </w:pPr>
            <w:r w:rsidRPr="00D95972">
              <w:rPr>
                <w:rFonts w:cs="Arial"/>
              </w:rPr>
              <w:t>UE Power Consumption Optimizations, stage 3</w:t>
            </w:r>
          </w:p>
          <w:p w14:paraId="61EDC558" w14:textId="77777777" w:rsidR="007E0498" w:rsidRPr="00D95972" w:rsidRDefault="007E0498" w:rsidP="007E0498">
            <w:pPr>
              <w:rPr>
                <w:rFonts w:cs="Arial"/>
              </w:rPr>
            </w:pPr>
            <w:r w:rsidRPr="00D95972">
              <w:rPr>
                <w:rFonts w:cs="Arial"/>
              </w:rPr>
              <w:t>CT aspects of Proximity-based Services</w:t>
            </w:r>
          </w:p>
          <w:p w14:paraId="79B8ABF7" w14:textId="77777777" w:rsidR="007E0498" w:rsidRPr="00D95972" w:rsidRDefault="007E0498" w:rsidP="007E0498">
            <w:pPr>
              <w:rPr>
                <w:rFonts w:cs="Arial"/>
              </w:rPr>
            </w:pPr>
            <w:r w:rsidRPr="00D95972">
              <w:rPr>
                <w:rFonts w:cs="Arial"/>
              </w:rPr>
              <w:t>Signalling Improvements for Network Efficiency</w:t>
            </w:r>
          </w:p>
          <w:p w14:paraId="3CAA0B42" w14:textId="77777777" w:rsidR="007E0498" w:rsidRPr="00D95972" w:rsidRDefault="007E0498" w:rsidP="007E0498">
            <w:pPr>
              <w:rPr>
                <w:rFonts w:cs="Arial"/>
              </w:rPr>
            </w:pPr>
            <w:r w:rsidRPr="00D95972">
              <w:rPr>
                <w:rFonts w:cs="Arial"/>
              </w:rPr>
              <w:t>CT aspects of Smart Congestion Mitigation in E-UTRAN</w:t>
            </w:r>
          </w:p>
          <w:p w14:paraId="627EA570" w14:textId="77777777" w:rsidR="007E0498" w:rsidRPr="00D95972" w:rsidRDefault="007E0498" w:rsidP="007E0498">
            <w:pPr>
              <w:rPr>
                <w:rFonts w:cs="Arial"/>
              </w:rPr>
            </w:pPr>
            <w:r w:rsidRPr="00D95972">
              <w:rPr>
                <w:rFonts w:cs="Arial"/>
              </w:rPr>
              <w:t>CT aspects of WLAN/3GPP Radio Interworking</w:t>
            </w:r>
          </w:p>
          <w:p w14:paraId="2F9D97F3" w14:textId="77777777" w:rsidR="007E0498" w:rsidRPr="00D95972" w:rsidRDefault="007E0498" w:rsidP="007E0498">
            <w:pPr>
              <w:rPr>
                <w:rFonts w:cs="Arial"/>
              </w:rPr>
            </w:pPr>
            <w:r w:rsidRPr="00D95972">
              <w:rPr>
                <w:rFonts w:cs="Arial"/>
              </w:rPr>
              <w:t>Operator Policies for IP Interface Selection</w:t>
            </w:r>
          </w:p>
          <w:p w14:paraId="4BDB0C16" w14:textId="77777777" w:rsidR="007E0498" w:rsidRPr="00D95972" w:rsidRDefault="007E0498" w:rsidP="007E0498">
            <w:pPr>
              <w:rPr>
                <w:rFonts w:cs="Arial"/>
              </w:rPr>
            </w:pPr>
            <w:r w:rsidRPr="00D95972">
              <w:rPr>
                <w:rFonts w:cs="Arial"/>
              </w:rPr>
              <w:t>Enhanced S2a Mobility Over Trusted WLAN access to EPC for Stage 3</w:t>
            </w:r>
          </w:p>
          <w:p w14:paraId="2D6B746C" w14:textId="77777777" w:rsidR="007E0498" w:rsidRPr="00D95972" w:rsidRDefault="007E0498" w:rsidP="007E0498">
            <w:pPr>
              <w:rPr>
                <w:rFonts w:cs="Arial"/>
              </w:rPr>
            </w:pPr>
            <w:r w:rsidRPr="00D95972">
              <w:rPr>
                <w:rFonts w:cs="Arial"/>
              </w:rPr>
              <w:t>Optimized Offloading to WLAN in 3GPP RAT mobility</w:t>
            </w:r>
          </w:p>
          <w:p w14:paraId="0E5E1134" w14:textId="77777777" w:rsidR="007E0498" w:rsidRPr="00D95972" w:rsidRDefault="007E0498" w:rsidP="007E0498">
            <w:pPr>
              <w:rPr>
                <w:rFonts w:cs="Arial"/>
              </w:rPr>
            </w:pPr>
            <w:r w:rsidRPr="00D95972">
              <w:rPr>
                <w:rFonts w:cs="Arial"/>
              </w:rPr>
              <w:t>CT aspects of WLAN network selection for 3GPP terminals</w:t>
            </w:r>
          </w:p>
          <w:p w14:paraId="49C6B3AF" w14:textId="77777777" w:rsidR="007E0498" w:rsidRPr="00D95972" w:rsidRDefault="007E0498" w:rsidP="007E0498">
            <w:pPr>
              <w:rPr>
                <w:rFonts w:cs="Arial"/>
              </w:rPr>
            </w:pPr>
            <w:r w:rsidRPr="00D95972">
              <w:rPr>
                <w:rFonts w:cs="Arial"/>
              </w:rPr>
              <w:t xml:space="preserve">Core Network aspects of SIPTO at the local </w:t>
            </w:r>
            <w:proofErr w:type="gramStart"/>
            <w:r w:rsidRPr="00D95972">
              <w:rPr>
                <w:rFonts w:cs="Arial"/>
              </w:rPr>
              <w:t>network</w:t>
            </w:r>
            <w:proofErr w:type="gramEnd"/>
          </w:p>
          <w:p w14:paraId="66E81877" w14:textId="77777777" w:rsidR="007E0498" w:rsidRPr="00D95972" w:rsidRDefault="007E0498" w:rsidP="007E0498">
            <w:pPr>
              <w:rPr>
                <w:rFonts w:cs="Arial"/>
              </w:rPr>
            </w:pPr>
            <w:r w:rsidRPr="00D95972">
              <w:rPr>
                <w:rFonts w:cs="Arial"/>
              </w:rPr>
              <w:lastRenderedPageBreak/>
              <w:t xml:space="preserve">Diameter based interface between SGSN and SMS central </w:t>
            </w:r>
            <w:proofErr w:type="gramStart"/>
            <w:r w:rsidRPr="00D95972">
              <w:rPr>
                <w:rFonts w:cs="Arial"/>
              </w:rPr>
              <w:t>functions</w:t>
            </w:r>
            <w:proofErr w:type="gramEnd"/>
          </w:p>
          <w:p w14:paraId="70FF698A" w14:textId="77777777" w:rsidR="007E0498" w:rsidRPr="00D95972" w:rsidRDefault="007E0498" w:rsidP="007E0498">
            <w:pPr>
              <w:rPr>
                <w:rFonts w:cs="Arial"/>
              </w:rPr>
            </w:pPr>
            <w:r w:rsidRPr="00D95972">
              <w:rPr>
                <w:rFonts w:cs="Arial"/>
              </w:rPr>
              <w:t>CT aspects of Group Communication System Enablers for LTE</w:t>
            </w:r>
          </w:p>
          <w:p w14:paraId="1180CAF2" w14:textId="77777777" w:rsidR="007E0498" w:rsidRPr="00D95972" w:rsidRDefault="007E0498" w:rsidP="007E0498">
            <w:pPr>
              <w:rPr>
                <w:rFonts w:cs="Arial"/>
              </w:rPr>
            </w:pPr>
            <w:r w:rsidRPr="00D95972">
              <w:rPr>
                <w:rFonts w:cs="Arial"/>
              </w:rPr>
              <w:t>CT1 introduction of MS capability support for MS supporting MSRD for VAMOS</w:t>
            </w:r>
          </w:p>
          <w:p w14:paraId="14F66A7A" w14:textId="77777777" w:rsidR="007E0498" w:rsidRPr="00D95972" w:rsidRDefault="007E0498" w:rsidP="007E0498">
            <w:pPr>
              <w:rPr>
                <w:rFonts w:cs="Arial"/>
              </w:rPr>
            </w:pPr>
            <w:r w:rsidRPr="00D95972">
              <w:rPr>
                <w:rFonts w:cs="Arial"/>
              </w:rPr>
              <w:t>CT part: Downlink Multi Carrier GERAN</w:t>
            </w:r>
          </w:p>
          <w:p w14:paraId="4C5F8583" w14:textId="77777777" w:rsidR="007E0498" w:rsidRPr="00D95972" w:rsidRDefault="007E0498" w:rsidP="007E0498">
            <w:pPr>
              <w:rPr>
                <w:rFonts w:cs="Arial"/>
              </w:rPr>
            </w:pPr>
            <w:r w:rsidRPr="00D95972">
              <w:rPr>
                <w:rFonts w:cs="Arial"/>
              </w:rPr>
              <w:t>CT1 part of New Training Sequence Codes (TSC) for GERAN</w:t>
            </w:r>
          </w:p>
          <w:p w14:paraId="0791DF77" w14:textId="77777777" w:rsidR="007E0498" w:rsidRPr="00D95972" w:rsidRDefault="007E0498" w:rsidP="007E0498">
            <w:pPr>
              <w:rPr>
                <w:rFonts w:eastAsia="Batang" w:cs="Arial"/>
                <w:lang w:eastAsia="ko-KR"/>
              </w:rPr>
            </w:pPr>
            <w:r w:rsidRPr="00D95972">
              <w:rPr>
                <w:rFonts w:eastAsia="Batang" w:cs="Arial"/>
                <w:lang w:eastAsia="ko-KR"/>
              </w:rPr>
              <w:t>general Stage-3 SAE Protocol Development</w:t>
            </w:r>
          </w:p>
          <w:p w14:paraId="023688CA" w14:textId="77777777" w:rsidR="007E0498" w:rsidRPr="00D95972" w:rsidRDefault="007E0498" w:rsidP="007E0498">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7E0498" w:rsidRPr="00D95972" w:rsidRDefault="007E0498" w:rsidP="007E0498">
            <w:pPr>
              <w:rPr>
                <w:rFonts w:eastAsia="Batang" w:cs="Arial"/>
                <w:lang w:eastAsia="ko-KR"/>
              </w:rPr>
            </w:pPr>
            <w:r w:rsidRPr="00D95972">
              <w:rPr>
                <w:rFonts w:eastAsia="Batang" w:cs="Arial"/>
                <w:lang w:eastAsia="ko-KR"/>
              </w:rPr>
              <w:t>Stage-3 SAE Protocol Development related to non-3GPP access</w:t>
            </w:r>
          </w:p>
        </w:tc>
      </w:tr>
      <w:tr w:rsidR="007E0498" w:rsidRPr="00D95972" w14:paraId="7E404104" w14:textId="77777777" w:rsidTr="00D329C5">
        <w:tc>
          <w:tcPr>
            <w:tcW w:w="976" w:type="dxa"/>
            <w:tcBorders>
              <w:left w:val="thinThickThinSmallGap" w:sz="24" w:space="0" w:color="auto"/>
              <w:bottom w:val="nil"/>
            </w:tcBorders>
          </w:tcPr>
          <w:p w14:paraId="42E4D6D8" w14:textId="77777777" w:rsidR="007E0498" w:rsidRPr="00D95972" w:rsidRDefault="007E0498" w:rsidP="007E0498">
            <w:pPr>
              <w:rPr>
                <w:rFonts w:eastAsia="Calibri" w:cs="Arial"/>
              </w:rPr>
            </w:pPr>
          </w:p>
        </w:tc>
        <w:tc>
          <w:tcPr>
            <w:tcW w:w="1317" w:type="dxa"/>
            <w:gridSpan w:val="2"/>
            <w:tcBorders>
              <w:bottom w:val="nil"/>
            </w:tcBorders>
          </w:tcPr>
          <w:p w14:paraId="6012F3E9"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48CBCA7"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362E4263"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7E0498" w:rsidRPr="00D95972" w:rsidRDefault="007E0498" w:rsidP="007E0498">
            <w:pPr>
              <w:rPr>
                <w:rFonts w:cs="Arial"/>
                <w:color w:val="000000"/>
                <w:sz w:val="22"/>
                <w:szCs w:val="22"/>
              </w:rPr>
            </w:pPr>
          </w:p>
        </w:tc>
      </w:tr>
      <w:tr w:rsidR="007E0498" w:rsidRPr="00D95972" w14:paraId="394A5FBE" w14:textId="77777777" w:rsidTr="00D329C5">
        <w:tc>
          <w:tcPr>
            <w:tcW w:w="976" w:type="dxa"/>
            <w:tcBorders>
              <w:left w:val="thinThickThinSmallGap" w:sz="24" w:space="0" w:color="auto"/>
              <w:bottom w:val="nil"/>
            </w:tcBorders>
          </w:tcPr>
          <w:p w14:paraId="471068D3" w14:textId="77777777" w:rsidR="007E0498" w:rsidRPr="00D95972" w:rsidRDefault="007E0498" w:rsidP="007E0498">
            <w:pPr>
              <w:rPr>
                <w:rFonts w:eastAsia="Calibri" w:cs="Arial"/>
              </w:rPr>
            </w:pPr>
          </w:p>
        </w:tc>
        <w:tc>
          <w:tcPr>
            <w:tcW w:w="1317" w:type="dxa"/>
            <w:gridSpan w:val="2"/>
            <w:tcBorders>
              <w:bottom w:val="nil"/>
            </w:tcBorders>
          </w:tcPr>
          <w:p w14:paraId="5B922F7B"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0599D009"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8CEAECD"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7E0498" w:rsidRPr="00D95972" w:rsidRDefault="007E0498" w:rsidP="007E0498">
            <w:pPr>
              <w:rPr>
                <w:rFonts w:cs="Arial"/>
                <w:color w:val="000000"/>
                <w:sz w:val="22"/>
                <w:szCs w:val="22"/>
              </w:rPr>
            </w:pPr>
          </w:p>
        </w:tc>
      </w:tr>
      <w:tr w:rsidR="007E0498" w:rsidRPr="00D95972" w14:paraId="0E818D67" w14:textId="77777777" w:rsidTr="00D329C5">
        <w:tc>
          <w:tcPr>
            <w:tcW w:w="976" w:type="dxa"/>
            <w:tcBorders>
              <w:left w:val="thinThickThinSmallGap" w:sz="24" w:space="0" w:color="auto"/>
              <w:bottom w:val="nil"/>
            </w:tcBorders>
          </w:tcPr>
          <w:p w14:paraId="13B325B8" w14:textId="77777777" w:rsidR="007E0498" w:rsidRPr="00D95972" w:rsidRDefault="007E0498" w:rsidP="007E0498">
            <w:pPr>
              <w:rPr>
                <w:rFonts w:eastAsia="Calibri" w:cs="Arial"/>
              </w:rPr>
            </w:pPr>
          </w:p>
        </w:tc>
        <w:tc>
          <w:tcPr>
            <w:tcW w:w="1317" w:type="dxa"/>
            <w:gridSpan w:val="2"/>
            <w:tcBorders>
              <w:bottom w:val="nil"/>
            </w:tcBorders>
          </w:tcPr>
          <w:p w14:paraId="5ABAC601"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720E47F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8EADAF8"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7E0498" w:rsidRPr="00D95972" w:rsidRDefault="007E0498" w:rsidP="007E0498">
            <w:pPr>
              <w:rPr>
                <w:rFonts w:cs="Arial"/>
                <w:color w:val="000000"/>
                <w:sz w:val="22"/>
                <w:szCs w:val="22"/>
              </w:rPr>
            </w:pPr>
          </w:p>
        </w:tc>
      </w:tr>
      <w:tr w:rsidR="007E0498"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7E0498" w:rsidRPr="00D95972" w:rsidRDefault="007E0498" w:rsidP="007E0498">
            <w:pPr>
              <w:rPr>
                <w:rFonts w:cs="Arial"/>
              </w:rPr>
            </w:pPr>
            <w:r w:rsidRPr="00D95972">
              <w:rPr>
                <w:rFonts w:cs="Arial"/>
              </w:rPr>
              <w:t>Release 13</w:t>
            </w:r>
          </w:p>
          <w:p w14:paraId="45CAF20A"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920271D" w:rsidR="007E0498" w:rsidRPr="00D95972"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7E0498" w:rsidRPr="00D95972" w:rsidRDefault="007E0498" w:rsidP="007E0498">
            <w:pPr>
              <w:rPr>
                <w:rFonts w:cs="Arial"/>
              </w:rPr>
            </w:pPr>
            <w:r w:rsidRPr="00D95972">
              <w:rPr>
                <w:rFonts w:cs="Arial"/>
              </w:rPr>
              <w:t>Result &amp; comments</w:t>
            </w:r>
          </w:p>
        </w:tc>
      </w:tr>
      <w:tr w:rsidR="007E0498"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7E0498" w:rsidRPr="00D95972" w:rsidRDefault="007E0498" w:rsidP="007E0498">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7E0498" w:rsidRPr="00D95972" w:rsidRDefault="007E0498" w:rsidP="007E0498">
            <w:pPr>
              <w:rPr>
                <w:rFonts w:cs="Arial"/>
              </w:rPr>
            </w:pPr>
          </w:p>
          <w:p w14:paraId="1E38C83A" w14:textId="19EF8430" w:rsidR="007E0498" w:rsidRPr="00D95972" w:rsidRDefault="007E0498" w:rsidP="007E049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tcPr>
          <w:p w14:paraId="01F86F1D" w14:textId="68825C9D"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tcPr>
          <w:p w14:paraId="40B7F45E"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251579D" w14:textId="77777777" w:rsidR="007E0498" w:rsidRPr="00D95972" w:rsidRDefault="007E0498" w:rsidP="007E0498">
            <w:pPr>
              <w:rPr>
                <w:rFonts w:cs="Arial"/>
              </w:rPr>
            </w:pPr>
          </w:p>
          <w:p w14:paraId="359B19FF" w14:textId="77777777" w:rsidR="007E0498" w:rsidRPr="00D95972" w:rsidRDefault="007E0498" w:rsidP="007E0498">
            <w:pPr>
              <w:rPr>
                <w:rFonts w:cs="Arial"/>
              </w:rPr>
            </w:pPr>
          </w:p>
          <w:p w14:paraId="1A411E23" w14:textId="77777777" w:rsidR="007E0498" w:rsidRPr="00D95972" w:rsidRDefault="007E0498" w:rsidP="007E0498">
            <w:pPr>
              <w:rPr>
                <w:rFonts w:cs="Arial"/>
              </w:rPr>
            </w:pPr>
          </w:p>
          <w:p w14:paraId="4F2DD7AA" w14:textId="77777777" w:rsidR="007E0498" w:rsidRPr="00D95972" w:rsidRDefault="007E0498" w:rsidP="007E0498">
            <w:pPr>
              <w:rPr>
                <w:rFonts w:cs="Arial"/>
              </w:rPr>
            </w:pPr>
          </w:p>
          <w:p w14:paraId="2CB78261" w14:textId="77777777" w:rsidR="007E0498" w:rsidRPr="00D95972" w:rsidRDefault="007E0498" w:rsidP="007E0498">
            <w:pPr>
              <w:rPr>
                <w:rFonts w:cs="Arial"/>
              </w:rPr>
            </w:pPr>
            <w:r w:rsidRPr="00D95972">
              <w:rPr>
                <w:rFonts w:cs="Arial"/>
              </w:rPr>
              <w:t>Mission Critical Push-To-Talk over LTE</w:t>
            </w:r>
          </w:p>
          <w:p w14:paraId="1711931D" w14:textId="77777777" w:rsidR="007E0498" w:rsidRPr="00D95972" w:rsidRDefault="007E0498" w:rsidP="007E0498">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7E0498" w:rsidRPr="00D95972" w:rsidRDefault="007E0498" w:rsidP="007E0498">
            <w:pPr>
              <w:pStyle w:val="ListParagraph"/>
              <w:numPr>
                <w:ilvl w:val="0"/>
                <w:numId w:val="10"/>
              </w:numPr>
              <w:rPr>
                <w:rFonts w:cs="Arial"/>
              </w:rPr>
            </w:pPr>
            <w:r w:rsidRPr="00D95972">
              <w:rPr>
                <w:rFonts w:cs="Arial"/>
              </w:rPr>
              <w:t>MCPTT floor control protocol</w:t>
            </w:r>
          </w:p>
          <w:p w14:paraId="3EF7A21F" w14:textId="77777777" w:rsidR="007E0498" w:rsidRPr="00D95972" w:rsidRDefault="007E0498" w:rsidP="007E0498">
            <w:pPr>
              <w:rPr>
                <w:rFonts w:cs="Arial"/>
              </w:rPr>
            </w:pPr>
            <w:r w:rsidRPr="00D95972">
              <w:rPr>
                <w:rFonts w:cs="Arial"/>
              </w:rPr>
              <w:t>Mission Critical general work</w:t>
            </w:r>
          </w:p>
          <w:p w14:paraId="3D134206" w14:textId="77777777" w:rsidR="007E0498" w:rsidRPr="00D95972" w:rsidRDefault="007E0498" w:rsidP="007E0498">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26D8B3F4" w14:textId="77777777" w:rsidR="007E0498" w:rsidRPr="00D95972" w:rsidRDefault="007E0498" w:rsidP="007E0498">
            <w:pPr>
              <w:pStyle w:val="ListParagraph"/>
              <w:numPr>
                <w:ilvl w:val="0"/>
                <w:numId w:val="10"/>
              </w:numPr>
              <w:rPr>
                <w:rFonts w:eastAsia="Batang" w:cs="Arial"/>
                <w:lang w:eastAsia="ko-KR"/>
              </w:rPr>
            </w:pPr>
            <w:r w:rsidRPr="00D95972">
              <w:rPr>
                <w:rFonts w:cs="Arial"/>
              </w:rPr>
              <w:t>Identity management</w:t>
            </w:r>
          </w:p>
          <w:p w14:paraId="627C4DF6" w14:textId="77777777" w:rsidR="007E0498" w:rsidRPr="00D95972" w:rsidRDefault="007E0498" w:rsidP="007E0498">
            <w:pPr>
              <w:pStyle w:val="ListParagraph"/>
              <w:numPr>
                <w:ilvl w:val="0"/>
                <w:numId w:val="10"/>
              </w:numPr>
              <w:rPr>
                <w:rFonts w:eastAsia="Batang" w:cs="Arial"/>
                <w:lang w:eastAsia="ko-KR"/>
              </w:rPr>
            </w:pPr>
            <w:r w:rsidRPr="00D95972">
              <w:rPr>
                <w:rFonts w:cs="Arial"/>
              </w:rPr>
              <w:t>Management Object (MO)</w:t>
            </w:r>
          </w:p>
          <w:p w14:paraId="55C7CAA8" w14:textId="77777777" w:rsidR="007E0498" w:rsidRPr="00D95972" w:rsidRDefault="007E0498" w:rsidP="007E0498">
            <w:pPr>
              <w:pStyle w:val="ListParagraph"/>
              <w:numPr>
                <w:ilvl w:val="0"/>
                <w:numId w:val="10"/>
              </w:numPr>
              <w:rPr>
                <w:rFonts w:eastAsia="Batang" w:cs="Arial"/>
                <w:lang w:eastAsia="ko-KR"/>
              </w:rPr>
            </w:pPr>
            <w:r w:rsidRPr="00D95972">
              <w:rPr>
                <w:rFonts w:cs="Arial"/>
              </w:rPr>
              <w:t>Configuration management</w:t>
            </w:r>
          </w:p>
          <w:p w14:paraId="4FE37AF5" w14:textId="6CB66545" w:rsidR="007E0498" w:rsidRPr="00D95972" w:rsidRDefault="007E0498" w:rsidP="007E0498">
            <w:pPr>
              <w:rPr>
                <w:rFonts w:eastAsia="Batang" w:cs="Arial"/>
                <w:lang w:eastAsia="ko-KR"/>
              </w:rPr>
            </w:pPr>
            <w:r w:rsidRPr="00D95972">
              <w:rPr>
                <w:rFonts w:cs="Arial"/>
                <w:lang w:val="en-US"/>
              </w:rPr>
              <w:lastRenderedPageBreak/>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7E0498"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77329978"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755510F" w14:textId="69180F2E"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F139917" w14:textId="2DBA8F4C"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7E0498" w:rsidRPr="00D95972" w:rsidRDefault="007E0498" w:rsidP="007E0498">
            <w:pPr>
              <w:rPr>
                <w:rFonts w:cs="Arial"/>
              </w:rPr>
            </w:pPr>
          </w:p>
        </w:tc>
      </w:tr>
      <w:tr w:rsidR="007E0498"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4C4B1473"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08CA4596"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52DC3EE4"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7E0498" w:rsidRPr="00D95972" w:rsidRDefault="007E0498" w:rsidP="007E0498">
            <w:pPr>
              <w:rPr>
                <w:rFonts w:eastAsia="Batang" w:cs="Arial"/>
                <w:lang w:val="en-US" w:eastAsia="ko-KR"/>
              </w:rPr>
            </w:pPr>
          </w:p>
        </w:tc>
      </w:tr>
      <w:tr w:rsidR="007E0498"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7E0498" w:rsidRPr="00D95972" w:rsidRDefault="007E0498" w:rsidP="007E0498">
            <w:pPr>
              <w:rPr>
                <w:rFonts w:eastAsia="Batang" w:cs="Arial"/>
                <w:lang w:eastAsia="ko-KR"/>
              </w:rPr>
            </w:pPr>
            <w:r w:rsidRPr="00D95972">
              <w:rPr>
                <w:rFonts w:eastAsia="Batang" w:cs="Arial"/>
                <w:lang w:eastAsia="ko-KR"/>
              </w:rPr>
              <w:t>Rel-13 IMS Work Items and issues:</w:t>
            </w:r>
          </w:p>
          <w:p w14:paraId="2F2DE944" w14:textId="77777777" w:rsidR="007E0498" w:rsidRPr="00D95972" w:rsidRDefault="007E0498" w:rsidP="007E0498">
            <w:pPr>
              <w:rPr>
                <w:rFonts w:eastAsia="Batang" w:cs="Arial"/>
                <w:lang w:eastAsia="ko-KR"/>
              </w:rPr>
            </w:pPr>
          </w:p>
          <w:p w14:paraId="0F5A989E" w14:textId="77777777" w:rsidR="007E0498" w:rsidRPr="00D95972" w:rsidRDefault="007E0498" w:rsidP="007E0498">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7E0498" w:rsidRPr="00D95972" w:rsidRDefault="007E0498" w:rsidP="007E0498">
            <w:pPr>
              <w:rPr>
                <w:rFonts w:cs="Arial"/>
              </w:rPr>
            </w:pPr>
            <w:r w:rsidRPr="00D95972">
              <w:rPr>
                <w:rFonts w:cs="Arial"/>
              </w:rPr>
              <w:t>QOSE2EMTSI-CT</w:t>
            </w:r>
          </w:p>
          <w:p w14:paraId="372C6D78" w14:textId="77777777" w:rsidR="007E0498" w:rsidRPr="00D95972" w:rsidRDefault="007E0498" w:rsidP="007E0498">
            <w:pPr>
              <w:rPr>
                <w:rFonts w:cs="Arial"/>
              </w:rPr>
            </w:pPr>
            <w:proofErr w:type="spellStart"/>
            <w:r w:rsidRPr="00D95972">
              <w:rPr>
                <w:rFonts w:cs="Arial"/>
              </w:rPr>
              <w:t>DRuMS</w:t>
            </w:r>
            <w:proofErr w:type="spellEnd"/>
            <w:r w:rsidRPr="00D95972">
              <w:rPr>
                <w:rFonts w:cs="Arial"/>
              </w:rPr>
              <w:t>-CT</w:t>
            </w:r>
          </w:p>
          <w:p w14:paraId="3E706345" w14:textId="77777777" w:rsidR="007E0498" w:rsidRPr="00D95972" w:rsidRDefault="007E0498" w:rsidP="007E0498">
            <w:pPr>
              <w:rPr>
                <w:rFonts w:cs="Arial"/>
              </w:rPr>
            </w:pPr>
            <w:r w:rsidRPr="00D95972">
              <w:rPr>
                <w:rFonts w:cs="Arial"/>
              </w:rPr>
              <w:t>RTCP-MUX</w:t>
            </w:r>
          </w:p>
          <w:p w14:paraId="789D1D43" w14:textId="77777777" w:rsidR="007E0498" w:rsidRPr="00D95972" w:rsidRDefault="007E0498" w:rsidP="007E0498">
            <w:pPr>
              <w:rPr>
                <w:rFonts w:cs="Arial"/>
              </w:rPr>
            </w:pPr>
            <w:r w:rsidRPr="00D95972">
              <w:rPr>
                <w:rFonts w:cs="Arial"/>
              </w:rPr>
              <w:t>IMSProtoc7</w:t>
            </w:r>
          </w:p>
          <w:p w14:paraId="3E789351" w14:textId="77777777" w:rsidR="007E0498" w:rsidRPr="00D95972" w:rsidRDefault="007E0498" w:rsidP="007E0498">
            <w:pPr>
              <w:rPr>
                <w:rFonts w:cs="Arial"/>
              </w:rPr>
            </w:pPr>
            <w:r w:rsidRPr="00D95972">
              <w:rPr>
                <w:rFonts w:cs="Arial"/>
              </w:rPr>
              <w:t>PCSCF_RES_WLAN</w:t>
            </w:r>
          </w:p>
          <w:p w14:paraId="32B86D8F" w14:textId="77777777" w:rsidR="007E0498" w:rsidRPr="00D95972" w:rsidRDefault="007E0498" w:rsidP="007E0498">
            <w:pPr>
              <w:rPr>
                <w:rFonts w:cs="Arial"/>
              </w:rPr>
            </w:pPr>
            <w:r w:rsidRPr="00D95972">
              <w:rPr>
                <w:rFonts w:cs="Arial"/>
              </w:rPr>
              <w:t>INNB_IW</w:t>
            </w:r>
          </w:p>
          <w:p w14:paraId="684FC656" w14:textId="77777777" w:rsidR="007E0498" w:rsidRPr="00D95972" w:rsidRDefault="007E0498" w:rsidP="007E0498">
            <w:pPr>
              <w:rPr>
                <w:rFonts w:cs="Arial"/>
              </w:rPr>
            </w:pPr>
            <w:proofErr w:type="spellStart"/>
            <w:r w:rsidRPr="00D95972">
              <w:rPr>
                <w:rFonts w:cs="Arial"/>
              </w:rPr>
              <w:t>mSRVCC</w:t>
            </w:r>
            <w:proofErr w:type="spellEnd"/>
          </w:p>
          <w:p w14:paraId="5778C4B5" w14:textId="77777777" w:rsidR="007E0498" w:rsidRPr="00D95972" w:rsidRDefault="007E0498" w:rsidP="007E0498">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7E0498" w:rsidRPr="00D95972" w:rsidRDefault="007E0498" w:rsidP="007E049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7E0498" w:rsidRPr="00D95972" w:rsidRDefault="007E0498" w:rsidP="007E049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tcPr>
          <w:p w14:paraId="54E81DA8" w14:textId="162A624A"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tcPr>
          <w:p w14:paraId="49BD9656"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B9EE531" w14:textId="77777777" w:rsidR="007E0498" w:rsidRPr="00D95972" w:rsidRDefault="007E0498" w:rsidP="007E0498">
            <w:pPr>
              <w:rPr>
                <w:rFonts w:cs="Arial"/>
              </w:rPr>
            </w:pPr>
          </w:p>
          <w:p w14:paraId="29CB55E7" w14:textId="77777777" w:rsidR="007E0498" w:rsidRPr="00D95972" w:rsidRDefault="007E0498" w:rsidP="007E0498">
            <w:pPr>
              <w:rPr>
                <w:rFonts w:cs="Arial"/>
              </w:rPr>
            </w:pPr>
          </w:p>
          <w:p w14:paraId="78AB553B" w14:textId="77777777" w:rsidR="007E0498" w:rsidRPr="00D95972" w:rsidRDefault="007E0498" w:rsidP="007E0498">
            <w:pPr>
              <w:rPr>
                <w:rFonts w:cs="Arial"/>
              </w:rPr>
            </w:pPr>
          </w:p>
          <w:p w14:paraId="5FF1C23A" w14:textId="77777777" w:rsidR="007E0498" w:rsidRPr="00D95972" w:rsidRDefault="007E0498" w:rsidP="007E0498">
            <w:pPr>
              <w:rPr>
                <w:rFonts w:cs="Arial"/>
              </w:rPr>
            </w:pPr>
            <w:r w:rsidRPr="00D95972">
              <w:rPr>
                <w:rFonts w:cs="Arial"/>
              </w:rPr>
              <w:t>Voice over E-UTRAN Paging Policy Differentiation</w:t>
            </w:r>
          </w:p>
          <w:p w14:paraId="58B50668" w14:textId="77777777" w:rsidR="007E0498" w:rsidRPr="00D95972" w:rsidRDefault="007E0498" w:rsidP="007E0498">
            <w:pPr>
              <w:rPr>
                <w:rFonts w:cs="Arial"/>
              </w:rPr>
            </w:pPr>
            <w:r w:rsidRPr="00D95972">
              <w:rPr>
                <w:rFonts w:cs="Arial"/>
              </w:rPr>
              <w:t xml:space="preserve">QoS End to End MTSI </w:t>
            </w:r>
            <w:proofErr w:type="gramStart"/>
            <w:r w:rsidRPr="00D95972">
              <w:rPr>
                <w:rFonts w:cs="Arial"/>
              </w:rPr>
              <w:t>extensions</w:t>
            </w:r>
            <w:proofErr w:type="gramEnd"/>
          </w:p>
          <w:p w14:paraId="33C3ADBB" w14:textId="77777777" w:rsidR="007E0498" w:rsidRPr="00D95972" w:rsidRDefault="007E0498" w:rsidP="007E0498">
            <w:pPr>
              <w:rPr>
                <w:rFonts w:cs="Arial"/>
              </w:rPr>
            </w:pPr>
            <w:r w:rsidRPr="00D95972">
              <w:rPr>
                <w:rFonts w:cs="Arial"/>
              </w:rPr>
              <w:t>Double Resource Reuse for Multiple Media Sessions</w:t>
            </w:r>
          </w:p>
          <w:p w14:paraId="74ECB2A0" w14:textId="77777777" w:rsidR="007E0498" w:rsidRPr="00D95972" w:rsidRDefault="007E0498" w:rsidP="007E0498">
            <w:pPr>
              <w:rPr>
                <w:rFonts w:cs="Arial"/>
              </w:rPr>
            </w:pPr>
            <w:r w:rsidRPr="00D95972">
              <w:rPr>
                <w:rFonts w:cs="Arial"/>
              </w:rPr>
              <w:t>Support of RTP / RTCP transport multiplexing (signalling) in IMS</w:t>
            </w:r>
          </w:p>
          <w:p w14:paraId="378DA035" w14:textId="77777777" w:rsidR="007E0498" w:rsidRPr="00D95972" w:rsidRDefault="007E0498" w:rsidP="007E0498">
            <w:pPr>
              <w:rPr>
                <w:rFonts w:cs="Arial"/>
              </w:rPr>
            </w:pPr>
            <w:r w:rsidRPr="00D95972">
              <w:rPr>
                <w:rFonts w:cs="Arial"/>
              </w:rPr>
              <w:t>IMS Stage-3 IETF Protocol Alignment for Rel-13</w:t>
            </w:r>
          </w:p>
          <w:p w14:paraId="4F47E34D" w14:textId="77777777" w:rsidR="007E0498" w:rsidRPr="00D95972" w:rsidRDefault="007E0498" w:rsidP="007E0498">
            <w:pPr>
              <w:rPr>
                <w:rFonts w:cs="Arial"/>
              </w:rPr>
            </w:pPr>
            <w:r w:rsidRPr="00D95972">
              <w:rPr>
                <w:rFonts w:cs="Arial"/>
              </w:rPr>
              <w:t>P-CSCF Restoration Enhancements with WLAN</w:t>
            </w:r>
          </w:p>
          <w:p w14:paraId="13E7D6D8" w14:textId="77777777" w:rsidR="007E0498" w:rsidRPr="00D95972" w:rsidRDefault="007E0498" w:rsidP="007E0498">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4029D617" w14:textId="77777777" w:rsidR="007E0498" w:rsidRPr="00D95972" w:rsidRDefault="007E0498" w:rsidP="007E0498">
            <w:pPr>
              <w:rPr>
                <w:rFonts w:cs="Arial"/>
              </w:rPr>
            </w:pPr>
            <w:r w:rsidRPr="00D95972">
              <w:rPr>
                <w:rFonts w:cs="Arial"/>
              </w:rPr>
              <w:t>Message interworking during PS to CS SRVCC</w:t>
            </w:r>
          </w:p>
          <w:p w14:paraId="2006FDFC" w14:textId="77777777" w:rsidR="007E0498" w:rsidRPr="00D95972" w:rsidRDefault="007E0498" w:rsidP="007E0498">
            <w:pPr>
              <w:rPr>
                <w:rFonts w:cs="Arial"/>
              </w:rPr>
            </w:pPr>
            <w:r w:rsidRPr="00D95972">
              <w:rPr>
                <w:rFonts w:cs="Arial"/>
              </w:rPr>
              <w:t>Enhancements to WEBRTC interoperability stage 3</w:t>
            </w:r>
          </w:p>
          <w:p w14:paraId="05A6D86F" w14:textId="474A66EA" w:rsidR="007E0498" w:rsidRPr="00D95972" w:rsidRDefault="007E0498" w:rsidP="007E0498">
            <w:pPr>
              <w:rPr>
                <w:rFonts w:eastAsia="Batang" w:cs="Arial"/>
                <w:lang w:eastAsia="ko-KR"/>
              </w:rPr>
            </w:pPr>
            <w:r w:rsidRPr="00D95972">
              <w:rPr>
                <w:rFonts w:cs="Arial"/>
              </w:rPr>
              <w:t>Video Enhancements by Region-Of-Interest information signalling</w:t>
            </w:r>
          </w:p>
        </w:tc>
      </w:tr>
      <w:tr w:rsidR="007E0498"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7E0498" w:rsidRPr="006F67B1" w:rsidRDefault="007E0498" w:rsidP="007E0498">
            <w:pPr>
              <w:rPr>
                <w:rFonts w:cs="Arial"/>
              </w:rPr>
            </w:pPr>
          </w:p>
        </w:tc>
        <w:tc>
          <w:tcPr>
            <w:tcW w:w="1317" w:type="dxa"/>
            <w:gridSpan w:val="2"/>
            <w:tcBorders>
              <w:top w:val="nil"/>
              <w:bottom w:val="nil"/>
            </w:tcBorders>
            <w:shd w:val="clear" w:color="auto" w:fill="auto"/>
          </w:tcPr>
          <w:p w14:paraId="03A17ACB"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34A86CDD"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3C652B22"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7E0498" w:rsidRPr="00D95972" w:rsidRDefault="007E0498" w:rsidP="007E0498">
            <w:pPr>
              <w:rPr>
                <w:rFonts w:eastAsia="Batang" w:cs="Arial"/>
                <w:lang w:val="en-US" w:eastAsia="ko-KR"/>
              </w:rPr>
            </w:pPr>
          </w:p>
        </w:tc>
      </w:tr>
      <w:tr w:rsidR="007E0498"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7E0498" w:rsidRPr="006F67B1" w:rsidRDefault="007E0498" w:rsidP="007E0498">
            <w:pPr>
              <w:rPr>
                <w:rFonts w:cs="Arial"/>
              </w:rPr>
            </w:pPr>
          </w:p>
        </w:tc>
        <w:tc>
          <w:tcPr>
            <w:tcW w:w="1317" w:type="dxa"/>
            <w:gridSpan w:val="2"/>
            <w:tcBorders>
              <w:top w:val="nil"/>
              <w:bottom w:val="nil"/>
            </w:tcBorders>
            <w:shd w:val="clear" w:color="auto" w:fill="auto"/>
          </w:tcPr>
          <w:p w14:paraId="699AF895"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1326056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34AACC10"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7E0498" w:rsidRPr="00D95972" w:rsidRDefault="007E0498" w:rsidP="007E0498">
            <w:pPr>
              <w:rPr>
                <w:rFonts w:eastAsia="Batang" w:cs="Arial"/>
                <w:lang w:val="en-US" w:eastAsia="ko-KR"/>
              </w:rPr>
            </w:pPr>
          </w:p>
        </w:tc>
      </w:tr>
      <w:tr w:rsidR="007E0498"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7E0498" w:rsidRPr="00D95972" w:rsidRDefault="007E0498" w:rsidP="007E0498">
            <w:pPr>
              <w:rPr>
                <w:rFonts w:eastAsia="Batang" w:cs="Arial"/>
                <w:lang w:eastAsia="ko-KR"/>
              </w:rPr>
            </w:pPr>
            <w:r w:rsidRPr="00D95972">
              <w:rPr>
                <w:rFonts w:eastAsia="Batang" w:cs="Arial"/>
                <w:lang w:eastAsia="ko-KR"/>
              </w:rPr>
              <w:t xml:space="preserve">Rel-13 non-IMS Work Items and issues: </w:t>
            </w:r>
          </w:p>
          <w:p w14:paraId="4BB0A9DC" w14:textId="77777777" w:rsidR="007E0498" w:rsidRPr="00D95972" w:rsidRDefault="007E0498" w:rsidP="007E0498">
            <w:pPr>
              <w:rPr>
                <w:rFonts w:eastAsia="Batang" w:cs="Arial"/>
                <w:lang w:eastAsia="ko-KR"/>
              </w:rPr>
            </w:pPr>
          </w:p>
          <w:p w14:paraId="53712C45" w14:textId="77777777" w:rsidR="007E0498" w:rsidRPr="00D95972" w:rsidRDefault="007E0498" w:rsidP="007E0498">
            <w:pPr>
              <w:rPr>
                <w:rFonts w:cs="Arial"/>
              </w:rPr>
            </w:pPr>
            <w:proofErr w:type="spellStart"/>
            <w:r w:rsidRPr="00D95972">
              <w:rPr>
                <w:rFonts w:cs="Arial"/>
              </w:rPr>
              <w:t>eProSe</w:t>
            </w:r>
            <w:proofErr w:type="spellEnd"/>
            <w:r w:rsidRPr="00D95972">
              <w:rPr>
                <w:rFonts w:cs="Arial"/>
              </w:rPr>
              <w:t>-Ext-CT</w:t>
            </w:r>
          </w:p>
          <w:p w14:paraId="37BC3A9E" w14:textId="77777777" w:rsidR="007E0498" w:rsidRPr="00D95972" w:rsidRDefault="007E0498" w:rsidP="007E0498">
            <w:pPr>
              <w:rPr>
                <w:rFonts w:cs="Arial"/>
              </w:rPr>
            </w:pPr>
            <w:r w:rsidRPr="00D95972">
              <w:rPr>
                <w:rFonts w:cs="Arial"/>
              </w:rPr>
              <w:t>RISE</w:t>
            </w:r>
          </w:p>
          <w:p w14:paraId="4B219A49" w14:textId="77777777" w:rsidR="007E0498" w:rsidRPr="00D95972" w:rsidRDefault="007E0498" w:rsidP="007E0498">
            <w:pPr>
              <w:rPr>
                <w:rFonts w:cs="Arial"/>
              </w:rPr>
            </w:pPr>
            <w:r w:rsidRPr="00D95972">
              <w:rPr>
                <w:rFonts w:cs="Arial"/>
              </w:rPr>
              <w:t xml:space="preserve">WSR_EPS </w:t>
            </w:r>
          </w:p>
          <w:p w14:paraId="6328C905" w14:textId="77777777" w:rsidR="007E0498" w:rsidRPr="00D95972" w:rsidRDefault="007E0498" w:rsidP="007E0498">
            <w:pPr>
              <w:rPr>
                <w:rFonts w:cs="Arial"/>
              </w:rPr>
            </w:pPr>
            <w:proofErr w:type="spellStart"/>
            <w:r w:rsidRPr="00D95972">
              <w:rPr>
                <w:rFonts w:cs="Arial"/>
              </w:rPr>
              <w:t>ePCSCF_WLAN</w:t>
            </w:r>
            <w:proofErr w:type="spellEnd"/>
          </w:p>
          <w:p w14:paraId="2EB4B13D" w14:textId="77777777" w:rsidR="007E0498" w:rsidRPr="00D95972" w:rsidRDefault="007E0498" w:rsidP="007E0498">
            <w:pPr>
              <w:rPr>
                <w:rFonts w:cs="Arial"/>
              </w:rPr>
            </w:pPr>
            <w:r w:rsidRPr="00D95972">
              <w:rPr>
                <w:rFonts w:cs="Arial"/>
              </w:rPr>
              <w:lastRenderedPageBreak/>
              <w:t>SAES4</w:t>
            </w:r>
          </w:p>
          <w:p w14:paraId="650044A1" w14:textId="77777777" w:rsidR="007E0498" w:rsidRPr="00D95972" w:rsidRDefault="007E0498" w:rsidP="007E0498">
            <w:pPr>
              <w:rPr>
                <w:rFonts w:cs="Arial"/>
              </w:rPr>
            </w:pPr>
            <w:r w:rsidRPr="00D95972">
              <w:rPr>
                <w:rFonts w:cs="Arial"/>
              </w:rPr>
              <w:t>SAES4-CSFB</w:t>
            </w:r>
          </w:p>
          <w:p w14:paraId="5655BBAA" w14:textId="77777777" w:rsidR="007E0498" w:rsidRPr="00D95972" w:rsidRDefault="007E0498" w:rsidP="007E0498">
            <w:pPr>
              <w:rPr>
                <w:rFonts w:cs="Arial"/>
              </w:rPr>
            </w:pPr>
            <w:r w:rsidRPr="00D95972">
              <w:rPr>
                <w:rFonts w:cs="Arial"/>
              </w:rPr>
              <w:t>SAES4-non3GPP</w:t>
            </w:r>
          </w:p>
          <w:p w14:paraId="320D472B" w14:textId="77777777" w:rsidR="007E0498" w:rsidRPr="00D95972" w:rsidRDefault="007E0498" w:rsidP="007E0498">
            <w:pPr>
              <w:rPr>
                <w:rFonts w:cs="Arial"/>
              </w:rPr>
            </w:pPr>
            <w:proofErr w:type="spellStart"/>
            <w:r w:rsidRPr="00D95972">
              <w:rPr>
                <w:rFonts w:cs="Arial"/>
              </w:rPr>
              <w:t>EVSoCS</w:t>
            </w:r>
            <w:proofErr w:type="spellEnd"/>
            <w:r w:rsidRPr="00D95972">
              <w:rPr>
                <w:rFonts w:cs="Arial"/>
              </w:rPr>
              <w:t>-CT</w:t>
            </w:r>
          </w:p>
          <w:p w14:paraId="4270115D" w14:textId="77777777" w:rsidR="007E0498" w:rsidRPr="00D95972" w:rsidRDefault="007E0498" w:rsidP="007E0498">
            <w:pPr>
              <w:rPr>
                <w:rFonts w:cs="Arial"/>
              </w:rPr>
            </w:pPr>
            <w:r w:rsidRPr="00D95972">
              <w:rPr>
                <w:rFonts w:cs="Arial"/>
              </w:rPr>
              <w:t>MONTE-CT</w:t>
            </w:r>
          </w:p>
          <w:p w14:paraId="60570755" w14:textId="77777777" w:rsidR="007E0498" w:rsidRPr="00D95972" w:rsidRDefault="007E0498" w:rsidP="007E0498">
            <w:pPr>
              <w:rPr>
                <w:rFonts w:cs="Arial"/>
              </w:rPr>
            </w:pPr>
            <w:r w:rsidRPr="00D95972">
              <w:rPr>
                <w:rFonts w:cs="Arial"/>
              </w:rPr>
              <w:t>MEI_WLAN</w:t>
            </w:r>
          </w:p>
          <w:p w14:paraId="05C12CF6" w14:textId="77777777" w:rsidR="007E0498" w:rsidRPr="00D95972" w:rsidRDefault="007E0498" w:rsidP="007E0498">
            <w:pPr>
              <w:rPr>
                <w:rFonts w:cs="Arial"/>
              </w:rPr>
            </w:pPr>
            <w:r w:rsidRPr="00D95972">
              <w:rPr>
                <w:rFonts w:cs="Arial"/>
              </w:rPr>
              <w:t>ASI_WLAN</w:t>
            </w:r>
          </w:p>
          <w:p w14:paraId="5EE68E1D" w14:textId="77777777" w:rsidR="007E0498" w:rsidRPr="00D95972" w:rsidRDefault="007E0498" w:rsidP="007E0498">
            <w:pPr>
              <w:rPr>
                <w:rFonts w:cs="Arial"/>
              </w:rPr>
            </w:pPr>
            <w:r w:rsidRPr="00D95972">
              <w:rPr>
                <w:rFonts w:cs="Arial"/>
              </w:rPr>
              <w:t>NBIFOM-CT</w:t>
            </w:r>
          </w:p>
          <w:p w14:paraId="4DE6E9F1" w14:textId="77777777" w:rsidR="007E0498" w:rsidRPr="00D95972" w:rsidRDefault="007E0498" w:rsidP="007E0498">
            <w:pPr>
              <w:rPr>
                <w:rFonts w:cs="Arial"/>
              </w:rPr>
            </w:pPr>
            <w:r w:rsidRPr="00D95972">
              <w:rPr>
                <w:rFonts w:cs="Arial"/>
              </w:rPr>
              <w:t>GROUPE-CT</w:t>
            </w:r>
          </w:p>
          <w:p w14:paraId="2EA9A29C" w14:textId="77777777" w:rsidR="007E0498" w:rsidRPr="00D95972" w:rsidRDefault="007E0498" w:rsidP="007E0498">
            <w:pPr>
              <w:rPr>
                <w:rFonts w:cs="Arial"/>
              </w:rPr>
            </w:pPr>
            <w:proofErr w:type="spellStart"/>
            <w:r w:rsidRPr="00D95972">
              <w:rPr>
                <w:rFonts w:cs="Arial"/>
              </w:rPr>
              <w:t>eDRX</w:t>
            </w:r>
            <w:proofErr w:type="spellEnd"/>
            <w:r w:rsidRPr="00D95972">
              <w:rPr>
                <w:rFonts w:cs="Arial"/>
              </w:rPr>
              <w:t>-CT</w:t>
            </w:r>
          </w:p>
          <w:p w14:paraId="3CD00F44" w14:textId="77777777" w:rsidR="007E0498" w:rsidRPr="00D95972" w:rsidRDefault="007E0498" w:rsidP="007E0498">
            <w:pPr>
              <w:rPr>
                <w:rFonts w:cs="Arial"/>
              </w:rPr>
            </w:pPr>
            <w:r w:rsidRPr="00D95972">
              <w:rPr>
                <w:rFonts w:cs="Arial"/>
              </w:rPr>
              <w:t>SEW1-CT</w:t>
            </w:r>
          </w:p>
          <w:p w14:paraId="14E68051" w14:textId="77777777" w:rsidR="007E0498" w:rsidRPr="00D95972" w:rsidRDefault="007E0498" w:rsidP="007E0498">
            <w:pPr>
              <w:rPr>
                <w:rFonts w:cs="Arial"/>
              </w:rPr>
            </w:pPr>
            <w:proofErr w:type="spellStart"/>
            <w:r w:rsidRPr="00D95972">
              <w:rPr>
                <w:rFonts w:cs="Arial"/>
              </w:rPr>
              <w:t>CIoT</w:t>
            </w:r>
            <w:proofErr w:type="spellEnd"/>
            <w:r w:rsidRPr="00D95972">
              <w:rPr>
                <w:rFonts w:cs="Arial"/>
              </w:rPr>
              <w:t>-CT</w:t>
            </w:r>
          </w:p>
          <w:p w14:paraId="69D56A61" w14:textId="77777777" w:rsidR="007E0498" w:rsidRPr="00D95972" w:rsidRDefault="007E0498" w:rsidP="007E0498">
            <w:pPr>
              <w:rPr>
                <w:rFonts w:cs="Arial"/>
              </w:rPr>
            </w:pPr>
            <w:r w:rsidRPr="00D95972">
              <w:rPr>
                <w:rFonts w:cs="Arial"/>
                <w:noProof/>
              </w:rPr>
              <w:t>NB_IOT</w:t>
            </w:r>
          </w:p>
          <w:p w14:paraId="3B5F0BF7" w14:textId="77777777" w:rsidR="007E0498" w:rsidRPr="00D95972" w:rsidRDefault="007E0498" w:rsidP="007E0498">
            <w:pPr>
              <w:rPr>
                <w:rFonts w:cs="Arial"/>
                <w:noProof/>
              </w:rPr>
            </w:pPr>
            <w:r w:rsidRPr="00D95972">
              <w:rPr>
                <w:rFonts w:cs="Arial"/>
                <w:noProof/>
              </w:rPr>
              <w:t>EC-GSM-IoT</w:t>
            </w:r>
          </w:p>
          <w:p w14:paraId="485ADED1" w14:textId="77777777" w:rsidR="007E0498" w:rsidRPr="00D95972" w:rsidRDefault="007E0498" w:rsidP="007E0498">
            <w:pPr>
              <w:rPr>
                <w:rFonts w:cs="Arial"/>
                <w:noProof/>
                <w:lang w:val="en-US"/>
              </w:rPr>
            </w:pPr>
            <w:r w:rsidRPr="00D95972">
              <w:rPr>
                <w:rFonts w:cs="Arial"/>
                <w:lang w:val="en-US"/>
              </w:rPr>
              <w:t>EASE_EC_GSM</w:t>
            </w:r>
          </w:p>
          <w:p w14:paraId="6122DAD4" w14:textId="77777777" w:rsidR="007E0498" w:rsidRPr="00D95972" w:rsidRDefault="007E0498" w:rsidP="007E0498">
            <w:pPr>
              <w:rPr>
                <w:rFonts w:cs="Arial"/>
              </w:rPr>
            </w:pPr>
            <w:r w:rsidRPr="00D95972">
              <w:rPr>
                <w:rFonts w:cs="Arial"/>
              </w:rPr>
              <w:t>DECOR-CT</w:t>
            </w:r>
          </w:p>
          <w:p w14:paraId="1131EE3B" w14:textId="77777777" w:rsidR="007E0498" w:rsidRPr="00A13835" w:rsidRDefault="007E0498" w:rsidP="007E0498">
            <w:pPr>
              <w:rPr>
                <w:rFonts w:cs="Arial"/>
              </w:rPr>
            </w:pPr>
            <w:r w:rsidRPr="00A13835">
              <w:rPr>
                <w:rFonts w:cs="Arial"/>
              </w:rPr>
              <w:t>TEI13 (non-IMS)</w:t>
            </w:r>
          </w:p>
          <w:p w14:paraId="7E6950E2" w14:textId="438D0089" w:rsidR="007E0498" w:rsidRPr="00D95972" w:rsidRDefault="007E0498" w:rsidP="007E049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7E0498" w:rsidRPr="00D95972" w:rsidRDefault="007E0498" w:rsidP="007E0498">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2171165A"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C31B722" w14:textId="77777777" w:rsidR="007E0498" w:rsidRPr="00D95972" w:rsidRDefault="007E0498" w:rsidP="007E0498">
            <w:pPr>
              <w:rPr>
                <w:rFonts w:cs="Arial"/>
              </w:rPr>
            </w:pPr>
          </w:p>
          <w:p w14:paraId="4A4B9713" w14:textId="77777777" w:rsidR="007E0498" w:rsidRPr="00D95972" w:rsidRDefault="007E0498" w:rsidP="007E0498">
            <w:pPr>
              <w:rPr>
                <w:rFonts w:cs="Arial"/>
              </w:rPr>
            </w:pPr>
          </w:p>
          <w:p w14:paraId="50EF9A54" w14:textId="77777777" w:rsidR="007E0498" w:rsidRPr="00D95972" w:rsidRDefault="007E0498" w:rsidP="007E0498">
            <w:pPr>
              <w:rPr>
                <w:rFonts w:cs="Arial"/>
              </w:rPr>
            </w:pPr>
          </w:p>
          <w:p w14:paraId="13006DF9" w14:textId="77777777" w:rsidR="007E0498" w:rsidRPr="00D95972" w:rsidRDefault="007E0498" w:rsidP="007E0498">
            <w:pPr>
              <w:rPr>
                <w:rFonts w:cs="Arial"/>
              </w:rPr>
            </w:pPr>
          </w:p>
          <w:p w14:paraId="12879AB0" w14:textId="77777777" w:rsidR="007E0498" w:rsidRPr="00D95972" w:rsidRDefault="007E0498" w:rsidP="007E0498">
            <w:pPr>
              <w:rPr>
                <w:rFonts w:cs="Arial"/>
              </w:rPr>
            </w:pPr>
            <w:r w:rsidRPr="00D95972">
              <w:rPr>
                <w:rFonts w:cs="Arial"/>
              </w:rPr>
              <w:t>Enhancements to Proximity-based Services extensions</w:t>
            </w:r>
          </w:p>
          <w:p w14:paraId="7746125F" w14:textId="77777777" w:rsidR="007E0498" w:rsidRPr="00D95972" w:rsidRDefault="007E0498" w:rsidP="007E0498">
            <w:pPr>
              <w:rPr>
                <w:rFonts w:cs="Arial"/>
              </w:rPr>
            </w:pPr>
            <w:r w:rsidRPr="00D95972">
              <w:rPr>
                <w:rFonts w:cs="Arial"/>
              </w:rPr>
              <w:t>Retry restriction for Improving System Efficiency</w:t>
            </w:r>
          </w:p>
          <w:p w14:paraId="563BCECE" w14:textId="77777777" w:rsidR="007E0498" w:rsidRPr="00D95972" w:rsidRDefault="007E0498" w:rsidP="007E0498">
            <w:pPr>
              <w:rPr>
                <w:rFonts w:cs="Arial"/>
              </w:rPr>
            </w:pPr>
            <w:r w:rsidRPr="00D95972">
              <w:rPr>
                <w:rFonts w:cs="Arial"/>
              </w:rPr>
              <w:t>Warning Status Report in EPS</w:t>
            </w:r>
          </w:p>
          <w:p w14:paraId="4F799E42" w14:textId="77777777" w:rsidR="007E0498" w:rsidRPr="00D95972" w:rsidRDefault="007E0498" w:rsidP="007E0498">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7E0498" w:rsidRPr="00D95972" w:rsidRDefault="007E0498" w:rsidP="007E0498">
            <w:pPr>
              <w:rPr>
                <w:rFonts w:eastAsia="Batang" w:cs="Arial"/>
                <w:lang w:eastAsia="ko-KR"/>
              </w:rPr>
            </w:pPr>
            <w:r w:rsidRPr="00D95972">
              <w:rPr>
                <w:rFonts w:eastAsia="Batang" w:cs="Arial"/>
                <w:lang w:eastAsia="ko-KR"/>
              </w:rPr>
              <w:lastRenderedPageBreak/>
              <w:t>general Stage-3 SAE Protocol Development</w:t>
            </w:r>
          </w:p>
          <w:p w14:paraId="67E454F6" w14:textId="77777777" w:rsidR="007E0498" w:rsidRPr="00D95972" w:rsidRDefault="007E0498" w:rsidP="007E0498">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7E0498" w:rsidRPr="00D95972" w:rsidRDefault="007E0498" w:rsidP="007E0498">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7E0498" w:rsidRPr="00D95972" w:rsidRDefault="007E0498" w:rsidP="007E0498">
            <w:pPr>
              <w:rPr>
                <w:rFonts w:cs="Arial"/>
              </w:rPr>
            </w:pPr>
            <w:r w:rsidRPr="00D95972">
              <w:rPr>
                <w:rFonts w:cs="Arial"/>
              </w:rPr>
              <w:t>EVS in 3G Circuit-Switched Networks</w:t>
            </w:r>
          </w:p>
          <w:p w14:paraId="6F5873B4" w14:textId="77777777" w:rsidR="007E0498" w:rsidRPr="00D95972" w:rsidRDefault="007E0498" w:rsidP="007E0498">
            <w:pPr>
              <w:rPr>
                <w:rFonts w:cs="Arial"/>
              </w:rPr>
            </w:pPr>
            <w:r w:rsidRPr="00D95972">
              <w:rPr>
                <w:rFonts w:cs="Arial"/>
              </w:rPr>
              <w:t>Monitoring Enhancements CT aspects</w:t>
            </w:r>
          </w:p>
          <w:p w14:paraId="2F5BA745" w14:textId="77777777" w:rsidR="007E0498" w:rsidRPr="00D95972" w:rsidRDefault="007E0498" w:rsidP="007E0498">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7E0498" w:rsidRPr="00D95972" w:rsidRDefault="007E0498" w:rsidP="007E0498">
            <w:pPr>
              <w:rPr>
                <w:rFonts w:cs="Arial"/>
              </w:rPr>
            </w:pPr>
            <w:r w:rsidRPr="00D95972">
              <w:rPr>
                <w:rFonts w:cs="Arial"/>
              </w:rPr>
              <w:t>Authentication Signalling Improvements for WLAN</w:t>
            </w:r>
          </w:p>
          <w:p w14:paraId="52820D0B" w14:textId="77777777" w:rsidR="007E0498" w:rsidRPr="00D95972" w:rsidRDefault="007E0498" w:rsidP="007E0498">
            <w:pPr>
              <w:rPr>
                <w:rFonts w:cs="Arial"/>
              </w:rPr>
            </w:pPr>
            <w:r w:rsidRPr="00D95972">
              <w:rPr>
                <w:rFonts w:cs="Arial"/>
              </w:rPr>
              <w:t>IP Flow Mobility support for S2a and S2b Interfaces</w:t>
            </w:r>
          </w:p>
          <w:p w14:paraId="623B43EC" w14:textId="77777777" w:rsidR="007E0498" w:rsidRPr="00D95972" w:rsidRDefault="007E0498" w:rsidP="007E0498">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7E0498" w:rsidRPr="00D95972" w:rsidRDefault="007E0498" w:rsidP="007E0498">
            <w:pPr>
              <w:rPr>
                <w:rFonts w:cs="Arial"/>
                <w:lang w:val="en-US"/>
              </w:rPr>
            </w:pPr>
            <w:r w:rsidRPr="00D95972">
              <w:rPr>
                <w:rFonts w:cs="Arial"/>
                <w:lang w:val="en-US"/>
              </w:rPr>
              <w:t>CT aspects of extended DRX cycle for power consumption optimization</w:t>
            </w:r>
          </w:p>
          <w:p w14:paraId="05A962B8" w14:textId="77777777" w:rsidR="007E0498" w:rsidRPr="00D95972" w:rsidRDefault="007E0498" w:rsidP="007E0498">
            <w:pPr>
              <w:rPr>
                <w:rFonts w:cs="Arial"/>
                <w:lang w:val="en-US"/>
              </w:rPr>
            </w:pPr>
            <w:r w:rsidRPr="00D95972">
              <w:rPr>
                <w:rFonts w:cs="Arial"/>
                <w:lang w:val="en-US"/>
              </w:rPr>
              <w:t>CT aspects of Support of Emergency services over WLAN – phase 1</w:t>
            </w:r>
          </w:p>
          <w:p w14:paraId="4E3CE5CA" w14:textId="77777777" w:rsidR="007E0498" w:rsidRPr="00D95972" w:rsidRDefault="007E0498" w:rsidP="007E0498">
            <w:pPr>
              <w:rPr>
                <w:rFonts w:cs="Arial"/>
                <w:lang w:val="en-US"/>
              </w:rPr>
            </w:pPr>
            <w:r w:rsidRPr="00D95972">
              <w:rPr>
                <w:rFonts w:cs="Arial"/>
                <w:lang w:val="en-US"/>
              </w:rPr>
              <w:t>CT1 aspects of WIs with IoT-functionality (WIs from C, RAN &amp; SA</w:t>
            </w:r>
          </w:p>
          <w:p w14:paraId="135A625D" w14:textId="11485206" w:rsidR="007E0498" w:rsidRPr="00D95972" w:rsidRDefault="007E0498" w:rsidP="007E0498">
            <w:pPr>
              <w:rPr>
                <w:rFonts w:cs="Arial"/>
                <w:lang w:val="en-US"/>
              </w:rPr>
            </w:pPr>
            <w:r w:rsidRPr="00D95972">
              <w:rPr>
                <w:rFonts w:cs="Arial"/>
              </w:rPr>
              <w:t>Dedicated Core Networks CT aspects</w:t>
            </w:r>
          </w:p>
        </w:tc>
      </w:tr>
      <w:tr w:rsidR="007E0498"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7E0498" w:rsidRPr="006F67B1" w:rsidRDefault="007E0498" w:rsidP="007E0498">
            <w:pPr>
              <w:rPr>
                <w:rFonts w:cs="Arial"/>
              </w:rPr>
            </w:pPr>
          </w:p>
        </w:tc>
        <w:tc>
          <w:tcPr>
            <w:tcW w:w="1317" w:type="dxa"/>
            <w:gridSpan w:val="2"/>
            <w:tcBorders>
              <w:top w:val="nil"/>
              <w:bottom w:val="nil"/>
            </w:tcBorders>
            <w:shd w:val="clear" w:color="auto" w:fill="auto"/>
          </w:tcPr>
          <w:p w14:paraId="58D1F967"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1C7ED742"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4914B6B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7E0498" w:rsidRPr="00D95972" w:rsidRDefault="007E0498" w:rsidP="007E0498">
            <w:pPr>
              <w:rPr>
                <w:rFonts w:eastAsia="Batang" w:cs="Arial"/>
                <w:lang w:val="en-US" w:eastAsia="ko-KR"/>
              </w:rPr>
            </w:pPr>
          </w:p>
        </w:tc>
      </w:tr>
      <w:tr w:rsidR="007E0498"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00569F83"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437E7C1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666C1071"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7E0498" w:rsidRPr="00D95972" w:rsidRDefault="007E0498" w:rsidP="007E0498">
            <w:pPr>
              <w:rPr>
                <w:rFonts w:eastAsia="Batang" w:cs="Arial"/>
                <w:lang w:val="en-US" w:eastAsia="ko-KR"/>
              </w:rPr>
            </w:pPr>
          </w:p>
        </w:tc>
      </w:tr>
      <w:tr w:rsidR="007E0498"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7E0498" w:rsidRPr="00D95972" w:rsidRDefault="007E0498" w:rsidP="007E0498">
            <w:pPr>
              <w:rPr>
                <w:rFonts w:cs="Arial"/>
              </w:rPr>
            </w:pPr>
            <w:r w:rsidRPr="00D95972">
              <w:rPr>
                <w:rFonts w:cs="Arial"/>
              </w:rPr>
              <w:t>Release 14</w:t>
            </w:r>
          </w:p>
          <w:p w14:paraId="15C1FE3C"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944E118" w:rsidR="007E0498" w:rsidRPr="006C2B74"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7E0498" w:rsidRPr="00D95972" w:rsidRDefault="007E0498" w:rsidP="007E0498">
            <w:pPr>
              <w:rPr>
                <w:rFonts w:cs="Arial"/>
              </w:rPr>
            </w:pPr>
            <w:r w:rsidRPr="00D95972">
              <w:rPr>
                <w:rFonts w:cs="Arial"/>
              </w:rPr>
              <w:t>Result &amp; comments</w:t>
            </w:r>
          </w:p>
        </w:tc>
      </w:tr>
      <w:tr w:rsidR="007E0498" w:rsidRPr="00D95972" w14:paraId="7265A269" w14:textId="77777777" w:rsidTr="007E4984">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7E0498" w:rsidRPr="00D95972" w:rsidRDefault="007E0498" w:rsidP="007E0498">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7E0498" w:rsidRPr="00D95972" w:rsidRDefault="007E0498" w:rsidP="007E0498">
            <w:pPr>
              <w:rPr>
                <w:rFonts w:eastAsia="Batang" w:cs="Arial"/>
                <w:lang w:eastAsia="ko-KR"/>
              </w:rPr>
            </w:pPr>
          </w:p>
          <w:p w14:paraId="4A2DE213" w14:textId="36B57AA0" w:rsidR="007E0498" w:rsidRPr="00D95972" w:rsidRDefault="007E0498" w:rsidP="007E0498">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7E0498" w:rsidRPr="002F2798" w:rsidRDefault="007E0498" w:rsidP="007E0498">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57EE8EF1"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7E0498" w:rsidRDefault="007E0498" w:rsidP="007E0498">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5EC6C994" w14:textId="77777777" w:rsidR="007E0498" w:rsidRDefault="007E0498" w:rsidP="007E0498">
            <w:pPr>
              <w:rPr>
                <w:rFonts w:eastAsia="Batang" w:cs="Arial"/>
                <w:color w:val="FF0000"/>
                <w:lang w:eastAsia="ko-KR"/>
              </w:rPr>
            </w:pPr>
          </w:p>
          <w:p w14:paraId="0B302C4E" w14:textId="77777777" w:rsidR="007E0498" w:rsidRDefault="007E0498" w:rsidP="007E0498">
            <w:pPr>
              <w:rPr>
                <w:rFonts w:eastAsia="Batang" w:cs="Arial"/>
                <w:color w:val="FF0000"/>
                <w:lang w:eastAsia="ko-KR"/>
              </w:rPr>
            </w:pPr>
          </w:p>
          <w:p w14:paraId="52205146" w14:textId="77777777" w:rsidR="007E0498" w:rsidRPr="00142E2F" w:rsidRDefault="007E0498" w:rsidP="007E0498">
            <w:pPr>
              <w:rPr>
                <w:rFonts w:cs="Arial"/>
              </w:rPr>
            </w:pPr>
          </w:p>
          <w:p w14:paraId="3CDAD953" w14:textId="77777777" w:rsidR="007E0498" w:rsidRPr="00142E2F" w:rsidRDefault="007E0498" w:rsidP="007E0498">
            <w:pPr>
              <w:rPr>
                <w:rFonts w:cs="Arial"/>
              </w:rPr>
            </w:pPr>
          </w:p>
          <w:p w14:paraId="32D01866" w14:textId="77777777" w:rsidR="007E0498" w:rsidRPr="00142E2F" w:rsidRDefault="007E0498" w:rsidP="007E0498">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7E0498" w:rsidRDefault="007E0498" w:rsidP="007E0498">
            <w:pPr>
              <w:rPr>
                <w:rFonts w:eastAsia="Batang" w:cs="Arial"/>
                <w:color w:val="FF0000"/>
                <w:lang w:eastAsia="ko-KR"/>
              </w:rPr>
            </w:pPr>
          </w:p>
          <w:p w14:paraId="06D3475E" w14:textId="77777777" w:rsidR="007E0498" w:rsidRPr="00D95972" w:rsidRDefault="007E0498" w:rsidP="007E0498">
            <w:pPr>
              <w:rPr>
                <w:rFonts w:eastAsia="Batang" w:cs="Arial"/>
                <w:color w:val="000000"/>
                <w:lang w:eastAsia="ko-KR"/>
              </w:rPr>
            </w:pPr>
          </w:p>
        </w:tc>
      </w:tr>
      <w:tr w:rsidR="007E0498" w:rsidRPr="00D95972" w14:paraId="2446937D" w14:textId="77777777" w:rsidTr="007E4984">
        <w:tc>
          <w:tcPr>
            <w:tcW w:w="976" w:type="dxa"/>
            <w:tcBorders>
              <w:top w:val="nil"/>
              <w:left w:val="thinThickThinSmallGap" w:sz="24" w:space="0" w:color="auto"/>
              <w:bottom w:val="nil"/>
            </w:tcBorders>
          </w:tcPr>
          <w:p w14:paraId="360DFAAD"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5156953D"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01A82F90" w14:textId="2BE683F7" w:rsidR="007E0498" w:rsidRPr="00D95972" w:rsidRDefault="00A60DCF" w:rsidP="007E0498">
            <w:pPr>
              <w:rPr>
                <w:rFonts w:cs="Arial"/>
              </w:rPr>
            </w:pPr>
            <w:r>
              <w:rPr>
                <w:rFonts w:cs="Arial"/>
              </w:rPr>
              <w:t>C1-242422</w:t>
            </w:r>
          </w:p>
        </w:tc>
        <w:tc>
          <w:tcPr>
            <w:tcW w:w="4191" w:type="dxa"/>
            <w:gridSpan w:val="3"/>
            <w:tcBorders>
              <w:top w:val="single" w:sz="4" w:space="0" w:color="auto"/>
              <w:bottom w:val="single" w:sz="4" w:space="0" w:color="auto"/>
            </w:tcBorders>
            <w:shd w:val="clear" w:color="auto" w:fill="FFFFFF"/>
          </w:tcPr>
          <w:p w14:paraId="2C355818" w14:textId="4561539A" w:rsidR="007E0498"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15814DB7" w14:textId="41D10F9D" w:rsidR="007E0498"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1C8F1EEA" w14:textId="0C50DD9E" w:rsidR="007E0498" w:rsidRPr="00D95972" w:rsidRDefault="00A60DCF" w:rsidP="007E0498">
            <w:pPr>
              <w:rPr>
                <w:rFonts w:cs="Arial"/>
              </w:rPr>
            </w:pPr>
            <w:r>
              <w:rPr>
                <w:rFonts w:cs="Arial"/>
              </w:rPr>
              <w:t>CR 0406 24.282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E938AD" w14:textId="77777777" w:rsidR="007E4984" w:rsidRDefault="007E4984" w:rsidP="007E0498">
            <w:pPr>
              <w:rPr>
                <w:rFonts w:cs="Arial"/>
              </w:rPr>
            </w:pPr>
            <w:r>
              <w:rPr>
                <w:rFonts w:cs="Arial"/>
              </w:rPr>
              <w:t>Withdrawn</w:t>
            </w:r>
          </w:p>
          <w:p w14:paraId="049A088C" w14:textId="4C02AE65" w:rsidR="007E0498" w:rsidRPr="00D95972" w:rsidRDefault="007E0498" w:rsidP="007E0498">
            <w:pPr>
              <w:rPr>
                <w:rFonts w:cs="Arial"/>
              </w:rPr>
            </w:pPr>
          </w:p>
        </w:tc>
      </w:tr>
      <w:tr w:rsidR="00A60DCF" w:rsidRPr="00D95972" w14:paraId="0D46B97F" w14:textId="77777777" w:rsidTr="007E4984">
        <w:tc>
          <w:tcPr>
            <w:tcW w:w="976" w:type="dxa"/>
            <w:tcBorders>
              <w:top w:val="nil"/>
              <w:left w:val="thinThickThinSmallGap" w:sz="24" w:space="0" w:color="auto"/>
              <w:bottom w:val="nil"/>
            </w:tcBorders>
          </w:tcPr>
          <w:p w14:paraId="4BDC578B"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5F175CAA"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1E4AD88D" w14:textId="6D47019E" w:rsidR="00A60DCF" w:rsidRPr="00D95972" w:rsidRDefault="00A60DCF" w:rsidP="007E0498">
            <w:pPr>
              <w:rPr>
                <w:rFonts w:cs="Arial"/>
              </w:rPr>
            </w:pPr>
            <w:r>
              <w:rPr>
                <w:rFonts w:cs="Arial"/>
              </w:rPr>
              <w:t>C1-242431</w:t>
            </w:r>
          </w:p>
        </w:tc>
        <w:tc>
          <w:tcPr>
            <w:tcW w:w="4191" w:type="dxa"/>
            <w:gridSpan w:val="3"/>
            <w:tcBorders>
              <w:top w:val="single" w:sz="4" w:space="0" w:color="auto"/>
              <w:bottom w:val="single" w:sz="4" w:space="0" w:color="auto"/>
            </w:tcBorders>
            <w:shd w:val="clear" w:color="auto" w:fill="FFFFFF"/>
          </w:tcPr>
          <w:p w14:paraId="38625730" w14:textId="58160B59"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2FB7AE98" w14:textId="60BE4666"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4B1D51C" w14:textId="7E9F9490" w:rsidR="00A60DCF" w:rsidRPr="00D95972" w:rsidRDefault="00A60DCF" w:rsidP="007E0498">
            <w:pPr>
              <w:rPr>
                <w:rFonts w:cs="Arial"/>
              </w:rPr>
            </w:pPr>
            <w:r>
              <w:rPr>
                <w:rFonts w:cs="Arial"/>
              </w:rPr>
              <w:t>CR 0407 24.282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196AA" w14:textId="77777777" w:rsidR="007E4984" w:rsidRDefault="007E4984" w:rsidP="007E0498">
            <w:pPr>
              <w:rPr>
                <w:rFonts w:cs="Arial"/>
              </w:rPr>
            </w:pPr>
            <w:r>
              <w:rPr>
                <w:rFonts w:cs="Arial"/>
              </w:rPr>
              <w:t>Withdrawn</w:t>
            </w:r>
          </w:p>
          <w:p w14:paraId="25496F7C" w14:textId="1696ECA8" w:rsidR="00A60DCF" w:rsidRPr="00D95972" w:rsidRDefault="00A60DCF" w:rsidP="007E0498">
            <w:pPr>
              <w:rPr>
                <w:rFonts w:cs="Arial"/>
              </w:rPr>
            </w:pPr>
          </w:p>
        </w:tc>
      </w:tr>
      <w:tr w:rsidR="00A60DCF" w:rsidRPr="00D95972" w14:paraId="77B32D2E" w14:textId="77777777" w:rsidTr="007E4984">
        <w:tc>
          <w:tcPr>
            <w:tcW w:w="976" w:type="dxa"/>
            <w:tcBorders>
              <w:top w:val="nil"/>
              <w:left w:val="thinThickThinSmallGap" w:sz="24" w:space="0" w:color="auto"/>
              <w:bottom w:val="nil"/>
            </w:tcBorders>
          </w:tcPr>
          <w:p w14:paraId="721FD8B0"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4AC8DCB6"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16C806DD" w14:textId="2FD938AB" w:rsidR="00A60DCF" w:rsidRPr="00D95972" w:rsidRDefault="00A60DCF" w:rsidP="007E0498">
            <w:pPr>
              <w:rPr>
                <w:rFonts w:cs="Arial"/>
              </w:rPr>
            </w:pPr>
            <w:r>
              <w:rPr>
                <w:rFonts w:cs="Arial"/>
              </w:rPr>
              <w:t>C1-242432</w:t>
            </w:r>
          </w:p>
        </w:tc>
        <w:tc>
          <w:tcPr>
            <w:tcW w:w="4191" w:type="dxa"/>
            <w:gridSpan w:val="3"/>
            <w:tcBorders>
              <w:top w:val="single" w:sz="4" w:space="0" w:color="auto"/>
              <w:bottom w:val="single" w:sz="4" w:space="0" w:color="auto"/>
            </w:tcBorders>
            <w:shd w:val="clear" w:color="auto" w:fill="FFFFFF"/>
          </w:tcPr>
          <w:p w14:paraId="12BC1079" w14:textId="3B5FD4CF"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53D0B0AC" w14:textId="6673D71F"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0816919A" w14:textId="0510BCDF" w:rsidR="00A60DCF" w:rsidRPr="00D95972" w:rsidRDefault="00A60DCF" w:rsidP="007E0498">
            <w:pPr>
              <w:rPr>
                <w:rFonts w:cs="Arial"/>
              </w:rPr>
            </w:pPr>
            <w:r>
              <w:rPr>
                <w:rFonts w:cs="Arial"/>
              </w:rPr>
              <w:t>CR 0408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E2578" w14:textId="77777777" w:rsidR="007E4984" w:rsidRDefault="007E4984" w:rsidP="007E0498">
            <w:pPr>
              <w:rPr>
                <w:rFonts w:cs="Arial"/>
              </w:rPr>
            </w:pPr>
            <w:r>
              <w:rPr>
                <w:rFonts w:cs="Arial"/>
              </w:rPr>
              <w:t>Withdrawn</w:t>
            </w:r>
          </w:p>
          <w:p w14:paraId="64DC6FA0" w14:textId="52FDC2FC" w:rsidR="00A60DCF" w:rsidRPr="00D95972" w:rsidRDefault="00A60DCF" w:rsidP="007E0498">
            <w:pPr>
              <w:rPr>
                <w:rFonts w:cs="Arial"/>
              </w:rPr>
            </w:pPr>
          </w:p>
        </w:tc>
      </w:tr>
      <w:tr w:rsidR="00A60DCF" w:rsidRPr="00D95972" w14:paraId="3DB05CEC" w14:textId="77777777" w:rsidTr="007E4984">
        <w:tc>
          <w:tcPr>
            <w:tcW w:w="976" w:type="dxa"/>
            <w:tcBorders>
              <w:top w:val="nil"/>
              <w:left w:val="thinThickThinSmallGap" w:sz="24" w:space="0" w:color="auto"/>
              <w:bottom w:val="nil"/>
            </w:tcBorders>
          </w:tcPr>
          <w:p w14:paraId="21F8CC49"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60C1C83C"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052B9D16" w14:textId="31E98C46" w:rsidR="00A60DCF" w:rsidRPr="00D95972" w:rsidRDefault="00A60DCF" w:rsidP="007E0498">
            <w:pPr>
              <w:rPr>
                <w:rFonts w:cs="Arial"/>
              </w:rPr>
            </w:pPr>
            <w:r>
              <w:rPr>
                <w:rFonts w:cs="Arial"/>
              </w:rPr>
              <w:t>C1-242434</w:t>
            </w:r>
          </w:p>
        </w:tc>
        <w:tc>
          <w:tcPr>
            <w:tcW w:w="4191" w:type="dxa"/>
            <w:gridSpan w:val="3"/>
            <w:tcBorders>
              <w:top w:val="single" w:sz="4" w:space="0" w:color="auto"/>
              <w:bottom w:val="single" w:sz="4" w:space="0" w:color="auto"/>
            </w:tcBorders>
            <w:shd w:val="clear" w:color="auto" w:fill="FFFFFF"/>
          </w:tcPr>
          <w:p w14:paraId="75360F0F" w14:textId="67B7184B"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5ECA9E3" w14:textId="762BDE4B"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33E319F" w14:textId="0BFBD66A" w:rsidR="00A60DCF" w:rsidRPr="00D95972" w:rsidRDefault="00A60DCF" w:rsidP="007E0498">
            <w:pPr>
              <w:rPr>
                <w:rFonts w:cs="Arial"/>
              </w:rPr>
            </w:pPr>
            <w:r>
              <w:rPr>
                <w:rFonts w:cs="Arial"/>
              </w:rPr>
              <w:t>CR 0409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6FE6AD" w14:textId="77777777" w:rsidR="007E4984" w:rsidRDefault="007E4984" w:rsidP="007E0498">
            <w:pPr>
              <w:rPr>
                <w:rFonts w:cs="Arial"/>
              </w:rPr>
            </w:pPr>
            <w:r>
              <w:rPr>
                <w:rFonts w:cs="Arial"/>
              </w:rPr>
              <w:t>Withdrawn</w:t>
            </w:r>
          </w:p>
          <w:p w14:paraId="14027788" w14:textId="6238E9D8" w:rsidR="00A60DCF" w:rsidRPr="00D95972" w:rsidRDefault="00A60DCF" w:rsidP="007E0498">
            <w:pPr>
              <w:rPr>
                <w:rFonts w:cs="Arial"/>
              </w:rPr>
            </w:pPr>
          </w:p>
        </w:tc>
      </w:tr>
      <w:tr w:rsidR="00A60DCF" w:rsidRPr="00D95972" w14:paraId="4175267E" w14:textId="77777777" w:rsidTr="007E4984">
        <w:tc>
          <w:tcPr>
            <w:tcW w:w="976" w:type="dxa"/>
            <w:tcBorders>
              <w:top w:val="nil"/>
              <w:left w:val="thinThickThinSmallGap" w:sz="24" w:space="0" w:color="auto"/>
              <w:bottom w:val="nil"/>
            </w:tcBorders>
          </w:tcPr>
          <w:p w14:paraId="3B4453ED"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475476C6"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0E5D754E" w14:textId="46527AA0" w:rsidR="00A60DCF" w:rsidRPr="00D95972" w:rsidRDefault="00A60DCF" w:rsidP="007E0498">
            <w:pPr>
              <w:rPr>
                <w:rFonts w:cs="Arial"/>
              </w:rPr>
            </w:pPr>
            <w:r>
              <w:rPr>
                <w:rFonts w:cs="Arial"/>
              </w:rPr>
              <w:t>C1-242435</w:t>
            </w:r>
          </w:p>
        </w:tc>
        <w:tc>
          <w:tcPr>
            <w:tcW w:w="4191" w:type="dxa"/>
            <w:gridSpan w:val="3"/>
            <w:tcBorders>
              <w:top w:val="single" w:sz="4" w:space="0" w:color="auto"/>
              <w:bottom w:val="single" w:sz="4" w:space="0" w:color="auto"/>
            </w:tcBorders>
            <w:shd w:val="clear" w:color="auto" w:fill="FFFFFF"/>
          </w:tcPr>
          <w:p w14:paraId="3269EFFA" w14:textId="65373792"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25281DF7" w14:textId="125BC804"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0F1265E6" w14:textId="6614EB1C" w:rsidR="00A60DCF" w:rsidRPr="00D95972" w:rsidRDefault="00A60DCF" w:rsidP="007E0498">
            <w:pPr>
              <w:rPr>
                <w:rFonts w:cs="Arial"/>
              </w:rPr>
            </w:pPr>
            <w:r>
              <w:rPr>
                <w:rFonts w:cs="Arial"/>
              </w:rPr>
              <w:t>CR 0410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5F573B" w14:textId="77777777" w:rsidR="007E4984" w:rsidRDefault="007E4984" w:rsidP="007E0498">
            <w:pPr>
              <w:rPr>
                <w:rFonts w:cs="Arial"/>
              </w:rPr>
            </w:pPr>
            <w:r>
              <w:rPr>
                <w:rFonts w:cs="Arial"/>
              </w:rPr>
              <w:t>Withdrawn</w:t>
            </w:r>
          </w:p>
          <w:p w14:paraId="4FDBE1E0" w14:textId="2BF14135" w:rsidR="00A60DCF" w:rsidRPr="00D95972" w:rsidRDefault="00A60DCF" w:rsidP="007E0498">
            <w:pPr>
              <w:rPr>
                <w:rFonts w:cs="Arial"/>
              </w:rPr>
            </w:pPr>
          </w:p>
        </w:tc>
      </w:tr>
      <w:tr w:rsidR="00A60DCF" w:rsidRPr="00D95972" w14:paraId="501FA1BC" w14:textId="77777777" w:rsidTr="007E4984">
        <w:tc>
          <w:tcPr>
            <w:tcW w:w="976" w:type="dxa"/>
            <w:tcBorders>
              <w:top w:val="nil"/>
              <w:left w:val="thinThickThinSmallGap" w:sz="24" w:space="0" w:color="auto"/>
              <w:bottom w:val="nil"/>
            </w:tcBorders>
          </w:tcPr>
          <w:p w14:paraId="03FB38A3"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57B878EA"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5B038F95" w14:textId="688C8D79" w:rsidR="00A60DCF" w:rsidRPr="00D95972" w:rsidRDefault="00A60DCF" w:rsidP="007E0498">
            <w:pPr>
              <w:rPr>
                <w:rFonts w:cs="Arial"/>
              </w:rPr>
            </w:pPr>
            <w:r>
              <w:rPr>
                <w:rFonts w:cs="Arial"/>
              </w:rPr>
              <w:t>C1-242463</w:t>
            </w:r>
          </w:p>
        </w:tc>
        <w:tc>
          <w:tcPr>
            <w:tcW w:w="4191" w:type="dxa"/>
            <w:gridSpan w:val="3"/>
            <w:tcBorders>
              <w:top w:val="single" w:sz="4" w:space="0" w:color="auto"/>
              <w:bottom w:val="single" w:sz="4" w:space="0" w:color="auto"/>
            </w:tcBorders>
            <w:shd w:val="clear" w:color="auto" w:fill="FFFFFF"/>
          </w:tcPr>
          <w:p w14:paraId="32A83A85" w14:textId="731C5589"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7AD9CFAA" w14:textId="210A6F45"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11009450" w14:textId="285B5F58" w:rsidR="00A60DCF" w:rsidRPr="00D95972" w:rsidRDefault="00A60DCF" w:rsidP="007E0498">
            <w:pPr>
              <w:rPr>
                <w:rFonts w:cs="Arial"/>
              </w:rPr>
            </w:pPr>
            <w:r>
              <w:rPr>
                <w:rFonts w:cs="Arial"/>
              </w:rPr>
              <w:t>CR 0076 24.481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92483" w14:textId="77777777" w:rsidR="007E4984" w:rsidRDefault="007E4984" w:rsidP="007E0498">
            <w:pPr>
              <w:rPr>
                <w:rFonts w:cs="Arial"/>
              </w:rPr>
            </w:pPr>
            <w:r>
              <w:rPr>
                <w:rFonts w:cs="Arial"/>
              </w:rPr>
              <w:t>Withdrawn</w:t>
            </w:r>
          </w:p>
          <w:p w14:paraId="5E4675BC" w14:textId="16C8D391" w:rsidR="00A60DCF" w:rsidRPr="00D95972" w:rsidRDefault="00A60DCF" w:rsidP="007E0498">
            <w:pPr>
              <w:rPr>
                <w:rFonts w:cs="Arial"/>
              </w:rPr>
            </w:pPr>
          </w:p>
        </w:tc>
      </w:tr>
      <w:tr w:rsidR="00A60DCF" w:rsidRPr="00D95972" w14:paraId="0EA2F3E8" w14:textId="77777777" w:rsidTr="007E4984">
        <w:tc>
          <w:tcPr>
            <w:tcW w:w="976" w:type="dxa"/>
            <w:tcBorders>
              <w:top w:val="nil"/>
              <w:left w:val="thinThickThinSmallGap" w:sz="24" w:space="0" w:color="auto"/>
              <w:bottom w:val="nil"/>
            </w:tcBorders>
          </w:tcPr>
          <w:p w14:paraId="01F88659"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3646B8DC"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522E9010" w14:textId="1C73D3BD" w:rsidR="00A60DCF" w:rsidRPr="00D95972" w:rsidRDefault="00A60DCF" w:rsidP="007E0498">
            <w:pPr>
              <w:rPr>
                <w:rFonts w:cs="Arial"/>
              </w:rPr>
            </w:pPr>
            <w:r>
              <w:rPr>
                <w:rFonts w:cs="Arial"/>
              </w:rPr>
              <w:t>C1-242468</w:t>
            </w:r>
          </w:p>
        </w:tc>
        <w:tc>
          <w:tcPr>
            <w:tcW w:w="4191" w:type="dxa"/>
            <w:gridSpan w:val="3"/>
            <w:tcBorders>
              <w:top w:val="single" w:sz="4" w:space="0" w:color="auto"/>
              <w:bottom w:val="single" w:sz="4" w:space="0" w:color="auto"/>
            </w:tcBorders>
            <w:shd w:val="clear" w:color="auto" w:fill="FFFFFF"/>
          </w:tcPr>
          <w:p w14:paraId="5F5992DF" w14:textId="228EC5F0"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A6465C8" w14:textId="5A4C5E94"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48A16B4B" w14:textId="3ED53E2A" w:rsidR="00A60DCF" w:rsidRPr="00D95972" w:rsidRDefault="00A60DCF" w:rsidP="007E0498">
            <w:pPr>
              <w:rPr>
                <w:rFonts w:cs="Arial"/>
              </w:rPr>
            </w:pPr>
            <w:r>
              <w:rPr>
                <w:rFonts w:cs="Arial"/>
              </w:rPr>
              <w:t>CR 0077 24.481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336866" w14:textId="77777777" w:rsidR="007E4984" w:rsidRDefault="007E4984" w:rsidP="007E0498">
            <w:pPr>
              <w:rPr>
                <w:rFonts w:cs="Arial"/>
              </w:rPr>
            </w:pPr>
            <w:r>
              <w:rPr>
                <w:rFonts w:cs="Arial"/>
              </w:rPr>
              <w:t>Withdrawn</w:t>
            </w:r>
          </w:p>
          <w:p w14:paraId="739DFA94" w14:textId="43264BB6" w:rsidR="00A60DCF" w:rsidRPr="00D95972" w:rsidRDefault="00A60DCF" w:rsidP="007E0498">
            <w:pPr>
              <w:rPr>
                <w:rFonts w:cs="Arial"/>
              </w:rPr>
            </w:pPr>
          </w:p>
        </w:tc>
      </w:tr>
      <w:tr w:rsidR="00A60DCF" w:rsidRPr="00D95972" w14:paraId="6EAA5295" w14:textId="77777777" w:rsidTr="007E4984">
        <w:tc>
          <w:tcPr>
            <w:tcW w:w="976" w:type="dxa"/>
            <w:tcBorders>
              <w:top w:val="nil"/>
              <w:left w:val="thinThickThinSmallGap" w:sz="24" w:space="0" w:color="auto"/>
              <w:bottom w:val="nil"/>
            </w:tcBorders>
          </w:tcPr>
          <w:p w14:paraId="28153398"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50691720"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6AA8F659" w14:textId="172F0F6C" w:rsidR="00A60DCF" w:rsidRPr="00D95972" w:rsidRDefault="00A60DCF" w:rsidP="007E0498">
            <w:pPr>
              <w:rPr>
                <w:rFonts w:cs="Arial"/>
              </w:rPr>
            </w:pPr>
            <w:r>
              <w:rPr>
                <w:rFonts w:cs="Arial"/>
              </w:rPr>
              <w:t>C1-242470</w:t>
            </w:r>
          </w:p>
        </w:tc>
        <w:tc>
          <w:tcPr>
            <w:tcW w:w="4191" w:type="dxa"/>
            <w:gridSpan w:val="3"/>
            <w:tcBorders>
              <w:top w:val="single" w:sz="4" w:space="0" w:color="auto"/>
              <w:bottom w:val="single" w:sz="4" w:space="0" w:color="auto"/>
            </w:tcBorders>
            <w:shd w:val="clear" w:color="auto" w:fill="FFFFFF"/>
          </w:tcPr>
          <w:p w14:paraId="6EFF985C" w14:textId="036F6E4A"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5E84EE11" w14:textId="64E6CE5E"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CADEAB4" w14:textId="0587E2EA" w:rsidR="00A60DCF" w:rsidRPr="00D95972" w:rsidRDefault="00A60DCF" w:rsidP="007E0498">
            <w:pPr>
              <w:rPr>
                <w:rFonts w:cs="Arial"/>
              </w:rPr>
            </w:pPr>
            <w:r>
              <w:rPr>
                <w:rFonts w:cs="Arial"/>
              </w:rPr>
              <w:t>CR 0078 24.481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CDBB2E" w14:textId="77777777" w:rsidR="007E4984" w:rsidRDefault="007E4984" w:rsidP="007E0498">
            <w:pPr>
              <w:rPr>
                <w:rFonts w:cs="Arial"/>
              </w:rPr>
            </w:pPr>
            <w:r>
              <w:rPr>
                <w:rFonts w:cs="Arial"/>
              </w:rPr>
              <w:t>Withdrawn</w:t>
            </w:r>
          </w:p>
          <w:p w14:paraId="2711BDC7" w14:textId="4D0256EE" w:rsidR="00A60DCF" w:rsidRPr="00D95972" w:rsidRDefault="00A60DCF" w:rsidP="007E0498">
            <w:pPr>
              <w:rPr>
                <w:rFonts w:cs="Arial"/>
              </w:rPr>
            </w:pPr>
          </w:p>
        </w:tc>
      </w:tr>
      <w:tr w:rsidR="00A60DCF" w:rsidRPr="00D95972" w14:paraId="1051B456" w14:textId="77777777" w:rsidTr="007E4984">
        <w:tc>
          <w:tcPr>
            <w:tcW w:w="976" w:type="dxa"/>
            <w:tcBorders>
              <w:top w:val="nil"/>
              <w:left w:val="thinThickThinSmallGap" w:sz="24" w:space="0" w:color="auto"/>
              <w:bottom w:val="nil"/>
            </w:tcBorders>
          </w:tcPr>
          <w:p w14:paraId="1036798F"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14E22B08"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4399A1B4" w14:textId="298011A6" w:rsidR="00A60DCF" w:rsidRPr="00D95972" w:rsidRDefault="00A60DCF" w:rsidP="007E0498">
            <w:pPr>
              <w:rPr>
                <w:rFonts w:cs="Arial"/>
              </w:rPr>
            </w:pPr>
            <w:r>
              <w:rPr>
                <w:rFonts w:cs="Arial"/>
              </w:rPr>
              <w:t>C1-242472</w:t>
            </w:r>
          </w:p>
        </w:tc>
        <w:tc>
          <w:tcPr>
            <w:tcW w:w="4191" w:type="dxa"/>
            <w:gridSpan w:val="3"/>
            <w:tcBorders>
              <w:top w:val="single" w:sz="4" w:space="0" w:color="auto"/>
              <w:bottom w:val="single" w:sz="4" w:space="0" w:color="auto"/>
            </w:tcBorders>
            <w:shd w:val="clear" w:color="auto" w:fill="FFFFFF"/>
          </w:tcPr>
          <w:p w14:paraId="77DD6163" w14:textId="3131CEF1"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2EDFB7E" w14:textId="5EDCD1E2"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ED5D33B" w14:textId="586CBF3D" w:rsidR="00A60DCF" w:rsidRPr="00D95972" w:rsidRDefault="00A60DCF" w:rsidP="007E0498">
            <w:pPr>
              <w:rPr>
                <w:rFonts w:cs="Arial"/>
              </w:rPr>
            </w:pPr>
            <w:r>
              <w:rPr>
                <w:rFonts w:cs="Arial"/>
              </w:rPr>
              <w:t>CR 0079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08F930" w14:textId="77777777" w:rsidR="007E4984" w:rsidRDefault="007E4984" w:rsidP="007E0498">
            <w:pPr>
              <w:rPr>
                <w:rFonts w:cs="Arial"/>
              </w:rPr>
            </w:pPr>
            <w:r>
              <w:rPr>
                <w:rFonts w:cs="Arial"/>
              </w:rPr>
              <w:t>Withdrawn</w:t>
            </w:r>
          </w:p>
          <w:p w14:paraId="6C15830F" w14:textId="0D5A94BE" w:rsidR="00A60DCF" w:rsidRPr="00D95972" w:rsidRDefault="00A60DCF" w:rsidP="007E0498">
            <w:pPr>
              <w:rPr>
                <w:rFonts w:cs="Arial"/>
              </w:rPr>
            </w:pPr>
          </w:p>
        </w:tc>
      </w:tr>
      <w:tr w:rsidR="00A60DCF" w:rsidRPr="00D95972" w14:paraId="5F0C781E" w14:textId="77777777" w:rsidTr="007E4984">
        <w:tc>
          <w:tcPr>
            <w:tcW w:w="976" w:type="dxa"/>
            <w:tcBorders>
              <w:top w:val="nil"/>
              <w:left w:val="thinThickThinSmallGap" w:sz="24" w:space="0" w:color="auto"/>
              <w:bottom w:val="nil"/>
            </w:tcBorders>
          </w:tcPr>
          <w:p w14:paraId="2A52C266"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43F89FA1"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3410BA25" w14:textId="7C68EE7C" w:rsidR="00A60DCF" w:rsidRPr="00D95972" w:rsidRDefault="00A60DCF" w:rsidP="007E0498">
            <w:pPr>
              <w:rPr>
                <w:rFonts w:cs="Arial"/>
              </w:rPr>
            </w:pPr>
            <w:r>
              <w:rPr>
                <w:rFonts w:cs="Arial"/>
              </w:rPr>
              <w:t>C1-242473</w:t>
            </w:r>
          </w:p>
        </w:tc>
        <w:tc>
          <w:tcPr>
            <w:tcW w:w="4191" w:type="dxa"/>
            <w:gridSpan w:val="3"/>
            <w:tcBorders>
              <w:top w:val="single" w:sz="4" w:space="0" w:color="auto"/>
              <w:bottom w:val="single" w:sz="4" w:space="0" w:color="auto"/>
            </w:tcBorders>
            <w:shd w:val="clear" w:color="auto" w:fill="FFFFFF"/>
          </w:tcPr>
          <w:p w14:paraId="00C1E6BA" w14:textId="60921836"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29BD1369" w14:textId="5FB7B18C"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59E7292" w14:textId="25233136" w:rsidR="00A60DCF" w:rsidRPr="00D95972" w:rsidRDefault="00A60DCF" w:rsidP="007E0498">
            <w:pPr>
              <w:rPr>
                <w:rFonts w:cs="Arial"/>
              </w:rPr>
            </w:pPr>
            <w:r>
              <w:rPr>
                <w:rFonts w:cs="Arial"/>
              </w:rPr>
              <w:t>CR 0080 24.481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CFDCB1" w14:textId="77777777" w:rsidR="007E4984" w:rsidRDefault="007E4984" w:rsidP="007E0498">
            <w:pPr>
              <w:rPr>
                <w:rFonts w:cs="Arial"/>
              </w:rPr>
            </w:pPr>
            <w:r>
              <w:rPr>
                <w:rFonts w:cs="Arial"/>
              </w:rPr>
              <w:t>Withdrawn</w:t>
            </w:r>
          </w:p>
          <w:p w14:paraId="3A9E1EB2" w14:textId="5E4CA12B" w:rsidR="00A60DCF" w:rsidRPr="00D95972" w:rsidRDefault="00A60DCF" w:rsidP="007E0498">
            <w:pPr>
              <w:rPr>
                <w:rFonts w:cs="Arial"/>
              </w:rPr>
            </w:pPr>
          </w:p>
        </w:tc>
      </w:tr>
      <w:tr w:rsidR="00A60DCF" w:rsidRPr="00D95972" w14:paraId="67397681" w14:textId="77777777" w:rsidTr="007E4984">
        <w:tc>
          <w:tcPr>
            <w:tcW w:w="976" w:type="dxa"/>
            <w:tcBorders>
              <w:top w:val="nil"/>
              <w:left w:val="thinThickThinSmallGap" w:sz="24" w:space="0" w:color="auto"/>
              <w:bottom w:val="nil"/>
            </w:tcBorders>
          </w:tcPr>
          <w:p w14:paraId="3B74880B"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0093D615"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42888D10" w14:textId="22842668" w:rsidR="00A60DCF" w:rsidRPr="00D95972" w:rsidRDefault="00A60DCF" w:rsidP="007E0498">
            <w:pPr>
              <w:rPr>
                <w:rFonts w:cs="Arial"/>
              </w:rPr>
            </w:pPr>
            <w:r>
              <w:rPr>
                <w:rFonts w:cs="Arial"/>
              </w:rPr>
              <w:t>C1-242502</w:t>
            </w:r>
          </w:p>
        </w:tc>
        <w:tc>
          <w:tcPr>
            <w:tcW w:w="4191" w:type="dxa"/>
            <w:gridSpan w:val="3"/>
            <w:tcBorders>
              <w:top w:val="single" w:sz="4" w:space="0" w:color="auto"/>
              <w:bottom w:val="single" w:sz="4" w:space="0" w:color="auto"/>
            </w:tcBorders>
            <w:shd w:val="clear" w:color="auto" w:fill="FFFFFF"/>
          </w:tcPr>
          <w:p w14:paraId="0B9889D1" w14:textId="42C21AB4"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75EBBE2F" w14:textId="2B874AB3"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6FEC182B" w14:textId="004990AB" w:rsidR="00A60DCF" w:rsidRPr="00D95972" w:rsidRDefault="00A60DCF" w:rsidP="007E0498">
            <w:pPr>
              <w:rPr>
                <w:rFonts w:cs="Arial"/>
              </w:rPr>
            </w:pPr>
            <w:r>
              <w:rPr>
                <w:rFonts w:cs="Arial"/>
              </w:rPr>
              <w:t xml:space="preserve">CR 0170 </w:t>
            </w:r>
            <w:r>
              <w:rPr>
                <w:rFonts w:cs="Arial"/>
              </w:rPr>
              <w:lastRenderedPageBreak/>
              <w:t>24.483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45BE01" w14:textId="77777777" w:rsidR="007E4984" w:rsidRDefault="007E4984" w:rsidP="007E0498">
            <w:pPr>
              <w:rPr>
                <w:rFonts w:cs="Arial"/>
              </w:rPr>
            </w:pPr>
            <w:r>
              <w:rPr>
                <w:rFonts w:cs="Arial"/>
              </w:rPr>
              <w:lastRenderedPageBreak/>
              <w:t>Withdrawn</w:t>
            </w:r>
          </w:p>
          <w:p w14:paraId="4F6816A4" w14:textId="0D5245A0" w:rsidR="00A60DCF" w:rsidRPr="00D95972" w:rsidRDefault="00A60DCF" w:rsidP="007E0498">
            <w:pPr>
              <w:rPr>
                <w:rFonts w:cs="Arial"/>
              </w:rPr>
            </w:pPr>
          </w:p>
        </w:tc>
      </w:tr>
      <w:tr w:rsidR="00A60DCF" w:rsidRPr="00D95972" w14:paraId="2F63F5DA" w14:textId="77777777" w:rsidTr="007E4984">
        <w:tc>
          <w:tcPr>
            <w:tcW w:w="976" w:type="dxa"/>
            <w:tcBorders>
              <w:top w:val="nil"/>
              <w:left w:val="thinThickThinSmallGap" w:sz="24" w:space="0" w:color="auto"/>
              <w:bottom w:val="nil"/>
            </w:tcBorders>
          </w:tcPr>
          <w:p w14:paraId="1CAA5527"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4D918C6A"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63C490C7" w14:textId="28DB6957" w:rsidR="00A60DCF" w:rsidRPr="00D95972" w:rsidRDefault="00A60DCF" w:rsidP="007E0498">
            <w:pPr>
              <w:rPr>
                <w:rFonts w:cs="Arial"/>
              </w:rPr>
            </w:pPr>
            <w:r>
              <w:rPr>
                <w:rFonts w:cs="Arial"/>
              </w:rPr>
              <w:t>C1-242504</w:t>
            </w:r>
          </w:p>
        </w:tc>
        <w:tc>
          <w:tcPr>
            <w:tcW w:w="4191" w:type="dxa"/>
            <w:gridSpan w:val="3"/>
            <w:tcBorders>
              <w:top w:val="single" w:sz="4" w:space="0" w:color="auto"/>
              <w:bottom w:val="single" w:sz="4" w:space="0" w:color="auto"/>
            </w:tcBorders>
            <w:shd w:val="clear" w:color="auto" w:fill="FFFFFF"/>
          </w:tcPr>
          <w:p w14:paraId="06F30D12" w14:textId="0464EA7A"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54918CC" w14:textId="2E8402D1"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04918DC" w14:textId="196CE41E" w:rsidR="00A60DCF" w:rsidRPr="00D95972" w:rsidRDefault="00A60DCF" w:rsidP="007E0498">
            <w:pPr>
              <w:rPr>
                <w:rFonts w:cs="Arial"/>
              </w:rPr>
            </w:pPr>
            <w:r>
              <w:rPr>
                <w:rFonts w:cs="Arial"/>
              </w:rPr>
              <w:t>CR 0171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BF2E28" w14:textId="77777777" w:rsidR="007E4984" w:rsidRDefault="007E4984" w:rsidP="007E0498">
            <w:pPr>
              <w:rPr>
                <w:rFonts w:cs="Arial"/>
              </w:rPr>
            </w:pPr>
            <w:r>
              <w:rPr>
                <w:rFonts w:cs="Arial"/>
              </w:rPr>
              <w:t>Withdrawn</w:t>
            </w:r>
          </w:p>
          <w:p w14:paraId="1F4B8617" w14:textId="366E339F" w:rsidR="00A60DCF" w:rsidRPr="00D95972" w:rsidRDefault="00A60DCF" w:rsidP="007E0498">
            <w:pPr>
              <w:rPr>
                <w:rFonts w:cs="Arial"/>
              </w:rPr>
            </w:pPr>
          </w:p>
        </w:tc>
      </w:tr>
      <w:tr w:rsidR="00A60DCF" w:rsidRPr="00D95972" w14:paraId="2D2A5D4E" w14:textId="77777777" w:rsidTr="007E4984">
        <w:tc>
          <w:tcPr>
            <w:tcW w:w="976" w:type="dxa"/>
            <w:tcBorders>
              <w:top w:val="nil"/>
              <w:left w:val="thinThickThinSmallGap" w:sz="24" w:space="0" w:color="auto"/>
              <w:bottom w:val="nil"/>
            </w:tcBorders>
          </w:tcPr>
          <w:p w14:paraId="6E2B4467"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0CEC1935"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588FCE69" w14:textId="4D4A4623" w:rsidR="00A60DCF" w:rsidRPr="00D95972" w:rsidRDefault="00A60DCF" w:rsidP="007E0498">
            <w:pPr>
              <w:rPr>
                <w:rFonts w:cs="Arial"/>
              </w:rPr>
            </w:pPr>
            <w:r>
              <w:rPr>
                <w:rFonts w:cs="Arial"/>
              </w:rPr>
              <w:t>C1-242506</w:t>
            </w:r>
          </w:p>
        </w:tc>
        <w:tc>
          <w:tcPr>
            <w:tcW w:w="4191" w:type="dxa"/>
            <w:gridSpan w:val="3"/>
            <w:tcBorders>
              <w:top w:val="single" w:sz="4" w:space="0" w:color="auto"/>
              <w:bottom w:val="single" w:sz="4" w:space="0" w:color="auto"/>
            </w:tcBorders>
            <w:shd w:val="clear" w:color="auto" w:fill="FFFFFF"/>
          </w:tcPr>
          <w:p w14:paraId="1FEE68EA" w14:textId="35718D86"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183B9986" w14:textId="604F1B3B"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417D6C37" w14:textId="55D48032" w:rsidR="00A60DCF" w:rsidRPr="00D95972" w:rsidRDefault="00A60DCF" w:rsidP="007E0498">
            <w:pPr>
              <w:rPr>
                <w:rFonts w:cs="Arial"/>
              </w:rPr>
            </w:pPr>
            <w:r>
              <w:rPr>
                <w:rFonts w:cs="Arial"/>
              </w:rPr>
              <w:t>CR 0172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3939E1" w14:textId="77777777" w:rsidR="007E4984" w:rsidRDefault="007E4984" w:rsidP="007E0498">
            <w:pPr>
              <w:rPr>
                <w:rFonts w:cs="Arial"/>
              </w:rPr>
            </w:pPr>
            <w:r>
              <w:rPr>
                <w:rFonts w:cs="Arial"/>
              </w:rPr>
              <w:t>Withdrawn</w:t>
            </w:r>
          </w:p>
          <w:p w14:paraId="03AD5F36" w14:textId="49930525" w:rsidR="00A60DCF" w:rsidRPr="00D95972" w:rsidRDefault="00A60DCF" w:rsidP="007E0498">
            <w:pPr>
              <w:rPr>
                <w:rFonts w:cs="Arial"/>
              </w:rPr>
            </w:pPr>
          </w:p>
        </w:tc>
      </w:tr>
      <w:tr w:rsidR="00A60DCF" w:rsidRPr="00D95972" w14:paraId="1D929777" w14:textId="77777777" w:rsidTr="007E4984">
        <w:tc>
          <w:tcPr>
            <w:tcW w:w="976" w:type="dxa"/>
            <w:tcBorders>
              <w:top w:val="nil"/>
              <w:left w:val="thinThickThinSmallGap" w:sz="24" w:space="0" w:color="auto"/>
              <w:bottom w:val="nil"/>
            </w:tcBorders>
          </w:tcPr>
          <w:p w14:paraId="7C04A078"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588D1A72"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383C752F" w14:textId="1BC96701" w:rsidR="00A60DCF" w:rsidRPr="00D95972" w:rsidRDefault="00A60DCF" w:rsidP="007E0498">
            <w:pPr>
              <w:rPr>
                <w:rFonts w:cs="Arial"/>
              </w:rPr>
            </w:pPr>
            <w:r>
              <w:rPr>
                <w:rFonts w:cs="Arial"/>
              </w:rPr>
              <w:t>C1-242509</w:t>
            </w:r>
          </w:p>
        </w:tc>
        <w:tc>
          <w:tcPr>
            <w:tcW w:w="4191" w:type="dxa"/>
            <w:gridSpan w:val="3"/>
            <w:tcBorders>
              <w:top w:val="single" w:sz="4" w:space="0" w:color="auto"/>
              <w:bottom w:val="single" w:sz="4" w:space="0" w:color="auto"/>
            </w:tcBorders>
            <w:shd w:val="clear" w:color="auto" w:fill="FFFFFF"/>
          </w:tcPr>
          <w:p w14:paraId="026869E3" w14:textId="188162BD"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7AB2ECD2" w14:textId="36B5AA2D"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D343FCF" w14:textId="724E5F0E" w:rsidR="00A60DCF" w:rsidRPr="00D95972" w:rsidRDefault="00A60DCF" w:rsidP="007E0498">
            <w:pPr>
              <w:rPr>
                <w:rFonts w:cs="Arial"/>
              </w:rPr>
            </w:pPr>
            <w:r>
              <w:rPr>
                <w:rFonts w:cs="Arial"/>
              </w:rPr>
              <w:t>CR 0173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BCA857" w14:textId="77777777" w:rsidR="007E4984" w:rsidRDefault="007E4984" w:rsidP="007E0498">
            <w:pPr>
              <w:rPr>
                <w:rFonts w:cs="Arial"/>
              </w:rPr>
            </w:pPr>
            <w:r>
              <w:rPr>
                <w:rFonts w:cs="Arial"/>
              </w:rPr>
              <w:t>Withdrawn</w:t>
            </w:r>
          </w:p>
          <w:p w14:paraId="1880BAFF" w14:textId="4C128672" w:rsidR="00A60DCF" w:rsidRPr="00D95972" w:rsidRDefault="00A60DCF" w:rsidP="007E0498">
            <w:pPr>
              <w:rPr>
                <w:rFonts w:cs="Arial"/>
              </w:rPr>
            </w:pPr>
          </w:p>
        </w:tc>
      </w:tr>
      <w:tr w:rsidR="00A60DCF" w:rsidRPr="00D95972" w14:paraId="786ABD26" w14:textId="77777777" w:rsidTr="007E4984">
        <w:tc>
          <w:tcPr>
            <w:tcW w:w="976" w:type="dxa"/>
            <w:tcBorders>
              <w:top w:val="nil"/>
              <w:left w:val="thinThickThinSmallGap" w:sz="24" w:space="0" w:color="auto"/>
              <w:bottom w:val="nil"/>
            </w:tcBorders>
          </w:tcPr>
          <w:p w14:paraId="595079E5"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7F611E74"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4BDA474B" w14:textId="31E759A9" w:rsidR="00A60DCF" w:rsidRPr="00D95972" w:rsidRDefault="00A60DCF" w:rsidP="007E0498">
            <w:pPr>
              <w:rPr>
                <w:rFonts w:cs="Arial"/>
              </w:rPr>
            </w:pPr>
            <w:r>
              <w:rPr>
                <w:rFonts w:cs="Arial"/>
              </w:rPr>
              <w:t>C1-242511</w:t>
            </w:r>
          </w:p>
        </w:tc>
        <w:tc>
          <w:tcPr>
            <w:tcW w:w="4191" w:type="dxa"/>
            <w:gridSpan w:val="3"/>
            <w:tcBorders>
              <w:top w:val="single" w:sz="4" w:space="0" w:color="auto"/>
              <w:bottom w:val="single" w:sz="4" w:space="0" w:color="auto"/>
            </w:tcBorders>
            <w:shd w:val="clear" w:color="auto" w:fill="FFFFFF"/>
          </w:tcPr>
          <w:p w14:paraId="0FEDEB88" w14:textId="13676FCE"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571675F" w14:textId="0238E949"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A976C5F" w14:textId="5C5A58E1" w:rsidR="00A60DCF" w:rsidRPr="00D95972" w:rsidRDefault="00A60DCF" w:rsidP="007E0498">
            <w:pPr>
              <w:rPr>
                <w:rFonts w:cs="Arial"/>
              </w:rPr>
            </w:pPr>
            <w:r>
              <w:rPr>
                <w:rFonts w:cs="Arial"/>
              </w:rPr>
              <w:t>CR 0174 24.483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F50432" w14:textId="77777777" w:rsidR="007E4984" w:rsidRDefault="007E4984" w:rsidP="007E0498">
            <w:pPr>
              <w:rPr>
                <w:rFonts w:cs="Arial"/>
              </w:rPr>
            </w:pPr>
            <w:r>
              <w:rPr>
                <w:rFonts w:cs="Arial"/>
              </w:rPr>
              <w:t>Withdrawn</w:t>
            </w:r>
          </w:p>
          <w:p w14:paraId="7E254F93" w14:textId="608D0B3D" w:rsidR="00A60DCF" w:rsidRPr="00D95972" w:rsidRDefault="00A60DCF" w:rsidP="007E0498">
            <w:pPr>
              <w:rPr>
                <w:rFonts w:cs="Arial"/>
              </w:rPr>
            </w:pPr>
          </w:p>
        </w:tc>
      </w:tr>
      <w:tr w:rsidR="007E0498" w:rsidRPr="00D95972" w14:paraId="721C1ADC" w14:textId="77777777" w:rsidTr="00D329C5">
        <w:tc>
          <w:tcPr>
            <w:tcW w:w="976" w:type="dxa"/>
            <w:tcBorders>
              <w:top w:val="nil"/>
              <w:left w:val="thinThickThinSmallGap" w:sz="24" w:space="0" w:color="auto"/>
              <w:bottom w:val="nil"/>
            </w:tcBorders>
          </w:tcPr>
          <w:p w14:paraId="736C04E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120586DD"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0AB25403"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764D9C2D"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7E0498" w:rsidRPr="00D95972" w:rsidRDefault="007E0498" w:rsidP="007E0498">
            <w:pPr>
              <w:rPr>
                <w:rFonts w:cs="Arial"/>
              </w:rPr>
            </w:pPr>
          </w:p>
        </w:tc>
      </w:tr>
      <w:tr w:rsidR="007E0498"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7E0498" w:rsidRPr="00D95972" w:rsidRDefault="007E0498" w:rsidP="007E049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7E0498" w:rsidRPr="00D95972" w:rsidRDefault="007E0498" w:rsidP="007E049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7E0498" w:rsidRPr="00D95972" w:rsidRDefault="007E0498" w:rsidP="007E0498">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6FC24D8F"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7E0498" w:rsidRPr="00D95972" w:rsidRDefault="007E0498" w:rsidP="007E0498">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6F02CE2" w14:textId="77777777" w:rsidR="007E0498" w:rsidRPr="00D95972" w:rsidRDefault="007E0498" w:rsidP="007E0498">
            <w:pPr>
              <w:rPr>
                <w:rFonts w:eastAsia="Batang" w:cs="Arial"/>
                <w:color w:val="000000"/>
                <w:lang w:eastAsia="ko-KR"/>
              </w:rPr>
            </w:pPr>
          </w:p>
          <w:p w14:paraId="66F69A8A" w14:textId="77777777" w:rsidR="007E0498" w:rsidRPr="00D95972" w:rsidRDefault="007E0498" w:rsidP="007E0498">
            <w:pPr>
              <w:rPr>
                <w:rFonts w:eastAsia="Batang" w:cs="Arial"/>
                <w:color w:val="000000"/>
                <w:lang w:eastAsia="ko-KR"/>
              </w:rPr>
            </w:pPr>
          </w:p>
          <w:p w14:paraId="1D938211" w14:textId="77777777" w:rsidR="007E0498" w:rsidRPr="00D95972" w:rsidRDefault="007E0498" w:rsidP="007E0498">
            <w:pPr>
              <w:rPr>
                <w:rFonts w:eastAsia="Batang" w:cs="Arial"/>
                <w:color w:val="000000"/>
                <w:lang w:eastAsia="ko-KR"/>
              </w:rPr>
            </w:pPr>
          </w:p>
          <w:p w14:paraId="1365DEFF" w14:textId="3EF18929" w:rsidR="007E0498" w:rsidRPr="00D95972" w:rsidRDefault="007E0498" w:rsidP="007E049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7E0498" w:rsidRPr="00D95972" w14:paraId="0B5ACF0A" w14:textId="77777777" w:rsidTr="00D329C5">
        <w:tc>
          <w:tcPr>
            <w:tcW w:w="976" w:type="dxa"/>
            <w:tcBorders>
              <w:top w:val="nil"/>
              <w:left w:val="thinThickThinSmallGap" w:sz="24" w:space="0" w:color="auto"/>
              <w:bottom w:val="nil"/>
            </w:tcBorders>
          </w:tcPr>
          <w:p w14:paraId="1F60E0DD"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629F2F3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9BFE583"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31D4C95A"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7E0498" w:rsidRPr="00D95972" w:rsidRDefault="007E0498" w:rsidP="007E0498">
            <w:pPr>
              <w:rPr>
                <w:rFonts w:cs="Arial"/>
              </w:rPr>
            </w:pPr>
          </w:p>
        </w:tc>
      </w:tr>
      <w:tr w:rsidR="007E0498" w:rsidRPr="00D95972" w14:paraId="2A5D1D38" w14:textId="77777777" w:rsidTr="00D329C5">
        <w:tc>
          <w:tcPr>
            <w:tcW w:w="976" w:type="dxa"/>
            <w:tcBorders>
              <w:top w:val="nil"/>
              <w:left w:val="thinThickThinSmallGap" w:sz="24" w:space="0" w:color="auto"/>
              <w:bottom w:val="nil"/>
            </w:tcBorders>
          </w:tcPr>
          <w:p w14:paraId="44F1A529"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0559E5D9"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68D46F8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38C69E7A"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7E0498" w:rsidRPr="00D95972" w:rsidRDefault="007E0498" w:rsidP="007E0498">
            <w:pPr>
              <w:rPr>
                <w:rFonts w:cs="Arial"/>
              </w:rPr>
            </w:pPr>
          </w:p>
        </w:tc>
      </w:tr>
      <w:tr w:rsidR="007E0498"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7E0498" w:rsidRPr="00A13835" w:rsidRDefault="007E0498" w:rsidP="007E049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7E0498" w:rsidRPr="00D95972" w:rsidRDefault="007E0498" w:rsidP="007E049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7E0498" w:rsidRPr="00D95972" w:rsidRDefault="007E0498" w:rsidP="007E049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7B7D401F"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7E0498" w:rsidRDefault="007E0498" w:rsidP="007E049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7E0498" w:rsidRDefault="007E0498" w:rsidP="007E0498">
            <w:pPr>
              <w:rPr>
                <w:rFonts w:cs="Arial"/>
                <w:color w:val="000000"/>
              </w:rPr>
            </w:pPr>
          </w:p>
          <w:p w14:paraId="4D43EB59" w14:textId="77777777" w:rsidR="007E0498" w:rsidRDefault="007E0498" w:rsidP="007E0498">
            <w:pPr>
              <w:rPr>
                <w:rFonts w:cs="Arial"/>
                <w:color w:val="000000"/>
              </w:rPr>
            </w:pPr>
          </w:p>
          <w:p w14:paraId="20979F45" w14:textId="41A8A294" w:rsidR="007E0498" w:rsidRPr="00D95972" w:rsidRDefault="007E0498" w:rsidP="007E0498">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7E0498" w:rsidRPr="00D95972" w14:paraId="7830368D" w14:textId="77777777" w:rsidTr="00043D09">
        <w:tc>
          <w:tcPr>
            <w:tcW w:w="976" w:type="dxa"/>
            <w:tcBorders>
              <w:top w:val="nil"/>
              <w:left w:val="thinThickThinSmallGap" w:sz="24" w:space="0" w:color="auto"/>
              <w:bottom w:val="nil"/>
            </w:tcBorders>
          </w:tcPr>
          <w:p w14:paraId="302345A9"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54344307"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3A595FD3" w14:textId="0250670F"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11BDF92C" w14:textId="23A4BF6C"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7E0498" w:rsidRPr="00D95972" w:rsidRDefault="007E0498" w:rsidP="007E0498">
            <w:pPr>
              <w:rPr>
                <w:rFonts w:cs="Arial"/>
              </w:rPr>
            </w:pPr>
          </w:p>
        </w:tc>
      </w:tr>
      <w:tr w:rsidR="007E0498" w:rsidRPr="00D95972" w14:paraId="21DE1942" w14:textId="77777777" w:rsidTr="00043D09">
        <w:tc>
          <w:tcPr>
            <w:tcW w:w="976" w:type="dxa"/>
            <w:tcBorders>
              <w:top w:val="nil"/>
              <w:left w:val="thinThickThinSmallGap" w:sz="24" w:space="0" w:color="auto"/>
              <w:bottom w:val="nil"/>
            </w:tcBorders>
          </w:tcPr>
          <w:p w14:paraId="6CA9B2C2"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453BC047"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13BF4EA0" w14:textId="7AB249C8"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D380CAB" w14:textId="50DE4963"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7E0498" w:rsidRPr="00D95972" w:rsidRDefault="007E0498" w:rsidP="007E0498">
            <w:pPr>
              <w:rPr>
                <w:rFonts w:cs="Arial"/>
              </w:rPr>
            </w:pPr>
          </w:p>
        </w:tc>
      </w:tr>
      <w:tr w:rsidR="007E0498" w:rsidRPr="00D95972" w14:paraId="29A19FB7" w14:textId="77777777" w:rsidTr="00D329C5">
        <w:tc>
          <w:tcPr>
            <w:tcW w:w="976" w:type="dxa"/>
            <w:tcBorders>
              <w:top w:val="nil"/>
              <w:left w:val="thinThickThinSmallGap" w:sz="24" w:space="0" w:color="auto"/>
              <w:bottom w:val="nil"/>
            </w:tcBorders>
          </w:tcPr>
          <w:p w14:paraId="50E2A63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220FE4E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25AFA098"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5DB0BEF5"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7E0498" w:rsidRPr="00D95972" w:rsidRDefault="007E0498" w:rsidP="007E0498">
            <w:pPr>
              <w:rPr>
                <w:rFonts w:cs="Arial"/>
              </w:rPr>
            </w:pPr>
          </w:p>
        </w:tc>
      </w:tr>
      <w:tr w:rsidR="007E0498"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7E0498" w:rsidRPr="00D95972" w:rsidRDefault="007E0498" w:rsidP="007E0498">
            <w:pPr>
              <w:rPr>
                <w:rFonts w:cs="Arial"/>
              </w:rPr>
            </w:pPr>
            <w:r w:rsidRPr="00D95972">
              <w:rPr>
                <w:rFonts w:cs="Arial"/>
              </w:rPr>
              <w:t>Release 15</w:t>
            </w:r>
          </w:p>
          <w:p w14:paraId="03C86284"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65C472DB" w:rsidR="007E0498" w:rsidRPr="006C2B74" w:rsidRDefault="007E0498" w:rsidP="007E0498">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7E0498" w:rsidRPr="00D95972" w:rsidRDefault="007E0498" w:rsidP="007E0498">
            <w:pPr>
              <w:rPr>
                <w:rFonts w:cs="Arial"/>
              </w:rPr>
            </w:pPr>
            <w:r w:rsidRPr="00D95972">
              <w:rPr>
                <w:rFonts w:cs="Arial"/>
              </w:rPr>
              <w:t>Result &amp; comments</w:t>
            </w:r>
          </w:p>
        </w:tc>
      </w:tr>
      <w:tr w:rsidR="007E0498"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7E0498" w:rsidRDefault="007E0498" w:rsidP="007E0498">
            <w:pPr>
              <w:rPr>
                <w:rFonts w:cs="Arial"/>
              </w:rPr>
            </w:pPr>
            <w:r>
              <w:rPr>
                <w:rFonts w:cs="Arial"/>
              </w:rPr>
              <w:t>Rel-15 Mission Critical work items and issues:</w:t>
            </w:r>
          </w:p>
          <w:p w14:paraId="63EB7871" w14:textId="77777777" w:rsidR="007E0498" w:rsidRDefault="007E0498" w:rsidP="007E0498">
            <w:pPr>
              <w:rPr>
                <w:rFonts w:eastAsia="Batang" w:cs="Arial"/>
                <w:lang w:eastAsia="ko-KR"/>
              </w:rPr>
            </w:pPr>
          </w:p>
          <w:p w14:paraId="5B78635C" w14:textId="77777777" w:rsidR="007E0498" w:rsidRPr="00D95972" w:rsidRDefault="007E0498" w:rsidP="007E0498">
            <w:pPr>
              <w:rPr>
                <w:rFonts w:eastAsia="Batang" w:cs="Arial"/>
                <w:lang w:eastAsia="ko-KR"/>
              </w:rPr>
            </w:pPr>
            <w:proofErr w:type="spellStart"/>
            <w:r w:rsidRPr="00D95972">
              <w:rPr>
                <w:rFonts w:cs="Arial"/>
                <w:color w:val="000000"/>
              </w:rPr>
              <w:lastRenderedPageBreak/>
              <w:t>eMCVideo</w:t>
            </w:r>
            <w:proofErr w:type="spellEnd"/>
            <w:r w:rsidRPr="00D95972">
              <w:rPr>
                <w:rFonts w:cs="Arial"/>
                <w:color w:val="000000"/>
              </w:rPr>
              <w:t>-CT</w:t>
            </w:r>
          </w:p>
          <w:p w14:paraId="3488B83C" w14:textId="77777777" w:rsidR="007E0498" w:rsidRDefault="007E0498" w:rsidP="007E0498">
            <w:pPr>
              <w:rPr>
                <w:rFonts w:cs="Arial"/>
              </w:rPr>
            </w:pPr>
            <w:proofErr w:type="spellStart"/>
            <w:r w:rsidRPr="00D95972">
              <w:rPr>
                <w:rFonts w:cs="Arial"/>
              </w:rPr>
              <w:t>eMCDATA</w:t>
            </w:r>
            <w:proofErr w:type="spellEnd"/>
            <w:r w:rsidRPr="00D95972">
              <w:rPr>
                <w:rFonts w:cs="Arial"/>
              </w:rPr>
              <w:t>-CT</w:t>
            </w:r>
          </w:p>
          <w:p w14:paraId="7C109A47" w14:textId="77777777" w:rsidR="007E0498" w:rsidRDefault="007E0498" w:rsidP="007E0498">
            <w:pPr>
              <w:rPr>
                <w:rFonts w:cs="Arial"/>
              </w:rPr>
            </w:pPr>
            <w:proofErr w:type="spellStart"/>
            <w:r w:rsidRPr="00D95972">
              <w:rPr>
                <w:rFonts w:cs="Arial"/>
              </w:rPr>
              <w:t>enhMCPTT</w:t>
            </w:r>
            <w:proofErr w:type="spellEnd"/>
            <w:r w:rsidRPr="00D95972">
              <w:rPr>
                <w:rFonts w:cs="Arial"/>
              </w:rPr>
              <w:t>-CT</w:t>
            </w:r>
          </w:p>
          <w:p w14:paraId="23FB96BF" w14:textId="77777777" w:rsidR="007E0498" w:rsidRDefault="007E0498" w:rsidP="007E0498">
            <w:pPr>
              <w:rPr>
                <w:rFonts w:cs="Arial"/>
                <w:color w:val="000000"/>
              </w:rPr>
            </w:pPr>
            <w:r w:rsidRPr="00D95972">
              <w:rPr>
                <w:rFonts w:cs="Arial"/>
                <w:color w:val="000000"/>
              </w:rPr>
              <w:t>MCProtoc15</w:t>
            </w:r>
          </w:p>
          <w:p w14:paraId="05D2E818" w14:textId="77777777" w:rsidR="007E0498" w:rsidRDefault="007E0498" w:rsidP="007E0498">
            <w:pPr>
              <w:rPr>
                <w:rFonts w:cs="Arial"/>
                <w:color w:val="000000"/>
              </w:rPr>
            </w:pPr>
            <w:r w:rsidRPr="00D95972">
              <w:rPr>
                <w:rFonts w:cs="Arial"/>
                <w:color w:val="000000"/>
              </w:rPr>
              <w:t>MONASTERY</w:t>
            </w:r>
          </w:p>
          <w:p w14:paraId="071E97DF" w14:textId="77777777" w:rsidR="007E0498" w:rsidRDefault="007E0498" w:rsidP="007E0498">
            <w:pPr>
              <w:rPr>
                <w:rFonts w:cs="Arial"/>
              </w:rPr>
            </w:pPr>
            <w:proofErr w:type="spellStart"/>
            <w:r w:rsidRPr="00D95972">
              <w:rPr>
                <w:rFonts w:cs="Arial"/>
              </w:rPr>
              <w:t>MBMS_MCservices</w:t>
            </w:r>
            <w:proofErr w:type="spellEnd"/>
          </w:p>
          <w:p w14:paraId="433331A0"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1E039581"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7E0498" w:rsidRPr="00D95972" w:rsidRDefault="007E0498" w:rsidP="007E0498">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7C5E8A82" w14:textId="77777777" w:rsidR="007E0498" w:rsidRDefault="007E0498" w:rsidP="007E0498">
            <w:pPr>
              <w:rPr>
                <w:rFonts w:cs="Arial"/>
                <w:color w:val="000000"/>
              </w:rPr>
            </w:pPr>
          </w:p>
          <w:p w14:paraId="51F4A299" w14:textId="77777777" w:rsidR="007E0498" w:rsidRDefault="007E0498" w:rsidP="007E0498">
            <w:pPr>
              <w:rPr>
                <w:rFonts w:cs="Arial"/>
                <w:color w:val="000000"/>
              </w:rPr>
            </w:pPr>
          </w:p>
          <w:p w14:paraId="310EADB6" w14:textId="77777777" w:rsidR="007E0498" w:rsidRDefault="007E0498" w:rsidP="007E0498">
            <w:pPr>
              <w:rPr>
                <w:rFonts w:cs="Arial"/>
                <w:color w:val="000000"/>
              </w:rPr>
            </w:pPr>
          </w:p>
          <w:p w14:paraId="1B2AE8B3" w14:textId="77777777" w:rsidR="007E0498" w:rsidRDefault="007E0498" w:rsidP="007E0498">
            <w:pPr>
              <w:rPr>
                <w:rFonts w:cs="Arial"/>
                <w:color w:val="000000"/>
              </w:rPr>
            </w:pPr>
          </w:p>
          <w:p w14:paraId="582DDCBD" w14:textId="77777777" w:rsidR="007E0498" w:rsidRDefault="007E0498" w:rsidP="007E0498">
            <w:pPr>
              <w:rPr>
                <w:rFonts w:cs="Arial"/>
                <w:color w:val="000000"/>
              </w:rPr>
            </w:pPr>
          </w:p>
          <w:p w14:paraId="727A23F6" w14:textId="77777777" w:rsidR="007E0498" w:rsidRDefault="007E0498" w:rsidP="007E0498">
            <w:pPr>
              <w:rPr>
                <w:rFonts w:cs="Arial"/>
                <w:color w:val="000000"/>
              </w:rPr>
            </w:pPr>
            <w:r w:rsidRPr="00D95972">
              <w:rPr>
                <w:rFonts w:cs="Arial"/>
                <w:color w:val="000000"/>
              </w:rPr>
              <w:lastRenderedPageBreak/>
              <w:t>Enhancements to Mission Critical Video – CT aspects</w:t>
            </w:r>
          </w:p>
          <w:p w14:paraId="52C28462" w14:textId="77777777" w:rsidR="007E0498" w:rsidRDefault="007E0498" w:rsidP="007E0498">
            <w:pPr>
              <w:rPr>
                <w:rFonts w:cs="Arial"/>
              </w:rPr>
            </w:pPr>
            <w:r w:rsidRPr="00D95972">
              <w:rPr>
                <w:rFonts w:cs="Arial"/>
              </w:rPr>
              <w:t>Enhancements for Mission Critical Data – CT aspects</w:t>
            </w:r>
          </w:p>
          <w:p w14:paraId="0B5D92B9" w14:textId="77777777" w:rsidR="007E0498" w:rsidRDefault="007E0498" w:rsidP="007E0498">
            <w:pPr>
              <w:rPr>
                <w:rFonts w:cs="Arial"/>
              </w:rPr>
            </w:pPr>
            <w:r w:rsidRPr="00D95972">
              <w:rPr>
                <w:rFonts w:cs="Arial"/>
              </w:rPr>
              <w:t>Enhancements for Mission Critical Push-to-Talk – CT aspects</w:t>
            </w:r>
          </w:p>
          <w:p w14:paraId="1FD284FF" w14:textId="77777777" w:rsidR="007E0498" w:rsidRDefault="007E0498" w:rsidP="007E0498">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6A44F08B" w14:textId="77777777" w:rsidR="007E0498" w:rsidRDefault="007E0498" w:rsidP="007E0498">
            <w:pPr>
              <w:rPr>
                <w:rFonts w:cs="Arial"/>
              </w:rPr>
            </w:pPr>
            <w:r w:rsidRPr="00D95972">
              <w:rPr>
                <w:rFonts w:cs="Arial"/>
              </w:rPr>
              <w:t>Mobile Communication System for Railways</w:t>
            </w:r>
          </w:p>
          <w:p w14:paraId="71CCF064" w14:textId="77777777" w:rsidR="007E0498" w:rsidRDefault="007E0498" w:rsidP="007E0498">
            <w:pPr>
              <w:rPr>
                <w:rFonts w:cs="Arial"/>
              </w:rPr>
            </w:pPr>
            <w:r w:rsidRPr="00D95972">
              <w:rPr>
                <w:rFonts w:cs="Arial"/>
              </w:rPr>
              <w:t>MBMS usage for mission critical communication services</w:t>
            </w:r>
          </w:p>
          <w:p w14:paraId="43EB5E6D" w14:textId="77777777" w:rsidR="007E0498" w:rsidRPr="00D95972" w:rsidRDefault="007E0498" w:rsidP="007E0498">
            <w:pPr>
              <w:rPr>
                <w:rFonts w:eastAsia="Batang" w:cs="Arial"/>
                <w:lang w:eastAsia="ko-KR"/>
              </w:rPr>
            </w:pPr>
          </w:p>
        </w:tc>
      </w:tr>
      <w:tr w:rsidR="007E0498"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7D743C23"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1C4497B" w14:textId="3932E7D1"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243D5D6" w14:textId="7AD785BF"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7E0498" w:rsidRPr="00D95972" w:rsidRDefault="007E0498" w:rsidP="007E0498">
            <w:pPr>
              <w:rPr>
                <w:rFonts w:eastAsia="Batang" w:cs="Arial"/>
                <w:lang w:eastAsia="ko-KR"/>
              </w:rPr>
            </w:pPr>
          </w:p>
        </w:tc>
      </w:tr>
      <w:tr w:rsidR="007E0498"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191C8BD5"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7E0498" w:rsidRPr="00026635" w:rsidRDefault="007E0498" w:rsidP="007E0498">
            <w:pPr>
              <w:rPr>
                <w:rFonts w:cs="Arial"/>
              </w:rPr>
            </w:pPr>
          </w:p>
        </w:tc>
        <w:tc>
          <w:tcPr>
            <w:tcW w:w="1767" w:type="dxa"/>
            <w:tcBorders>
              <w:top w:val="single" w:sz="4" w:space="0" w:color="auto"/>
              <w:bottom w:val="single" w:sz="4" w:space="0" w:color="auto"/>
            </w:tcBorders>
            <w:shd w:val="clear" w:color="auto" w:fill="FFFFFF"/>
          </w:tcPr>
          <w:p w14:paraId="4E90788A" w14:textId="323C97EA" w:rsidR="007E0498" w:rsidRPr="00B50BA2" w:rsidRDefault="007E0498" w:rsidP="007E0498">
            <w:pPr>
              <w:rPr>
                <w:rFonts w:cs="Arial"/>
              </w:rPr>
            </w:pPr>
          </w:p>
        </w:tc>
        <w:tc>
          <w:tcPr>
            <w:tcW w:w="826" w:type="dxa"/>
            <w:tcBorders>
              <w:top w:val="single" w:sz="4" w:space="0" w:color="auto"/>
              <w:bottom w:val="single" w:sz="4" w:space="0" w:color="auto"/>
            </w:tcBorders>
            <w:shd w:val="clear" w:color="auto" w:fill="FFFFFF"/>
          </w:tcPr>
          <w:p w14:paraId="176D15B6" w14:textId="1F7A4F30"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7E0498" w:rsidRPr="00335A6D" w:rsidRDefault="007E0498" w:rsidP="007E0498">
            <w:pPr>
              <w:rPr>
                <w:rFonts w:eastAsia="Batang" w:cs="Arial"/>
                <w:lang w:eastAsia="ko-KR"/>
              </w:rPr>
            </w:pPr>
          </w:p>
        </w:tc>
      </w:tr>
      <w:tr w:rsidR="007E0498"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47366C2D"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05BE648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742401BC"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7E0498" w:rsidRPr="00D95972" w:rsidRDefault="007E0498" w:rsidP="007E0498">
            <w:pPr>
              <w:rPr>
                <w:rFonts w:eastAsia="Batang" w:cs="Arial"/>
                <w:lang w:eastAsia="ko-KR"/>
              </w:rPr>
            </w:pPr>
          </w:p>
        </w:tc>
      </w:tr>
      <w:tr w:rsidR="007E0498"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537F2A9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352C5C6A"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01E2127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7E0498" w:rsidRPr="00D95972" w:rsidRDefault="007E0498" w:rsidP="007E0498">
            <w:pPr>
              <w:rPr>
                <w:rFonts w:eastAsia="Batang" w:cs="Arial"/>
                <w:lang w:eastAsia="ko-KR"/>
              </w:rPr>
            </w:pPr>
          </w:p>
        </w:tc>
      </w:tr>
      <w:tr w:rsidR="007E0498"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7E0498" w:rsidRDefault="007E0498" w:rsidP="007E0498">
            <w:pPr>
              <w:rPr>
                <w:rFonts w:cs="Arial"/>
              </w:rPr>
            </w:pPr>
            <w:r>
              <w:rPr>
                <w:rFonts w:cs="Arial"/>
              </w:rPr>
              <w:t>Rel-15 IMS work items and issues</w:t>
            </w:r>
          </w:p>
          <w:p w14:paraId="5B639B60" w14:textId="77777777" w:rsidR="007E0498" w:rsidRDefault="007E0498" w:rsidP="007E0498">
            <w:pPr>
              <w:rPr>
                <w:rFonts w:cs="Arial"/>
              </w:rPr>
            </w:pPr>
          </w:p>
          <w:p w14:paraId="174C9695" w14:textId="77777777" w:rsidR="007E0498" w:rsidRDefault="007E0498" w:rsidP="007E0498">
            <w:pPr>
              <w:rPr>
                <w:rFonts w:cs="Arial"/>
              </w:rPr>
            </w:pPr>
            <w:r w:rsidRPr="00D95972">
              <w:rPr>
                <w:rFonts w:cs="Arial"/>
              </w:rPr>
              <w:t>5GS_Ph1-IMSo5G</w:t>
            </w:r>
          </w:p>
          <w:p w14:paraId="70398A66" w14:textId="77777777" w:rsidR="007E0498" w:rsidRDefault="007E0498" w:rsidP="007E0498">
            <w:pPr>
              <w:rPr>
                <w:rFonts w:cs="Arial"/>
              </w:rPr>
            </w:pPr>
            <w:proofErr w:type="spellStart"/>
            <w:r w:rsidRPr="00D95972">
              <w:rPr>
                <w:rFonts w:cs="Arial"/>
              </w:rPr>
              <w:t>eCNAM</w:t>
            </w:r>
            <w:proofErr w:type="spellEnd"/>
            <w:r w:rsidRPr="00D95972">
              <w:rPr>
                <w:rFonts w:cs="Arial"/>
              </w:rPr>
              <w:t>-CT</w:t>
            </w:r>
          </w:p>
          <w:p w14:paraId="6A7F54B4" w14:textId="77777777" w:rsidR="007E0498" w:rsidRDefault="007E0498" w:rsidP="007E0498">
            <w:pPr>
              <w:rPr>
                <w:rFonts w:cs="Arial"/>
                <w:color w:val="000000"/>
              </w:rPr>
            </w:pPr>
            <w:r w:rsidRPr="00D95972">
              <w:rPr>
                <w:rFonts w:cs="Arial"/>
                <w:color w:val="000000"/>
              </w:rPr>
              <w:t>FS_PC_VBC (CT3)</w:t>
            </w:r>
          </w:p>
          <w:p w14:paraId="31E15BBA" w14:textId="77777777" w:rsidR="007E0498" w:rsidRDefault="007E0498" w:rsidP="007E0498">
            <w:pPr>
              <w:rPr>
                <w:rFonts w:cs="Arial"/>
                <w:color w:val="000000"/>
              </w:rPr>
            </w:pPr>
            <w:r w:rsidRPr="00D95972">
              <w:rPr>
                <w:rFonts w:cs="Arial"/>
                <w:color w:val="000000"/>
              </w:rPr>
              <w:t>IMSProtoc9</w:t>
            </w:r>
          </w:p>
          <w:p w14:paraId="2D88BC59" w14:textId="77777777" w:rsidR="007E0498" w:rsidRDefault="007E0498" w:rsidP="007E0498">
            <w:pPr>
              <w:rPr>
                <w:rFonts w:cs="Arial"/>
              </w:rPr>
            </w:pPr>
            <w:proofErr w:type="spellStart"/>
            <w:r w:rsidRPr="00D95972">
              <w:rPr>
                <w:rFonts w:cs="Arial"/>
              </w:rPr>
              <w:t>bSRVCC_MT</w:t>
            </w:r>
            <w:proofErr w:type="spellEnd"/>
          </w:p>
          <w:p w14:paraId="71AE6AA3" w14:textId="77777777" w:rsidR="007E0498" w:rsidRDefault="007E0498" w:rsidP="007E0498">
            <w:pPr>
              <w:rPr>
                <w:rFonts w:cs="Arial"/>
              </w:rPr>
            </w:pPr>
            <w:proofErr w:type="spellStart"/>
            <w:r w:rsidRPr="00D95972">
              <w:rPr>
                <w:rFonts w:cs="Arial"/>
              </w:rPr>
              <w:t>eSPECTRE</w:t>
            </w:r>
            <w:proofErr w:type="spellEnd"/>
          </w:p>
          <w:p w14:paraId="4B3DD3EB" w14:textId="77777777" w:rsidR="007E0498" w:rsidRDefault="007E0498" w:rsidP="007E0498">
            <w:pPr>
              <w:rPr>
                <w:rFonts w:cs="Arial"/>
                <w:lang w:eastAsia="zh-CN"/>
              </w:rPr>
            </w:pPr>
            <w:r w:rsidRPr="00D95972">
              <w:rPr>
                <w:rFonts w:cs="Arial"/>
                <w:lang w:eastAsia="zh-CN"/>
              </w:rPr>
              <w:t>PC_VBC (CT3)</w:t>
            </w:r>
          </w:p>
          <w:p w14:paraId="1DF7BD02" w14:textId="77777777" w:rsidR="007E0498" w:rsidRDefault="007E0498" w:rsidP="007E0498">
            <w:pPr>
              <w:rPr>
                <w:rFonts w:cs="Arial"/>
                <w:color w:val="000000"/>
              </w:rPr>
            </w:pPr>
            <w:r>
              <w:rPr>
                <w:rFonts w:cs="Arial"/>
                <w:lang w:eastAsia="zh-CN"/>
              </w:rPr>
              <w:t>TEI15 (IMS)</w:t>
            </w:r>
          </w:p>
          <w:p w14:paraId="7ED9AB6F"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7F92AD4B"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7E0498" w:rsidRPr="00D95972" w:rsidRDefault="007E0498" w:rsidP="007E0498">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238411A2" w14:textId="77777777" w:rsidR="007E0498" w:rsidRDefault="007E0498" w:rsidP="007E0498">
            <w:pPr>
              <w:rPr>
                <w:rFonts w:cs="Arial"/>
              </w:rPr>
            </w:pPr>
          </w:p>
          <w:p w14:paraId="1CA54467" w14:textId="77777777" w:rsidR="007E0498" w:rsidRDefault="007E0498" w:rsidP="007E0498">
            <w:pPr>
              <w:rPr>
                <w:rFonts w:cs="Arial"/>
              </w:rPr>
            </w:pPr>
          </w:p>
          <w:p w14:paraId="0B3DE103" w14:textId="77777777" w:rsidR="007E0498" w:rsidRDefault="007E0498" w:rsidP="007E0498">
            <w:pPr>
              <w:rPr>
                <w:rFonts w:cs="Arial"/>
              </w:rPr>
            </w:pPr>
          </w:p>
          <w:p w14:paraId="5FEDEF67" w14:textId="77777777" w:rsidR="007E0498" w:rsidRDefault="007E0498" w:rsidP="007E0498">
            <w:pPr>
              <w:rPr>
                <w:rFonts w:cs="Arial"/>
              </w:rPr>
            </w:pPr>
            <w:r w:rsidRPr="00D95972">
              <w:rPr>
                <w:rFonts w:cs="Arial"/>
              </w:rPr>
              <w:t>IMS impact due to 5GS IP-CAN</w:t>
            </w:r>
          </w:p>
          <w:p w14:paraId="46062EEA" w14:textId="77777777" w:rsidR="007E0498" w:rsidRDefault="007E0498" w:rsidP="007E0498">
            <w:pPr>
              <w:rPr>
                <w:rFonts w:cs="Arial"/>
              </w:rPr>
            </w:pPr>
            <w:r>
              <w:rPr>
                <w:rFonts w:cs="Arial"/>
              </w:rPr>
              <w:t>C</w:t>
            </w:r>
            <w:r w:rsidRPr="00D95972">
              <w:rPr>
                <w:rFonts w:cs="Arial"/>
              </w:rPr>
              <w:t>T aspects of Enhanced Calling Name Service</w:t>
            </w:r>
          </w:p>
          <w:p w14:paraId="7642A171" w14:textId="77777777" w:rsidR="007E0498" w:rsidRDefault="007E0498" w:rsidP="007E0498">
            <w:pPr>
              <w:rPr>
                <w:rFonts w:cs="Arial"/>
              </w:rPr>
            </w:pPr>
            <w:r w:rsidRPr="00D95972">
              <w:rPr>
                <w:rFonts w:cs="Arial"/>
              </w:rPr>
              <w:t>Study on Policy and Charging for Volume Based Charging</w:t>
            </w:r>
          </w:p>
          <w:p w14:paraId="75387577" w14:textId="77777777" w:rsidR="007E0498" w:rsidRDefault="007E0498" w:rsidP="007E0498">
            <w:pPr>
              <w:rPr>
                <w:rFonts w:cs="Arial"/>
                <w:color w:val="000000"/>
              </w:rPr>
            </w:pPr>
            <w:r w:rsidRPr="00D95972">
              <w:rPr>
                <w:rFonts w:cs="Arial"/>
                <w:color w:val="000000"/>
              </w:rPr>
              <w:t>IMS Stage-3 IETF Protocol Alignment for Rel-15</w:t>
            </w:r>
          </w:p>
          <w:p w14:paraId="11FF5B88" w14:textId="77777777" w:rsidR="007E0498" w:rsidRDefault="007E0498" w:rsidP="007E0498">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7E0498" w:rsidRPr="00D95972" w:rsidRDefault="007E0498" w:rsidP="007E0498">
            <w:pPr>
              <w:rPr>
                <w:rFonts w:cs="Arial"/>
              </w:rPr>
            </w:pPr>
            <w:r w:rsidRPr="00D95972">
              <w:rPr>
                <w:rFonts w:cs="Arial"/>
              </w:rPr>
              <w:t>Enhancements to Call spoofing functionality Policy and Charging for Volume Based Charging</w:t>
            </w:r>
          </w:p>
          <w:p w14:paraId="64942D47" w14:textId="77777777" w:rsidR="007E0498" w:rsidRPr="00D95972" w:rsidRDefault="007E0498" w:rsidP="007E0498">
            <w:pPr>
              <w:rPr>
                <w:rFonts w:eastAsia="Batang" w:cs="Arial"/>
                <w:lang w:eastAsia="ko-KR"/>
              </w:rPr>
            </w:pPr>
          </w:p>
        </w:tc>
      </w:tr>
      <w:tr w:rsidR="007E0498"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067E7FDB"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7E0498" w:rsidRDefault="007E0498" w:rsidP="007E0498"/>
        </w:tc>
        <w:tc>
          <w:tcPr>
            <w:tcW w:w="4191" w:type="dxa"/>
            <w:gridSpan w:val="3"/>
            <w:tcBorders>
              <w:top w:val="single" w:sz="4" w:space="0" w:color="auto"/>
              <w:bottom w:val="single" w:sz="4" w:space="0" w:color="auto"/>
            </w:tcBorders>
            <w:shd w:val="clear" w:color="auto" w:fill="auto"/>
          </w:tcPr>
          <w:p w14:paraId="78C965B1"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614F26CB"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34901E60"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7E0498" w:rsidRDefault="007E0498" w:rsidP="007E0498">
            <w:pPr>
              <w:rPr>
                <w:rFonts w:cs="Arial"/>
              </w:rPr>
            </w:pPr>
          </w:p>
        </w:tc>
      </w:tr>
      <w:tr w:rsidR="007E0498"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254C069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7E0498" w:rsidRDefault="007E0498" w:rsidP="007E0498"/>
        </w:tc>
        <w:tc>
          <w:tcPr>
            <w:tcW w:w="4191" w:type="dxa"/>
            <w:gridSpan w:val="3"/>
            <w:tcBorders>
              <w:top w:val="single" w:sz="4" w:space="0" w:color="auto"/>
              <w:bottom w:val="single" w:sz="4" w:space="0" w:color="auto"/>
            </w:tcBorders>
            <w:shd w:val="clear" w:color="auto" w:fill="auto"/>
          </w:tcPr>
          <w:p w14:paraId="13168726"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624B6FAE"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03084CDE"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7E0498" w:rsidRDefault="007E0498" w:rsidP="007E0498">
            <w:pPr>
              <w:rPr>
                <w:rFonts w:cs="Arial"/>
              </w:rPr>
            </w:pPr>
          </w:p>
        </w:tc>
      </w:tr>
      <w:tr w:rsidR="007E0498"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4B6EC4CF"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7E0498" w:rsidRDefault="007E0498" w:rsidP="007E0498"/>
        </w:tc>
        <w:tc>
          <w:tcPr>
            <w:tcW w:w="4191" w:type="dxa"/>
            <w:gridSpan w:val="3"/>
            <w:tcBorders>
              <w:top w:val="single" w:sz="4" w:space="0" w:color="auto"/>
              <w:bottom w:val="single" w:sz="4" w:space="0" w:color="auto"/>
            </w:tcBorders>
            <w:shd w:val="clear" w:color="auto" w:fill="auto"/>
          </w:tcPr>
          <w:p w14:paraId="3ACCAC68"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58FEEFD1"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4742FD31"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7E0498" w:rsidRDefault="007E0498" w:rsidP="007E0498">
            <w:pPr>
              <w:rPr>
                <w:rFonts w:cs="Arial"/>
              </w:rPr>
            </w:pPr>
          </w:p>
        </w:tc>
      </w:tr>
      <w:tr w:rsidR="007E0498"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16BAB957"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60C6742B"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38638830"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7E0498" w:rsidRPr="00D95972" w:rsidRDefault="007E0498" w:rsidP="007E0498">
            <w:pPr>
              <w:rPr>
                <w:rFonts w:eastAsia="Batang" w:cs="Arial"/>
                <w:lang w:eastAsia="ko-KR"/>
              </w:rPr>
            </w:pPr>
          </w:p>
        </w:tc>
      </w:tr>
      <w:tr w:rsidR="007E0498" w:rsidRPr="00D95972" w14:paraId="21300926" w14:textId="77777777" w:rsidTr="00BE27BC">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7E0498" w:rsidRDefault="007E0498" w:rsidP="007E0498">
            <w:pPr>
              <w:rPr>
                <w:rFonts w:cs="Arial"/>
              </w:rPr>
            </w:pPr>
            <w:r>
              <w:rPr>
                <w:rFonts w:cs="Arial"/>
              </w:rPr>
              <w:t>Rel-15 non-IMS/non-MC work items and issues</w:t>
            </w:r>
          </w:p>
          <w:p w14:paraId="35D3FA39" w14:textId="77777777" w:rsidR="007E0498" w:rsidRDefault="007E0498" w:rsidP="007E0498">
            <w:pPr>
              <w:rPr>
                <w:rFonts w:cs="Arial"/>
              </w:rPr>
            </w:pPr>
          </w:p>
          <w:p w14:paraId="20333281" w14:textId="77777777" w:rsidR="007E0498" w:rsidRDefault="007E0498" w:rsidP="007E049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lastRenderedPageBreak/>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3C65A6EB"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7E0498" w:rsidRPr="00D95972" w:rsidRDefault="007E0498" w:rsidP="007E049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4D15C162" w14:textId="77777777" w:rsidR="007E0498" w:rsidRDefault="007E0498" w:rsidP="007E0498">
            <w:pPr>
              <w:rPr>
                <w:rFonts w:eastAsia="Batang" w:cs="Arial"/>
                <w:color w:val="000000"/>
                <w:lang w:eastAsia="ko-KR"/>
              </w:rPr>
            </w:pPr>
          </w:p>
          <w:p w14:paraId="56A8BD11" w14:textId="77777777" w:rsidR="007E0498" w:rsidRDefault="007E0498" w:rsidP="007E0498">
            <w:pPr>
              <w:rPr>
                <w:rFonts w:eastAsia="Batang" w:cs="Arial"/>
                <w:color w:val="000000"/>
                <w:lang w:eastAsia="ko-KR"/>
              </w:rPr>
            </w:pPr>
          </w:p>
          <w:p w14:paraId="226A27AB" w14:textId="77777777" w:rsidR="007E0498" w:rsidRDefault="007E0498" w:rsidP="007E0498">
            <w:pPr>
              <w:rPr>
                <w:rFonts w:eastAsia="Batang" w:cs="Arial"/>
                <w:color w:val="000000"/>
                <w:lang w:eastAsia="ko-KR"/>
              </w:rPr>
            </w:pPr>
          </w:p>
          <w:p w14:paraId="5D809393" w14:textId="77777777" w:rsidR="007E0498" w:rsidRDefault="007E0498" w:rsidP="007E0498">
            <w:pPr>
              <w:rPr>
                <w:rFonts w:eastAsia="Batang" w:cs="Arial"/>
                <w:color w:val="000000"/>
                <w:lang w:eastAsia="ko-KR"/>
              </w:rPr>
            </w:pPr>
          </w:p>
          <w:p w14:paraId="28AA610B" w14:textId="77777777" w:rsidR="007E0498" w:rsidRDefault="007E0498" w:rsidP="007E0498">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7E0498" w:rsidRPr="00D95972" w:rsidRDefault="007E0498" w:rsidP="007E0498">
            <w:pPr>
              <w:rPr>
                <w:rFonts w:eastAsia="Batang" w:cs="Arial"/>
                <w:lang w:eastAsia="ko-KR"/>
              </w:rPr>
            </w:pPr>
            <w:r w:rsidRPr="00D95972">
              <w:rPr>
                <w:rFonts w:cs="Arial"/>
              </w:rPr>
              <w:lastRenderedPageBreak/>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7E0498" w:rsidRPr="00D95972" w14:paraId="0D041097" w14:textId="77777777" w:rsidTr="00BE27BC">
        <w:tc>
          <w:tcPr>
            <w:tcW w:w="976" w:type="dxa"/>
            <w:tcBorders>
              <w:top w:val="nil"/>
              <w:left w:val="thinThickThinSmallGap" w:sz="24" w:space="0" w:color="auto"/>
              <w:bottom w:val="nil"/>
            </w:tcBorders>
            <w:shd w:val="clear" w:color="auto" w:fill="auto"/>
          </w:tcPr>
          <w:p w14:paraId="774F139F"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2FB0AE9A" w14:textId="77777777" w:rsidR="007E0498" w:rsidRPr="00D95972" w:rsidRDefault="007E0498" w:rsidP="007E0498">
            <w:pPr>
              <w:rPr>
                <w:rFonts w:eastAsia="Arial Unicode MS" w:cs="Arial"/>
              </w:rPr>
            </w:pPr>
          </w:p>
        </w:tc>
        <w:bookmarkStart w:id="6" w:name="_Hlk163562524"/>
        <w:tc>
          <w:tcPr>
            <w:tcW w:w="1088" w:type="dxa"/>
            <w:tcBorders>
              <w:top w:val="single" w:sz="4" w:space="0" w:color="auto"/>
              <w:bottom w:val="single" w:sz="4" w:space="0" w:color="auto"/>
            </w:tcBorders>
            <w:shd w:val="clear" w:color="auto" w:fill="FFFF00"/>
          </w:tcPr>
          <w:p w14:paraId="28271CE5" w14:textId="37A5AA3C" w:rsidR="007E0498" w:rsidRDefault="00B47E35" w:rsidP="007E0498">
            <w:r>
              <w:fldChar w:fldCharType="begin"/>
            </w:r>
            <w:r>
              <w:instrText>HYPERLINK "file:///C:\\Users\\lguellec\\OneDrive%20-%20Qualcomm\\Documents\\Standards_meetings\\CT\\CT1_148\\Meeting_preparation\\1%20Chairing\\Docs\\Docs_040824_0606\\C1-242141.zip"</w:instrText>
            </w:r>
            <w:r>
              <w:fldChar w:fldCharType="separate"/>
            </w:r>
            <w:r w:rsidR="00BE27BC">
              <w:rPr>
                <w:rStyle w:val="Hyperlink"/>
              </w:rPr>
              <w:t>C1-242141</w:t>
            </w:r>
            <w:r>
              <w:rPr>
                <w:rStyle w:val="Hyperlink"/>
              </w:rPr>
              <w:fldChar w:fldCharType="end"/>
            </w:r>
            <w:bookmarkEnd w:id="6"/>
          </w:p>
        </w:tc>
        <w:tc>
          <w:tcPr>
            <w:tcW w:w="4191" w:type="dxa"/>
            <w:gridSpan w:val="3"/>
            <w:tcBorders>
              <w:top w:val="single" w:sz="4" w:space="0" w:color="auto"/>
              <w:bottom w:val="single" w:sz="4" w:space="0" w:color="auto"/>
            </w:tcBorders>
            <w:shd w:val="clear" w:color="auto" w:fill="FFFF00"/>
          </w:tcPr>
          <w:p w14:paraId="7F8C3396" w14:textId="37063E83" w:rsidR="007E0498" w:rsidRDefault="003D2FFA" w:rsidP="007E0498">
            <w:pPr>
              <w:rPr>
                <w:rFonts w:cs="Arial"/>
              </w:rPr>
            </w:pPr>
            <w:r>
              <w:rPr>
                <w:rFonts w:cs="Arial"/>
              </w:rPr>
              <w:t xml:space="preserve">Discussion paper related to the LS from GSMA - Regarding Device Connection Efficiency Requirements for UEs-Additional Data </w:t>
            </w:r>
          </w:p>
        </w:tc>
        <w:tc>
          <w:tcPr>
            <w:tcW w:w="1767" w:type="dxa"/>
            <w:tcBorders>
              <w:top w:val="single" w:sz="4" w:space="0" w:color="auto"/>
              <w:bottom w:val="single" w:sz="4" w:space="0" w:color="auto"/>
            </w:tcBorders>
            <w:shd w:val="clear" w:color="auto" w:fill="FFFF00"/>
          </w:tcPr>
          <w:p w14:paraId="40A3FCC0" w14:textId="0598EC61" w:rsidR="007E0498" w:rsidRDefault="003D2FFA" w:rsidP="007E049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E2423F2" w14:textId="56B0EEF9" w:rsidR="007E0498" w:rsidRDefault="003D2FFA" w:rsidP="007E0498">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3DEB7" w14:textId="4B9860F7" w:rsidR="007E0498" w:rsidRDefault="00C76850" w:rsidP="007E0498">
            <w:pPr>
              <w:rPr>
                <w:rFonts w:eastAsia="Batang" w:cs="Arial"/>
                <w:lang w:eastAsia="ko-KR"/>
              </w:rPr>
            </w:pPr>
            <w:r>
              <w:rPr>
                <w:rFonts w:eastAsia="Batang" w:cs="Arial"/>
                <w:lang w:eastAsia="ko-KR"/>
              </w:rPr>
              <w:t>Waiting to receive LS from GSMA to present</w:t>
            </w:r>
          </w:p>
        </w:tc>
      </w:tr>
      <w:tr w:rsidR="007E0498"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590E6E55"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7E0498"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7CCA71A6"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D76EBC8"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7E0498" w:rsidRDefault="007E0498" w:rsidP="007E0498">
            <w:pPr>
              <w:rPr>
                <w:rFonts w:eastAsia="Batang" w:cs="Arial"/>
                <w:lang w:eastAsia="ko-KR"/>
              </w:rPr>
            </w:pPr>
          </w:p>
        </w:tc>
      </w:tr>
      <w:tr w:rsidR="007E0498"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6A391778"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7E0498"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2E32BDAD"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BA359A8"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7E0498" w:rsidRDefault="007E0498" w:rsidP="007E0498">
            <w:pPr>
              <w:rPr>
                <w:rFonts w:eastAsia="Batang" w:cs="Arial"/>
                <w:lang w:eastAsia="ko-KR"/>
              </w:rPr>
            </w:pPr>
          </w:p>
        </w:tc>
      </w:tr>
      <w:tr w:rsidR="007E0498"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4EB9B95B"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317A76FB"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42334A62"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7E0498" w:rsidRPr="00D95972" w:rsidRDefault="007E0498" w:rsidP="007E0498">
            <w:pPr>
              <w:rPr>
                <w:rFonts w:eastAsia="Batang" w:cs="Arial"/>
                <w:lang w:eastAsia="ko-KR"/>
              </w:rPr>
            </w:pPr>
          </w:p>
        </w:tc>
      </w:tr>
      <w:tr w:rsidR="007E0498"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7E0498" w:rsidRPr="00D95972" w:rsidRDefault="007E0498" w:rsidP="007E0498">
            <w:pPr>
              <w:rPr>
                <w:rFonts w:cs="Arial"/>
              </w:rPr>
            </w:pPr>
            <w:r w:rsidRPr="00D95972">
              <w:rPr>
                <w:rFonts w:cs="Arial"/>
              </w:rPr>
              <w:t>Release 16</w:t>
            </w:r>
          </w:p>
          <w:p w14:paraId="00ACF6D9"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C3247B0" w:rsidR="007E0498" w:rsidRPr="006C2B74" w:rsidRDefault="007E0498" w:rsidP="007E0498">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7E0498" w:rsidRDefault="007E0498" w:rsidP="007E0498">
            <w:pPr>
              <w:rPr>
                <w:rFonts w:cs="Arial"/>
              </w:rPr>
            </w:pPr>
            <w:proofErr w:type="spellStart"/>
            <w:r>
              <w:rPr>
                <w:rFonts w:cs="Arial"/>
              </w:rPr>
              <w:t>Tdoc</w:t>
            </w:r>
            <w:proofErr w:type="spellEnd"/>
            <w:r>
              <w:rPr>
                <w:rFonts w:cs="Arial"/>
              </w:rPr>
              <w:t xml:space="preserve"> info </w:t>
            </w:r>
          </w:p>
          <w:p w14:paraId="5CD25ADA"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7E0498" w:rsidRPr="00D95972" w:rsidRDefault="007E0498" w:rsidP="007E0498">
            <w:pPr>
              <w:rPr>
                <w:rFonts w:cs="Arial"/>
              </w:rPr>
            </w:pPr>
            <w:r w:rsidRPr="00D95972">
              <w:rPr>
                <w:rFonts w:cs="Arial"/>
              </w:rPr>
              <w:t>Result &amp; comments</w:t>
            </w:r>
          </w:p>
        </w:tc>
      </w:tr>
      <w:tr w:rsidR="007E0498"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7E0498" w:rsidRPr="00D95972" w:rsidRDefault="007E0498" w:rsidP="007E049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7E0498" w:rsidRDefault="007E0498" w:rsidP="007E0498">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7E0498" w:rsidRDefault="007E0498" w:rsidP="007E0498">
            <w:pPr>
              <w:rPr>
                <w:rFonts w:cs="Arial"/>
                <w:color w:val="000000"/>
              </w:rPr>
            </w:pPr>
          </w:p>
          <w:p w14:paraId="20473C51" w14:textId="35F1068E" w:rsidR="007E0498" w:rsidRDefault="007E0498" w:rsidP="007E0498">
            <w:pPr>
              <w:rPr>
                <w:rFonts w:cs="Arial"/>
                <w:color w:val="000000"/>
              </w:rPr>
            </w:pPr>
            <w:r>
              <w:rPr>
                <w:rFonts w:cs="Arial"/>
                <w:color w:val="000000"/>
              </w:rPr>
              <w:t>MCCI_CT</w:t>
            </w:r>
          </w:p>
          <w:p w14:paraId="7A955351" w14:textId="77777777" w:rsidR="007E0498" w:rsidRPr="00D95972" w:rsidRDefault="007E0498" w:rsidP="007E0498">
            <w:pPr>
              <w:rPr>
                <w:rFonts w:cs="Arial"/>
                <w:color w:val="000000"/>
              </w:rPr>
            </w:pPr>
          </w:p>
          <w:p w14:paraId="67E1B242" w14:textId="77777777" w:rsidR="007E0498" w:rsidRDefault="007E0498" w:rsidP="007E0498">
            <w:pPr>
              <w:rPr>
                <w:rFonts w:cs="Arial"/>
                <w:color w:val="000000"/>
              </w:rPr>
            </w:pPr>
            <w:r w:rsidRPr="00D95972">
              <w:rPr>
                <w:rFonts w:cs="Arial"/>
                <w:color w:val="000000"/>
              </w:rPr>
              <w:t>MCProtoc16</w:t>
            </w:r>
          </w:p>
          <w:p w14:paraId="220A10A9" w14:textId="77777777" w:rsidR="007E0498" w:rsidRDefault="007E0498" w:rsidP="007E0498">
            <w:pPr>
              <w:rPr>
                <w:lang w:val="fr-FR"/>
              </w:rPr>
            </w:pPr>
          </w:p>
          <w:p w14:paraId="58808F14" w14:textId="645EC074" w:rsidR="007E0498" w:rsidRDefault="007E0498" w:rsidP="007E0498">
            <w:pPr>
              <w:rPr>
                <w:bCs/>
                <w:lang w:val="fr-FR"/>
              </w:rPr>
            </w:pPr>
            <w:r>
              <w:rPr>
                <w:lang w:val="fr-FR"/>
              </w:rPr>
              <w:t>e</w:t>
            </w:r>
            <w:r w:rsidRPr="00DF5968">
              <w:rPr>
                <w:bCs/>
                <w:lang w:val="fr-FR"/>
              </w:rPr>
              <w:t>MCData</w:t>
            </w:r>
            <w:r>
              <w:rPr>
                <w:bCs/>
                <w:lang w:val="fr-FR"/>
              </w:rPr>
              <w:t>2</w:t>
            </w:r>
          </w:p>
          <w:p w14:paraId="19281555" w14:textId="77777777" w:rsidR="007E0498" w:rsidRDefault="007E0498" w:rsidP="007E0498"/>
          <w:p w14:paraId="56FDCAD4" w14:textId="4F62B78A" w:rsidR="007E0498" w:rsidRDefault="007E0498" w:rsidP="007E0498">
            <w:r>
              <w:t>MONASTERY2</w:t>
            </w:r>
          </w:p>
          <w:p w14:paraId="615B1BAD" w14:textId="01C0457F" w:rsidR="007E0498" w:rsidRDefault="007E0498" w:rsidP="007E0498">
            <w:pPr>
              <w:rPr>
                <w:rFonts w:cs="Arial"/>
              </w:rPr>
            </w:pPr>
            <w:r w:rsidRPr="00677702">
              <w:rPr>
                <w:rFonts w:cs="Arial"/>
              </w:rPr>
              <w:t>enh2MCPTT-CT</w:t>
            </w:r>
          </w:p>
          <w:p w14:paraId="4836D6CD" w14:textId="50E867E0" w:rsidR="007E0498" w:rsidRDefault="007E0498" w:rsidP="007E0498">
            <w:pPr>
              <w:rPr>
                <w:rFonts w:cs="Arial"/>
              </w:rPr>
            </w:pPr>
            <w:r>
              <w:rPr>
                <w:rFonts w:cs="Arial"/>
              </w:rPr>
              <w:t>TEI16</w:t>
            </w:r>
          </w:p>
          <w:p w14:paraId="05D7A201" w14:textId="5E039FEC" w:rsidR="007E0498" w:rsidRPr="00D95972" w:rsidRDefault="007E0498" w:rsidP="007E0498">
            <w:pPr>
              <w:rPr>
                <w:rFonts w:cs="Arial"/>
                <w:color w:val="000000"/>
              </w:rPr>
            </w:pPr>
          </w:p>
        </w:tc>
        <w:tc>
          <w:tcPr>
            <w:tcW w:w="1088" w:type="dxa"/>
            <w:tcBorders>
              <w:top w:val="single" w:sz="4" w:space="0" w:color="auto"/>
              <w:bottom w:val="single" w:sz="4" w:space="0" w:color="auto"/>
            </w:tcBorders>
          </w:tcPr>
          <w:p w14:paraId="3C6EA288"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tcPr>
          <w:p w14:paraId="7B5E0EA6" w14:textId="11069786" w:rsidR="007E0498" w:rsidRPr="00D95972" w:rsidRDefault="007E0498" w:rsidP="007E0498">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tcPr>
          <w:p w14:paraId="552F581C"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7E0498" w:rsidRDefault="007E0498" w:rsidP="007E0498">
            <w:pPr>
              <w:rPr>
                <w:rFonts w:eastAsia="Batang" w:cs="Arial"/>
                <w:color w:val="FF0000"/>
                <w:lang w:eastAsia="ko-KR"/>
              </w:rPr>
            </w:pPr>
            <w:r w:rsidRPr="00AB3B68">
              <w:rPr>
                <w:rFonts w:eastAsia="Batang" w:cs="Arial"/>
                <w:color w:val="FF0000"/>
                <w:lang w:eastAsia="ko-KR"/>
              </w:rPr>
              <w:t>All work items complete</w:t>
            </w:r>
          </w:p>
          <w:p w14:paraId="5E6F28B2" w14:textId="77777777" w:rsidR="007E0498" w:rsidRDefault="007E0498" w:rsidP="007E0498">
            <w:pPr>
              <w:rPr>
                <w:rFonts w:eastAsia="Batang" w:cs="Arial"/>
                <w:color w:val="FF0000"/>
                <w:lang w:eastAsia="ko-KR"/>
              </w:rPr>
            </w:pPr>
          </w:p>
          <w:p w14:paraId="694A21B1" w14:textId="77777777" w:rsidR="007E0498" w:rsidRDefault="007E0498" w:rsidP="007E0498">
            <w:pPr>
              <w:rPr>
                <w:rFonts w:eastAsia="Batang" w:cs="Arial"/>
                <w:color w:val="FF0000"/>
                <w:lang w:eastAsia="ko-KR"/>
              </w:rPr>
            </w:pPr>
          </w:p>
          <w:p w14:paraId="55D4D861" w14:textId="77777777" w:rsidR="007E0498" w:rsidRDefault="007E0498" w:rsidP="007E0498">
            <w:pPr>
              <w:rPr>
                <w:rFonts w:eastAsia="Batang" w:cs="Arial"/>
                <w:color w:val="FF0000"/>
                <w:lang w:eastAsia="ko-KR"/>
              </w:rPr>
            </w:pPr>
          </w:p>
          <w:p w14:paraId="338408DD" w14:textId="77777777" w:rsidR="007E0498" w:rsidRDefault="007E0498" w:rsidP="007E0498">
            <w:pPr>
              <w:rPr>
                <w:rFonts w:eastAsia="Batang" w:cs="Arial"/>
                <w:color w:val="FF0000"/>
                <w:lang w:eastAsia="ko-KR"/>
              </w:rPr>
            </w:pPr>
          </w:p>
          <w:p w14:paraId="2EB48500" w14:textId="77777777" w:rsidR="007E0498" w:rsidRDefault="007E0498" w:rsidP="007E0498">
            <w:pPr>
              <w:rPr>
                <w:rFonts w:eastAsia="Batang" w:cs="Arial"/>
                <w:color w:val="FF0000"/>
                <w:lang w:eastAsia="ko-KR"/>
              </w:rPr>
            </w:pPr>
          </w:p>
          <w:p w14:paraId="5E5F29A3" w14:textId="03CD4DDA" w:rsidR="007E0498" w:rsidRDefault="007E0498" w:rsidP="007E0498">
            <w:pPr>
              <w:rPr>
                <w:rFonts w:cs="Arial"/>
                <w:color w:val="000000"/>
              </w:rPr>
            </w:pPr>
            <w:r w:rsidRPr="00D95972">
              <w:rPr>
                <w:rFonts w:cs="Arial"/>
                <w:color w:val="000000"/>
              </w:rPr>
              <w:t>Mission Critical Communication Interworking with Land Mobile Radio Systems</w:t>
            </w:r>
          </w:p>
          <w:p w14:paraId="588794A7" w14:textId="77777777" w:rsidR="007E0498" w:rsidRDefault="007E0498" w:rsidP="007E049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7E0498" w:rsidRPr="00D95972" w:rsidRDefault="007E0498" w:rsidP="007E0498">
            <w:pPr>
              <w:rPr>
                <w:rFonts w:cs="Arial"/>
                <w:color w:val="000000"/>
              </w:rPr>
            </w:pPr>
            <w:r w:rsidRPr="007A4163">
              <w:t>Enhancements to Functional architecture and information flows for Mission Critical Data</w:t>
            </w:r>
          </w:p>
          <w:p w14:paraId="563950BB" w14:textId="77777777" w:rsidR="007E0498" w:rsidRDefault="007E0498" w:rsidP="007E0498">
            <w:r>
              <w:t>Mobile Communication System for Railways Phase 2</w:t>
            </w:r>
          </w:p>
          <w:p w14:paraId="6FDB0C78" w14:textId="77777777" w:rsidR="007E0498" w:rsidRDefault="007E0498" w:rsidP="007E0498">
            <w:r w:rsidRPr="00677702">
              <w:t>Enhancements for Mission Critical Push-to-Talk CT aspects</w:t>
            </w:r>
          </w:p>
          <w:p w14:paraId="14540BBB" w14:textId="032FA77E" w:rsidR="007E0498" w:rsidRPr="00D95972" w:rsidRDefault="007E0498" w:rsidP="007E0498">
            <w:pPr>
              <w:rPr>
                <w:rFonts w:eastAsia="Batang" w:cs="Arial"/>
                <w:color w:val="000000"/>
                <w:lang w:eastAsia="ko-KR"/>
              </w:rPr>
            </w:pPr>
          </w:p>
        </w:tc>
      </w:tr>
      <w:tr w:rsidR="007E0498"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7F5F3067"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4602D54B"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75BD893E"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03470F0E"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7E0498" w:rsidRDefault="007E0498" w:rsidP="007E0498">
            <w:pPr>
              <w:rPr>
                <w:rFonts w:cs="Arial"/>
                <w:color w:val="000000"/>
              </w:rPr>
            </w:pPr>
          </w:p>
        </w:tc>
      </w:tr>
      <w:tr w:rsidR="007E0498"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18C6B5B4"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11BB8D2E"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6323E950"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73BA8677"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7E0498" w:rsidRDefault="007E0498" w:rsidP="007E0498">
            <w:pPr>
              <w:rPr>
                <w:rFonts w:cs="Arial"/>
                <w:color w:val="000000"/>
              </w:rPr>
            </w:pPr>
          </w:p>
        </w:tc>
      </w:tr>
      <w:tr w:rsidR="007E0498"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36BD4E46"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55612805"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0B49196B"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0E60C9EF"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7E0498" w:rsidRDefault="007E0498" w:rsidP="007E0498">
            <w:pPr>
              <w:rPr>
                <w:rFonts w:cs="Arial"/>
                <w:color w:val="000000"/>
              </w:rPr>
            </w:pPr>
          </w:p>
        </w:tc>
      </w:tr>
      <w:tr w:rsidR="007E0498"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130BD351"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3F8A32C5"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33CA8F53"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7CE9423C"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7E0498" w:rsidRDefault="007E0498" w:rsidP="007E0498">
            <w:pPr>
              <w:rPr>
                <w:rFonts w:cs="Arial"/>
                <w:color w:val="000000"/>
              </w:rPr>
            </w:pPr>
          </w:p>
        </w:tc>
      </w:tr>
      <w:tr w:rsidR="007E0498"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7E0498" w:rsidRDefault="007E0498" w:rsidP="007E0498">
            <w:pPr>
              <w:rPr>
                <w:rFonts w:cs="Arial"/>
              </w:rPr>
            </w:pPr>
            <w:r>
              <w:rPr>
                <w:rFonts w:cs="Arial"/>
              </w:rPr>
              <w:t>Rel-16 IMS work items and issues</w:t>
            </w:r>
          </w:p>
          <w:p w14:paraId="4FADA929" w14:textId="77777777" w:rsidR="007E0498" w:rsidRDefault="007E0498" w:rsidP="007E0498">
            <w:pPr>
              <w:rPr>
                <w:rFonts w:cs="Arial"/>
              </w:rPr>
            </w:pPr>
          </w:p>
          <w:p w14:paraId="7EE5EEF0" w14:textId="77777777" w:rsidR="007E0498" w:rsidRPr="00BA6BB0" w:rsidRDefault="007E0498" w:rsidP="007E0498">
            <w:proofErr w:type="spellStart"/>
            <w:r w:rsidRPr="00BA6BB0">
              <w:t>MuD</w:t>
            </w:r>
            <w:proofErr w:type="spellEnd"/>
          </w:p>
          <w:p w14:paraId="560C62F9" w14:textId="77777777" w:rsidR="007E0498" w:rsidRPr="00BA6BB0" w:rsidRDefault="007E0498" w:rsidP="007E0498">
            <w:r w:rsidRPr="00BA6BB0">
              <w:t>IMSProtoc16</w:t>
            </w:r>
          </w:p>
          <w:p w14:paraId="343DD8FA" w14:textId="6B545013" w:rsidR="007E0498" w:rsidRDefault="007E0498" w:rsidP="007E0498">
            <w:r w:rsidRPr="00BA6BB0">
              <w:t>E2E_Delay</w:t>
            </w:r>
          </w:p>
          <w:p w14:paraId="1C90D939" w14:textId="77777777" w:rsidR="007E0498" w:rsidRPr="00BA6BB0" w:rsidRDefault="007E0498" w:rsidP="007E0498"/>
          <w:p w14:paraId="43B9C596" w14:textId="167655C4" w:rsidR="007E0498" w:rsidRDefault="007E0498" w:rsidP="007E0498">
            <w:r w:rsidRPr="00BA6BB0">
              <w:t>VBCLTE</w:t>
            </w:r>
          </w:p>
          <w:p w14:paraId="54C4FA46" w14:textId="77777777" w:rsidR="007E0498" w:rsidRPr="00BA6BB0" w:rsidRDefault="007E0498" w:rsidP="007E0498"/>
          <w:p w14:paraId="48DDF25E" w14:textId="77777777" w:rsidR="007E0498" w:rsidRPr="00BA6BB0" w:rsidRDefault="007E0498" w:rsidP="007E0498">
            <w:r w:rsidRPr="00BA6BB0">
              <w:t>ISAT-MO-WITHDRAW</w:t>
            </w:r>
          </w:p>
          <w:p w14:paraId="05A7E90D" w14:textId="77777777" w:rsidR="007E0498" w:rsidRPr="00BA6BB0" w:rsidRDefault="007E0498" w:rsidP="007E0498">
            <w:r w:rsidRPr="00BA6BB0">
              <w:t>eIMS5G_SBA</w:t>
            </w:r>
          </w:p>
          <w:p w14:paraId="15A45697" w14:textId="77777777" w:rsidR="007E0498" w:rsidRPr="00BA6BB0" w:rsidRDefault="007E0498" w:rsidP="007E0498">
            <w:proofErr w:type="spellStart"/>
            <w:r w:rsidRPr="00BA6BB0">
              <w:t>eIMS_Video</w:t>
            </w:r>
            <w:proofErr w:type="spellEnd"/>
          </w:p>
          <w:p w14:paraId="5C9AA18A" w14:textId="77777777" w:rsidR="007E0498" w:rsidRPr="00CC0117" w:rsidRDefault="007E0498" w:rsidP="007E0498">
            <w:pPr>
              <w:rPr>
                <w:lang w:val="de-DE"/>
              </w:rPr>
            </w:pPr>
            <w:r>
              <w:rPr>
                <w:lang w:val="de-DE"/>
              </w:rPr>
              <w:t>TEI16</w:t>
            </w:r>
          </w:p>
          <w:p w14:paraId="26F4F4C1" w14:textId="621D8654" w:rsidR="007E0498" w:rsidRDefault="007E0498" w:rsidP="007E0498">
            <w:pPr>
              <w:rPr>
                <w:rFonts w:cs="Arial"/>
                <w:color w:val="000000"/>
              </w:rPr>
            </w:pPr>
          </w:p>
          <w:p w14:paraId="1E5E5C51"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25085EDA"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7E0498" w:rsidRPr="00D95972" w:rsidRDefault="007E0498" w:rsidP="007E0498">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542504F6" w14:textId="77777777" w:rsidR="007E0498" w:rsidRDefault="007E0498" w:rsidP="007E0498">
            <w:pPr>
              <w:rPr>
                <w:rFonts w:cs="Arial"/>
              </w:rPr>
            </w:pPr>
          </w:p>
          <w:p w14:paraId="2B3C3A6B" w14:textId="77777777" w:rsidR="007E0498" w:rsidRDefault="007E0498" w:rsidP="007E0498">
            <w:pPr>
              <w:rPr>
                <w:rFonts w:cs="Arial"/>
              </w:rPr>
            </w:pPr>
          </w:p>
          <w:p w14:paraId="4099E7AC" w14:textId="77777777" w:rsidR="007E0498" w:rsidRDefault="007E0498" w:rsidP="007E0498">
            <w:pPr>
              <w:rPr>
                <w:rFonts w:cs="Arial"/>
              </w:rPr>
            </w:pPr>
          </w:p>
          <w:p w14:paraId="17B42BCB" w14:textId="77777777" w:rsidR="007E0498" w:rsidRDefault="007E0498" w:rsidP="007E0498">
            <w:pPr>
              <w:rPr>
                <w:rFonts w:cs="Arial"/>
              </w:rPr>
            </w:pPr>
            <w:r w:rsidRPr="00D95972">
              <w:rPr>
                <w:rFonts w:cs="Arial"/>
              </w:rPr>
              <w:t>Multi-device and multi-identity</w:t>
            </w:r>
          </w:p>
          <w:p w14:paraId="2BAB4ADB" w14:textId="77777777" w:rsidR="007E0498" w:rsidRDefault="007E0498" w:rsidP="007E0498">
            <w:pPr>
              <w:rPr>
                <w:rFonts w:cs="Arial"/>
                <w:color w:val="000000"/>
              </w:rPr>
            </w:pPr>
            <w:r w:rsidRPr="00D95972">
              <w:rPr>
                <w:rFonts w:cs="Arial"/>
                <w:color w:val="000000"/>
              </w:rPr>
              <w:t>IMS Stage-3 IETF Protocol Alignment for Rel-1</w:t>
            </w:r>
            <w:r>
              <w:rPr>
                <w:rFonts w:cs="Arial"/>
                <w:color w:val="000000"/>
              </w:rPr>
              <w:t>6</w:t>
            </w:r>
          </w:p>
          <w:p w14:paraId="1233E13B" w14:textId="77777777" w:rsidR="007E0498" w:rsidRDefault="007E0498" w:rsidP="007E0498">
            <w:r w:rsidRPr="00BE4125">
              <w:t>Media Handling for RAN Delay Budget Reporting in MTSI</w:t>
            </w:r>
          </w:p>
          <w:p w14:paraId="7F6C3074" w14:textId="77777777" w:rsidR="007E0498" w:rsidRDefault="007E0498" w:rsidP="007E0498">
            <w:pPr>
              <w:rPr>
                <w:szCs w:val="16"/>
              </w:rPr>
            </w:pPr>
            <w:r w:rsidRPr="004F3D08">
              <w:rPr>
                <w:szCs w:val="16"/>
              </w:rPr>
              <w:t>Volume Based Charging Aspects for VoLTE CT</w:t>
            </w:r>
          </w:p>
          <w:p w14:paraId="29A0BCC3" w14:textId="77777777" w:rsidR="007E0498" w:rsidRDefault="007E0498" w:rsidP="007E0498">
            <w:pPr>
              <w:rPr>
                <w:szCs w:val="16"/>
              </w:rPr>
            </w:pPr>
            <w:r>
              <w:rPr>
                <w:szCs w:val="16"/>
              </w:rPr>
              <w:t>(CT1 no longer impacted)</w:t>
            </w:r>
          </w:p>
          <w:p w14:paraId="05F797AD" w14:textId="77777777" w:rsidR="007E0498" w:rsidRDefault="007E0498" w:rsidP="007E0498">
            <w:pPr>
              <w:rPr>
                <w:szCs w:val="16"/>
              </w:rPr>
            </w:pPr>
            <w:r w:rsidRPr="002D454F">
              <w:rPr>
                <w:szCs w:val="16"/>
              </w:rPr>
              <w:t>Withdrawal of TS 24.323 from Rel-11, Rel-12, Rel-13</w:t>
            </w:r>
          </w:p>
          <w:p w14:paraId="6EB71A04" w14:textId="77777777" w:rsidR="007E0498" w:rsidRDefault="007E0498" w:rsidP="007E0498">
            <w:r>
              <w:t>CT aspects of SBA interactions between IMS and 5GC</w:t>
            </w:r>
          </w:p>
          <w:p w14:paraId="2C0EB916" w14:textId="6B3B0851" w:rsidR="007E0498" w:rsidRPr="00D95972" w:rsidRDefault="007E0498" w:rsidP="007E0498">
            <w:pPr>
              <w:rPr>
                <w:rFonts w:eastAsia="Batang" w:cs="Arial"/>
                <w:lang w:eastAsia="ko-KR"/>
              </w:rPr>
            </w:pPr>
            <w:r w:rsidRPr="00677702">
              <w:rPr>
                <w:rFonts w:eastAsia="Batang" w:cs="Arial"/>
                <w:color w:val="000000"/>
                <w:lang w:eastAsia="ko-KR"/>
              </w:rPr>
              <w:t>Video enhancement of IMS CAT/CRS/announcement services</w:t>
            </w:r>
          </w:p>
        </w:tc>
      </w:tr>
      <w:tr w:rsidR="007E0498"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7E0498" w:rsidRPr="002256F8" w:rsidRDefault="007E0498" w:rsidP="007E0498">
            <w:pPr>
              <w:rPr>
                <w:rFonts w:cs="Arial"/>
              </w:rPr>
            </w:pPr>
          </w:p>
        </w:tc>
        <w:tc>
          <w:tcPr>
            <w:tcW w:w="1317" w:type="dxa"/>
            <w:gridSpan w:val="2"/>
            <w:tcBorders>
              <w:top w:val="nil"/>
              <w:bottom w:val="nil"/>
            </w:tcBorders>
            <w:shd w:val="clear" w:color="auto" w:fill="auto"/>
          </w:tcPr>
          <w:p w14:paraId="54DE8479"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7385060A"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5145A0F2"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773C52BB"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7E0498" w:rsidRDefault="007E0498" w:rsidP="007E0498">
            <w:pPr>
              <w:rPr>
                <w:rFonts w:cs="Arial"/>
                <w:color w:val="000000"/>
              </w:rPr>
            </w:pPr>
          </w:p>
        </w:tc>
      </w:tr>
      <w:tr w:rsidR="007E0498"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692231F0"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1730BD8D"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43E478AE"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2EF6765E"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7E0498" w:rsidRDefault="007E0498" w:rsidP="007E0498">
            <w:pPr>
              <w:rPr>
                <w:rFonts w:cs="Arial"/>
                <w:color w:val="000000"/>
              </w:rPr>
            </w:pPr>
          </w:p>
        </w:tc>
      </w:tr>
      <w:tr w:rsidR="007E0498"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32C1284E"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61BBB043"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7865E602"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7835DB9A"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7E0498" w:rsidRDefault="007E0498" w:rsidP="007E0498">
            <w:pPr>
              <w:rPr>
                <w:rFonts w:cs="Arial"/>
                <w:color w:val="000000"/>
              </w:rPr>
            </w:pPr>
          </w:p>
        </w:tc>
      </w:tr>
      <w:tr w:rsidR="007E0498"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03FD4645"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352D4DB0"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260A2E22"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6F9895FB"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7E0498" w:rsidRDefault="007E0498" w:rsidP="007E0498">
            <w:pPr>
              <w:rPr>
                <w:rFonts w:cs="Arial"/>
                <w:color w:val="000000"/>
              </w:rPr>
            </w:pPr>
          </w:p>
        </w:tc>
      </w:tr>
      <w:tr w:rsidR="007E0498"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7E0498" w:rsidRDefault="007E0498" w:rsidP="007E0498">
            <w:pPr>
              <w:rPr>
                <w:rFonts w:cs="Arial"/>
              </w:rPr>
            </w:pPr>
            <w:r>
              <w:rPr>
                <w:rFonts w:cs="Arial"/>
              </w:rPr>
              <w:t>Rel-16 non-IMS/non-MC work items and issues</w:t>
            </w:r>
          </w:p>
          <w:p w14:paraId="77659F75" w14:textId="77777777" w:rsidR="007E0498" w:rsidRDefault="007E0498" w:rsidP="007E0498">
            <w:pPr>
              <w:rPr>
                <w:rFonts w:cs="Arial"/>
              </w:rPr>
            </w:pPr>
          </w:p>
          <w:p w14:paraId="10A3414B" w14:textId="7ACEB581" w:rsidR="007E0498" w:rsidRDefault="007E0498" w:rsidP="007E0498">
            <w:pPr>
              <w:rPr>
                <w:rFonts w:cs="Arial"/>
              </w:rPr>
            </w:pPr>
            <w:proofErr w:type="spellStart"/>
            <w:r w:rsidRPr="00D95972">
              <w:rPr>
                <w:rFonts w:cs="Arial"/>
              </w:rPr>
              <w:t>ePWS</w:t>
            </w:r>
            <w:proofErr w:type="spellEnd"/>
          </w:p>
          <w:p w14:paraId="67160056" w14:textId="585CCB1D" w:rsidR="007E0498" w:rsidRDefault="007E0498" w:rsidP="007E0498">
            <w:pPr>
              <w:rPr>
                <w:rFonts w:cs="Arial"/>
              </w:rPr>
            </w:pPr>
            <w:r>
              <w:rPr>
                <w:rFonts w:cs="Arial"/>
              </w:rPr>
              <w:t>SINE_5G</w:t>
            </w:r>
          </w:p>
          <w:p w14:paraId="7AE8FFE8" w14:textId="57AE6875" w:rsidR="007E0498" w:rsidRDefault="007E0498" w:rsidP="007E0498">
            <w:pPr>
              <w:rPr>
                <w:rFonts w:cs="Arial"/>
              </w:rPr>
            </w:pPr>
          </w:p>
          <w:p w14:paraId="58EA3009" w14:textId="490250EE" w:rsidR="007E0498" w:rsidRDefault="007E0498" w:rsidP="007E0498">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7E0498" w:rsidRDefault="007E0498" w:rsidP="007E0498">
            <w:pPr>
              <w:rPr>
                <w:rFonts w:cs="Arial"/>
                <w:lang w:val="fr-FR"/>
              </w:rPr>
            </w:pPr>
            <w:r w:rsidRPr="00DE6A60">
              <w:rPr>
                <w:rFonts w:cs="Arial"/>
                <w:lang w:val="fr-FR"/>
              </w:rPr>
              <w:t>5GProtoc16</w:t>
            </w:r>
          </w:p>
          <w:p w14:paraId="5FC2944B" w14:textId="46BFF9E1" w:rsidR="007E0498" w:rsidRDefault="007E0498" w:rsidP="007E0498">
            <w:pPr>
              <w:rPr>
                <w:rFonts w:cs="Arial"/>
                <w:lang w:val="fr-FR"/>
              </w:rPr>
            </w:pPr>
          </w:p>
          <w:p w14:paraId="4DE21783" w14:textId="59964DC5" w:rsidR="007E0498" w:rsidRDefault="007E0498" w:rsidP="007E0498">
            <w:pPr>
              <w:rPr>
                <w:rFonts w:cs="Arial"/>
                <w:color w:val="000000"/>
              </w:rPr>
            </w:pPr>
            <w:r>
              <w:rPr>
                <w:rFonts w:cs="Arial"/>
                <w:lang w:val="fr-FR"/>
              </w:rPr>
              <w:t>ATSSS</w:t>
            </w:r>
          </w:p>
          <w:p w14:paraId="3C1F553D" w14:textId="77777777" w:rsidR="007E0498" w:rsidRDefault="007E0498" w:rsidP="007E0498">
            <w:pPr>
              <w:rPr>
                <w:rFonts w:cs="Arial"/>
              </w:rPr>
            </w:pPr>
          </w:p>
          <w:p w14:paraId="4867158F" w14:textId="77777777" w:rsidR="007E0498" w:rsidRDefault="007E0498" w:rsidP="007E0498">
            <w:pPr>
              <w:rPr>
                <w:rFonts w:cs="Arial"/>
              </w:rPr>
            </w:pPr>
            <w:proofErr w:type="spellStart"/>
            <w:r>
              <w:rPr>
                <w:rFonts w:cs="Arial"/>
              </w:rPr>
              <w:t>eNS</w:t>
            </w:r>
            <w:proofErr w:type="spellEnd"/>
          </w:p>
          <w:p w14:paraId="1D87A539" w14:textId="77777777" w:rsidR="007E0498" w:rsidRDefault="007E0498" w:rsidP="007E0498">
            <w:proofErr w:type="spellStart"/>
            <w:r w:rsidRPr="001D0A32">
              <w:t>Vertical_LAN</w:t>
            </w:r>
            <w:proofErr w:type="spellEnd"/>
          </w:p>
          <w:p w14:paraId="3287775D" w14:textId="77777777" w:rsidR="007E0498" w:rsidRDefault="007E0498" w:rsidP="007E0498"/>
          <w:p w14:paraId="584FC11D" w14:textId="77777777" w:rsidR="007E0498" w:rsidRDefault="007E0498" w:rsidP="007E0498">
            <w:r>
              <w:t>5G_CIoT</w:t>
            </w:r>
          </w:p>
          <w:p w14:paraId="37FB43DB" w14:textId="77777777" w:rsidR="007E0498" w:rsidRDefault="007E0498" w:rsidP="007E0498"/>
          <w:p w14:paraId="5A0AA900" w14:textId="77777777" w:rsidR="007E0498" w:rsidRDefault="007E0498" w:rsidP="007E0498">
            <w:r>
              <w:lastRenderedPageBreak/>
              <w:t>5WWC</w:t>
            </w:r>
          </w:p>
          <w:p w14:paraId="01C3D22A" w14:textId="77777777" w:rsidR="007E0498" w:rsidRDefault="007E0498" w:rsidP="007E0498"/>
          <w:p w14:paraId="7F6FCC44" w14:textId="77777777" w:rsidR="007E0498" w:rsidRDefault="007E0498" w:rsidP="007E0498">
            <w:r>
              <w:t>PARLOS</w:t>
            </w:r>
          </w:p>
          <w:p w14:paraId="2EE5E033" w14:textId="77777777" w:rsidR="007E0498" w:rsidRDefault="007E0498" w:rsidP="007E0498"/>
          <w:p w14:paraId="257989AF" w14:textId="77777777" w:rsidR="007E0498" w:rsidRDefault="007E0498" w:rsidP="007E0498"/>
          <w:p w14:paraId="5681B64D" w14:textId="77777777" w:rsidR="007E0498" w:rsidRDefault="007E0498" w:rsidP="007E0498">
            <w:r>
              <w:t>5G_eLCS</w:t>
            </w:r>
          </w:p>
          <w:p w14:paraId="1F391BF8" w14:textId="77777777" w:rsidR="007E0498" w:rsidRDefault="007E0498" w:rsidP="007E0498">
            <w:r>
              <w:t>V2XAPP</w:t>
            </w:r>
          </w:p>
          <w:p w14:paraId="6D32463F" w14:textId="77777777" w:rsidR="007E0498" w:rsidRDefault="007E0498" w:rsidP="007E0498">
            <w:r>
              <w:t>eV2XARC</w:t>
            </w:r>
          </w:p>
          <w:p w14:paraId="6BFE7486" w14:textId="77777777" w:rsidR="007E0498" w:rsidRDefault="007E0498" w:rsidP="007E0498">
            <w:r>
              <w:t>RACS</w:t>
            </w:r>
          </w:p>
          <w:p w14:paraId="5DD52696" w14:textId="77777777" w:rsidR="007E0498" w:rsidRDefault="007E0498" w:rsidP="007E0498">
            <w:r>
              <w:t>5G_SRVCC</w:t>
            </w:r>
          </w:p>
          <w:p w14:paraId="0A653034" w14:textId="77777777" w:rsidR="007E0498" w:rsidRDefault="007E0498" w:rsidP="007E0498">
            <w:proofErr w:type="spellStart"/>
            <w:r>
              <w:t>xBDT</w:t>
            </w:r>
            <w:proofErr w:type="spellEnd"/>
          </w:p>
          <w:p w14:paraId="0CBE3E62" w14:textId="77777777" w:rsidR="007E0498" w:rsidRDefault="007E0498" w:rsidP="007E0498">
            <w:r>
              <w:t>IAB-CT</w:t>
            </w:r>
          </w:p>
          <w:p w14:paraId="68217B20" w14:textId="77777777" w:rsidR="007E0498" w:rsidRDefault="007E0498" w:rsidP="007E0498">
            <w:r>
              <w:t>5GS_OTAF</w:t>
            </w:r>
          </w:p>
          <w:p w14:paraId="53D54913" w14:textId="77777777" w:rsidR="007E0498" w:rsidRDefault="007E0498" w:rsidP="007E0498"/>
          <w:p w14:paraId="53F41EC0" w14:textId="77777777" w:rsidR="007E0498" w:rsidRDefault="007E0498" w:rsidP="007E0498">
            <w:pPr>
              <w:rPr>
                <w:rFonts w:cs="Arial"/>
              </w:rPr>
            </w:pPr>
            <w:r>
              <w:rPr>
                <w:rFonts w:cs="Arial"/>
              </w:rPr>
              <w:t>5G_URLLC</w:t>
            </w:r>
          </w:p>
          <w:p w14:paraId="17FFDE3C" w14:textId="77777777" w:rsidR="007E0498" w:rsidRDefault="007E0498" w:rsidP="007E0498">
            <w:pPr>
              <w:rPr>
                <w:rFonts w:cs="Arial"/>
              </w:rPr>
            </w:pPr>
            <w:r>
              <w:rPr>
                <w:rFonts w:cs="Arial"/>
              </w:rPr>
              <w:t>SEAL</w:t>
            </w:r>
          </w:p>
          <w:p w14:paraId="1F81FB04" w14:textId="77777777" w:rsidR="007E0498" w:rsidRDefault="007E0498" w:rsidP="007E0498">
            <w:pPr>
              <w:rPr>
                <w:rFonts w:cs="Arial"/>
              </w:rPr>
            </w:pPr>
            <w:r>
              <w:rPr>
                <w:rFonts w:cs="Arial"/>
              </w:rPr>
              <w:t>TEI16</w:t>
            </w:r>
          </w:p>
          <w:p w14:paraId="620CA266" w14:textId="1A53E4EC"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19BF2030"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7E0498" w:rsidRPr="00D95972" w:rsidRDefault="007E0498" w:rsidP="007E049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31AF59F1" w14:textId="77777777" w:rsidR="007E0498" w:rsidRDefault="007E0498" w:rsidP="007E0498">
            <w:pPr>
              <w:rPr>
                <w:rFonts w:eastAsia="Batang" w:cs="Arial"/>
                <w:color w:val="000000"/>
                <w:lang w:eastAsia="ko-KR"/>
              </w:rPr>
            </w:pPr>
          </w:p>
          <w:p w14:paraId="2F1A535C" w14:textId="77777777" w:rsidR="007E0498" w:rsidRDefault="007E0498" w:rsidP="007E0498">
            <w:pPr>
              <w:rPr>
                <w:rFonts w:eastAsia="Batang" w:cs="Arial"/>
                <w:color w:val="000000"/>
                <w:lang w:eastAsia="ko-KR"/>
              </w:rPr>
            </w:pPr>
          </w:p>
          <w:p w14:paraId="1FFCBDFA" w14:textId="77777777" w:rsidR="007E0498" w:rsidRDefault="007E0498" w:rsidP="007E0498">
            <w:pPr>
              <w:rPr>
                <w:rFonts w:eastAsia="Batang" w:cs="Arial"/>
                <w:color w:val="000000"/>
                <w:lang w:eastAsia="ko-KR"/>
              </w:rPr>
            </w:pPr>
          </w:p>
          <w:p w14:paraId="3E10D339" w14:textId="77777777" w:rsidR="007E0498" w:rsidRDefault="007E0498" w:rsidP="007E0498">
            <w:pPr>
              <w:rPr>
                <w:rFonts w:eastAsia="Batang" w:cs="Arial"/>
                <w:color w:val="000000"/>
                <w:lang w:eastAsia="ko-KR"/>
              </w:rPr>
            </w:pPr>
          </w:p>
          <w:p w14:paraId="094D51D8" w14:textId="49A6F338" w:rsidR="007E0498" w:rsidRDefault="007E0498" w:rsidP="007E0498">
            <w:pPr>
              <w:rPr>
                <w:rFonts w:cs="Arial"/>
              </w:rPr>
            </w:pPr>
            <w:r>
              <w:rPr>
                <w:rFonts w:cs="Arial"/>
              </w:rPr>
              <w:t>E</w:t>
            </w:r>
            <w:r w:rsidRPr="00D95972">
              <w:rPr>
                <w:rFonts w:cs="Arial"/>
              </w:rPr>
              <w:t>nhancements of Public Warning System</w:t>
            </w:r>
          </w:p>
          <w:p w14:paraId="090799A0" w14:textId="77777777" w:rsidR="007E0498" w:rsidRDefault="007E0498" w:rsidP="007E0498">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7E0498" w:rsidRDefault="007E0498" w:rsidP="007E0498">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7E0498" w:rsidRDefault="007E0498" w:rsidP="007E049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7E0498" w:rsidRDefault="007E0498" w:rsidP="007E0498">
            <w:r w:rsidRPr="006717CA">
              <w:t xml:space="preserve">Access Traffic Steering, Switch and Splitting support in 5G </w:t>
            </w:r>
            <w:proofErr w:type="gramStart"/>
            <w:r w:rsidRPr="006717CA">
              <w:t>system</w:t>
            </w:r>
            <w:proofErr w:type="gramEnd"/>
          </w:p>
          <w:p w14:paraId="7DAC0BFF" w14:textId="77777777" w:rsidR="007E0498" w:rsidRDefault="007E0498" w:rsidP="007E0498">
            <w:r>
              <w:t>CT aspects on enhancement of network slicing</w:t>
            </w:r>
          </w:p>
          <w:p w14:paraId="6354DE05" w14:textId="77777777" w:rsidR="007E0498" w:rsidRDefault="007E0498" w:rsidP="007E0498">
            <w:r w:rsidRPr="001D0A32">
              <w:t>5GS enhanced support of vertical and LAN services</w:t>
            </w:r>
          </w:p>
          <w:p w14:paraId="4BCBBF0F" w14:textId="77777777" w:rsidR="007E0498" w:rsidRDefault="007E0498" w:rsidP="007E0498">
            <w:r w:rsidRPr="00AD2F2B">
              <w:t>Cellular IoT support and evolution for the 5G System</w:t>
            </w:r>
          </w:p>
          <w:p w14:paraId="61F07FE1" w14:textId="12325464" w:rsidR="007E0498" w:rsidRDefault="007E0498" w:rsidP="007E0498">
            <w:r>
              <w:lastRenderedPageBreak/>
              <w:t>Wireless and wireline convergence for the 5G system architecture</w:t>
            </w:r>
          </w:p>
          <w:p w14:paraId="2FDC4377" w14:textId="63F237F9" w:rsidR="007E0498" w:rsidRDefault="007E0498" w:rsidP="007E0498">
            <w:r w:rsidRPr="007628A3">
              <w:t>System enhancements for Provision of Access to Restricted Local Operator Services by Unauthenticated UEs</w:t>
            </w:r>
          </w:p>
          <w:p w14:paraId="5E5A2BF7" w14:textId="1DF77DFC" w:rsidR="007E0498" w:rsidRDefault="007E0498" w:rsidP="007E0498">
            <w:r>
              <w:t>Enhancement to the 5GC Location Services</w:t>
            </w:r>
          </w:p>
          <w:p w14:paraId="74A75EDD" w14:textId="77777777" w:rsidR="007E0498" w:rsidRDefault="007E0498" w:rsidP="007E0498">
            <w:pPr>
              <w:rPr>
                <w:rFonts w:eastAsia="Batang" w:cs="Arial"/>
                <w:lang w:eastAsia="ko-KR"/>
              </w:rPr>
            </w:pPr>
            <w:r>
              <w:rPr>
                <w:rFonts w:eastAsia="Batang" w:cs="Arial"/>
                <w:lang w:eastAsia="ko-KR"/>
              </w:rPr>
              <w:t>CT aspects of V2XAPP</w:t>
            </w:r>
          </w:p>
          <w:p w14:paraId="1E37CA94" w14:textId="77777777" w:rsidR="007E0498" w:rsidRDefault="007E0498" w:rsidP="007E0498">
            <w:pPr>
              <w:rPr>
                <w:rFonts w:eastAsia="Batang" w:cs="Arial"/>
                <w:lang w:eastAsia="ko-KR"/>
              </w:rPr>
            </w:pPr>
            <w:r>
              <w:rPr>
                <w:rFonts w:eastAsia="Batang" w:cs="Arial"/>
                <w:lang w:eastAsia="ko-KR"/>
              </w:rPr>
              <w:t>CT aspects of eV2XARC</w:t>
            </w:r>
          </w:p>
          <w:p w14:paraId="4C3BC3B8" w14:textId="4681225B" w:rsidR="007E0498" w:rsidRDefault="007E0498" w:rsidP="007E0498">
            <w:r w:rsidRPr="004069DE">
              <w:t xml:space="preserve">optimizations on UE radio capability </w:t>
            </w:r>
            <w:proofErr w:type="gramStart"/>
            <w:r>
              <w:t>signalling</w:t>
            </w:r>
            <w:proofErr w:type="gramEnd"/>
          </w:p>
          <w:p w14:paraId="630FCDFB" w14:textId="602E89D9" w:rsidR="007E0498" w:rsidRDefault="007E0498" w:rsidP="007E0498">
            <w:r>
              <w:t>Single radio voice continuity from 5GS to 3G</w:t>
            </w:r>
          </w:p>
          <w:p w14:paraId="5FCADC78" w14:textId="171E3E8E" w:rsidR="007E0498" w:rsidRDefault="007E0498" w:rsidP="007E0498">
            <w:pPr>
              <w:rPr>
                <w:szCs w:val="16"/>
              </w:rPr>
            </w:pPr>
            <w:r w:rsidRPr="004F3D08">
              <w:rPr>
                <w:szCs w:val="16"/>
              </w:rPr>
              <w:t>5GS Transfer of Policies for Background Data</w:t>
            </w:r>
          </w:p>
          <w:p w14:paraId="7E528E78" w14:textId="2E5A1DB4" w:rsidR="007E0498" w:rsidRDefault="007E0498" w:rsidP="007E0498">
            <w:r>
              <w:t>Support for integrated access and backhaul (IAB)</w:t>
            </w:r>
          </w:p>
          <w:p w14:paraId="52324946" w14:textId="0796FEB8" w:rsidR="007E0498" w:rsidRDefault="007E0498" w:rsidP="007E0498">
            <w:r w:rsidRPr="00B95267">
              <w:t xml:space="preserve">5GS Enhanced support of OTA mechanism for </w:t>
            </w:r>
            <w:r>
              <w:t xml:space="preserve">UICC </w:t>
            </w:r>
            <w:r w:rsidRPr="00B95267">
              <w:t>configuration parameter update</w:t>
            </w:r>
          </w:p>
          <w:p w14:paraId="46B686ED" w14:textId="59C2934B" w:rsidR="007E0498" w:rsidRDefault="007E0498" w:rsidP="007E0498">
            <w:r>
              <w:t>CT Aspects of 5G URLLC</w:t>
            </w:r>
          </w:p>
          <w:p w14:paraId="0EF8F9F8" w14:textId="77777777" w:rsidR="007E0498" w:rsidRDefault="007E0498" w:rsidP="007E0498">
            <w:r w:rsidRPr="00C43946">
              <w:t>Service Enabler Architecture Layer for Verticals</w:t>
            </w:r>
          </w:p>
          <w:p w14:paraId="3A280AAE" w14:textId="4AD7EC26" w:rsidR="007E0498" w:rsidRDefault="007E0498" w:rsidP="007E0498">
            <w:r>
              <w:t>TEI16</w:t>
            </w:r>
          </w:p>
          <w:p w14:paraId="307725A8" w14:textId="009A4A7B" w:rsidR="007E0498" w:rsidRPr="00D95972" w:rsidRDefault="007E0498" w:rsidP="007E0498">
            <w:pPr>
              <w:rPr>
                <w:rFonts w:eastAsia="Batang" w:cs="Arial"/>
                <w:lang w:eastAsia="ko-KR"/>
              </w:rPr>
            </w:pPr>
          </w:p>
        </w:tc>
      </w:tr>
      <w:tr w:rsidR="007E0498"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7E0498" w:rsidRPr="002256F8" w:rsidRDefault="007E0498" w:rsidP="007E0498">
            <w:pPr>
              <w:rPr>
                <w:rFonts w:cs="Arial"/>
              </w:rPr>
            </w:pPr>
          </w:p>
        </w:tc>
        <w:tc>
          <w:tcPr>
            <w:tcW w:w="1317" w:type="dxa"/>
            <w:gridSpan w:val="2"/>
            <w:tcBorders>
              <w:top w:val="nil"/>
              <w:bottom w:val="nil"/>
            </w:tcBorders>
            <w:shd w:val="clear" w:color="auto" w:fill="auto"/>
          </w:tcPr>
          <w:p w14:paraId="4FE602A9"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2DC4A2AD"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6BA182DD"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2E264515"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7E0498" w:rsidRDefault="007E0498" w:rsidP="007E0498">
            <w:pPr>
              <w:rPr>
                <w:rFonts w:cs="Arial"/>
                <w:color w:val="000000"/>
              </w:rPr>
            </w:pPr>
          </w:p>
        </w:tc>
      </w:tr>
      <w:tr w:rsidR="007E0498"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41FD36BD"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22302C51"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2D20F2E6"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6413225E"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7E0498" w:rsidRDefault="007E0498" w:rsidP="007E0498">
            <w:pPr>
              <w:rPr>
                <w:rFonts w:cs="Arial"/>
                <w:color w:val="000000"/>
              </w:rPr>
            </w:pPr>
          </w:p>
        </w:tc>
      </w:tr>
      <w:tr w:rsidR="007E0498"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208CFFA0"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53BC975B"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05075235"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04E96E0F"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7E0498" w:rsidRDefault="007E0498" w:rsidP="007E0498">
            <w:pPr>
              <w:rPr>
                <w:rFonts w:cs="Arial"/>
                <w:color w:val="000000"/>
              </w:rPr>
            </w:pPr>
          </w:p>
        </w:tc>
      </w:tr>
      <w:tr w:rsidR="007E0498"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69C5B09A"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7E0498" w:rsidRPr="000412A1"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7E0498" w:rsidRPr="000412A1" w:rsidRDefault="007E0498" w:rsidP="007E0498">
            <w:pPr>
              <w:rPr>
                <w:rFonts w:cs="Arial"/>
              </w:rPr>
            </w:pPr>
          </w:p>
        </w:tc>
        <w:tc>
          <w:tcPr>
            <w:tcW w:w="1767" w:type="dxa"/>
            <w:tcBorders>
              <w:top w:val="single" w:sz="4" w:space="0" w:color="auto"/>
              <w:bottom w:val="single" w:sz="4" w:space="0" w:color="auto"/>
            </w:tcBorders>
            <w:shd w:val="clear" w:color="auto" w:fill="FFFFFF"/>
          </w:tcPr>
          <w:p w14:paraId="79BC2293" w14:textId="77777777" w:rsidR="007E0498" w:rsidRPr="000412A1" w:rsidRDefault="007E0498" w:rsidP="007E0498">
            <w:pPr>
              <w:rPr>
                <w:rFonts w:cs="Arial"/>
              </w:rPr>
            </w:pPr>
          </w:p>
        </w:tc>
        <w:tc>
          <w:tcPr>
            <w:tcW w:w="826" w:type="dxa"/>
            <w:tcBorders>
              <w:top w:val="single" w:sz="4" w:space="0" w:color="auto"/>
              <w:bottom w:val="single" w:sz="4" w:space="0" w:color="auto"/>
            </w:tcBorders>
            <w:shd w:val="clear" w:color="auto" w:fill="FFFFFF"/>
          </w:tcPr>
          <w:p w14:paraId="418757CA" w14:textId="77777777" w:rsidR="007E0498" w:rsidRPr="000412A1"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7E0498" w:rsidRPr="000412A1" w:rsidRDefault="007E0498" w:rsidP="007E0498">
            <w:pPr>
              <w:rPr>
                <w:rFonts w:cs="Arial"/>
                <w:color w:val="000000"/>
              </w:rPr>
            </w:pPr>
          </w:p>
        </w:tc>
      </w:tr>
      <w:tr w:rsidR="007E0498" w:rsidRPr="00D95972" w14:paraId="4BBD3C3E" w14:textId="77777777" w:rsidTr="004F49F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7E0498" w:rsidRPr="00D95972" w:rsidRDefault="007E0498" w:rsidP="007E0498">
            <w:pPr>
              <w:rPr>
                <w:rFonts w:cs="Arial"/>
              </w:rPr>
            </w:pPr>
            <w:r w:rsidRPr="00D95972">
              <w:rPr>
                <w:rFonts w:cs="Arial"/>
              </w:rPr>
              <w:t>Release 1</w:t>
            </w:r>
            <w:r>
              <w:rPr>
                <w:rFonts w:cs="Arial"/>
              </w:rPr>
              <w:t>7</w:t>
            </w:r>
          </w:p>
          <w:p w14:paraId="1B8CCFEE"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660A000E" w:rsidR="007E0498" w:rsidRPr="00D95972" w:rsidRDefault="007E0498" w:rsidP="007E0498">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7E0498" w:rsidRDefault="007E0498" w:rsidP="007E0498">
            <w:pPr>
              <w:rPr>
                <w:rFonts w:cs="Arial"/>
              </w:rPr>
            </w:pPr>
            <w:proofErr w:type="spellStart"/>
            <w:r>
              <w:rPr>
                <w:rFonts w:cs="Arial"/>
              </w:rPr>
              <w:t>Tdoc</w:t>
            </w:r>
            <w:proofErr w:type="spellEnd"/>
            <w:r>
              <w:rPr>
                <w:rFonts w:cs="Arial"/>
              </w:rPr>
              <w:t xml:space="preserve"> info </w:t>
            </w:r>
          </w:p>
          <w:p w14:paraId="40220643"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7E0498" w:rsidRPr="00D95972" w:rsidRDefault="007E0498" w:rsidP="007E0498">
            <w:pPr>
              <w:rPr>
                <w:rFonts w:cs="Arial"/>
              </w:rPr>
            </w:pPr>
            <w:r w:rsidRPr="00D95972">
              <w:rPr>
                <w:rFonts w:cs="Arial"/>
              </w:rPr>
              <w:t>Result &amp; comments</w:t>
            </w:r>
          </w:p>
        </w:tc>
      </w:tr>
      <w:tr w:rsidR="007E0498" w:rsidRPr="00D95972" w14:paraId="08B77C7B" w14:textId="77777777" w:rsidTr="004F49F5">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F26FA6" w:rsidRDefault="00F26FA6" w:rsidP="00F26FA6">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11A023DF" w14:textId="77777777" w:rsidR="007E0498" w:rsidRDefault="007E0498" w:rsidP="007E0498">
            <w:pPr>
              <w:rPr>
                <w:rFonts w:cs="Arial"/>
              </w:rPr>
            </w:pPr>
          </w:p>
          <w:p w14:paraId="3AEED71E" w14:textId="0AD43949" w:rsidR="00F26FA6" w:rsidRDefault="003455BA" w:rsidP="007E0498">
            <w:pPr>
              <w:rPr>
                <w:rFonts w:cs="Arial"/>
                <w:color w:val="000000"/>
              </w:rPr>
            </w:pPr>
            <w:r w:rsidRPr="00D95972">
              <w:rPr>
                <w:rFonts w:cs="Arial"/>
                <w:color w:val="000000"/>
              </w:rPr>
              <w:t>MCProtoc1</w:t>
            </w:r>
            <w:r>
              <w:rPr>
                <w:rFonts w:cs="Arial"/>
                <w:color w:val="000000"/>
              </w:rPr>
              <w:t>7</w:t>
            </w:r>
          </w:p>
          <w:p w14:paraId="329BB340" w14:textId="77777777" w:rsidR="00D33A2F" w:rsidRDefault="00D33A2F" w:rsidP="007E0498">
            <w:pPr>
              <w:rPr>
                <w:rFonts w:cs="Arial"/>
              </w:rPr>
            </w:pPr>
          </w:p>
          <w:p w14:paraId="339AB6FC" w14:textId="77777777" w:rsidR="00F26FA6" w:rsidRDefault="003455BA" w:rsidP="007E0498">
            <w:pPr>
              <w:rPr>
                <w:lang w:val="fr-FR"/>
              </w:rPr>
            </w:pPr>
            <w:r>
              <w:rPr>
                <w:lang w:val="fr-FR"/>
              </w:rPr>
              <w:t>MPS2</w:t>
            </w:r>
          </w:p>
          <w:p w14:paraId="03EBF5F0" w14:textId="77777777" w:rsidR="00D33A2F" w:rsidRDefault="00D33A2F" w:rsidP="007E0498">
            <w:pPr>
              <w:rPr>
                <w:lang w:val="fr-FR"/>
              </w:rPr>
            </w:pPr>
          </w:p>
          <w:p w14:paraId="674EB7F5" w14:textId="77777777" w:rsidR="00D33A2F" w:rsidRDefault="00D33A2F" w:rsidP="007E0498">
            <w:pPr>
              <w:rPr>
                <w:bCs/>
                <w:lang w:val="fr-FR"/>
              </w:rPr>
            </w:pPr>
            <w:r>
              <w:rPr>
                <w:lang w:val="fr-FR"/>
              </w:rPr>
              <w:t>e</w:t>
            </w:r>
            <w:r>
              <w:rPr>
                <w:bCs/>
                <w:lang w:val="fr-FR"/>
              </w:rPr>
              <w:t>MCData3</w:t>
            </w:r>
          </w:p>
          <w:p w14:paraId="1FFD6F84" w14:textId="77777777" w:rsidR="00D33A2F" w:rsidRDefault="00D33A2F" w:rsidP="007E0498">
            <w:pPr>
              <w:rPr>
                <w:bCs/>
                <w:lang w:val="fr-FR"/>
              </w:rPr>
            </w:pPr>
          </w:p>
          <w:p w14:paraId="1566BACA" w14:textId="77777777" w:rsidR="00D33A2F" w:rsidRDefault="00D33A2F" w:rsidP="007E0498">
            <w:pPr>
              <w:rPr>
                <w:rFonts w:cs="Arial"/>
                <w:color w:val="000000"/>
              </w:rPr>
            </w:pPr>
            <w:r>
              <w:rPr>
                <w:rFonts w:cs="Arial"/>
                <w:color w:val="000000"/>
              </w:rPr>
              <w:t>MCSMI_CT</w:t>
            </w:r>
          </w:p>
          <w:p w14:paraId="4632047B" w14:textId="77777777" w:rsidR="00D33A2F" w:rsidRDefault="00D33A2F" w:rsidP="007E0498">
            <w:pPr>
              <w:rPr>
                <w:rFonts w:cs="Arial"/>
                <w:color w:val="000000"/>
              </w:rPr>
            </w:pPr>
          </w:p>
          <w:p w14:paraId="39BA08A4" w14:textId="77777777" w:rsidR="00D33A2F" w:rsidRDefault="00D33A2F" w:rsidP="007E0498">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D33A2F" w:rsidRDefault="00D33A2F" w:rsidP="007E0498">
            <w:pPr>
              <w:rPr>
                <w:bCs/>
                <w:lang w:val="fr-FR"/>
              </w:rPr>
            </w:pPr>
          </w:p>
          <w:p w14:paraId="246329EA" w14:textId="77777777" w:rsidR="00D33A2F" w:rsidRDefault="00D33A2F" w:rsidP="007E0498">
            <w:r w:rsidRPr="00ED4AD9">
              <w:lastRenderedPageBreak/>
              <w:t>enh</w:t>
            </w:r>
            <w:r>
              <w:t>3</w:t>
            </w:r>
            <w:r w:rsidRPr="00ED4AD9">
              <w:t>MCPTT</w:t>
            </w:r>
            <w:r>
              <w:t>-CT</w:t>
            </w:r>
          </w:p>
          <w:p w14:paraId="73668C8C" w14:textId="77777777" w:rsidR="00D33A2F" w:rsidRDefault="00D33A2F" w:rsidP="007E0498"/>
          <w:p w14:paraId="54736F06" w14:textId="77777777" w:rsidR="00D33A2F" w:rsidRDefault="00D33A2F" w:rsidP="007E0498">
            <w:r>
              <w:t>eMONASTERY2</w:t>
            </w:r>
          </w:p>
          <w:p w14:paraId="2EAE54FE" w14:textId="77777777" w:rsidR="00D33A2F" w:rsidRDefault="00D33A2F" w:rsidP="007E0498">
            <w:r>
              <w:t>Stop24980</w:t>
            </w:r>
          </w:p>
          <w:p w14:paraId="5A2CECBD" w14:textId="77777777" w:rsidR="00D33A2F" w:rsidRDefault="00D33A2F" w:rsidP="007E0498">
            <w:r>
              <w:t>TEI17_SAPES</w:t>
            </w:r>
          </w:p>
          <w:p w14:paraId="3133C35A" w14:textId="77777777" w:rsidR="00D33A2F" w:rsidRDefault="00D33A2F" w:rsidP="007E0498">
            <w:r>
              <w:t>MCOver5GS</w:t>
            </w:r>
          </w:p>
          <w:p w14:paraId="2F8E4CBB" w14:textId="29DA1722" w:rsidR="00D33A2F" w:rsidRPr="00D95972" w:rsidRDefault="00D33A2F" w:rsidP="007E0498">
            <w:pPr>
              <w:rPr>
                <w:rFonts w:cs="Arial"/>
              </w:rPr>
            </w:pPr>
            <w:r>
              <w:rPr>
                <w:rFonts w:cs="Arial"/>
              </w:rPr>
              <w:t>TEI17</w:t>
            </w:r>
          </w:p>
        </w:tc>
        <w:tc>
          <w:tcPr>
            <w:tcW w:w="1088" w:type="dxa"/>
            <w:tcBorders>
              <w:top w:val="single" w:sz="4" w:space="0" w:color="auto"/>
              <w:bottom w:val="single" w:sz="4" w:space="0" w:color="auto"/>
            </w:tcBorders>
          </w:tcPr>
          <w:p w14:paraId="012267D9"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tcPr>
          <w:p w14:paraId="1FF68F01" w14:textId="1ECF37D7" w:rsidR="007E0498" w:rsidRDefault="00F26FA6" w:rsidP="007E0498">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tcPr>
          <w:p w14:paraId="2B730C0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F26FA6" w:rsidRDefault="00F26FA6" w:rsidP="00F26FA6">
            <w:pPr>
              <w:rPr>
                <w:rFonts w:eastAsia="Batang" w:cs="Arial"/>
                <w:color w:val="FF0000"/>
                <w:lang w:eastAsia="ko-KR"/>
              </w:rPr>
            </w:pPr>
            <w:r w:rsidRPr="00AB3B68">
              <w:rPr>
                <w:rFonts w:eastAsia="Batang" w:cs="Arial"/>
                <w:color w:val="FF0000"/>
                <w:lang w:eastAsia="ko-KR"/>
              </w:rPr>
              <w:t>All work items complete</w:t>
            </w:r>
          </w:p>
          <w:p w14:paraId="3093C8D4" w14:textId="77777777" w:rsidR="007E0498" w:rsidRDefault="007E0498" w:rsidP="007E0498">
            <w:pPr>
              <w:rPr>
                <w:rFonts w:eastAsia="Batang" w:cs="Arial"/>
                <w:color w:val="000000"/>
                <w:lang w:eastAsia="ko-KR"/>
              </w:rPr>
            </w:pPr>
          </w:p>
          <w:p w14:paraId="0E7BE8C5" w14:textId="77777777" w:rsidR="00F26FA6" w:rsidRDefault="00F26FA6" w:rsidP="007E0498">
            <w:pPr>
              <w:rPr>
                <w:rFonts w:eastAsia="Batang" w:cs="Arial"/>
                <w:color w:val="000000"/>
                <w:lang w:eastAsia="ko-KR"/>
              </w:rPr>
            </w:pPr>
          </w:p>
          <w:p w14:paraId="3285B0FA" w14:textId="77777777" w:rsidR="00F26FA6" w:rsidRDefault="00F26FA6" w:rsidP="007E0498">
            <w:pPr>
              <w:rPr>
                <w:rFonts w:eastAsia="Batang" w:cs="Arial"/>
                <w:color w:val="000000"/>
                <w:lang w:eastAsia="ko-KR"/>
              </w:rPr>
            </w:pPr>
          </w:p>
          <w:p w14:paraId="1E68D0C8" w14:textId="77777777" w:rsidR="00F26FA6" w:rsidRDefault="00F26FA6" w:rsidP="007E0498">
            <w:pPr>
              <w:rPr>
                <w:rFonts w:eastAsia="Batang" w:cs="Arial"/>
                <w:color w:val="000000"/>
                <w:lang w:eastAsia="ko-KR"/>
              </w:rPr>
            </w:pPr>
          </w:p>
          <w:p w14:paraId="59CF796A" w14:textId="77777777" w:rsidR="00D33A2F" w:rsidRDefault="00D33A2F" w:rsidP="003455BA">
            <w:pPr>
              <w:rPr>
                <w:rFonts w:cs="Arial"/>
              </w:rPr>
            </w:pPr>
          </w:p>
          <w:p w14:paraId="08470D2E" w14:textId="4FD5D815" w:rsidR="003455BA" w:rsidRDefault="003455BA" w:rsidP="003455BA">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F26FA6" w:rsidRDefault="003455BA" w:rsidP="007E0498">
            <w:pPr>
              <w:rPr>
                <w:rFonts w:eastAsia="Batang" w:cs="Arial"/>
                <w:color w:val="000000"/>
                <w:lang w:eastAsia="ko-KR"/>
              </w:rPr>
            </w:pPr>
            <w:r>
              <w:t>Stage 3 of Multimedia Priority Service (MPS) Phase 2</w:t>
            </w:r>
          </w:p>
          <w:p w14:paraId="44C3B4CA" w14:textId="77777777" w:rsidR="00F26FA6" w:rsidRDefault="00D33A2F" w:rsidP="007E0498">
            <w:pPr>
              <w:rPr>
                <w:rFonts w:cs="Arial"/>
              </w:rPr>
            </w:pPr>
            <w:r w:rsidRPr="00D675A3">
              <w:rPr>
                <w:rFonts w:cs="Arial"/>
              </w:rPr>
              <w:t>CT aspects of Enhancements to Mission Critical Data</w:t>
            </w:r>
          </w:p>
          <w:p w14:paraId="09807CC7" w14:textId="77777777" w:rsidR="00D33A2F" w:rsidRDefault="00D33A2F" w:rsidP="007E0498">
            <w:pPr>
              <w:rPr>
                <w:rFonts w:cs="Arial"/>
                <w:color w:val="000000"/>
                <w:lang w:val="en-US"/>
              </w:rPr>
            </w:pPr>
            <w:r w:rsidRPr="00BC78BB">
              <w:rPr>
                <w:rFonts w:cs="Arial"/>
                <w:color w:val="000000"/>
                <w:lang w:val="en-US"/>
              </w:rPr>
              <w:t>Mission Critical system migration and interconnection</w:t>
            </w:r>
          </w:p>
          <w:p w14:paraId="213F86AE" w14:textId="77777777" w:rsidR="00D33A2F" w:rsidRDefault="00D33A2F" w:rsidP="00D33A2F">
            <w:pPr>
              <w:rPr>
                <w:rFonts w:cs="Arial"/>
                <w:color w:val="000000"/>
                <w:lang w:val="en-US"/>
              </w:rPr>
            </w:pPr>
            <w:r>
              <w:t>CT aspects of Enhanced Mission Critical Communication Interworking with Land Mobile Radio Systems</w:t>
            </w:r>
          </w:p>
          <w:p w14:paraId="7BE8E216" w14:textId="77777777" w:rsidR="00D33A2F" w:rsidRDefault="00D33A2F" w:rsidP="00D33A2F">
            <w:pPr>
              <w:rPr>
                <w:rFonts w:cs="Arial"/>
                <w:color w:val="000000"/>
                <w:lang w:val="en-US"/>
              </w:rPr>
            </w:pPr>
            <w:r w:rsidRPr="000861EF">
              <w:rPr>
                <w:rFonts w:cs="Arial"/>
                <w:snapToGrid w:val="0"/>
                <w:color w:val="000000"/>
                <w:lang w:val="en-US"/>
              </w:rPr>
              <w:lastRenderedPageBreak/>
              <w:t>CT aspects of Enhanced Mission Critical Push-to-talk architecture phase 3</w:t>
            </w:r>
          </w:p>
          <w:p w14:paraId="17CBC43A" w14:textId="77777777" w:rsidR="00D33A2F" w:rsidRDefault="00D33A2F" w:rsidP="00D33A2F">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D33A2F" w:rsidRDefault="00D33A2F" w:rsidP="00D33A2F">
            <w:pPr>
              <w:rPr>
                <w:rFonts w:cs="Arial"/>
                <w:color w:val="000000"/>
                <w:lang w:val="en-US"/>
              </w:rPr>
            </w:pPr>
            <w:r w:rsidRPr="000861EF">
              <w:rPr>
                <w:rFonts w:cs="Arial"/>
                <w:snapToGrid w:val="0"/>
                <w:color w:val="000000"/>
                <w:lang w:val="en-US"/>
              </w:rPr>
              <w:t>Stop updating TR 24.980</w:t>
            </w:r>
          </w:p>
          <w:p w14:paraId="188A428C" w14:textId="77777777" w:rsidR="00D33A2F" w:rsidRDefault="00D33A2F" w:rsidP="00D33A2F">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D33A2F" w:rsidRDefault="00D33A2F" w:rsidP="007E0498">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D33A2F" w:rsidRPr="00D33A2F" w:rsidRDefault="00D33A2F" w:rsidP="007E0498">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4F49F5" w:rsidRPr="00D95972" w14:paraId="3BDB778D" w14:textId="77777777" w:rsidTr="004F49F5">
        <w:tc>
          <w:tcPr>
            <w:tcW w:w="976" w:type="dxa"/>
            <w:tcBorders>
              <w:top w:val="single" w:sz="4" w:space="0" w:color="auto"/>
              <w:left w:val="thinThickThinSmallGap" w:sz="24" w:space="0" w:color="auto"/>
              <w:bottom w:val="nil"/>
              <w:right w:val="single" w:sz="4" w:space="0" w:color="auto"/>
            </w:tcBorders>
            <w:shd w:val="clear" w:color="auto" w:fill="auto"/>
          </w:tcPr>
          <w:p w14:paraId="56710AEC" w14:textId="77777777" w:rsidR="004F49F5" w:rsidRPr="00D95972" w:rsidRDefault="004F49F5" w:rsidP="004F49F5">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9BCD48E"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6C3316BD"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7EFC319D"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2C08560A"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56D976CD"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6FAF8703" w14:textId="77777777" w:rsidR="004F49F5" w:rsidRPr="00AB3B68" w:rsidRDefault="004F49F5" w:rsidP="00F26FA6">
            <w:pPr>
              <w:rPr>
                <w:rFonts w:eastAsia="Batang" w:cs="Arial"/>
                <w:color w:val="FF0000"/>
                <w:lang w:eastAsia="ko-KR"/>
              </w:rPr>
            </w:pPr>
          </w:p>
        </w:tc>
      </w:tr>
      <w:tr w:rsidR="004F49F5" w:rsidRPr="00D95972" w14:paraId="4A3F3547" w14:textId="77777777" w:rsidTr="004F49F5">
        <w:tc>
          <w:tcPr>
            <w:tcW w:w="976" w:type="dxa"/>
            <w:tcBorders>
              <w:top w:val="nil"/>
              <w:left w:val="thinThickThinSmallGap" w:sz="24" w:space="0" w:color="auto"/>
              <w:bottom w:val="nil"/>
              <w:right w:val="single" w:sz="4" w:space="0" w:color="auto"/>
            </w:tcBorders>
            <w:shd w:val="clear" w:color="auto" w:fill="auto"/>
          </w:tcPr>
          <w:p w14:paraId="4D39ED17" w14:textId="77777777" w:rsidR="004F49F5" w:rsidRPr="00D95972" w:rsidRDefault="004F49F5" w:rsidP="004F49F5">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2495B14"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1337F24C"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645713E4"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7BA2FA33"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366577B4"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6DAE13EC" w14:textId="77777777" w:rsidR="004F49F5" w:rsidRPr="00AB3B68" w:rsidRDefault="004F49F5" w:rsidP="00F26FA6">
            <w:pPr>
              <w:rPr>
                <w:rFonts w:eastAsia="Batang" w:cs="Arial"/>
                <w:color w:val="FF0000"/>
                <w:lang w:eastAsia="ko-KR"/>
              </w:rPr>
            </w:pPr>
          </w:p>
        </w:tc>
      </w:tr>
      <w:tr w:rsidR="004F49F5" w:rsidRPr="00D95972" w14:paraId="615391CA" w14:textId="77777777" w:rsidTr="004F49F5">
        <w:tc>
          <w:tcPr>
            <w:tcW w:w="976" w:type="dxa"/>
            <w:tcBorders>
              <w:top w:val="nil"/>
              <w:left w:val="thinThickThinSmallGap" w:sz="24" w:space="0" w:color="auto"/>
              <w:bottom w:val="single" w:sz="4" w:space="0" w:color="auto"/>
              <w:right w:val="single" w:sz="4" w:space="0" w:color="auto"/>
            </w:tcBorders>
            <w:shd w:val="clear" w:color="auto" w:fill="auto"/>
          </w:tcPr>
          <w:p w14:paraId="1BE6049D" w14:textId="77777777" w:rsidR="004F49F5" w:rsidRPr="00D95972" w:rsidRDefault="004F49F5" w:rsidP="004F49F5">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624BC98F"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10805A94"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271F9B43"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0294155D"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060430DC"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69D31182" w14:textId="77777777" w:rsidR="004F49F5" w:rsidRPr="00AB3B68" w:rsidRDefault="004F49F5" w:rsidP="00F26FA6">
            <w:pPr>
              <w:rPr>
                <w:rFonts w:eastAsia="Batang" w:cs="Arial"/>
                <w:color w:val="FF0000"/>
                <w:lang w:eastAsia="ko-KR"/>
              </w:rPr>
            </w:pPr>
          </w:p>
        </w:tc>
      </w:tr>
      <w:tr w:rsidR="004F49F5" w:rsidRPr="00D95972" w14:paraId="5BE7766F" w14:textId="77777777" w:rsidTr="004F49F5">
        <w:tc>
          <w:tcPr>
            <w:tcW w:w="976" w:type="dxa"/>
            <w:tcBorders>
              <w:top w:val="single" w:sz="4" w:space="0" w:color="auto"/>
              <w:left w:val="thinThickThinSmallGap" w:sz="24" w:space="0" w:color="auto"/>
              <w:bottom w:val="single" w:sz="4" w:space="0" w:color="auto"/>
            </w:tcBorders>
            <w:shd w:val="clear" w:color="auto" w:fill="auto"/>
          </w:tcPr>
          <w:p w14:paraId="612A0ECE" w14:textId="77777777" w:rsidR="004F49F5" w:rsidRPr="00D95972" w:rsidRDefault="004F49F5"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9EA8400" w14:textId="77777777" w:rsidR="004F49F5" w:rsidRDefault="004F49F5" w:rsidP="004F49F5">
            <w:pPr>
              <w:rPr>
                <w:rFonts w:cs="Arial"/>
              </w:rPr>
            </w:pPr>
            <w:r>
              <w:rPr>
                <w:rFonts w:cs="Arial"/>
              </w:rPr>
              <w:t>Rel-17 IMS work items and issues</w:t>
            </w:r>
          </w:p>
          <w:p w14:paraId="64D6D8B4" w14:textId="77777777" w:rsidR="004F49F5" w:rsidRDefault="004F49F5" w:rsidP="004F49F5">
            <w:pPr>
              <w:rPr>
                <w:rFonts w:cs="Arial"/>
              </w:rPr>
            </w:pPr>
          </w:p>
          <w:p w14:paraId="21445007" w14:textId="77777777" w:rsidR="004F49F5" w:rsidRDefault="004F49F5" w:rsidP="004F49F5">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54BEDFD4" w14:textId="77777777" w:rsidR="004F49F5" w:rsidRDefault="004F49F5" w:rsidP="004F49F5">
            <w:proofErr w:type="spellStart"/>
            <w:r>
              <w:t>MuDTran</w:t>
            </w:r>
            <w:proofErr w:type="spellEnd"/>
          </w:p>
          <w:p w14:paraId="399DA634" w14:textId="77777777" w:rsidR="004F49F5" w:rsidRDefault="004F49F5" w:rsidP="004F49F5">
            <w:proofErr w:type="spellStart"/>
            <w:r w:rsidRPr="004A67C4">
              <w:t>eCryptPr</w:t>
            </w:r>
            <w:proofErr w:type="spellEnd"/>
          </w:p>
          <w:p w14:paraId="6FFDD8BA" w14:textId="77777777" w:rsidR="004F49F5" w:rsidRDefault="004F49F5" w:rsidP="004F49F5"/>
          <w:p w14:paraId="78704E7A" w14:textId="77777777" w:rsidR="004F49F5" w:rsidRDefault="004F49F5" w:rsidP="004F49F5">
            <w:r w:rsidRPr="004A67C4">
              <w:t>TEI17_IMSGID</w:t>
            </w:r>
          </w:p>
          <w:p w14:paraId="077FA8B7" w14:textId="77777777" w:rsidR="004F49F5" w:rsidRDefault="004F49F5" w:rsidP="004F49F5">
            <w:r>
              <w:t>SPECTRE_Ph3</w:t>
            </w:r>
          </w:p>
          <w:p w14:paraId="2586D14D" w14:textId="47783AD7" w:rsidR="004F49F5" w:rsidRDefault="004F49F5" w:rsidP="004F49F5">
            <w:pPr>
              <w:rPr>
                <w:rFonts w:cs="Arial"/>
                <w:color w:val="000000"/>
              </w:rPr>
            </w:pPr>
            <w:r>
              <w:rPr>
                <w:rFonts w:cs="Arial"/>
              </w:rPr>
              <w:t>TEI17</w:t>
            </w:r>
          </w:p>
        </w:tc>
        <w:tc>
          <w:tcPr>
            <w:tcW w:w="1088" w:type="dxa"/>
            <w:tcBorders>
              <w:top w:val="single" w:sz="4" w:space="0" w:color="auto"/>
              <w:bottom w:val="single" w:sz="4" w:space="0" w:color="auto"/>
            </w:tcBorders>
          </w:tcPr>
          <w:p w14:paraId="40182FFE"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7AF605E0" w14:textId="44CB5E7C" w:rsidR="004F49F5" w:rsidRDefault="004F49F5" w:rsidP="007E0498">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4C6413"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4CA816ED"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650AADB8" w14:textId="77777777" w:rsidR="004F49F5" w:rsidRPr="00AB3B68" w:rsidRDefault="004F49F5" w:rsidP="004F49F5">
            <w:pPr>
              <w:rPr>
                <w:rFonts w:eastAsia="Batang" w:cs="Arial"/>
                <w:color w:val="FF0000"/>
                <w:lang w:eastAsia="ko-KR"/>
              </w:rPr>
            </w:pPr>
            <w:r w:rsidRPr="00AB3B68">
              <w:rPr>
                <w:rFonts w:eastAsia="Batang" w:cs="Arial"/>
                <w:color w:val="FF0000"/>
                <w:lang w:eastAsia="ko-KR"/>
              </w:rPr>
              <w:t>All work items complete</w:t>
            </w:r>
          </w:p>
          <w:p w14:paraId="65B7618E" w14:textId="77777777" w:rsidR="004F49F5" w:rsidRDefault="004F49F5" w:rsidP="004F49F5">
            <w:pPr>
              <w:rPr>
                <w:rFonts w:cs="Arial"/>
                <w:color w:val="000000"/>
              </w:rPr>
            </w:pPr>
          </w:p>
          <w:p w14:paraId="47266C23" w14:textId="77777777" w:rsidR="004F49F5" w:rsidRDefault="004F49F5" w:rsidP="004F49F5">
            <w:pPr>
              <w:rPr>
                <w:rFonts w:cs="Arial"/>
                <w:color w:val="000000"/>
              </w:rPr>
            </w:pPr>
          </w:p>
          <w:p w14:paraId="280F559B" w14:textId="77777777" w:rsidR="004F49F5" w:rsidRDefault="004F49F5" w:rsidP="004F49F5">
            <w:pPr>
              <w:rPr>
                <w:rFonts w:cs="Arial"/>
                <w:color w:val="000000"/>
              </w:rPr>
            </w:pPr>
          </w:p>
          <w:p w14:paraId="6F53DB72" w14:textId="77777777" w:rsidR="004F49F5" w:rsidRDefault="004F49F5" w:rsidP="004F49F5">
            <w:pPr>
              <w:rPr>
                <w:rFonts w:cs="Arial"/>
                <w:color w:val="000000"/>
              </w:rPr>
            </w:pPr>
            <w:r w:rsidRPr="00D95972">
              <w:rPr>
                <w:rFonts w:cs="Arial"/>
                <w:color w:val="000000"/>
              </w:rPr>
              <w:t>IMS Stage-3 IETF Protocol Alignment for Rel-1</w:t>
            </w:r>
            <w:r>
              <w:rPr>
                <w:rFonts w:cs="Arial"/>
                <w:color w:val="000000"/>
              </w:rPr>
              <w:t>7</w:t>
            </w:r>
          </w:p>
          <w:p w14:paraId="7F1690D5" w14:textId="77777777" w:rsidR="004F49F5" w:rsidRDefault="004F49F5" w:rsidP="004F49F5">
            <w:pPr>
              <w:rPr>
                <w:rFonts w:cs="Arial"/>
                <w:color w:val="000000"/>
              </w:rPr>
            </w:pPr>
            <w:r>
              <w:t>Multi-device and multi-identity enhancements</w:t>
            </w:r>
          </w:p>
          <w:p w14:paraId="1FBF354A" w14:textId="77777777" w:rsidR="004F49F5" w:rsidRDefault="004F49F5" w:rsidP="004F49F5">
            <w:pPr>
              <w:rPr>
                <w:rFonts w:cs="Arial"/>
                <w:snapToGrid w:val="0"/>
                <w:color w:val="000000"/>
                <w:lang w:val="en-US"/>
              </w:rPr>
            </w:pPr>
            <w:r w:rsidRPr="004A67C4">
              <w:rPr>
                <w:rFonts w:cs="Arial"/>
                <w:snapToGrid w:val="0"/>
                <w:color w:val="000000"/>
                <w:lang w:val="en-US"/>
              </w:rPr>
              <w:t>Multi-device enhancements for device transfers</w:t>
            </w:r>
          </w:p>
          <w:p w14:paraId="056C1FBE" w14:textId="77777777" w:rsidR="004F49F5" w:rsidRDefault="004F49F5" w:rsidP="004F49F5">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200A76EB" w14:textId="77777777" w:rsidR="004F49F5" w:rsidRDefault="004F49F5" w:rsidP="004F49F5">
            <w:pPr>
              <w:rPr>
                <w:rFonts w:cs="Arial"/>
                <w:snapToGrid w:val="0"/>
                <w:color w:val="000000"/>
                <w:lang w:val="en-US"/>
              </w:rPr>
            </w:pPr>
            <w:r w:rsidRPr="004A67C4">
              <w:rPr>
                <w:rFonts w:cs="Arial"/>
                <w:snapToGrid w:val="0"/>
                <w:color w:val="000000"/>
                <w:lang w:val="en-US"/>
              </w:rPr>
              <w:t>IMS Optimization for HSS Group ID in an SBA environment</w:t>
            </w:r>
          </w:p>
          <w:p w14:paraId="4C80E65E" w14:textId="77777777" w:rsidR="004F49F5" w:rsidRDefault="004F49F5" w:rsidP="004F49F5">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67845CC2" w14:textId="08128B8E" w:rsidR="004F49F5" w:rsidRPr="00AB3B68" w:rsidRDefault="004F49F5" w:rsidP="004F49F5">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4F49F5" w:rsidRPr="00D95972" w14:paraId="79B7A852" w14:textId="77777777" w:rsidTr="004F49F5">
        <w:tc>
          <w:tcPr>
            <w:tcW w:w="976" w:type="dxa"/>
            <w:tcBorders>
              <w:top w:val="single" w:sz="4" w:space="0" w:color="auto"/>
              <w:left w:val="thinThickThinSmallGap" w:sz="24" w:space="0" w:color="auto"/>
              <w:bottom w:val="nil"/>
              <w:right w:val="single" w:sz="4" w:space="0" w:color="auto"/>
            </w:tcBorders>
            <w:shd w:val="clear" w:color="auto" w:fill="auto"/>
          </w:tcPr>
          <w:p w14:paraId="3CBC3A6D" w14:textId="77777777" w:rsidR="004F49F5" w:rsidRPr="00D95972" w:rsidRDefault="004F49F5" w:rsidP="004F49F5">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1C1A3F91"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36055A98"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0671468C"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42AC2DB8"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6262C2E9"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01DC4109" w14:textId="77777777" w:rsidR="004F49F5" w:rsidRPr="00AB3B68" w:rsidRDefault="004F49F5" w:rsidP="00F26FA6">
            <w:pPr>
              <w:rPr>
                <w:rFonts w:eastAsia="Batang" w:cs="Arial"/>
                <w:color w:val="FF0000"/>
                <w:lang w:eastAsia="ko-KR"/>
              </w:rPr>
            </w:pPr>
          </w:p>
        </w:tc>
      </w:tr>
      <w:tr w:rsidR="004F49F5" w:rsidRPr="00D95972" w14:paraId="03383826" w14:textId="77777777" w:rsidTr="004F49F5">
        <w:tc>
          <w:tcPr>
            <w:tcW w:w="976" w:type="dxa"/>
            <w:tcBorders>
              <w:top w:val="nil"/>
              <w:left w:val="thinThickThinSmallGap" w:sz="24" w:space="0" w:color="auto"/>
              <w:bottom w:val="nil"/>
              <w:right w:val="single" w:sz="4" w:space="0" w:color="auto"/>
            </w:tcBorders>
            <w:shd w:val="clear" w:color="auto" w:fill="auto"/>
          </w:tcPr>
          <w:p w14:paraId="6E6FC52C" w14:textId="77777777" w:rsidR="004F49F5" w:rsidRPr="00D95972" w:rsidRDefault="004F49F5" w:rsidP="004F49F5">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50EC20F2"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0DB8B66A"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023AB377"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21037D20"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1DE40481"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4F8D851B" w14:textId="77777777" w:rsidR="004F49F5" w:rsidRPr="00AB3B68" w:rsidRDefault="004F49F5" w:rsidP="00F26FA6">
            <w:pPr>
              <w:rPr>
                <w:rFonts w:eastAsia="Batang" w:cs="Arial"/>
                <w:color w:val="FF0000"/>
                <w:lang w:eastAsia="ko-KR"/>
              </w:rPr>
            </w:pPr>
          </w:p>
        </w:tc>
      </w:tr>
      <w:tr w:rsidR="004F49F5" w:rsidRPr="00D95972" w14:paraId="73AEFC4B" w14:textId="77777777" w:rsidTr="004F49F5">
        <w:tc>
          <w:tcPr>
            <w:tcW w:w="976" w:type="dxa"/>
            <w:tcBorders>
              <w:top w:val="nil"/>
              <w:left w:val="thinThickThinSmallGap" w:sz="24" w:space="0" w:color="auto"/>
              <w:bottom w:val="single" w:sz="4" w:space="0" w:color="auto"/>
              <w:right w:val="single" w:sz="4" w:space="0" w:color="auto"/>
            </w:tcBorders>
            <w:shd w:val="clear" w:color="auto" w:fill="auto"/>
          </w:tcPr>
          <w:p w14:paraId="031511B1" w14:textId="77777777" w:rsidR="004F49F5" w:rsidRPr="00D95972" w:rsidRDefault="004F49F5" w:rsidP="004F49F5">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546115"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721D3BCB"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668BD16E"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1CEE5E60"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7FA7548D"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51639098" w14:textId="77777777" w:rsidR="004F49F5" w:rsidRPr="00AB3B68" w:rsidRDefault="004F49F5" w:rsidP="00F26FA6">
            <w:pPr>
              <w:rPr>
                <w:rFonts w:eastAsia="Batang" w:cs="Arial"/>
                <w:color w:val="FF0000"/>
                <w:lang w:eastAsia="ko-KR"/>
              </w:rPr>
            </w:pPr>
          </w:p>
        </w:tc>
      </w:tr>
      <w:tr w:rsidR="004F49F5" w:rsidRPr="00D95972" w14:paraId="2F1B9FAF" w14:textId="77777777" w:rsidTr="00BE27BC">
        <w:tc>
          <w:tcPr>
            <w:tcW w:w="976" w:type="dxa"/>
            <w:tcBorders>
              <w:top w:val="single" w:sz="4" w:space="0" w:color="auto"/>
              <w:left w:val="thinThickThinSmallGap" w:sz="24" w:space="0" w:color="auto"/>
              <w:bottom w:val="single" w:sz="4" w:space="0" w:color="auto"/>
            </w:tcBorders>
            <w:shd w:val="clear" w:color="auto" w:fill="auto"/>
          </w:tcPr>
          <w:p w14:paraId="301AC389" w14:textId="77777777" w:rsidR="004F49F5" w:rsidRPr="00D95972" w:rsidRDefault="004F49F5"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28F0428" w14:textId="77777777" w:rsidR="004F49F5" w:rsidRDefault="004F49F5" w:rsidP="004F49F5">
            <w:pPr>
              <w:rPr>
                <w:rFonts w:cs="Arial"/>
              </w:rPr>
            </w:pPr>
            <w:r>
              <w:rPr>
                <w:rFonts w:cs="Arial"/>
              </w:rPr>
              <w:t>Rel-17 non-IMS/non-MC work items and issues</w:t>
            </w:r>
          </w:p>
          <w:p w14:paraId="439F1FB7" w14:textId="77777777" w:rsidR="004F49F5" w:rsidRDefault="004F49F5" w:rsidP="004F49F5">
            <w:pPr>
              <w:rPr>
                <w:rFonts w:cs="Arial"/>
              </w:rPr>
            </w:pPr>
          </w:p>
          <w:p w14:paraId="4A907744" w14:textId="77777777" w:rsidR="004F49F5" w:rsidRDefault="004F49F5" w:rsidP="004F49F5">
            <w:pPr>
              <w:rPr>
                <w:rFonts w:cs="Arial"/>
              </w:rPr>
            </w:pPr>
            <w:r w:rsidRPr="00D95972">
              <w:rPr>
                <w:rFonts w:cs="Arial"/>
              </w:rPr>
              <w:t>SAES</w:t>
            </w:r>
            <w:r>
              <w:rPr>
                <w:rFonts w:cs="Arial"/>
              </w:rPr>
              <w:t>17</w:t>
            </w:r>
          </w:p>
          <w:p w14:paraId="233C36A2" w14:textId="77777777" w:rsidR="004F49F5" w:rsidRDefault="004F49F5" w:rsidP="004F49F5">
            <w:pPr>
              <w:rPr>
                <w:rFonts w:cs="Arial"/>
              </w:rPr>
            </w:pPr>
            <w:r w:rsidRPr="00D95972">
              <w:rPr>
                <w:rFonts w:cs="Arial"/>
              </w:rPr>
              <w:t>SAES</w:t>
            </w:r>
            <w:r>
              <w:rPr>
                <w:rFonts w:cs="Arial"/>
              </w:rPr>
              <w:t>17</w:t>
            </w:r>
            <w:r w:rsidRPr="00D95972">
              <w:rPr>
                <w:rFonts w:cs="Arial"/>
              </w:rPr>
              <w:t>-CSFB</w:t>
            </w:r>
          </w:p>
          <w:p w14:paraId="5808B0E7" w14:textId="77777777" w:rsidR="004F49F5" w:rsidRDefault="004F49F5" w:rsidP="004F49F5">
            <w:pPr>
              <w:rPr>
                <w:rFonts w:cs="Arial"/>
              </w:rPr>
            </w:pPr>
            <w:r w:rsidRPr="00D95972">
              <w:rPr>
                <w:rFonts w:cs="Arial"/>
              </w:rPr>
              <w:t>SAES</w:t>
            </w:r>
            <w:r>
              <w:rPr>
                <w:rFonts w:cs="Arial"/>
              </w:rPr>
              <w:t>17</w:t>
            </w:r>
            <w:r w:rsidRPr="00D95972">
              <w:rPr>
                <w:rFonts w:cs="Arial"/>
              </w:rPr>
              <w:t>-non3GPP</w:t>
            </w:r>
          </w:p>
          <w:p w14:paraId="607775C4" w14:textId="77777777" w:rsidR="004F49F5" w:rsidRDefault="004F49F5" w:rsidP="004F49F5">
            <w:pPr>
              <w:rPr>
                <w:rFonts w:cs="Arial"/>
                <w:lang w:val="fr-FR"/>
              </w:rPr>
            </w:pPr>
            <w:r w:rsidRPr="00DE6A60">
              <w:rPr>
                <w:rFonts w:cs="Arial"/>
                <w:lang w:val="fr-FR"/>
              </w:rPr>
              <w:t>5GProtoc1</w:t>
            </w:r>
            <w:r>
              <w:rPr>
                <w:rFonts w:cs="Arial"/>
                <w:lang w:val="fr-FR"/>
              </w:rPr>
              <w:t>7</w:t>
            </w:r>
          </w:p>
          <w:p w14:paraId="61EDD6F6" w14:textId="77777777" w:rsidR="004F49F5" w:rsidRDefault="004F49F5" w:rsidP="004F49F5">
            <w:pPr>
              <w:rPr>
                <w:rFonts w:cs="Arial"/>
                <w:lang w:val="fr-FR"/>
              </w:rPr>
            </w:pPr>
            <w:r w:rsidRPr="00DE6A60">
              <w:rPr>
                <w:rFonts w:cs="Arial"/>
                <w:lang w:val="fr-FR"/>
              </w:rPr>
              <w:t>5GProtoc1</w:t>
            </w:r>
            <w:r>
              <w:rPr>
                <w:rFonts w:cs="Arial"/>
                <w:lang w:val="fr-FR"/>
              </w:rPr>
              <w:t>7-non3GPP</w:t>
            </w:r>
          </w:p>
          <w:p w14:paraId="7C5C97BF" w14:textId="77777777" w:rsidR="004F49F5" w:rsidRDefault="004F49F5" w:rsidP="004F49F5">
            <w:pPr>
              <w:rPr>
                <w:rFonts w:cs="Arial"/>
              </w:rPr>
            </w:pPr>
            <w:proofErr w:type="spellStart"/>
            <w:r w:rsidRPr="00D675A3">
              <w:rPr>
                <w:rFonts w:cs="Arial"/>
              </w:rPr>
              <w:t>eCPSOR_CON</w:t>
            </w:r>
            <w:proofErr w:type="spellEnd"/>
          </w:p>
          <w:p w14:paraId="0736684F" w14:textId="77777777" w:rsidR="004F49F5" w:rsidRDefault="004F49F5" w:rsidP="004F49F5">
            <w:bookmarkStart w:id="7" w:name="_Hlk80288995"/>
            <w:r>
              <w:lastRenderedPageBreak/>
              <w:t>5GSAT_ARCH-CT</w:t>
            </w:r>
            <w:bookmarkEnd w:id="7"/>
          </w:p>
          <w:p w14:paraId="4D4C6428" w14:textId="77777777" w:rsidR="004F49F5" w:rsidRDefault="004F49F5" w:rsidP="004F49F5">
            <w:pPr>
              <w:rPr>
                <w:lang w:val="fr-FR"/>
              </w:rPr>
            </w:pPr>
            <w:r w:rsidRPr="00A374DF">
              <w:rPr>
                <w:lang w:val="fr-FR"/>
              </w:rPr>
              <w:t>SMS_SBI</w:t>
            </w:r>
          </w:p>
          <w:p w14:paraId="06AB3AFC" w14:textId="77777777" w:rsidR="004F49F5" w:rsidRDefault="004F49F5" w:rsidP="004F49F5">
            <w:pPr>
              <w:rPr>
                <w:lang w:val="fr-FR"/>
              </w:rPr>
            </w:pPr>
            <w:r>
              <w:rPr>
                <w:lang w:val="fr-FR"/>
              </w:rPr>
              <w:t>AKMA-CT</w:t>
            </w:r>
          </w:p>
          <w:p w14:paraId="720290F6" w14:textId="77777777" w:rsidR="004F49F5" w:rsidRDefault="004F49F5" w:rsidP="004F49F5">
            <w:pPr>
              <w:rPr>
                <w:lang w:val="fr-FR"/>
              </w:rPr>
            </w:pPr>
          </w:p>
          <w:p w14:paraId="67802F24" w14:textId="77777777" w:rsidR="004F49F5" w:rsidRDefault="004F49F5" w:rsidP="004F49F5">
            <w:r w:rsidRPr="005C476C">
              <w:t>PAP</w:t>
            </w:r>
            <w:r>
              <w:t>_</w:t>
            </w:r>
            <w:r w:rsidRPr="005C476C">
              <w:t>CHAP</w:t>
            </w:r>
          </w:p>
          <w:p w14:paraId="3B9D68FF" w14:textId="77777777" w:rsidR="004F49F5" w:rsidRDefault="004F49F5" w:rsidP="004F49F5"/>
          <w:p w14:paraId="20D1CE36" w14:textId="77777777" w:rsidR="004F49F5" w:rsidRDefault="004F49F5" w:rsidP="004F49F5">
            <w:pPr>
              <w:rPr>
                <w:lang w:val="fr-FR"/>
              </w:rPr>
            </w:pPr>
            <w:r>
              <w:t>RDS</w:t>
            </w:r>
            <w:r>
              <w:rPr>
                <w:lang w:val="fr-FR"/>
              </w:rPr>
              <w:t>SI</w:t>
            </w:r>
          </w:p>
          <w:p w14:paraId="2BE0C3B6" w14:textId="77777777" w:rsidR="004F49F5" w:rsidRDefault="004F49F5" w:rsidP="004F49F5">
            <w:proofErr w:type="spellStart"/>
            <w:r>
              <w:t>IIoT</w:t>
            </w:r>
            <w:proofErr w:type="spellEnd"/>
          </w:p>
          <w:p w14:paraId="68C0EBA4" w14:textId="77777777" w:rsidR="004F49F5" w:rsidRDefault="004F49F5" w:rsidP="004F49F5">
            <w:proofErr w:type="spellStart"/>
            <w:r>
              <w:t>eNPN</w:t>
            </w:r>
            <w:proofErr w:type="spellEnd"/>
          </w:p>
          <w:p w14:paraId="4C1CDA34" w14:textId="77777777" w:rsidR="004F49F5" w:rsidRDefault="004F49F5" w:rsidP="004F49F5"/>
          <w:p w14:paraId="09EBDEC0" w14:textId="77777777" w:rsidR="004F49F5" w:rsidRDefault="004F49F5" w:rsidP="004F49F5">
            <w:r>
              <w:t>ATSSS_Ph2</w:t>
            </w:r>
          </w:p>
          <w:p w14:paraId="38CD27C5" w14:textId="77777777" w:rsidR="004F49F5" w:rsidRDefault="004F49F5" w:rsidP="004F49F5"/>
          <w:p w14:paraId="317B7700" w14:textId="77777777" w:rsidR="004F49F5" w:rsidRDefault="004F49F5" w:rsidP="004F49F5"/>
          <w:p w14:paraId="68910AF2" w14:textId="77777777" w:rsidR="004F49F5" w:rsidRDefault="004F49F5" w:rsidP="004F49F5">
            <w:r>
              <w:t>MUSIM</w:t>
            </w:r>
          </w:p>
          <w:p w14:paraId="1F5DDEDA" w14:textId="77777777" w:rsidR="004F49F5" w:rsidRDefault="004F49F5" w:rsidP="004F49F5">
            <w:r>
              <w:t>eNS_Ph2</w:t>
            </w:r>
          </w:p>
          <w:p w14:paraId="6F3B0B1D" w14:textId="77777777" w:rsidR="004F49F5" w:rsidRDefault="004F49F5" w:rsidP="004F49F5">
            <w:pPr>
              <w:rPr>
                <w:lang w:eastAsia="zh-CN"/>
              </w:rPr>
            </w:pPr>
            <w:r w:rsidRPr="00D46AA7">
              <w:rPr>
                <w:lang w:eastAsia="zh-CN"/>
              </w:rPr>
              <w:t>5G_eLCS_ph2</w:t>
            </w:r>
          </w:p>
          <w:p w14:paraId="47264109" w14:textId="77777777" w:rsidR="004F49F5" w:rsidRDefault="004F49F5" w:rsidP="004F49F5">
            <w:bookmarkStart w:id="8" w:name="_Hlk62800646"/>
            <w:r>
              <w:t>EDGEAPP</w:t>
            </w:r>
            <w:bookmarkEnd w:id="8"/>
          </w:p>
          <w:p w14:paraId="2199C685" w14:textId="77777777" w:rsidR="004F49F5" w:rsidRDefault="004F49F5" w:rsidP="004F49F5">
            <w:r>
              <w:t>ID_UAS</w:t>
            </w:r>
          </w:p>
          <w:p w14:paraId="2361A466" w14:textId="77777777" w:rsidR="004F49F5" w:rsidRDefault="004F49F5" w:rsidP="004F49F5"/>
          <w:p w14:paraId="73ECACDA" w14:textId="77777777" w:rsidR="004F49F5" w:rsidRDefault="004F49F5" w:rsidP="004F49F5"/>
          <w:p w14:paraId="59B01231" w14:textId="77777777" w:rsidR="004F49F5" w:rsidRDefault="004F49F5" w:rsidP="004F49F5">
            <w:r>
              <w:t>5G_ProSe</w:t>
            </w:r>
          </w:p>
          <w:p w14:paraId="52B6CA53" w14:textId="77777777" w:rsidR="004F49F5" w:rsidRDefault="004F49F5" w:rsidP="004F49F5"/>
          <w:p w14:paraId="497CBAE7" w14:textId="77777777" w:rsidR="004F49F5" w:rsidRDefault="004F49F5" w:rsidP="004F49F5">
            <w:r>
              <w:t>eV2XAPP</w:t>
            </w:r>
          </w:p>
          <w:p w14:paraId="511B0735" w14:textId="77777777" w:rsidR="004F49F5" w:rsidRDefault="004F49F5" w:rsidP="004F49F5"/>
          <w:p w14:paraId="14F06D8C" w14:textId="77777777" w:rsidR="004F49F5" w:rsidRDefault="004F49F5" w:rsidP="004F49F5">
            <w:r>
              <w:t>eEDGE_5GC</w:t>
            </w:r>
          </w:p>
          <w:p w14:paraId="66A75FE9" w14:textId="77777777" w:rsidR="004F49F5" w:rsidRDefault="004F49F5" w:rsidP="004F49F5">
            <w:r>
              <w:t>UASAPP</w:t>
            </w:r>
          </w:p>
          <w:p w14:paraId="3E17557F" w14:textId="77777777" w:rsidR="004F49F5" w:rsidRDefault="004F49F5" w:rsidP="004F49F5"/>
          <w:p w14:paraId="2037B989" w14:textId="77777777" w:rsidR="004F49F5" w:rsidRDefault="004F49F5" w:rsidP="004F49F5">
            <w:pPr>
              <w:rPr>
                <w:lang w:val="fr-FR"/>
              </w:rPr>
            </w:pPr>
            <w:proofErr w:type="gramStart"/>
            <w:r>
              <w:rPr>
                <w:lang w:val="fr-FR"/>
              </w:rPr>
              <w:t>eV</w:t>
            </w:r>
            <w:proofErr w:type="gramEnd"/>
            <w:r>
              <w:rPr>
                <w:lang w:val="fr-FR"/>
              </w:rPr>
              <w:t>2XARC_Ph2</w:t>
            </w:r>
          </w:p>
          <w:p w14:paraId="14D592CA" w14:textId="77777777" w:rsidR="004F49F5" w:rsidRDefault="004F49F5" w:rsidP="004F49F5">
            <w:pPr>
              <w:rPr>
                <w:lang w:val="fr-FR"/>
              </w:rPr>
            </w:pPr>
          </w:p>
          <w:p w14:paraId="606D16F0" w14:textId="77777777" w:rsidR="004F49F5" w:rsidRDefault="004F49F5" w:rsidP="004F49F5">
            <w:pPr>
              <w:rPr>
                <w:lang w:val="fr-FR"/>
              </w:rPr>
            </w:pPr>
          </w:p>
          <w:p w14:paraId="5415E0EF" w14:textId="77777777" w:rsidR="004F49F5" w:rsidRDefault="004F49F5" w:rsidP="004F49F5">
            <w:proofErr w:type="spellStart"/>
            <w:r>
              <w:t>eSEAL</w:t>
            </w:r>
            <w:proofErr w:type="spellEnd"/>
          </w:p>
          <w:p w14:paraId="6663124E" w14:textId="77777777" w:rsidR="004F49F5" w:rsidRDefault="004F49F5" w:rsidP="004F49F5"/>
          <w:p w14:paraId="01C2203E" w14:textId="77777777" w:rsidR="004F49F5" w:rsidRDefault="004F49F5" w:rsidP="004F49F5">
            <w:r>
              <w:t>NBI17</w:t>
            </w:r>
          </w:p>
          <w:p w14:paraId="0F5B9F34" w14:textId="77777777" w:rsidR="004F49F5" w:rsidRDefault="004F49F5" w:rsidP="004F49F5"/>
          <w:p w14:paraId="48F7359B" w14:textId="77777777" w:rsidR="004F49F5" w:rsidRDefault="004F49F5" w:rsidP="004F49F5">
            <w:r>
              <w:t>5MBS</w:t>
            </w:r>
          </w:p>
          <w:p w14:paraId="4ED05020" w14:textId="77777777" w:rsidR="004F49F5" w:rsidRDefault="004F49F5" w:rsidP="004F49F5"/>
          <w:p w14:paraId="289ECD25" w14:textId="77777777" w:rsidR="004F49F5" w:rsidRDefault="004F49F5" w:rsidP="004F49F5">
            <w:r>
              <w:t>TEI17_N3SLICE</w:t>
            </w:r>
          </w:p>
          <w:p w14:paraId="6F30BF08" w14:textId="77777777" w:rsidR="004F49F5" w:rsidRDefault="004F49F5" w:rsidP="004F49F5">
            <w:pPr>
              <w:rPr>
                <w:lang w:val="fr-FR"/>
              </w:rPr>
            </w:pPr>
            <w:r>
              <w:rPr>
                <w:lang w:val="fr-FR"/>
              </w:rPr>
              <w:lastRenderedPageBreak/>
              <w:t>TEI17_SE_RPS</w:t>
            </w:r>
          </w:p>
          <w:p w14:paraId="3C1D97C2" w14:textId="77777777" w:rsidR="004F49F5" w:rsidRDefault="004F49F5" w:rsidP="004F49F5">
            <w:pPr>
              <w:rPr>
                <w:lang w:val="de-DE"/>
              </w:rPr>
            </w:pPr>
            <w:r w:rsidRPr="005D3CE7">
              <w:rPr>
                <w:lang w:val="de-DE"/>
              </w:rPr>
              <w:t>ING_5GS</w:t>
            </w:r>
          </w:p>
          <w:p w14:paraId="5653BF13" w14:textId="77777777" w:rsidR="004F49F5" w:rsidRDefault="004F49F5" w:rsidP="004F49F5">
            <w:pPr>
              <w:rPr>
                <w:lang w:val="de-DE"/>
              </w:rPr>
            </w:pPr>
          </w:p>
          <w:p w14:paraId="65D60E52" w14:textId="77777777" w:rsidR="004F49F5" w:rsidRDefault="004F49F5" w:rsidP="004F49F5">
            <w:pPr>
              <w:rPr>
                <w:lang w:val="de-DE"/>
              </w:rPr>
            </w:pPr>
          </w:p>
          <w:p w14:paraId="5FF0587F" w14:textId="77777777" w:rsidR="004F49F5" w:rsidRDefault="004F49F5" w:rsidP="004F49F5">
            <w:pPr>
              <w:rPr>
                <w:rFonts w:cs="Arial"/>
              </w:rPr>
            </w:pPr>
            <w:r>
              <w:rPr>
                <w:rFonts w:cs="Arial"/>
              </w:rPr>
              <w:t>MINT</w:t>
            </w:r>
          </w:p>
          <w:p w14:paraId="227FF1E1" w14:textId="77777777" w:rsidR="004F49F5" w:rsidRDefault="004F49F5" w:rsidP="004F49F5">
            <w:pPr>
              <w:rPr>
                <w:rFonts w:cs="Arial"/>
              </w:rPr>
            </w:pPr>
            <w:r>
              <w:rPr>
                <w:rFonts w:cs="Arial"/>
              </w:rPr>
              <w:t>5GMARCH</w:t>
            </w:r>
          </w:p>
          <w:p w14:paraId="216F143D" w14:textId="77777777" w:rsidR="004F49F5" w:rsidRDefault="004F49F5" w:rsidP="004F49F5">
            <w:r w:rsidRPr="008B0E96">
              <w:t>ARCH_NR_REDCAP</w:t>
            </w:r>
          </w:p>
          <w:p w14:paraId="3D683749" w14:textId="77777777" w:rsidR="004F49F5" w:rsidRDefault="004F49F5" w:rsidP="004F49F5">
            <w:proofErr w:type="spellStart"/>
            <w:r w:rsidRPr="008B0E96">
              <w:t>IoT_SAT_ARCH_EPS</w:t>
            </w:r>
            <w:proofErr w:type="spellEnd"/>
          </w:p>
          <w:p w14:paraId="621DBE2A" w14:textId="77777777" w:rsidR="004F49F5" w:rsidRDefault="004F49F5" w:rsidP="004F49F5">
            <w:r>
              <w:t>NSWO_5G</w:t>
            </w:r>
          </w:p>
          <w:p w14:paraId="2A153883" w14:textId="77777777" w:rsidR="004F49F5" w:rsidRDefault="004F49F5" w:rsidP="004F49F5"/>
          <w:p w14:paraId="0B25B89C" w14:textId="77777777" w:rsidR="004F49F5" w:rsidRDefault="004F49F5" w:rsidP="004F49F5">
            <w:r>
              <w:t>AKMA_TLS</w:t>
            </w:r>
          </w:p>
          <w:p w14:paraId="0DCC389D" w14:textId="4127E2EF" w:rsidR="004F49F5" w:rsidRDefault="004F49F5" w:rsidP="004F49F5">
            <w:pPr>
              <w:rPr>
                <w:rFonts w:cs="Arial"/>
                <w:color w:val="000000"/>
              </w:rPr>
            </w:pPr>
            <w:r>
              <w:rPr>
                <w:rFonts w:cs="Arial"/>
              </w:rPr>
              <w:t>TEI17</w:t>
            </w:r>
          </w:p>
        </w:tc>
        <w:tc>
          <w:tcPr>
            <w:tcW w:w="1088" w:type="dxa"/>
            <w:tcBorders>
              <w:top w:val="single" w:sz="4" w:space="0" w:color="auto"/>
              <w:bottom w:val="single" w:sz="4" w:space="0" w:color="auto"/>
            </w:tcBorders>
          </w:tcPr>
          <w:p w14:paraId="6EA48A57"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395C2B5C" w14:textId="5A67E955" w:rsidR="004F49F5" w:rsidRDefault="004F49F5" w:rsidP="007E0498">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FF836B9"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105829EE"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1B13D6C0" w14:textId="77777777" w:rsidR="004F49F5" w:rsidRPr="00AB3B68" w:rsidRDefault="004F49F5" w:rsidP="004F49F5">
            <w:pPr>
              <w:rPr>
                <w:rFonts w:eastAsia="Batang" w:cs="Arial"/>
                <w:color w:val="FF0000"/>
                <w:lang w:eastAsia="ko-KR"/>
              </w:rPr>
            </w:pPr>
            <w:r w:rsidRPr="00AB3B68">
              <w:rPr>
                <w:rFonts w:eastAsia="Batang" w:cs="Arial"/>
                <w:color w:val="FF0000"/>
                <w:lang w:eastAsia="ko-KR"/>
              </w:rPr>
              <w:t>All work items complete</w:t>
            </w:r>
          </w:p>
          <w:p w14:paraId="63223BB8" w14:textId="77777777" w:rsidR="004F49F5" w:rsidRDefault="004F49F5" w:rsidP="004F49F5">
            <w:pPr>
              <w:rPr>
                <w:rFonts w:cs="Arial"/>
                <w:color w:val="000000"/>
              </w:rPr>
            </w:pPr>
          </w:p>
          <w:p w14:paraId="3359F5FC" w14:textId="77777777" w:rsidR="004F49F5" w:rsidRDefault="004F49F5" w:rsidP="004F49F5">
            <w:pPr>
              <w:rPr>
                <w:rFonts w:cs="Arial"/>
                <w:color w:val="000000"/>
              </w:rPr>
            </w:pPr>
          </w:p>
          <w:p w14:paraId="1D3E8CDB" w14:textId="77777777" w:rsidR="004F49F5" w:rsidRDefault="004F49F5" w:rsidP="004F49F5">
            <w:pPr>
              <w:rPr>
                <w:rFonts w:cs="Arial"/>
                <w:color w:val="000000"/>
              </w:rPr>
            </w:pPr>
          </w:p>
          <w:p w14:paraId="03AE6BE7" w14:textId="77777777" w:rsidR="004F49F5" w:rsidRDefault="004F49F5" w:rsidP="004F49F5">
            <w:pPr>
              <w:rPr>
                <w:rFonts w:eastAsia="Batang" w:cs="Arial"/>
                <w:lang w:eastAsia="ko-KR"/>
              </w:rPr>
            </w:pPr>
          </w:p>
          <w:p w14:paraId="556E3530" w14:textId="77777777" w:rsidR="004F49F5" w:rsidRDefault="004F49F5" w:rsidP="004F49F5">
            <w:pPr>
              <w:rPr>
                <w:rFonts w:cs="Arial"/>
                <w:color w:val="000000"/>
              </w:rPr>
            </w:pPr>
            <w:r>
              <w:rPr>
                <w:rFonts w:eastAsia="Batang" w:cs="Arial"/>
                <w:lang w:eastAsia="ko-KR"/>
              </w:rPr>
              <w:t>General Stage-3 SAE protocol development</w:t>
            </w:r>
          </w:p>
          <w:p w14:paraId="7FFB5C15" w14:textId="77777777" w:rsidR="004F49F5" w:rsidRDefault="004F49F5" w:rsidP="004F49F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6908962D" w14:textId="77777777" w:rsidR="004F49F5" w:rsidRDefault="004F49F5" w:rsidP="004F49F5">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097622A1" w14:textId="77777777" w:rsidR="004F49F5" w:rsidRDefault="004F49F5" w:rsidP="004F49F5">
            <w:pPr>
              <w:rPr>
                <w:rFonts w:eastAsia="Batang" w:cs="Arial"/>
                <w:lang w:eastAsia="ko-KR"/>
              </w:rPr>
            </w:pPr>
            <w:r>
              <w:rPr>
                <w:rFonts w:eastAsia="Batang" w:cs="Arial"/>
                <w:lang w:eastAsia="ko-KR"/>
              </w:rPr>
              <w:t>General Stage-3 5GS NAS protocol development</w:t>
            </w:r>
          </w:p>
          <w:p w14:paraId="141B2BA5" w14:textId="77777777" w:rsidR="004F49F5" w:rsidRDefault="004F49F5" w:rsidP="004F49F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71661269" w14:textId="77777777" w:rsidR="004F49F5" w:rsidRDefault="004F49F5" w:rsidP="004F49F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73DD2C32" w14:textId="77777777" w:rsidR="004F49F5" w:rsidRDefault="004F49F5" w:rsidP="004F49F5">
            <w:r>
              <w:lastRenderedPageBreak/>
              <w:t>CT aspects of 5GC architecture for satellite networks</w:t>
            </w:r>
          </w:p>
          <w:p w14:paraId="06F5634B" w14:textId="77777777" w:rsidR="004F49F5" w:rsidRDefault="004F49F5" w:rsidP="004F49F5">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0EEEE1BB" w14:textId="77777777" w:rsidR="004F49F5" w:rsidRDefault="004F49F5" w:rsidP="004F49F5">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7D568039" w14:textId="77777777" w:rsidR="004F49F5" w:rsidRDefault="004F49F5" w:rsidP="004F49F5">
            <w:r w:rsidRPr="00664E1E">
              <w:rPr>
                <w:rFonts w:cs="Arial"/>
                <w:snapToGrid w:val="0"/>
                <w:color w:val="000000"/>
                <w:lang w:val="en-US"/>
              </w:rPr>
              <w:t>CT aspects on PAP/CHAP protocols usage in 5GS</w:t>
            </w:r>
          </w:p>
          <w:p w14:paraId="7A81FADF" w14:textId="77777777" w:rsidR="004F49F5" w:rsidRDefault="004F49F5" w:rsidP="004F49F5">
            <w:r>
              <w:t>Reliable Data Service Serialization Indication</w:t>
            </w:r>
          </w:p>
          <w:p w14:paraId="67823A11" w14:textId="77777777" w:rsidR="004F49F5" w:rsidRDefault="004F49F5" w:rsidP="004F49F5">
            <w:pPr>
              <w:rPr>
                <w:rFonts w:cs="Arial"/>
              </w:rPr>
            </w:pPr>
            <w:r w:rsidRPr="00BC6EE9">
              <w:rPr>
                <w:rFonts w:cs="Arial"/>
              </w:rPr>
              <w:t>CT aspects of enhanced support of Industrial IoT</w:t>
            </w:r>
          </w:p>
          <w:p w14:paraId="09FA7E2A" w14:textId="77777777" w:rsidR="004F49F5" w:rsidRDefault="004F49F5" w:rsidP="004F49F5">
            <w:pPr>
              <w:rPr>
                <w:rFonts w:cs="Arial"/>
              </w:rPr>
            </w:pPr>
            <w:r w:rsidRPr="00BC6EE9">
              <w:rPr>
                <w:rFonts w:cs="Arial"/>
              </w:rPr>
              <w:t xml:space="preserve">CT aspects of Enhanced support of Non-Public Networks </w:t>
            </w:r>
          </w:p>
          <w:p w14:paraId="69C6B885" w14:textId="77777777" w:rsidR="004F49F5" w:rsidRDefault="004F49F5" w:rsidP="004F49F5">
            <w:r w:rsidRPr="00BC6EE9">
              <w:rPr>
                <w:rFonts w:cs="Arial"/>
              </w:rPr>
              <w:t>CT aspects of Access Traffic Steering, Switch and Splitting support in the 5G system architecture; Phase 2</w:t>
            </w:r>
          </w:p>
          <w:p w14:paraId="07A1A70D" w14:textId="77777777" w:rsidR="004F49F5" w:rsidRDefault="004F49F5" w:rsidP="004F49F5">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5F92644E" w14:textId="77777777" w:rsidR="004F49F5" w:rsidRDefault="004F49F5" w:rsidP="004F49F5">
            <w:pPr>
              <w:rPr>
                <w:rFonts w:cs="Arial"/>
              </w:rPr>
            </w:pPr>
            <w:r w:rsidRPr="003A5F0B">
              <w:rPr>
                <w:rFonts w:cs="Arial"/>
              </w:rPr>
              <w:t>Enhancement of Network Slicing Phase 2</w:t>
            </w:r>
          </w:p>
          <w:p w14:paraId="0E1EE239" w14:textId="77777777" w:rsidR="004F49F5" w:rsidRDefault="004F49F5" w:rsidP="004F49F5">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51D96F09" w14:textId="77777777" w:rsidR="004F49F5" w:rsidRDefault="004F49F5" w:rsidP="004F49F5">
            <w:pPr>
              <w:rPr>
                <w:rFonts w:eastAsia="Batang" w:cs="Arial"/>
              </w:rPr>
            </w:pPr>
            <w:r>
              <w:t xml:space="preserve">CT aspects </w:t>
            </w:r>
            <w:r>
              <w:rPr>
                <w:rFonts w:eastAsia="Batang" w:cs="Arial"/>
              </w:rPr>
              <w:t>for Enabling Edge Applications</w:t>
            </w:r>
          </w:p>
          <w:p w14:paraId="1D858D4E" w14:textId="77777777" w:rsidR="004F49F5" w:rsidRDefault="004F49F5" w:rsidP="004F49F5">
            <w:bookmarkStart w:id="9" w:name="_Hlk79758409"/>
            <w:r w:rsidRPr="002276A6">
              <w:t xml:space="preserve">CT aspects for Support of </w:t>
            </w:r>
            <w:r>
              <w:t>Uncrewed</w:t>
            </w:r>
            <w:r w:rsidRPr="002276A6">
              <w:t xml:space="preserve"> Aerial Systems Connectivity, Identification, and Tracking</w:t>
            </w:r>
            <w:bookmarkEnd w:id="9"/>
          </w:p>
          <w:p w14:paraId="278AA56E" w14:textId="77777777" w:rsidR="004F49F5" w:rsidRDefault="004F49F5" w:rsidP="004F49F5">
            <w:r w:rsidRPr="002276A6">
              <w:t xml:space="preserve">CT aspects of Enhancement for Proximity based Services in </w:t>
            </w:r>
            <w:proofErr w:type="gramStart"/>
            <w:r w:rsidRPr="002276A6">
              <w:t>5GS</w:t>
            </w:r>
            <w:proofErr w:type="gramEnd"/>
          </w:p>
          <w:p w14:paraId="0CF93A5E" w14:textId="77777777" w:rsidR="004F49F5" w:rsidRDefault="004F49F5" w:rsidP="004F49F5">
            <w:r w:rsidRPr="002276A6">
              <w:t>CT aspects of Enhanced application layer support for V2X services</w:t>
            </w:r>
          </w:p>
          <w:p w14:paraId="5040CD9D" w14:textId="77777777" w:rsidR="004F49F5" w:rsidRDefault="004F49F5" w:rsidP="004F49F5">
            <w:r w:rsidRPr="002276A6">
              <w:t xml:space="preserve">CT Aspects of 5G </w:t>
            </w:r>
            <w:proofErr w:type="spellStart"/>
            <w:r w:rsidRPr="002276A6">
              <w:t>eEDGE</w:t>
            </w:r>
            <w:proofErr w:type="spellEnd"/>
          </w:p>
          <w:p w14:paraId="611CD2FB" w14:textId="77777777" w:rsidR="004F49F5" w:rsidRDefault="004F49F5" w:rsidP="004F49F5"/>
          <w:p w14:paraId="29D6C3F2" w14:textId="77777777" w:rsidR="004F49F5" w:rsidRDefault="004F49F5" w:rsidP="004F49F5">
            <w:r w:rsidRPr="00F62A3A">
              <w:t>CT Aspects of Application Layer Support for Uncrewed Aerial Systems (UAS)</w:t>
            </w:r>
          </w:p>
          <w:p w14:paraId="2F27EFCF" w14:textId="77777777" w:rsidR="004F49F5" w:rsidRDefault="004F49F5" w:rsidP="004F49F5">
            <w:pPr>
              <w:rPr>
                <w:rFonts w:eastAsia="Batang" w:cs="Arial"/>
                <w:lang w:eastAsia="ko-KR"/>
              </w:rPr>
            </w:pPr>
          </w:p>
          <w:p w14:paraId="2A27AA53" w14:textId="77777777" w:rsidR="004F49F5" w:rsidRDefault="004F49F5" w:rsidP="004F49F5">
            <w:r w:rsidRPr="00F62A3A">
              <w:t>CT aspects of architecture enhancements for 3GPP support of advanced V2X services - Phase 2</w:t>
            </w:r>
          </w:p>
          <w:p w14:paraId="4EBDE8A0" w14:textId="77777777" w:rsidR="004F49F5" w:rsidRDefault="004F49F5" w:rsidP="004F49F5">
            <w:r w:rsidRPr="00F62A3A">
              <w:t>Enhanced Service Enabler Architecture Layer for Verticals</w:t>
            </w:r>
          </w:p>
          <w:p w14:paraId="66921DFC" w14:textId="77777777" w:rsidR="004F49F5" w:rsidRDefault="004F49F5" w:rsidP="004F49F5">
            <w:r w:rsidRPr="00F62A3A">
              <w:t>Rel-17 Enhancements of 3GPP Northbound Interfaces and Application Layer APIs</w:t>
            </w:r>
          </w:p>
          <w:p w14:paraId="0E9540EA" w14:textId="77777777" w:rsidR="004F49F5" w:rsidRDefault="004F49F5" w:rsidP="004F49F5">
            <w:pPr>
              <w:rPr>
                <w:rFonts w:eastAsia="Batang" w:cs="Arial"/>
                <w:color w:val="000000"/>
                <w:lang w:eastAsia="ko-KR"/>
              </w:rPr>
            </w:pPr>
            <w:r w:rsidRPr="00E439E1">
              <w:t>CT aspects of the architectural enhancements for 5G multicast-broadcast services</w:t>
            </w:r>
          </w:p>
          <w:p w14:paraId="0EE807DC" w14:textId="77777777" w:rsidR="004F49F5" w:rsidRDefault="004F49F5" w:rsidP="004F49F5">
            <w:r w:rsidRPr="00E439E1">
              <w:t>CT aspects of Support of different slices over different Non 3GPP access</w:t>
            </w:r>
          </w:p>
          <w:p w14:paraId="768234E5" w14:textId="77777777" w:rsidR="004F49F5" w:rsidRDefault="004F49F5" w:rsidP="004F49F5">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7C343B4F" w14:textId="77777777" w:rsidR="004F49F5" w:rsidRDefault="004F49F5" w:rsidP="004F49F5">
            <w:pPr>
              <w:rPr>
                <w:rFonts w:eastAsia="Batang" w:cs="Arial"/>
                <w:color w:val="000000"/>
                <w:lang w:eastAsia="ko-KR"/>
              </w:rPr>
            </w:pPr>
            <w:r w:rsidRPr="00D13071">
              <w:rPr>
                <w:rFonts w:eastAsia="Batang" w:cs="Arial"/>
                <w:color w:val="000000"/>
                <w:lang w:eastAsia="ko-KR"/>
              </w:rPr>
              <w:lastRenderedPageBreak/>
              <w:t>IMS voice service support and network usability guarantee for UE’s E-UTRA capability disabled scenario in SA 5GS</w:t>
            </w:r>
          </w:p>
          <w:p w14:paraId="7AD44B4B" w14:textId="77777777" w:rsidR="004F49F5" w:rsidRDefault="004F49F5" w:rsidP="004F49F5">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3D59775B" w14:textId="77777777" w:rsidR="004F49F5" w:rsidRDefault="004F49F5" w:rsidP="004F49F5">
            <w:pPr>
              <w:rPr>
                <w:rFonts w:eastAsia="Batang" w:cs="Arial"/>
                <w:color w:val="000000"/>
                <w:lang w:eastAsia="ko-KR"/>
              </w:rPr>
            </w:pPr>
            <w:r w:rsidRPr="00D13071">
              <w:rPr>
                <w:rFonts w:eastAsia="Batang" w:cs="Arial"/>
                <w:color w:val="000000"/>
                <w:lang w:eastAsia="ko-KR"/>
              </w:rPr>
              <w:t>CT aspects for enabling MSGin5G Service</w:t>
            </w:r>
          </w:p>
          <w:p w14:paraId="2C44A252" w14:textId="77777777" w:rsidR="004F49F5" w:rsidRDefault="004F49F5" w:rsidP="004F49F5">
            <w:pPr>
              <w:rPr>
                <w:rFonts w:eastAsia="Batang" w:cs="Arial"/>
                <w:color w:val="000000"/>
                <w:lang w:eastAsia="ko-KR"/>
              </w:rPr>
            </w:pPr>
            <w:r w:rsidRPr="008B0E96">
              <w:rPr>
                <w:rFonts w:eastAsia="Batang" w:cs="Arial"/>
                <w:color w:val="000000"/>
                <w:lang w:eastAsia="ko-KR"/>
              </w:rPr>
              <w:t>NR Reduced Capability Devices</w:t>
            </w:r>
          </w:p>
          <w:p w14:paraId="6013E979" w14:textId="77777777" w:rsidR="004F49F5" w:rsidRDefault="004F49F5" w:rsidP="004F49F5">
            <w:pPr>
              <w:rPr>
                <w:rFonts w:eastAsia="Batang" w:cs="Arial"/>
                <w:color w:val="000000"/>
                <w:lang w:eastAsia="ko-KR"/>
              </w:rPr>
            </w:pPr>
          </w:p>
          <w:p w14:paraId="76F09DF2" w14:textId="77777777" w:rsidR="004F49F5" w:rsidRDefault="004F49F5" w:rsidP="004F49F5">
            <w:pPr>
              <w:rPr>
                <w:rFonts w:eastAsia="Batang" w:cs="Arial"/>
                <w:color w:val="000000"/>
                <w:lang w:eastAsia="ko-KR"/>
              </w:rPr>
            </w:pPr>
            <w:r w:rsidRPr="008B0E96">
              <w:rPr>
                <w:rFonts w:eastAsia="Batang" w:cs="Arial"/>
                <w:color w:val="000000"/>
                <w:lang w:eastAsia="ko-KR"/>
              </w:rPr>
              <w:t>IoT NTN support for EPS</w:t>
            </w:r>
          </w:p>
          <w:p w14:paraId="07E848B3" w14:textId="77777777" w:rsidR="004F49F5" w:rsidRDefault="004F49F5" w:rsidP="004F49F5">
            <w:pPr>
              <w:rPr>
                <w:rFonts w:eastAsia="Batang" w:cs="Arial"/>
                <w:color w:val="000000"/>
                <w:lang w:eastAsia="ko-KR"/>
              </w:rPr>
            </w:pPr>
          </w:p>
          <w:p w14:paraId="7539B133" w14:textId="77777777" w:rsidR="004F49F5" w:rsidRDefault="004F49F5" w:rsidP="004F49F5">
            <w:pPr>
              <w:rPr>
                <w:rFonts w:eastAsia="Batang" w:cs="Arial"/>
                <w:color w:val="000000"/>
                <w:lang w:eastAsia="ko-KR"/>
              </w:rPr>
            </w:pPr>
            <w:r w:rsidRPr="004450FA">
              <w:rPr>
                <w:rFonts w:eastAsia="Batang" w:cs="Arial"/>
                <w:color w:val="000000"/>
                <w:lang w:eastAsia="ko-KR"/>
              </w:rPr>
              <w:t>Non-Seamless WLAN offload Authentication in 5GS</w:t>
            </w:r>
          </w:p>
          <w:p w14:paraId="414FD7E1" w14:textId="77777777" w:rsidR="004F49F5" w:rsidRDefault="004F49F5" w:rsidP="004F49F5">
            <w:pPr>
              <w:rPr>
                <w:rFonts w:eastAsia="Batang" w:cs="Arial"/>
                <w:color w:val="000000"/>
                <w:lang w:eastAsia="ko-KR"/>
              </w:rPr>
            </w:pPr>
            <w:r w:rsidRPr="004450FA">
              <w:rPr>
                <w:rFonts w:eastAsia="Batang" w:cs="Arial"/>
                <w:color w:val="000000"/>
                <w:lang w:eastAsia="ko-KR"/>
              </w:rPr>
              <w:t>CT aspects of AKMA TLS protocol profiles</w:t>
            </w:r>
          </w:p>
          <w:p w14:paraId="214D5752" w14:textId="2F19B160" w:rsidR="004F49F5" w:rsidRPr="00AB3B68" w:rsidRDefault="004F49F5" w:rsidP="004F49F5">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7E0498" w:rsidRPr="00D95972" w14:paraId="4435413B" w14:textId="77777777" w:rsidTr="00BE27BC">
        <w:tc>
          <w:tcPr>
            <w:tcW w:w="976" w:type="dxa"/>
            <w:tcBorders>
              <w:left w:val="thinThickThinSmallGap" w:sz="24" w:space="0" w:color="auto"/>
              <w:bottom w:val="nil"/>
            </w:tcBorders>
            <w:shd w:val="clear" w:color="auto" w:fill="auto"/>
          </w:tcPr>
          <w:p w14:paraId="4C902231" w14:textId="77777777" w:rsidR="007E0498" w:rsidRPr="00D95972" w:rsidRDefault="007E0498" w:rsidP="007E0498">
            <w:pPr>
              <w:rPr>
                <w:rFonts w:cs="Arial"/>
                <w:lang w:val="en-US"/>
              </w:rPr>
            </w:pPr>
          </w:p>
        </w:tc>
        <w:tc>
          <w:tcPr>
            <w:tcW w:w="1317" w:type="dxa"/>
            <w:gridSpan w:val="2"/>
            <w:tcBorders>
              <w:bottom w:val="nil"/>
            </w:tcBorders>
            <w:shd w:val="clear" w:color="auto" w:fill="auto"/>
          </w:tcPr>
          <w:p w14:paraId="507C9DD9" w14:textId="77777777" w:rsidR="007E0498" w:rsidRDefault="007E0498" w:rsidP="007E0498">
            <w:pPr>
              <w:rPr>
                <w:rFonts w:cs="Arial"/>
                <w:lang w:val="en-US"/>
              </w:rPr>
            </w:pPr>
          </w:p>
        </w:tc>
        <w:tc>
          <w:tcPr>
            <w:tcW w:w="1088" w:type="dxa"/>
            <w:tcBorders>
              <w:top w:val="single" w:sz="4" w:space="0" w:color="auto"/>
              <w:bottom w:val="single" w:sz="4" w:space="0" w:color="auto"/>
            </w:tcBorders>
            <w:shd w:val="clear" w:color="auto" w:fill="FFFF00"/>
          </w:tcPr>
          <w:p w14:paraId="57C064D3" w14:textId="5D5B484A" w:rsidR="007E0498" w:rsidRPr="00AA6043" w:rsidRDefault="002D0C4B" w:rsidP="007E0498">
            <w:hyperlink r:id="rId32" w:history="1">
              <w:r w:rsidR="00BE27BC">
                <w:rPr>
                  <w:rStyle w:val="Hyperlink"/>
                </w:rPr>
                <w:t>C1-242070</w:t>
              </w:r>
            </w:hyperlink>
          </w:p>
        </w:tc>
        <w:tc>
          <w:tcPr>
            <w:tcW w:w="4191" w:type="dxa"/>
            <w:gridSpan w:val="3"/>
            <w:tcBorders>
              <w:top w:val="single" w:sz="4" w:space="0" w:color="auto"/>
              <w:bottom w:val="single" w:sz="4" w:space="0" w:color="auto"/>
            </w:tcBorders>
            <w:shd w:val="clear" w:color="auto" w:fill="FFFF00"/>
          </w:tcPr>
          <w:p w14:paraId="0AE8C813" w14:textId="0A2A347B" w:rsidR="007E0498" w:rsidRDefault="00757985" w:rsidP="007E0498">
            <w:pPr>
              <w:rPr>
                <w:rFonts w:cs="Arial"/>
              </w:rPr>
            </w:pPr>
            <w:r>
              <w:rPr>
                <w:rFonts w:cs="Arial"/>
              </w:rPr>
              <w:t>Correction for identification of U2N relay discovery security materials</w:t>
            </w:r>
          </w:p>
        </w:tc>
        <w:tc>
          <w:tcPr>
            <w:tcW w:w="1767" w:type="dxa"/>
            <w:tcBorders>
              <w:top w:val="single" w:sz="4" w:space="0" w:color="auto"/>
              <w:bottom w:val="single" w:sz="4" w:space="0" w:color="auto"/>
            </w:tcBorders>
            <w:shd w:val="clear" w:color="auto" w:fill="FFFF00"/>
          </w:tcPr>
          <w:p w14:paraId="1F503714" w14:textId="102C0D48" w:rsidR="007E0498" w:rsidRDefault="00757985" w:rsidP="007E049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5DBA41" w14:textId="05063849" w:rsidR="007E0498" w:rsidRDefault="00757985" w:rsidP="007E0498">
            <w:pPr>
              <w:rPr>
                <w:rFonts w:cs="Arial"/>
              </w:rPr>
            </w:pPr>
            <w:r>
              <w:rPr>
                <w:rFonts w:cs="Arial"/>
              </w:rPr>
              <w:t>CR 0549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4EA82" w14:textId="77777777" w:rsidR="007E0498" w:rsidRDefault="00E95E8E" w:rsidP="007E0498">
            <w:pPr>
              <w:rPr>
                <w:rFonts w:cs="Arial"/>
                <w:color w:val="000000"/>
              </w:rPr>
            </w:pPr>
            <w:r>
              <w:rPr>
                <w:rFonts w:cs="Arial"/>
                <w:color w:val="000000"/>
              </w:rPr>
              <w:t>To be handled in Services BO session</w:t>
            </w:r>
          </w:p>
          <w:p w14:paraId="2D76DE27" w14:textId="4AD79BBB" w:rsidR="009A2870" w:rsidRDefault="009A2870" w:rsidP="007E0498">
            <w:pPr>
              <w:rPr>
                <w:rFonts w:cs="Arial"/>
                <w:color w:val="000000"/>
              </w:rPr>
            </w:pPr>
            <w:r>
              <w:rPr>
                <w:color w:val="000000"/>
              </w:rPr>
              <w:t>Conflict with C1-242400</w:t>
            </w:r>
          </w:p>
        </w:tc>
      </w:tr>
      <w:tr w:rsidR="00757985" w:rsidRPr="00D95972" w14:paraId="7C8B0E9C" w14:textId="77777777" w:rsidTr="00BE27BC">
        <w:tc>
          <w:tcPr>
            <w:tcW w:w="976" w:type="dxa"/>
            <w:tcBorders>
              <w:top w:val="nil"/>
              <w:left w:val="thinThickThinSmallGap" w:sz="24" w:space="0" w:color="auto"/>
              <w:bottom w:val="nil"/>
            </w:tcBorders>
            <w:shd w:val="clear" w:color="auto" w:fill="auto"/>
          </w:tcPr>
          <w:p w14:paraId="09598FDD" w14:textId="77777777" w:rsidR="00757985" w:rsidRPr="00D95972" w:rsidRDefault="00757985" w:rsidP="007E0498">
            <w:pPr>
              <w:rPr>
                <w:rFonts w:cs="Arial"/>
                <w:lang w:val="en-US"/>
              </w:rPr>
            </w:pPr>
          </w:p>
        </w:tc>
        <w:tc>
          <w:tcPr>
            <w:tcW w:w="1317" w:type="dxa"/>
            <w:gridSpan w:val="2"/>
            <w:tcBorders>
              <w:top w:val="nil"/>
              <w:bottom w:val="nil"/>
            </w:tcBorders>
            <w:shd w:val="clear" w:color="auto" w:fill="auto"/>
          </w:tcPr>
          <w:p w14:paraId="4BF0C43C" w14:textId="77777777" w:rsidR="00757985" w:rsidRPr="00D95972" w:rsidRDefault="00757985" w:rsidP="007E0498">
            <w:pPr>
              <w:rPr>
                <w:rFonts w:cs="Arial"/>
                <w:lang w:val="en-US"/>
              </w:rPr>
            </w:pPr>
          </w:p>
        </w:tc>
        <w:tc>
          <w:tcPr>
            <w:tcW w:w="1088" w:type="dxa"/>
            <w:tcBorders>
              <w:top w:val="single" w:sz="4" w:space="0" w:color="auto"/>
              <w:bottom w:val="single" w:sz="4" w:space="0" w:color="auto"/>
            </w:tcBorders>
            <w:shd w:val="clear" w:color="auto" w:fill="FFFF00"/>
          </w:tcPr>
          <w:p w14:paraId="6EA51F6A" w14:textId="3580DF41" w:rsidR="00757985" w:rsidRDefault="002D0C4B" w:rsidP="007E0498">
            <w:hyperlink r:id="rId33" w:history="1">
              <w:r w:rsidR="00BE27BC">
                <w:rPr>
                  <w:rStyle w:val="Hyperlink"/>
                </w:rPr>
                <w:t>C1-242071</w:t>
              </w:r>
            </w:hyperlink>
          </w:p>
        </w:tc>
        <w:tc>
          <w:tcPr>
            <w:tcW w:w="4191" w:type="dxa"/>
            <w:gridSpan w:val="3"/>
            <w:tcBorders>
              <w:top w:val="single" w:sz="4" w:space="0" w:color="auto"/>
              <w:bottom w:val="single" w:sz="4" w:space="0" w:color="auto"/>
            </w:tcBorders>
            <w:shd w:val="clear" w:color="auto" w:fill="FFFF00"/>
          </w:tcPr>
          <w:p w14:paraId="4FB31BBE" w14:textId="4188485D" w:rsidR="00757985" w:rsidRDefault="00757985" w:rsidP="007E0498">
            <w:pPr>
              <w:rPr>
                <w:rFonts w:cs="Arial"/>
              </w:rPr>
            </w:pPr>
            <w:r>
              <w:rPr>
                <w:rFonts w:cs="Arial"/>
              </w:rPr>
              <w:t>Correction for identification of U2N relay discovery security materials</w:t>
            </w:r>
          </w:p>
        </w:tc>
        <w:tc>
          <w:tcPr>
            <w:tcW w:w="1767" w:type="dxa"/>
            <w:tcBorders>
              <w:top w:val="single" w:sz="4" w:space="0" w:color="auto"/>
              <w:bottom w:val="single" w:sz="4" w:space="0" w:color="auto"/>
            </w:tcBorders>
            <w:shd w:val="clear" w:color="auto" w:fill="FFFF00"/>
          </w:tcPr>
          <w:p w14:paraId="253C3A24" w14:textId="244CF8D2" w:rsidR="00757985" w:rsidRDefault="00757985" w:rsidP="007E049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8F430F" w14:textId="37F24C62" w:rsidR="00757985" w:rsidRDefault="00757985" w:rsidP="007E0498">
            <w:pPr>
              <w:rPr>
                <w:rFonts w:cs="Arial"/>
              </w:rPr>
            </w:pPr>
            <w:r>
              <w:rPr>
                <w:rFonts w:cs="Arial"/>
              </w:rPr>
              <w:t>CR 0550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39210" w14:textId="77777777" w:rsidR="00757985" w:rsidRDefault="00E95E8E" w:rsidP="007E0498">
            <w:pPr>
              <w:rPr>
                <w:rFonts w:cs="Arial"/>
                <w:color w:val="000000"/>
              </w:rPr>
            </w:pPr>
            <w:r>
              <w:rPr>
                <w:rFonts w:cs="Arial"/>
                <w:color w:val="000000"/>
              </w:rPr>
              <w:t>To be handled in Services BO session</w:t>
            </w:r>
          </w:p>
          <w:p w14:paraId="1D0C50F8" w14:textId="751A30BC" w:rsidR="009A2870" w:rsidRDefault="009A2870" w:rsidP="007E0498">
            <w:pPr>
              <w:rPr>
                <w:rFonts w:cs="Arial"/>
                <w:color w:val="000000"/>
              </w:rPr>
            </w:pPr>
            <w:r>
              <w:rPr>
                <w:color w:val="000000"/>
              </w:rPr>
              <w:t>Conflict with C1-242401</w:t>
            </w:r>
          </w:p>
        </w:tc>
      </w:tr>
      <w:tr w:rsidR="009A2870" w:rsidRPr="00D95972" w14:paraId="30F645F2" w14:textId="77777777" w:rsidTr="003A7443">
        <w:tc>
          <w:tcPr>
            <w:tcW w:w="976" w:type="dxa"/>
            <w:tcBorders>
              <w:top w:val="nil"/>
              <w:left w:val="thinThickThinSmallGap" w:sz="24" w:space="0" w:color="auto"/>
              <w:bottom w:val="nil"/>
            </w:tcBorders>
            <w:shd w:val="clear" w:color="auto" w:fill="auto"/>
          </w:tcPr>
          <w:p w14:paraId="3E61D70F"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A84357D"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4D04CA7C" w14:textId="4401B50F" w:rsidR="009A2870" w:rsidRDefault="002D0C4B" w:rsidP="009A2870">
            <w:hyperlink r:id="rId34" w:history="1">
              <w:r w:rsidR="009A2870">
                <w:rPr>
                  <w:rStyle w:val="Hyperlink"/>
                </w:rPr>
                <w:t>C1-242400</w:t>
              </w:r>
            </w:hyperlink>
          </w:p>
        </w:tc>
        <w:tc>
          <w:tcPr>
            <w:tcW w:w="4191" w:type="dxa"/>
            <w:gridSpan w:val="3"/>
            <w:tcBorders>
              <w:top w:val="single" w:sz="4" w:space="0" w:color="auto"/>
              <w:bottom w:val="single" w:sz="4" w:space="0" w:color="auto"/>
            </w:tcBorders>
            <w:shd w:val="clear" w:color="auto" w:fill="FFFF00"/>
          </w:tcPr>
          <w:p w14:paraId="4BD8DB3A" w14:textId="108BE109" w:rsidR="009A2870" w:rsidRDefault="009A2870" w:rsidP="009A2870">
            <w:pPr>
              <w:rPr>
                <w:rFonts w:cs="Arial"/>
              </w:rPr>
            </w:pPr>
            <w:r>
              <w:rPr>
                <w:rFonts w:cs="Arial"/>
              </w:rPr>
              <w:t>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595F144A" w14:textId="6144CEEA" w:rsidR="009A2870" w:rsidRDefault="009A2870" w:rsidP="009A287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F9A3B04" w14:textId="27C2CD23" w:rsidR="009A2870" w:rsidRDefault="009A2870" w:rsidP="009A2870">
            <w:pPr>
              <w:rPr>
                <w:rFonts w:cs="Arial"/>
              </w:rPr>
            </w:pPr>
            <w:r>
              <w:rPr>
                <w:rFonts w:cs="Arial"/>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56D0B" w14:textId="77777777" w:rsidR="009A2870" w:rsidRDefault="009A2870" w:rsidP="009A2870">
            <w:pPr>
              <w:rPr>
                <w:rFonts w:cs="Arial"/>
                <w:color w:val="000000"/>
              </w:rPr>
            </w:pPr>
            <w:r>
              <w:rPr>
                <w:rFonts w:cs="Arial"/>
                <w:color w:val="000000"/>
              </w:rPr>
              <w:t>To be handled in Services BO session</w:t>
            </w:r>
          </w:p>
          <w:p w14:paraId="4AD6E404" w14:textId="73DBD9CF" w:rsidR="009A2870" w:rsidRDefault="009A2870" w:rsidP="009A2870">
            <w:pPr>
              <w:rPr>
                <w:rFonts w:cs="Arial"/>
                <w:color w:val="000000"/>
              </w:rPr>
            </w:pPr>
            <w:r>
              <w:rPr>
                <w:color w:val="000000"/>
              </w:rPr>
              <w:t>Conflict with C1-242070</w:t>
            </w:r>
          </w:p>
        </w:tc>
      </w:tr>
      <w:tr w:rsidR="009A2870" w:rsidRPr="00D95972" w14:paraId="0EFBB91E" w14:textId="77777777" w:rsidTr="009A2870">
        <w:tc>
          <w:tcPr>
            <w:tcW w:w="976" w:type="dxa"/>
            <w:tcBorders>
              <w:top w:val="nil"/>
              <w:left w:val="thinThickThinSmallGap" w:sz="24" w:space="0" w:color="auto"/>
              <w:bottom w:val="nil"/>
            </w:tcBorders>
            <w:shd w:val="clear" w:color="auto" w:fill="auto"/>
          </w:tcPr>
          <w:p w14:paraId="0814584F"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0F8C96C9"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1F814675" w14:textId="1A210253" w:rsidR="009A2870" w:rsidRDefault="002D0C4B" w:rsidP="009A2870">
            <w:hyperlink r:id="rId35" w:history="1">
              <w:r w:rsidR="009A2870">
                <w:rPr>
                  <w:rStyle w:val="Hyperlink"/>
                </w:rPr>
                <w:t>C1-242401</w:t>
              </w:r>
            </w:hyperlink>
          </w:p>
        </w:tc>
        <w:tc>
          <w:tcPr>
            <w:tcW w:w="4191" w:type="dxa"/>
            <w:gridSpan w:val="3"/>
            <w:tcBorders>
              <w:top w:val="single" w:sz="4" w:space="0" w:color="auto"/>
              <w:bottom w:val="single" w:sz="4" w:space="0" w:color="auto"/>
            </w:tcBorders>
            <w:shd w:val="clear" w:color="auto" w:fill="FFFF00"/>
          </w:tcPr>
          <w:p w14:paraId="3D78BB24" w14:textId="7F62E92A" w:rsidR="009A2870" w:rsidRDefault="009A2870" w:rsidP="009A2870">
            <w:pPr>
              <w:rPr>
                <w:rFonts w:cs="Arial"/>
              </w:rPr>
            </w:pPr>
            <w:r>
              <w:rPr>
                <w:rFonts w:cs="Arial"/>
              </w:rPr>
              <w:t>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5BB0163D" w14:textId="1097E73F" w:rsidR="009A2870" w:rsidRDefault="009A2870" w:rsidP="009A287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D520AEA" w14:textId="2E8F2073" w:rsidR="009A2870" w:rsidRDefault="009A2870" w:rsidP="009A2870">
            <w:pPr>
              <w:rPr>
                <w:rFonts w:cs="Arial"/>
              </w:rPr>
            </w:pPr>
            <w:r>
              <w:rPr>
                <w:rFonts w:cs="Arial"/>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BCB71" w14:textId="77777777" w:rsidR="009A2870" w:rsidRDefault="009A2870" w:rsidP="009A2870">
            <w:pPr>
              <w:rPr>
                <w:rFonts w:cs="Arial"/>
                <w:color w:val="000000"/>
              </w:rPr>
            </w:pPr>
            <w:r>
              <w:rPr>
                <w:rFonts w:cs="Arial"/>
                <w:color w:val="000000"/>
              </w:rPr>
              <w:t>To be handled in Services BO session</w:t>
            </w:r>
          </w:p>
          <w:p w14:paraId="1F7963F0" w14:textId="3F6C9322" w:rsidR="009A2870" w:rsidRDefault="009A2870" w:rsidP="009A2870">
            <w:pPr>
              <w:rPr>
                <w:rFonts w:cs="Arial"/>
                <w:color w:val="000000"/>
              </w:rPr>
            </w:pPr>
            <w:r>
              <w:rPr>
                <w:color w:val="000000"/>
              </w:rPr>
              <w:t>Conflict with C1-242071</w:t>
            </w:r>
          </w:p>
        </w:tc>
      </w:tr>
      <w:tr w:rsidR="009A2870" w:rsidRPr="00D95972" w14:paraId="344DC5BE" w14:textId="77777777" w:rsidTr="009A2870">
        <w:tc>
          <w:tcPr>
            <w:tcW w:w="976" w:type="dxa"/>
            <w:tcBorders>
              <w:top w:val="nil"/>
              <w:left w:val="thinThickThinSmallGap" w:sz="24" w:space="0" w:color="auto"/>
              <w:bottom w:val="nil"/>
            </w:tcBorders>
            <w:shd w:val="clear" w:color="auto" w:fill="auto"/>
          </w:tcPr>
          <w:p w14:paraId="2B294651"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697B6D10"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3F13DE46" w14:textId="77777777" w:rsidR="009A2870" w:rsidRDefault="009A2870" w:rsidP="009A2870"/>
        </w:tc>
        <w:tc>
          <w:tcPr>
            <w:tcW w:w="4191" w:type="dxa"/>
            <w:gridSpan w:val="3"/>
            <w:tcBorders>
              <w:top w:val="single" w:sz="4" w:space="0" w:color="auto"/>
              <w:bottom w:val="single" w:sz="4" w:space="0" w:color="auto"/>
            </w:tcBorders>
            <w:shd w:val="clear" w:color="auto" w:fill="FFFFFF"/>
          </w:tcPr>
          <w:p w14:paraId="7842E6A3" w14:textId="77777777" w:rsidR="009A2870" w:rsidRDefault="009A2870" w:rsidP="009A2870">
            <w:pPr>
              <w:rPr>
                <w:rFonts w:cs="Arial"/>
              </w:rPr>
            </w:pPr>
          </w:p>
        </w:tc>
        <w:tc>
          <w:tcPr>
            <w:tcW w:w="1767" w:type="dxa"/>
            <w:tcBorders>
              <w:top w:val="single" w:sz="4" w:space="0" w:color="auto"/>
              <w:bottom w:val="single" w:sz="4" w:space="0" w:color="auto"/>
            </w:tcBorders>
            <w:shd w:val="clear" w:color="auto" w:fill="FFFFFF"/>
          </w:tcPr>
          <w:p w14:paraId="3996F8CC" w14:textId="77777777" w:rsidR="009A2870" w:rsidRDefault="009A2870" w:rsidP="009A2870">
            <w:pPr>
              <w:rPr>
                <w:rFonts w:cs="Arial"/>
              </w:rPr>
            </w:pPr>
          </w:p>
        </w:tc>
        <w:tc>
          <w:tcPr>
            <w:tcW w:w="826" w:type="dxa"/>
            <w:tcBorders>
              <w:top w:val="single" w:sz="4" w:space="0" w:color="auto"/>
              <w:bottom w:val="single" w:sz="4" w:space="0" w:color="auto"/>
            </w:tcBorders>
            <w:shd w:val="clear" w:color="auto" w:fill="FFFFFF"/>
          </w:tcPr>
          <w:p w14:paraId="6FD36E11" w14:textId="77777777" w:rsidR="009A2870"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278B7" w14:textId="77777777" w:rsidR="009A2870" w:rsidRDefault="009A2870" w:rsidP="009A2870">
            <w:pPr>
              <w:rPr>
                <w:rFonts w:cs="Arial"/>
                <w:color w:val="000000"/>
              </w:rPr>
            </w:pPr>
          </w:p>
        </w:tc>
      </w:tr>
      <w:tr w:rsidR="009A2870" w:rsidRPr="00D95972" w14:paraId="2C6CA154" w14:textId="77777777" w:rsidTr="003A7443">
        <w:tc>
          <w:tcPr>
            <w:tcW w:w="976" w:type="dxa"/>
            <w:tcBorders>
              <w:top w:val="nil"/>
              <w:left w:val="thinThickThinSmallGap" w:sz="24" w:space="0" w:color="auto"/>
              <w:bottom w:val="nil"/>
            </w:tcBorders>
            <w:shd w:val="clear" w:color="auto" w:fill="auto"/>
          </w:tcPr>
          <w:p w14:paraId="31BD4734"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5616025"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43B24581" w14:textId="325F9D55" w:rsidR="009A2870" w:rsidRDefault="002D0C4B" w:rsidP="009A2870">
            <w:hyperlink r:id="rId36" w:history="1">
              <w:r w:rsidR="009A2870">
                <w:rPr>
                  <w:rStyle w:val="Hyperlink"/>
                </w:rPr>
                <w:t>C1-242118</w:t>
              </w:r>
            </w:hyperlink>
          </w:p>
        </w:tc>
        <w:tc>
          <w:tcPr>
            <w:tcW w:w="4191" w:type="dxa"/>
            <w:gridSpan w:val="3"/>
            <w:tcBorders>
              <w:top w:val="single" w:sz="4" w:space="0" w:color="auto"/>
              <w:bottom w:val="single" w:sz="4" w:space="0" w:color="auto"/>
            </w:tcBorders>
            <w:shd w:val="clear" w:color="auto" w:fill="FFFF00"/>
          </w:tcPr>
          <w:p w14:paraId="29214C71" w14:textId="69B2D52C" w:rsidR="009A2870" w:rsidRDefault="009A2870" w:rsidP="009A2870">
            <w:pPr>
              <w:rPr>
                <w:rFonts w:cs="Arial"/>
              </w:rPr>
            </w:pPr>
            <w:r>
              <w:rPr>
                <w:rFonts w:cs="Arial"/>
              </w:rPr>
              <w:t>Correction of erroneous IEIs</w:t>
            </w:r>
          </w:p>
        </w:tc>
        <w:tc>
          <w:tcPr>
            <w:tcW w:w="1767" w:type="dxa"/>
            <w:tcBorders>
              <w:top w:val="single" w:sz="4" w:space="0" w:color="auto"/>
              <w:bottom w:val="single" w:sz="4" w:space="0" w:color="auto"/>
            </w:tcBorders>
            <w:shd w:val="clear" w:color="auto" w:fill="FFFF00"/>
          </w:tcPr>
          <w:p w14:paraId="7D7E5813" w14:textId="0CA8EFAD" w:rsidR="009A2870" w:rsidRDefault="009A2870" w:rsidP="009A2870">
            <w:pPr>
              <w:rPr>
                <w:rFonts w:cs="Arial"/>
              </w:rPr>
            </w:pPr>
            <w:r>
              <w:rPr>
                <w:rFonts w:cs="Arial"/>
              </w:rPr>
              <w:t>Apple (Guizhou)</w:t>
            </w:r>
          </w:p>
        </w:tc>
        <w:tc>
          <w:tcPr>
            <w:tcW w:w="826" w:type="dxa"/>
            <w:tcBorders>
              <w:top w:val="single" w:sz="4" w:space="0" w:color="auto"/>
              <w:bottom w:val="single" w:sz="4" w:space="0" w:color="auto"/>
            </w:tcBorders>
            <w:shd w:val="clear" w:color="auto" w:fill="FFFF00"/>
          </w:tcPr>
          <w:p w14:paraId="7305C69D" w14:textId="47FF6889" w:rsidR="009A2870" w:rsidRDefault="009A2870" w:rsidP="009A2870">
            <w:pPr>
              <w:rPr>
                <w:rFonts w:cs="Arial"/>
              </w:rPr>
            </w:pPr>
            <w:r>
              <w:rPr>
                <w:rFonts w:cs="Arial"/>
              </w:rPr>
              <w:t>CR 0128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15CA9" w14:textId="5A8BE8D8" w:rsidR="009A2870" w:rsidRDefault="009A2870" w:rsidP="009A2870">
            <w:pPr>
              <w:rPr>
                <w:rFonts w:cs="Arial"/>
                <w:color w:val="000000"/>
              </w:rPr>
            </w:pPr>
            <w:r>
              <w:rPr>
                <w:rFonts w:cs="Arial"/>
                <w:color w:val="000000"/>
              </w:rPr>
              <w:t>To be handled in Services BO session</w:t>
            </w:r>
          </w:p>
        </w:tc>
      </w:tr>
      <w:tr w:rsidR="009A2870" w:rsidRPr="00D95972" w14:paraId="18E90FBA" w14:textId="77777777" w:rsidTr="00BE13D8">
        <w:tc>
          <w:tcPr>
            <w:tcW w:w="976" w:type="dxa"/>
            <w:tcBorders>
              <w:top w:val="nil"/>
              <w:left w:val="thinThickThinSmallGap" w:sz="24" w:space="0" w:color="auto"/>
              <w:bottom w:val="nil"/>
            </w:tcBorders>
            <w:shd w:val="clear" w:color="auto" w:fill="auto"/>
          </w:tcPr>
          <w:p w14:paraId="2F9A10BD"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480E7BE"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20474FFF" w14:textId="4F04E5EA" w:rsidR="009A2870" w:rsidRDefault="002D0C4B" w:rsidP="009A2870">
            <w:hyperlink r:id="rId37" w:history="1">
              <w:r w:rsidR="009A2870">
                <w:rPr>
                  <w:rStyle w:val="Hyperlink"/>
                </w:rPr>
                <w:t>C1-242119</w:t>
              </w:r>
            </w:hyperlink>
          </w:p>
        </w:tc>
        <w:tc>
          <w:tcPr>
            <w:tcW w:w="4191" w:type="dxa"/>
            <w:gridSpan w:val="3"/>
            <w:tcBorders>
              <w:top w:val="single" w:sz="4" w:space="0" w:color="auto"/>
              <w:bottom w:val="single" w:sz="4" w:space="0" w:color="auto"/>
            </w:tcBorders>
            <w:shd w:val="clear" w:color="auto" w:fill="FFFF00"/>
          </w:tcPr>
          <w:p w14:paraId="6AD4B9A8" w14:textId="4E1E127F" w:rsidR="009A2870" w:rsidRDefault="009A2870" w:rsidP="009A2870">
            <w:pPr>
              <w:rPr>
                <w:rFonts w:cs="Arial"/>
              </w:rPr>
            </w:pPr>
            <w:r>
              <w:rPr>
                <w:rFonts w:cs="Arial"/>
              </w:rPr>
              <w:t>Correction of erroneous IEIs</w:t>
            </w:r>
          </w:p>
        </w:tc>
        <w:tc>
          <w:tcPr>
            <w:tcW w:w="1767" w:type="dxa"/>
            <w:tcBorders>
              <w:top w:val="single" w:sz="4" w:space="0" w:color="auto"/>
              <w:bottom w:val="single" w:sz="4" w:space="0" w:color="auto"/>
            </w:tcBorders>
            <w:shd w:val="clear" w:color="auto" w:fill="FFFF00"/>
          </w:tcPr>
          <w:p w14:paraId="7DE361EE" w14:textId="72B879C3" w:rsidR="009A2870" w:rsidRDefault="009A2870" w:rsidP="009A2870">
            <w:pPr>
              <w:rPr>
                <w:rFonts w:cs="Arial"/>
              </w:rPr>
            </w:pPr>
            <w:r>
              <w:rPr>
                <w:rFonts w:cs="Arial"/>
              </w:rPr>
              <w:t>Apple (Guizhou)</w:t>
            </w:r>
          </w:p>
        </w:tc>
        <w:tc>
          <w:tcPr>
            <w:tcW w:w="826" w:type="dxa"/>
            <w:tcBorders>
              <w:top w:val="single" w:sz="4" w:space="0" w:color="auto"/>
              <w:bottom w:val="single" w:sz="4" w:space="0" w:color="auto"/>
            </w:tcBorders>
            <w:shd w:val="clear" w:color="auto" w:fill="FFFF00"/>
          </w:tcPr>
          <w:p w14:paraId="1730EA10" w14:textId="2A240FB3" w:rsidR="009A2870" w:rsidRDefault="009A2870" w:rsidP="009A2870">
            <w:pPr>
              <w:rPr>
                <w:rFonts w:cs="Arial"/>
              </w:rPr>
            </w:pPr>
            <w:r>
              <w:rPr>
                <w:rFonts w:cs="Arial"/>
              </w:rPr>
              <w:t>CR 0129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0325E" w14:textId="44707BD0" w:rsidR="009A2870" w:rsidRDefault="009A2870" w:rsidP="009A2870">
            <w:pPr>
              <w:rPr>
                <w:rFonts w:cs="Arial"/>
                <w:color w:val="000000"/>
              </w:rPr>
            </w:pPr>
            <w:r>
              <w:rPr>
                <w:rFonts w:cs="Arial"/>
                <w:color w:val="000000"/>
              </w:rPr>
              <w:t>To be handled in Services BO session</w:t>
            </w:r>
          </w:p>
        </w:tc>
      </w:tr>
      <w:tr w:rsidR="009A2870" w:rsidRPr="00D95972" w14:paraId="00EC1877" w14:textId="77777777" w:rsidTr="003C3F52">
        <w:tc>
          <w:tcPr>
            <w:tcW w:w="976" w:type="dxa"/>
            <w:tcBorders>
              <w:top w:val="nil"/>
              <w:left w:val="thinThickThinSmallGap" w:sz="24" w:space="0" w:color="auto"/>
              <w:bottom w:val="nil"/>
            </w:tcBorders>
            <w:shd w:val="clear" w:color="auto" w:fill="auto"/>
          </w:tcPr>
          <w:p w14:paraId="6E523D4E"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6406CD9F"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740B495D" w14:textId="77469F5C" w:rsidR="009A2870" w:rsidRDefault="002D0C4B" w:rsidP="009A2870">
            <w:hyperlink r:id="rId38" w:history="1">
              <w:r w:rsidR="009A2870">
                <w:rPr>
                  <w:rStyle w:val="Hyperlink"/>
                </w:rPr>
                <w:t>C1-242217</w:t>
              </w:r>
            </w:hyperlink>
          </w:p>
        </w:tc>
        <w:tc>
          <w:tcPr>
            <w:tcW w:w="4191" w:type="dxa"/>
            <w:gridSpan w:val="3"/>
            <w:tcBorders>
              <w:top w:val="single" w:sz="4" w:space="0" w:color="auto"/>
              <w:bottom w:val="single" w:sz="4" w:space="0" w:color="auto"/>
            </w:tcBorders>
            <w:shd w:val="clear" w:color="auto" w:fill="FFFF00"/>
          </w:tcPr>
          <w:p w14:paraId="700A779B" w14:textId="6A9AA78A" w:rsidR="009A2870" w:rsidRDefault="009A2870" w:rsidP="009A2870">
            <w:pPr>
              <w:rPr>
                <w:rFonts w:cs="Arial"/>
              </w:rPr>
            </w:pPr>
            <w:r>
              <w:rPr>
                <w:rFonts w:cs="Arial"/>
              </w:rPr>
              <w:t>Support for EAS rediscovery</w:t>
            </w:r>
          </w:p>
        </w:tc>
        <w:tc>
          <w:tcPr>
            <w:tcW w:w="1767" w:type="dxa"/>
            <w:tcBorders>
              <w:top w:val="single" w:sz="4" w:space="0" w:color="auto"/>
              <w:bottom w:val="single" w:sz="4" w:space="0" w:color="auto"/>
            </w:tcBorders>
            <w:shd w:val="clear" w:color="auto" w:fill="FFFF00"/>
          </w:tcPr>
          <w:p w14:paraId="5C9B7B34" w14:textId="4A1A4C4C" w:rsidR="009A2870" w:rsidRDefault="009A2870" w:rsidP="009A287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3D26A82" w14:textId="6DEDE06A" w:rsidR="009A2870" w:rsidRDefault="009A2870" w:rsidP="009A2870">
            <w:pPr>
              <w:rPr>
                <w:rFonts w:cs="Arial"/>
              </w:rPr>
            </w:pPr>
            <w:r>
              <w:rPr>
                <w:rFonts w:cs="Arial"/>
              </w:rPr>
              <w:t>CR 0866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CD74A" w14:textId="3FD7A8FA" w:rsidR="009A2870" w:rsidRDefault="009A2870" w:rsidP="009A2870">
            <w:pPr>
              <w:rPr>
                <w:rFonts w:cs="Arial"/>
                <w:color w:val="000000"/>
              </w:rPr>
            </w:pPr>
            <w:r>
              <w:rPr>
                <w:rFonts w:cs="Arial"/>
                <w:color w:val="000000"/>
              </w:rPr>
              <w:t>To be handled in Services BO session</w:t>
            </w:r>
          </w:p>
        </w:tc>
      </w:tr>
      <w:tr w:rsidR="009A2870" w:rsidRPr="00D95972" w14:paraId="08505691" w14:textId="77777777" w:rsidTr="003C3F52">
        <w:tc>
          <w:tcPr>
            <w:tcW w:w="976" w:type="dxa"/>
            <w:tcBorders>
              <w:top w:val="nil"/>
              <w:left w:val="thinThickThinSmallGap" w:sz="24" w:space="0" w:color="auto"/>
              <w:bottom w:val="nil"/>
            </w:tcBorders>
            <w:shd w:val="clear" w:color="auto" w:fill="auto"/>
          </w:tcPr>
          <w:p w14:paraId="1AE8C91B"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6F77D5F7"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635857AB" w14:textId="2CD52C0A" w:rsidR="009A2870" w:rsidRDefault="002D0C4B" w:rsidP="009A2870">
            <w:hyperlink r:id="rId39" w:history="1">
              <w:r w:rsidR="009A2870">
                <w:rPr>
                  <w:rStyle w:val="Hyperlink"/>
                </w:rPr>
                <w:t>C1-242218</w:t>
              </w:r>
            </w:hyperlink>
          </w:p>
        </w:tc>
        <w:tc>
          <w:tcPr>
            <w:tcW w:w="4191" w:type="dxa"/>
            <w:gridSpan w:val="3"/>
            <w:tcBorders>
              <w:top w:val="single" w:sz="4" w:space="0" w:color="auto"/>
              <w:bottom w:val="single" w:sz="4" w:space="0" w:color="auto"/>
            </w:tcBorders>
            <w:shd w:val="clear" w:color="auto" w:fill="FFFF00"/>
          </w:tcPr>
          <w:p w14:paraId="4F282D89" w14:textId="162926EF" w:rsidR="009A2870" w:rsidRDefault="009A2870" w:rsidP="009A2870">
            <w:pPr>
              <w:rPr>
                <w:rFonts w:cs="Arial"/>
              </w:rPr>
            </w:pPr>
            <w:r>
              <w:rPr>
                <w:rFonts w:cs="Arial"/>
              </w:rPr>
              <w:t>Support for EAS rediscovery</w:t>
            </w:r>
          </w:p>
        </w:tc>
        <w:tc>
          <w:tcPr>
            <w:tcW w:w="1767" w:type="dxa"/>
            <w:tcBorders>
              <w:top w:val="single" w:sz="4" w:space="0" w:color="auto"/>
              <w:bottom w:val="single" w:sz="4" w:space="0" w:color="auto"/>
            </w:tcBorders>
            <w:shd w:val="clear" w:color="auto" w:fill="FFFF00"/>
          </w:tcPr>
          <w:p w14:paraId="5367C89F" w14:textId="43C75E5D" w:rsidR="009A2870" w:rsidRDefault="009A2870" w:rsidP="009A287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884C29" w14:textId="527BF0D2" w:rsidR="009A2870" w:rsidRDefault="009A2870" w:rsidP="009A2870">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E96EA" w14:textId="4F7A5E0E" w:rsidR="009A2870" w:rsidRDefault="009A2870" w:rsidP="009A2870">
            <w:pPr>
              <w:rPr>
                <w:rFonts w:cs="Arial"/>
                <w:color w:val="000000"/>
              </w:rPr>
            </w:pPr>
            <w:r>
              <w:rPr>
                <w:rFonts w:cs="Arial"/>
                <w:color w:val="000000"/>
              </w:rPr>
              <w:t>To be handled in Services BO session</w:t>
            </w:r>
          </w:p>
        </w:tc>
      </w:tr>
      <w:tr w:rsidR="009A2870" w:rsidRPr="00D95972" w14:paraId="592C795E" w14:textId="77777777" w:rsidTr="003C3F52">
        <w:tc>
          <w:tcPr>
            <w:tcW w:w="976" w:type="dxa"/>
            <w:tcBorders>
              <w:top w:val="nil"/>
              <w:left w:val="thinThickThinSmallGap" w:sz="24" w:space="0" w:color="auto"/>
              <w:bottom w:val="nil"/>
            </w:tcBorders>
            <w:shd w:val="clear" w:color="auto" w:fill="auto"/>
          </w:tcPr>
          <w:p w14:paraId="60729004"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260BD9FF"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2FB6DEBC" w14:textId="4C38DCC4" w:rsidR="009A2870" w:rsidRDefault="002D0C4B" w:rsidP="009A2870">
            <w:hyperlink r:id="rId40" w:history="1">
              <w:r w:rsidR="009A2870">
                <w:rPr>
                  <w:rStyle w:val="Hyperlink"/>
                </w:rPr>
                <w:t>C1-242219</w:t>
              </w:r>
            </w:hyperlink>
          </w:p>
        </w:tc>
        <w:tc>
          <w:tcPr>
            <w:tcW w:w="4191" w:type="dxa"/>
            <w:gridSpan w:val="3"/>
            <w:tcBorders>
              <w:top w:val="single" w:sz="4" w:space="0" w:color="auto"/>
              <w:bottom w:val="single" w:sz="4" w:space="0" w:color="auto"/>
            </w:tcBorders>
            <w:shd w:val="clear" w:color="auto" w:fill="FFFF00"/>
          </w:tcPr>
          <w:p w14:paraId="158B96A2" w14:textId="183EDB56" w:rsidR="009A2870" w:rsidRDefault="009A2870" w:rsidP="009A2870">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FFFF00"/>
          </w:tcPr>
          <w:p w14:paraId="271E9181" w14:textId="3E713C59" w:rsidR="009A2870" w:rsidRDefault="009A2870" w:rsidP="009A287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AC0D4BC" w14:textId="1924EE76" w:rsidR="009A2870" w:rsidRDefault="009A2870" w:rsidP="009A2870">
            <w:pPr>
              <w:rPr>
                <w:rFonts w:cs="Arial"/>
              </w:rPr>
            </w:pPr>
            <w:r>
              <w:rPr>
                <w:rFonts w:cs="Arial"/>
              </w:rPr>
              <w:t>CR 0868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E0617" w14:textId="247713C2" w:rsidR="009A2870" w:rsidRDefault="009A2870" w:rsidP="009A2870">
            <w:pPr>
              <w:rPr>
                <w:rFonts w:cs="Arial"/>
                <w:color w:val="000000"/>
              </w:rPr>
            </w:pPr>
            <w:r>
              <w:rPr>
                <w:rFonts w:cs="Arial"/>
                <w:color w:val="000000"/>
              </w:rPr>
              <w:t>To be handled in Services BO session</w:t>
            </w:r>
          </w:p>
        </w:tc>
      </w:tr>
      <w:tr w:rsidR="009A2870" w:rsidRPr="00D95972" w14:paraId="68AD3678" w14:textId="77777777" w:rsidTr="00BE27BC">
        <w:tc>
          <w:tcPr>
            <w:tcW w:w="976" w:type="dxa"/>
            <w:tcBorders>
              <w:top w:val="nil"/>
              <w:left w:val="thinThickThinSmallGap" w:sz="24" w:space="0" w:color="auto"/>
              <w:bottom w:val="nil"/>
            </w:tcBorders>
            <w:shd w:val="clear" w:color="auto" w:fill="auto"/>
          </w:tcPr>
          <w:p w14:paraId="07F63719"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0BAC6B2A"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7097DCC2" w14:textId="04F55AD1" w:rsidR="009A2870" w:rsidRDefault="002D0C4B" w:rsidP="009A2870">
            <w:hyperlink r:id="rId41" w:history="1">
              <w:r w:rsidR="009A2870">
                <w:rPr>
                  <w:rStyle w:val="Hyperlink"/>
                </w:rPr>
                <w:t>C1-242220</w:t>
              </w:r>
            </w:hyperlink>
          </w:p>
        </w:tc>
        <w:tc>
          <w:tcPr>
            <w:tcW w:w="4191" w:type="dxa"/>
            <w:gridSpan w:val="3"/>
            <w:tcBorders>
              <w:top w:val="single" w:sz="4" w:space="0" w:color="auto"/>
              <w:bottom w:val="single" w:sz="4" w:space="0" w:color="auto"/>
            </w:tcBorders>
            <w:shd w:val="clear" w:color="auto" w:fill="FFFF00"/>
          </w:tcPr>
          <w:p w14:paraId="0CFCE8A7" w14:textId="66729C79" w:rsidR="009A2870" w:rsidRDefault="009A2870" w:rsidP="009A2870">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FFFF00"/>
          </w:tcPr>
          <w:p w14:paraId="5D7610FA" w14:textId="55E9C039" w:rsidR="009A2870" w:rsidRDefault="009A2870" w:rsidP="009A287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5763D82" w14:textId="038024A0" w:rsidR="009A2870" w:rsidRDefault="009A2870" w:rsidP="009A2870">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27346" w14:textId="073DB6B2" w:rsidR="009A2870" w:rsidRDefault="009A2870" w:rsidP="009A2870">
            <w:pPr>
              <w:rPr>
                <w:rFonts w:cs="Arial"/>
                <w:color w:val="000000"/>
              </w:rPr>
            </w:pPr>
            <w:r>
              <w:rPr>
                <w:rFonts w:cs="Arial"/>
                <w:color w:val="000000"/>
              </w:rPr>
              <w:t>To be handled in Services BO session</w:t>
            </w:r>
          </w:p>
        </w:tc>
      </w:tr>
      <w:tr w:rsidR="009A2870" w:rsidRPr="00D95972" w14:paraId="540A7782" w14:textId="77777777" w:rsidTr="00BE27BC">
        <w:tc>
          <w:tcPr>
            <w:tcW w:w="976" w:type="dxa"/>
            <w:tcBorders>
              <w:top w:val="nil"/>
              <w:left w:val="thinThickThinSmallGap" w:sz="24" w:space="0" w:color="auto"/>
              <w:bottom w:val="nil"/>
            </w:tcBorders>
            <w:shd w:val="clear" w:color="auto" w:fill="auto"/>
          </w:tcPr>
          <w:p w14:paraId="108C7041"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76BB2309"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043BFDAB" w14:textId="4FB4F728" w:rsidR="009A2870" w:rsidRDefault="002D0C4B" w:rsidP="009A2870">
            <w:hyperlink r:id="rId42" w:history="1">
              <w:r w:rsidR="009A2870">
                <w:rPr>
                  <w:rStyle w:val="Hyperlink"/>
                </w:rPr>
                <w:t>C1-242402</w:t>
              </w:r>
            </w:hyperlink>
          </w:p>
        </w:tc>
        <w:tc>
          <w:tcPr>
            <w:tcW w:w="4191" w:type="dxa"/>
            <w:gridSpan w:val="3"/>
            <w:tcBorders>
              <w:top w:val="single" w:sz="4" w:space="0" w:color="auto"/>
              <w:bottom w:val="single" w:sz="4" w:space="0" w:color="auto"/>
            </w:tcBorders>
            <w:shd w:val="clear" w:color="auto" w:fill="FFFF00"/>
          </w:tcPr>
          <w:p w14:paraId="0C7F4418" w14:textId="411452A2" w:rsidR="009A2870" w:rsidRDefault="009A2870" w:rsidP="009A2870">
            <w:pPr>
              <w:rPr>
                <w:rFonts w:cs="Arial"/>
              </w:rPr>
            </w:pPr>
            <w:r>
              <w:rPr>
                <w:rFonts w:cs="Arial"/>
              </w:rPr>
              <w:t>Corrections for MIC calculation for UE-to-network relay scenarios</w:t>
            </w:r>
          </w:p>
        </w:tc>
        <w:tc>
          <w:tcPr>
            <w:tcW w:w="1767" w:type="dxa"/>
            <w:tcBorders>
              <w:top w:val="single" w:sz="4" w:space="0" w:color="auto"/>
              <w:bottom w:val="single" w:sz="4" w:space="0" w:color="auto"/>
            </w:tcBorders>
            <w:shd w:val="clear" w:color="auto" w:fill="FFFF00"/>
          </w:tcPr>
          <w:p w14:paraId="0963FE53" w14:textId="43B2E944" w:rsidR="009A2870" w:rsidRDefault="009A2870" w:rsidP="009A287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207311" w14:textId="41ABBC6E" w:rsidR="009A2870" w:rsidRDefault="009A2870" w:rsidP="009A2870">
            <w:pPr>
              <w:rPr>
                <w:rFonts w:cs="Arial"/>
              </w:rPr>
            </w:pPr>
            <w:r>
              <w:rPr>
                <w:rFonts w:cs="Arial"/>
              </w:rPr>
              <w:t>CR 0559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B46DD" w14:textId="535CF6B9" w:rsidR="009A2870" w:rsidRDefault="009A2870" w:rsidP="009A2870">
            <w:pPr>
              <w:rPr>
                <w:rFonts w:cs="Arial"/>
                <w:color w:val="000000"/>
              </w:rPr>
            </w:pPr>
            <w:r>
              <w:rPr>
                <w:rFonts w:cs="Arial"/>
                <w:color w:val="000000"/>
              </w:rPr>
              <w:t>To be handled in Services BO session</w:t>
            </w:r>
          </w:p>
        </w:tc>
      </w:tr>
      <w:tr w:rsidR="009A2870" w:rsidRPr="00D95972" w14:paraId="1E0706E3" w14:textId="77777777" w:rsidTr="00602FCD">
        <w:tc>
          <w:tcPr>
            <w:tcW w:w="976" w:type="dxa"/>
            <w:tcBorders>
              <w:top w:val="nil"/>
              <w:left w:val="thinThickThinSmallGap" w:sz="24" w:space="0" w:color="auto"/>
              <w:bottom w:val="nil"/>
            </w:tcBorders>
            <w:shd w:val="clear" w:color="auto" w:fill="auto"/>
          </w:tcPr>
          <w:p w14:paraId="20E8D238"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1ED56245"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7B27C62F" w14:textId="12B61306" w:rsidR="009A2870" w:rsidRDefault="002D0C4B" w:rsidP="009A2870">
            <w:hyperlink r:id="rId43" w:history="1">
              <w:r w:rsidR="009A2870">
                <w:rPr>
                  <w:rStyle w:val="Hyperlink"/>
                </w:rPr>
                <w:t>C1-242403</w:t>
              </w:r>
            </w:hyperlink>
          </w:p>
        </w:tc>
        <w:tc>
          <w:tcPr>
            <w:tcW w:w="4191" w:type="dxa"/>
            <w:gridSpan w:val="3"/>
            <w:tcBorders>
              <w:top w:val="single" w:sz="4" w:space="0" w:color="auto"/>
              <w:bottom w:val="single" w:sz="4" w:space="0" w:color="auto"/>
            </w:tcBorders>
            <w:shd w:val="clear" w:color="auto" w:fill="FFFF00"/>
          </w:tcPr>
          <w:p w14:paraId="3FEAE01A" w14:textId="275C1F31" w:rsidR="009A2870" w:rsidRDefault="009A2870" w:rsidP="009A2870">
            <w:pPr>
              <w:rPr>
                <w:rFonts w:cs="Arial"/>
              </w:rPr>
            </w:pPr>
            <w:r>
              <w:rPr>
                <w:rFonts w:cs="Arial"/>
              </w:rPr>
              <w:t>Corrections for MIC calculation for UE-to-network relay scenarios</w:t>
            </w:r>
          </w:p>
        </w:tc>
        <w:tc>
          <w:tcPr>
            <w:tcW w:w="1767" w:type="dxa"/>
            <w:tcBorders>
              <w:top w:val="single" w:sz="4" w:space="0" w:color="auto"/>
              <w:bottom w:val="single" w:sz="4" w:space="0" w:color="auto"/>
            </w:tcBorders>
            <w:shd w:val="clear" w:color="auto" w:fill="FFFF00"/>
          </w:tcPr>
          <w:p w14:paraId="30A415FF" w14:textId="1425533A" w:rsidR="009A2870" w:rsidRDefault="009A2870" w:rsidP="009A287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1EC953B" w14:textId="76F682ED" w:rsidR="009A2870" w:rsidRDefault="009A2870" w:rsidP="009A2870">
            <w:pPr>
              <w:rPr>
                <w:rFonts w:cs="Arial"/>
              </w:rPr>
            </w:pPr>
            <w:r>
              <w:rPr>
                <w:rFonts w:cs="Arial"/>
              </w:rPr>
              <w:t>CR 0560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5B7C0" w14:textId="30720BDF" w:rsidR="009A2870" w:rsidRDefault="009A2870" w:rsidP="009A2870">
            <w:pPr>
              <w:rPr>
                <w:rFonts w:cs="Arial"/>
                <w:color w:val="000000"/>
              </w:rPr>
            </w:pPr>
            <w:r>
              <w:rPr>
                <w:rFonts w:cs="Arial"/>
                <w:color w:val="000000"/>
              </w:rPr>
              <w:t>To be handled in Services BO session</w:t>
            </w:r>
          </w:p>
        </w:tc>
      </w:tr>
      <w:tr w:rsidR="009A2870" w:rsidRPr="00D95972" w14:paraId="3DCFA544" w14:textId="77777777" w:rsidTr="00602FCD">
        <w:tc>
          <w:tcPr>
            <w:tcW w:w="976" w:type="dxa"/>
            <w:tcBorders>
              <w:top w:val="nil"/>
              <w:left w:val="thinThickThinSmallGap" w:sz="24" w:space="0" w:color="auto"/>
              <w:bottom w:val="nil"/>
            </w:tcBorders>
            <w:shd w:val="clear" w:color="auto" w:fill="auto"/>
          </w:tcPr>
          <w:p w14:paraId="5051C74D"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6C57BFD1"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7D66B5E0" w14:textId="32E02B44" w:rsidR="009A2870" w:rsidRDefault="002D0C4B" w:rsidP="009A2870">
            <w:hyperlink r:id="rId44" w:history="1">
              <w:r w:rsidR="009A2870">
                <w:rPr>
                  <w:rStyle w:val="Hyperlink"/>
                </w:rPr>
                <w:t>C1-242495</w:t>
              </w:r>
            </w:hyperlink>
          </w:p>
        </w:tc>
        <w:tc>
          <w:tcPr>
            <w:tcW w:w="4191" w:type="dxa"/>
            <w:gridSpan w:val="3"/>
            <w:tcBorders>
              <w:top w:val="single" w:sz="4" w:space="0" w:color="auto"/>
              <w:bottom w:val="single" w:sz="4" w:space="0" w:color="auto"/>
            </w:tcBorders>
            <w:shd w:val="clear" w:color="auto" w:fill="FFFFFF"/>
          </w:tcPr>
          <w:p w14:paraId="685C4371" w14:textId="4F20664B" w:rsidR="009A2870" w:rsidRDefault="009A2870" w:rsidP="009A2870">
            <w:pPr>
              <w:rPr>
                <w:rFonts w:cs="Arial"/>
              </w:rPr>
            </w:pPr>
            <w:r>
              <w:rPr>
                <w:rFonts w:cs="Arial"/>
              </w:rPr>
              <w:t xml:space="preserve">Correction of </w:t>
            </w:r>
            <w:proofErr w:type="spellStart"/>
            <w:r>
              <w:rPr>
                <w:rFonts w:cs="Arial"/>
              </w:rPr>
              <w:t>cleartxt</w:t>
            </w:r>
            <w:proofErr w:type="spellEnd"/>
            <w:r>
              <w:rPr>
                <w:rFonts w:cs="Arial"/>
              </w:rPr>
              <w:t xml:space="preserve"> IE name for PLMN with disaster condition</w:t>
            </w:r>
          </w:p>
        </w:tc>
        <w:tc>
          <w:tcPr>
            <w:tcW w:w="1767" w:type="dxa"/>
            <w:tcBorders>
              <w:top w:val="single" w:sz="4" w:space="0" w:color="auto"/>
              <w:bottom w:val="single" w:sz="4" w:space="0" w:color="auto"/>
            </w:tcBorders>
            <w:shd w:val="clear" w:color="auto" w:fill="FFFFFF"/>
          </w:tcPr>
          <w:p w14:paraId="369423A3" w14:textId="29013D70" w:rsidR="009A2870" w:rsidRDefault="009A2870" w:rsidP="009A2870">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6C27F908" w14:textId="2F9EC4A2" w:rsidR="009A2870" w:rsidRDefault="009A2870" w:rsidP="009A2870">
            <w:pPr>
              <w:rPr>
                <w:rFonts w:cs="Arial"/>
              </w:rPr>
            </w:pPr>
            <w:r>
              <w:rPr>
                <w:rFonts w:cs="Arial"/>
              </w:rPr>
              <w:t>CR 6225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B88158" w14:textId="77777777" w:rsidR="00602FCD" w:rsidRDefault="00602FCD" w:rsidP="009A2870">
            <w:pPr>
              <w:rPr>
                <w:rFonts w:cs="Arial"/>
                <w:color w:val="000000"/>
              </w:rPr>
            </w:pPr>
            <w:r>
              <w:rPr>
                <w:rFonts w:cs="Arial"/>
                <w:color w:val="000000"/>
              </w:rPr>
              <w:t>Rejected</w:t>
            </w:r>
          </w:p>
          <w:p w14:paraId="5489996C" w14:textId="7EA861AF" w:rsidR="009A2870" w:rsidRDefault="009A2870" w:rsidP="009A2870">
            <w:pPr>
              <w:rPr>
                <w:rFonts w:cs="Arial"/>
                <w:color w:val="000000"/>
              </w:rPr>
            </w:pPr>
            <w:r>
              <w:rPr>
                <w:rFonts w:cs="Arial"/>
                <w:color w:val="000000"/>
              </w:rPr>
              <w:t>To be handled in main session</w:t>
            </w:r>
          </w:p>
        </w:tc>
      </w:tr>
      <w:tr w:rsidR="009A2870" w:rsidRPr="00D95972" w14:paraId="0DBCD4B4" w14:textId="77777777" w:rsidTr="00602FCD">
        <w:tc>
          <w:tcPr>
            <w:tcW w:w="976" w:type="dxa"/>
            <w:tcBorders>
              <w:top w:val="nil"/>
              <w:left w:val="thinThickThinSmallGap" w:sz="24" w:space="0" w:color="auto"/>
              <w:bottom w:val="nil"/>
            </w:tcBorders>
            <w:shd w:val="clear" w:color="auto" w:fill="auto"/>
          </w:tcPr>
          <w:p w14:paraId="7E9559E7"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2A701E2"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1C000475" w14:textId="0E78DC43" w:rsidR="009A2870" w:rsidRDefault="002D0C4B" w:rsidP="009A2870">
            <w:hyperlink r:id="rId45" w:history="1">
              <w:r w:rsidR="009A2870">
                <w:rPr>
                  <w:rStyle w:val="Hyperlink"/>
                </w:rPr>
                <w:t>C1-242496</w:t>
              </w:r>
            </w:hyperlink>
          </w:p>
        </w:tc>
        <w:tc>
          <w:tcPr>
            <w:tcW w:w="4191" w:type="dxa"/>
            <w:gridSpan w:val="3"/>
            <w:tcBorders>
              <w:top w:val="single" w:sz="4" w:space="0" w:color="auto"/>
              <w:bottom w:val="single" w:sz="4" w:space="0" w:color="auto"/>
            </w:tcBorders>
            <w:shd w:val="clear" w:color="auto" w:fill="FFFFFF"/>
          </w:tcPr>
          <w:p w14:paraId="47B7CFAD" w14:textId="3C6FB498" w:rsidR="009A2870" w:rsidRDefault="009A2870" w:rsidP="009A2870">
            <w:pPr>
              <w:rPr>
                <w:rFonts w:cs="Arial"/>
              </w:rPr>
            </w:pPr>
            <w:r>
              <w:rPr>
                <w:rFonts w:cs="Arial"/>
              </w:rPr>
              <w:t xml:space="preserve">Correction of </w:t>
            </w:r>
            <w:proofErr w:type="spellStart"/>
            <w:r>
              <w:rPr>
                <w:rFonts w:cs="Arial"/>
              </w:rPr>
              <w:t>cleartxt</w:t>
            </w:r>
            <w:proofErr w:type="spellEnd"/>
            <w:r>
              <w:rPr>
                <w:rFonts w:cs="Arial"/>
              </w:rPr>
              <w:t xml:space="preserve"> IE name for PLMN with disaster condition</w:t>
            </w:r>
          </w:p>
        </w:tc>
        <w:tc>
          <w:tcPr>
            <w:tcW w:w="1767" w:type="dxa"/>
            <w:tcBorders>
              <w:top w:val="single" w:sz="4" w:space="0" w:color="auto"/>
              <w:bottom w:val="single" w:sz="4" w:space="0" w:color="auto"/>
            </w:tcBorders>
            <w:shd w:val="clear" w:color="auto" w:fill="FFFFFF"/>
          </w:tcPr>
          <w:p w14:paraId="71A6EB26" w14:textId="2470089E" w:rsidR="009A2870" w:rsidRDefault="009A2870" w:rsidP="009A2870">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97FFB3" w14:textId="79076C03" w:rsidR="009A2870" w:rsidRDefault="009A2870" w:rsidP="009A2870">
            <w:pPr>
              <w:rPr>
                <w:rFonts w:cs="Arial"/>
              </w:rPr>
            </w:pPr>
            <w:r>
              <w:rPr>
                <w:rFonts w:cs="Arial"/>
              </w:rPr>
              <w:t>CR 6226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D631CD" w14:textId="77777777" w:rsidR="00602FCD" w:rsidRDefault="00602FCD" w:rsidP="009A2870">
            <w:pPr>
              <w:rPr>
                <w:rFonts w:cs="Arial"/>
                <w:color w:val="000000"/>
              </w:rPr>
            </w:pPr>
            <w:r>
              <w:rPr>
                <w:rFonts w:cs="Arial"/>
                <w:color w:val="000000"/>
              </w:rPr>
              <w:t xml:space="preserve">Merged into C1-242077 and its </w:t>
            </w:r>
            <w:proofErr w:type="gramStart"/>
            <w:r>
              <w:rPr>
                <w:rFonts w:cs="Arial"/>
                <w:color w:val="000000"/>
              </w:rPr>
              <w:t>revisions</w:t>
            </w:r>
            <w:proofErr w:type="gramEnd"/>
          </w:p>
          <w:p w14:paraId="01394947" w14:textId="74E5F433" w:rsidR="009A2870" w:rsidRDefault="009A2870" w:rsidP="009A2870">
            <w:pPr>
              <w:rPr>
                <w:rFonts w:cs="Arial"/>
                <w:color w:val="000000"/>
              </w:rPr>
            </w:pPr>
            <w:r>
              <w:rPr>
                <w:rFonts w:cs="Arial"/>
                <w:color w:val="000000"/>
              </w:rPr>
              <w:t>To be handled in main session</w:t>
            </w:r>
          </w:p>
        </w:tc>
      </w:tr>
      <w:tr w:rsidR="00C76850" w:rsidRPr="00D95972" w14:paraId="76B4D408" w14:textId="77777777" w:rsidTr="00C76850">
        <w:tc>
          <w:tcPr>
            <w:tcW w:w="976" w:type="dxa"/>
            <w:tcBorders>
              <w:top w:val="nil"/>
              <w:left w:val="thinThickThinSmallGap" w:sz="24" w:space="0" w:color="auto"/>
              <w:bottom w:val="nil"/>
            </w:tcBorders>
            <w:shd w:val="clear" w:color="auto" w:fill="auto"/>
          </w:tcPr>
          <w:p w14:paraId="12AE1A14" w14:textId="77777777" w:rsidR="00C76850" w:rsidRPr="00D95972" w:rsidRDefault="00C76850" w:rsidP="00E378FE">
            <w:pPr>
              <w:rPr>
                <w:rFonts w:cs="Arial"/>
                <w:lang w:val="en-US"/>
              </w:rPr>
            </w:pPr>
          </w:p>
        </w:tc>
        <w:tc>
          <w:tcPr>
            <w:tcW w:w="1317" w:type="dxa"/>
            <w:gridSpan w:val="2"/>
            <w:tcBorders>
              <w:top w:val="nil"/>
              <w:bottom w:val="nil"/>
            </w:tcBorders>
            <w:shd w:val="clear" w:color="auto" w:fill="auto"/>
          </w:tcPr>
          <w:p w14:paraId="3C2B2F02" w14:textId="77777777" w:rsidR="00C76850" w:rsidRPr="00D95972" w:rsidRDefault="00C76850" w:rsidP="00E378FE">
            <w:pPr>
              <w:rPr>
                <w:rFonts w:cs="Arial"/>
                <w:lang w:val="en-US"/>
              </w:rPr>
            </w:pPr>
          </w:p>
        </w:tc>
        <w:tc>
          <w:tcPr>
            <w:tcW w:w="1088" w:type="dxa"/>
            <w:tcBorders>
              <w:top w:val="single" w:sz="4" w:space="0" w:color="auto"/>
              <w:bottom w:val="single" w:sz="4" w:space="0" w:color="auto"/>
            </w:tcBorders>
            <w:shd w:val="clear" w:color="auto" w:fill="00FFFF"/>
          </w:tcPr>
          <w:p w14:paraId="5FB72CFA" w14:textId="1BAC8E0A" w:rsidR="00C76850" w:rsidRDefault="00C76850" w:rsidP="00E378FE">
            <w:r w:rsidRPr="00C76850">
              <w:t>C1-242541</w:t>
            </w:r>
          </w:p>
        </w:tc>
        <w:tc>
          <w:tcPr>
            <w:tcW w:w="4191" w:type="dxa"/>
            <w:gridSpan w:val="3"/>
            <w:tcBorders>
              <w:top w:val="single" w:sz="4" w:space="0" w:color="auto"/>
              <w:bottom w:val="single" w:sz="4" w:space="0" w:color="auto"/>
            </w:tcBorders>
            <w:shd w:val="clear" w:color="auto" w:fill="00FFFF"/>
          </w:tcPr>
          <w:p w14:paraId="11455714" w14:textId="77777777" w:rsidR="00C76850" w:rsidRDefault="00C76850" w:rsidP="00E378FE">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FF"/>
          </w:tcPr>
          <w:p w14:paraId="2C2A4F17" w14:textId="77777777" w:rsidR="00C76850" w:rsidRDefault="00C76850" w:rsidP="00E378FE">
            <w:pPr>
              <w:rPr>
                <w:rFonts w:cs="Arial"/>
              </w:rPr>
            </w:pPr>
            <w:r>
              <w:rPr>
                <w:rFonts w:cs="Arial"/>
              </w:rPr>
              <w:t>Qualcomm Technologies Int</w:t>
            </w:r>
          </w:p>
        </w:tc>
        <w:tc>
          <w:tcPr>
            <w:tcW w:w="826" w:type="dxa"/>
            <w:tcBorders>
              <w:top w:val="single" w:sz="4" w:space="0" w:color="auto"/>
              <w:bottom w:val="single" w:sz="4" w:space="0" w:color="auto"/>
            </w:tcBorders>
            <w:shd w:val="clear" w:color="auto" w:fill="00FFFF"/>
          </w:tcPr>
          <w:p w14:paraId="6E29015D" w14:textId="77777777" w:rsidR="00C76850" w:rsidRDefault="00C76850" w:rsidP="00E378FE">
            <w:pPr>
              <w:rPr>
                <w:rFonts w:cs="Arial"/>
              </w:rPr>
            </w:pPr>
            <w:r>
              <w:rPr>
                <w:rFonts w:cs="Arial"/>
              </w:rPr>
              <w:t>CR 6151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43A9A0" w14:textId="77777777" w:rsidR="00C76850" w:rsidRDefault="00C76850" w:rsidP="00E378FE">
            <w:pPr>
              <w:rPr>
                <w:ins w:id="10" w:author="Lena Chaponniere31" w:date="2024-04-15T01:05:00Z"/>
                <w:rFonts w:cs="Arial"/>
                <w:color w:val="000000"/>
              </w:rPr>
            </w:pPr>
            <w:ins w:id="11" w:author="Lena Chaponniere31" w:date="2024-04-15T01:05:00Z">
              <w:r>
                <w:rPr>
                  <w:rFonts w:cs="Arial"/>
                  <w:color w:val="000000"/>
                </w:rPr>
                <w:t>Revision of C1-242147</w:t>
              </w:r>
            </w:ins>
          </w:p>
          <w:p w14:paraId="1FAF1FB8" w14:textId="1C60A917" w:rsidR="00C76850" w:rsidRDefault="00C76850" w:rsidP="00E378FE">
            <w:pPr>
              <w:rPr>
                <w:ins w:id="12" w:author="Lena Chaponniere31" w:date="2024-04-15T01:05:00Z"/>
                <w:rFonts w:cs="Arial"/>
                <w:color w:val="000000"/>
              </w:rPr>
            </w:pPr>
            <w:ins w:id="13" w:author="Lena Chaponniere31" w:date="2024-04-15T01:05:00Z">
              <w:r>
                <w:rPr>
                  <w:rFonts w:cs="Arial"/>
                  <w:color w:val="000000"/>
                </w:rPr>
                <w:t>_________________________________________</w:t>
              </w:r>
            </w:ins>
          </w:p>
          <w:p w14:paraId="36264F16" w14:textId="45D1E0F0" w:rsidR="00C76850" w:rsidRDefault="00C76850" w:rsidP="00E378FE">
            <w:pPr>
              <w:rPr>
                <w:rFonts w:cs="Arial"/>
                <w:color w:val="000000"/>
              </w:rPr>
            </w:pPr>
            <w:r>
              <w:rPr>
                <w:rFonts w:cs="Arial"/>
                <w:color w:val="000000"/>
              </w:rPr>
              <w:t>To be handled in main session</w:t>
            </w:r>
          </w:p>
        </w:tc>
      </w:tr>
      <w:tr w:rsidR="00C76850" w:rsidRPr="00D95972" w14:paraId="53D1B9FD" w14:textId="77777777" w:rsidTr="00C76850">
        <w:tc>
          <w:tcPr>
            <w:tcW w:w="976" w:type="dxa"/>
            <w:tcBorders>
              <w:top w:val="nil"/>
              <w:left w:val="thinThickThinSmallGap" w:sz="24" w:space="0" w:color="auto"/>
              <w:bottom w:val="nil"/>
            </w:tcBorders>
            <w:shd w:val="clear" w:color="auto" w:fill="auto"/>
          </w:tcPr>
          <w:p w14:paraId="4BE9AB46" w14:textId="77777777" w:rsidR="00C76850" w:rsidRPr="00D95972" w:rsidRDefault="00C76850" w:rsidP="00E378FE">
            <w:pPr>
              <w:rPr>
                <w:rFonts w:cs="Arial"/>
                <w:lang w:val="en-US"/>
              </w:rPr>
            </w:pPr>
          </w:p>
        </w:tc>
        <w:tc>
          <w:tcPr>
            <w:tcW w:w="1317" w:type="dxa"/>
            <w:gridSpan w:val="2"/>
            <w:tcBorders>
              <w:top w:val="nil"/>
              <w:bottom w:val="nil"/>
            </w:tcBorders>
            <w:shd w:val="clear" w:color="auto" w:fill="auto"/>
          </w:tcPr>
          <w:p w14:paraId="5E5C8075" w14:textId="77777777" w:rsidR="00C76850" w:rsidRPr="00D95972" w:rsidRDefault="00C76850" w:rsidP="00E378FE">
            <w:pPr>
              <w:rPr>
                <w:rFonts w:cs="Arial"/>
                <w:lang w:val="en-US"/>
              </w:rPr>
            </w:pPr>
          </w:p>
        </w:tc>
        <w:tc>
          <w:tcPr>
            <w:tcW w:w="1088" w:type="dxa"/>
            <w:tcBorders>
              <w:top w:val="single" w:sz="4" w:space="0" w:color="auto"/>
              <w:bottom w:val="single" w:sz="4" w:space="0" w:color="auto"/>
            </w:tcBorders>
            <w:shd w:val="clear" w:color="auto" w:fill="00FFFF"/>
          </w:tcPr>
          <w:p w14:paraId="1DB8F527" w14:textId="5BF08E06" w:rsidR="00C76850" w:rsidRDefault="00C76850" w:rsidP="00E378FE">
            <w:r w:rsidRPr="00C76850">
              <w:t>C1-242542</w:t>
            </w:r>
          </w:p>
        </w:tc>
        <w:tc>
          <w:tcPr>
            <w:tcW w:w="4191" w:type="dxa"/>
            <w:gridSpan w:val="3"/>
            <w:tcBorders>
              <w:top w:val="single" w:sz="4" w:space="0" w:color="auto"/>
              <w:bottom w:val="single" w:sz="4" w:space="0" w:color="auto"/>
            </w:tcBorders>
            <w:shd w:val="clear" w:color="auto" w:fill="00FFFF"/>
          </w:tcPr>
          <w:p w14:paraId="5BA19B2E" w14:textId="77777777" w:rsidR="00C76850" w:rsidRDefault="00C76850" w:rsidP="00E378FE">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FF"/>
          </w:tcPr>
          <w:p w14:paraId="61CB0E86" w14:textId="77777777" w:rsidR="00C76850" w:rsidRDefault="00C76850" w:rsidP="00E378FE">
            <w:pPr>
              <w:rPr>
                <w:rFonts w:cs="Arial"/>
              </w:rPr>
            </w:pPr>
            <w:r>
              <w:rPr>
                <w:rFonts w:cs="Arial"/>
              </w:rPr>
              <w:t>Qualcomm Technologies Int</w:t>
            </w:r>
          </w:p>
        </w:tc>
        <w:tc>
          <w:tcPr>
            <w:tcW w:w="826" w:type="dxa"/>
            <w:tcBorders>
              <w:top w:val="single" w:sz="4" w:space="0" w:color="auto"/>
              <w:bottom w:val="single" w:sz="4" w:space="0" w:color="auto"/>
            </w:tcBorders>
            <w:shd w:val="clear" w:color="auto" w:fill="00FFFF"/>
          </w:tcPr>
          <w:p w14:paraId="45F90A37" w14:textId="77777777" w:rsidR="00C76850" w:rsidRDefault="00C76850" w:rsidP="00E378FE">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B6A6106" w14:textId="77777777" w:rsidR="00C76850" w:rsidRDefault="00C76850" w:rsidP="00E378FE">
            <w:pPr>
              <w:rPr>
                <w:ins w:id="14" w:author="Lena Chaponniere31" w:date="2024-04-15T01:05:00Z"/>
                <w:rFonts w:cs="Arial"/>
                <w:color w:val="000000"/>
              </w:rPr>
            </w:pPr>
            <w:ins w:id="15" w:author="Lena Chaponniere31" w:date="2024-04-15T01:05:00Z">
              <w:r>
                <w:rPr>
                  <w:rFonts w:cs="Arial"/>
                  <w:color w:val="000000"/>
                </w:rPr>
                <w:t>Revision of C1-242148</w:t>
              </w:r>
            </w:ins>
          </w:p>
          <w:p w14:paraId="33DC7C11" w14:textId="2C906B1F" w:rsidR="00C76850" w:rsidRDefault="00C76850" w:rsidP="00E378FE">
            <w:pPr>
              <w:rPr>
                <w:ins w:id="16" w:author="Lena Chaponniere31" w:date="2024-04-15T01:05:00Z"/>
                <w:rFonts w:cs="Arial"/>
                <w:color w:val="000000"/>
              </w:rPr>
            </w:pPr>
            <w:ins w:id="17" w:author="Lena Chaponniere31" w:date="2024-04-15T01:05:00Z">
              <w:r>
                <w:rPr>
                  <w:rFonts w:cs="Arial"/>
                  <w:color w:val="000000"/>
                </w:rPr>
                <w:t>_________________________________________</w:t>
              </w:r>
            </w:ins>
          </w:p>
          <w:p w14:paraId="7E09AA28" w14:textId="36855361" w:rsidR="00C76850" w:rsidRDefault="00C76850" w:rsidP="00E378FE">
            <w:pPr>
              <w:rPr>
                <w:rFonts w:cs="Arial"/>
                <w:color w:val="000000"/>
              </w:rPr>
            </w:pPr>
            <w:r>
              <w:rPr>
                <w:rFonts w:cs="Arial"/>
                <w:color w:val="000000"/>
              </w:rPr>
              <w:t>To be handled in main session</w:t>
            </w:r>
          </w:p>
        </w:tc>
      </w:tr>
      <w:tr w:rsidR="009A2870" w:rsidRPr="00D95972" w14:paraId="4B25CC4E" w14:textId="77777777" w:rsidTr="00D329C5">
        <w:tc>
          <w:tcPr>
            <w:tcW w:w="976" w:type="dxa"/>
            <w:tcBorders>
              <w:top w:val="nil"/>
              <w:left w:val="thinThickThinSmallGap" w:sz="24" w:space="0" w:color="auto"/>
              <w:bottom w:val="nil"/>
            </w:tcBorders>
            <w:shd w:val="clear" w:color="auto" w:fill="auto"/>
          </w:tcPr>
          <w:p w14:paraId="100AD06E"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09EAC85B"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hemeFill="background1"/>
          </w:tcPr>
          <w:p w14:paraId="0F150DF9" w14:textId="77777777" w:rsidR="009A2870" w:rsidRDefault="009A2870" w:rsidP="009A2870"/>
        </w:tc>
        <w:tc>
          <w:tcPr>
            <w:tcW w:w="4191" w:type="dxa"/>
            <w:gridSpan w:val="3"/>
            <w:tcBorders>
              <w:top w:val="single" w:sz="4" w:space="0" w:color="auto"/>
              <w:bottom w:val="single" w:sz="4" w:space="0" w:color="auto"/>
            </w:tcBorders>
            <w:shd w:val="clear" w:color="auto" w:fill="FFFFFF" w:themeFill="background1"/>
          </w:tcPr>
          <w:p w14:paraId="35C5C4CD" w14:textId="77777777" w:rsidR="009A2870" w:rsidRDefault="009A2870" w:rsidP="009A2870">
            <w:pPr>
              <w:rPr>
                <w:rFonts w:cs="Arial"/>
              </w:rPr>
            </w:pPr>
          </w:p>
        </w:tc>
        <w:tc>
          <w:tcPr>
            <w:tcW w:w="1767" w:type="dxa"/>
            <w:tcBorders>
              <w:top w:val="single" w:sz="4" w:space="0" w:color="auto"/>
              <w:bottom w:val="single" w:sz="4" w:space="0" w:color="auto"/>
            </w:tcBorders>
            <w:shd w:val="clear" w:color="auto" w:fill="FFFFFF" w:themeFill="background1"/>
          </w:tcPr>
          <w:p w14:paraId="7F1BC0EA" w14:textId="77777777" w:rsidR="009A2870" w:rsidRDefault="009A2870" w:rsidP="009A2870">
            <w:pPr>
              <w:rPr>
                <w:rFonts w:cs="Arial"/>
              </w:rPr>
            </w:pPr>
          </w:p>
        </w:tc>
        <w:tc>
          <w:tcPr>
            <w:tcW w:w="826" w:type="dxa"/>
            <w:tcBorders>
              <w:top w:val="single" w:sz="4" w:space="0" w:color="auto"/>
              <w:bottom w:val="single" w:sz="4" w:space="0" w:color="auto"/>
            </w:tcBorders>
            <w:shd w:val="clear" w:color="auto" w:fill="FFFFFF" w:themeFill="background1"/>
          </w:tcPr>
          <w:p w14:paraId="66C4C60B" w14:textId="77777777" w:rsidR="009A2870"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E89B6" w14:textId="77777777" w:rsidR="009A2870" w:rsidRDefault="009A2870" w:rsidP="009A2870">
            <w:pPr>
              <w:rPr>
                <w:rFonts w:cs="Arial"/>
                <w:color w:val="000000"/>
              </w:rPr>
            </w:pPr>
          </w:p>
        </w:tc>
      </w:tr>
      <w:tr w:rsidR="009A2870"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9A2870" w:rsidRPr="00F26FA6" w:rsidRDefault="009A2870" w:rsidP="009A2870">
            <w:pPr>
              <w:rPr>
                <w:rFonts w:cs="Arial"/>
                <w:lang w:val="en-US"/>
              </w:rPr>
            </w:pPr>
          </w:p>
        </w:tc>
        <w:tc>
          <w:tcPr>
            <w:tcW w:w="1317" w:type="dxa"/>
            <w:gridSpan w:val="2"/>
            <w:tcBorders>
              <w:top w:val="nil"/>
              <w:bottom w:val="nil"/>
            </w:tcBorders>
            <w:shd w:val="clear" w:color="auto" w:fill="auto"/>
          </w:tcPr>
          <w:p w14:paraId="6D6BD990"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9A2870" w:rsidRDefault="009A2870" w:rsidP="009A2870"/>
        </w:tc>
        <w:tc>
          <w:tcPr>
            <w:tcW w:w="4191" w:type="dxa"/>
            <w:gridSpan w:val="3"/>
            <w:tcBorders>
              <w:top w:val="single" w:sz="4" w:space="0" w:color="auto"/>
              <w:bottom w:val="single" w:sz="4" w:space="0" w:color="auto"/>
            </w:tcBorders>
            <w:shd w:val="clear" w:color="auto" w:fill="FFFFFF" w:themeFill="background1"/>
          </w:tcPr>
          <w:p w14:paraId="04912C7C" w14:textId="3375E4D9" w:rsidR="009A2870" w:rsidRDefault="009A2870" w:rsidP="009A2870">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9A2870" w:rsidRDefault="009A2870" w:rsidP="009A2870">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9A2870"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9A2870" w:rsidRDefault="009A2870" w:rsidP="009A2870">
            <w:pPr>
              <w:rPr>
                <w:rFonts w:cs="Arial"/>
                <w:color w:val="000000"/>
              </w:rPr>
            </w:pPr>
          </w:p>
        </w:tc>
      </w:tr>
      <w:tr w:rsidR="009A2870"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9A2870" w:rsidRPr="00F26FA6" w:rsidRDefault="009A2870" w:rsidP="009A2870">
            <w:pPr>
              <w:rPr>
                <w:rFonts w:cs="Arial"/>
                <w:lang w:val="en-US"/>
              </w:rPr>
            </w:pPr>
          </w:p>
        </w:tc>
        <w:tc>
          <w:tcPr>
            <w:tcW w:w="1317" w:type="dxa"/>
            <w:gridSpan w:val="2"/>
            <w:tcBorders>
              <w:top w:val="nil"/>
              <w:bottom w:val="single" w:sz="4" w:space="0" w:color="auto"/>
            </w:tcBorders>
            <w:shd w:val="clear" w:color="auto" w:fill="auto"/>
          </w:tcPr>
          <w:p w14:paraId="0F3665B5"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9A2870" w:rsidRPr="00D95972" w:rsidRDefault="009A2870" w:rsidP="009A2870">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9A2870" w:rsidRPr="00D95972" w:rsidRDefault="009A2870" w:rsidP="009A2870">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9A2870" w:rsidRPr="00D95972" w:rsidRDefault="009A2870" w:rsidP="009A2870">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9A2870" w:rsidRPr="00D95972" w:rsidRDefault="009A2870" w:rsidP="009A287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9A2870" w:rsidRPr="00D95972" w:rsidRDefault="009A2870" w:rsidP="009A2870">
            <w:pPr>
              <w:rPr>
                <w:rFonts w:eastAsia="Batang" w:cs="Arial"/>
                <w:lang w:val="en-US" w:eastAsia="ko-KR"/>
              </w:rPr>
            </w:pPr>
          </w:p>
        </w:tc>
      </w:tr>
      <w:tr w:rsidR="009A2870"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9A2870" w:rsidRPr="00D95972" w:rsidRDefault="009A2870" w:rsidP="009A287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9A2870" w:rsidRPr="00D95972" w:rsidRDefault="009A2870" w:rsidP="009A2870">
            <w:pPr>
              <w:rPr>
                <w:rFonts w:cs="Arial"/>
              </w:rPr>
            </w:pPr>
            <w:r w:rsidRPr="00D95972">
              <w:rPr>
                <w:rFonts w:cs="Arial"/>
              </w:rPr>
              <w:t>Release 1</w:t>
            </w:r>
            <w:r>
              <w:rPr>
                <w:rFonts w:cs="Arial"/>
              </w:rPr>
              <w:t>8</w:t>
            </w:r>
          </w:p>
          <w:p w14:paraId="13A96BD5" w14:textId="77777777" w:rsidR="009A2870" w:rsidRPr="00D95972" w:rsidRDefault="009A2870" w:rsidP="009A2870">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9A2870" w:rsidRPr="00D95972" w:rsidRDefault="009A2870" w:rsidP="009A287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9A2870" w:rsidRPr="006C2B74" w:rsidRDefault="009A2870" w:rsidP="009A2870">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9A2870" w:rsidRPr="00D95972" w:rsidRDefault="009A2870" w:rsidP="009A287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9A2870" w:rsidRDefault="009A2870" w:rsidP="009A2870">
            <w:pPr>
              <w:rPr>
                <w:rFonts w:cs="Arial"/>
              </w:rPr>
            </w:pPr>
            <w:proofErr w:type="spellStart"/>
            <w:r>
              <w:rPr>
                <w:rFonts w:cs="Arial"/>
              </w:rPr>
              <w:t>Tdoc</w:t>
            </w:r>
            <w:proofErr w:type="spellEnd"/>
            <w:r>
              <w:rPr>
                <w:rFonts w:cs="Arial"/>
              </w:rPr>
              <w:t xml:space="preserve"> info </w:t>
            </w:r>
          </w:p>
          <w:p w14:paraId="282EF269" w14:textId="77777777" w:rsidR="009A2870" w:rsidRPr="00D95972" w:rsidRDefault="009A2870" w:rsidP="009A2870">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9A2870" w:rsidRPr="00D95972" w:rsidRDefault="009A2870" w:rsidP="009A2870">
            <w:pPr>
              <w:rPr>
                <w:rFonts w:cs="Arial"/>
              </w:rPr>
            </w:pPr>
            <w:r w:rsidRPr="00D95972">
              <w:rPr>
                <w:rFonts w:cs="Arial"/>
              </w:rPr>
              <w:t>Result &amp; comments</w:t>
            </w:r>
          </w:p>
        </w:tc>
      </w:tr>
      <w:tr w:rsidR="009A2870"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9A2870" w:rsidRPr="00D95972" w:rsidRDefault="009A2870" w:rsidP="009A287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9A2870" w:rsidRPr="00D95972" w:rsidRDefault="009A2870" w:rsidP="009A287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9A2870" w:rsidRPr="00D95972" w:rsidRDefault="009A2870" w:rsidP="009A2870">
            <w:pPr>
              <w:rPr>
                <w:rFonts w:cs="Arial"/>
                <w:color w:val="FF0000"/>
              </w:rPr>
            </w:pPr>
          </w:p>
        </w:tc>
        <w:tc>
          <w:tcPr>
            <w:tcW w:w="4191" w:type="dxa"/>
            <w:gridSpan w:val="3"/>
            <w:tcBorders>
              <w:top w:val="single" w:sz="4" w:space="0" w:color="auto"/>
              <w:bottom w:val="single" w:sz="4" w:space="0" w:color="auto"/>
            </w:tcBorders>
          </w:tcPr>
          <w:p w14:paraId="62F50B1F" w14:textId="77777777" w:rsidR="009A2870" w:rsidRPr="00D95972" w:rsidRDefault="009A2870" w:rsidP="009A2870">
            <w:pPr>
              <w:rPr>
                <w:rFonts w:cs="Arial"/>
                <w:color w:val="000000"/>
              </w:rPr>
            </w:pPr>
          </w:p>
        </w:tc>
        <w:tc>
          <w:tcPr>
            <w:tcW w:w="1767" w:type="dxa"/>
            <w:tcBorders>
              <w:top w:val="single" w:sz="4" w:space="0" w:color="auto"/>
              <w:bottom w:val="single" w:sz="4" w:space="0" w:color="auto"/>
            </w:tcBorders>
          </w:tcPr>
          <w:p w14:paraId="6DB87E8C" w14:textId="77777777" w:rsidR="009A2870" w:rsidRPr="00D95972" w:rsidRDefault="009A2870" w:rsidP="009A2870">
            <w:pPr>
              <w:rPr>
                <w:rFonts w:cs="Arial"/>
                <w:color w:val="000000"/>
              </w:rPr>
            </w:pPr>
          </w:p>
        </w:tc>
        <w:tc>
          <w:tcPr>
            <w:tcW w:w="826" w:type="dxa"/>
            <w:tcBorders>
              <w:top w:val="single" w:sz="4" w:space="0" w:color="auto"/>
              <w:bottom w:val="single" w:sz="4" w:space="0" w:color="auto"/>
            </w:tcBorders>
          </w:tcPr>
          <w:p w14:paraId="59DBBC57" w14:textId="77777777" w:rsidR="009A2870" w:rsidRPr="00D95972"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9A2870" w:rsidRPr="00D95972" w:rsidRDefault="009A2870" w:rsidP="009A2870">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9A2870" w:rsidRPr="00D95972" w14:paraId="6243D432" w14:textId="77777777" w:rsidTr="00BE27BC">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9A2870" w:rsidRPr="00D95972" w:rsidRDefault="009A2870" w:rsidP="009A287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9A2870" w:rsidRPr="00D95972" w:rsidRDefault="009A2870" w:rsidP="009A2870">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9A2870" w:rsidRPr="00D95972" w:rsidRDefault="009A2870" w:rsidP="009A2870">
            <w:pPr>
              <w:rPr>
                <w:rFonts w:cs="Arial"/>
                <w:color w:val="FF0000"/>
              </w:rPr>
            </w:pPr>
          </w:p>
        </w:tc>
        <w:tc>
          <w:tcPr>
            <w:tcW w:w="4191" w:type="dxa"/>
            <w:gridSpan w:val="3"/>
            <w:tcBorders>
              <w:top w:val="single" w:sz="4" w:space="0" w:color="auto"/>
              <w:bottom w:val="single" w:sz="4" w:space="0" w:color="auto"/>
            </w:tcBorders>
          </w:tcPr>
          <w:p w14:paraId="425A9927" w14:textId="6F513008" w:rsidR="009A2870" w:rsidRPr="00D95972" w:rsidRDefault="009A2870" w:rsidP="009A287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9A2870" w:rsidRPr="00D95972" w:rsidRDefault="009A2870" w:rsidP="009A2870">
            <w:pPr>
              <w:rPr>
                <w:rFonts w:cs="Arial"/>
                <w:color w:val="000000"/>
              </w:rPr>
            </w:pPr>
          </w:p>
        </w:tc>
        <w:tc>
          <w:tcPr>
            <w:tcW w:w="826" w:type="dxa"/>
            <w:tcBorders>
              <w:top w:val="single" w:sz="4" w:space="0" w:color="auto"/>
              <w:bottom w:val="single" w:sz="4" w:space="0" w:color="auto"/>
            </w:tcBorders>
          </w:tcPr>
          <w:p w14:paraId="5A1E8C1D" w14:textId="77777777" w:rsidR="009A2870" w:rsidRPr="00D95972"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9A2870" w:rsidRDefault="009A2870" w:rsidP="009A287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9A2870" w:rsidRDefault="009A2870" w:rsidP="009A2870">
            <w:pPr>
              <w:rPr>
                <w:rFonts w:eastAsia="Batang" w:cs="Arial"/>
                <w:color w:val="000000"/>
                <w:lang w:eastAsia="ko-KR"/>
              </w:rPr>
            </w:pPr>
          </w:p>
          <w:p w14:paraId="4B85ACD2" w14:textId="77777777" w:rsidR="009A2870" w:rsidRPr="00F1483B" w:rsidRDefault="009A2870" w:rsidP="009A2870">
            <w:pPr>
              <w:rPr>
                <w:rFonts w:eastAsia="Batang" w:cs="Arial"/>
                <w:b/>
                <w:bCs/>
                <w:color w:val="000000"/>
                <w:lang w:eastAsia="ko-KR"/>
              </w:rPr>
            </w:pPr>
          </w:p>
        </w:tc>
      </w:tr>
      <w:tr w:rsidR="00E322C4" w:rsidRPr="00D95972" w14:paraId="325C42A1" w14:textId="77777777" w:rsidTr="00E322C4">
        <w:tc>
          <w:tcPr>
            <w:tcW w:w="976" w:type="dxa"/>
            <w:tcBorders>
              <w:top w:val="nil"/>
              <w:left w:val="thinThickThinSmallGap" w:sz="24" w:space="0" w:color="auto"/>
              <w:bottom w:val="nil"/>
            </w:tcBorders>
            <w:shd w:val="clear" w:color="auto" w:fill="auto"/>
          </w:tcPr>
          <w:p w14:paraId="2579EEA6" w14:textId="77777777" w:rsidR="00E322C4" w:rsidRPr="00D95972" w:rsidRDefault="00E322C4" w:rsidP="001C3899">
            <w:pPr>
              <w:rPr>
                <w:rFonts w:cs="Arial"/>
                <w:lang w:val="en-US"/>
              </w:rPr>
            </w:pPr>
          </w:p>
        </w:tc>
        <w:tc>
          <w:tcPr>
            <w:tcW w:w="1317" w:type="dxa"/>
            <w:gridSpan w:val="2"/>
            <w:tcBorders>
              <w:top w:val="nil"/>
              <w:bottom w:val="nil"/>
            </w:tcBorders>
            <w:shd w:val="clear" w:color="auto" w:fill="auto"/>
          </w:tcPr>
          <w:p w14:paraId="51C51312" w14:textId="77777777" w:rsidR="00E322C4" w:rsidRPr="00D95972" w:rsidRDefault="00E322C4" w:rsidP="001C3899">
            <w:pPr>
              <w:rPr>
                <w:rFonts w:cs="Arial"/>
                <w:lang w:val="en-US"/>
              </w:rPr>
            </w:pPr>
          </w:p>
        </w:tc>
        <w:tc>
          <w:tcPr>
            <w:tcW w:w="1088" w:type="dxa"/>
            <w:tcBorders>
              <w:top w:val="single" w:sz="4" w:space="0" w:color="auto"/>
              <w:bottom w:val="single" w:sz="4" w:space="0" w:color="auto"/>
            </w:tcBorders>
            <w:shd w:val="clear" w:color="auto" w:fill="00FFFF"/>
          </w:tcPr>
          <w:p w14:paraId="10797F4B" w14:textId="5B0012A0" w:rsidR="00E322C4" w:rsidRDefault="00E322C4" w:rsidP="001C3899">
            <w:r w:rsidRPr="00E322C4">
              <w:t>C1-242532</w:t>
            </w:r>
          </w:p>
        </w:tc>
        <w:tc>
          <w:tcPr>
            <w:tcW w:w="4191" w:type="dxa"/>
            <w:gridSpan w:val="3"/>
            <w:tcBorders>
              <w:top w:val="single" w:sz="4" w:space="0" w:color="auto"/>
              <w:bottom w:val="single" w:sz="4" w:space="0" w:color="auto"/>
            </w:tcBorders>
            <w:shd w:val="clear" w:color="auto" w:fill="00FFFF"/>
          </w:tcPr>
          <w:p w14:paraId="20152D59" w14:textId="77777777" w:rsidR="00E322C4" w:rsidRDefault="00E322C4" w:rsidP="001C3899">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00FFFF"/>
          </w:tcPr>
          <w:p w14:paraId="677985A6" w14:textId="77777777" w:rsidR="00E322C4" w:rsidRDefault="00E322C4" w:rsidP="001C38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FF"/>
          </w:tcPr>
          <w:p w14:paraId="3C0914BC" w14:textId="77777777" w:rsidR="00E322C4" w:rsidRDefault="00E322C4" w:rsidP="001C389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5AC645" w14:textId="77777777" w:rsidR="00E322C4" w:rsidRDefault="00E322C4" w:rsidP="001C3899">
            <w:pPr>
              <w:rPr>
                <w:ins w:id="18" w:author="Lena Chaponniere31" w:date="2024-04-14T19:24:00Z"/>
                <w:rFonts w:cs="Arial"/>
                <w:color w:val="000000"/>
              </w:rPr>
            </w:pPr>
            <w:ins w:id="19" w:author="Lena Chaponniere31" w:date="2024-04-14T19:24:00Z">
              <w:r>
                <w:rPr>
                  <w:rFonts w:cs="Arial"/>
                  <w:color w:val="000000"/>
                </w:rPr>
                <w:t>Revision of C1-242086</w:t>
              </w:r>
            </w:ins>
          </w:p>
          <w:p w14:paraId="617E0D63" w14:textId="3BD4735F" w:rsidR="00E322C4" w:rsidRDefault="00E322C4" w:rsidP="001C3899">
            <w:pPr>
              <w:rPr>
                <w:ins w:id="20" w:author="Lena Chaponniere31" w:date="2024-04-14T19:24:00Z"/>
                <w:rFonts w:cs="Arial"/>
                <w:color w:val="000000"/>
              </w:rPr>
            </w:pPr>
            <w:ins w:id="21" w:author="Lena Chaponniere31" w:date="2024-04-14T19:24:00Z">
              <w:r>
                <w:rPr>
                  <w:rFonts w:cs="Arial"/>
                  <w:color w:val="000000"/>
                </w:rPr>
                <w:t>_________________________________________</w:t>
              </w:r>
            </w:ins>
          </w:p>
          <w:p w14:paraId="436D4B8F" w14:textId="2CD77A5D" w:rsidR="00E322C4" w:rsidRDefault="00E322C4" w:rsidP="001C3899">
            <w:pPr>
              <w:rPr>
                <w:rFonts w:cs="Arial"/>
                <w:color w:val="000000"/>
              </w:rPr>
            </w:pPr>
            <w:r>
              <w:rPr>
                <w:rFonts w:cs="Arial"/>
                <w:color w:val="000000"/>
              </w:rPr>
              <w:t>The header should show that this is a revision of CP-233026</w:t>
            </w:r>
          </w:p>
          <w:p w14:paraId="52F88FEE" w14:textId="77777777" w:rsidR="00E322C4" w:rsidRDefault="00E322C4" w:rsidP="001C3899">
            <w:pPr>
              <w:rPr>
                <w:rFonts w:cs="Arial"/>
                <w:color w:val="000000"/>
              </w:rPr>
            </w:pPr>
            <w:r>
              <w:rPr>
                <w:rFonts w:cs="Arial"/>
                <w:color w:val="000000"/>
              </w:rPr>
              <w:t>CT4-</w:t>
            </w:r>
            <w:proofErr w:type="gramStart"/>
            <w:r>
              <w:rPr>
                <w:rFonts w:cs="Arial"/>
                <w:color w:val="000000"/>
              </w:rPr>
              <w:t>led</w:t>
            </w:r>
            <w:proofErr w:type="gramEnd"/>
          </w:p>
          <w:p w14:paraId="24B67547" w14:textId="77777777" w:rsidR="00E322C4" w:rsidRDefault="00E322C4" w:rsidP="001C3899">
            <w:pPr>
              <w:rPr>
                <w:rFonts w:cs="Arial"/>
                <w:color w:val="000000"/>
              </w:rPr>
            </w:pPr>
          </w:p>
          <w:p w14:paraId="06BDFA24" w14:textId="77777777" w:rsidR="00E322C4" w:rsidRDefault="00E322C4" w:rsidP="001C3899">
            <w:pPr>
              <w:rPr>
                <w:rFonts w:cs="Arial"/>
                <w:color w:val="000000"/>
              </w:rPr>
            </w:pPr>
            <w:r>
              <w:rPr>
                <w:rFonts w:cs="Arial"/>
                <w:color w:val="000000"/>
              </w:rPr>
              <w:t>Revision of CP-233026</w:t>
            </w:r>
          </w:p>
          <w:p w14:paraId="4131E649" w14:textId="77777777" w:rsidR="00E322C4" w:rsidRDefault="00E322C4" w:rsidP="001C3899">
            <w:pPr>
              <w:rPr>
                <w:rFonts w:cs="Arial"/>
                <w:color w:val="000000"/>
              </w:rPr>
            </w:pPr>
          </w:p>
        </w:tc>
      </w:tr>
      <w:tr w:rsidR="009A2870"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8E144B6"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9A2870" w:rsidRDefault="009A2870" w:rsidP="009A2870"/>
        </w:tc>
        <w:tc>
          <w:tcPr>
            <w:tcW w:w="4191" w:type="dxa"/>
            <w:gridSpan w:val="3"/>
            <w:tcBorders>
              <w:top w:val="single" w:sz="4" w:space="0" w:color="auto"/>
              <w:bottom w:val="single" w:sz="4" w:space="0" w:color="auto"/>
            </w:tcBorders>
            <w:shd w:val="clear" w:color="auto" w:fill="FFFFFF"/>
          </w:tcPr>
          <w:p w14:paraId="334E5A35" w14:textId="6D919D5B" w:rsidR="009A2870" w:rsidRDefault="009A2870" w:rsidP="009A2870">
            <w:pPr>
              <w:rPr>
                <w:rFonts w:cs="Arial"/>
              </w:rPr>
            </w:pPr>
          </w:p>
        </w:tc>
        <w:tc>
          <w:tcPr>
            <w:tcW w:w="1767" w:type="dxa"/>
            <w:tcBorders>
              <w:top w:val="single" w:sz="4" w:space="0" w:color="auto"/>
              <w:bottom w:val="single" w:sz="4" w:space="0" w:color="auto"/>
            </w:tcBorders>
            <w:shd w:val="clear" w:color="auto" w:fill="FFFFFF"/>
          </w:tcPr>
          <w:p w14:paraId="5FE78316" w14:textId="6F460DF0" w:rsidR="009A2870" w:rsidRDefault="009A2870" w:rsidP="009A2870">
            <w:pPr>
              <w:rPr>
                <w:rFonts w:cs="Arial"/>
              </w:rPr>
            </w:pPr>
          </w:p>
        </w:tc>
        <w:tc>
          <w:tcPr>
            <w:tcW w:w="826" w:type="dxa"/>
            <w:tcBorders>
              <w:top w:val="single" w:sz="4" w:space="0" w:color="auto"/>
              <w:bottom w:val="single" w:sz="4" w:space="0" w:color="auto"/>
            </w:tcBorders>
            <w:shd w:val="clear" w:color="auto" w:fill="FFFFFF"/>
          </w:tcPr>
          <w:p w14:paraId="4F9CC90B" w14:textId="4AD1D786" w:rsidR="009A2870"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9A2870" w:rsidRDefault="009A2870" w:rsidP="009A2870">
            <w:pPr>
              <w:rPr>
                <w:rFonts w:cs="Arial"/>
                <w:color w:val="000000"/>
              </w:rPr>
            </w:pPr>
          </w:p>
        </w:tc>
      </w:tr>
      <w:tr w:rsidR="009A2870" w:rsidRPr="00D95972" w14:paraId="6FC9065F" w14:textId="77777777" w:rsidTr="00795FE0">
        <w:tc>
          <w:tcPr>
            <w:tcW w:w="976" w:type="dxa"/>
            <w:tcBorders>
              <w:top w:val="nil"/>
              <w:left w:val="thinThickThinSmallGap" w:sz="24" w:space="0" w:color="auto"/>
              <w:bottom w:val="single" w:sz="4" w:space="0" w:color="auto"/>
            </w:tcBorders>
            <w:shd w:val="clear" w:color="auto" w:fill="auto"/>
          </w:tcPr>
          <w:p w14:paraId="4C5BA9D9" w14:textId="77777777" w:rsidR="009A2870" w:rsidRPr="00D95972" w:rsidRDefault="009A2870" w:rsidP="009A2870">
            <w:pPr>
              <w:rPr>
                <w:rFonts w:cs="Arial"/>
                <w:lang w:val="en-US"/>
              </w:rPr>
            </w:pPr>
          </w:p>
        </w:tc>
        <w:tc>
          <w:tcPr>
            <w:tcW w:w="1317" w:type="dxa"/>
            <w:gridSpan w:val="2"/>
            <w:tcBorders>
              <w:top w:val="nil"/>
              <w:bottom w:val="single" w:sz="4" w:space="0" w:color="auto"/>
            </w:tcBorders>
            <w:shd w:val="clear" w:color="auto" w:fill="auto"/>
          </w:tcPr>
          <w:p w14:paraId="738FCDDC"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9A2870" w:rsidRPr="00D95972" w:rsidRDefault="009A2870" w:rsidP="009A2870">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9A2870" w:rsidRPr="00D95972" w:rsidRDefault="009A2870" w:rsidP="009A2870">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9A2870" w:rsidRPr="00D95972" w:rsidRDefault="009A2870" w:rsidP="009A2870">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9A2870" w:rsidRPr="00D95972" w:rsidRDefault="009A2870" w:rsidP="009A287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9A2870" w:rsidRPr="00D95972" w:rsidRDefault="009A2870" w:rsidP="009A2870">
            <w:pPr>
              <w:rPr>
                <w:rFonts w:eastAsia="Batang" w:cs="Arial"/>
                <w:lang w:val="en-US" w:eastAsia="ko-KR"/>
              </w:rPr>
            </w:pPr>
          </w:p>
        </w:tc>
      </w:tr>
      <w:tr w:rsidR="009A2870" w:rsidRPr="00D95972" w14:paraId="0D66D215" w14:textId="77777777" w:rsidTr="00471955">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9A2870" w:rsidRPr="00D95972" w:rsidRDefault="009A2870" w:rsidP="009A287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9A2870" w:rsidRPr="00D95972" w:rsidRDefault="009A2870" w:rsidP="009A287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9A2870" w:rsidRPr="00D95972" w:rsidRDefault="009A2870" w:rsidP="009A2870">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9A2870" w:rsidRPr="00D95972" w:rsidRDefault="009A2870" w:rsidP="009A287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9A2870" w:rsidRPr="00D95972" w:rsidRDefault="009A2870" w:rsidP="009A2870">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9A2870" w:rsidRPr="00D95972"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9A2870" w:rsidRDefault="009A2870" w:rsidP="009A287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9A2870" w:rsidRDefault="009A2870" w:rsidP="009A2870">
            <w:pPr>
              <w:rPr>
                <w:rFonts w:eastAsia="Batang" w:cs="Arial"/>
                <w:color w:val="000000"/>
                <w:lang w:eastAsia="ko-KR"/>
              </w:rPr>
            </w:pPr>
          </w:p>
          <w:p w14:paraId="7D8C856A" w14:textId="77777777" w:rsidR="009A2870" w:rsidRDefault="009A2870" w:rsidP="009A2870">
            <w:pPr>
              <w:rPr>
                <w:rFonts w:eastAsia="Batang" w:cs="Arial"/>
                <w:color w:val="000000"/>
                <w:lang w:eastAsia="ko-KR"/>
              </w:rPr>
            </w:pPr>
          </w:p>
          <w:p w14:paraId="4C07EFA8" w14:textId="77777777" w:rsidR="009A2870" w:rsidRDefault="009A2870" w:rsidP="009A2870">
            <w:pPr>
              <w:rPr>
                <w:rFonts w:eastAsia="Batang" w:cs="Arial"/>
                <w:color w:val="000000"/>
                <w:lang w:eastAsia="ko-KR"/>
              </w:rPr>
            </w:pPr>
          </w:p>
          <w:p w14:paraId="0D1F8610" w14:textId="0C4A0EF5" w:rsidR="009A2870" w:rsidRPr="00993713" w:rsidRDefault="009A2870" w:rsidP="009A2870">
            <w:pPr>
              <w:rPr>
                <w:rFonts w:eastAsia="Batang" w:cs="Arial"/>
                <w:b/>
                <w:bCs/>
                <w:color w:val="000000"/>
                <w:lang w:eastAsia="ko-KR"/>
              </w:rPr>
            </w:pPr>
          </w:p>
        </w:tc>
      </w:tr>
      <w:tr w:rsidR="009A2870" w:rsidRPr="00D95972" w14:paraId="28CF89C7" w14:textId="77777777" w:rsidTr="00475D99">
        <w:tc>
          <w:tcPr>
            <w:tcW w:w="976" w:type="dxa"/>
            <w:tcBorders>
              <w:left w:val="thinThickThinSmallGap" w:sz="24" w:space="0" w:color="auto"/>
              <w:bottom w:val="nil"/>
            </w:tcBorders>
            <w:shd w:val="clear" w:color="auto" w:fill="auto"/>
          </w:tcPr>
          <w:p w14:paraId="7709B5D1" w14:textId="77777777" w:rsidR="009A2870" w:rsidRPr="00D95972" w:rsidRDefault="009A2870" w:rsidP="009A2870">
            <w:pPr>
              <w:rPr>
                <w:rFonts w:cs="Arial"/>
                <w:lang w:val="en-US"/>
              </w:rPr>
            </w:pPr>
          </w:p>
        </w:tc>
        <w:tc>
          <w:tcPr>
            <w:tcW w:w="1317" w:type="dxa"/>
            <w:gridSpan w:val="2"/>
            <w:tcBorders>
              <w:bottom w:val="nil"/>
            </w:tcBorders>
            <w:shd w:val="clear" w:color="auto" w:fill="auto"/>
          </w:tcPr>
          <w:p w14:paraId="4A911C7E"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3BFEFA7F" w14:textId="29EDEE3F" w:rsidR="009A2870" w:rsidRPr="000412A1" w:rsidRDefault="002D0C4B" w:rsidP="009A2870">
            <w:pPr>
              <w:rPr>
                <w:rFonts w:cs="Arial"/>
              </w:rPr>
            </w:pPr>
            <w:hyperlink r:id="rId46" w:history="1">
              <w:r w:rsidR="009A2870">
                <w:rPr>
                  <w:rStyle w:val="Hyperlink"/>
                </w:rPr>
                <w:t>C1-242087</w:t>
              </w:r>
            </w:hyperlink>
          </w:p>
        </w:tc>
        <w:tc>
          <w:tcPr>
            <w:tcW w:w="4191" w:type="dxa"/>
            <w:gridSpan w:val="3"/>
            <w:tcBorders>
              <w:top w:val="single" w:sz="4" w:space="0" w:color="auto"/>
              <w:bottom w:val="single" w:sz="4" w:space="0" w:color="auto"/>
            </w:tcBorders>
            <w:shd w:val="clear" w:color="auto" w:fill="FFFFFF"/>
          </w:tcPr>
          <w:p w14:paraId="3FDCA31E" w14:textId="54AC2499" w:rsidR="009A2870" w:rsidRPr="000412A1" w:rsidRDefault="009A2870" w:rsidP="009A2870">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FF"/>
          </w:tcPr>
          <w:p w14:paraId="0E6A8C98" w14:textId="6B04F678" w:rsidR="009A2870" w:rsidRPr="000412A1" w:rsidRDefault="009A2870" w:rsidP="009A287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8A05CC4" w14:textId="38704138" w:rsidR="009A2870" w:rsidRPr="000412A1" w:rsidRDefault="009A2870" w:rsidP="009A2870">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686E7C" w14:textId="77777777" w:rsidR="00471955" w:rsidRDefault="00471955" w:rsidP="009A2870">
            <w:pPr>
              <w:rPr>
                <w:rFonts w:cs="Arial"/>
                <w:color w:val="000000"/>
              </w:rPr>
            </w:pPr>
            <w:r>
              <w:rPr>
                <w:rFonts w:cs="Arial"/>
                <w:color w:val="000000"/>
              </w:rPr>
              <w:t>Noted</w:t>
            </w:r>
          </w:p>
          <w:p w14:paraId="2B1391DD" w14:textId="1570A4A1" w:rsidR="009A2870" w:rsidRPr="000412A1" w:rsidRDefault="009A2870" w:rsidP="009A2870">
            <w:pPr>
              <w:rPr>
                <w:rFonts w:cs="Arial"/>
                <w:color w:val="000000"/>
              </w:rPr>
            </w:pPr>
          </w:p>
        </w:tc>
      </w:tr>
      <w:tr w:rsidR="009A2870" w:rsidRPr="00D95972" w14:paraId="14756D9B" w14:textId="77777777" w:rsidTr="00475D99">
        <w:tc>
          <w:tcPr>
            <w:tcW w:w="976" w:type="dxa"/>
            <w:tcBorders>
              <w:left w:val="thinThickThinSmallGap" w:sz="24" w:space="0" w:color="auto"/>
              <w:bottom w:val="nil"/>
            </w:tcBorders>
            <w:shd w:val="clear" w:color="auto" w:fill="auto"/>
          </w:tcPr>
          <w:p w14:paraId="386C9CF5" w14:textId="77777777" w:rsidR="009A2870" w:rsidRPr="00D95972" w:rsidRDefault="009A2870" w:rsidP="009A2870">
            <w:pPr>
              <w:rPr>
                <w:rFonts w:cs="Arial"/>
                <w:lang w:val="en-US"/>
              </w:rPr>
            </w:pPr>
          </w:p>
        </w:tc>
        <w:tc>
          <w:tcPr>
            <w:tcW w:w="1317" w:type="dxa"/>
            <w:gridSpan w:val="2"/>
            <w:tcBorders>
              <w:bottom w:val="nil"/>
            </w:tcBorders>
            <w:shd w:val="clear" w:color="auto" w:fill="auto"/>
          </w:tcPr>
          <w:p w14:paraId="39CE3726"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372685F8" w14:textId="64674E7A" w:rsidR="009A2870" w:rsidRDefault="002D0C4B" w:rsidP="009A2870">
            <w:pPr>
              <w:rPr>
                <w:rFonts w:cs="Arial"/>
              </w:rPr>
            </w:pPr>
            <w:hyperlink r:id="rId47" w:history="1">
              <w:r w:rsidR="009A2870">
                <w:rPr>
                  <w:rStyle w:val="Hyperlink"/>
                </w:rPr>
                <w:t>C1-242088</w:t>
              </w:r>
            </w:hyperlink>
          </w:p>
        </w:tc>
        <w:tc>
          <w:tcPr>
            <w:tcW w:w="4191" w:type="dxa"/>
            <w:gridSpan w:val="3"/>
            <w:tcBorders>
              <w:top w:val="single" w:sz="4" w:space="0" w:color="auto"/>
              <w:bottom w:val="single" w:sz="4" w:space="0" w:color="auto"/>
            </w:tcBorders>
            <w:shd w:val="clear" w:color="auto" w:fill="FFFFFF"/>
          </w:tcPr>
          <w:p w14:paraId="5BEE5AC7" w14:textId="5F990FA2" w:rsidR="009A2870" w:rsidRDefault="009A2870" w:rsidP="009A2870">
            <w:pPr>
              <w:rPr>
                <w:rFonts w:cs="Arial"/>
              </w:rPr>
            </w:pPr>
            <w:r>
              <w:rPr>
                <w:rFonts w:cs="Arial"/>
              </w:rPr>
              <w:t>Discussion on new impacts to the EDGE_Ph2 work</w:t>
            </w:r>
          </w:p>
        </w:tc>
        <w:tc>
          <w:tcPr>
            <w:tcW w:w="1767" w:type="dxa"/>
            <w:tcBorders>
              <w:top w:val="single" w:sz="4" w:space="0" w:color="auto"/>
              <w:bottom w:val="single" w:sz="4" w:space="0" w:color="auto"/>
            </w:tcBorders>
            <w:shd w:val="clear" w:color="auto" w:fill="FFFFFF"/>
          </w:tcPr>
          <w:p w14:paraId="621D5C68" w14:textId="0DF99617" w:rsidR="009A2870" w:rsidRDefault="009A2870" w:rsidP="009A287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B6EF300" w14:textId="3AFFBAD6" w:rsidR="009A2870" w:rsidRDefault="009A2870" w:rsidP="009A287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A938A8" w14:textId="77777777" w:rsidR="00475D99" w:rsidRDefault="00475D99" w:rsidP="009A2870">
            <w:pPr>
              <w:rPr>
                <w:rFonts w:cs="Arial"/>
                <w:color w:val="000000"/>
              </w:rPr>
            </w:pPr>
            <w:r>
              <w:rPr>
                <w:rFonts w:cs="Arial"/>
                <w:color w:val="000000"/>
              </w:rPr>
              <w:t>Noted</w:t>
            </w:r>
          </w:p>
          <w:p w14:paraId="0A6D0C16" w14:textId="644DE078" w:rsidR="009A2870" w:rsidRPr="000412A1" w:rsidRDefault="009A2870" w:rsidP="009A2870">
            <w:pPr>
              <w:rPr>
                <w:rFonts w:cs="Arial"/>
                <w:color w:val="000000"/>
              </w:rPr>
            </w:pPr>
          </w:p>
        </w:tc>
      </w:tr>
      <w:tr w:rsidR="009A2870" w:rsidRPr="00D95972" w14:paraId="17998C34" w14:textId="77777777" w:rsidTr="00475D99">
        <w:tc>
          <w:tcPr>
            <w:tcW w:w="976" w:type="dxa"/>
            <w:tcBorders>
              <w:left w:val="thinThickThinSmallGap" w:sz="24" w:space="0" w:color="auto"/>
              <w:bottom w:val="nil"/>
            </w:tcBorders>
            <w:shd w:val="clear" w:color="auto" w:fill="auto"/>
          </w:tcPr>
          <w:p w14:paraId="19DD16A9" w14:textId="77777777" w:rsidR="009A2870" w:rsidRPr="00D95972" w:rsidRDefault="009A2870" w:rsidP="009A2870">
            <w:pPr>
              <w:rPr>
                <w:rFonts w:cs="Arial"/>
                <w:lang w:val="en-US"/>
              </w:rPr>
            </w:pPr>
          </w:p>
        </w:tc>
        <w:tc>
          <w:tcPr>
            <w:tcW w:w="1317" w:type="dxa"/>
            <w:gridSpan w:val="2"/>
            <w:tcBorders>
              <w:bottom w:val="nil"/>
            </w:tcBorders>
            <w:shd w:val="clear" w:color="auto" w:fill="auto"/>
          </w:tcPr>
          <w:p w14:paraId="51BB1188"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109C7AD5" w14:textId="2ADBC787" w:rsidR="009A2870" w:rsidRDefault="002D0C4B" w:rsidP="009A2870">
            <w:pPr>
              <w:rPr>
                <w:rFonts w:cs="Arial"/>
              </w:rPr>
            </w:pPr>
            <w:hyperlink r:id="rId48" w:history="1">
              <w:r w:rsidR="009A2870">
                <w:rPr>
                  <w:rStyle w:val="Hyperlink"/>
                </w:rPr>
                <w:t>C1-242460</w:t>
              </w:r>
            </w:hyperlink>
          </w:p>
        </w:tc>
        <w:tc>
          <w:tcPr>
            <w:tcW w:w="4191" w:type="dxa"/>
            <w:gridSpan w:val="3"/>
            <w:tcBorders>
              <w:top w:val="single" w:sz="4" w:space="0" w:color="auto"/>
              <w:bottom w:val="single" w:sz="4" w:space="0" w:color="auto"/>
            </w:tcBorders>
            <w:shd w:val="clear" w:color="auto" w:fill="FFFFFF"/>
          </w:tcPr>
          <w:p w14:paraId="5E20EA7C" w14:textId="56E61A65" w:rsidR="009A2870" w:rsidRDefault="009A2870" w:rsidP="009A2870">
            <w:pPr>
              <w:rPr>
                <w:rFonts w:cs="Arial"/>
              </w:rPr>
            </w:pPr>
            <w:r>
              <w:rPr>
                <w:rFonts w:cs="Arial"/>
              </w:rPr>
              <w:t>Discussion on ECS Authentication Methods</w:t>
            </w:r>
          </w:p>
        </w:tc>
        <w:tc>
          <w:tcPr>
            <w:tcW w:w="1767" w:type="dxa"/>
            <w:tcBorders>
              <w:top w:val="single" w:sz="4" w:space="0" w:color="auto"/>
              <w:bottom w:val="single" w:sz="4" w:space="0" w:color="auto"/>
            </w:tcBorders>
            <w:shd w:val="clear" w:color="auto" w:fill="FFFFFF"/>
          </w:tcPr>
          <w:p w14:paraId="2FD07E39" w14:textId="548F6A2F" w:rsidR="009A2870" w:rsidRDefault="009A2870" w:rsidP="009A2870">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C872F1D" w14:textId="1CE97095" w:rsidR="009A2870" w:rsidRDefault="009A2870" w:rsidP="009A287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D378C4" w14:textId="77777777" w:rsidR="00E53EE6" w:rsidRDefault="00E53EE6" w:rsidP="009A2870">
            <w:pPr>
              <w:rPr>
                <w:rFonts w:cs="Arial"/>
                <w:color w:val="000000"/>
              </w:rPr>
            </w:pPr>
            <w:r>
              <w:rPr>
                <w:rFonts w:cs="Arial"/>
                <w:color w:val="000000"/>
              </w:rPr>
              <w:t>Noted</w:t>
            </w:r>
          </w:p>
          <w:p w14:paraId="192766A5" w14:textId="732216D9" w:rsidR="009A2870" w:rsidRPr="000412A1" w:rsidRDefault="009A2870" w:rsidP="009A2870">
            <w:pPr>
              <w:rPr>
                <w:rFonts w:cs="Arial"/>
                <w:color w:val="000000"/>
              </w:rPr>
            </w:pPr>
          </w:p>
        </w:tc>
      </w:tr>
      <w:tr w:rsidR="004604D8" w:rsidRPr="00D95972" w14:paraId="6D8568E9" w14:textId="77777777" w:rsidTr="00D63DE0">
        <w:tc>
          <w:tcPr>
            <w:tcW w:w="976" w:type="dxa"/>
            <w:tcBorders>
              <w:left w:val="thinThickThinSmallGap" w:sz="24" w:space="0" w:color="auto"/>
              <w:bottom w:val="nil"/>
            </w:tcBorders>
            <w:shd w:val="clear" w:color="auto" w:fill="auto"/>
          </w:tcPr>
          <w:p w14:paraId="312706F7"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4142FBC3"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41C12D00" w14:textId="1D82A7C0" w:rsidR="004604D8" w:rsidRDefault="002D0C4B" w:rsidP="004604D8">
            <w:hyperlink r:id="rId49" w:history="1">
              <w:r w:rsidR="004604D8">
                <w:rPr>
                  <w:rStyle w:val="Hyperlink"/>
                </w:rPr>
                <w:t>C1-242275</w:t>
              </w:r>
            </w:hyperlink>
          </w:p>
        </w:tc>
        <w:tc>
          <w:tcPr>
            <w:tcW w:w="4191" w:type="dxa"/>
            <w:gridSpan w:val="3"/>
            <w:tcBorders>
              <w:top w:val="single" w:sz="4" w:space="0" w:color="auto"/>
              <w:bottom w:val="single" w:sz="4" w:space="0" w:color="auto"/>
            </w:tcBorders>
            <w:shd w:val="clear" w:color="auto" w:fill="FFFFFF"/>
          </w:tcPr>
          <w:p w14:paraId="2AE82594" w14:textId="386A262D" w:rsidR="004604D8" w:rsidRDefault="004604D8" w:rsidP="004604D8">
            <w:pPr>
              <w:rPr>
                <w:rFonts w:cs="Arial"/>
              </w:rPr>
            </w:pPr>
            <w:r>
              <w:rPr>
                <w:rFonts w:cs="Arial"/>
              </w:rPr>
              <w:t>Discussion paper on Requirements for updating ECS Address Configuration Information</w:t>
            </w:r>
          </w:p>
        </w:tc>
        <w:tc>
          <w:tcPr>
            <w:tcW w:w="1767" w:type="dxa"/>
            <w:tcBorders>
              <w:top w:val="single" w:sz="4" w:space="0" w:color="auto"/>
              <w:bottom w:val="single" w:sz="4" w:space="0" w:color="auto"/>
            </w:tcBorders>
            <w:shd w:val="clear" w:color="auto" w:fill="FFFFFF"/>
          </w:tcPr>
          <w:p w14:paraId="26F66AAB" w14:textId="5B475361" w:rsidR="004604D8" w:rsidRDefault="004604D8" w:rsidP="004604D8">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666FC09" w14:textId="5A569192" w:rsidR="004604D8" w:rsidRDefault="004604D8" w:rsidP="004604D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C73D53" w14:textId="77777777" w:rsidR="00475D99" w:rsidRDefault="00475D99" w:rsidP="004604D8">
            <w:pPr>
              <w:rPr>
                <w:rFonts w:cs="Arial"/>
                <w:color w:val="000000"/>
              </w:rPr>
            </w:pPr>
            <w:r>
              <w:rPr>
                <w:rFonts w:cs="Arial"/>
                <w:color w:val="000000"/>
              </w:rPr>
              <w:t>Noted</w:t>
            </w:r>
          </w:p>
          <w:p w14:paraId="47DFBDE9" w14:textId="68EF4F6F" w:rsidR="004604D8" w:rsidRDefault="004604D8" w:rsidP="004604D8">
            <w:pPr>
              <w:rPr>
                <w:rFonts w:cs="Arial"/>
                <w:color w:val="000000"/>
              </w:rPr>
            </w:pPr>
            <w:r>
              <w:rPr>
                <w:rFonts w:cs="Arial"/>
                <w:color w:val="000000"/>
              </w:rPr>
              <w:t>Moved from AI 18.2.20</w:t>
            </w:r>
          </w:p>
        </w:tc>
      </w:tr>
      <w:tr w:rsidR="004604D8" w:rsidRPr="00D95972" w14:paraId="02DAFB8C" w14:textId="77777777" w:rsidTr="00D63DE0">
        <w:tc>
          <w:tcPr>
            <w:tcW w:w="976" w:type="dxa"/>
            <w:tcBorders>
              <w:left w:val="thinThickThinSmallGap" w:sz="24" w:space="0" w:color="auto"/>
              <w:bottom w:val="nil"/>
            </w:tcBorders>
            <w:shd w:val="clear" w:color="auto" w:fill="auto"/>
          </w:tcPr>
          <w:p w14:paraId="475D7C60"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6879487D"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0FDEC68B" w14:textId="373247CE" w:rsidR="004604D8" w:rsidRDefault="002D0C4B" w:rsidP="004604D8">
            <w:pPr>
              <w:rPr>
                <w:rFonts w:cs="Arial"/>
              </w:rPr>
            </w:pPr>
            <w:hyperlink r:id="rId50" w:history="1">
              <w:r w:rsidR="004604D8">
                <w:rPr>
                  <w:rStyle w:val="Hyperlink"/>
                </w:rPr>
                <w:t>C1-242462</w:t>
              </w:r>
            </w:hyperlink>
          </w:p>
        </w:tc>
        <w:tc>
          <w:tcPr>
            <w:tcW w:w="4191" w:type="dxa"/>
            <w:gridSpan w:val="3"/>
            <w:tcBorders>
              <w:top w:val="single" w:sz="4" w:space="0" w:color="auto"/>
              <w:bottom w:val="single" w:sz="4" w:space="0" w:color="auto"/>
            </w:tcBorders>
            <w:shd w:val="clear" w:color="auto" w:fill="FFFFFF"/>
          </w:tcPr>
          <w:p w14:paraId="707381E2" w14:textId="25D50D7E" w:rsidR="004604D8" w:rsidRDefault="004604D8" w:rsidP="004604D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FF"/>
          </w:tcPr>
          <w:p w14:paraId="1A4AAE92" w14:textId="79737283" w:rsidR="004604D8" w:rsidRDefault="004604D8" w:rsidP="004604D8">
            <w:pPr>
              <w:rPr>
                <w:rFonts w:cs="Arial"/>
              </w:rPr>
            </w:pPr>
            <w:r>
              <w:rPr>
                <w:rFonts w:cs="Arial"/>
              </w:rPr>
              <w:t>Samsung, Ericsson</w:t>
            </w:r>
          </w:p>
        </w:tc>
        <w:tc>
          <w:tcPr>
            <w:tcW w:w="826" w:type="dxa"/>
            <w:tcBorders>
              <w:top w:val="single" w:sz="4" w:space="0" w:color="auto"/>
              <w:bottom w:val="single" w:sz="4" w:space="0" w:color="auto"/>
            </w:tcBorders>
            <w:shd w:val="clear" w:color="auto" w:fill="FFFFFF"/>
          </w:tcPr>
          <w:p w14:paraId="3E17C712" w14:textId="5CFD0054" w:rsidR="004604D8" w:rsidRDefault="004604D8" w:rsidP="004604D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4237D" w14:textId="77777777" w:rsidR="00D63DE0" w:rsidRDefault="00D63DE0" w:rsidP="004604D8">
            <w:pPr>
              <w:rPr>
                <w:rFonts w:cs="Arial"/>
                <w:color w:val="000000"/>
              </w:rPr>
            </w:pPr>
            <w:r>
              <w:rPr>
                <w:rFonts w:cs="Arial"/>
                <w:color w:val="000000"/>
              </w:rPr>
              <w:t>Postponed</w:t>
            </w:r>
          </w:p>
          <w:p w14:paraId="6024D5ED" w14:textId="10135D04" w:rsidR="004604D8" w:rsidRDefault="004604D8" w:rsidP="004604D8">
            <w:pPr>
              <w:rPr>
                <w:rFonts w:cs="Arial"/>
                <w:color w:val="000000"/>
              </w:rPr>
            </w:pPr>
            <w:r>
              <w:rPr>
                <w:rFonts w:cs="Arial"/>
                <w:color w:val="000000"/>
              </w:rPr>
              <w:t>Only 1 WIC in coversheet but 2 in 3GU</w:t>
            </w:r>
          </w:p>
          <w:p w14:paraId="313CC193" w14:textId="399D3C73" w:rsidR="004604D8" w:rsidRPr="000412A1" w:rsidRDefault="004604D8" w:rsidP="004604D8">
            <w:pPr>
              <w:rPr>
                <w:rFonts w:cs="Arial"/>
                <w:color w:val="000000"/>
              </w:rPr>
            </w:pPr>
            <w:r>
              <w:rPr>
                <w:rFonts w:cs="Arial"/>
                <w:color w:val="000000"/>
              </w:rPr>
              <w:t>Revision of C1-241269</w:t>
            </w:r>
          </w:p>
        </w:tc>
      </w:tr>
      <w:tr w:rsidR="004604D8" w:rsidRPr="00D95972" w14:paraId="34A9E092" w14:textId="77777777" w:rsidTr="00D63DE0">
        <w:tc>
          <w:tcPr>
            <w:tcW w:w="976" w:type="dxa"/>
            <w:tcBorders>
              <w:left w:val="thinThickThinSmallGap" w:sz="24" w:space="0" w:color="auto"/>
              <w:bottom w:val="nil"/>
            </w:tcBorders>
            <w:shd w:val="clear" w:color="auto" w:fill="auto"/>
          </w:tcPr>
          <w:p w14:paraId="71CC3C28"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432CD171"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296BAFE6" w14:textId="13BE9C3E" w:rsidR="004604D8" w:rsidRDefault="002D0C4B" w:rsidP="004604D8">
            <w:pPr>
              <w:rPr>
                <w:rFonts w:cs="Arial"/>
              </w:rPr>
            </w:pPr>
            <w:hyperlink r:id="rId51" w:history="1">
              <w:r w:rsidR="004604D8">
                <w:rPr>
                  <w:rStyle w:val="Hyperlink"/>
                </w:rPr>
                <w:t>C1-242467</w:t>
              </w:r>
            </w:hyperlink>
          </w:p>
        </w:tc>
        <w:tc>
          <w:tcPr>
            <w:tcW w:w="4191" w:type="dxa"/>
            <w:gridSpan w:val="3"/>
            <w:tcBorders>
              <w:top w:val="single" w:sz="4" w:space="0" w:color="auto"/>
              <w:bottom w:val="single" w:sz="4" w:space="0" w:color="auto"/>
            </w:tcBorders>
            <w:shd w:val="clear" w:color="auto" w:fill="FFFFFF"/>
          </w:tcPr>
          <w:p w14:paraId="2347C7D9" w14:textId="7E016B42" w:rsidR="004604D8" w:rsidRDefault="004604D8" w:rsidP="004604D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FF"/>
          </w:tcPr>
          <w:p w14:paraId="13CA99A4" w14:textId="177CB8FE" w:rsidR="004604D8" w:rsidRDefault="004604D8" w:rsidP="004604D8">
            <w:pPr>
              <w:rPr>
                <w:rFonts w:cs="Arial"/>
              </w:rPr>
            </w:pPr>
            <w:r>
              <w:rPr>
                <w:rFonts w:cs="Arial"/>
              </w:rPr>
              <w:t>Samsung, Ericsson</w:t>
            </w:r>
          </w:p>
        </w:tc>
        <w:tc>
          <w:tcPr>
            <w:tcW w:w="826" w:type="dxa"/>
            <w:tcBorders>
              <w:top w:val="single" w:sz="4" w:space="0" w:color="auto"/>
              <w:bottom w:val="single" w:sz="4" w:space="0" w:color="auto"/>
            </w:tcBorders>
            <w:shd w:val="clear" w:color="auto" w:fill="FFFFFF"/>
          </w:tcPr>
          <w:p w14:paraId="5E74D8D5" w14:textId="26D19F0C" w:rsidR="004604D8" w:rsidRDefault="004604D8" w:rsidP="004604D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7558F5" w14:textId="77777777" w:rsidR="00D63DE0" w:rsidRDefault="00D63DE0" w:rsidP="004604D8">
            <w:pPr>
              <w:rPr>
                <w:rFonts w:cs="Arial"/>
                <w:color w:val="000000"/>
              </w:rPr>
            </w:pPr>
            <w:r>
              <w:rPr>
                <w:rFonts w:cs="Arial"/>
                <w:color w:val="000000"/>
              </w:rPr>
              <w:t>Postponed</w:t>
            </w:r>
          </w:p>
          <w:p w14:paraId="0FAE24E0" w14:textId="383265BA" w:rsidR="004604D8" w:rsidRDefault="004604D8" w:rsidP="004604D8">
            <w:pPr>
              <w:rPr>
                <w:rFonts w:cs="Arial"/>
                <w:color w:val="000000"/>
              </w:rPr>
            </w:pPr>
            <w:r>
              <w:rPr>
                <w:rFonts w:cs="Arial"/>
                <w:color w:val="000000"/>
              </w:rPr>
              <w:t>Only 1 WIC in coversheet but 2 in 3GU</w:t>
            </w:r>
          </w:p>
          <w:p w14:paraId="43AF3C52" w14:textId="52CF60BB" w:rsidR="004604D8" w:rsidRPr="000412A1" w:rsidRDefault="004604D8" w:rsidP="004604D8">
            <w:pPr>
              <w:rPr>
                <w:rFonts w:cs="Arial"/>
                <w:color w:val="000000"/>
              </w:rPr>
            </w:pPr>
            <w:r>
              <w:rPr>
                <w:rFonts w:cs="Arial"/>
                <w:color w:val="000000"/>
              </w:rPr>
              <w:t>Revision of C1-241270</w:t>
            </w:r>
          </w:p>
        </w:tc>
      </w:tr>
      <w:tr w:rsidR="004604D8" w:rsidRPr="00D95972" w14:paraId="0B5B1F64" w14:textId="77777777" w:rsidTr="00D63DE0">
        <w:tc>
          <w:tcPr>
            <w:tcW w:w="976" w:type="dxa"/>
            <w:tcBorders>
              <w:left w:val="thinThickThinSmallGap" w:sz="24" w:space="0" w:color="auto"/>
              <w:bottom w:val="nil"/>
            </w:tcBorders>
            <w:shd w:val="clear" w:color="auto" w:fill="auto"/>
          </w:tcPr>
          <w:p w14:paraId="1DE26BCE"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124E7450"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66D0D68F" w14:textId="2EEAAC49" w:rsidR="004604D8" w:rsidRDefault="002D0C4B" w:rsidP="004604D8">
            <w:pPr>
              <w:rPr>
                <w:rFonts w:cs="Arial"/>
              </w:rPr>
            </w:pPr>
            <w:hyperlink r:id="rId52" w:history="1">
              <w:r w:rsidR="004604D8">
                <w:rPr>
                  <w:rStyle w:val="Hyperlink"/>
                </w:rPr>
                <w:t>C1-242485</w:t>
              </w:r>
            </w:hyperlink>
          </w:p>
        </w:tc>
        <w:tc>
          <w:tcPr>
            <w:tcW w:w="4191" w:type="dxa"/>
            <w:gridSpan w:val="3"/>
            <w:tcBorders>
              <w:top w:val="single" w:sz="4" w:space="0" w:color="auto"/>
              <w:bottom w:val="single" w:sz="4" w:space="0" w:color="auto"/>
            </w:tcBorders>
            <w:shd w:val="clear" w:color="auto" w:fill="FFFFFF"/>
          </w:tcPr>
          <w:p w14:paraId="74C4204F" w14:textId="60DC436E" w:rsidR="004604D8" w:rsidRDefault="004604D8" w:rsidP="004604D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FF"/>
          </w:tcPr>
          <w:p w14:paraId="23187A46" w14:textId="7D13BC28" w:rsidR="004604D8" w:rsidRDefault="004604D8" w:rsidP="004604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D17A7C4" w14:textId="79264BA1" w:rsidR="004604D8" w:rsidRDefault="004604D8" w:rsidP="004604D8">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53DCA" w14:textId="77777777" w:rsidR="00D63DE0" w:rsidRDefault="00D63DE0" w:rsidP="004604D8">
            <w:pPr>
              <w:rPr>
                <w:rFonts w:cs="Arial"/>
                <w:color w:val="000000"/>
              </w:rPr>
            </w:pPr>
            <w:r>
              <w:rPr>
                <w:rFonts w:cs="Arial"/>
                <w:color w:val="000000"/>
              </w:rPr>
              <w:t>Postponed</w:t>
            </w:r>
          </w:p>
          <w:p w14:paraId="0F8C1054" w14:textId="30E24DF3" w:rsidR="004604D8" w:rsidRPr="000412A1" w:rsidRDefault="004604D8" w:rsidP="004604D8">
            <w:pPr>
              <w:rPr>
                <w:rFonts w:cs="Arial"/>
                <w:color w:val="000000"/>
              </w:rPr>
            </w:pPr>
          </w:p>
        </w:tc>
      </w:tr>
      <w:tr w:rsidR="004604D8" w:rsidRPr="00D95972" w14:paraId="6B17C1B6" w14:textId="77777777" w:rsidTr="00D63DE0">
        <w:tc>
          <w:tcPr>
            <w:tcW w:w="976" w:type="dxa"/>
            <w:tcBorders>
              <w:left w:val="thinThickThinSmallGap" w:sz="24" w:space="0" w:color="auto"/>
              <w:bottom w:val="nil"/>
            </w:tcBorders>
            <w:shd w:val="clear" w:color="auto" w:fill="auto"/>
          </w:tcPr>
          <w:p w14:paraId="6C25DC01"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037607B4"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6212493F" w14:textId="43A04B37" w:rsidR="004604D8" w:rsidRDefault="002D0C4B" w:rsidP="004604D8">
            <w:pPr>
              <w:rPr>
                <w:rFonts w:cs="Arial"/>
              </w:rPr>
            </w:pPr>
            <w:hyperlink r:id="rId53" w:history="1">
              <w:r w:rsidR="004604D8">
                <w:rPr>
                  <w:rStyle w:val="Hyperlink"/>
                </w:rPr>
                <w:t>C1-242491</w:t>
              </w:r>
            </w:hyperlink>
          </w:p>
        </w:tc>
        <w:tc>
          <w:tcPr>
            <w:tcW w:w="4191" w:type="dxa"/>
            <w:gridSpan w:val="3"/>
            <w:tcBorders>
              <w:top w:val="single" w:sz="4" w:space="0" w:color="auto"/>
              <w:bottom w:val="single" w:sz="4" w:space="0" w:color="auto"/>
            </w:tcBorders>
            <w:shd w:val="clear" w:color="auto" w:fill="FFFFFF"/>
          </w:tcPr>
          <w:p w14:paraId="7290F350" w14:textId="0E81D24D" w:rsidR="004604D8" w:rsidRDefault="004604D8" w:rsidP="004604D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FF"/>
          </w:tcPr>
          <w:p w14:paraId="3DD346D0" w14:textId="256D7ACA" w:rsidR="004604D8" w:rsidRDefault="004604D8" w:rsidP="004604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D50720D" w14:textId="740C4E4D" w:rsidR="004604D8" w:rsidRDefault="004604D8" w:rsidP="004604D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F5A4B5" w14:textId="77777777" w:rsidR="00D63DE0" w:rsidRDefault="00D63DE0" w:rsidP="004604D8">
            <w:pPr>
              <w:rPr>
                <w:rFonts w:cs="Arial"/>
                <w:color w:val="000000"/>
              </w:rPr>
            </w:pPr>
            <w:r>
              <w:rPr>
                <w:rFonts w:cs="Arial"/>
                <w:color w:val="000000"/>
              </w:rPr>
              <w:t>Postponed</w:t>
            </w:r>
          </w:p>
          <w:p w14:paraId="42344A6B" w14:textId="33B063E9" w:rsidR="004604D8" w:rsidRPr="000412A1" w:rsidRDefault="004604D8" w:rsidP="004604D8">
            <w:pPr>
              <w:rPr>
                <w:rFonts w:cs="Arial"/>
                <w:color w:val="000000"/>
              </w:rPr>
            </w:pPr>
          </w:p>
        </w:tc>
      </w:tr>
      <w:tr w:rsidR="004604D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44B8D031"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062A90BD"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29FF56E3"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43B51897"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4604D8" w:rsidRPr="000412A1" w:rsidRDefault="004604D8" w:rsidP="004604D8">
            <w:pPr>
              <w:rPr>
                <w:rFonts w:cs="Arial"/>
                <w:color w:val="000000"/>
              </w:rPr>
            </w:pPr>
          </w:p>
        </w:tc>
      </w:tr>
      <w:tr w:rsidR="004604D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4604D8" w:rsidRPr="00D95972" w:rsidRDefault="004604D8" w:rsidP="004604D8">
            <w:pPr>
              <w:rPr>
                <w:rFonts w:cs="Arial"/>
                <w:lang w:val="en-US"/>
              </w:rPr>
            </w:pPr>
          </w:p>
        </w:tc>
        <w:tc>
          <w:tcPr>
            <w:tcW w:w="1317" w:type="dxa"/>
            <w:gridSpan w:val="2"/>
            <w:tcBorders>
              <w:top w:val="nil"/>
              <w:bottom w:val="nil"/>
            </w:tcBorders>
            <w:shd w:val="clear" w:color="auto" w:fill="auto"/>
          </w:tcPr>
          <w:p w14:paraId="7A2E99FA"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4604D8" w:rsidRPr="00D95972" w:rsidRDefault="004604D8" w:rsidP="004604D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4604D8" w:rsidRPr="00D95972" w:rsidRDefault="004604D8" w:rsidP="004604D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4604D8" w:rsidRPr="00D95972" w:rsidRDefault="004604D8" w:rsidP="004604D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4604D8" w:rsidRPr="00D95972" w:rsidRDefault="004604D8" w:rsidP="004604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4604D8" w:rsidRPr="00D95972" w:rsidRDefault="004604D8" w:rsidP="004604D8">
            <w:pPr>
              <w:rPr>
                <w:rFonts w:eastAsia="Batang" w:cs="Arial"/>
                <w:lang w:val="en-US" w:eastAsia="ko-KR"/>
              </w:rPr>
            </w:pPr>
          </w:p>
        </w:tc>
      </w:tr>
      <w:tr w:rsidR="004604D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4604D8" w:rsidRPr="00D95972" w:rsidRDefault="004604D8" w:rsidP="004604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4604D8" w:rsidRPr="00D95972" w:rsidRDefault="004604D8" w:rsidP="004604D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4604D8" w:rsidRPr="00D95972" w:rsidRDefault="004604D8" w:rsidP="004604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4604D8" w:rsidRPr="00D95972" w:rsidRDefault="004604D8" w:rsidP="004604D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4604D8" w:rsidRPr="00D95972" w:rsidRDefault="004604D8" w:rsidP="004604D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4604D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4604D8" w:rsidRPr="00D95972" w:rsidRDefault="004604D8" w:rsidP="004604D8">
            <w:pPr>
              <w:rPr>
                <w:rFonts w:cs="Arial"/>
              </w:rPr>
            </w:pPr>
          </w:p>
        </w:tc>
        <w:tc>
          <w:tcPr>
            <w:tcW w:w="1317" w:type="dxa"/>
            <w:gridSpan w:val="2"/>
            <w:tcBorders>
              <w:bottom w:val="nil"/>
            </w:tcBorders>
            <w:shd w:val="clear" w:color="auto" w:fill="auto"/>
          </w:tcPr>
          <w:p w14:paraId="0EF8D03D"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7A596071"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0EBF8D81"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65A4460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4604D8" w:rsidRPr="00D95972" w:rsidRDefault="004604D8" w:rsidP="004604D8">
            <w:pPr>
              <w:rPr>
                <w:rFonts w:eastAsia="Batang" w:cs="Arial"/>
                <w:lang w:eastAsia="ko-KR"/>
              </w:rPr>
            </w:pPr>
          </w:p>
        </w:tc>
      </w:tr>
      <w:tr w:rsidR="004604D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4604D8" w:rsidRPr="00D95972" w:rsidRDefault="004604D8" w:rsidP="004604D8">
            <w:pPr>
              <w:rPr>
                <w:rFonts w:cs="Arial"/>
              </w:rPr>
            </w:pPr>
          </w:p>
        </w:tc>
        <w:tc>
          <w:tcPr>
            <w:tcW w:w="1317" w:type="dxa"/>
            <w:gridSpan w:val="2"/>
            <w:tcBorders>
              <w:bottom w:val="nil"/>
            </w:tcBorders>
            <w:shd w:val="clear" w:color="auto" w:fill="auto"/>
          </w:tcPr>
          <w:p w14:paraId="2B29DB6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7FD265D7"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394573BA"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38757F23"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4604D8" w:rsidRPr="00D95972" w:rsidRDefault="004604D8" w:rsidP="004604D8">
            <w:pPr>
              <w:rPr>
                <w:rFonts w:eastAsia="Batang" w:cs="Arial"/>
                <w:lang w:eastAsia="ko-KR"/>
              </w:rPr>
            </w:pPr>
          </w:p>
        </w:tc>
      </w:tr>
      <w:tr w:rsidR="004604D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4604D8" w:rsidRPr="00D95972" w:rsidRDefault="004604D8" w:rsidP="004604D8">
            <w:pPr>
              <w:rPr>
                <w:rFonts w:cs="Arial"/>
              </w:rPr>
            </w:pPr>
          </w:p>
        </w:tc>
        <w:tc>
          <w:tcPr>
            <w:tcW w:w="1317" w:type="dxa"/>
            <w:gridSpan w:val="2"/>
            <w:tcBorders>
              <w:bottom w:val="nil"/>
            </w:tcBorders>
            <w:shd w:val="clear" w:color="auto" w:fill="auto"/>
          </w:tcPr>
          <w:p w14:paraId="558A6BED"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3A5B3D76"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2E717A8C"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52771DB5"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4604D8" w:rsidRPr="00D95972" w:rsidRDefault="004604D8" w:rsidP="004604D8">
            <w:pPr>
              <w:rPr>
                <w:rFonts w:eastAsia="Batang" w:cs="Arial"/>
                <w:lang w:eastAsia="ko-KR"/>
              </w:rPr>
            </w:pPr>
          </w:p>
        </w:tc>
      </w:tr>
      <w:tr w:rsidR="004604D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51ACA80C"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67B7AD86"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773B40E6"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3735A8C6"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4604D8" w:rsidRPr="00D95972" w:rsidRDefault="004604D8" w:rsidP="004604D8">
            <w:pPr>
              <w:rPr>
                <w:rFonts w:eastAsia="Batang" w:cs="Arial"/>
                <w:lang w:eastAsia="ko-KR"/>
              </w:rPr>
            </w:pPr>
          </w:p>
        </w:tc>
      </w:tr>
      <w:tr w:rsidR="004604D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4604D8" w:rsidRPr="00D95972" w:rsidRDefault="004604D8" w:rsidP="004604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4604D8" w:rsidRPr="00D95972" w:rsidRDefault="004604D8" w:rsidP="004604D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4604D8" w:rsidRPr="00D95972" w:rsidRDefault="004604D8" w:rsidP="004604D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1CCD2ACB"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4604D8" w:rsidRPr="00D95972" w:rsidRDefault="004604D8" w:rsidP="004604D8">
            <w:pPr>
              <w:rPr>
                <w:rFonts w:eastAsia="Batang" w:cs="Arial"/>
                <w:color w:val="000000"/>
                <w:lang w:eastAsia="ko-KR"/>
              </w:rPr>
            </w:pPr>
            <w:r w:rsidRPr="00D95972">
              <w:rPr>
                <w:rFonts w:eastAsia="Batang" w:cs="Arial"/>
                <w:color w:val="000000"/>
                <w:lang w:eastAsia="ko-KR"/>
              </w:rPr>
              <w:t>Miscellaneous documents provided for information</w:t>
            </w:r>
          </w:p>
        </w:tc>
      </w:tr>
      <w:tr w:rsidR="004604D8"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4604D8" w:rsidRPr="00D95972" w:rsidRDefault="004604D8" w:rsidP="004604D8">
            <w:pPr>
              <w:rPr>
                <w:rFonts w:cs="Arial"/>
              </w:rPr>
            </w:pPr>
          </w:p>
        </w:tc>
        <w:tc>
          <w:tcPr>
            <w:tcW w:w="1317" w:type="dxa"/>
            <w:gridSpan w:val="2"/>
            <w:tcBorders>
              <w:bottom w:val="nil"/>
            </w:tcBorders>
            <w:shd w:val="clear" w:color="auto" w:fill="auto"/>
          </w:tcPr>
          <w:p w14:paraId="50EFD03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B14AC59"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2D339098"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2E3EE3B9"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4604D8" w:rsidRPr="00D95972" w:rsidRDefault="004604D8" w:rsidP="004604D8">
            <w:pPr>
              <w:rPr>
                <w:rFonts w:eastAsia="Batang" w:cs="Arial"/>
                <w:lang w:eastAsia="ko-KR"/>
              </w:rPr>
            </w:pPr>
          </w:p>
        </w:tc>
      </w:tr>
      <w:tr w:rsidR="004604D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4604D8" w:rsidRPr="00D95972" w:rsidRDefault="004604D8" w:rsidP="004604D8">
            <w:pPr>
              <w:rPr>
                <w:rFonts w:cs="Arial"/>
              </w:rPr>
            </w:pPr>
          </w:p>
        </w:tc>
        <w:tc>
          <w:tcPr>
            <w:tcW w:w="1317" w:type="dxa"/>
            <w:gridSpan w:val="2"/>
            <w:tcBorders>
              <w:bottom w:val="nil"/>
            </w:tcBorders>
            <w:shd w:val="clear" w:color="auto" w:fill="auto"/>
          </w:tcPr>
          <w:p w14:paraId="217A4BFD"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BC1F6D5" w14:textId="6EB3606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7CB4B114" w14:textId="11BF7BB4"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3AFA58FB" w14:textId="16212CC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4604D8" w:rsidRPr="00D95972" w:rsidRDefault="004604D8" w:rsidP="004604D8">
            <w:pPr>
              <w:rPr>
                <w:rFonts w:eastAsia="Batang" w:cs="Arial"/>
                <w:lang w:eastAsia="ko-KR"/>
              </w:rPr>
            </w:pPr>
          </w:p>
        </w:tc>
      </w:tr>
      <w:tr w:rsidR="004604D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4604D8" w:rsidRPr="00D95972" w:rsidRDefault="004604D8" w:rsidP="004604D8">
            <w:pPr>
              <w:rPr>
                <w:rFonts w:cs="Arial"/>
              </w:rPr>
            </w:pPr>
          </w:p>
        </w:tc>
        <w:tc>
          <w:tcPr>
            <w:tcW w:w="1317" w:type="dxa"/>
            <w:gridSpan w:val="2"/>
            <w:tcBorders>
              <w:bottom w:val="nil"/>
            </w:tcBorders>
            <w:shd w:val="clear" w:color="auto" w:fill="auto"/>
          </w:tcPr>
          <w:p w14:paraId="3DAE5267"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39C0671"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44CCAA64"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7AB1995D"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4604D8" w:rsidRPr="00D95972" w:rsidRDefault="004604D8" w:rsidP="004604D8">
            <w:pPr>
              <w:rPr>
                <w:rFonts w:eastAsia="Batang" w:cs="Arial"/>
                <w:lang w:eastAsia="ko-KR"/>
              </w:rPr>
            </w:pPr>
          </w:p>
        </w:tc>
      </w:tr>
      <w:tr w:rsidR="004604D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4604D8" w:rsidRPr="00D95972" w:rsidRDefault="004604D8" w:rsidP="004604D8">
            <w:pPr>
              <w:rPr>
                <w:rFonts w:cs="Arial"/>
              </w:rPr>
            </w:pPr>
          </w:p>
        </w:tc>
        <w:tc>
          <w:tcPr>
            <w:tcW w:w="1317" w:type="dxa"/>
            <w:gridSpan w:val="2"/>
            <w:tcBorders>
              <w:bottom w:val="nil"/>
            </w:tcBorders>
            <w:shd w:val="clear" w:color="auto" w:fill="auto"/>
          </w:tcPr>
          <w:p w14:paraId="00365CEB"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097465D"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0C2A00B2"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42697066"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4604D8" w:rsidRPr="00D95972" w:rsidRDefault="004604D8" w:rsidP="004604D8">
            <w:pPr>
              <w:rPr>
                <w:rFonts w:eastAsia="Batang" w:cs="Arial"/>
                <w:lang w:eastAsia="ko-KR"/>
              </w:rPr>
            </w:pPr>
          </w:p>
        </w:tc>
      </w:tr>
      <w:tr w:rsidR="004604D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4604D8" w:rsidRPr="00D95972" w:rsidRDefault="004604D8" w:rsidP="004604D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4604D8" w:rsidRPr="00D95972" w:rsidRDefault="004604D8" w:rsidP="004604D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4604D8" w:rsidRPr="002B7AD7" w:rsidRDefault="004604D8" w:rsidP="004604D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127A41D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4604D8" w:rsidRPr="00D440E8" w:rsidRDefault="004604D8" w:rsidP="004604D8">
            <w:pPr>
              <w:rPr>
                <w:rFonts w:cs="Arial"/>
                <w:color w:val="000000"/>
              </w:rPr>
            </w:pPr>
            <w:r w:rsidRPr="00D95972">
              <w:rPr>
                <w:rFonts w:cs="Arial"/>
              </w:rPr>
              <w:t xml:space="preserve">WIs mainly targeted for common sessions </w:t>
            </w:r>
            <w:r>
              <w:rPr>
                <w:rFonts w:cs="Arial"/>
              </w:rPr>
              <w:t>and EPS/5GS</w:t>
            </w:r>
            <w:r>
              <w:rPr>
                <w:rFonts w:cs="Arial"/>
              </w:rPr>
              <w:br/>
            </w:r>
          </w:p>
        </w:tc>
      </w:tr>
      <w:tr w:rsidR="004604D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4604D8" w:rsidRPr="00D95972" w:rsidRDefault="004604D8" w:rsidP="004604D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1AECAF6F"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tcPr>
          <w:p w14:paraId="0512E2A9" w14:textId="72B6FC77" w:rsidR="004604D8" w:rsidRPr="004700D8" w:rsidRDefault="004604D8" w:rsidP="004604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4604D8" w:rsidRPr="00D95972" w:rsidRDefault="004604D8" w:rsidP="004604D8">
            <w:pPr>
              <w:rPr>
                <w:rFonts w:cs="Arial"/>
                <w:color w:val="000000"/>
              </w:rPr>
            </w:pPr>
          </w:p>
        </w:tc>
        <w:tc>
          <w:tcPr>
            <w:tcW w:w="826" w:type="dxa"/>
            <w:tcBorders>
              <w:top w:val="single" w:sz="4" w:space="0" w:color="auto"/>
              <w:bottom w:val="single" w:sz="4" w:space="0" w:color="auto"/>
            </w:tcBorders>
          </w:tcPr>
          <w:p w14:paraId="26F1C3CC"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4604D8" w:rsidRDefault="004604D8" w:rsidP="004604D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4604D8" w:rsidRPr="00D95972" w:rsidRDefault="004604D8" w:rsidP="004604D8">
            <w:pPr>
              <w:rPr>
                <w:rFonts w:eastAsia="Batang" w:cs="Arial"/>
                <w:color w:val="000000"/>
                <w:lang w:eastAsia="ko-KR"/>
              </w:rPr>
            </w:pPr>
          </w:p>
          <w:p w14:paraId="0A689877" w14:textId="77777777" w:rsidR="004604D8" w:rsidRDefault="004604D8" w:rsidP="004604D8">
            <w:pPr>
              <w:rPr>
                <w:szCs w:val="16"/>
                <w:highlight w:val="green"/>
              </w:rPr>
            </w:pPr>
          </w:p>
          <w:p w14:paraId="69ADC799" w14:textId="77777777" w:rsidR="004604D8" w:rsidRPr="00D95972" w:rsidRDefault="004604D8" w:rsidP="004604D8">
            <w:pPr>
              <w:rPr>
                <w:rFonts w:eastAsia="Batang" w:cs="Arial"/>
                <w:color w:val="000000"/>
                <w:lang w:eastAsia="ko-KR"/>
              </w:rPr>
            </w:pPr>
          </w:p>
        </w:tc>
      </w:tr>
      <w:tr w:rsidR="004604D8" w:rsidRPr="00D95972" w14:paraId="5E69254C" w14:textId="77777777" w:rsidTr="00BE27BC">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4604D8" w:rsidRPr="00D95972" w:rsidRDefault="004604D8" w:rsidP="004604D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4604D8" w:rsidRPr="008F098D" w:rsidRDefault="004604D8" w:rsidP="004604D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3FDBF822" w14:textId="0955670B" w:rsidR="004604D8" w:rsidRPr="00143C60" w:rsidRDefault="004604D8" w:rsidP="004604D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4604D8" w:rsidRDefault="004604D8" w:rsidP="004604D8">
            <w:pPr>
              <w:rPr>
                <w:rFonts w:eastAsia="Batang" w:cs="Arial"/>
                <w:lang w:eastAsia="ko-KR"/>
              </w:rPr>
            </w:pPr>
            <w:r>
              <w:rPr>
                <w:rFonts w:eastAsia="Batang" w:cs="Arial"/>
                <w:lang w:eastAsia="ko-KR"/>
              </w:rPr>
              <w:t>General Stage-3 SAE protocol development</w:t>
            </w:r>
          </w:p>
          <w:p w14:paraId="554F2119" w14:textId="77777777" w:rsidR="004604D8" w:rsidRDefault="004604D8" w:rsidP="004604D8">
            <w:pPr>
              <w:rPr>
                <w:rFonts w:eastAsia="Batang" w:cs="Arial"/>
                <w:lang w:eastAsia="ko-KR"/>
              </w:rPr>
            </w:pPr>
          </w:p>
          <w:p w14:paraId="254C8854"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C3EE89" w14:textId="77777777" w:rsidR="004604D8" w:rsidRDefault="004604D8" w:rsidP="004604D8">
            <w:pPr>
              <w:rPr>
                <w:rFonts w:eastAsia="Batang" w:cs="Arial"/>
                <w:lang w:eastAsia="ko-KR"/>
              </w:rPr>
            </w:pPr>
          </w:p>
          <w:p w14:paraId="1E07CD09" w14:textId="77777777" w:rsidR="004604D8" w:rsidRDefault="004604D8" w:rsidP="004604D8">
            <w:pPr>
              <w:rPr>
                <w:rFonts w:eastAsia="Batang" w:cs="Arial"/>
                <w:lang w:eastAsia="ko-KR"/>
              </w:rPr>
            </w:pPr>
          </w:p>
          <w:p w14:paraId="17BD90CF" w14:textId="56E6CE4D" w:rsidR="004604D8" w:rsidRPr="00D95972" w:rsidRDefault="004604D8" w:rsidP="004604D8">
            <w:pPr>
              <w:rPr>
                <w:rFonts w:eastAsia="Batang" w:cs="Arial"/>
                <w:lang w:eastAsia="ko-KR"/>
              </w:rPr>
            </w:pPr>
          </w:p>
        </w:tc>
      </w:tr>
      <w:tr w:rsidR="004604D8" w:rsidRPr="00D95972" w14:paraId="3EF56907" w14:textId="77777777" w:rsidTr="00BE27BC">
        <w:tc>
          <w:tcPr>
            <w:tcW w:w="976" w:type="dxa"/>
            <w:tcBorders>
              <w:top w:val="nil"/>
              <w:left w:val="thinThickThinSmallGap" w:sz="24" w:space="0" w:color="auto"/>
              <w:bottom w:val="nil"/>
              <w:right w:val="single" w:sz="4" w:space="0" w:color="auto"/>
            </w:tcBorders>
            <w:shd w:val="clear" w:color="auto" w:fill="auto"/>
          </w:tcPr>
          <w:p w14:paraId="36F2607F" w14:textId="77777777" w:rsidR="004604D8" w:rsidRPr="00D95972" w:rsidRDefault="004604D8" w:rsidP="004604D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B6CC966" w14:textId="77777777" w:rsidR="004604D8" w:rsidRPr="00D95972" w:rsidRDefault="004604D8" w:rsidP="004604D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776F8B0" w14:textId="22F2F34E" w:rsidR="004604D8" w:rsidRPr="00D95972" w:rsidRDefault="002D0C4B" w:rsidP="004604D8">
            <w:pPr>
              <w:overflowPunct/>
              <w:autoSpaceDE/>
              <w:autoSpaceDN/>
              <w:adjustRightInd/>
              <w:textAlignment w:val="auto"/>
              <w:rPr>
                <w:rFonts w:cs="Arial"/>
                <w:lang w:val="en-US"/>
              </w:rPr>
            </w:pPr>
            <w:hyperlink r:id="rId54" w:history="1">
              <w:r w:rsidR="004604D8">
                <w:rPr>
                  <w:rStyle w:val="Hyperlink"/>
                </w:rPr>
                <w:t>C1-242358</w:t>
              </w:r>
            </w:hyperlink>
          </w:p>
        </w:tc>
        <w:tc>
          <w:tcPr>
            <w:tcW w:w="4191" w:type="dxa"/>
            <w:gridSpan w:val="3"/>
            <w:tcBorders>
              <w:top w:val="single" w:sz="4" w:space="0" w:color="auto"/>
              <w:bottom w:val="single" w:sz="4" w:space="0" w:color="auto"/>
            </w:tcBorders>
            <w:shd w:val="clear" w:color="auto" w:fill="FFFF00"/>
          </w:tcPr>
          <w:p w14:paraId="5A2F5F56" w14:textId="7138FA86" w:rsidR="004604D8" w:rsidRPr="00D95972" w:rsidRDefault="004604D8" w:rsidP="004604D8">
            <w:pPr>
              <w:rPr>
                <w:rFonts w:cs="Arial"/>
              </w:rPr>
            </w:pPr>
            <w:r>
              <w:rPr>
                <w:rFonts w:cs="Arial"/>
              </w:rPr>
              <w:t>Handling of APN congestion control on reception of ESM data transport message</w:t>
            </w:r>
          </w:p>
        </w:tc>
        <w:tc>
          <w:tcPr>
            <w:tcW w:w="1767" w:type="dxa"/>
            <w:tcBorders>
              <w:top w:val="single" w:sz="4" w:space="0" w:color="auto"/>
              <w:bottom w:val="single" w:sz="4" w:space="0" w:color="auto"/>
            </w:tcBorders>
            <w:shd w:val="clear" w:color="auto" w:fill="FFFF00"/>
          </w:tcPr>
          <w:p w14:paraId="6669598E" w14:textId="31EFDF04" w:rsidR="004604D8" w:rsidRPr="00D95972" w:rsidRDefault="004604D8" w:rsidP="004604D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29D8B54" w14:textId="5A4B6B80" w:rsidR="004604D8" w:rsidRPr="00D95972" w:rsidRDefault="004604D8" w:rsidP="004604D8">
            <w:pPr>
              <w:rPr>
                <w:rFonts w:cs="Arial"/>
              </w:rPr>
            </w:pPr>
            <w:r>
              <w:rPr>
                <w:rFonts w:cs="Arial"/>
              </w:rPr>
              <w:t xml:space="preserve">CR 4038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70131" w14:textId="3313B5DF" w:rsidR="004604D8" w:rsidRPr="00D95972" w:rsidRDefault="001D76A4" w:rsidP="004604D8">
            <w:pPr>
              <w:rPr>
                <w:rFonts w:eastAsia="Batang" w:cs="Arial"/>
                <w:lang w:eastAsia="ko-KR"/>
              </w:rPr>
            </w:pPr>
            <w:r>
              <w:rPr>
                <w:rFonts w:eastAsia="Batang" w:cs="Arial"/>
                <w:lang w:eastAsia="ko-KR"/>
              </w:rPr>
              <w:lastRenderedPageBreak/>
              <w:t>Presented already</w:t>
            </w:r>
          </w:p>
        </w:tc>
      </w:tr>
      <w:tr w:rsidR="004604D8" w:rsidRPr="00D95972" w14:paraId="2C315E0E" w14:textId="77777777" w:rsidTr="00BE27BC">
        <w:tc>
          <w:tcPr>
            <w:tcW w:w="976" w:type="dxa"/>
            <w:tcBorders>
              <w:top w:val="nil"/>
              <w:left w:val="thinThickThinSmallGap" w:sz="24" w:space="0" w:color="auto"/>
              <w:bottom w:val="nil"/>
              <w:right w:val="single" w:sz="4" w:space="0" w:color="auto"/>
            </w:tcBorders>
            <w:shd w:val="clear" w:color="auto" w:fill="auto"/>
          </w:tcPr>
          <w:p w14:paraId="7816FA77" w14:textId="77777777" w:rsidR="004604D8" w:rsidRPr="00D95972" w:rsidRDefault="004604D8" w:rsidP="004604D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493AD34" w14:textId="77777777" w:rsidR="004604D8" w:rsidRPr="00D95972" w:rsidRDefault="004604D8" w:rsidP="004604D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068750A" w14:textId="7461F8EC" w:rsidR="004604D8" w:rsidRPr="00D95972" w:rsidRDefault="002D0C4B" w:rsidP="004604D8">
            <w:pPr>
              <w:overflowPunct/>
              <w:autoSpaceDE/>
              <w:autoSpaceDN/>
              <w:adjustRightInd/>
              <w:textAlignment w:val="auto"/>
              <w:rPr>
                <w:rFonts w:cs="Arial"/>
                <w:lang w:val="en-US"/>
              </w:rPr>
            </w:pPr>
            <w:hyperlink r:id="rId55" w:history="1">
              <w:r w:rsidR="004604D8">
                <w:rPr>
                  <w:rStyle w:val="Hyperlink"/>
                </w:rPr>
                <w:t>C1-242360</w:t>
              </w:r>
            </w:hyperlink>
          </w:p>
        </w:tc>
        <w:tc>
          <w:tcPr>
            <w:tcW w:w="4191" w:type="dxa"/>
            <w:gridSpan w:val="3"/>
            <w:tcBorders>
              <w:top w:val="single" w:sz="4" w:space="0" w:color="auto"/>
              <w:bottom w:val="single" w:sz="4" w:space="0" w:color="auto"/>
            </w:tcBorders>
            <w:shd w:val="clear" w:color="auto" w:fill="FFFF00"/>
          </w:tcPr>
          <w:p w14:paraId="525ECF9B" w14:textId="6CFE216D" w:rsidR="004604D8" w:rsidRPr="00D95972" w:rsidRDefault="004604D8" w:rsidP="004604D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FFFF00"/>
          </w:tcPr>
          <w:p w14:paraId="1A4F5862" w14:textId="6C5538B9" w:rsidR="004604D8" w:rsidRPr="00D95972" w:rsidRDefault="004604D8" w:rsidP="004604D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FE70BB" w14:textId="1C6E013A" w:rsidR="004604D8" w:rsidRPr="00D95972" w:rsidRDefault="004604D8" w:rsidP="004604D8">
            <w:pPr>
              <w:rPr>
                <w:rFonts w:cs="Arial"/>
              </w:rPr>
            </w:pPr>
            <w:r>
              <w:rPr>
                <w:rFonts w:cs="Arial"/>
              </w:rPr>
              <w:t>CR 4039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79A8F" w14:textId="5EF226BA" w:rsidR="004604D8" w:rsidRPr="00D95972" w:rsidRDefault="001D76A4" w:rsidP="004604D8">
            <w:pPr>
              <w:rPr>
                <w:rFonts w:eastAsia="Batang" w:cs="Arial"/>
                <w:lang w:eastAsia="ko-KR"/>
              </w:rPr>
            </w:pPr>
            <w:r>
              <w:rPr>
                <w:rFonts w:eastAsia="Batang" w:cs="Arial"/>
                <w:lang w:eastAsia="ko-KR"/>
              </w:rPr>
              <w:t>Presented already</w:t>
            </w:r>
          </w:p>
        </w:tc>
      </w:tr>
      <w:tr w:rsidR="001D76A4" w:rsidRPr="00D95972" w14:paraId="504BDD75" w14:textId="77777777" w:rsidTr="004F1F6C">
        <w:tc>
          <w:tcPr>
            <w:tcW w:w="976" w:type="dxa"/>
            <w:tcBorders>
              <w:top w:val="single" w:sz="4" w:space="0" w:color="auto"/>
              <w:left w:val="thinThickThinSmallGap" w:sz="24" w:space="0" w:color="auto"/>
              <w:bottom w:val="nil"/>
              <w:right w:val="single" w:sz="4" w:space="0" w:color="auto"/>
            </w:tcBorders>
            <w:shd w:val="clear" w:color="auto" w:fill="auto"/>
          </w:tcPr>
          <w:p w14:paraId="05F4D7EE" w14:textId="77777777" w:rsidR="001D76A4" w:rsidRPr="00D95972" w:rsidRDefault="001D76A4" w:rsidP="00CA347B">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1D0C7D6F" w14:textId="77777777" w:rsidR="001D76A4" w:rsidRPr="00D95972" w:rsidRDefault="001D76A4" w:rsidP="00CA347B">
            <w:pPr>
              <w:rPr>
                <w:rFonts w:cs="Arial"/>
              </w:rPr>
            </w:pPr>
          </w:p>
        </w:tc>
        <w:tc>
          <w:tcPr>
            <w:tcW w:w="1088" w:type="dxa"/>
            <w:tcBorders>
              <w:top w:val="single" w:sz="4" w:space="0" w:color="auto"/>
              <w:left w:val="single" w:sz="4" w:space="0" w:color="auto"/>
              <w:bottom w:val="single" w:sz="4" w:space="0" w:color="auto"/>
            </w:tcBorders>
            <w:shd w:val="clear" w:color="auto" w:fill="00FFFF"/>
          </w:tcPr>
          <w:p w14:paraId="0334D91B" w14:textId="7DF0A6D0" w:rsidR="001D76A4" w:rsidRPr="00D95972" w:rsidRDefault="001D76A4" w:rsidP="00CA347B">
            <w:pPr>
              <w:overflowPunct/>
              <w:autoSpaceDE/>
              <w:autoSpaceDN/>
              <w:adjustRightInd/>
              <w:textAlignment w:val="auto"/>
              <w:rPr>
                <w:rFonts w:cs="Arial"/>
                <w:lang w:val="en-US"/>
              </w:rPr>
            </w:pPr>
            <w:r w:rsidRPr="001D76A4">
              <w:t>C1-242625</w:t>
            </w:r>
          </w:p>
        </w:tc>
        <w:tc>
          <w:tcPr>
            <w:tcW w:w="4191" w:type="dxa"/>
            <w:gridSpan w:val="3"/>
            <w:tcBorders>
              <w:top w:val="single" w:sz="4" w:space="0" w:color="auto"/>
              <w:bottom w:val="single" w:sz="4" w:space="0" w:color="auto"/>
            </w:tcBorders>
            <w:shd w:val="clear" w:color="auto" w:fill="00FFFF"/>
          </w:tcPr>
          <w:p w14:paraId="1D7982C1" w14:textId="77777777" w:rsidR="001D76A4" w:rsidRPr="00D95972" w:rsidRDefault="001D76A4" w:rsidP="00CA347B">
            <w:pPr>
              <w:rPr>
                <w:rFonts w:cs="Arial"/>
              </w:rPr>
            </w:pPr>
            <w:r>
              <w:rPr>
                <w:rFonts w:cs="Arial"/>
              </w:rPr>
              <w:t>Starting periodic timer when entering IDLE mode with suspend indication</w:t>
            </w:r>
          </w:p>
        </w:tc>
        <w:tc>
          <w:tcPr>
            <w:tcW w:w="1767" w:type="dxa"/>
            <w:tcBorders>
              <w:top w:val="single" w:sz="4" w:space="0" w:color="auto"/>
              <w:bottom w:val="single" w:sz="4" w:space="0" w:color="auto"/>
            </w:tcBorders>
            <w:shd w:val="clear" w:color="auto" w:fill="00FFFF"/>
          </w:tcPr>
          <w:p w14:paraId="5999E474" w14:textId="77777777" w:rsidR="001D76A4" w:rsidRPr="00D95972" w:rsidRDefault="001D76A4" w:rsidP="00CA347B">
            <w:pPr>
              <w:rPr>
                <w:rFonts w:cs="Arial"/>
              </w:rPr>
            </w:pPr>
            <w:r>
              <w:rPr>
                <w:rFonts w:cs="Arial"/>
              </w:rPr>
              <w:t>MediaTek Inc. / Marko</w:t>
            </w:r>
          </w:p>
        </w:tc>
        <w:tc>
          <w:tcPr>
            <w:tcW w:w="826" w:type="dxa"/>
            <w:tcBorders>
              <w:top w:val="single" w:sz="4" w:space="0" w:color="auto"/>
              <w:bottom w:val="single" w:sz="4" w:space="0" w:color="auto"/>
            </w:tcBorders>
            <w:shd w:val="clear" w:color="auto" w:fill="00FFFF"/>
          </w:tcPr>
          <w:p w14:paraId="7FDE2BC6" w14:textId="77777777" w:rsidR="001D76A4" w:rsidRPr="00D95972" w:rsidRDefault="001D76A4" w:rsidP="00CA347B">
            <w:pPr>
              <w:rPr>
                <w:rFonts w:cs="Arial"/>
              </w:rPr>
            </w:pPr>
            <w:r>
              <w:rPr>
                <w:rFonts w:cs="Arial"/>
              </w:rPr>
              <w:t>CR 4019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A24B53" w14:textId="77777777" w:rsidR="001D76A4" w:rsidRDefault="001D76A4" w:rsidP="00CA347B">
            <w:pPr>
              <w:rPr>
                <w:ins w:id="22" w:author="Lena Chaponniere31" w:date="2024-04-16T18:19:00Z"/>
                <w:rFonts w:eastAsia="Batang" w:cs="Arial"/>
                <w:lang w:eastAsia="ko-KR"/>
              </w:rPr>
            </w:pPr>
            <w:ins w:id="23" w:author="Lena Chaponniere31" w:date="2024-04-16T18:19:00Z">
              <w:r>
                <w:rPr>
                  <w:rFonts w:eastAsia="Batang" w:cs="Arial"/>
                  <w:lang w:eastAsia="ko-KR"/>
                </w:rPr>
                <w:t>Revision of C1-242096</w:t>
              </w:r>
            </w:ins>
          </w:p>
          <w:p w14:paraId="094251E1" w14:textId="143C76B2" w:rsidR="001D76A4" w:rsidRPr="00D95972" w:rsidRDefault="001D76A4" w:rsidP="00CA347B">
            <w:pPr>
              <w:rPr>
                <w:rFonts w:eastAsia="Batang" w:cs="Arial"/>
                <w:lang w:eastAsia="ko-KR"/>
              </w:rPr>
            </w:pPr>
          </w:p>
        </w:tc>
      </w:tr>
      <w:tr w:rsidR="004F1F6C" w:rsidRPr="00D95972" w14:paraId="675490D7" w14:textId="77777777" w:rsidTr="00561B9A">
        <w:tc>
          <w:tcPr>
            <w:tcW w:w="976" w:type="dxa"/>
            <w:tcBorders>
              <w:top w:val="nil"/>
              <w:left w:val="thinThickThinSmallGap" w:sz="24" w:space="0" w:color="auto"/>
              <w:bottom w:val="nil"/>
              <w:right w:val="single" w:sz="4" w:space="0" w:color="auto"/>
            </w:tcBorders>
            <w:shd w:val="clear" w:color="auto" w:fill="auto"/>
          </w:tcPr>
          <w:p w14:paraId="686DFEB8" w14:textId="77777777" w:rsidR="004F1F6C" w:rsidRPr="00D95972" w:rsidRDefault="004F1F6C" w:rsidP="00CA347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D1B561" w14:textId="77777777" w:rsidR="004F1F6C" w:rsidRPr="00D95972" w:rsidRDefault="004F1F6C" w:rsidP="00CA347B">
            <w:pPr>
              <w:rPr>
                <w:rFonts w:cs="Arial"/>
              </w:rPr>
            </w:pPr>
          </w:p>
        </w:tc>
        <w:tc>
          <w:tcPr>
            <w:tcW w:w="1088" w:type="dxa"/>
            <w:tcBorders>
              <w:top w:val="single" w:sz="4" w:space="0" w:color="auto"/>
              <w:left w:val="single" w:sz="4" w:space="0" w:color="auto"/>
              <w:bottom w:val="single" w:sz="4" w:space="0" w:color="auto"/>
            </w:tcBorders>
            <w:shd w:val="clear" w:color="auto" w:fill="00FFFF"/>
          </w:tcPr>
          <w:p w14:paraId="2E283097" w14:textId="61D271ED" w:rsidR="004F1F6C" w:rsidRPr="00D95972" w:rsidRDefault="004F1F6C" w:rsidP="00CA347B">
            <w:pPr>
              <w:overflowPunct/>
              <w:autoSpaceDE/>
              <w:autoSpaceDN/>
              <w:adjustRightInd/>
              <w:textAlignment w:val="auto"/>
              <w:rPr>
                <w:rFonts w:cs="Arial"/>
                <w:lang w:val="en-US"/>
              </w:rPr>
            </w:pPr>
            <w:r w:rsidRPr="004F1F6C">
              <w:t>C1-242626</w:t>
            </w:r>
          </w:p>
        </w:tc>
        <w:tc>
          <w:tcPr>
            <w:tcW w:w="4191" w:type="dxa"/>
            <w:gridSpan w:val="3"/>
            <w:tcBorders>
              <w:top w:val="single" w:sz="4" w:space="0" w:color="auto"/>
              <w:bottom w:val="single" w:sz="4" w:space="0" w:color="auto"/>
            </w:tcBorders>
            <w:shd w:val="clear" w:color="auto" w:fill="00FFFF"/>
          </w:tcPr>
          <w:p w14:paraId="56DCEF57" w14:textId="77777777" w:rsidR="004F1F6C" w:rsidRPr="00D95972" w:rsidRDefault="004F1F6C" w:rsidP="00CA347B">
            <w:pPr>
              <w:rPr>
                <w:rFonts w:cs="Arial"/>
              </w:rPr>
            </w:pPr>
            <w:r>
              <w:rPr>
                <w:rFonts w:cs="Arial"/>
              </w:rPr>
              <w:t xml:space="preserve">Correction on S1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00FFFF"/>
          </w:tcPr>
          <w:p w14:paraId="74D6B851" w14:textId="77777777" w:rsidR="004F1F6C" w:rsidRPr="00D95972" w:rsidRDefault="004F1F6C" w:rsidP="00CA347B">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6C69E1DA" w14:textId="77777777" w:rsidR="004F1F6C" w:rsidRPr="00D95972" w:rsidRDefault="004F1F6C" w:rsidP="00CA347B">
            <w:pPr>
              <w:rPr>
                <w:rFonts w:cs="Arial"/>
              </w:rPr>
            </w:pPr>
            <w:r>
              <w:rPr>
                <w:rFonts w:cs="Arial"/>
              </w:rPr>
              <w:t>CR 4040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8BA71C" w14:textId="77777777" w:rsidR="004F1F6C" w:rsidRDefault="004F1F6C" w:rsidP="00CA347B">
            <w:pPr>
              <w:rPr>
                <w:ins w:id="24" w:author="Lena Chaponniere31" w:date="2024-04-16T18:31:00Z"/>
                <w:rFonts w:eastAsia="Batang" w:cs="Arial"/>
                <w:lang w:eastAsia="ko-KR"/>
              </w:rPr>
            </w:pPr>
            <w:ins w:id="25" w:author="Lena Chaponniere31" w:date="2024-04-16T18:31:00Z">
              <w:r>
                <w:rPr>
                  <w:rFonts w:eastAsia="Batang" w:cs="Arial"/>
                  <w:lang w:eastAsia="ko-KR"/>
                </w:rPr>
                <w:t>Revision of C1-242362</w:t>
              </w:r>
            </w:ins>
          </w:p>
          <w:p w14:paraId="350A4DB9" w14:textId="61696D1C" w:rsidR="004F1F6C" w:rsidRPr="00D95972" w:rsidRDefault="004F1F6C" w:rsidP="00CA347B">
            <w:pPr>
              <w:rPr>
                <w:rFonts w:eastAsia="Batang" w:cs="Arial"/>
                <w:lang w:eastAsia="ko-KR"/>
              </w:rPr>
            </w:pPr>
          </w:p>
        </w:tc>
      </w:tr>
      <w:tr w:rsidR="00561B9A" w:rsidRPr="00D95972" w14:paraId="70EBBE67" w14:textId="77777777" w:rsidTr="00561B9A">
        <w:tc>
          <w:tcPr>
            <w:tcW w:w="976" w:type="dxa"/>
            <w:tcBorders>
              <w:top w:val="nil"/>
              <w:left w:val="thinThickThinSmallGap" w:sz="24" w:space="0" w:color="auto"/>
              <w:bottom w:val="nil"/>
              <w:right w:val="single" w:sz="4" w:space="0" w:color="auto"/>
            </w:tcBorders>
            <w:shd w:val="clear" w:color="auto" w:fill="auto"/>
          </w:tcPr>
          <w:p w14:paraId="31725106" w14:textId="77777777" w:rsidR="00561B9A" w:rsidRPr="00D95972" w:rsidRDefault="00561B9A" w:rsidP="00CA347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99B0E4D" w14:textId="77777777" w:rsidR="00561B9A" w:rsidRPr="00D95972" w:rsidRDefault="00561B9A" w:rsidP="00CA347B">
            <w:pPr>
              <w:rPr>
                <w:rFonts w:cs="Arial"/>
              </w:rPr>
            </w:pPr>
          </w:p>
        </w:tc>
        <w:tc>
          <w:tcPr>
            <w:tcW w:w="1088" w:type="dxa"/>
            <w:tcBorders>
              <w:top w:val="single" w:sz="4" w:space="0" w:color="auto"/>
              <w:left w:val="single" w:sz="4" w:space="0" w:color="auto"/>
              <w:bottom w:val="single" w:sz="4" w:space="0" w:color="auto"/>
            </w:tcBorders>
            <w:shd w:val="clear" w:color="auto" w:fill="00FFFF"/>
          </w:tcPr>
          <w:p w14:paraId="1C805F84" w14:textId="02067A04" w:rsidR="00561B9A" w:rsidRPr="00D95972" w:rsidRDefault="00561B9A" w:rsidP="00CA347B">
            <w:pPr>
              <w:overflowPunct/>
              <w:autoSpaceDE/>
              <w:autoSpaceDN/>
              <w:adjustRightInd/>
              <w:textAlignment w:val="auto"/>
              <w:rPr>
                <w:rFonts w:cs="Arial"/>
                <w:lang w:val="en-US"/>
              </w:rPr>
            </w:pPr>
            <w:r w:rsidRPr="00561B9A">
              <w:t>C1-242627</w:t>
            </w:r>
          </w:p>
        </w:tc>
        <w:tc>
          <w:tcPr>
            <w:tcW w:w="4191" w:type="dxa"/>
            <w:gridSpan w:val="3"/>
            <w:tcBorders>
              <w:top w:val="single" w:sz="4" w:space="0" w:color="auto"/>
              <w:bottom w:val="single" w:sz="4" w:space="0" w:color="auto"/>
            </w:tcBorders>
            <w:shd w:val="clear" w:color="auto" w:fill="00FFFF"/>
          </w:tcPr>
          <w:p w14:paraId="03DCFFA2" w14:textId="77777777" w:rsidR="00561B9A" w:rsidRPr="00D95972" w:rsidRDefault="00561B9A" w:rsidP="00CA347B">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00FFFF"/>
          </w:tcPr>
          <w:p w14:paraId="50479190" w14:textId="77777777" w:rsidR="00561B9A" w:rsidRPr="00D95972" w:rsidRDefault="00561B9A" w:rsidP="00CA347B">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64A8257D" w14:textId="77777777" w:rsidR="00561B9A" w:rsidRPr="00D95972" w:rsidRDefault="00561B9A" w:rsidP="00CA347B">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B1C1D2A" w14:textId="77777777" w:rsidR="00561B9A" w:rsidRDefault="00561B9A" w:rsidP="00CA347B">
            <w:pPr>
              <w:rPr>
                <w:ins w:id="26" w:author="Lena Chaponniere31" w:date="2024-04-16T18:39:00Z"/>
                <w:rFonts w:eastAsia="Batang" w:cs="Arial"/>
                <w:lang w:eastAsia="ko-KR"/>
              </w:rPr>
            </w:pPr>
            <w:ins w:id="27" w:author="Lena Chaponniere31" w:date="2024-04-16T18:39:00Z">
              <w:r>
                <w:rPr>
                  <w:rFonts w:eastAsia="Batang" w:cs="Arial"/>
                  <w:lang w:eastAsia="ko-KR"/>
                </w:rPr>
                <w:t>Revision of C1-242364</w:t>
              </w:r>
            </w:ins>
          </w:p>
          <w:p w14:paraId="21B326FF" w14:textId="4D838F45" w:rsidR="00561B9A" w:rsidRPr="00D95972" w:rsidRDefault="00561B9A" w:rsidP="00CA347B">
            <w:pPr>
              <w:rPr>
                <w:rFonts w:eastAsia="Batang" w:cs="Arial"/>
                <w:lang w:eastAsia="ko-KR"/>
              </w:rPr>
            </w:pPr>
          </w:p>
        </w:tc>
      </w:tr>
      <w:tr w:rsidR="004604D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4604D8" w:rsidRPr="00D95972" w:rsidRDefault="004604D8" w:rsidP="004604D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4604D8" w:rsidRPr="00D95972" w:rsidRDefault="004604D8" w:rsidP="004604D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4604D8" w:rsidRPr="00D95972" w:rsidRDefault="004604D8" w:rsidP="004604D8">
            <w:pPr>
              <w:rPr>
                <w:rFonts w:eastAsia="Batang" w:cs="Arial"/>
                <w:lang w:eastAsia="ko-KR"/>
              </w:rPr>
            </w:pPr>
          </w:p>
        </w:tc>
      </w:tr>
      <w:tr w:rsidR="004604D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4604D8" w:rsidRPr="00D95972" w:rsidRDefault="004604D8" w:rsidP="004604D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4604D8" w:rsidRPr="00D95972" w:rsidRDefault="004604D8" w:rsidP="004604D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4604D8" w:rsidRPr="00D95972" w:rsidRDefault="004604D8" w:rsidP="004604D8">
            <w:pPr>
              <w:rPr>
                <w:rFonts w:eastAsia="Batang" w:cs="Arial"/>
                <w:lang w:eastAsia="ko-KR"/>
              </w:rPr>
            </w:pPr>
          </w:p>
        </w:tc>
      </w:tr>
      <w:tr w:rsidR="004604D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4604D8" w:rsidRPr="00D95972" w:rsidRDefault="004604D8" w:rsidP="004604D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0A1ECD0"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2F06993E"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4604D8" w:rsidRDefault="004604D8" w:rsidP="004604D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7E0ABC06" w14:textId="77777777" w:rsidR="004604D8" w:rsidRDefault="004604D8" w:rsidP="004604D8">
            <w:pPr>
              <w:rPr>
                <w:rFonts w:eastAsia="Batang" w:cs="Arial"/>
                <w:lang w:eastAsia="ko-KR"/>
              </w:rPr>
            </w:pPr>
          </w:p>
          <w:p w14:paraId="7CDC215F"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B31A369" w14:textId="77777777" w:rsidR="004604D8" w:rsidRPr="00D95972" w:rsidRDefault="004604D8" w:rsidP="004604D8">
            <w:pPr>
              <w:rPr>
                <w:rFonts w:eastAsia="Batang" w:cs="Arial"/>
                <w:lang w:eastAsia="ko-KR"/>
              </w:rPr>
            </w:pPr>
          </w:p>
        </w:tc>
      </w:tr>
      <w:tr w:rsidR="004604D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4604D8" w:rsidRPr="00D95972" w:rsidRDefault="004604D8" w:rsidP="004604D8">
            <w:pPr>
              <w:rPr>
                <w:rFonts w:cs="Arial"/>
              </w:rPr>
            </w:pPr>
          </w:p>
        </w:tc>
        <w:tc>
          <w:tcPr>
            <w:tcW w:w="1317" w:type="dxa"/>
            <w:gridSpan w:val="2"/>
            <w:tcBorders>
              <w:top w:val="single" w:sz="4" w:space="0" w:color="auto"/>
              <w:bottom w:val="nil"/>
            </w:tcBorders>
            <w:shd w:val="clear" w:color="auto" w:fill="auto"/>
          </w:tcPr>
          <w:p w14:paraId="203B9E06" w14:textId="77777777" w:rsidR="004604D8" w:rsidRPr="00D95972" w:rsidRDefault="004604D8" w:rsidP="004604D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F2F62C3"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77ECA7CE"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4604D8" w:rsidRPr="00D95972" w:rsidRDefault="004604D8" w:rsidP="004604D8">
            <w:pPr>
              <w:rPr>
                <w:rFonts w:eastAsia="Batang" w:cs="Arial"/>
                <w:lang w:eastAsia="ko-KR"/>
              </w:rPr>
            </w:pPr>
          </w:p>
        </w:tc>
      </w:tr>
      <w:tr w:rsidR="004604D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7B4D4C0" w14:textId="77777777" w:rsidR="004604D8" w:rsidRPr="00D95972" w:rsidRDefault="004604D8" w:rsidP="004604D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FC4C3D3"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5A992B4D"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4604D8" w:rsidRPr="00D95972" w:rsidRDefault="004604D8" w:rsidP="004604D8">
            <w:pPr>
              <w:rPr>
                <w:rFonts w:eastAsia="Batang" w:cs="Arial"/>
                <w:lang w:eastAsia="ko-KR"/>
              </w:rPr>
            </w:pPr>
          </w:p>
        </w:tc>
      </w:tr>
      <w:tr w:rsidR="004604D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4C985326" w14:textId="77777777" w:rsidR="004604D8" w:rsidRPr="00D95972" w:rsidRDefault="004604D8" w:rsidP="004604D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04A408FA"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23F91CCA"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4604D8" w:rsidRPr="00D95972" w:rsidRDefault="004604D8" w:rsidP="004604D8">
            <w:pPr>
              <w:rPr>
                <w:rFonts w:eastAsia="Batang" w:cs="Arial"/>
                <w:lang w:eastAsia="ko-KR"/>
              </w:rPr>
            </w:pPr>
          </w:p>
        </w:tc>
      </w:tr>
      <w:tr w:rsidR="004604D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4604D8" w:rsidRPr="00D95972" w:rsidRDefault="004604D8" w:rsidP="004604D8">
            <w:pPr>
              <w:rPr>
                <w:rFonts w:cs="Arial"/>
              </w:rPr>
            </w:pPr>
          </w:p>
        </w:tc>
        <w:tc>
          <w:tcPr>
            <w:tcW w:w="1317" w:type="dxa"/>
            <w:gridSpan w:val="2"/>
            <w:tcBorders>
              <w:bottom w:val="single" w:sz="4" w:space="0" w:color="auto"/>
            </w:tcBorders>
            <w:shd w:val="clear" w:color="auto" w:fill="auto"/>
          </w:tcPr>
          <w:p w14:paraId="0871D900"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29E97FD"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5F056607"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6D280FF4"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4604D8" w:rsidRPr="00D95972" w:rsidRDefault="004604D8" w:rsidP="004604D8">
            <w:pPr>
              <w:rPr>
                <w:rFonts w:eastAsia="Batang" w:cs="Arial"/>
                <w:lang w:eastAsia="ko-KR"/>
              </w:rPr>
            </w:pPr>
          </w:p>
        </w:tc>
      </w:tr>
      <w:tr w:rsidR="004604D8" w:rsidRPr="00D95972" w14:paraId="0A254D8A" w14:textId="77777777" w:rsidTr="00756585">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4604D8" w:rsidRPr="00D95972" w:rsidRDefault="004604D8" w:rsidP="004604D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6B3CFAD9"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1D704C2C"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4604D8" w:rsidRDefault="004604D8" w:rsidP="004604D8">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464FD5" w14:textId="77777777" w:rsidR="004604D8" w:rsidRDefault="004604D8" w:rsidP="004604D8">
            <w:pPr>
              <w:rPr>
                <w:rFonts w:eastAsia="Batang" w:cs="Arial"/>
                <w:lang w:eastAsia="ko-KR"/>
              </w:rPr>
            </w:pPr>
          </w:p>
          <w:p w14:paraId="1B718E40"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826F8D7" w14:textId="77777777" w:rsidR="004604D8" w:rsidRPr="00D95972" w:rsidRDefault="004604D8" w:rsidP="004604D8">
            <w:pPr>
              <w:rPr>
                <w:rFonts w:eastAsia="Batang" w:cs="Arial"/>
                <w:lang w:eastAsia="ko-KR"/>
              </w:rPr>
            </w:pPr>
          </w:p>
        </w:tc>
      </w:tr>
      <w:tr w:rsidR="004604D8" w:rsidRPr="00D95972" w14:paraId="2339BD38" w14:textId="77777777" w:rsidTr="001A1A03">
        <w:tc>
          <w:tcPr>
            <w:tcW w:w="976" w:type="dxa"/>
            <w:tcBorders>
              <w:left w:val="thinThickThinSmallGap" w:sz="24" w:space="0" w:color="auto"/>
              <w:bottom w:val="nil"/>
            </w:tcBorders>
            <w:shd w:val="clear" w:color="auto" w:fill="auto"/>
          </w:tcPr>
          <w:p w14:paraId="11A29121" w14:textId="77777777" w:rsidR="004604D8" w:rsidRPr="00D95972" w:rsidRDefault="004604D8" w:rsidP="004604D8">
            <w:pPr>
              <w:rPr>
                <w:rFonts w:cs="Arial"/>
              </w:rPr>
            </w:pPr>
          </w:p>
        </w:tc>
        <w:tc>
          <w:tcPr>
            <w:tcW w:w="1317" w:type="dxa"/>
            <w:gridSpan w:val="2"/>
            <w:tcBorders>
              <w:bottom w:val="nil"/>
            </w:tcBorders>
            <w:shd w:val="clear" w:color="auto" w:fill="auto"/>
          </w:tcPr>
          <w:p w14:paraId="24A65DDB"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D6B5D3F" w14:textId="3931B5FD" w:rsidR="004604D8" w:rsidRPr="00D95972" w:rsidRDefault="002D0C4B" w:rsidP="004604D8">
            <w:pPr>
              <w:overflowPunct/>
              <w:autoSpaceDE/>
              <w:autoSpaceDN/>
              <w:adjustRightInd/>
              <w:textAlignment w:val="auto"/>
              <w:rPr>
                <w:rFonts w:cs="Arial"/>
                <w:lang w:val="en-US"/>
              </w:rPr>
            </w:pPr>
            <w:hyperlink r:id="rId56" w:history="1">
              <w:r w:rsidR="004604D8">
                <w:rPr>
                  <w:rStyle w:val="Hyperlink"/>
                </w:rPr>
                <w:t>C1-242228</w:t>
              </w:r>
            </w:hyperlink>
          </w:p>
        </w:tc>
        <w:tc>
          <w:tcPr>
            <w:tcW w:w="4191" w:type="dxa"/>
            <w:gridSpan w:val="3"/>
            <w:tcBorders>
              <w:top w:val="single" w:sz="4" w:space="0" w:color="auto"/>
              <w:bottom w:val="single" w:sz="4" w:space="0" w:color="auto"/>
            </w:tcBorders>
            <w:shd w:val="clear" w:color="auto" w:fill="FFFFFF"/>
          </w:tcPr>
          <w:p w14:paraId="3AE506B0" w14:textId="613E63F8" w:rsidR="004604D8" w:rsidRPr="00D95972" w:rsidRDefault="004604D8" w:rsidP="004604D8">
            <w:pPr>
              <w:rPr>
                <w:rFonts w:cs="Arial"/>
              </w:rPr>
            </w:pPr>
            <w:r>
              <w:rPr>
                <w:rFonts w:cs="Arial"/>
              </w:rPr>
              <w:t>Discussion on a few issues during tunnel establishment procedure</w:t>
            </w:r>
          </w:p>
        </w:tc>
        <w:tc>
          <w:tcPr>
            <w:tcW w:w="1767" w:type="dxa"/>
            <w:tcBorders>
              <w:top w:val="single" w:sz="4" w:space="0" w:color="auto"/>
              <w:bottom w:val="single" w:sz="4" w:space="0" w:color="auto"/>
            </w:tcBorders>
            <w:shd w:val="clear" w:color="auto" w:fill="FFFFFF"/>
          </w:tcPr>
          <w:p w14:paraId="7F3E6EBE" w14:textId="318E1875" w:rsidR="004604D8" w:rsidRPr="00D95972" w:rsidRDefault="004604D8" w:rsidP="004604D8">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192B62F1" w14:textId="334D018B" w:rsidR="004604D8" w:rsidRPr="00D95972" w:rsidRDefault="004604D8" w:rsidP="004604D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C29FE3" w14:textId="77777777" w:rsidR="00756585" w:rsidRDefault="00756585" w:rsidP="004604D8">
            <w:pPr>
              <w:rPr>
                <w:rFonts w:eastAsia="Batang" w:cs="Arial"/>
                <w:lang w:eastAsia="ko-KR"/>
              </w:rPr>
            </w:pPr>
            <w:r>
              <w:rPr>
                <w:rFonts w:eastAsia="Batang" w:cs="Arial"/>
                <w:lang w:eastAsia="ko-KR"/>
              </w:rPr>
              <w:t>Noted</w:t>
            </w:r>
          </w:p>
          <w:p w14:paraId="307F6B07" w14:textId="78A3AA21" w:rsidR="004604D8" w:rsidRPr="00D95972" w:rsidRDefault="004604D8" w:rsidP="004604D8">
            <w:pPr>
              <w:rPr>
                <w:rFonts w:eastAsia="Batang" w:cs="Arial"/>
                <w:lang w:eastAsia="ko-KR"/>
              </w:rPr>
            </w:pPr>
          </w:p>
        </w:tc>
      </w:tr>
      <w:tr w:rsidR="004604D8" w:rsidRPr="00D95972" w14:paraId="2E2B6887" w14:textId="77777777" w:rsidTr="001A1A03">
        <w:tc>
          <w:tcPr>
            <w:tcW w:w="976" w:type="dxa"/>
            <w:tcBorders>
              <w:left w:val="thinThickThinSmallGap" w:sz="24" w:space="0" w:color="auto"/>
              <w:bottom w:val="nil"/>
            </w:tcBorders>
            <w:shd w:val="clear" w:color="auto" w:fill="auto"/>
          </w:tcPr>
          <w:p w14:paraId="383760DD" w14:textId="77777777" w:rsidR="004604D8" w:rsidRPr="00D95972" w:rsidRDefault="004604D8" w:rsidP="004604D8">
            <w:pPr>
              <w:rPr>
                <w:rFonts w:cs="Arial"/>
              </w:rPr>
            </w:pPr>
          </w:p>
        </w:tc>
        <w:tc>
          <w:tcPr>
            <w:tcW w:w="1317" w:type="dxa"/>
            <w:gridSpan w:val="2"/>
            <w:tcBorders>
              <w:bottom w:val="nil"/>
            </w:tcBorders>
            <w:shd w:val="clear" w:color="auto" w:fill="auto"/>
          </w:tcPr>
          <w:p w14:paraId="3F8BD2BB"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2201E9B" w14:textId="2BFFB39D" w:rsidR="004604D8" w:rsidRPr="00D95972" w:rsidRDefault="002D0C4B" w:rsidP="004604D8">
            <w:pPr>
              <w:overflowPunct/>
              <w:autoSpaceDE/>
              <w:autoSpaceDN/>
              <w:adjustRightInd/>
              <w:textAlignment w:val="auto"/>
              <w:rPr>
                <w:rFonts w:cs="Arial"/>
                <w:lang w:val="en-US"/>
              </w:rPr>
            </w:pPr>
            <w:hyperlink r:id="rId57" w:history="1">
              <w:r w:rsidR="004604D8">
                <w:rPr>
                  <w:rStyle w:val="Hyperlink"/>
                </w:rPr>
                <w:t>C1-242231</w:t>
              </w:r>
            </w:hyperlink>
          </w:p>
        </w:tc>
        <w:tc>
          <w:tcPr>
            <w:tcW w:w="4191" w:type="dxa"/>
            <w:gridSpan w:val="3"/>
            <w:tcBorders>
              <w:top w:val="single" w:sz="4" w:space="0" w:color="auto"/>
              <w:bottom w:val="single" w:sz="4" w:space="0" w:color="auto"/>
            </w:tcBorders>
            <w:shd w:val="clear" w:color="auto" w:fill="FFFFFF"/>
          </w:tcPr>
          <w:p w14:paraId="554315DF" w14:textId="43079BC6" w:rsidR="004604D8" w:rsidRPr="00D95972" w:rsidRDefault="004604D8" w:rsidP="004604D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FFFFFF"/>
          </w:tcPr>
          <w:p w14:paraId="09AAE5B4" w14:textId="15EFD452" w:rsidR="004604D8" w:rsidRPr="00D95972" w:rsidRDefault="004604D8" w:rsidP="004604D8">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C3AEE1F" w14:textId="2CB11C04" w:rsidR="004604D8" w:rsidRPr="00D95972" w:rsidRDefault="004604D8" w:rsidP="004604D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62E7C0" w14:textId="77777777" w:rsidR="001A1A03" w:rsidRDefault="001A1A03" w:rsidP="004604D8">
            <w:pPr>
              <w:rPr>
                <w:rFonts w:eastAsia="Batang" w:cs="Arial"/>
                <w:lang w:eastAsia="ko-KR"/>
              </w:rPr>
            </w:pPr>
            <w:r>
              <w:rPr>
                <w:rFonts w:eastAsia="Batang" w:cs="Arial"/>
                <w:lang w:eastAsia="ko-KR"/>
              </w:rPr>
              <w:t>Agreed</w:t>
            </w:r>
          </w:p>
          <w:p w14:paraId="7BCE2341" w14:textId="3708BDB7" w:rsidR="004604D8" w:rsidRPr="00D95972" w:rsidRDefault="004604D8" w:rsidP="004604D8">
            <w:pPr>
              <w:rPr>
                <w:rFonts w:eastAsia="Batang" w:cs="Arial"/>
                <w:lang w:eastAsia="ko-KR"/>
              </w:rPr>
            </w:pPr>
          </w:p>
        </w:tc>
      </w:tr>
      <w:tr w:rsidR="00756585" w:rsidRPr="00D95972" w14:paraId="559BB72B" w14:textId="77777777" w:rsidTr="001A1A03">
        <w:tc>
          <w:tcPr>
            <w:tcW w:w="976" w:type="dxa"/>
            <w:tcBorders>
              <w:left w:val="thinThickThinSmallGap" w:sz="24" w:space="0" w:color="auto"/>
              <w:bottom w:val="nil"/>
            </w:tcBorders>
            <w:shd w:val="clear" w:color="auto" w:fill="auto"/>
          </w:tcPr>
          <w:p w14:paraId="4AF8EF9B" w14:textId="77777777" w:rsidR="00756585" w:rsidRPr="00D95972" w:rsidRDefault="00756585" w:rsidP="00CA347B">
            <w:pPr>
              <w:rPr>
                <w:rFonts w:cs="Arial"/>
              </w:rPr>
            </w:pPr>
          </w:p>
        </w:tc>
        <w:tc>
          <w:tcPr>
            <w:tcW w:w="1317" w:type="dxa"/>
            <w:gridSpan w:val="2"/>
            <w:tcBorders>
              <w:bottom w:val="nil"/>
            </w:tcBorders>
            <w:shd w:val="clear" w:color="auto" w:fill="auto"/>
          </w:tcPr>
          <w:p w14:paraId="4B0CE546" w14:textId="77777777" w:rsidR="00756585" w:rsidRPr="00D95972" w:rsidRDefault="00756585" w:rsidP="00CA347B">
            <w:pPr>
              <w:rPr>
                <w:rFonts w:cs="Arial"/>
              </w:rPr>
            </w:pPr>
          </w:p>
        </w:tc>
        <w:tc>
          <w:tcPr>
            <w:tcW w:w="1088" w:type="dxa"/>
            <w:tcBorders>
              <w:top w:val="single" w:sz="4" w:space="0" w:color="auto"/>
              <w:bottom w:val="single" w:sz="4" w:space="0" w:color="auto"/>
            </w:tcBorders>
            <w:shd w:val="clear" w:color="auto" w:fill="00FFFF"/>
          </w:tcPr>
          <w:p w14:paraId="48C491B6" w14:textId="11A3ABB0" w:rsidR="00756585" w:rsidRPr="00D95972" w:rsidRDefault="00756585" w:rsidP="00CA347B">
            <w:pPr>
              <w:overflowPunct/>
              <w:autoSpaceDE/>
              <w:autoSpaceDN/>
              <w:adjustRightInd/>
              <w:textAlignment w:val="auto"/>
              <w:rPr>
                <w:rFonts w:cs="Arial"/>
                <w:lang w:val="en-US"/>
              </w:rPr>
            </w:pPr>
            <w:r w:rsidRPr="00756585">
              <w:t>C1-242628</w:t>
            </w:r>
          </w:p>
        </w:tc>
        <w:tc>
          <w:tcPr>
            <w:tcW w:w="4191" w:type="dxa"/>
            <w:gridSpan w:val="3"/>
            <w:tcBorders>
              <w:top w:val="single" w:sz="4" w:space="0" w:color="auto"/>
              <w:bottom w:val="single" w:sz="4" w:space="0" w:color="auto"/>
            </w:tcBorders>
            <w:shd w:val="clear" w:color="auto" w:fill="00FFFF"/>
          </w:tcPr>
          <w:p w14:paraId="3816C072" w14:textId="77777777" w:rsidR="00756585" w:rsidRPr="00D95972" w:rsidRDefault="00756585" w:rsidP="00CA347B">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00FFFF"/>
          </w:tcPr>
          <w:p w14:paraId="5BE19A46" w14:textId="77777777" w:rsidR="00756585" w:rsidRPr="00D95972" w:rsidRDefault="00756585" w:rsidP="00CA347B">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78E8467E" w14:textId="77777777" w:rsidR="00756585" w:rsidRPr="00D95972" w:rsidRDefault="00756585" w:rsidP="00CA347B">
            <w:pPr>
              <w:rPr>
                <w:rFonts w:cs="Arial"/>
              </w:rPr>
            </w:pPr>
            <w:r>
              <w:rPr>
                <w:rFonts w:cs="Arial"/>
              </w:rPr>
              <w:t xml:space="preserve">CR 0776 </w:t>
            </w:r>
            <w:r>
              <w:rPr>
                <w:rFonts w:cs="Arial"/>
              </w:rPr>
              <w:lastRenderedPageBreak/>
              <w:t>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9BB545B" w14:textId="77777777" w:rsidR="00756585" w:rsidRDefault="00756585" w:rsidP="00CA347B">
            <w:pPr>
              <w:rPr>
                <w:ins w:id="28" w:author="Lena Chaponniere31" w:date="2024-04-16T18:55:00Z"/>
                <w:rFonts w:eastAsia="Batang" w:cs="Arial"/>
                <w:lang w:eastAsia="ko-KR"/>
              </w:rPr>
            </w:pPr>
            <w:ins w:id="29" w:author="Lena Chaponniere31" w:date="2024-04-16T18:55:00Z">
              <w:r>
                <w:rPr>
                  <w:rFonts w:eastAsia="Batang" w:cs="Arial"/>
                  <w:lang w:eastAsia="ko-KR"/>
                </w:rPr>
                <w:lastRenderedPageBreak/>
                <w:t>Revision of C1-242229</w:t>
              </w:r>
            </w:ins>
          </w:p>
          <w:p w14:paraId="01E55287" w14:textId="4EFE381B" w:rsidR="00756585" w:rsidRPr="00D95972" w:rsidRDefault="00756585" w:rsidP="00CA347B">
            <w:pPr>
              <w:rPr>
                <w:rFonts w:eastAsia="Batang" w:cs="Arial"/>
                <w:lang w:eastAsia="ko-KR"/>
              </w:rPr>
            </w:pPr>
          </w:p>
        </w:tc>
      </w:tr>
      <w:tr w:rsidR="001A1A03" w:rsidRPr="00D95972" w14:paraId="75D5C5B0" w14:textId="77777777" w:rsidTr="001A1A03">
        <w:tc>
          <w:tcPr>
            <w:tcW w:w="976" w:type="dxa"/>
            <w:tcBorders>
              <w:left w:val="thinThickThinSmallGap" w:sz="24" w:space="0" w:color="auto"/>
              <w:bottom w:val="nil"/>
            </w:tcBorders>
            <w:shd w:val="clear" w:color="auto" w:fill="auto"/>
          </w:tcPr>
          <w:p w14:paraId="4AAB7D0A" w14:textId="77777777" w:rsidR="001A1A03" w:rsidRPr="00D95972" w:rsidRDefault="001A1A03" w:rsidP="00CA347B">
            <w:pPr>
              <w:rPr>
                <w:rFonts w:cs="Arial"/>
              </w:rPr>
            </w:pPr>
          </w:p>
        </w:tc>
        <w:tc>
          <w:tcPr>
            <w:tcW w:w="1317" w:type="dxa"/>
            <w:gridSpan w:val="2"/>
            <w:tcBorders>
              <w:bottom w:val="nil"/>
            </w:tcBorders>
            <w:shd w:val="clear" w:color="auto" w:fill="auto"/>
          </w:tcPr>
          <w:p w14:paraId="2FE8BA88" w14:textId="77777777" w:rsidR="001A1A03" w:rsidRPr="00D95972" w:rsidRDefault="001A1A03" w:rsidP="00CA347B">
            <w:pPr>
              <w:rPr>
                <w:rFonts w:cs="Arial"/>
              </w:rPr>
            </w:pPr>
          </w:p>
        </w:tc>
        <w:tc>
          <w:tcPr>
            <w:tcW w:w="1088" w:type="dxa"/>
            <w:tcBorders>
              <w:top w:val="single" w:sz="4" w:space="0" w:color="auto"/>
              <w:bottom w:val="single" w:sz="4" w:space="0" w:color="auto"/>
            </w:tcBorders>
            <w:shd w:val="clear" w:color="auto" w:fill="00FFFF"/>
          </w:tcPr>
          <w:p w14:paraId="0E48BB57" w14:textId="22FA007B" w:rsidR="001A1A03" w:rsidRPr="00D95972" w:rsidRDefault="001A1A03" w:rsidP="00CA347B">
            <w:pPr>
              <w:overflowPunct/>
              <w:autoSpaceDE/>
              <w:autoSpaceDN/>
              <w:adjustRightInd/>
              <w:textAlignment w:val="auto"/>
              <w:rPr>
                <w:rFonts w:cs="Arial"/>
                <w:lang w:val="en-US"/>
              </w:rPr>
            </w:pPr>
            <w:r w:rsidRPr="001A1A03">
              <w:t>C1-242629</w:t>
            </w:r>
          </w:p>
        </w:tc>
        <w:tc>
          <w:tcPr>
            <w:tcW w:w="4191" w:type="dxa"/>
            <w:gridSpan w:val="3"/>
            <w:tcBorders>
              <w:top w:val="single" w:sz="4" w:space="0" w:color="auto"/>
              <w:bottom w:val="single" w:sz="4" w:space="0" w:color="auto"/>
            </w:tcBorders>
            <w:shd w:val="clear" w:color="auto" w:fill="00FFFF"/>
          </w:tcPr>
          <w:p w14:paraId="1747BA78" w14:textId="77777777" w:rsidR="001A1A03" w:rsidRPr="00D95972" w:rsidRDefault="001A1A03" w:rsidP="00CA347B">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FF"/>
          </w:tcPr>
          <w:p w14:paraId="35C95A79" w14:textId="77777777" w:rsidR="001A1A03" w:rsidRPr="00D95972" w:rsidRDefault="001A1A03" w:rsidP="00CA347B">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08A09560" w14:textId="77777777" w:rsidR="001A1A03" w:rsidRPr="00D95972" w:rsidRDefault="001A1A03" w:rsidP="00CA347B">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E4639" w14:textId="77777777" w:rsidR="001A1A03" w:rsidRDefault="001A1A03" w:rsidP="00CA347B">
            <w:pPr>
              <w:rPr>
                <w:ins w:id="30" w:author="Lena Chaponniere31" w:date="2024-04-16T18:59:00Z"/>
                <w:rFonts w:eastAsia="Batang" w:cs="Arial"/>
                <w:lang w:eastAsia="ko-KR"/>
              </w:rPr>
            </w:pPr>
            <w:ins w:id="31" w:author="Lena Chaponniere31" w:date="2024-04-16T18:59:00Z">
              <w:r>
                <w:rPr>
                  <w:rFonts w:eastAsia="Batang" w:cs="Arial"/>
                  <w:lang w:eastAsia="ko-KR"/>
                </w:rPr>
                <w:t>Revision of C1-242230</w:t>
              </w:r>
            </w:ins>
          </w:p>
          <w:p w14:paraId="138F26F2" w14:textId="6BF12827" w:rsidR="001A1A03" w:rsidRPr="00D95972" w:rsidRDefault="001A1A03" w:rsidP="00CA347B">
            <w:pPr>
              <w:rPr>
                <w:rFonts w:eastAsia="Batang" w:cs="Arial"/>
                <w:lang w:eastAsia="ko-KR"/>
              </w:rPr>
            </w:pPr>
          </w:p>
        </w:tc>
      </w:tr>
      <w:tr w:rsidR="004604D8"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4604D8" w:rsidRPr="00D95972" w:rsidRDefault="004604D8" w:rsidP="004604D8">
            <w:pPr>
              <w:rPr>
                <w:rFonts w:cs="Arial"/>
              </w:rPr>
            </w:pPr>
          </w:p>
        </w:tc>
        <w:tc>
          <w:tcPr>
            <w:tcW w:w="1317" w:type="dxa"/>
            <w:gridSpan w:val="2"/>
            <w:tcBorders>
              <w:bottom w:val="nil"/>
            </w:tcBorders>
            <w:shd w:val="clear" w:color="auto" w:fill="auto"/>
          </w:tcPr>
          <w:p w14:paraId="16FD77A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4E38AC0"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79D3FB2E"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54580D78"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4604D8" w:rsidRPr="00D95972" w:rsidRDefault="004604D8" w:rsidP="004604D8">
            <w:pPr>
              <w:rPr>
                <w:rFonts w:eastAsia="Batang" w:cs="Arial"/>
                <w:lang w:eastAsia="ko-KR"/>
              </w:rPr>
            </w:pPr>
          </w:p>
        </w:tc>
      </w:tr>
      <w:tr w:rsidR="004604D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4604D8" w:rsidRPr="00D95972" w:rsidRDefault="004604D8" w:rsidP="004604D8">
            <w:pPr>
              <w:rPr>
                <w:rFonts w:cs="Arial"/>
              </w:rPr>
            </w:pPr>
          </w:p>
        </w:tc>
        <w:tc>
          <w:tcPr>
            <w:tcW w:w="1317" w:type="dxa"/>
            <w:gridSpan w:val="2"/>
            <w:tcBorders>
              <w:bottom w:val="nil"/>
            </w:tcBorders>
            <w:shd w:val="clear" w:color="auto" w:fill="auto"/>
          </w:tcPr>
          <w:p w14:paraId="5FF85A15"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5A4B703"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4C0C1800"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0701A1F4"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4604D8" w:rsidRPr="00D95972" w:rsidRDefault="004604D8" w:rsidP="004604D8">
            <w:pPr>
              <w:rPr>
                <w:rFonts w:eastAsia="Batang" w:cs="Arial"/>
                <w:lang w:eastAsia="ko-KR"/>
              </w:rPr>
            </w:pPr>
          </w:p>
        </w:tc>
      </w:tr>
      <w:tr w:rsidR="004604D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4604D8" w:rsidRPr="00D95972" w:rsidRDefault="004604D8" w:rsidP="004604D8">
            <w:pPr>
              <w:rPr>
                <w:rFonts w:cs="Arial"/>
              </w:rPr>
            </w:pPr>
          </w:p>
        </w:tc>
        <w:tc>
          <w:tcPr>
            <w:tcW w:w="1317" w:type="dxa"/>
            <w:gridSpan w:val="2"/>
            <w:tcBorders>
              <w:bottom w:val="single" w:sz="4" w:space="0" w:color="auto"/>
            </w:tcBorders>
            <w:shd w:val="clear" w:color="auto" w:fill="auto"/>
          </w:tcPr>
          <w:p w14:paraId="5F0CCABC"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8CA806B"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DDD2BEE"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48EB1DFB"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4604D8" w:rsidRPr="00D95972" w:rsidRDefault="004604D8" w:rsidP="004604D8">
            <w:pPr>
              <w:rPr>
                <w:rFonts w:eastAsia="Batang" w:cs="Arial"/>
                <w:lang w:eastAsia="ko-KR"/>
              </w:rPr>
            </w:pPr>
          </w:p>
        </w:tc>
      </w:tr>
      <w:tr w:rsidR="004604D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4604D8" w:rsidRPr="00D95972" w:rsidRDefault="004604D8" w:rsidP="004604D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4604D8" w:rsidRPr="0012778B" w:rsidRDefault="004604D8" w:rsidP="004604D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4604D8" w:rsidRPr="00D95972" w:rsidRDefault="004604D8" w:rsidP="004604D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4604D8" w:rsidRDefault="004604D8" w:rsidP="004604D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4604D8" w:rsidRDefault="004604D8" w:rsidP="004604D8">
            <w:pPr>
              <w:rPr>
                <w:rFonts w:cs="Arial"/>
                <w:color w:val="000000"/>
                <w:lang w:val="en-US"/>
              </w:rPr>
            </w:pPr>
          </w:p>
          <w:p w14:paraId="3EC0FF79" w14:textId="77777777" w:rsidR="004604D8" w:rsidRDefault="004604D8" w:rsidP="004604D8">
            <w:pPr>
              <w:rPr>
                <w:rFonts w:cs="Arial"/>
                <w:color w:val="000000"/>
                <w:lang w:val="en-US"/>
              </w:rPr>
            </w:pPr>
          </w:p>
          <w:p w14:paraId="0D159B34" w14:textId="77777777" w:rsidR="004604D8" w:rsidRPr="00D95972" w:rsidRDefault="004604D8" w:rsidP="004604D8">
            <w:pPr>
              <w:rPr>
                <w:rFonts w:cs="Arial"/>
                <w:color w:val="000000"/>
              </w:rPr>
            </w:pPr>
          </w:p>
        </w:tc>
      </w:tr>
      <w:tr w:rsidR="004604D8" w:rsidRPr="00D95972" w14:paraId="4E9F9CF8" w14:textId="77777777" w:rsidTr="00980798">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4604D8" w:rsidRPr="00D95972" w:rsidRDefault="004604D8" w:rsidP="004604D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000D42C2" w14:textId="18B4F853"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17C6BBD6" w14:textId="68FBA34F"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4604D8" w:rsidRDefault="004604D8" w:rsidP="004604D8">
            <w:pPr>
              <w:rPr>
                <w:rFonts w:eastAsia="Batang" w:cs="Arial"/>
                <w:lang w:eastAsia="ko-KR"/>
              </w:rPr>
            </w:pPr>
            <w:r>
              <w:rPr>
                <w:rFonts w:eastAsia="Batang" w:cs="Arial"/>
                <w:lang w:eastAsia="ko-KR"/>
              </w:rPr>
              <w:t>General Stage-3 5GS NAS protocol development</w:t>
            </w:r>
          </w:p>
          <w:p w14:paraId="21B05C75" w14:textId="77777777" w:rsidR="004604D8" w:rsidRDefault="004604D8" w:rsidP="004604D8">
            <w:pPr>
              <w:rPr>
                <w:rFonts w:eastAsia="Batang" w:cs="Arial"/>
                <w:lang w:eastAsia="ko-KR"/>
              </w:rPr>
            </w:pPr>
          </w:p>
          <w:p w14:paraId="6E6AE7FE"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812CC7" w14:textId="1C0569B9" w:rsidR="004604D8" w:rsidRPr="00D95972" w:rsidRDefault="004604D8" w:rsidP="004604D8">
            <w:pPr>
              <w:rPr>
                <w:rFonts w:eastAsia="Batang" w:cs="Arial"/>
                <w:lang w:eastAsia="ko-KR"/>
              </w:rPr>
            </w:pPr>
          </w:p>
        </w:tc>
      </w:tr>
      <w:tr w:rsidR="004604D8" w:rsidRPr="00D95972" w14:paraId="45B047AC" w14:textId="77777777" w:rsidTr="00980798">
        <w:tc>
          <w:tcPr>
            <w:tcW w:w="976" w:type="dxa"/>
            <w:tcBorders>
              <w:left w:val="thinThickThinSmallGap" w:sz="24" w:space="0" w:color="auto"/>
              <w:bottom w:val="nil"/>
            </w:tcBorders>
            <w:shd w:val="clear" w:color="auto" w:fill="auto"/>
          </w:tcPr>
          <w:p w14:paraId="5A88F8BE" w14:textId="77777777" w:rsidR="004604D8" w:rsidRPr="00D95972" w:rsidRDefault="004604D8" w:rsidP="004604D8">
            <w:pPr>
              <w:rPr>
                <w:rFonts w:cs="Arial"/>
              </w:rPr>
            </w:pPr>
          </w:p>
        </w:tc>
        <w:tc>
          <w:tcPr>
            <w:tcW w:w="1317" w:type="dxa"/>
            <w:gridSpan w:val="2"/>
            <w:tcBorders>
              <w:bottom w:val="nil"/>
            </w:tcBorders>
            <w:shd w:val="clear" w:color="auto" w:fill="auto"/>
          </w:tcPr>
          <w:p w14:paraId="53BB6AC9"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7FC9216" w14:textId="27EB8177" w:rsidR="004604D8" w:rsidRDefault="002D0C4B" w:rsidP="004604D8">
            <w:pPr>
              <w:overflowPunct/>
              <w:autoSpaceDE/>
              <w:autoSpaceDN/>
              <w:adjustRightInd/>
              <w:textAlignment w:val="auto"/>
              <w:rPr>
                <w:rFonts w:cs="Arial"/>
                <w:lang w:val="en-US"/>
              </w:rPr>
            </w:pPr>
            <w:hyperlink r:id="rId58" w:history="1">
              <w:r w:rsidR="004604D8">
                <w:rPr>
                  <w:rStyle w:val="Hyperlink"/>
                </w:rPr>
                <w:t>C1-242065</w:t>
              </w:r>
            </w:hyperlink>
          </w:p>
        </w:tc>
        <w:tc>
          <w:tcPr>
            <w:tcW w:w="4191" w:type="dxa"/>
            <w:gridSpan w:val="3"/>
            <w:tcBorders>
              <w:top w:val="single" w:sz="4" w:space="0" w:color="auto"/>
              <w:bottom w:val="single" w:sz="4" w:space="0" w:color="auto"/>
            </w:tcBorders>
            <w:shd w:val="clear" w:color="auto" w:fill="FFFFFF"/>
          </w:tcPr>
          <w:p w14:paraId="0F7D3382" w14:textId="0A8B8B9E" w:rsidR="004604D8" w:rsidRDefault="004604D8" w:rsidP="004604D8">
            <w:pPr>
              <w:rPr>
                <w:rFonts w:cs="Arial"/>
              </w:rPr>
            </w:pPr>
            <w:r>
              <w:rPr>
                <w:rFonts w:cs="Arial"/>
              </w:rPr>
              <w:t>PLMNs not allowed and manual selected successfully registered PLMN</w:t>
            </w:r>
          </w:p>
        </w:tc>
        <w:tc>
          <w:tcPr>
            <w:tcW w:w="1767" w:type="dxa"/>
            <w:tcBorders>
              <w:top w:val="single" w:sz="4" w:space="0" w:color="auto"/>
              <w:bottom w:val="single" w:sz="4" w:space="0" w:color="auto"/>
            </w:tcBorders>
            <w:shd w:val="clear" w:color="auto" w:fill="FFFFFF"/>
          </w:tcPr>
          <w:p w14:paraId="512DA9B7" w14:textId="2677EE1D" w:rsidR="004604D8" w:rsidRDefault="004604D8" w:rsidP="004604D8">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FD4A0C1" w14:textId="61F68D79" w:rsidR="004604D8" w:rsidRDefault="004604D8" w:rsidP="004604D8">
            <w:pPr>
              <w:rPr>
                <w:rFonts w:cs="Arial"/>
              </w:rPr>
            </w:pPr>
            <w:r>
              <w:rPr>
                <w:rFonts w:cs="Arial"/>
              </w:rPr>
              <w:t>CR 1206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907A5A" w14:textId="77777777" w:rsidR="00980798" w:rsidRDefault="00980798" w:rsidP="004604D8">
            <w:pPr>
              <w:rPr>
                <w:rFonts w:eastAsia="Batang" w:cs="Arial"/>
                <w:lang w:eastAsia="ko-KR"/>
              </w:rPr>
            </w:pPr>
            <w:r>
              <w:rPr>
                <w:rFonts w:eastAsia="Batang" w:cs="Arial"/>
                <w:lang w:eastAsia="ko-KR"/>
              </w:rPr>
              <w:t>Postponed</w:t>
            </w:r>
          </w:p>
          <w:p w14:paraId="7B27ECB1" w14:textId="135E0272" w:rsidR="004604D8" w:rsidRDefault="004604D8" w:rsidP="004604D8">
            <w:pPr>
              <w:rPr>
                <w:rFonts w:eastAsia="Batang" w:cs="Arial"/>
                <w:lang w:eastAsia="ko-KR"/>
              </w:rPr>
            </w:pPr>
            <w:r>
              <w:rPr>
                <w:rFonts w:eastAsia="Batang" w:cs="Arial"/>
                <w:lang w:eastAsia="ko-KR"/>
              </w:rPr>
              <w:t>Revision of C1-241711</w:t>
            </w:r>
          </w:p>
        </w:tc>
      </w:tr>
      <w:tr w:rsidR="004604D8" w:rsidRPr="00D95972" w14:paraId="4963A1F6" w14:textId="77777777" w:rsidTr="008644F2">
        <w:tc>
          <w:tcPr>
            <w:tcW w:w="976" w:type="dxa"/>
            <w:tcBorders>
              <w:left w:val="thinThickThinSmallGap" w:sz="24" w:space="0" w:color="auto"/>
              <w:bottom w:val="nil"/>
            </w:tcBorders>
            <w:shd w:val="clear" w:color="auto" w:fill="auto"/>
          </w:tcPr>
          <w:p w14:paraId="22385504" w14:textId="77777777" w:rsidR="004604D8" w:rsidRPr="00D95972" w:rsidRDefault="004604D8" w:rsidP="004604D8">
            <w:pPr>
              <w:rPr>
                <w:rFonts w:cs="Arial"/>
              </w:rPr>
            </w:pPr>
          </w:p>
        </w:tc>
        <w:tc>
          <w:tcPr>
            <w:tcW w:w="1317" w:type="dxa"/>
            <w:gridSpan w:val="2"/>
            <w:tcBorders>
              <w:bottom w:val="nil"/>
            </w:tcBorders>
            <w:shd w:val="clear" w:color="auto" w:fill="auto"/>
          </w:tcPr>
          <w:p w14:paraId="66224BC0"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4CC0E1A9" w14:textId="10F5810C" w:rsidR="004604D8" w:rsidRDefault="002D0C4B" w:rsidP="004604D8">
            <w:pPr>
              <w:overflowPunct/>
              <w:autoSpaceDE/>
              <w:autoSpaceDN/>
              <w:adjustRightInd/>
              <w:textAlignment w:val="auto"/>
              <w:rPr>
                <w:rFonts w:cs="Arial"/>
                <w:lang w:val="en-US"/>
              </w:rPr>
            </w:pPr>
            <w:hyperlink r:id="rId59" w:history="1">
              <w:r w:rsidR="004604D8">
                <w:rPr>
                  <w:rStyle w:val="Hyperlink"/>
                </w:rPr>
                <w:t>C1-242079</w:t>
              </w:r>
            </w:hyperlink>
          </w:p>
        </w:tc>
        <w:tc>
          <w:tcPr>
            <w:tcW w:w="4191" w:type="dxa"/>
            <w:gridSpan w:val="3"/>
            <w:tcBorders>
              <w:top w:val="single" w:sz="4" w:space="0" w:color="auto"/>
              <w:bottom w:val="single" w:sz="4" w:space="0" w:color="auto"/>
            </w:tcBorders>
            <w:shd w:val="clear" w:color="auto" w:fill="FFFF00"/>
          </w:tcPr>
          <w:p w14:paraId="1E9DF33A" w14:textId="2A75BAA4" w:rsidR="004604D8" w:rsidRDefault="004604D8" w:rsidP="004604D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2C88C1F3" w14:textId="0185F71B" w:rsidR="004604D8" w:rsidRDefault="004604D8" w:rsidP="004604D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58564DE" w14:textId="0B656BE7" w:rsidR="004604D8" w:rsidRDefault="004604D8" w:rsidP="004604D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B471B" w14:textId="7D683050" w:rsidR="004604D8" w:rsidRDefault="0044036D" w:rsidP="004604D8">
            <w:pPr>
              <w:rPr>
                <w:rFonts w:eastAsia="Batang" w:cs="Arial"/>
                <w:lang w:eastAsia="ko-KR"/>
              </w:rPr>
            </w:pPr>
            <w:r>
              <w:rPr>
                <w:rFonts w:eastAsia="Batang" w:cs="Arial"/>
                <w:lang w:eastAsia="ko-KR"/>
              </w:rPr>
              <w:t>Presented already</w:t>
            </w:r>
          </w:p>
        </w:tc>
      </w:tr>
      <w:tr w:rsidR="004604D8" w:rsidRPr="00D95972" w14:paraId="021AB53F" w14:textId="77777777" w:rsidTr="008644F2">
        <w:tc>
          <w:tcPr>
            <w:tcW w:w="976" w:type="dxa"/>
            <w:tcBorders>
              <w:left w:val="thinThickThinSmallGap" w:sz="24" w:space="0" w:color="auto"/>
              <w:bottom w:val="nil"/>
            </w:tcBorders>
            <w:shd w:val="clear" w:color="auto" w:fill="auto"/>
          </w:tcPr>
          <w:p w14:paraId="06552CFB" w14:textId="77777777" w:rsidR="004604D8" w:rsidRPr="00D95972" w:rsidRDefault="004604D8" w:rsidP="004604D8">
            <w:pPr>
              <w:rPr>
                <w:rFonts w:cs="Arial"/>
              </w:rPr>
            </w:pPr>
          </w:p>
        </w:tc>
        <w:tc>
          <w:tcPr>
            <w:tcW w:w="1317" w:type="dxa"/>
            <w:gridSpan w:val="2"/>
            <w:tcBorders>
              <w:bottom w:val="nil"/>
            </w:tcBorders>
            <w:shd w:val="clear" w:color="auto" w:fill="auto"/>
          </w:tcPr>
          <w:p w14:paraId="0CAB3D61" w14:textId="77777777" w:rsidR="004604D8" w:rsidRPr="00D95972" w:rsidRDefault="004604D8" w:rsidP="004604D8">
            <w:pPr>
              <w:rPr>
                <w:rFonts w:cs="Arial"/>
              </w:rPr>
            </w:pPr>
          </w:p>
        </w:tc>
        <w:bookmarkStart w:id="32" w:name="_Hlk163660992"/>
        <w:tc>
          <w:tcPr>
            <w:tcW w:w="1088" w:type="dxa"/>
            <w:tcBorders>
              <w:top w:val="single" w:sz="4" w:space="0" w:color="auto"/>
              <w:bottom w:val="single" w:sz="4" w:space="0" w:color="auto"/>
            </w:tcBorders>
            <w:shd w:val="clear" w:color="auto" w:fill="FFFFFF"/>
          </w:tcPr>
          <w:p w14:paraId="205E5B73" w14:textId="667F5A2D" w:rsidR="004604D8" w:rsidRDefault="004604D8" w:rsidP="004604D8">
            <w:pPr>
              <w:overflowPunct/>
              <w:autoSpaceDE/>
              <w:autoSpaceDN/>
              <w:adjustRightInd/>
              <w:textAlignment w:val="auto"/>
              <w:rPr>
                <w:rFonts w:cs="Arial"/>
                <w:lang w:val="en-US"/>
              </w:rPr>
            </w:pPr>
            <w:r>
              <w:fldChar w:fldCharType="begin"/>
            </w:r>
            <w:r>
              <w:instrText>HYPERLINK "file:///C:\\Users\\lguellec\\OneDrive%20-%20Qualcomm\\Documents\\Standards_meetings\\CT\\CT1_148\\Meeting_preparation\\1%20Chairing\\Docs\\Docs_040824_0606\\C1-242090.zip"</w:instrText>
            </w:r>
            <w:r>
              <w:fldChar w:fldCharType="separate"/>
            </w:r>
            <w:r>
              <w:rPr>
                <w:rStyle w:val="Hyperlink"/>
              </w:rPr>
              <w:t>C1-242090</w:t>
            </w:r>
            <w:r>
              <w:rPr>
                <w:rStyle w:val="Hyperlink"/>
              </w:rPr>
              <w:fldChar w:fldCharType="end"/>
            </w:r>
            <w:bookmarkEnd w:id="32"/>
          </w:p>
        </w:tc>
        <w:tc>
          <w:tcPr>
            <w:tcW w:w="4191" w:type="dxa"/>
            <w:gridSpan w:val="3"/>
            <w:tcBorders>
              <w:top w:val="single" w:sz="4" w:space="0" w:color="auto"/>
              <w:bottom w:val="single" w:sz="4" w:space="0" w:color="auto"/>
            </w:tcBorders>
            <w:shd w:val="clear" w:color="auto" w:fill="FFFFFF"/>
          </w:tcPr>
          <w:p w14:paraId="5EE720DE" w14:textId="222E73F5" w:rsidR="004604D8" w:rsidRDefault="004604D8" w:rsidP="004604D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FFFFFF"/>
          </w:tcPr>
          <w:p w14:paraId="63E4D989" w14:textId="6B234136" w:rsidR="004604D8" w:rsidRDefault="004604D8" w:rsidP="004604D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D7A4465" w14:textId="4289B232" w:rsidR="004604D8" w:rsidRDefault="004604D8" w:rsidP="004604D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D5AF60" w14:textId="77777777" w:rsidR="008644F2" w:rsidRDefault="008644F2" w:rsidP="004604D8">
            <w:pPr>
              <w:rPr>
                <w:rFonts w:eastAsia="Batang" w:cs="Arial"/>
                <w:lang w:eastAsia="ko-KR"/>
              </w:rPr>
            </w:pPr>
            <w:r>
              <w:rPr>
                <w:rFonts w:eastAsia="Batang" w:cs="Arial"/>
                <w:lang w:eastAsia="ko-KR"/>
              </w:rPr>
              <w:t>Agreed</w:t>
            </w:r>
          </w:p>
          <w:p w14:paraId="369EB88C" w14:textId="0062F821" w:rsidR="004604D8" w:rsidRDefault="004604D8" w:rsidP="004604D8">
            <w:pPr>
              <w:rPr>
                <w:rFonts w:eastAsia="Batang" w:cs="Arial"/>
                <w:lang w:eastAsia="ko-KR"/>
              </w:rPr>
            </w:pPr>
          </w:p>
        </w:tc>
      </w:tr>
      <w:tr w:rsidR="004604D8" w:rsidRPr="00D95972" w14:paraId="4790D854" w14:textId="77777777" w:rsidTr="00BE27BC">
        <w:tc>
          <w:tcPr>
            <w:tcW w:w="976" w:type="dxa"/>
            <w:tcBorders>
              <w:left w:val="thinThickThinSmallGap" w:sz="24" w:space="0" w:color="auto"/>
              <w:bottom w:val="nil"/>
            </w:tcBorders>
            <w:shd w:val="clear" w:color="auto" w:fill="auto"/>
          </w:tcPr>
          <w:p w14:paraId="772C7BE0" w14:textId="77777777" w:rsidR="004604D8" w:rsidRPr="00D95972" w:rsidRDefault="004604D8" w:rsidP="004604D8">
            <w:pPr>
              <w:rPr>
                <w:rFonts w:cs="Arial"/>
              </w:rPr>
            </w:pPr>
          </w:p>
        </w:tc>
        <w:tc>
          <w:tcPr>
            <w:tcW w:w="1317" w:type="dxa"/>
            <w:gridSpan w:val="2"/>
            <w:tcBorders>
              <w:bottom w:val="nil"/>
            </w:tcBorders>
            <w:shd w:val="clear" w:color="auto" w:fill="auto"/>
          </w:tcPr>
          <w:p w14:paraId="00992CF3"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0F5E2166" w14:textId="076E2E2B" w:rsidR="004604D8" w:rsidRDefault="002D0C4B" w:rsidP="004604D8">
            <w:pPr>
              <w:overflowPunct/>
              <w:autoSpaceDE/>
              <w:autoSpaceDN/>
              <w:adjustRightInd/>
              <w:textAlignment w:val="auto"/>
              <w:rPr>
                <w:rFonts w:cs="Arial"/>
                <w:lang w:val="en-US"/>
              </w:rPr>
            </w:pPr>
            <w:hyperlink r:id="rId60" w:history="1">
              <w:r w:rsidR="004604D8">
                <w:rPr>
                  <w:rStyle w:val="Hyperlink"/>
                </w:rPr>
                <w:t>C1-242097</w:t>
              </w:r>
            </w:hyperlink>
          </w:p>
        </w:tc>
        <w:tc>
          <w:tcPr>
            <w:tcW w:w="4191" w:type="dxa"/>
            <w:gridSpan w:val="3"/>
            <w:tcBorders>
              <w:top w:val="single" w:sz="4" w:space="0" w:color="auto"/>
              <w:bottom w:val="single" w:sz="4" w:space="0" w:color="auto"/>
            </w:tcBorders>
            <w:shd w:val="clear" w:color="auto" w:fill="FFFF00"/>
          </w:tcPr>
          <w:p w14:paraId="29340599" w14:textId="0007954E" w:rsidR="004604D8" w:rsidRDefault="004604D8" w:rsidP="004604D8">
            <w:pPr>
              <w:rPr>
                <w:rFonts w:cs="Arial"/>
              </w:rPr>
            </w:pPr>
            <w:r>
              <w:rPr>
                <w:rFonts w:cs="Arial"/>
              </w:rPr>
              <w:t>Clarification of periodic timer expiry in Idle with suspend indication</w:t>
            </w:r>
          </w:p>
        </w:tc>
        <w:tc>
          <w:tcPr>
            <w:tcW w:w="1767" w:type="dxa"/>
            <w:tcBorders>
              <w:top w:val="single" w:sz="4" w:space="0" w:color="auto"/>
              <w:bottom w:val="single" w:sz="4" w:space="0" w:color="auto"/>
            </w:tcBorders>
            <w:shd w:val="clear" w:color="auto" w:fill="FFFF00"/>
          </w:tcPr>
          <w:p w14:paraId="4BC77EC2" w14:textId="3DF79419" w:rsidR="004604D8" w:rsidRDefault="004604D8" w:rsidP="004604D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F56B533" w14:textId="5DF956DA" w:rsidR="004604D8" w:rsidRDefault="004604D8" w:rsidP="004604D8">
            <w:pPr>
              <w:rPr>
                <w:rFonts w:cs="Arial"/>
              </w:rPr>
            </w:pPr>
            <w:r>
              <w:rPr>
                <w:rFonts w:cs="Arial"/>
              </w:rPr>
              <w:t>CR 6145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724A14" w14:textId="7AB2F90B" w:rsidR="004604D8" w:rsidRDefault="008644F2" w:rsidP="004604D8">
            <w:pPr>
              <w:rPr>
                <w:rFonts w:eastAsia="Batang" w:cs="Arial"/>
                <w:lang w:eastAsia="ko-KR"/>
              </w:rPr>
            </w:pPr>
            <w:r>
              <w:rPr>
                <w:rFonts w:eastAsia="Batang" w:cs="Arial"/>
                <w:lang w:eastAsia="ko-KR"/>
              </w:rPr>
              <w:t>Presented already</w:t>
            </w:r>
          </w:p>
        </w:tc>
      </w:tr>
      <w:tr w:rsidR="004604D8" w:rsidRPr="00D95972" w14:paraId="47D04882" w14:textId="77777777" w:rsidTr="00874A28">
        <w:tc>
          <w:tcPr>
            <w:tcW w:w="976" w:type="dxa"/>
            <w:tcBorders>
              <w:left w:val="thinThickThinSmallGap" w:sz="24" w:space="0" w:color="auto"/>
              <w:bottom w:val="nil"/>
            </w:tcBorders>
            <w:shd w:val="clear" w:color="auto" w:fill="auto"/>
          </w:tcPr>
          <w:p w14:paraId="052D9BFD" w14:textId="77777777" w:rsidR="004604D8" w:rsidRPr="00D95972" w:rsidRDefault="004604D8" w:rsidP="004604D8">
            <w:pPr>
              <w:rPr>
                <w:rFonts w:cs="Arial"/>
              </w:rPr>
            </w:pPr>
          </w:p>
        </w:tc>
        <w:tc>
          <w:tcPr>
            <w:tcW w:w="1317" w:type="dxa"/>
            <w:gridSpan w:val="2"/>
            <w:tcBorders>
              <w:bottom w:val="nil"/>
            </w:tcBorders>
            <w:shd w:val="clear" w:color="auto" w:fill="auto"/>
          </w:tcPr>
          <w:p w14:paraId="41C5E9C3"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0A5C829" w14:textId="392D80BD" w:rsidR="004604D8" w:rsidRDefault="002D0C4B" w:rsidP="004604D8">
            <w:pPr>
              <w:overflowPunct/>
              <w:autoSpaceDE/>
              <w:autoSpaceDN/>
              <w:adjustRightInd/>
              <w:textAlignment w:val="auto"/>
              <w:rPr>
                <w:rFonts w:cs="Arial"/>
                <w:lang w:val="en-US"/>
              </w:rPr>
            </w:pPr>
            <w:hyperlink r:id="rId61" w:history="1">
              <w:r w:rsidR="004604D8">
                <w:rPr>
                  <w:rStyle w:val="Hyperlink"/>
                </w:rPr>
                <w:t>C1-242115</w:t>
              </w:r>
            </w:hyperlink>
          </w:p>
        </w:tc>
        <w:tc>
          <w:tcPr>
            <w:tcW w:w="4191" w:type="dxa"/>
            <w:gridSpan w:val="3"/>
            <w:tcBorders>
              <w:top w:val="single" w:sz="4" w:space="0" w:color="auto"/>
              <w:bottom w:val="single" w:sz="4" w:space="0" w:color="auto"/>
            </w:tcBorders>
            <w:shd w:val="clear" w:color="auto" w:fill="FFFFFF"/>
          </w:tcPr>
          <w:p w14:paraId="52FCC36E" w14:textId="21AF8BC4" w:rsidR="004604D8" w:rsidRDefault="004604D8" w:rsidP="004604D8">
            <w:pPr>
              <w:rPr>
                <w:rFonts w:cs="Arial"/>
              </w:rPr>
            </w:pPr>
            <w:r>
              <w:rPr>
                <w:rFonts w:cs="Arial"/>
              </w:rPr>
              <w:t>Support of EPS interworking for PDU Sessions with SSC mode 2 or SSC mode 3</w:t>
            </w:r>
          </w:p>
        </w:tc>
        <w:tc>
          <w:tcPr>
            <w:tcW w:w="1767" w:type="dxa"/>
            <w:tcBorders>
              <w:top w:val="single" w:sz="4" w:space="0" w:color="auto"/>
              <w:bottom w:val="single" w:sz="4" w:space="0" w:color="auto"/>
            </w:tcBorders>
            <w:shd w:val="clear" w:color="auto" w:fill="FFFFFF"/>
          </w:tcPr>
          <w:p w14:paraId="45E23A70" w14:textId="66919460" w:rsidR="004604D8" w:rsidRDefault="004604D8" w:rsidP="004604D8">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12E8AE9C" w14:textId="79F60D39" w:rsidR="004604D8" w:rsidRDefault="004604D8" w:rsidP="004604D8">
            <w:pPr>
              <w:rPr>
                <w:rFonts w:cs="Arial"/>
              </w:rPr>
            </w:pPr>
            <w:r>
              <w:rPr>
                <w:rFonts w:cs="Arial"/>
              </w:rPr>
              <w:t>CR 6148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9A909" w14:textId="77777777" w:rsidR="00874A28" w:rsidRDefault="00874A28" w:rsidP="004604D8">
            <w:pPr>
              <w:rPr>
                <w:rFonts w:eastAsia="Batang" w:cs="Arial"/>
                <w:lang w:eastAsia="ko-KR"/>
              </w:rPr>
            </w:pPr>
            <w:r>
              <w:rPr>
                <w:rFonts w:eastAsia="Batang" w:cs="Arial"/>
                <w:lang w:eastAsia="ko-KR"/>
              </w:rPr>
              <w:t>Postponed</w:t>
            </w:r>
          </w:p>
          <w:p w14:paraId="037F5AF0" w14:textId="30DF5AC3" w:rsidR="004604D8" w:rsidRDefault="004604D8" w:rsidP="004604D8">
            <w:pPr>
              <w:rPr>
                <w:rFonts w:eastAsia="Batang" w:cs="Arial"/>
                <w:lang w:eastAsia="ko-KR"/>
              </w:rPr>
            </w:pPr>
            <w:r>
              <w:rPr>
                <w:rFonts w:eastAsia="Batang" w:cs="Arial"/>
                <w:lang w:eastAsia="ko-KR"/>
              </w:rPr>
              <w:t>Cat C in coversheet but Cat B in 3GU</w:t>
            </w:r>
          </w:p>
        </w:tc>
      </w:tr>
      <w:tr w:rsidR="004604D8" w:rsidRPr="00D95972" w14:paraId="4BF93C60" w14:textId="77777777" w:rsidTr="00874A28">
        <w:tc>
          <w:tcPr>
            <w:tcW w:w="976" w:type="dxa"/>
            <w:tcBorders>
              <w:left w:val="thinThickThinSmallGap" w:sz="24" w:space="0" w:color="auto"/>
              <w:bottom w:val="nil"/>
            </w:tcBorders>
            <w:shd w:val="clear" w:color="auto" w:fill="auto"/>
          </w:tcPr>
          <w:p w14:paraId="430F8AE3" w14:textId="77777777" w:rsidR="004604D8" w:rsidRPr="00D95972" w:rsidRDefault="004604D8" w:rsidP="004604D8">
            <w:pPr>
              <w:rPr>
                <w:rFonts w:cs="Arial"/>
              </w:rPr>
            </w:pPr>
          </w:p>
        </w:tc>
        <w:tc>
          <w:tcPr>
            <w:tcW w:w="1317" w:type="dxa"/>
            <w:gridSpan w:val="2"/>
            <w:tcBorders>
              <w:bottom w:val="nil"/>
            </w:tcBorders>
            <w:shd w:val="clear" w:color="auto" w:fill="auto"/>
          </w:tcPr>
          <w:p w14:paraId="4650065F"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7115789" w14:textId="4877FDAE" w:rsidR="004604D8" w:rsidRDefault="002D0C4B" w:rsidP="004604D8">
            <w:pPr>
              <w:overflowPunct/>
              <w:autoSpaceDE/>
              <w:autoSpaceDN/>
              <w:adjustRightInd/>
              <w:textAlignment w:val="auto"/>
              <w:rPr>
                <w:rFonts w:cs="Arial"/>
                <w:lang w:val="en-US"/>
              </w:rPr>
            </w:pPr>
            <w:hyperlink r:id="rId62" w:history="1">
              <w:r w:rsidR="004604D8">
                <w:rPr>
                  <w:rStyle w:val="Hyperlink"/>
                </w:rPr>
                <w:t>C1-242116</w:t>
              </w:r>
            </w:hyperlink>
          </w:p>
        </w:tc>
        <w:tc>
          <w:tcPr>
            <w:tcW w:w="4191" w:type="dxa"/>
            <w:gridSpan w:val="3"/>
            <w:tcBorders>
              <w:top w:val="single" w:sz="4" w:space="0" w:color="auto"/>
              <w:bottom w:val="single" w:sz="4" w:space="0" w:color="auto"/>
            </w:tcBorders>
            <w:shd w:val="clear" w:color="auto" w:fill="FFFFFF"/>
          </w:tcPr>
          <w:p w14:paraId="3F57E143" w14:textId="691F7B1A" w:rsidR="004604D8" w:rsidRDefault="004604D8" w:rsidP="004604D8">
            <w:pPr>
              <w:rPr>
                <w:rFonts w:cs="Arial"/>
              </w:rPr>
            </w:pPr>
            <w:r>
              <w:rPr>
                <w:rFonts w:cs="Arial"/>
              </w:rPr>
              <w:t>Support of EPS interworking for PDU Sessions with SSC mode 2 or SSC mode 3</w:t>
            </w:r>
          </w:p>
        </w:tc>
        <w:tc>
          <w:tcPr>
            <w:tcW w:w="1767" w:type="dxa"/>
            <w:tcBorders>
              <w:top w:val="single" w:sz="4" w:space="0" w:color="auto"/>
              <w:bottom w:val="single" w:sz="4" w:space="0" w:color="auto"/>
            </w:tcBorders>
            <w:shd w:val="clear" w:color="auto" w:fill="FFFFFF"/>
          </w:tcPr>
          <w:p w14:paraId="29698D8D" w14:textId="77C27D44" w:rsidR="004604D8" w:rsidRDefault="004604D8" w:rsidP="004604D8">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1681544" w14:textId="7B4C9E53" w:rsidR="004604D8" w:rsidRDefault="004604D8" w:rsidP="004604D8">
            <w:pPr>
              <w:rPr>
                <w:rFonts w:cs="Arial"/>
              </w:rPr>
            </w:pPr>
            <w:r>
              <w:rPr>
                <w:rFonts w:cs="Arial"/>
              </w:rPr>
              <w:t>CR 4020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A7CDD6" w14:textId="77777777" w:rsidR="00874A28" w:rsidRDefault="00874A28" w:rsidP="004604D8">
            <w:pPr>
              <w:rPr>
                <w:rFonts w:eastAsia="Batang" w:cs="Arial"/>
                <w:lang w:eastAsia="ko-KR"/>
              </w:rPr>
            </w:pPr>
            <w:r>
              <w:rPr>
                <w:rFonts w:eastAsia="Batang" w:cs="Arial"/>
                <w:lang w:eastAsia="ko-KR"/>
              </w:rPr>
              <w:t>Postponed</w:t>
            </w:r>
          </w:p>
          <w:p w14:paraId="2104B0A4" w14:textId="1EC6689B" w:rsidR="004604D8" w:rsidRDefault="004604D8" w:rsidP="004604D8">
            <w:pPr>
              <w:rPr>
                <w:rFonts w:eastAsia="Batang" w:cs="Arial"/>
                <w:lang w:eastAsia="ko-KR"/>
              </w:rPr>
            </w:pPr>
            <w:r>
              <w:rPr>
                <w:rFonts w:eastAsia="Batang" w:cs="Arial"/>
                <w:lang w:eastAsia="ko-KR"/>
              </w:rPr>
              <w:t>Cat C in coversheet but Cat B in 3GU</w:t>
            </w:r>
          </w:p>
        </w:tc>
      </w:tr>
      <w:tr w:rsidR="004604D8" w:rsidRPr="00D95972" w14:paraId="2C28284C" w14:textId="77777777" w:rsidTr="00874A28">
        <w:tc>
          <w:tcPr>
            <w:tcW w:w="976" w:type="dxa"/>
            <w:tcBorders>
              <w:left w:val="thinThickThinSmallGap" w:sz="24" w:space="0" w:color="auto"/>
              <w:bottom w:val="nil"/>
            </w:tcBorders>
            <w:shd w:val="clear" w:color="auto" w:fill="auto"/>
          </w:tcPr>
          <w:p w14:paraId="73E65E57" w14:textId="77777777" w:rsidR="004604D8" w:rsidRPr="00D95972" w:rsidRDefault="004604D8" w:rsidP="004604D8">
            <w:pPr>
              <w:rPr>
                <w:rFonts w:cs="Arial"/>
              </w:rPr>
            </w:pPr>
          </w:p>
        </w:tc>
        <w:tc>
          <w:tcPr>
            <w:tcW w:w="1317" w:type="dxa"/>
            <w:gridSpan w:val="2"/>
            <w:tcBorders>
              <w:bottom w:val="nil"/>
            </w:tcBorders>
            <w:shd w:val="clear" w:color="auto" w:fill="auto"/>
          </w:tcPr>
          <w:p w14:paraId="67BE30B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65F6866" w14:textId="2E36EB38" w:rsidR="004604D8" w:rsidRDefault="002D0C4B" w:rsidP="004604D8">
            <w:pPr>
              <w:overflowPunct/>
              <w:autoSpaceDE/>
              <w:autoSpaceDN/>
              <w:adjustRightInd/>
              <w:textAlignment w:val="auto"/>
              <w:rPr>
                <w:rFonts w:cs="Arial"/>
                <w:lang w:val="en-US"/>
              </w:rPr>
            </w:pPr>
            <w:hyperlink r:id="rId63" w:history="1">
              <w:r w:rsidR="004604D8">
                <w:rPr>
                  <w:rStyle w:val="Hyperlink"/>
                </w:rPr>
                <w:t>C1-242117</w:t>
              </w:r>
            </w:hyperlink>
          </w:p>
        </w:tc>
        <w:tc>
          <w:tcPr>
            <w:tcW w:w="4191" w:type="dxa"/>
            <w:gridSpan w:val="3"/>
            <w:tcBorders>
              <w:top w:val="single" w:sz="4" w:space="0" w:color="auto"/>
              <w:bottom w:val="single" w:sz="4" w:space="0" w:color="auto"/>
            </w:tcBorders>
            <w:shd w:val="clear" w:color="auto" w:fill="FFFFFF"/>
          </w:tcPr>
          <w:p w14:paraId="1534BFF6" w14:textId="32A559FF" w:rsidR="004604D8" w:rsidRDefault="004604D8" w:rsidP="004604D8">
            <w:pPr>
              <w:rPr>
                <w:rFonts w:cs="Arial"/>
              </w:rPr>
            </w:pPr>
            <w:r>
              <w:rPr>
                <w:rFonts w:cs="Arial"/>
              </w:rPr>
              <w:t>Support of EPS interworking for PDU Sessions with SSC mode 2 or SSC mode 3</w:t>
            </w:r>
          </w:p>
        </w:tc>
        <w:tc>
          <w:tcPr>
            <w:tcW w:w="1767" w:type="dxa"/>
            <w:tcBorders>
              <w:top w:val="single" w:sz="4" w:space="0" w:color="auto"/>
              <w:bottom w:val="single" w:sz="4" w:space="0" w:color="auto"/>
            </w:tcBorders>
            <w:shd w:val="clear" w:color="auto" w:fill="FFFFFF"/>
          </w:tcPr>
          <w:p w14:paraId="23B50EF8" w14:textId="0C7A6076" w:rsidR="004604D8" w:rsidRDefault="004604D8" w:rsidP="004604D8">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740C0852" w14:textId="4DD333A8" w:rsidR="004604D8" w:rsidRDefault="004604D8" w:rsidP="004604D8">
            <w:pPr>
              <w:rPr>
                <w:rFonts w:cs="Arial"/>
              </w:rPr>
            </w:pPr>
            <w:r>
              <w:rPr>
                <w:rFonts w:cs="Arial"/>
              </w:rPr>
              <w:t>CR 3342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97398" w14:textId="77777777" w:rsidR="00874A28" w:rsidRDefault="00874A28" w:rsidP="004604D8">
            <w:pPr>
              <w:rPr>
                <w:rFonts w:eastAsia="Batang" w:cs="Arial"/>
                <w:lang w:eastAsia="ko-KR"/>
              </w:rPr>
            </w:pPr>
            <w:r>
              <w:rPr>
                <w:rFonts w:eastAsia="Batang" w:cs="Arial"/>
                <w:lang w:eastAsia="ko-KR"/>
              </w:rPr>
              <w:t>Postponed</w:t>
            </w:r>
          </w:p>
          <w:p w14:paraId="0CA835E4" w14:textId="0C90682E" w:rsidR="004604D8" w:rsidRDefault="004604D8" w:rsidP="004604D8">
            <w:pPr>
              <w:rPr>
                <w:rFonts w:eastAsia="Batang" w:cs="Arial"/>
                <w:lang w:eastAsia="ko-KR"/>
              </w:rPr>
            </w:pPr>
          </w:p>
        </w:tc>
      </w:tr>
      <w:tr w:rsidR="004604D8" w:rsidRPr="00D95972" w14:paraId="172358CA" w14:textId="77777777" w:rsidTr="003C3F52">
        <w:tc>
          <w:tcPr>
            <w:tcW w:w="976" w:type="dxa"/>
            <w:tcBorders>
              <w:left w:val="thinThickThinSmallGap" w:sz="24" w:space="0" w:color="auto"/>
              <w:bottom w:val="nil"/>
            </w:tcBorders>
            <w:shd w:val="clear" w:color="auto" w:fill="auto"/>
          </w:tcPr>
          <w:p w14:paraId="65E8998F" w14:textId="77777777" w:rsidR="004604D8" w:rsidRPr="00D95972" w:rsidRDefault="004604D8" w:rsidP="004604D8">
            <w:pPr>
              <w:rPr>
                <w:rFonts w:cs="Arial"/>
              </w:rPr>
            </w:pPr>
          </w:p>
        </w:tc>
        <w:tc>
          <w:tcPr>
            <w:tcW w:w="1317" w:type="dxa"/>
            <w:gridSpan w:val="2"/>
            <w:tcBorders>
              <w:bottom w:val="nil"/>
            </w:tcBorders>
            <w:shd w:val="clear" w:color="auto" w:fill="auto"/>
          </w:tcPr>
          <w:p w14:paraId="2757FC09"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756CAD1F" w14:textId="3227C414" w:rsidR="004604D8" w:rsidRDefault="002D0C4B" w:rsidP="004604D8">
            <w:pPr>
              <w:overflowPunct/>
              <w:autoSpaceDE/>
              <w:autoSpaceDN/>
              <w:adjustRightInd/>
              <w:textAlignment w:val="auto"/>
              <w:rPr>
                <w:rFonts w:cs="Arial"/>
                <w:lang w:val="en-US"/>
              </w:rPr>
            </w:pPr>
            <w:hyperlink r:id="rId64" w:history="1">
              <w:r w:rsidR="004604D8">
                <w:rPr>
                  <w:rStyle w:val="Hyperlink"/>
                </w:rPr>
                <w:t>C1-242227</w:t>
              </w:r>
            </w:hyperlink>
          </w:p>
        </w:tc>
        <w:tc>
          <w:tcPr>
            <w:tcW w:w="4191" w:type="dxa"/>
            <w:gridSpan w:val="3"/>
            <w:tcBorders>
              <w:top w:val="single" w:sz="4" w:space="0" w:color="auto"/>
              <w:bottom w:val="single" w:sz="4" w:space="0" w:color="auto"/>
            </w:tcBorders>
            <w:shd w:val="clear" w:color="auto" w:fill="FFFF00"/>
          </w:tcPr>
          <w:p w14:paraId="653A85E1" w14:textId="46EFE6F8" w:rsidR="004604D8" w:rsidRDefault="004604D8" w:rsidP="004604D8">
            <w:pPr>
              <w:rPr>
                <w:rFonts w:cs="Arial"/>
              </w:rPr>
            </w:pPr>
            <w:r>
              <w:rPr>
                <w:rFonts w:cs="Arial"/>
              </w:rPr>
              <w:t xml:space="preserve">UE </w:t>
            </w:r>
            <w:proofErr w:type="spellStart"/>
            <w:r>
              <w:rPr>
                <w:rFonts w:cs="Arial"/>
              </w:rPr>
              <w:t>behavior</w:t>
            </w:r>
            <w:proofErr w:type="spellEnd"/>
            <w:r>
              <w:rPr>
                <w:rFonts w:cs="Arial"/>
              </w:rPr>
              <w:t xml:space="preserve"> for change in TA due to handover during ongoing MRU procedure</w:t>
            </w:r>
          </w:p>
        </w:tc>
        <w:tc>
          <w:tcPr>
            <w:tcW w:w="1767" w:type="dxa"/>
            <w:tcBorders>
              <w:top w:val="single" w:sz="4" w:space="0" w:color="auto"/>
              <w:bottom w:val="single" w:sz="4" w:space="0" w:color="auto"/>
            </w:tcBorders>
            <w:shd w:val="clear" w:color="auto" w:fill="FFFF00"/>
          </w:tcPr>
          <w:p w14:paraId="112F0041" w14:textId="7C7CA5DC" w:rsidR="004604D8" w:rsidRDefault="004604D8" w:rsidP="004604D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3296639" w14:textId="54F3ED18" w:rsidR="004604D8" w:rsidRDefault="004604D8" w:rsidP="004604D8">
            <w:pPr>
              <w:rPr>
                <w:rFonts w:cs="Arial"/>
              </w:rPr>
            </w:pPr>
            <w:r>
              <w:rPr>
                <w:rFonts w:cs="Arial"/>
              </w:rPr>
              <w:t>CR 6041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0A4E2" w14:textId="77777777" w:rsidR="00FE7287" w:rsidRDefault="00FE7287" w:rsidP="004604D8">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2912AE36" w14:textId="59F50BC0" w:rsidR="004604D8" w:rsidRDefault="004604D8" w:rsidP="004604D8">
            <w:pPr>
              <w:rPr>
                <w:rFonts w:eastAsia="Batang" w:cs="Arial"/>
                <w:lang w:eastAsia="ko-KR"/>
              </w:rPr>
            </w:pPr>
            <w:r>
              <w:rPr>
                <w:rFonts w:eastAsia="Batang" w:cs="Arial"/>
                <w:lang w:eastAsia="ko-KR"/>
              </w:rPr>
              <w:t>Revision of C1-242225</w:t>
            </w:r>
          </w:p>
          <w:p w14:paraId="764383C7" w14:textId="4CB203DD" w:rsidR="004604D8" w:rsidRDefault="004604D8" w:rsidP="004604D8">
            <w:pPr>
              <w:rPr>
                <w:rFonts w:eastAsia="Batang" w:cs="Arial"/>
                <w:lang w:eastAsia="ko-KR"/>
              </w:rPr>
            </w:pPr>
            <w:r>
              <w:rPr>
                <w:rFonts w:eastAsia="Batang" w:cs="Arial"/>
                <w:lang w:eastAsia="ko-KR"/>
              </w:rPr>
              <w:t>Revision of C1-240909</w:t>
            </w:r>
          </w:p>
        </w:tc>
      </w:tr>
      <w:tr w:rsidR="004604D8" w:rsidRPr="00D95972" w14:paraId="7E690AB6" w14:textId="77777777" w:rsidTr="00BE27BC">
        <w:tc>
          <w:tcPr>
            <w:tcW w:w="976" w:type="dxa"/>
            <w:tcBorders>
              <w:left w:val="thinThickThinSmallGap" w:sz="24" w:space="0" w:color="auto"/>
              <w:bottom w:val="nil"/>
            </w:tcBorders>
            <w:shd w:val="clear" w:color="auto" w:fill="auto"/>
          </w:tcPr>
          <w:p w14:paraId="2C715A33" w14:textId="77777777" w:rsidR="004604D8" w:rsidRPr="00D95972" w:rsidRDefault="004604D8" w:rsidP="004604D8">
            <w:pPr>
              <w:rPr>
                <w:rFonts w:cs="Arial"/>
              </w:rPr>
            </w:pPr>
          </w:p>
        </w:tc>
        <w:tc>
          <w:tcPr>
            <w:tcW w:w="1317" w:type="dxa"/>
            <w:gridSpan w:val="2"/>
            <w:tcBorders>
              <w:bottom w:val="nil"/>
            </w:tcBorders>
            <w:shd w:val="clear" w:color="auto" w:fill="auto"/>
          </w:tcPr>
          <w:p w14:paraId="139E2548"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3508EAF6" w14:textId="2D8A0DED" w:rsidR="004604D8" w:rsidRDefault="002D0C4B" w:rsidP="004604D8">
            <w:pPr>
              <w:overflowPunct/>
              <w:autoSpaceDE/>
              <w:autoSpaceDN/>
              <w:adjustRightInd/>
              <w:textAlignment w:val="auto"/>
              <w:rPr>
                <w:rFonts w:cs="Arial"/>
                <w:lang w:val="en-US"/>
              </w:rPr>
            </w:pPr>
            <w:hyperlink r:id="rId65" w:history="1">
              <w:r w:rsidR="004604D8">
                <w:rPr>
                  <w:rStyle w:val="Hyperlink"/>
                </w:rPr>
                <w:t>C1-242241</w:t>
              </w:r>
            </w:hyperlink>
          </w:p>
        </w:tc>
        <w:tc>
          <w:tcPr>
            <w:tcW w:w="4191" w:type="dxa"/>
            <w:gridSpan w:val="3"/>
            <w:tcBorders>
              <w:top w:val="single" w:sz="4" w:space="0" w:color="auto"/>
              <w:bottom w:val="single" w:sz="4" w:space="0" w:color="auto"/>
            </w:tcBorders>
            <w:shd w:val="clear" w:color="auto" w:fill="FFFF00"/>
          </w:tcPr>
          <w:p w14:paraId="322AB4DD" w14:textId="36DC7965" w:rsidR="004604D8" w:rsidRDefault="004604D8" w:rsidP="004604D8">
            <w:pPr>
              <w:rPr>
                <w:rFonts w:cs="Arial"/>
              </w:rPr>
            </w:pPr>
            <w:r>
              <w:rPr>
                <w:rFonts w:cs="Arial"/>
              </w:rPr>
              <w:t xml:space="preserve">UE </w:t>
            </w:r>
            <w:proofErr w:type="spellStart"/>
            <w:r>
              <w:rPr>
                <w:rFonts w:cs="Arial"/>
              </w:rPr>
              <w:t>behavior</w:t>
            </w:r>
            <w:proofErr w:type="spellEnd"/>
            <w:r>
              <w:rPr>
                <w:rFonts w:cs="Arial"/>
              </w:rPr>
              <w:t xml:space="preserve"> for change in tracking area due to handover during ongoing TAU procedure</w:t>
            </w:r>
          </w:p>
        </w:tc>
        <w:tc>
          <w:tcPr>
            <w:tcW w:w="1767" w:type="dxa"/>
            <w:tcBorders>
              <w:top w:val="single" w:sz="4" w:space="0" w:color="auto"/>
              <w:bottom w:val="single" w:sz="4" w:space="0" w:color="auto"/>
            </w:tcBorders>
            <w:shd w:val="clear" w:color="auto" w:fill="FFFF00"/>
          </w:tcPr>
          <w:p w14:paraId="2B693F6E" w14:textId="4329EC5C" w:rsidR="004604D8" w:rsidRDefault="004604D8" w:rsidP="004604D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FB31AD3" w14:textId="3A5D6901" w:rsidR="004604D8" w:rsidRDefault="004604D8" w:rsidP="004604D8">
            <w:pPr>
              <w:rPr>
                <w:rFonts w:cs="Arial"/>
              </w:rPr>
            </w:pPr>
            <w:r>
              <w:rPr>
                <w:rFonts w:cs="Arial"/>
              </w:rPr>
              <w:t>CR 4028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A4B3F" w14:textId="77777777" w:rsidR="00FE7287" w:rsidRDefault="00FE7287" w:rsidP="00FE7287">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151915E1" w14:textId="2C920E33" w:rsidR="004604D8" w:rsidRDefault="004604D8" w:rsidP="004604D8">
            <w:pPr>
              <w:rPr>
                <w:rFonts w:eastAsia="Batang" w:cs="Arial"/>
                <w:lang w:eastAsia="ko-KR"/>
              </w:rPr>
            </w:pPr>
            <w:r>
              <w:rPr>
                <w:rFonts w:eastAsia="Batang" w:cs="Arial"/>
                <w:lang w:eastAsia="ko-KR"/>
              </w:rPr>
              <w:t>Revision of C1-242226</w:t>
            </w:r>
          </w:p>
        </w:tc>
      </w:tr>
      <w:tr w:rsidR="004604D8" w:rsidRPr="00D95972" w14:paraId="2CA325ED" w14:textId="77777777" w:rsidTr="00BE27BC">
        <w:tc>
          <w:tcPr>
            <w:tcW w:w="976" w:type="dxa"/>
            <w:tcBorders>
              <w:left w:val="thinThickThinSmallGap" w:sz="24" w:space="0" w:color="auto"/>
              <w:bottom w:val="nil"/>
            </w:tcBorders>
            <w:shd w:val="clear" w:color="auto" w:fill="auto"/>
          </w:tcPr>
          <w:p w14:paraId="50C43CCC" w14:textId="77777777" w:rsidR="004604D8" w:rsidRPr="00D95972" w:rsidRDefault="004604D8" w:rsidP="004604D8">
            <w:pPr>
              <w:rPr>
                <w:rFonts w:cs="Arial"/>
              </w:rPr>
            </w:pPr>
          </w:p>
        </w:tc>
        <w:tc>
          <w:tcPr>
            <w:tcW w:w="1317" w:type="dxa"/>
            <w:gridSpan w:val="2"/>
            <w:tcBorders>
              <w:bottom w:val="nil"/>
            </w:tcBorders>
            <w:shd w:val="clear" w:color="auto" w:fill="auto"/>
          </w:tcPr>
          <w:p w14:paraId="135D2BAA"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7860CC28" w14:textId="63493AD8" w:rsidR="004604D8" w:rsidRDefault="002D0C4B" w:rsidP="004604D8">
            <w:pPr>
              <w:overflowPunct/>
              <w:autoSpaceDE/>
              <w:autoSpaceDN/>
              <w:adjustRightInd/>
              <w:textAlignment w:val="auto"/>
              <w:rPr>
                <w:rFonts w:cs="Arial"/>
                <w:lang w:val="en-US"/>
              </w:rPr>
            </w:pPr>
            <w:hyperlink r:id="rId66" w:history="1">
              <w:r w:rsidR="004604D8">
                <w:rPr>
                  <w:rStyle w:val="Hyperlink"/>
                </w:rPr>
                <w:t>C1-242252</w:t>
              </w:r>
            </w:hyperlink>
          </w:p>
        </w:tc>
        <w:tc>
          <w:tcPr>
            <w:tcW w:w="4191" w:type="dxa"/>
            <w:gridSpan w:val="3"/>
            <w:tcBorders>
              <w:top w:val="single" w:sz="4" w:space="0" w:color="auto"/>
              <w:bottom w:val="single" w:sz="4" w:space="0" w:color="auto"/>
            </w:tcBorders>
            <w:shd w:val="clear" w:color="auto" w:fill="FFFF00"/>
          </w:tcPr>
          <w:p w14:paraId="34850B99" w14:textId="3E847234" w:rsidR="004604D8" w:rsidRDefault="004604D8" w:rsidP="004604D8">
            <w:pPr>
              <w:rPr>
                <w:rFonts w:cs="Arial"/>
              </w:rPr>
            </w:pPr>
            <w:r>
              <w:rPr>
                <w:rFonts w:cs="Arial"/>
              </w:rPr>
              <w:t xml:space="preserve">The UE handling on requested </w:t>
            </w:r>
            <w:proofErr w:type="spellStart"/>
            <w:r>
              <w:rPr>
                <w:rFonts w:cs="Arial"/>
              </w:rPr>
              <w:t>CIoT</w:t>
            </w:r>
            <w:proofErr w:type="spellEnd"/>
            <w:r>
              <w:rPr>
                <w:rFonts w:cs="Arial"/>
              </w:rPr>
              <w:t xml:space="preserve"> EPS optimizations</w:t>
            </w:r>
          </w:p>
        </w:tc>
        <w:tc>
          <w:tcPr>
            <w:tcW w:w="1767" w:type="dxa"/>
            <w:tcBorders>
              <w:top w:val="single" w:sz="4" w:space="0" w:color="auto"/>
              <w:bottom w:val="single" w:sz="4" w:space="0" w:color="auto"/>
            </w:tcBorders>
            <w:shd w:val="clear" w:color="auto" w:fill="FFFF00"/>
          </w:tcPr>
          <w:p w14:paraId="6F1ACA2A" w14:textId="7A1E00B7" w:rsidR="004604D8" w:rsidRDefault="004604D8" w:rsidP="004604D8">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71CAA870" w14:textId="6C0E65C9" w:rsidR="004604D8" w:rsidRDefault="004604D8" w:rsidP="004604D8">
            <w:pPr>
              <w:rPr>
                <w:rFonts w:cs="Arial"/>
              </w:rPr>
            </w:pPr>
            <w:r>
              <w:rPr>
                <w:rFonts w:cs="Arial"/>
              </w:rPr>
              <w:t>CR 4030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CC235" w14:textId="4BB19969" w:rsidR="004604D8" w:rsidRDefault="00C31953" w:rsidP="004604D8">
            <w:pPr>
              <w:rPr>
                <w:rFonts w:eastAsia="Batang" w:cs="Arial"/>
                <w:lang w:eastAsia="ko-KR"/>
              </w:rPr>
            </w:pPr>
            <w:r>
              <w:rPr>
                <w:rFonts w:eastAsia="Batang" w:cs="Arial"/>
                <w:lang w:eastAsia="ko-KR"/>
              </w:rPr>
              <w:t>Presented already</w:t>
            </w:r>
          </w:p>
        </w:tc>
      </w:tr>
      <w:tr w:rsidR="004604D8" w:rsidRPr="00D95972" w14:paraId="6B45E531" w14:textId="77777777" w:rsidTr="0062149F">
        <w:tc>
          <w:tcPr>
            <w:tcW w:w="976" w:type="dxa"/>
            <w:tcBorders>
              <w:left w:val="thinThickThinSmallGap" w:sz="24" w:space="0" w:color="auto"/>
              <w:bottom w:val="nil"/>
            </w:tcBorders>
            <w:shd w:val="clear" w:color="auto" w:fill="auto"/>
          </w:tcPr>
          <w:p w14:paraId="55CFE124" w14:textId="77777777" w:rsidR="004604D8" w:rsidRPr="00D95972" w:rsidRDefault="004604D8" w:rsidP="004604D8">
            <w:pPr>
              <w:rPr>
                <w:rFonts w:cs="Arial"/>
              </w:rPr>
            </w:pPr>
          </w:p>
        </w:tc>
        <w:tc>
          <w:tcPr>
            <w:tcW w:w="1317" w:type="dxa"/>
            <w:gridSpan w:val="2"/>
            <w:tcBorders>
              <w:bottom w:val="nil"/>
            </w:tcBorders>
            <w:shd w:val="clear" w:color="auto" w:fill="auto"/>
          </w:tcPr>
          <w:p w14:paraId="22FD0523"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5FBAC822" w14:textId="0AFF2BB8" w:rsidR="004604D8" w:rsidRDefault="002D0C4B" w:rsidP="004604D8">
            <w:pPr>
              <w:overflowPunct/>
              <w:autoSpaceDE/>
              <w:autoSpaceDN/>
              <w:adjustRightInd/>
              <w:textAlignment w:val="auto"/>
              <w:rPr>
                <w:rFonts w:cs="Arial"/>
                <w:lang w:val="en-US"/>
              </w:rPr>
            </w:pPr>
            <w:hyperlink r:id="rId67" w:history="1">
              <w:r w:rsidR="004604D8">
                <w:rPr>
                  <w:rStyle w:val="Hyperlink"/>
                </w:rPr>
                <w:t>C1-242253</w:t>
              </w:r>
            </w:hyperlink>
          </w:p>
        </w:tc>
        <w:tc>
          <w:tcPr>
            <w:tcW w:w="4191" w:type="dxa"/>
            <w:gridSpan w:val="3"/>
            <w:tcBorders>
              <w:top w:val="single" w:sz="4" w:space="0" w:color="auto"/>
              <w:bottom w:val="single" w:sz="4" w:space="0" w:color="auto"/>
            </w:tcBorders>
            <w:shd w:val="clear" w:color="auto" w:fill="FFFF00"/>
          </w:tcPr>
          <w:p w14:paraId="1B9CB7F1" w14:textId="2208E46D" w:rsidR="004604D8" w:rsidRDefault="004604D8" w:rsidP="004604D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FFFF00"/>
          </w:tcPr>
          <w:p w14:paraId="66494821" w14:textId="4A2FFCD8" w:rsidR="004604D8" w:rsidRDefault="004604D8" w:rsidP="004604D8">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246100F1" w14:textId="2E03BCBE" w:rsidR="004604D8" w:rsidRDefault="004604D8" w:rsidP="004604D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DE70E" w14:textId="28C82A4E" w:rsidR="004604D8" w:rsidRDefault="00C31953" w:rsidP="004604D8">
            <w:pPr>
              <w:rPr>
                <w:rFonts w:eastAsia="Batang" w:cs="Arial"/>
                <w:lang w:eastAsia="ko-KR"/>
              </w:rPr>
            </w:pPr>
            <w:r>
              <w:rPr>
                <w:rFonts w:eastAsia="Batang" w:cs="Arial"/>
                <w:lang w:eastAsia="ko-KR"/>
              </w:rPr>
              <w:t>Presented already</w:t>
            </w:r>
          </w:p>
        </w:tc>
      </w:tr>
      <w:tr w:rsidR="004604D8" w:rsidRPr="00D95972" w14:paraId="38AB8AE3" w14:textId="77777777" w:rsidTr="005E18FE">
        <w:tc>
          <w:tcPr>
            <w:tcW w:w="976" w:type="dxa"/>
            <w:tcBorders>
              <w:left w:val="thinThickThinSmallGap" w:sz="24" w:space="0" w:color="auto"/>
              <w:bottom w:val="nil"/>
            </w:tcBorders>
            <w:shd w:val="clear" w:color="auto" w:fill="auto"/>
          </w:tcPr>
          <w:p w14:paraId="4480E765" w14:textId="77777777" w:rsidR="004604D8" w:rsidRPr="00D95972" w:rsidRDefault="004604D8" w:rsidP="004604D8">
            <w:pPr>
              <w:rPr>
                <w:rFonts w:cs="Arial"/>
              </w:rPr>
            </w:pPr>
          </w:p>
        </w:tc>
        <w:tc>
          <w:tcPr>
            <w:tcW w:w="1317" w:type="dxa"/>
            <w:gridSpan w:val="2"/>
            <w:tcBorders>
              <w:bottom w:val="nil"/>
            </w:tcBorders>
            <w:shd w:val="clear" w:color="auto" w:fill="auto"/>
          </w:tcPr>
          <w:p w14:paraId="2039EAA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8ECD8A5" w14:textId="73173ADB" w:rsidR="004604D8" w:rsidRDefault="002D0C4B" w:rsidP="004604D8">
            <w:pPr>
              <w:overflowPunct/>
              <w:autoSpaceDE/>
              <w:autoSpaceDN/>
              <w:adjustRightInd/>
              <w:textAlignment w:val="auto"/>
              <w:rPr>
                <w:rFonts w:cs="Arial"/>
                <w:lang w:val="en-US"/>
              </w:rPr>
            </w:pPr>
            <w:hyperlink r:id="rId68" w:history="1">
              <w:r w:rsidR="004604D8">
                <w:rPr>
                  <w:rStyle w:val="Hyperlink"/>
                </w:rPr>
                <w:t>C1-242315</w:t>
              </w:r>
            </w:hyperlink>
          </w:p>
        </w:tc>
        <w:tc>
          <w:tcPr>
            <w:tcW w:w="4191" w:type="dxa"/>
            <w:gridSpan w:val="3"/>
            <w:tcBorders>
              <w:top w:val="single" w:sz="4" w:space="0" w:color="auto"/>
              <w:bottom w:val="single" w:sz="4" w:space="0" w:color="auto"/>
            </w:tcBorders>
            <w:shd w:val="clear" w:color="auto" w:fill="FFFFFF"/>
          </w:tcPr>
          <w:p w14:paraId="61401E10" w14:textId="06A2330F" w:rsidR="004604D8" w:rsidRDefault="004604D8" w:rsidP="004604D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FFFFFF"/>
          </w:tcPr>
          <w:p w14:paraId="73CE29C5" w14:textId="178D6C97" w:rsidR="004604D8" w:rsidRDefault="004604D8" w:rsidP="004604D8">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25623A" w14:textId="278BA1CB" w:rsidR="004604D8" w:rsidRDefault="004604D8" w:rsidP="004604D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C1B2BA" w14:textId="77777777" w:rsidR="0062149F" w:rsidRDefault="0062149F" w:rsidP="004604D8">
            <w:pPr>
              <w:rPr>
                <w:rFonts w:eastAsia="Batang" w:cs="Arial"/>
                <w:lang w:eastAsia="ko-KR"/>
              </w:rPr>
            </w:pPr>
            <w:r>
              <w:rPr>
                <w:rFonts w:eastAsia="Batang" w:cs="Arial"/>
                <w:lang w:eastAsia="ko-KR"/>
              </w:rPr>
              <w:t>Agreed</w:t>
            </w:r>
          </w:p>
          <w:p w14:paraId="0036280F" w14:textId="1E272BA2" w:rsidR="004604D8" w:rsidRDefault="004604D8" w:rsidP="004604D8">
            <w:pPr>
              <w:rPr>
                <w:rFonts w:eastAsia="Batang" w:cs="Arial"/>
                <w:lang w:eastAsia="ko-KR"/>
              </w:rPr>
            </w:pPr>
          </w:p>
        </w:tc>
      </w:tr>
      <w:tr w:rsidR="004604D8" w:rsidRPr="00D95972" w14:paraId="57B4258D" w14:textId="77777777" w:rsidTr="00D4270E">
        <w:tc>
          <w:tcPr>
            <w:tcW w:w="976" w:type="dxa"/>
            <w:tcBorders>
              <w:left w:val="thinThickThinSmallGap" w:sz="24" w:space="0" w:color="auto"/>
              <w:bottom w:val="nil"/>
            </w:tcBorders>
            <w:shd w:val="clear" w:color="auto" w:fill="auto"/>
          </w:tcPr>
          <w:p w14:paraId="2F28D7CB" w14:textId="77777777" w:rsidR="004604D8" w:rsidRPr="00D95972" w:rsidRDefault="004604D8" w:rsidP="004604D8">
            <w:pPr>
              <w:rPr>
                <w:rFonts w:cs="Arial"/>
              </w:rPr>
            </w:pPr>
          </w:p>
        </w:tc>
        <w:tc>
          <w:tcPr>
            <w:tcW w:w="1317" w:type="dxa"/>
            <w:gridSpan w:val="2"/>
            <w:tcBorders>
              <w:bottom w:val="nil"/>
            </w:tcBorders>
            <w:shd w:val="clear" w:color="auto" w:fill="auto"/>
          </w:tcPr>
          <w:p w14:paraId="4CEB5FD6"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CC86D74" w14:textId="6C34A107" w:rsidR="004604D8" w:rsidRDefault="002D0C4B" w:rsidP="004604D8">
            <w:pPr>
              <w:overflowPunct/>
              <w:autoSpaceDE/>
              <w:autoSpaceDN/>
              <w:adjustRightInd/>
              <w:textAlignment w:val="auto"/>
              <w:rPr>
                <w:rFonts w:cs="Arial"/>
                <w:lang w:val="en-US"/>
              </w:rPr>
            </w:pPr>
            <w:hyperlink r:id="rId69" w:history="1">
              <w:r w:rsidR="004604D8">
                <w:rPr>
                  <w:rStyle w:val="Hyperlink"/>
                </w:rPr>
                <w:t>C1-242361</w:t>
              </w:r>
            </w:hyperlink>
          </w:p>
        </w:tc>
        <w:tc>
          <w:tcPr>
            <w:tcW w:w="4191" w:type="dxa"/>
            <w:gridSpan w:val="3"/>
            <w:tcBorders>
              <w:top w:val="single" w:sz="4" w:space="0" w:color="auto"/>
              <w:bottom w:val="single" w:sz="4" w:space="0" w:color="auto"/>
            </w:tcBorders>
            <w:shd w:val="clear" w:color="auto" w:fill="FFFFFF"/>
          </w:tcPr>
          <w:p w14:paraId="301BFDBE" w14:textId="7A7C5BAF" w:rsidR="004604D8" w:rsidRDefault="004604D8" w:rsidP="004604D8">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FFFFFF"/>
          </w:tcPr>
          <w:p w14:paraId="3CE22C94" w14:textId="0FD65152" w:rsidR="004604D8" w:rsidRDefault="004604D8" w:rsidP="004604D8">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4BD4F957" w14:textId="2BFA7D4C" w:rsidR="004604D8" w:rsidRDefault="004604D8" w:rsidP="004604D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62F107" w14:textId="77777777" w:rsidR="005E18FE" w:rsidRDefault="005E18FE" w:rsidP="004604D8">
            <w:pPr>
              <w:rPr>
                <w:rFonts w:eastAsia="Batang" w:cs="Arial"/>
                <w:lang w:eastAsia="ko-KR"/>
              </w:rPr>
            </w:pPr>
            <w:r>
              <w:rPr>
                <w:rFonts w:eastAsia="Batang" w:cs="Arial"/>
                <w:lang w:eastAsia="ko-KR"/>
              </w:rPr>
              <w:t>Agreed</w:t>
            </w:r>
          </w:p>
          <w:p w14:paraId="446E54B3" w14:textId="56F80EF7" w:rsidR="004604D8" w:rsidRDefault="004604D8" w:rsidP="004604D8">
            <w:pPr>
              <w:rPr>
                <w:rFonts w:eastAsia="Batang" w:cs="Arial"/>
                <w:lang w:eastAsia="ko-KR"/>
              </w:rPr>
            </w:pPr>
          </w:p>
        </w:tc>
      </w:tr>
      <w:tr w:rsidR="004604D8" w:rsidRPr="00D95972" w14:paraId="73F6EE95" w14:textId="77777777" w:rsidTr="00D4270E">
        <w:tc>
          <w:tcPr>
            <w:tcW w:w="976" w:type="dxa"/>
            <w:tcBorders>
              <w:left w:val="thinThickThinSmallGap" w:sz="24" w:space="0" w:color="auto"/>
              <w:bottom w:val="nil"/>
            </w:tcBorders>
            <w:shd w:val="clear" w:color="auto" w:fill="auto"/>
          </w:tcPr>
          <w:p w14:paraId="056030B5" w14:textId="77777777" w:rsidR="004604D8" w:rsidRPr="00D95972" w:rsidRDefault="004604D8" w:rsidP="004604D8">
            <w:pPr>
              <w:rPr>
                <w:rFonts w:cs="Arial"/>
              </w:rPr>
            </w:pPr>
          </w:p>
        </w:tc>
        <w:tc>
          <w:tcPr>
            <w:tcW w:w="1317" w:type="dxa"/>
            <w:gridSpan w:val="2"/>
            <w:tcBorders>
              <w:bottom w:val="nil"/>
            </w:tcBorders>
            <w:shd w:val="clear" w:color="auto" w:fill="auto"/>
          </w:tcPr>
          <w:p w14:paraId="563945B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E33DBD6" w14:textId="7CBB95B5" w:rsidR="004604D8" w:rsidRDefault="002D0C4B" w:rsidP="004604D8">
            <w:pPr>
              <w:overflowPunct/>
              <w:autoSpaceDE/>
              <w:autoSpaceDN/>
              <w:adjustRightInd/>
              <w:textAlignment w:val="auto"/>
              <w:rPr>
                <w:rFonts w:cs="Arial"/>
                <w:lang w:val="en-US"/>
              </w:rPr>
            </w:pPr>
            <w:hyperlink r:id="rId70" w:history="1">
              <w:r w:rsidR="004604D8">
                <w:rPr>
                  <w:rStyle w:val="Hyperlink"/>
                </w:rPr>
                <w:t>C1-242449</w:t>
              </w:r>
            </w:hyperlink>
          </w:p>
        </w:tc>
        <w:tc>
          <w:tcPr>
            <w:tcW w:w="4191" w:type="dxa"/>
            <w:gridSpan w:val="3"/>
            <w:tcBorders>
              <w:top w:val="single" w:sz="4" w:space="0" w:color="auto"/>
              <w:bottom w:val="single" w:sz="4" w:space="0" w:color="auto"/>
            </w:tcBorders>
            <w:shd w:val="clear" w:color="auto" w:fill="FFFFFF"/>
          </w:tcPr>
          <w:p w14:paraId="56858B97" w14:textId="20576390" w:rsidR="004604D8" w:rsidRDefault="004604D8" w:rsidP="004604D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FFFFFF"/>
          </w:tcPr>
          <w:p w14:paraId="5C48FA98" w14:textId="53935CAF" w:rsidR="004604D8" w:rsidRDefault="004604D8" w:rsidP="004604D8">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76C271C8" w14:textId="57578974" w:rsidR="004604D8" w:rsidRDefault="004604D8" w:rsidP="004604D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8064F" w14:textId="77777777" w:rsidR="00D4270E" w:rsidRDefault="00D4270E" w:rsidP="004604D8">
            <w:pPr>
              <w:rPr>
                <w:rFonts w:eastAsia="Batang" w:cs="Arial"/>
                <w:lang w:eastAsia="ko-KR"/>
              </w:rPr>
            </w:pPr>
            <w:r>
              <w:rPr>
                <w:rFonts w:eastAsia="Batang" w:cs="Arial"/>
                <w:lang w:eastAsia="ko-KR"/>
              </w:rPr>
              <w:t>Agreed</w:t>
            </w:r>
          </w:p>
          <w:p w14:paraId="1C93FA52" w14:textId="44B83437" w:rsidR="004604D8" w:rsidRDefault="004604D8" w:rsidP="004604D8">
            <w:pPr>
              <w:rPr>
                <w:rFonts w:eastAsia="Batang" w:cs="Arial"/>
                <w:lang w:eastAsia="ko-KR"/>
              </w:rPr>
            </w:pPr>
          </w:p>
        </w:tc>
      </w:tr>
      <w:tr w:rsidR="00173A25" w:rsidRPr="00D95972" w14:paraId="0DC47C47" w14:textId="77777777" w:rsidTr="00173A25">
        <w:tc>
          <w:tcPr>
            <w:tcW w:w="976" w:type="dxa"/>
            <w:tcBorders>
              <w:left w:val="thinThickThinSmallGap" w:sz="24" w:space="0" w:color="auto"/>
              <w:bottom w:val="nil"/>
            </w:tcBorders>
            <w:shd w:val="clear" w:color="auto" w:fill="auto"/>
          </w:tcPr>
          <w:p w14:paraId="4A8BE198" w14:textId="77777777" w:rsidR="00173A25" w:rsidRPr="00D95972" w:rsidRDefault="00173A25" w:rsidP="00CA347B">
            <w:pPr>
              <w:rPr>
                <w:rFonts w:cs="Arial"/>
              </w:rPr>
            </w:pPr>
          </w:p>
        </w:tc>
        <w:tc>
          <w:tcPr>
            <w:tcW w:w="1317" w:type="dxa"/>
            <w:gridSpan w:val="2"/>
            <w:tcBorders>
              <w:bottom w:val="nil"/>
            </w:tcBorders>
            <w:shd w:val="clear" w:color="auto" w:fill="auto"/>
          </w:tcPr>
          <w:p w14:paraId="735A688C" w14:textId="77777777" w:rsidR="00173A25" w:rsidRPr="00D95972" w:rsidRDefault="00173A25" w:rsidP="00CA347B">
            <w:pPr>
              <w:rPr>
                <w:rFonts w:cs="Arial"/>
              </w:rPr>
            </w:pPr>
          </w:p>
        </w:tc>
        <w:tc>
          <w:tcPr>
            <w:tcW w:w="1088" w:type="dxa"/>
            <w:tcBorders>
              <w:top w:val="single" w:sz="4" w:space="0" w:color="auto"/>
              <w:bottom w:val="single" w:sz="4" w:space="0" w:color="auto"/>
            </w:tcBorders>
            <w:shd w:val="clear" w:color="auto" w:fill="00FFFF"/>
          </w:tcPr>
          <w:p w14:paraId="6E69A503" w14:textId="3F989862" w:rsidR="00173A25" w:rsidRDefault="00173A25" w:rsidP="00CA347B">
            <w:pPr>
              <w:overflowPunct/>
              <w:autoSpaceDE/>
              <w:autoSpaceDN/>
              <w:adjustRightInd/>
              <w:textAlignment w:val="auto"/>
            </w:pPr>
            <w:r w:rsidRPr="00173A25">
              <w:t>C1-242643</w:t>
            </w:r>
          </w:p>
        </w:tc>
        <w:tc>
          <w:tcPr>
            <w:tcW w:w="4191" w:type="dxa"/>
            <w:gridSpan w:val="3"/>
            <w:tcBorders>
              <w:top w:val="single" w:sz="4" w:space="0" w:color="auto"/>
              <w:bottom w:val="single" w:sz="4" w:space="0" w:color="auto"/>
            </w:tcBorders>
            <w:shd w:val="clear" w:color="auto" w:fill="00FFFF"/>
          </w:tcPr>
          <w:p w14:paraId="65EC627E" w14:textId="77777777" w:rsidR="00173A25" w:rsidRDefault="00173A25" w:rsidP="00CA347B">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FF"/>
          </w:tcPr>
          <w:p w14:paraId="388B6619" w14:textId="77777777" w:rsidR="00173A25" w:rsidRDefault="00173A25" w:rsidP="00CA347B">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56D89D41" w14:textId="77777777" w:rsidR="00173A25" w:rsidRDefault="00173A25" w:rsidP="00CA347B">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334962F" w14:textId="77777777" w:rsidR="00173A25" w:rsidRDefault="00173A25" w:rsidP="00CA347B">
            <w:pPr>
              <w:rPr>
                <w:ins w:id="33" w:author="Lena Chaponniere31" w:date="2024-04-16T21:13:00Z"/>
                <w:rFonts w:eastAsia="Batang" w:cs="Arial"/>
                <w:lang w:eastAsia="ko-KR"/>
              </w:rPr>
            </w:pPr>
            <w:ins w:id="34" w:author="Lena Chaponniere31" w:date="2024-04-16T21:13:00Z">
              <w:r>
                <w:rPr>
                  <w:rFonts w:eastAsia="Batang" w:cs="Arial"/>
                  <w:lang w:eastAsia="ko-KR"/>
                </w:rPr>
                <w:t>Revision of C1-242060</w:t>
              </w:r>
            </w:ins>
          </w:p>
          <w:p w14:paraId="0AFFEC44" w14:textId="1717B2D7" w:rsidR="00173A25" w:rsidRDefault="00173A25" w:rsidP="00CA347B">
            <w:pPr>
              <w:rPr>
                <w:ins w:id="35" w:author="Lena Chaponniere31" w:date="2024-04-16T21:13:00Z"/>
                <w:rFonts w:eastAsia="Batang" w:cs="Arial"/>
                <w:lang w:eastAsia="ko-KR"/>
              </w:rPr>
            </w:pPr>
            <w:ins w:id="36" w:author="Lena Chaponniere31" w:date="2024-04-16T21:13:00Z">
              <w:r>
                <w:rPr>
                  <w:rFonts w:eastAsia="Batang" w:cs="Arial"/>
                  <w:lang w:eastAsia="ko-KR"/>
                </w:rPr>
                <w:t>_________________________________________</w:t>
              </w:r>
            </w:ins>
          </w:p>
          <w:p w14:paraId="4F15AE17" w14:textId="5C1ACB8E" w:rsidR="00173A25" w:rsidRDefault="00173A25" w:rsidP="00CA347B">
            <w:pPr>
              <w:rPr>
                <w:rFonts w:eastAsia="Batang" w:cs="Arial"/>
                <w:lang w:eastAsia="ko-KR"/>
              </w:rPr>
            </w:pPr>
            <w:r>
              <w:rPr>
                <w:rFonts w:eastAsia="Batang" w:cs="Arial"/>
                <w:lang w:eastAsia="ko-KR"/>
              </w:rPr>
              <w:t>Revision of C1-240926</w:t>
            </w:r>
          </w:p>
        </w:tc>
      </w:tr>
      <w:tr w:rsidR="00173A25" w:rsidRPr="00D95972" w14:paraId="548860F1" w14:textId="77777777" w:rsidTr="00173A25">
        <w:tc>
          <w:tcPr>
            <w:tcW w:w="976" w:type="dxa"/>
            <w:tcBorders>
              <w:left w:val="thinThickThinSmallGap" w:sz="24" w:space="0" w:color="auto"/>
              <w:bottom w:val="nil"/>
            </w:tcBorders>
            <w:shd w:val="clear" w:color="auto" w:fill="auto"/>
          </w:tcPr>
          <w:p w14:paraId="39C9ACBD" w14:textId="77777777" w:rsidR="00173A25" w:rsidRPr="00D95972" w:rsidRDefault="00173A25" w:rsidP="00CA347B">
            <w:pPr>
              <w:rPr>
                <w:rFonts w:cs="Arial"/>
              </w:rPr>
            </w:pPr>
          </w:p>
        </w:tc>
        <w:tc>
          <w:tcPr>
            <w:tcW w:w="1317" w:type="dxa"/>
            <w:gridSpan w:val="2"/>
            <w:tcBorders>
              <w:bottom w:val="nil"/>
            </w:tcBorders>
            <w:shd w:val="clear" w:color="auto" w:fill="auto"/>
          </w:tcPr>
          <w:p w14:paraId="08F49B04" w14:textId="77777777" w:rsidR="00173A25" w:rsidRPr="00D95972" w:rsidRDefault="00173A25" w:rsidP="00CA347B">
            <w:pPr>
              <w:rPr>
                <w:rFonts w:cs="Arial"/>
              </w:rPr>
            </w:pPr>
          </w:p>
        </w:tc>
        <w:tc>
          <w:tcPr>
            <w:tcW w:w="1088" w:type="dxa"/>
            <w:tcBorders>
              <w:top w:val="single" w:sz="4" w:space="0" w:color="auto"/>
              <w:bottom w:val="single" w:sz="4" w:space="0" w:color="auto"/>
            </w:tcBorders>
            <w:shd w:val="clear" w:color="auto" w:fill="00FFFF"/>
          </w:tcPr>
          <w:p w14:paraId="2AEB9F74" w14:textId="1978F3C6" w:rsidR="00173A25" w:rsidRDefault="00173A25" w:rsidP="00CA347B">
            <w:pPr>
              <w:overflowPunct/>
              <w:autoSpaceDE/>
              <w:autoSpaceDN/>
              <w:adjustRightInd/>
              <w:textAlignment w:val="auto"/>
              <w:rPr>
                <w:rFonts w:cs="Arial"/>
                <w:lang w:val="en-US"/>
              </w:rPr>
            </w:pPr>
            <w:r w:rsidRPr="00173A25">
              <w:t>C1-242644</w:t>
            </w:r>
          </w:p>
        </w:tc>
        <w:tc>
          <w:tcPr>
            <w:tcW w:w="4191" w:type="dxa"/>
            <w:gridSpan w:val="3"/>
            <w:tcBorders>
              <w:top w:val="single" w:sz="4" w:space="0" w:color="auto"/>
              <w:bottom w:val="single" w:sz="4" w:space="0" w:color="auto"/>
            </w:tcBorders>
            <w:shd w:val="clear" w:color="auto" w:fill="00FFFF"/>
          </w:tcPr>
          <w:p w14:paraId="2C50E50E" w14:textId="77777777" w:rsidR="00173A25" w:rsidRDefault="00173A25" w:rsidP="00CA347B">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FF"/>
          </w:tcPr>
          <w:p w14:paraId="3670219A" w14:textId="77777777" w:rsidR="00173A25" w:rsidRDefault="00173A25" w:rsidP="00CA347B">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06C5F0C8" w14:textId="77777777" w:rsidR="00173A25" w:rsidRDefault="00173A25" w:rsidP="00CA347B">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684DE1" w14:textId="77777777" w:rsidR="00173A25" w:rsidRDefault="00173A25" w:rsidP="00CA347B">
            <w:pPr>
              <w:rPr>
                <w:ins w:id="37" w:author="Lena Chaponniere31" w:date="2024-04-16T21:17:00Z"/>
                <w:rFonts w:eastAsia="Batang" w:cs="Arial"/>
                <w:lang w:eastAsia="ko-KR"/>
              </w:rPr>
            </w:pPr>
            <w:ins w:id="38" w:author="Lena Chaponniere31" w:date="2024-04-16T21:17:00Z">
              <w:r>
                <w:rPr>
                  <w:rFonts w:eastAsia="Batang" w:cs="Arial"/>
                  <w:lang w:eastAsia="ko-KR"/>
                </w:rPr>
                <w:t>Revision of C1-242062</w:t>
              </w:r>
            </w:ins>
          </w:p>
          <w:p w14:paraId="72B2E858" w14:textId="502CBD55" w:rsidR="00173A25" w:rsidRDefault="00173A25" w:rsidP="00CA347B">
            <w:pPr>
              <w:rPr>
                <w:rFonts w:eastAsia="Batang" w:cs="Arial"/>
                <w:lang w:eastAsia="ko-KR"/>
              </w:rPr>
            </w:pPr>
          </w:p>
        </w:tc>
      </w:tr>
      <w:tr w:rsidR="00173A25" w:rsidRPr="00D95972" w14:paraId="40564DAA" w14:textId="77777777" w:rsidTr="00A57148">
        <w:tc>
          <w:tcPr>
            <w:tcW w:w="976" w:type="dxa"/>
            <w:tcBorders>
              <w:left w:val="thinThickThinSmallGap" w:sz="24" w:space="0" w:color="auto"/>
              <w:bottom w:val="nil"/>
            </w:tcBorders>
            <w:shd w:val="clear" w:color="auto" w:fill="auto"/>
          </w:tcPr>
          <w:p w14:paraId="0EB48C4B" w14:textId="77777777" w:rsidR="00173A25" w:rsidRPr="00D95972" w:rsidRDefault="00173A25" w:rsidP="00CA347B">
            <w:pPr>
              <w:rPr>
                <w:rFonts w:cs="Arial"/>
              </w:rPr>
            </w:pPr>
          </w:p>
        </w:tc>
        <w:tc>
          <w:tcPr>
            <w:tcW w:w="1317" w:type="dxa"/>
            <w:gridSpan w:val="2"/>
            <w:tcBorders>
              <w:bottom w:val="nil"/>
            </w:tcBorders>
            <w:shd w:val="clear" w:color="auto" w:fill="auto"/>
          </w:tcPr>
          <w:p w14:paraId="3F76C887" w14:textId="77777777" w:rsidR="00173A25" w:rsidRPr="00D95972" w:rsidRDefault="00173A25" w:rsidP="00CA347B">
            <w:pPr>
              <w:rPr>
                <w:rFonts w:cs="Arial"/>
              </w:rPr>
            </w:pPr>
          </w:p>
        </w:tc>
        <w:tc>
          <w:tcPr>
            <w:tcW w:w="1088" w:type="dxa"/>
            <w:tcBorders>
              <w:top w:val="single" w:sz="4" w:space="0" w:color="auto"/>
              <w:bottom w:val="single" w:sz="4" w:space="0" w:color="auto"/>
            </w:tcBorders>
            <w:shd w:val="clear" w:color="auto" w:fill="00FFFF"/>
          </w:tcPr>
          <w:p w14:paraId="4AF7AE1F" w14:textId="6A7A1E0D" w:rsidR="00173A25" w:rsidRDefault="00173A25" w:rsidP="00CA347B">
            <w:pPr>
              <w:overflowPunct/>
              <w:autoSpaceDE/>
              <w:autoSpaceDN/>
              <w:adjustRightInd/>
              <w:textAlignment w:val="auto"/>
              <w:rPr>
                <w:rFonts w:cs="Arial"/>
                <w:lang w:val="en-US"/>
              </w:rPr>
            </w:pPr>
            <w:r w:rsidRPr="00173A25">
              <w:t>C1-242645</w:t>
            </w:r>
          </w:p>
        </w:tc>
        <w:tc>
          <w:tcPr>
            <w:tcW w:w="4191" w:type="dxa"/>
            <w:gridSpan w:val="3"/>
            <w:tcBorders>
              <w:top w:val="single" w:sz="4" w:space="0" w:color="auto"/>
              <w:bottom w:val="single" w:sz="4" w:space="0" w:color="auto"/>
            </w:tcBorders>
            <w:shd w:val="clear" w:color="auto" w:fill="00FFFF"/>
          </w:tcPr>
          <w:p w14:paraId="1ADFB541" w14:textId="77777777" w:rsidR="00173A25" w:rsidRDefault="00173A25" w:rsidP="00CA347B">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FF"/>
          </w:tcPr>
          <w:p w14:paraId="133937DD" w14:textId="77777777" w:rsidR="00173A25" w:rsidRDefault="00173A25" w:rsidP="00CA347B">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520C412" w14:textId="77777777" w:rsidR="00173A25" w:rsidRDefault="00173A25" w:rsidP="00CA347B">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6FD0289" w14:textId="43892804" w:rsidR="00173A25" w:rsidRDefault="00173A25" w:rsidP="00CA347B">
            <w:pPr>
              <w:rPr>
                <w:ins w:id="39" w:author="Lena Chaponniere31" w:date="2024-04-16T21:19:00Z"/>
                <w:rFonts w:eastAsia="Batang" w:cs="Arial"/>
                <w:lang w:eastAsia="ko-KR"/>
              </w:rPr>
            </w:pPr>
            <w:ins w:id="40" w:author="Lena Chaponniere31" w:date="2024-04-16T21:19:00Z">
              <w:r>
                <w:rPr>
                  <w:rFonts w:eastAsia="Batang" w:cs="Arial"/>
                  <w:lang w:eastAsia="ko-KR"/>
                </w:rPr>
                <w:t>Revision of C1-242064</w:t>
              </w:r>
            </w:ins>
          </w:p>
          <w:p w14:paraId="250EB584" w14:textId="69DFBA5A" w:rsidR="00173A25" w:rsidRDefault="00173A25" w:rsidP="00CA347B">
            <w:pPr>
              <w:rPr>
                <w:rFonts w:eastAsia="Batang" w:cs="Arial"/>
                <w:lang w:eastAsia="ko-KR"/>
              </w:rPr>
            </w:pPr>
          </w:p>
        </w:tc>
      </w:tr>
      <w:tr w:rsidR="00A57148" w:rsidRPr="00D95972" w14:paraId="10802789" w14:textId="77777777" w:rsidTr="00A57148">
        <w:tc>
          <w:tcPr>
            <w:tcW w:w="976" w:type="dxa"/>
            <w:tcBorders>
              <w:left w:val="thinThickThinSmallGap" w:sz="24" w:space="0" w:color="auto"/>
              <w:bottom w:val="nil"/>
            </w:tcBorders>
            <w:shd w:val="clear" w:color="auto" w:fill="auto"/>
          </w:tcPr>
          <w:p w14:paraId="74CEDFB3" w14:textId="77777777" w:rsidR="00A57148" w:rsidRPr="00D95972" w:rsidRDefault="00A57148" w:rsidP="005D63CD">
            <w:pPr>
              <w:rPr>
                <w:rFonts w:cs="Arial"/>
              </w:rPr>
            </w:pPr>
          </w:p>
        </w:tc>
        <w:tc>
          <w:tcPr>
            <w:tcW w:w="1317" w:type="dxa"/>
            <w:gridSpan w:val="2"/>
            <w:tcBorders>
              <w:bottom w:val="nil"/>
            </w:tcBorders>
            <w:shd w:val="clear" w:color="auto" w:fill="auto"/>
          </w:tcPr>
          <w:p w14:paraId="3F68D688" w14:textId="77777777" w:rsidR="00A57148" w:rsidRPr="00D95972" w:rsidRDefault="00A57148" w:rsidP="005D63CD">
            <w:pPr>
              <w:rPr>
                <w:rFonts w:cs="Arial"/>
              </w:rPr>
            </w:pPr>
          </w:p>
        </w:tc>
        <w:tc>
          <w:tcPr>
            <w:tcW w:w="1088" w:type="dxa"/>
            <w:tcBorders>
              <w:top w:val="single" w:sz="4" w:space="0" w:color="auto"/>
              <w:bottom w:val="single" w:sz="4" w:space="0" w:color="auto"/>
            </w:tcBorders>
            <w:shd w:val="clear" w:color="auto" w:fill="00FFFF"/>
          </w:tcPr>
          <w:p w14:paraId="33FAE6AA" w14:textId="1FFE75DB" w:rsidR="00A57148" w:rsidRDefault="00A57148" w:rsidP="005D63CD">
            <w:pPr>
              <w:overflowPunct/>
              <w:autoSpaceDE/>
              <w:autoSpaceDN/>
              <w:adjustRightInd/>
              <w:textAlignment w:val="auto"/>
              <w:rPr>
                <w:rFonts w:cs="Arial"/>
                <w:lang w:val="en-US"/>
              </w:rPr>
            </w:pPr>
            <w:r w:rsidRPr="00A57148">
              <w:t>C1-242647</w:t>
            </w:r>
          </w:p>
        </w:tc>
        <w:tc>
          <w:tcPr>
            <w:tcW w:w="4191" w:type="dxa"/>
            <w:gridSpan w:val="3"/>
            <w:tcBorders>
              <w:top w:val="single" w:sz="4" w:space="0" w:color="auto"/>
              <w:bottom w:val="single" w:sz="4" w:space="0" w:color="auto"/>
            </w:tcBorders>
            <w:shd w:val="clear" w:color="auto" w:fill="00FFFF"/>
          </w:tcPr>
          <w:p w14:paraId="3B6FD7A2" w14:textId="77777777" w:rsidR="00A57148" w:rsidRDefault="00A57148" w:rsidP="005D63CD">
            <w:pPr>
              <w:rPr>
                <w:rFonts w:cs="Arial"/>
              </w:rPr>
            </w:pPr>
            <w:r>
              <w:rPr>
                <w:rFonts w:cs="Arial"/>
              </w:rPr>
              <w:t>MINT corrections in 23.122</w:t>
            </w:r>
          </w:p>
        </w:tc>
        <w:tc>
          <w:tcPr>
            <w:tcW w:w="1767" w:type="dxa"/>
            <w:tcBorders>
              <w:top w:val="single" w:sz="4" w:space="0" w:color="auto"/>
              <w:bottom w:val="single" w:sz="4" w:space="0" w:color="auto"/>
            </w:tcBorders>
            <w:shd w:val="clear" w:color="auto" w:fill="00FFFF"/>
          </w:tcPr>
          <w:p w14:paraId="4CB02D74" w14:textId="77777777" w:rsidR="00A57148" w:rsidRDefault="00A57148" w:rsidP="005D63CD">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1DCC9F8C" w14:textId="77777777" w:rsidR="00A57148" w:rsidRDefault="00A57148" w:rsidP="005D63CD">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3A57CD8" w14:textId="77777777" w:rsidR="00A57148" w:rsidRDefault="00A57148" w:rsidP="005D63CD">
            <w:pPr>
              <w:rPr>
                <w:rFonts w:eastAsia="Batang" w:cs="Arial"/>
                <w:lang w:eastAsia="ko-KR"/>
              </w:rPr>
            </w:pPr>
            <w:r>
              <w:rPr>
                <w:rFonts w:eastAsia="Batang" w:cs="Arial"/>
                <w:lang w:eastAsia="ko-KR"/>
              </w:rPr>
              <w:t>Agreed</w:t>
            </w:r>
          </w:p>
          <w:p w14:paraId="7D9F2E76" w14:textId="77777777" w:rsidR="00A57148" w:rsidRDefault="00A57148" w:rsidP="005D63CD">
            <w:pPr>
              <w:rPr>
                <w:rFonts w:eastAsia="Batang" w:cs="Arial"/>
                <w:lang w:eastAsia="ko-KR"/>
              </w:rPr>
            </w:pPr>
            <w:r>
              <w:rPr>
                <w:rFonts w:eastAsia="Batang" w:cs="Arial"/>
                <w:lang w:eastAsia="ko-KR"/>
              </w:rPr>
              <w:t xml:space="preserve">The </w:t>
            </w:r>
            <w:proofErr w:type="spellStart"/>
            <w:r>
              <w:rPr>
                <w:rFonts w:eastAsia="Batang" w:cs="Arial"/>
                <w:lang w:eastAsia="ko-KR"/>
              </w:rPr>
              <w:t>ony</w:t>
            </w:r>
            <w:proofErr w:type="spellEnd"/>
            <w:r>
              <w:rPr>
                <w:rFonts w:eastAsia="Batang" w:cs="Arial"/>
                <w:lang w:eastAsia="ko-KR"/>
              </w:rPr>
              <w:t xml:space="preserve"> change is to add </w:t>
            </w:r>
            <w:proofErr w:type="gramStart"/>
            <w:r>
              <w:rPr>
                <w:rFonts w:eastAsia="Batang" w:cs="Arial"/>
                <w:lang w:eastAsia="ko-KR"/>
              </w:rPr>
              <w:t>co-signer</w:t>
            </w:r>
            <w:proofErr w:type="gramEnd"/>
          </w:p>
          <w:p w14:paraId="00F88EAF" w14:textId="7A893ABC" w:rsidR="00A57148" w:rsidRDefault="00A57148" w:rsidP="005D63CD">
            <w:pPr>
              <w:rPr>
                <w:ins w:id="41" w:author="Lena Chaponniere31" w:date="2024-04-16T23:03:00Z"/>
                <w:rFonts w:eastAsia="Batang" w:cs="Arial"/>
                <w:lang w:eastAsia="ko-KR"/>
              </w:rPr>
            </w:pPr>
            <w:ins w:id="42" w:author="Lena Chaponniere31" w:date="2024-04-16T23:03:00Z">
              <w:r>
                <w:rPr>
                  <w:rFonts w:eastAsia="Batang" w:cs="Arial"/>
                  <w:lang w:eastAsia="ko-KR"/>
                </w:rPr>
                <w:t>Revision of C1-242076</w:t>
              </w:r>
            </w:ins>
          </w:p>
          <w:p w14:paraId="05E19205" w14:textId="39AB701B" w:rsidR="00A57148" w:rsidRDefault="00A57148" w:rsidP="005D63CD">
            <w:pPr>
              <w:rPr>
                <w:ins w:id="43" w:author="Lena Chaponniere31" w:date="2024-04-16T23:03:00Z"/>
                <w:rFonts w:eastAsia="Batang" w:cs="Arial"/>
                <w:lang w:eastAsia="ko-KR"/>
              </w:rPr>
            </w:pPr>
            <w:ins w:id="44" w:author="Lena Chaponniere31" w:date="2024-04-16T23:03:00Z">
              <w:r>
                <w:rPr>
                  <w:rFonts w:eastAsia="Batang" w:cs="Arial"/>
                  <w:lang w:eastAsia="ko-KR"/>
                </w:rPr>
                <w:t>_________________________________________</w:t>
              </w:r>
            </w:ins>
          </w:p>
          <w:p w14:paraId="4E11809F" w14:textId="7FFC1C96" w:rsidR="00A57148" w:rsidRDefault="00A57148" w:rsidP="005D63CD">
            <w:pPr>
              <w:rPr>
                <w:rFonts w:eastAsia="Batang" w:cs="Arial"/>
                <w:lang w:eastAsia="ko-KR"/>
              </w:rPr>
            </w:pPr>
            <w:r>
              <w:rPr>
                <w:rFonts w:eastAsia="Batang" w:cs="Arial"/>
                <w:lang w:eastAsia="ko-KR"/>
              </w:rPr>
              <w:t>Revision of C1-241383</w:t>
            </w:r>
          </w:p>
        </w:tc>
      </w:tr>
      <w:tr w:rsidR="00A57148" w:rsidRPr="00D95972" w14:paraId="5B1BC260" w14:textId="77777777" w:rsidTr="00874A28">
        <w:tc>
          <w:tcPr>
            <w:tcW w:w="976" w:type="dxa"/>
            <w:tcBorders>
              <w:left w:val="thinThickThinSmallGap" w:sz="24" w:space="0" w:color="auto"/>
              <w:bottom w:val="nil"/>
            </w:tcBorders>
            <w:shd w:val="clear" w:color="auto" w:fill="auto"/>
          </w:tcPr>
          <w:p w14:paraId="4038D373" w14:textId="77777777" w:rsidR="00A57148" w:rsidRPr="00D95972" w:rsidRDefault="00A57148" w:rsidP="005D63CD">
            <w:pPr>
              <w:rPr>
                <w:rFonts w:cs="Arial"/>
              </w:rPr>
            </w:pPr>
          </w:p>
        </w:tc>
        <w:tc>
          <w:tcPr>
            <w:tcW w:w="1317" w:type="dxa"/>
            <w:gridSpan w:val="2"/>
            <w:tcBorders>
              <w:bottom w:val="nil"/>
            </w:tcBorders>
            <w:shd w:val="clear" w:color="auto" w:fill="auto"/>
          </w:tcPr>
          <w:p w14:paraId="5F14B439" w14:textId="77777777" w:rsidR="00A57148" w:rsidRPr="00D95972" w:rsidRDefault="00A57148" w:rsidP="005D63CD">
            <w:pPr>
              <w:rPr>
                <w:rFonts w:cs="Arial"/>
              </w:rPr>
            </w:pPr>
          </w:p>
        </w:tc>
        <w:tc>
          <w:tcPr>
            <w:tcW w:w="1088" w:type="dxa"/>
            <w:tcBorders>
              <w:top w:val="single" w:sz="4" w:space="0" w:color="auto"/>
              <w:bottom w:val="single" w:sz="4" w:space="0" w:color="auto"/>
            </w:tcBorders>
            <w:shd w:val="clear" w:color="auto" w:fill="00FFFF"/>
          </w:tcPr>
          <w:p w14:paraId="3852D98E" w14:textId="2A564320" w:rsidR="00A57148" w:rsidRDefault="00A57148" w:rsidP="005D63CD">
            <w:pPr>
              <w:overflowPunct/>
              <w:autoSpaceDE/>
              <w:autoSpaceDN/>
              <w:adjustRightInd/>
              <w:textAlignment w:val="auto"/>
              <w:rPr>
                <w:rFonts w:cs="Arial"/>
                <w:lang w:val="en-US"/>
              </w:rPr>
            </w:pPr>
            <w:r w:rsidRPr="00A57148">
              <w:t>C1-242648</w:t>
            </w:r>
          </w:p>
        </w:tc>
        <w:tc>
          <w:tcPr>
            <w:tcW w:w="4191" w:type="dxa"/>
            <w:gridSpan w:val="3"/>
            <w:tcBorders>
              <w:top w:val="single" w:sz="4" w:space="0" w:color="auto"/>
              <w:bottom w:val="single" w:sz="4" w:space="0" w:color="auto"/>
            </w:tcBorders>
            <w:shd w:val="clear" w:color="auto" w:fill="00FFFF"/>
          </w:tcPr>
          <w:p w14:paraId="5D70F72C" w14:textId="77777777" w:rsidR="00A57148" w:rsidRDefault="00A57148" w:rsidP="005D63CD">
            <w:pPr>
              <w:rPr>
                <w:rFonts w:cs="Arial"/>
              </w:rPr>
            </w:pPr>
            <w:r>
              <w:rPr>
                <w:rFonts w:cs="Arial"/>
              </w:rPr>
              <w:t>MINT corrections in 24.501</w:t>
            </w:r>
          </w:p>
        </w:tc>
        <w:tc>
          <w:tcPr>
            <w:tcW w:w="1767" w:type="dxa"/>
            <w:tcBorders>
              <w:top w:val="single" w:sz="4" w:space="0" w:color="auto"/>
              <w:bottom w:val="single" w:sz="4" w:space="0" w:color="auto"/>
            </w:tcBorders>
            <w:shd w:val="clear" w:color="auto" w:fill="00FFFF"/>
          </w:tcPr>
          <w:p w14:paraId="51C743FA" w14:textId="77777777" w:rsidR="00A57148" w:rsidRDefault="00A57148" w:rsidP="005D63CD">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487A45C" w14:textId="77777777" w:rsidR="00A57148" w:rsidRDefault="00A57148" w:rsidP="005D63CD">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93A810" w14:textId="77777777" w:rsidR="00A57148" w:rsidRDefault="00A57148" w:rsidP="00A57148">
            <w:pPr>
              <w:rPr>
                <w:rFonts w:eastAsia="Batang" w:cs="Arial"/>
                <w:lang w:eastAsia="ko-KR"/>
              </w:rPr>
            </w:pPr>
            <w:r>
              <w:rPr>
                <w:rFonts w:eastAsia="Batang" w:cs="Arial"/>
                <w:lang w:eastAsia="ko-KR"/>
              </w:rPr>
              <w:t>Agreed</w:t>
            </w:r>
          </w:p>
          <w:p w14:paraId="66A335AB" w14:textId="77777777" w:rsidR="00A57148" w:rsidRDefault="00A57148" w:rsidP="00A57148">
            <w:pPr>
              <w:rPr>
                <w:rFonts w:eastAsia="Batang" w:cs="Arial"/>
                <w:lang w:eastAsia="ko-KR"/>
              </w:rPr>
            </w:pPr>
            <w:r>
              <w:rPr>
                <w:rFonts w:eastAsia="Batang" w:cs="Arial"/>
                <w:lang w:eastAsia="ko-KR"/>
              </w:rPr>
              <w:t xml:space="preserve">The </w:t>
            </w:r>
            <w:proofErr w:type="spellStart"/>
            <w:r>
              <w:rPr>
                <w:rFonts w:eastAsia="Batang" w:cs="Arial"/>
                <w:lang w:eastAsia="ko-KR"/>
              </w:rPr>
              <w:t>ony</w:t>
            </w:r>
            <w:proofErr w:type="spellEnd"/>
            <w:r>
              <w:rPr>
                <w:rFonts w:eastAsia="Batang" w:cs="Arial"/>
                <w:lang w:eastAsia="ko-KR"/>
              </w:rPr>
              <w:t xml:space="preserve"> change is to add </w:t>
            </w:r>
            <w:proofErr w:type="gramStart"/>
            <w:r>
              <w:rPr>
                <w:rFonts w:eastAsia="Batang" w:cs="Arial"/>
                <w:lang w:eastAsia="ko-KR"/>
              </w:rPr>
              <w:t>co-signer</w:t>
            </w:r>
            <w:proofErr w:type="gramEnd"/>
          </w:p>
          <w:p w14:paraId="7244D5CB" w14:textId="77777777" w:rsidR="00A57148" w:rsidRDefault="00A57148" w:rsidP="005D63CD">
            <w:pPr>
              <w:rPr>
                <w:ins w:id="45" w:author="Lena Chaponniere31" w:date="2024-04-16T23:06:00Z"/>
                <w:rFonts w:eastAsia="Batang" w:cs="Arial"/>
                <w:lang w:eastAsia="ko-KR"/>
              </w:rPr>
            </w:pPr>
            <w:ins w:id="46" w:author="Lena Chaponniere31" w:date="2024-04-16T23:06:00Z">
              <w:r>
                <w:rPr>
                  <w:rFonts w:eastAsia="Batang" w:cs="Arial"/>
                  <w:lang w:eastAsia="ko-KR"/>
                </w:rPr>
                <w:t>Revision of C1-242077</w:t>
              </w:r>
            </w:ins>
          </w:p>
          <w:p w14:paraId="76C48F18" w14:textId="6DB27524" w:rsidR="00A57148" w:rsidRDefault="00A57148" w:rsidP="005D63CD">
            <w:pPr>
              <w:rPr>
                <w:ins w:id="47" w:author="Lena Chaponniere31" w:date="2024-04-16T23:06:00Z"/>
                <w:rFonts w:eastAsia="Batang" w:cs="Arial"/>
                <w:lang w:eastAsia="ko-KR"/>
              </w:rPr>
            </w:pPr>
            <w:ins w:id="48" w:author="Lena Chaponniere31" w:date="2024-04-16T23:06:00Z">
              <w:r>
                <w:rPr>
                  <w:rFonts w:eastAsia="Batang" w:cs="Arial"/>
                  <w:lang w:eastAsia="ko-KR"/>
                </w:rPr>
                <w:t>_________________________________________</w:t>
              </w:r>
            </w:ins>
          </w:p>
          <w:p w14:paraId="42B955C2" w14:textId="4A59EC21" w:rsidR="00A57148" w:rsidRDefault="00A57148" w:rsidP="005D63CD">
            <w:pPr>
              <w:rPr>
                <w:rFonts w:eastAsia="Batang" w:cs="Arial"/>
                <w:lang w:eastAsia="ko-KR"/>
              </w:rPr>
            </w:pPr>
            <w:r>
              <w:rPr>
                <w:rFonts w:eastAsia="Batang" w:cs="Arial"/>
                <w:lang w:eastAsia="ko-KR"/>
              </w:rPr>
              <w:t>Revision of C1-241817</w:t>
            </w:r>
          </w:p>
        </w:tc>
      </w:tr>
      <w:tr w:rsidR="00874A28" w:rsidRPr="00D95972" w14:paraId="3E9632F0" w14:textId="77777777" w:rsidTr="00FE7287">
        <w:tc>
          <w:tcPr>
            <w:tcW w:w="976" w:type="dxa"/>
            <w:tcBorders>
              <w:left w:val="thinThickThinSmallGap" w:sz="24" w:space="0" w:color="auto"/>
              <w:bottom w:val="nil"/>
            </w:tcBorders>
            <w:shd w:val="clear" w:color="auto" w:fill="auto"/>
          </w:tcPr>
          <w:p w14:paraId="72C062B5" w14:textId="77777777" w:rsidR="00874A28" w:rsidRPr="00D95972" w:rsidRDefault="00874A28" w:rsidP="005D63CD">
            <w:pPr>
              <w:rPr>
                <w:rFonts w:cs="Arial"/>
              </w:rPr>
            </w:pPr>
          </w:p>
        </w:tc>
        <w:tc>
          <w:tcPr>
            <w:tcW w:w="1317" w:type="dxa"/>
            <w:gridSpan w:val="2"/>
            <w:tcBorders>
              <w:bottom w:val="nil"/>
            </w:tcBorders>
            <w:shd w:val="clear" w:color="auto" w:fill="auto"/>
          </w:tcPr>
          <w:p w14:paraId="59979BE9" w14:textId="77777777" w:rsidR="00874A28" w:rsidRPr="00D95972" w:rsidRDefault="00874A28" w:rsidP="005D63CD">
            <w:pPr>
              <w:rPr>
                <w:rFonts w:cs="Arial"/>
              </w:rPr>
            </w:pPr>
          </w:p>
        </w:tc>
        <w:tc>
          <w:tcPr>
            <w:tcW w:w="1088" w:type="dxa"/>
            <w:tcBorders>
              <w:top w:val="single" w:sz="4" w:space="0" w:color="auto"/>
              <w:bottom w:val="single" w:sz="4" w:space="0" w:color="auto"/>
            </w:tcBorders>
            <w:shd w:val="clear" w:color="auto" w:fill="00FFFF"/>
          </w:tcPr>
          <w:p w14:paraId="284511B0" w14:textId="2A9EF93D" w:rsidR="00874A28" w:rsidRDefault="00874A28" w:rsidP="005D63CD">
            <w:pPr>
              <w:overflowPunct/>
              <w:autoSpaceDE/>
              <w:autoSpaceDN/>
              <w:adjustRightInd/>
              <w:textAlignment w:val="auto"/>
              <w:rPr>
                <w:rFonts w:cs="Arial"/>
                <w:lang w:val="en-US"/>
              </w:rPr>
            </w:pPr>
            <w:r w:rsidRPr="00874A28">
              <w:t>C1-242649</w:t>
            </w:r>
          </w:p>
        </w:tc>
        <w:tc>
          <w:tcPr>
            <w:tcW w:w="4191" w:type="dxa"/>
            <w:gridSpan w:val="3"/>
            <w:tcBorders>
              <w:top w:val="single" w:sz="4" w:space="0" w:color="auto"/>
              <w:bottom w:val="single" w:sz="4" w:space="0" w:color="auto"/>
            </w:tcBorders>
            <w:shd w:val="clear" w:color="auto" w:fill="00FFFF"/>
          </w:tcPr>
          <w:p w14:paraId="7CC450D2" w14:textId="77777777" w:rsidR="00874A28" w:rsidRDefault="00874A28" w:rsidP="005D63CD">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00FFFF"/>
          </w:tcPr>
          <w:p w14:paraId="125D77DC" w14:textId="77777777" w:rsidR="00874A28" w:rsidRDefault="00874A28" w:rsidP="005D63CD">
            <w:pPr>
              <w:rPr>
                <w:rFonts w:cs="Arial"/>
              </w:rPr>
            </w:pPr>
            <w:r>
              <w:rPr>
                <w:rFonts w:cs="Arial"/>
              </w:rPr>
              <w:t>Ericsson, Verizon / Ivo</w:t>
            </w:r>
          </w:p>
        </w:tc>
        <w:tc>
          <w:tcPr>
            <w:tcW w:w="826" w:type="dxa"/>
            <w:tcBorders>
              <w:top w:val="single" w:sz="4" w:space="0" w:color="auto"/>
              <w:bottom w:val="single" w:sz="4" w:space="0" w:color="auto"/>
            </w:tcBorders>
            <w:shd w:val="clear" w:color="auto" w:fill="00FFFF"/>
          </w:tcPr>
          <w:p w14:paraId="26CBF83B" w14:textId="77777777" w:rsidR="00874A28" w:rsidRDefault="00874A28" w:rsidP="005D63CD">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67DBCFF" w14:textId="77777777" w:rsidR="00874A28" w:rsidRDefault="00874A28" w:rsidP="005D63CD">
            <w:pPr>
              <w:rPr>
                <w:ins w:id="49" w:author="Lena Chaponniere31" w:date="2024-04-16T23:31:00Z"/>
                <w:rFonts w:eastAsia="Batang" w:cs="Arial"/>
                <w:lang w:eastAsia="ko-KR"/>
              </w:rPr>
            </w:pPr>
            <w:ins w:id="50" w:author="Lena Chaponniere31" w:date="2024-04-16T23:31:00Z">
              <w:r>
                <w:rPr>
                  <w:rFonts w:eastAsia="Batang" w:cs="Arial"/>
                  <w:lang w:eastAsia="ko-KR"/>
                </w:rPr>
                <w:t>Revision of C1-242108</w:t>
              </w:r>
            </w:ins>
          </w:p>
          <w:p w14:paraId="4FC0EB8E" w14:textId="371973D6" w:rsidR="00874A28" w:rsidRDefault="00874A28" w:rsidP="005D63CD">
            <w:pPr>
              <w:rPr>
                <w:ins w:id="51" w:author="Lena Chaponniere31" w:date="2024-04-16T23:31:00Z"/>
                <w:rFonts w:eastAsia="Batang" w:cs="Arial"/>
                <w:lang w:eastAsia="ko-KR"/>
              </w:rPr>
            </w:pPr>
            <w:ins w:id="52" w:author="Lena Chaponniere31" w:date="2024-04-16T23:31:00Z">
              <w:r>
                <w:rPr>
                  <w:rFonts w:eastAsia="Batang" w:cs="Arial"/>
                  <w:lang w:eastAsia="ko-KR"/>
                </w:rPr>
                <w:t>_________________________________________</w:t>
              </w:r>
            </w:ins>
          </w:p>
          <w:p w14:paraId="79FEC9F2" w14:textId="2FCC6810" w:rsidR="00874A28" w:rsidRDefault="00874A28" w:rsidP="005D63CD">
            <w:pPr>
              <w:rPr>
                <w:rFonts w:eastAsia="Batang" w:cs="Arial"/>
                <w:lang w:eastAsia="ko-KR"/>
              </w:rPr>
            </w:pPr>
            <w:r>
              <w:rPr>
                <w:rFonts w:eastAsia="Batang" w:cs="Arial"/>
                <w:lang w:eastAsia="ko-KR"/>
              </w:rPr>
              <w:t>Revision of C1-241377</w:t>
            </w:r>
          </w:p>
        </w:tc>
      </w:tr>
      <w:tr w:rsidR="00FE7287" w:rsidRPr="00D95972" w14:paraId="6F411CD6" w14:textId="77777777" w:rsidTr="00FE7287">
        <w:tc>
          <w:tcPr>
            <w:tcW w:w="976" w:type="dxa"/>
            <w:tcBorders>
              <w:left w:val="thinThickThinSmallGap" w:sz="24" w:space="0" w:color="auto"/>
              <w:bottom w:val="nil"/>
            </w:tcBorders>
            <w:shd w:val="clear" w:color="auto" w:fill="auto"/>
          </w:tcPr>
          <w:p w14:paraId="2AF47118" w14:textId="77777777" w:rsidR="00FE7287" w:rsidRPr="00D95972" w:rsidRDefault="00FE7287" w:rsidP="005D63CD">
            <w:pPr>
              <w:rPr>
                <w:rFonts w:cs="Arial"/>
              </w:rPr>
            </w:pPr>
          </w:p>
        </w:tc>
        <w:tc>
          <w:tcPr>
            <w:tcW w:w="1317" w:type="dxa"/>
            <w:gridSpan w:val="2"/>
            <w:tcBorders>
              <w:bottom w:val="nil"/>
            </w:tcBorders>
            <w:shd w:val="clear" w:color="auto" w:fill="auto"/>
          </w:tcPr>
          <w:p w14:paraId="7EA381BA" w14:textId="77777777" w:rsidR="00FE7287" w:rsidRPr="00D95972" w:rsidRDefault="00FE7287" w:rsidP="005D63CD">
            <w:pPr>
              <w:rPr>
                <w:rFonts w:cs="Arial"/>
              </w:rPr>
            </w:pPr>
          </w:p>
        </w:tc>
        <w:tc>
          <w:tcPr>
            <w:tcW w:w="1088" w:type="dxa"/>
            <w:tcBorders>
              <w:top w:val="single" w:sz="4" w:space="0" w:color="auto"/>
              <w:bottom w:val="single" w:sz="4" w:space="0" w:color="auto"/>
            </w:tcBorders>
            <w:shd w:val="clear" w:color="auto" w:fill="00FFFF"/>
          </w:tcPr>
          <w:p w14:paraId="61B4BEDE" w14:textId="4EC24088" w:rsidR="00FE7287" w:rsidRDefault="00FE7287" w:rsidP="005D63CD">
            <w:pPr>
              <w:overflowPunct/>
              <w:autoSpaceDE/>
              <w:autoSpaceDN/>
              <w:adjustRightInd/>
              <w:textAlignment w:val="auto"/>
              <w:rPr>
                <w:rFonts w:cs="Arial"/>
                <w:lang w:val="en-US"/>
              </w:rPr>
            </w:pPr>
            <w:r w:rsidRPr="00FE7287">
              <w:t>C1-242650</w:t>
            </w:r>
          </w:p>
        </w:tc>
        <w:tc>
          <w:tcPr>
            <w:tcW w:w="4191" w:type="dxa"/>
            <w:gridSpan w:val="3"/>
            <w:tcBorders>
              <w:top w:val="single" w:sz="4" w:space="0" w:color="auto"/>
              <w:bottom w:val="single" w:sz="4" w:space="0" w:color="auto"/>
            </w:tcBorders>
            <w:shd w:val="clear" w:color="auto" w:fill="00FFFF"/>
          </w:tcPr>
          <w:p w14:paraId="6E0B460E" w14:textId="77777777" w:rsidR="00FE7287" w:rsidRDefault="00FE7287" w:rsidP="005D63CD">
            <w:pPr>
              <w:rPr>
                <w:rFonts w:cs="Arial"/>
              </w:rPr>
            </w:pPr>
            <w:r>
              <w:rPr>
                <w:rFonts w:cs="Arial"/>
              </w:rPr>
              <w:t>Deleting rejected NSSAI on intersystem change from N1 mode to S1 mode</w:t>
            </w:r>
          </w:p>
        </w:tc>
        <w:tc>
          <w:tcPr>
            <w:tcW w:w="1767" w:type="dxa"/>
            <w:tcBorders>
              <w:top w:val="single" w:sz="4" w:space="0" w:color="auto"/>
              <w:bottom w:val="single" w:sz="4" w:space="0" w:color="auto"/>
            </w:tcBorders>
            <w:shd w:val="clear" w:color="auto" w:fill="00FFFF"/>
          </w:tcPr>
          <w:p w14:paraId="418B6725" w14:textId="77777777" w:rsidR="00FE7287" w:rsidRDefault="00FE7287" w:rsidP="005D63CD">
            <w:pPr>
              <w:rPr>
                <w:rFonts w:cs="Arial"/>
              </w:rPr>
            </w:pPr>
            <w:r>
              <w:rPr>
                <w:rFonts w:cs="Arial"/>
              </w:rPr>
              <w:t>Apple</w:t>
            </w:r>
          </w:p>
        </w:tc>
        <w:tc>
          <w:tcPr>
            <w:tcW w:w="826" w:type="dxa"/>
            <w:tcBorders>
              <w:top w:val="single" w:sz="4" w:space="0" w:color="auto"/>
              <w:bottom w:val="single" w:sz="4" w:space="0" w:color="auto"/>
            </w:tcBorders>
            <w:shd w:val="clear" w:color="auto" w:fill="00FFFF"/>
          </w:tcPr>
          <w:p w14:paraId="1C00CB30" w14:textId="77777777" w:rsidR="00FE7287" w:rsidRDefault="00FE7287" w:rsidP="005D63CD">
            <w:pPr>
              <w:rPr>
                <w:rFonts w:cs="Arial"/>
              </w:rPr>
            </w:pPr>
            <w:r>
              <w:rPr>
                <w:rFonts w:cs="Arial"/>
              </w:rPr>
              <w:t>CR 6155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75B12C7" w14:textId="77777777" w:rsidR="00FE7287" w:rsidRDefault="00FE7287" w:rsidP="005D63CD">
            <w:pPr>
              <w:rPr>
                <w:ins w:id="53" w:author="Lena Chaponniere31" w:date="2024-04-16T23:36:00Z"/>
                <w:rFonts w:eastAsia="Batang" w:cs="Arial"/>
                <w:lang w:eastAsia="ko-KR"/>
              </w:rPr>
            </w:pPr>
            <w:ins w:id="54" w:author="Lena Chaponniere31" w:date="2024-04-16T23:36:00Z">
              <w:r>
                <w:rPr>
                  <w:rFonts w:eastAsia="Batang" w:cs="Arial"/>
                  <w:lang w:eastAsia="ko-KR"/>
                </w:rPr>
                <w:t>Revision of C1-242223</w:t>
              </w:r>
            </w:ins>
          </w:p>
          <w:p w14:paraId="657FB49F" w14:textId="0D328D15" w:rsidR="00FE7287" w:rsidRDefault="00FE7287" w:rsidP="005D63CD">
            <w:pPr>
              <w:rPr>
                <w:rFonts w:eastAsia="Batang" w:cs="Arial"/>
                <w:lang w:eastAsia="ko-KR"/>
              </w:rPr>
            </w:pPr>
          </w:p>
        </w:tc>
      </w:tr>
      <w:tr w:rsidR="00FE7287" w:rsidRPr="00D95972" w14:paraId="6CD98FD7" w14:textId="77777777" w:rsidTr="00C31953">
        <w:tc>
          <w:tcPr>
            <w:tcW w:w="976" w:type="dxa"/>
            <w:tcBorders>
              <w:left w:val="thinThickThinSmallGap" w:sz="24" w:space="0" w:color="auto"/>
              <w:bottom w:val="nil"/>
            </w:tcBorders>
            <w:shd w:val="clear" w:color="auto" w:fill="auto"/>
          </w:tcPr>
          <w:p w14:paraId="23BABB7E" w14:textId="77777777" w:rsidR="00FE7287" w:rsidRPr="00D95972" w:rsidRDefault="00FE7287" w:rsidP="005D63CD">
            <w:pPr>
              <w:rPr>
                <w:rFonts w:cs="Arial"/>
              </w:rPr>
            </w:pPr>
          </w:p>
        </w:tc>
        <w:tc>
          <w:tcPr>
            <w:tcW w:w="1317" w:type="dxa"/>
            <w:gridSpan w:val="2"/>
            <w:tcBorders>
              <w:bottom w:val="nil"/>
            </w:tcBorders>
            <w:shd w:val="clear" w:color="auto" w:fill="auto"/>
          </w:tcPr>
          <w:p w14:paraId="4DB7927C" w14:textId="77777777" w:rsidR="00FE7287" w:rsidRPr="00D95972" w:rsidRDefault="00FE7287" w:rsidP="005D63CD">
            <w:pPr>
              <w:rPr>
                <w:rFonts w:cs="Arial"/>
              </w:rPr>
            </w:pPr>
          </w:p>
        </w:tc>
        <w:tc>
          <w:tcPr>
            <w:tcW w:w="1088" w:type="dxa"/>
            <w:tcBorders>
              <w:top w:val="single" w:sz="4" w:space="0" w:color="auto"/>
              <w:bottom w:val="single" w:sz="4" w:space="0" w:color="auto"/>
            </w:tcBorders>
            <w:shd w:val="clear" w:color="auto" w:fill="00FFFF"/>
          </w:tcPr>
          <w:p w14:paraId="167B845A" w14:textId="65772D9C" w:rsidR="00FE7287" w:rsidRDefault="00FE7287" w:rsidP="005D63CD">
            <w:pPr>
              <w:overflowPunct/>
              <w:autoSpaceDE/>
              <w:autoSpaceDN/>
              <w:adjustRightInd/>
              <w:textAlignment w:val="auto"/>
              <w:rPr>
                <w:rFonts w:cs="Arial"/>
                <w:lang w:val="en-US"/>
              </w:rPr>
            </w:pPr>
            <w:r w:rsidRPr="00FE7287">
              <w:t>C1-242651</w:t>
            </w:r>
          </w:p>
        </w:tc>
        <w:tc>
          <w:tcPr>
            <w:tcW w:w="4191" w:type="dxa"/>
            <w:gridSpan w:val="3"/>
            <w:tcBorders>
              <w:top w:val="single" w:sz="4" w:space="0" w:color="auto"/>
              <w:bottom w:val="single" w:sz="4" w:space="0" w:color="auto"/>
            </w:tcBorders>
            <w:shd w:val="clear" w:color="auto" w:fill="00FFFF"/>
          </w:tcPr>
          <w:p w14:paraId="1B913A5A" w14:textId="77777777" w:rsidR="00FE7287" w:rsidRDefault="00FE7287" w:rsidP="005D63CD">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00FFFF"/>
          </w:tcPr>
          <w:p w14:paraId="2D785761" w14:textId="77777777" w:rsidR="00FE7287" w:rsidRDefault="00FE7287" w:rsidP="005D63CD">
            <w:pPr>
              <w:rPr>
                <w:rFonts w:cs="Arial"/>
              </w:rPr>
            </w:pPr>
            <w:r>
              <w:rPr>
                <w:rFonts w:cs="Arial"/>
              </w:rPr>
              <w:t>vivo/Hui</w:t>
            </w:r>
          </w:p>
        </w:tc>
        <w:tc>
          <w:tcPr>
            <w:tcW w:w="826" w:type="dxa"/>
            <w:tcBorders>
              <w:top w:val="single" w:sz="4" w:space="0" w:color="auto"/>
              <w:bottom w:val="single" w:sz="4" w:space="0" w:color="auto"/>
            </w:tcBorders>
            <w:shd w:val="clear" w:color="auto" w:fill="00FFFF"/>
          </w:tcPr>
          <w:p w14:paraId="7CBCDF0E" w14:textId="77777777" w:rsidR="00FE7287" w:rsidRDefault="00FE7287" w:rsidP="005D63CD">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966EE96" w14:textId="77777777" w:rsidR="00FE7287" w:rsidRDefault="00FE7287" w:rsidP="005D63CD">
            <w:pPr>
              <w:rPr>
                <w:rFonts w:eastAsia="Batang" w:cs="Arial"/>
                <w:lang w:eastAsia="ko-KR"/>
              </w:rPr>
            </w:pPr>
            <w:r>
              <w:rPr>
                <w:rFonts w:eastAsia="Batang" w:cs="Arial"/>
                <w:lang w:eastAsia="ko-KR"/>
              </w:rPr>
              <w:t>Agreed</w:t>
            </w:r>
          </w:p>
          <w:p w14:paraId="452B73F3" w14:textId="77777777" w:rsidR="00FE7287" w:rsidRDefault="00FE7287" w:rsidP="005D63CD">
            <w:pPr>
              <w:rPr>
                <w:rFonts w:eastAsia="Batang" w:cs="Arial"/>
                <w:lang w:eastAsia="ko-KR"/>
              </w:rPr>
            </w:pPr>
            <w:r>
              <w:rPr>
                <w:rFonts w:eastAsia="Batang" w:cs="Arial"/>
                <w:lang w:eastAsia="ko-KR"/>
              </w:rPr>
              <w:t>The only change is to change Cat to D</w:t>
            </w:r>
          </w:p>
          <w:p w14:paraId="14BBD738" w14:textId="1232E297" w:rsidR="00FE7287" w:rsidRDefault="00FE7287" w:rsidP="005D63CD">
            <w:pPr>
              <w:rPr>
                <w:ins w:id="55" w:author="Lena Chaponniere31" w:date="2024-04-16T23:41:00Z"/>
                <w:rFonts w:eastAsia="Batang" w:cs="Arial"/>
                <w:lang w:eastAsia="ko-KR"/>
              </w:rPr>
            </w:pPr>
            <w:ins w:id="56" w:author="Lena Chaponniere31" w:date="2024-04-16T23:41:00Z">
              <w:r>
                <w:rPr>
                  <w:rFonts w:eastAsia="Batang" w:cs="Arial"/>
                  <w:lang w:eastAsia="ko-KR"/>
                </w:rPr>
                <w:t>Revision of C1-242251</w:t>
              </w:r>
            </w:ins>
          </w:p>
          <w:p w14:paraId="74C60C7A" w14:textId="281DA7D1" w:rsidR="00FE7287" w:rsidRDefault="00FE7287" w:rsidP="005D63CD">
            <w:pPr>
              <w:rPr>
                <w:rFonts w:eastAsia="Batang" w:cs="Arial"/>
                <w:lang w:eastAsia="ko-KR"/>
              </w:rPr>
            </w:pPr>
          </w:p>
        </w:tc>
      </w:tr>
      <w:tr w:rsidR="00C31953" w:rsidRPr="00D95972" w14:paraId="137677F3" w14:textId="77777777" w:rsidTr="0062149F">
        <w:tc>
          <w:tcPr>
            <w:tcW w:w="976" w:type="dxa"/>
            <w:tcBorders>
              <w:left w:val="thinThickThinSmallGap" w:sz="24" w:space="0" w:color="auto"/>
              <w:bottom w:val="nil"/>
            </w:tcBorders>
            <w:shd w:val="clear" w:color="auto" w:fill="auto"/>
          </w:tcPr>
          <w:p w14:paraId="1D0D536E" w14:textId="77777777" w:rsidR="00C31953" w:rsidRPr="00D95972" w:rsidRDefault="00C31953" w:rsidP="005D63CD">
            <w:pPr>
              <w:rPr>
                <w:rFonts w:cs="Arial"/>
              </w:rPr>
            </w:pPr>
          </w:p>
        </w:tc>
        <w:tc>
          <w:tcPr>
            <w:tcW w:w="1317" w:type="dxa"/>
            <w:gridSpan w:val="2"/>
            <w:tcBorders>
              <w:bottom w:val="nil"/>
            </w:tcBorders>
            <w:shd w:val="clear" w:color="auto" w:fill="auto"/>
          </w:tcPr>
          <w:p w14:paraId="234655D7" w14:textId="77777777" w:rsidR="00C31953" w:rsidRPr="00D95972" w:rsidRDefault="00C31953" w:rsidP="005D63CD">
            <w:pPr>
              <w:rPr>
                <w:rFonts w:cs="Arial"/>
              </w:rPr>
            </w:pPr>
          </w:p>
        </w:tc>
        <w:tc>
          <w:tcPr>
            <w:tcW w:w="1088" w:type="dxa"/>
            <w:tcBorders>
              <w:top w:val="single" w:sz="4" w:space="0" w:color="auto"/>
              <w:bottom w:val="single" w:sz="4" w:space="0" w:color="auto"/>
            </w:tcBorders>
            <w:shd w:val="clear" w:color="auto" w:fill="00FFFF"/>
          </w:tcPr>
          <w:p w14:paraId="5C57D964" w14:textId="4CBF8724" w:rsidR="00C31953" w:rsidRDefault="00C31953" w:rsidP="005D63CD">
            <w:pPr>
              <w:overflowPunct/>
              <w:autoSpaceDE/>
              <w:autoSpaceDN/>
              <w:adjustRightInd/>
              <w:textAlignment w:val="auto"/>
              <w:rPr>
                <w:rFonts w:cs="Arial"/>
                <w:lang w:val="en-US"/>
              </w:rPr>
            </w:pPr>
            <w:r w:rsidRPr="00C31953">
              <w:t>C1-242652</w:t>
            </w:r>
          </w:p>
        </w:tc>
        <w:tc>
          <w:tcPr>
            <w:tcW w:w="4191" w:type="dxa"/>
            <w:gridSpan w:val="3"/>
            <w:tcBorders>
              <w:top w:val="single" w:sz="4" w:space="0" w:color="auto"/>
              <w:bottom w:val="single" w:sz="4" w:space="0" w:color="auto"/>
            </w:tcBorders>
            <w:shd w:val="clear" w:color="auto" w:fill="00FFFF"/>
          </w:tcPr>
          <w:p w14:paraId="313BCBB0" w14:textId="77777777" w:rsidR="00C31953" w:rsidRDefault="00C31953" w:rsidP="005D63CD">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FF"/>
          </w:tcPr>
          <w:p w14:paraId="5E01EA2A" w14:textId="77777777" w:rsidR="00C31953" w:rsidRDefault="00C31953" w:rsidP="005D63CD">
            <w:pPr>
              <w:rPr>
                <w:rFonts w:cs="Arial"/>
              </w:rPr>
            </w:pPr>
            <w:r>
              <w:rPr>
                <w:rFonts w:cs="Arial"/>
              </w:rPr>
              <w:t>vivo/Hui</w:t>
            </w:r>
          </w:p>
        </w:tc>
        <w:tc>
          <w:tcPr>
            <w:tcW w:w="826" w:type="dxa"/>
            <w:tcBorders>
              <w:top w:val="single" w:sz="4" w:space="0" w:color="auto"/>
              <w:bottom w:val="single" w:sz="4" w:space="0" w:color="auto"/>
            </w:tcBorders>
            <w:shd w:val="clear" w:color="auto" w:fill="00FFFF"/>
          </w:tcPr>
          <w:p w14:paraId="0A813530" w14:textId="77777777" w:rsidR="00C31953" w:rsidRDefault="00C31953" w:rsidP="005D63CD">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783B462" w14:textId="77777777" w:rsidR="00C31953" w:rsidRDefault="00C31953" w:rsidP="005D63CD">
            <w:pPr>
              <w:rPr>
                <w:ins w:id="57" w:author="Lena Chaponniere31" w:date="2024-04-16T23:52:00Z"/>
                <w:rFonts w:eastAsia="Batang" w:cs="Arial"/>
                <w:lang w:eastAsia="ko-KR"/>
              </w:rPr>
            </w:pPr>
            <w:ins w:id="58" w:author="Lena Chaponniere31" w:date="2024-04-16T23:52:00Z">
              <w:r>
                <w:rPr>
                  <w:rFonts w:eastAsia="Batang" w:cs="Arial"/>
                  <w:lang w:eastAsia="ko-KR"/>
                </w:rPr>
                <w:t>Revision of C1-242254</w:t>
              </w:r>
            </w:ins>
          </w:p>
          <w:p w14:paraId="19E22371" w14:textId="6AB0463E" w:rsidR="00C31953" w:rsidRDefault="00C31953" w:rsidP="005D63CD">
            <w:pPr>
              <w:rPr>
                <w:rFonts w:eastAsia="Batang" w:cs="Arial"/>
                <w:lang w:eastAsia="ko-KR"/>
              </w:rPr>
            </w:pPr>
          </w:p>
        </w:tc>
      </w:tr>
      <w:tr w:rsidR="0062149F" w:rsidRPr="00D95972" w14:paraId="1A69F45C" w14:textId="77777777" w:rsidTr="0062149F">
        <w:tc>
          <w:tcPr>
            <w:tcW w:w="976" w:type="dxa"/>
            <w:tcBorders>
              <w:left w:val="thinThickThinSmallGap" w:sz="24" w:space="0" w:color="auto"/>
              <w:bottom w:val="nil"/>
            </w:tcBorders>
            <w:shd w:val="clear" w:color="auto" w:fill="auto"/>
          </w:tcPr>
          <w:p w14:paraId="176EC270" w14:textId="77777777" w:rsidR="0062149F" w:rsidRPr="00D95972" w:rsidRDefault="0062149F" w:rsidP="005D63CD">
            <w:pPr>
              <w:rPr>
                <w:rFonts w:cs="Arial"/>
              </w:rPr>
            </w:pPr>
          </w:p>
        </w:tc>
        <w:tc>
          <w:tcPr>
            <w:tcW w:w="1317" w:type="dxa"/>
            <w:gridSpan w:val="2"/>
            <w:tcBorders>
              <w:bottom w:val="nil"/>
            </w:tcBorders>
            <w:shd w:val="clear" w:color="auto" w:fill="auto"/>
          </w:tcPr>
          <w:p w14:paraId="0F25F724" w14:textId="77777777" w:rsidR="0062149F" w:rsidRPr="00D95972" w:rsidRDefault="0062149F" w:rsidP="005D63CD">
            <w:pPr>
              <w:rPr>
                <w:rFonts w:cs="Arial"/>
              </w:rPr>
            </w:pPr>
          </w:p>
        </w:tc>
        <w:tc>
          <w:tcPr>
            <w:tcW w:w="1088" w:type="dxa"/>
            <w:tcBorders>
              <w:top w:val="single" w:sz="4" w:space="0" w:color="auto"/>
              <w:bottom w:val="single" w:sz="4" w:space="0" w:color="auto"/>
            </w:tcBorders>
            <w:shd w:val="clear" w:color="auto" w:fill="00FFFF"/>
          </w:tcPr>
          <w:p w14:paraId="3E86D940" w14:textId="560A2918" w:rsidR="0062149F" w:rsidRDefault="0062149F" w:rsidP="005D63CD">
            <w:pPr>
              <w:overflowPunct/>
              <w:autoSpaceDE/>
              <w:autoSpaceDN/>
              <w:adjustRightInd/>
              <w:textAlignment w:val="auto"/>
              <w:rPr>
                <w:rFonts w:cs="Arial"/>
                <w:lang w:val="en-US"/>
              </w:rPr>
            </w:pPr>
            <w:r w:rsidRPr="0062149F">
              <w:t>C1-242653</w:t>
            </w:r>
          </w:p>
        </w:tc>
        <w:tc>
          <w:tcPr>
            <w:tcW w:w="4191" w:type="dxa"/>
            <w:gridSpan w:val="3"/>
            <w:tcBorders>
              <w:top w:val="single" w:sz="4" w:space="0" w:color="auto"/>
              <w:bottom w:val="single" w:sz="4" w:space="0" w:color="auto"/>
            </w:tcBorders>
            <w:shd w:val="clear" w:color="auto" w:fill="00FFFF"/>
          </w:tcPr>
          <w:p w14:paraId="5649366E" w14:textId="77777777" w:rsidR="0062149F" w:rsidRDefault="0062149F" w:rsidP="005D63CD">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FF"/>
          </w:tcPr>
          <w:p w14:paraId="51B9ED0E" w14:textId="77777777" w:rsidR="0062149F" w:rsidRDefault="0062149F" w:rsidP="005D63CD">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64C81CC8" w14:textId="77777777" w:rsidR="0062149F" w:rsidRDefault="0062149F" w:rsidP="005D63CD">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6EC1CB" w14:textId="77777777" w:rsidR="0062149F" w:rsidRDefault="0062149F" w:rsidP="005D63CD">
            <w:pPr>
              <w:rPr>
                <w:ins w:id="59" w:author="Lena Chaponniere31" w:date="2024-04-16T23:59:00Z"/>
                <w:rFonts w:eastAsia="Batang" w:cs="Arial"/>
                <w:lang w:eastAsia="ko-KR"/>
              </w:rPr>
            </w:pPr>
            <w:ins w:id="60" w:author="Lena Chaponniere31" w:date="2024-04-16T23:59:00Z">
              <w:r>
                <w:rPr>
                  <w:rFonts w:eastAsia="Batang" w:cs="Arial"/>
                  <w:lang w:eastAsia="ko-KR"/>
                </w:rPr>
                <w:t>Revision of C1-242262</w:t>
              </w:r>
            </w:ins>
          </w:p>
          <w:p w14:paraId="6C0517AB" w14:textId="5ED765F1" w:rsidR="0062149F" w:rsidRDefault="0062149F" w:rsidP="005D63CD">
            <w:pPr>
              <w:rPr>
                <w:rFonts w:eastAsia="Batang" w:cs="Arial"/>
                <w:lang w:eastAsia="ko-KR"/>
              </w:rPr>
            </w:pPr>
          </w:p>
        </w:tc>
      </w:tr>
      <w:tr w:rsidR="0062149F" w:rsidRPr="00D95972" w14:paraId="1CEB7C17" w14:textId="77777777" w:rsidTr="00A860F2">
        <w:tc>
          <w:tcPr>
            <w:tcW w:w="976" w:type="dxa"/>
            <w:tcBorders>
              <w:left w:val="thinThickThinSmallGap" w:sz="24" w:space="0" w:color="auto"/>
              <w:bottom w:val="nil"/>
            </w:tcBorders>
            <w:shd w:val="clear" w:color="auto" w:fill="auto"/>
          </w:tcPr>
          <w:p w14:paraId="663B7C51" w14:textId="77777777" w:rsidR="0062149F" w:rsidRPr="00D95972" w:rsidRDefault="0062149F" w:rsidP="005D63CD">
            <w:pPr>
              <w:rPr>
                <w:rFonts w:cs="Arial"/>
              </w:rPr>
            </w:pPr>
          </w:p>
        </w:tc>
        <w:tc>
          <w:tcPr>
            <w:tcW w:w="1317" w:type="dxa"/>
            <w:gridSpan w:val="2"/>
            <w:tcBorders>
              <w:bottom w:val="nil"/>
            </w:tcBorders>
            <w:shd w:val="clear" w:color="auto" w:fill="auto"/>
          </w:tcPr>
          <w:p w14:paraId="131D0F30" w14:textId="77777777" w:rsidR="0062149F" w:rsidRPr="00D95972" w:rsidRDefault="0062149F" w:rsidP="005D63CD">
            <w:pPr>
              <w:rPr>
                <w:rFonts w:cs="Arial"/>
              </w:rPr>
            </w:pPr>
          </w:p>
        </w:tc>
        <w:tc>
          <w:tcPr>
            <w:tcW w:w="1088" w:type="dxa"/>
            <w:tcBorders>
              <w:top w:val="single" w:sz="4" w:space="0" w:color="auto"/>
              <w:bottom w:val="single" w:sz="4" w:space="0" w:color="auto"/>
            </w:tcBorders>
            <w:shd w:val="clear" w:color="auto" w:fill="00FFFF"/>
          </w:tcPr>
          <w:p w14:paraId="5CDC5D28" w14:textId="24D8219F" w:rsidR="0062149F" w:rsidRDefault="0062149F" w:rsidP="005D63CD">
            <w:pPr>
              <w:overflowPunct/>
              <w:autoSpaceDE/>
              <w:autoSpaceDN/>
              <w:adjustRightInd/>
              <w:textAlignment w:val="auto"/>
              <w:rPr>
                <w:rFonts w:cs="Arial"/>
                <w:lang w:val="en-US"/>
              </w:rPr>
            </w:pPr>
            <w:r w:rsidRPr="0062149F">
              <w:t>C1-242654</w:t>
            </w:r>
          </w:p>
        </w:tc>
        <w:tc>
          <w:tcPr>
            <w:tcW w:w="4191" w:type="dxa"/>
            <w:gridSpan w:val="3"/>
            <w:tcBorders>
              <w:top w:val="single" w:sz="4" w:space="0" w:color="auto"/>
              <w:bottom w:val="single" w:sz="4" w:space="0" w:color="auto"/>
            </w:tcBorders>
            <w:shd w:val="clear" w:color="auto" w:fill="00FFFF"/>
          </w:tcPr>
          <w:p w14:paraId="0CEEB4A1" w14:textId="77777777" w:rsidR="0062149F" w:rsidRDefault="0062149F" w:rsidP="005D63CD">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00FFFF"/>
          </w:tcPr>
          <w:p w14:paraId="3C9449F3" w14:textId="77777777" w:rsidR="0062149F" w:rsidRDefault="0062149F" w:rsidP="005D63CD">
            <w:pPr>
              <w:rPr>
                <w:rFonts w:cs="Arial"/>
              </w:rPr>
            </w:pPr>
            <w:r>
              <w:rPr>
                <w:rFonts w:cs="Arial"/>
              </w:rPr>
              <w:t>Apple</w:t>
            </w:r>
          </w:p>
        </w:tc>
        <w:tc>
          <w:tcPr>
            <w:tcW w:w="826" w:type="dxa"/>
            <w:tcBorders>
              <w:top w:val="single" w:sz="4" w:space="0" w:color="auto"/>
              <w:bottom w:val="single" w:sz="4" w:space="0" w:color="auto"/>
            </w:tcBorders>
            <w:shd w:val="clear" w:color="auto" w:fill="00FFFF"/>
          </w:tcPr>
          <w:p w14:paraId="1FE5B15E" w14:textId="77777777" w:rsidR="0062149F" w:rsidRDefault="0062149F" w:rsidP="005D63CD">
            <w:pPr>
              <w:rPr>
                <w:rFonts w:cs="Arial"/>
              </w:rPr>
            </w:pPr>
            <w:r>
              <w:rPr>
                <w:rFonts w:cs="Arial"/>
              </w:rPr>
              <w:t>CR 6186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6B1EB7" w14:textId="77777777" w:rsidR="0062149F" w:rsidRDefault="0062149F" w:rsidP="005D63CD">
            <w:pPr>
              <w:rPr>
                <w:ins w:id="61" w:author="Lena Chaponniere31" w:date="2024-04-17T00:02:00Z"/>
                <w:rFonts w:eastAsia="Batang" w:cs="Arial"/>
                <w:lang w:eastAsia="ko-KR"/>
              </w:rPr>
            </w:pPr>
            <w:ins w:id="62" w:author="Lena Chaponniere31" w:date="2024-04-17T00:02:00Z">
              <w:r>
                <w:rPr>
                  <w:rFonts w:eastAsia="Batang" w:cs="Arial"/>
                  <w:lang w:eastAsia="ko-KR"/>
                </w:rPr>
                <w:t>Revision of C1-242337</w:t>
              </w:r>
            </w:ins>
          </w:p>
          <w:p w14:paraId="49D21E91" w14:textId="128E8AAF" w:rsidR="0062149F" w:rsidRDefault="0062149F" w:rsidP="005D63CD">
            <w:pPr>
              <w:rPr>
                <w:rFonts w:eastAsia="Batang" w:cs="Arial"/>
                <w:lang w:eastAsia="ko-KR"/>
              </w:rPr>
            </w:pPr>
          </w:p>
        </w:tc>
      </w:tr>
      <w:tr w:rsidR="00A860F2" w:rsidRPr="00D95972" w14:paraId="7864D925" w14:textId="77777777" w:rsidTr="00A860F2">
        <w:tc>
          <w:tcPr>
            <w:tcW w:w="976" w:type="dxa"/>
            <w:tcBorders>
              <w:left w:val="thinThickThinSmallGap" w:sz="24" w:space="0" w:color="auto"/>
              <w:bottom w:val="nil"/>
            </w:tcBorders>
            <w:shd w:val="clear" w:color="auto" w:fill="auto"/>
          </w:tcPr>
          <w:p w14:paraId="549ABBB3" w14:textId="77777777" w:rsidR="00A860F2" w:rsidRPr="00D95972" w:rsidRDefault="00A860F2" w:rsidP="005D63CD">
            <w:pPr>
              <w:rPr>
                <w:rFonts w:cs="Arial"/>
              </w:rPr>
            </w:pPr>
          </w:p>
        </w:tc>
        <w:tc>
          <w:tcPr>
            <w:tcW w:w="1317" w:type="dxa"/>
            <w:gridSpan w:val="2"/>
            <w:tcBorders>
              <w:bottom w:val="nil"/>
            </w:tcBorders>
            <w:shd w:val="clear" w:color="auto" w:fill="auto"/>
          </w:tcPr>
          <w:p w14:paraId="4F1FB724" w14:textId="77777777" w:rsidR="00A860F2" w:rsidRPr="00D95972" w:rsidRDefault="00A860F2" w:rsidP="005D63CD">
            <w:pPr>
              <w:rPr>
                <w:rFonts w:cs="Arial"/>
              </w:rPr>
            </w:pPr>
          </w:p>
        </w:tc>
        <w:tc>
          <w:tcPr>
            <w:tcW w:w="1088" w:type="dxa"/>
            <w:tcBorders>
              <w:top w:val="single" w:sz="4" w:space="0" w:color="auto"/>
              <w:bottom w:val="single" w:sz="4" w:space="0" w:color="auto"/>
            </w:tcBorders>
            <w:shd w:val="clear" w:color="auto" w:fill="00FFFF"/>
          </w:tcPr>
          <w:p w14:paraId="0EC1B640" w14:textId="140864D7" w:rsidR="00A860F2" w:rsidRDefault="00A860F2" w:rsidP="005D63CD">
            <w:pPr>
              <w:overflowPunct/>
              <w:autoSpaceDE/>
              <w:autoSpaceDN/>
              <w:adjustRightInd/>
              <w:textAlignment w:val="auto"/>
              <w:rPr>
                <w:rFonts w:cs="Arial"/>
                <w:lang w:val="en-US"/>
              </w:rPr>
            </w:pPr>
            <w:r w:rsidRPr="00A860F2">
              <w:t>C1-242655</w:t>
            </w:r>
          </w:p>
        </w:tc>
        <w:tc>
          <w:tcPr>
            <w:tcW w:w="4191" w:type="dxa"/>
            <w:gridSpan w:val="3"/>
            <w:tcBorders>
              <w:top w:val="single" w:sz="4" w:space="0" w:color="auto"/>
              <w:bottom w:val="single" w:sz="4" w:space="0" w:color="auto"/>
            </w:tcBorders>
            <w:shd w:val="clear" w:color="auto" w:fill="00FFFF"/>
          </w:tcPr>
          <w:p w14:paraId="38796461" w14:textId="77777777" w:rsidR="00A860F2" w:rsidRDefault="00A860F2" w:rsidP="005D63CD">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00FFFF"/>
          </w:tcPr>
          <w:p w14:paraId="240CC0BF" w14:textId="77777777" w:rsidR="00A860F2" w:rsidRDefault="00A860F2" w:rsidP="005D63C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84B1B42" w14:textId="77777777" w:rsidR="00A860F2" w:rsidRDefault="00A860F2" w:rsidP="005D63CD">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D0BF0F3" w14:textId="77777777" w:rsidR="00A860F2" w:rsidRDefault="00A860F2" w:rsidP="005D63CD">
            <w:pPr>
              <w:rPr>
                <w:ins w:id="63" w:author="Lena Chaponniere31" w:date="2024-04-17T00:06:00Z"/>
                <w:rFonts w:eastAsia="Batang" w:cs="Arial"/>
                <w:lang w:eastAsia="ko-KR"/>
              </w:rPr>
            </w:pPr>
            <w:ins w:id="64" w:author="Lena Chaponniere31" w:date="2024-04-17T00:06:00Z">
              <w:r>
                <w:rPr>
                  <w:rFonts w:eastAsia="Batang" w:cs="Arial"/>
                  <w:lang w:eastAsia="ko-KR"/>
                </w:rPr>
                <w:t>Revision of C1-242351</w:t>
              </w:r>
            </w:ins>
          </w:p>
          <w:p w14:paraId="14616B7A" w14:textId="21113ADD" w:rsidR="00A860F2" w:rsidRDefault="00A860F2" w:rsidP="005D63CD">
            <w:pPr>
              <w:rPr>
                <w:rFonts w:eastAsia="Batang" w:cs="Arial"/>
                <w:lang w:eastAsia="ko-KR"/>
              </w:rPr>
            </w:pPr>
          </w:p>
        </w:tc>
      </w:tr>
      <w:tr w:rsidR="00A860F2" w:rsidRPr="00D95972" w14:paraId="1C098347" w14:textId="77777777" w:rsidTr="005E18FE">
        <w:tc>
          <w:tcPr>
            <w:tcW w:w="976" w:type="dxa"/>
            <w:tcBorders>
              <w:left w:val="thinThickThinSmallGap" w:sz="24" w:space="0" w:color="auto"/>
              <w:bottom w:val="nil"/>
            </w:tcBorders>
            <w:shd w:val="clear" w:color="auto" w:fill="auto"/>
          </w:tcPr>
          <w:p w14:paraId="034830FC" w14:textId="77777777" w:rsidR="00A860F2" w:rsidRPr="00D95972" w:rsidRDefault="00A860F2" w:rsidP="005D63CD">
            <w:pPr>
              <w:rPr>
                <w:rFonts w:cs="Arial"/>
              </w:rPr>
            </w:pPr>
          </w:p>
        </w:tc>
        <w:tc>
          <w:tcPr>
            <w:tcW w:w="1317" w:type="dxa"/>
            <w:gridSpan w:val="2"/>
            <w:tcBorders>
              <w:bottom w:val="nil"/>
            </w:tcBorders>
            <w:shd w:val="clear" w:color="auto" w:fill="auto"/>
          </w:tcPr>
          <w:p w14:paraId="038BEA06" w14:textId="77777777" w:rsidR="00A860F2" w:rsidRPr="00D95972" w:rsidRDefault="00A860F2" w:rsidP="005D63CD">
            <w:pPr>
              <w:rPr>
                <w:rFonts w:cs="Arial"/>
              </w:rPr>
            </w:pPr>
          </w:p>
        </w:tc>
        <w:tc>
          <w:tcPr>
            <w:tcW w:w="1088" w:type="dxa"/>
            <w:tcBorders>
              <w:top w:val="single" w:sz="4" w:space="0" w:color="auto"/>
              <w:bottom w:val="single" w:sz="4" w:space="0" w:color="auto"/>
            </w:tcBorders>
            <w:shd w:val="clear" w:color="auto" w:fill="00FFFF"/>
          </w:tcPr>
          <w:p w14:paraId="299D9DAF" w14:textId="025386D8" w:rsidR="00A860F2" w:rsidRDefault="00A860F2" w:rsidP="005D63CD">
            <w:pPr>
              <w:overflowPunct/>
              <w:autoSpaceDE/>
              <w:autoSpaceDN/>
              <w:adjustRightInd/>
              <w:textAlignment w:val="auto"/>
              <w:rPr>
                <w:rFonts w:cs="Arial"/>
                <w:lang w:val="en-US"/>
              </w:rPr>
            </w:pPr>
            <w:r w:rsidRPr="00A860F2">
              <w:t>C1-242656</w:t>
            </w:r>
          </w:p>
        </w:tc>
        <w:tc>
          <w:tcPr>
            <w:tcW w:w="4191" w:type="dxa"/>
            <w:gridSpan w:val="3"/>
            <w:tcBorders>
              <w:top w:val="single" w:sz="4" w:space="0" w:color="auto"/>
              <w:bottom w:val="single" w:sz="4" w:space="0" w:color="auto"/>
            </w:tcBorders>
            <w:shd w:val="clear" w:color="auto" w:fill="00FFFF"/>
          </w:tcPr>
          <w:p w14:paraId="1EB70135" w14:textId="77777777" w:rsidR="00A860F2" w:rsidRDefault="00A860F2" w:rsidP="005D63CD">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00FFFF"/>
          </w:tcPr>
          <w:p w14:paraId="6DB61326" w14:textId="77777777" w:rsidR="00A860F2" w:rsidRDefault="00A860F2" w:rsidP="005D63CD">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7D098689" w14:textId="77777777" w:rsidR="00A860F2" w:rsidRDefault="00A860F2" w:rsidP="005D63CD">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75A31F" w14:textId="77777777" w:rsidR="00A860F2" w:rsidRDefault="00A860F2" w:rsidP="005D63CD">
            <w:pPr>
              <w:rPr>
                <w:ins w:id="65" w:author="Lena Chaponniere31" w:date="2024-04-17T00:11:00Z"/>
                <w:rFonts w:eastAsia="Batang" w:cs="Arial"/>
                <w:lang w:eastAsia="ko-KR"/>
              </w:rPr>
            </w:pPr>
            <w:ins w:id="66" w:author="Lena Chaponniere31" w:date="2024-04-17T00:11:00Z">
              <w:r>
                <w:rPr>
                  <w:rFonts w:eastAsia="Batang" w:cs="Arial"/>
                  <w:lang w:eastAsia="ko-KR"/>
                </w:rPr>
                <w:t>Revision of C1-242359</w:t>
              </w:r>
            </w:ins>
          </w:p>
          <w:p w14:paraId="717B2363" w14:textId="5968CC62" w:rsidR="00A860F2" w:rsidRDefault="00A860F2" w:rsidP="005D63CD">
            <w:pPr>
              <w:rPr>
                <w:rFonts w:eastAsia="Batang" w:cs="Arial"/>
                <w:lang w:eastAsia="ko-KR"/>
              </w:rPr>
            </w:pPr>
          </w:p>
        </w:tc>
      </w:tr>
      <w:tr w:rsidR="005E18FE" w:rsidRPr="00D95972" w14:paraId="7C7B3587" w14:textId="77777777" w:rsidTr="005E18FE">
        <w:tc>
          <w:tcPr>
            <w:tcW w:w="976" w:type="dxa"/>
            <w:tcBorders>
              <w:left w:val="thinThickThinSmallGap" w:sz="24" w:space="0" w:color="auto"/>
              <w:bottom w:val="nil"/>
            </w:tcBorders>
            <w:shd w:val="clear" w:color="auto" w:fill="auto"/>
          </w:tcPr>
          <w:p w14:paraId="174FA7EF" w14:textId="77777777" w:rsidR="005E18FE" w:rsidRPr="00D95972" w:rsidRDefault="005E18FE" w:rsidP="005D63CD">
            <w:pPr>
              <w:rPr>
                <w:rFonts w:cs="Arial"/>
              </w:rPr>
            </w:pPr>
          </w:p>
        </w:tc>
        <w:tc>
          <w:tcPr>
            <w:tcW w:w="1317" w:type="dxa"/>
            <w:gridSpan w:val="2"/>
            <w:tcBorders>
              <w:bottom w:val="nil"/>
            </w:tcBorders>
            <w:shd w:val="clear" w:color="auto" w:fill="auto"/>
          </w:tcPr>
          <w:p w14:paraId="65EA2EB3" w14:textId="77777777" w:rsidR="005E18FE" w:rsidRPr="00D95972" w:rsidRDefault="005E18FE" w:rsidP="005D63CD">
            <w:pPr>
              <w:rPr>
                <w:rFonts w:cs="Arial"/>
              </w:rPr>
            </w:pPr>
          </w:p>
        </w:tc>
        <w:tc>
          <w:tcPr>
            <w:tcW w:w="1088" w:type="dxa"/>
            <w:tcBorders>
              <w:top w:val="single" w:sz="4" w:space="0" w:color="auto"/>
              <w:bottom w:val="single" w:sz="4" w:space="0" w:color="auto"/>
            </w:tcBorders>
            <w:shd w:val="clear" w:color="auto" w:fill="00FFFF"/>
          </w:tcPr>
          <w:p w14:paraId="640E6FAD" w14:textId="02F1AA9F" w:rsidR="005E18FE" w:rsidRDefault="005E18FE" w:rsidP="005D63CD">
            <w:pPr>
              <w:overflowPunct/>
              <w:autoSpaceDE/>
              <w:autoSpaceDN/>
              <w:adjustRightInd/>
              <w:textAlignment w:val="auto"/>
              <w:rPr>
                <w:rFonts w:cs="Arial"/>
                <w:lang w:val="en-US"/>
              </w:rPr>
            </w:pPr>
            <w:r w:rsidRPr="005E18FE">
              <w:t>C1-242657</w:t>
            </w:r>
          </w:p>
        </w:tc>
        <w:tc>
          <w:tcPr>
            <w:tcW w:w="4191" w:type="dxa"/>
            <w:gridSpan w:val="3"/>
            <w:tcBorders>
              <w:top w:val="single" w:sz="4" w:space="0" w:color="auto"/>
              <w:bottom w:val="single" w:sz="4" w:space="0" w:color="auto"/>
            </w:tcBorders>
            <w:shd w:val="clear" w:color="auto" w:fill="00FFFF"/>
          </w:tcPr>
          <w:p w14:paraId="18DF3A35" w14:textId="77777777" w:rsidR="005E18FE" w:rsidRDefault="005E18FE" w:rsidP="005D63CD">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00FFFF"/>
          </w:tcPr>
          <w:p w14:paraId="46C8CE7B" w14:textId="77777777" w:rsidR="005E18FE" w:rsidRDefault="005E18FE" w:rsidP="005D63CD">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20A62C9D" w14:textId="77777777" w:rsidR="005E18FE" w:rsidRDefault="005E18FE" w:rsidP="005D63CD">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716624" w14:textId="77777777" w:rsidR="005E18FE" w:rsidRDefault="005E18FE" w:rsidP="005D63CD">
            <w:pPr>
              <w:rPr>
                <w:ins w:id="67" w:author="Lena Chaponniere31" w:date="2024-04-17T00:18:00Z"/>
                <w:rFonts w:eastAsia="Batang" w:cs="Arial"/>
                <w:lang w:eastAsia="ko-KR"/>
              </w:rPr>
            </w:pPr>
            <w:ins w:id="68" w:author="Lena Chaponniere31" w:date="2024-04-17T00:18:00Z">
              <w:r>
                <w:rPr>
                  <w:rFonts w:eastAsia="Batang" w:cs="Arial"/>
                  <w:lang w:eastAsia="ko-KR"/>
                </w:rPr>
                <w:t>Revision of C1-242363</w:t>
              </w:r>
            </w:ins>
          </w:p>
          <w:p w14:paraId="220A340A" w14:textId="0C2B553B" w:rsidR="005E18FE" w:rsidRDefault="005E18FE" w:rsidP="005D63CD">
            <w:pPr>
              <w:rPr>
                <w:rFonts w:eastAsia="Batang" w:cs="Arial"/>
                <w:lang w:eastAsia="ko-KR"/>
              </w:rPr>
            </w:pPr>
          </w:p>
        </w:tc>
      </w:tr>
      <w:tr w:rsidR="005E18FE" w:rsidRPr="00D95972" w14:paraId="00676EF9" w14:textId="77777777" w:rsidTr="00D4270E">
        <w:tc>
          <w:tcPr>
            <w:tcW w:w="976" w:type="dxa"/>
            <w:tcBorders>
              <w:left w:val="thinThickThinSmallGap" w:sz="24" w:space="0" w:color="auto"/>
              <w:bottom w:val="nil"/>
            </w:tcBorders>
            <w:shd w:val="clear" w:color="auto" w:fill="auto"/>
          </w:tcPr>
          <w:p w14:paraId="3362D040" w14:textId="77777777" w:rsidR="005E18FE" w:rsidRPr="00D95972" w:rsidRDefault="005E18FE" w:rsidP="005D63CD">
            <w:pPr>
              <w:rPr>
                <w:rFonts w:cs="Arial"/>
              </w:rPr>
            </w:pPr>
          </w:p>
        </w:tc>
        <w:tc>
          <w:tcPr>
            <w:tcW w:w="1317" w:type="dxa"/>
            <w:gridSpan w:val="2"/>
            <w:tcBorders>
              <w:bottom w:val="nil"/>
            </w:tcBorders>
            <w:shd w:val="clear" w:color="auto" w:fill="auto"/>
          </w:tcPr>
          <w:p w14:paraId="70DBFE51" w14:textId="77777777" w:rsidR="005E18FE" w:rsidRPr="00D95972" w:rsidRDefault="005E18FE" w:rsidP="005D63CD">
            <w:pPr>
              <w:rPr>
                <w:rFonts w:cs="Arial"/>
              </w:rPr>
            </w:pPr>
          </w:p>
        </w:tc>
        <w:tc>
          <w:tcPr>
            <w:tcW w:w="1088" w:type="dxa"/>
            <w:tcBorders>
              <w:top w:val="single" w:sz="4" w:space="0" w:color="auto"/>
              <w:bottom w:val="single" w:sz="4" w:space="0" w:color="auto"/>
            </w:tcBorders>
            <w:shd w:val="clear" w:color="auto" w:fill="00FFFF"/>
          </w:tcPr>
          <w:p w14:paraId="42B85150" w14:textId="2B10B4E5" w:rsidR="005E18FE" w:rsidRDefault="005E18FE" w:rsidP="005D63CD">
            <w:pPr>
              <w:overflowPunct/>
              <w:autoSpaceDE/>
              <w:autoSpaceDN/>
              <w:adjustRightInd/>
              <w:textAlignment w:val="auto"/>
              <w:rPr>
                <w:rFonts w:cs="Arial"/>
                <w:lang w:val="en-US"/>
              </w:rPr>
            </w:pPr>
            <w:r w:rsidRPr="005E18FE">
              <w:t>C1-242658</w:t>
            </w:r>
          </w:p>
        </w:tc>
        <w:tc>
          <w:tcPr>
            <w:tcW w:w="4191" w:type="dxa"/>
            <w:gridSpan w:val="3"/>
            <w:tcBorders>
              <w:top w:val="single" w:sz="4" w:space="0" w:color="auto"/>
              <w:bottom w:val="single" w:sz="4" w:space="0" w:color="auto"/>
            </w:tcBorders>
            <w:shd w:val="clear" w:color="auto" w:fill="00FFFF"/>
          </w:tcPr>
          <w:p w14:paraId="3414513D" w14:textId="77777777" w:rsidR="005E18FE" w:rsidRDefault="005E18FE" w:rsidP="005D63CD">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00FFFF"/>
          </w:tcPr>
          <w:p w14:paraId="0A7D6F93" w14:textId="77777777" w:rsidR="005E18FE" w:rsidRDefault="005E18FE" w:rsidP="005D63CD">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092E08C9" w14:textId="77777777" w:rsidR="005E18FE" w:rsidRDefault="005E18FE" w:rsidP="005D63CD">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AEDFD7" w14:textId="77777777" w:rsidR="005E18FE" w:rsidRDefault="005E18FE" w:rsidP="005D63CD">
            <w:pPr>
              <w:rPr>
                <w:ins w:id="69" w:author="Lena Chaponniere31" w:date="2024-04-17T00:22:00Z"/>
                <w:rFonts w:eastAsia="Batang" w:cs="Arial"/>
                <w:lang w:eastAsia="ko-KR"/>
              </w:rPr>
            </w:pPr>
            <w:ins w:id="70" w:author="Lena Chaponniere31" w:date="2024-04-17T00:22:00Z">
              <w:r>
                <w:rPr>
                  <w:rFonts w:eastAsia="Batang" w:cs="Arial"/>
                  <w:lang w:eastAsia="ko-KR"/>
                </w:rPr>
                <w:t>Revision of C1-242365</w:t>
              </w:r>
            </w:ins>
          </w:p>
          <w:p w14:paraId="6B4F2631" w14:textId="56790482" w:rsidR="005E18FE" w:rsidRDefault="005E18FE" w:rsidP="005D63CD">
            <w:pPr>
              <w:rPr>
                <w:ins w:id="71" w:author="Lena Chaponniere31" w:date="2024-04-17T00:22:00Z"/>
                <w:rFonts w:eastAsia="Batang" w:cs="Arial"/>
                <w:lang w:eastAsia="ko-KR"/>
              </w:rPr>
            </w:pPr>
            <w:ins w:id="72" w:author="Lena Chaponniere31" w:date="2024-04-17T00:22:00Z">
              <w:r>
                <w:rPr>
                  <w:rFonts w:eastAsia="Batang" w:cs="Arial"/>
                  <w:lang w:eastAsia="ko-KR"/>
                </w:rPr>
                <w:t>_________________________________________</w:t>
              </w:r>
            </w:ins>
          </w:p>
          <w:p w14:paraId="4613CB34" w14:textId="3AF88690" w:rsidR="005E18FE" w:rsidRDefault="005E18FE" w:rsidP="005D63CD">
            <w:pPr>
              <w:rPr>
                <w:rFonts w:eastAsia="Batang" w:cs="Arial"/>
                <w:lang w:eastAsia="ko-KR"/>
              </w:rPr>
            </w:pPr>
            <w:r>
              <w:rPr>
                <w:rFonts w:eastAsia="Batang" w:cs="Arial"/>
                <w:lang w:eastAsia="ko-KR"/>
              </w:rPr>
              <w:t>Revision of C1-240628</w:t>
            </w:r>
          </w:p>
        </w:tc>
      </w:tr>
      <w:tr w:rsidR="00D4270E" w:rsidRPr="00D95972" w14:paraId="0FAB92F8" w14:textId="77777777" w:rsidTr="00D4270E">
        <w:tc>
          <w:tcPr>
            <w:tcW w:w="976" w:type="dxa"/>
            <w:tcBorders>
              <w:left w:val="thinThickThinSmallGap" w:sz="24" w:space="0" w:color="auto"/>
              <w:bottom w:val="nil"/>
            </w:tcBorders>
            <w:shd w:val="clear" w:color="auto" w:fill="auto"/>
          </w:tcPr>
          <w:p w14:paraId="7C072CA8" w14:textId="77777777" w:rsidR="00D4270E" w:rsidRPr="00D95972" w:rsidRDefault="00D4270E" w:rsidP="005D63CD">
            <w:pPr>
              <w:rPr>
                <w:rFonts w:cs="Arial"/>
              </w:rPr>
            </w:pPr>
          </w:p>
        </w:tc>
        <w:tc>
          <w:tcPr>
            <w:tcW w:w="1317" w:type="dxa"/>
            <w:gridSpan w:val="2"/>
            <w:tcBorders>
              <w:bottom w:val="nil"/>
            </w:tcBorders>
            <w:shd w:val="clear" w:color="auto" w:fill="auto"/>
          </w:tcPr>
          <w:p w14:paraId="3A492B1C" w14:textId="77777777" w:rsidR="00D4270E" w:rsidRPr="00D95972" w:rsidRDefault="00D4270E" w:rsidP="005D63CD">
            <w:pPr>
              <w:rPr>
                <w:rFonts w:cs="Arial"/>
              </w:rPr>
            </w:pPr>
          </w:p>
        </w:tc>
        <w:tc>
          <w:tcPr>
            <w:tcW w:w="1088" w:type="dxa"/>
            <w:tcBorders>
              <w:top w:val="single" w:sz="4" w:space="0" w:color="auto"/>
              <w:bottom w:val="single" w:sz="4" w:space="0" w:color="auto"/>
            </w:tcBorders>
            <w:shd w:val="clear" w:color="auto" w:fill="00FFFF"/>
          </w:tcPr>
          <w:p w14:paraId="2407913D" w14:textId="09B38608" w:rsidR="00D4270E" w:rsidRDefault="00D4270E" w:rsidP="005D63CD">
            <w:pPr>
              <w:overflowPunct/>
              <w:autoSpaceDE/>
              <w:autoSpaceDN/>
              <w:adjustRightInd/>
              <w:textAlignment w:val="auto"/>
              <w:rPr>
                <w:rFonts w:cs="Arial"/>
                <w:lang w:val="en-US"/>
              </w:rPr>
            </w:pPr>
            <w:r w:rsidRPr="00D4270E">
              <w:t>C1-242659</w:t>
            </w:r>
          </w:p>
        </w:tc>
        <w:tc>
          <w:tcPr>
            <w:tcW w:w="4191" w:type="dxa"/>
            <w:gridSpan w:val="3"/>
            <w:tcBorders>
              <w:top w:val="single" w:sz="4" w:space="0" w:color="auto"/>
              <w:bottom w:val="single" w:sz="4" w:space="0" w:color="auto"/>
            </w:tcBorders>
            <w:shd w:val="clear" w:color="auto" w:fill="00FFFF"/>
          </w:tcPr>
          <w:p w14:paraId="515B9040" w14:textId="77777777" w:rsidR="00D4270E" w:rsidRDefault="00D4270E" w:rsidP="005D63CD">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FF"/>
          </w:tcPr>
          <w:p w14:paraId="40B9BED7" w14:textId="77777777" w:rsidR="00D4270E" w:rsidRDefault="00D4270E" w:rsidP="005D63C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0DB24E9" w14:textId="77777777" w:rsidR="00D4270E" w:rsidRDefault="00D4270E" w:rsidP="005D63CD">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28735C2" w14:textId="77777777" w:rsidR="00D4270E" w:rsidRDefault="00D4270E" w:rsidP="005D63CD">
            <w:pPr>
              <w:rPr>
                <w:ins w:id="73" w:author="Lena Chaponniere31" w:date="2024-04-17T00:25:00Z"/>
                <w:rFonts w:eastAsia="Batang" w:cs="Arial"/>
                <w:lang w:eastAsia="ko-KR"/>
              </w:rPr>
            </w:pPr>
            <w:ins w:id="74" w:author="Lena Chaponniere31" w:date="2024-04-17T00:25:00Z">
              <w:r>
                <w:rPr>
                  <w:rFonts w:eastAsia="Batang" w:cs="Arial"/>
                  <w:lang w:eastAsia="ko-KR"/>
                </w:rPr>
                <w:t>Revision of C1-242380</w:t>
              </w:r>
            </w:ins>
          </w:p>
          <w:p w14:paraId="6223BA36" w14:textId="47299D60" w:rsidR="00D4270E" w:rsidRDefault="00D4270E" w:rsidP="005D63CD">
            <w:pPr>
              <w:rPr>
                <w:rFonts w:eastAsia="Batang" w:cs="Arial"/>
                <w:lang w:eastAsia="ko-KR"/>
              </w:rPr>
            </w:pPr>
          </w:p>
        </w:tc>
      </w:tr>
      <w:tr w:rsidR="00D4270E" w:rsidRPr="00D95972" w14:paraId="2D948EBD" w14:textId="77777777" w:rsidTr="00E573B2">
        <w:tc>
          <w:tcPr>
            <w:tcW w:w="976" w:type="dxa"/>
            <w:tcBorders>
              <w:left w:val="thinThickThinSmallGap" w:sz="24" w:space="0" w:color="auto"/>
              <w:bottom w:val="nil"/>
            </w:tcBorders>
            <w:shd w:val="clear" w:color="auto" w:fill="auto"/>
          </w:tcPr>
          <w:p w14:paraId="640423F1" w14:textId="77777777" w:rsidR="00D4270E" w:rsidRPr="00D95972" w:rsidRDefault="00D4270E" w:rsidP="005D63CD">
            <w:pPr>
              <w:rPr>
                <w:rFonts w:cs="Arial"/>
              </w:rPr>
            </w:pPr>
          </w:p>
        </w:tc>
        <w:tc>
          <w:tcPr>
            <w:tcW w:w="1317" w:type="dxa"/>
            <w:gridSpan w:val="2"/>
            <w:tcBorders>
              <w:bottom w:val="nil"/>
            </w:tcBorders>
            <w:shd w:val="clear" w:color="auto" w:fill="auto"/>
          </w:tcPr>
          <w:p w14:paraId="0DE3C03A" w14:textId="77777777" w:rsidR="00D4270E" w:rsidRPr="00D95972" w:rsidRDefault="00D4270E" w:rsidP="005D63CD">
            <w:pPr>
              <w:rPr>
                <w:rFonts w:cs="Arial"/>
              </w:rPr>
            </w:pPr>
          </w:p>
        </w:tc>
        <w:tc>
          <w:tcPr>
            <w:tcW w:w="1088" w:type="dxa"/>
            <w:tcBorders>
              <w:top w:val="single" w:sz="4" w:space="0" w:color="auto"/>
              <w:bottom w:val="single" w:sz="4" w:space="0" w:color="auto"/>
            </w:tcBorders>
            <w:shd w:val="clear" w:color="auto" w:fill="00FFFF"/>
          </w:tcPr>
          <w:p w14:paraId="75522538" w14:textId="16E8AB90" w:rsidR="00D4270E" w:rsidRDefault="00D4270E" w:rsidP="005D63CD">
            <w:pPr>
              <w:overflowPunct/>
              <w:autoSpaceDE/>
              <w:autoSpaceDN/>
              <w:adjustRightInd/>
              <w:textAlignment w:val="auto"/>
              <w:rPr>
                <w:rFonts w:cs="Arial"/>
                <w:lang w:val="en-US"/>
              </w:rPr>
            </w:pPr>
            <w:r w:rsidRPr="00D4270E">
              <w:t>C1-242660</w:t>
            </w:r>
          </w:p>
        </w:tc>
        <w:tc>
          <w:tcPr>
            <w:tcW w:w="4191" w:type="dxa"/>
            <w:gridSpan w:val="3"/>
            <w:tcBorders>
              <w:top w:val="single" w:sz="4" w:space="0" w:color="auto"/>
              <w:bottom w:val="single" w:sz="4" w:space="0" w:color="auto"/>
            </w:tcBorders>
            <w:shd w:val="clear" w:color="auto" w:fill="00FFFF"/>
          </w:tcPr>
          <w:p w14:paraId="6B6ABF5D" w14:textId="77777777" w:rsidR="00D4270E" w:rsidRDefault="00D4270E" w:rsidP="005D63CD">
            <w:pPr>
              <w:rPr>
                <w:rFonts w:cs="Arial"/>
              </w:rPr>
            </w:pPr>
            <w:r>
              <w:rPr>
                <w:rFonts w:cs="Arial"/>
              </w:rPr>
              <w:t xml:space="preserve">Correction of UE </w:t>
            </w:r>
            <w:proofErr w:type="spellStart"/>
            <w:r>
              <w:rPr>
                <w:rFonts w:cs="Arial"/>
              </w:rPr>
              <w:t>behavior</w:t>
            </w:r>
            <w:proofErr w:type="spellEnd"/>
            <w:r>
              <w:rPr>
                <w:rFonts w:cs="Arial"/>
              </w:rPr>
              <w:t xml:space="preserve"> upon reception of UE parameter Update with indicating “Disaster roaming information update date”</w:t>
            </w:r>
          </w:p>
        </w:tc>
        <w:tc>
          <w:tcPr>
            <w:tcW w:w="1767" w:type="dxa"/>
            <w:tcBorders>
              <w:top w:val="single" w:sz="4" w:space="0" w:color="auto"/>
              <w:bottom w:val="single" w:sz="4" w:space="0" w:color="auto"/>
            </w:tcBorders>
            <w:shd w:val="clear" w:color="auto" w:fill="00FFFF"/>
          </w:tcPr>
          <w:p w14:paraId="793C53E2" w14:textId="77777777" w:rsidR="00D4270E" w:rsidRDefault="00D4270E" w:rsidP="005D63CD">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1A6B041C" w14:textId="77777777" w:rsidR="00D4270E" w:rsidRDefault="00D4270E" w:rsidP="005D63CD">
            <w:pPr>
              <w:rPr>
                <w:rFonts w:cs="Arial"/>
              </w:rPr>
            </w:pPr>
            <w:r>
              <w:rPr>
                <w:rFonts w:cs="Arial"/>
              </w:rPr>
              <w:t>CR 6220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26E1BF" w14:textId="77777777" w:rsidR="00D4270E" w:rsidRDefault="00D4270E" w:rsidP="005D63CD">
            <w:pPr>
              <w:rPr>
                <w:ins w:id="75" w:author="Lena Chaponniere31" w:date="2024-04-17T00:33:00Z"/>
                <w:rFonts w:eastAsia="Batang" w:cs="Arial"/>
                <w:lang w:eastAsia="ko-KR"/>
              </w:rPr>
            </w:pPr>
            <w:ins w:id="76" w:author="Lena Chaponniere31" w:date="2024-04-17T00:33:00Z">
              <w:r>
                <w:rPr>
                  <w:rFonts w:eastAsia="Batang" w:cs="Arial"/>
                  <w:lang w:eastAsia="ko-KR"/>
                </w:rPr>
                <w:t>Revision of C1-242474</w:t>
              </w:r>
            </w:ins>
          </w:p>
          <w:p w14:paraId="16895528" w14:textId="770A7B3E" w:rsidR="00D4270E" w:rsidRDefault="00D4270E" w:rsidP="005D63CD">
            <w:pPr>
              <w:rPr>
                <w:rFonts w:eastAsia="Batang" w:cs="Arial"/>
                <w:lang w:eastAsia="ko-KR"/>
              </w:rPr>
            </w:pPr>
          </w:p>
        </w:tc>
      </w:tr>
      <w:tr w:rsidR="00E573B2" w:rsidRPr="00D95972" w14:paraId="38C3F00A" w14:textId="77777777" w:rsidTr="00E573B2">
        <w:tc>
          <w:tcPr>
            <w:tcW w:w="976" w:type="dxa"/>
            <w:tcBorders>
              <w:left w:val="thinThickThinSmallGap" w:sz="24" w:space="0" w:color="auto"/>
              <w:bottom w:val="nil"/>
            </w:tcBorders>
            <w:shd w:val="clear" w:color="auto" w:fill="auto"/>
          </w:tcPr>
          <w:p w14:paraId="7EE9BE19" w14:textId="77777777" w:rsidR="00E573B2" w:rsidRPr="00D95972" w:rsidRDefault="00E573B2" w:rsidP="005D63CD">
            <w:pPr>
              <w:rPr>
                <w:rFonts w:cs="Arial"/>
              </w:rPr>
            </w:pPr>
          </w:p>
        </w:tc>
        <w:tc>
          <w:tcPr>
            <w:tcW w:w="1317" w:type="dxa"/>
            <w:gridSpan w:val="2"/>
            <w:tcBorders>
              <w:bottom w:val="nil"/>
            </w:tcBorders>
            <w:shd w:val="clear" w:color="auto" w:fill="auto"/>
          </w:tcPr>
          <w:p w14:paraId="682ECD60" w14:textId="77777777" w:rsidR="00E573B2" w:rsidRPr="00D95972" w:rsidRDefault="00E573B2" w:rsidP="005D63CD">
            <w:pPr>
              <w:rPr>
                <w:rFonts w:cs="Arial"/>
              </w:rPr>
            </w:pPr>
          </w:p>
        </w:tc>
        <w:tc>
          <w:tcPr>
            <w:tcW w:w="1088" w:type="dxa"/>
            <w:tcBorders>
              <w:top w:val="single" w:sz="4" w:space="0" w:color="auto"/>
              <w:bottom w:val="single" w:sz="4" w:space="0" w:color="auto"/>
            </w:tcBorders>
            <w:shd w:val="clear" w:color="auto" w:fill="00FFFF"/>
          </w:tcPr>
          <w:p w14:paraId="6689C54C" w14:textId="4B68A9EA" w:rsidR="00E573B2" w:rsidRDefault="00E573B2" w:rsidP="005D63CD">
            <w:pPr>
              <w:overflowPunct/>
              <w:autoSpaceDE/>
              <w:autoSpaceDN/>
              <w:adjustRightInd/>
              <w:textAlignment w:val="auto"/>
              <w:rPr>
                <w:rFonts w:cs="Arial"/>
                <w:lang w:val="en-US"/>
              </w:rPr>
            </w:pPr>
            <w:r w:rsidRPr="00E573B2">
              <w:t>C1-242661</w:t>
            </w:r>
          </w:p>
        </w:tc>
        <w:tc>
          <w:tcPr>
            <w:tcW w:w="4191" w:type="dxa"/>
            <w:gridSpan w:val="3"/>
            <w:tcBorders>
              <w:top w:val="single" w:sz="4" w:space="0" w:color="auto"/>
              <w:bottom w:val="single" w:sz="4" w:space="0" w:color="auto"/>
            </w:tcBorders>
            <w:shd w:val="clear" w:color="auto" w:fill="00FFFF"/>
          </w:tcPr>
          <w:p w14:paraId="4E62E441" w14:textId="77777777" w:rsidR="00E573B2" w:rsidRDefault="00E573B2" w:rsidP="005D63CD">
            <w:pPr>
              <w:rPr>
                <w:rFonts w:cs="Arial"/>
              </w:rPr>
            </w:pPr>
            <w:r>
              <w:rPr>
                <w:rFonts w:cs="Arial"/>
              </w:rPr>
              <w:t>PLMN selection for disaster roaming considering the PLMN received cause value #80</w:t>
            </w:r>
          </w:p>
        </w:tc>
        <w:tc>
          <w:tcPr>
            <w:tcW w:w="1767" w:type="dxa"/>
            <w:tcBorders>
              <w:top w:val="single" w:sz="4" w:space="0" w:color="auto"/>
              <w:bottom w:val="single" w:sz="4" w:space="0" w:color="auto"/>
            </w:tcBorders>
            <w:shd w:val="clear" w:color="auto" w:fill="00FFFF"/>
          </w:tcPr>
          <w:p w14:paraId="42DB5DD1" w14:textId="77777777" w:rsidR="00E573B2" w:rsidRDefault="00E573B2" w:rsidP="005D63CD">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74AAEA59" w14:textId="77777777" w:rsidR="00E573B2" w:rsidRDefault="00E573B2" w:rsidP="005D63CD">
            <w:pPr>
              <w:rPr>
                <w:rFonts w:cs="Arial"/>
              </w:rPr>
            </w:pPr>
            <w:r>
              <w:rPr>
                <w:rFonts w:cs="Arial"/>
              </w:rPr>
              <w:t>CR 1224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51BFE1" w14:textId="77777777" w:rsidR="00E573B2" w:rsidRDefault="00E573B2" w:rsidP="005D63CD">
            <w:pPr>
              <w:rPr>
                <w:ins w:id="77" w:author="Lena Chaponniere31" w:date="2024-04-17T01:07:00Z"/>
                <w:rFonts w:eastAsia="Batang" w:cs="Arial"/>
                <w:lang w:eastAsia="ko-KR"/>
              </w:rPr>
            </w:pPr>
            <w:ins w:id="78" w:author="Lena Chaponniere31" w:date="2024-04-17T01:07:00Z">
              <w:r>
                <w:rPr>
                  <w:rFonts w:eastAsia="Batang" w:cs="Arial"/>
                  <w:lang w:eastAsia="ko-KR"/>
                </w:rPr>
                <w:t>Revision of C1-242487</w:t>
              </w:r>
            </w:ins>
          </w:p>
          <w:p w14:paraId="5BED46DA" w14:textId="094B42E3" w:rsidR="00E573B2" w:rsidRDefault="00E573B2" w:rsidP="005D63CD">
            <w:pPr>
              <w:rPr>
                <w:rFonts w:eastAsia="Batang" w:cs="Arial"/>
                <w:lang w:eastAsia="ko-KR"/>
              </w:rPr>
            </w:pPr>
          </w:p>
        </w:tc>
      </w:tr>
      <w:tr w:rsidR="00E573B2" w:rsidRPr="00D95972" w14:paraId="1AA89813" w14:textId="77777777" w:rsidTr="00E573B2">
        <w:tc>
          <w:tcPr>
            <w:tcW w:w="976" w:type="dxa"/>
            <w:tcBorders>
              <w:left w:val="thinThickThinSmallGap" w:sz="24" w:space="0" w:color="auto"/>
              <w:bottom w:val="nil"/>
            </w:tcBorders>
            <w:shd w:val="clear" w:color="auto" w:fill="auto"/>
          </w:tcPr>
          <w:p w14:paraId="13990F1D" w14:textId="77777777" w:rsidR="00E573B2" w:rsidRPr="00D95972" w:rsidRDefault="00E573B2" w:rsidP="005D63CD">
            <w:pPr>
              <w:rPr>
                <w:rFonts w:cs="Arial"/>
              </w:rPr>
            </w:pPr>
          </w:p>
        </w:tc>
        <w:tc>
          <w:tcPr>
            <w:tcW w:w="1317" w:type="dxa"/>
            <w:gridSpan w:val="2"/>
            <w:tcBorders>
              <w:bottom w:val="nil"/>
            </w:tcBorders>
            <w:shd w:val="clear" w:color="auto" w:fill="auto"/>
          </w:tcPr>
          <w:p w14:paraId="71E59A6F" w14:textId="77777777" w:rsidR="00E573B2" w:rsidRPr="00D95972" w:rsidRDefault="00E573B2" w:rsidP="005D63CD">
            <w:pPr>
              <w:rPr>
                <w:rFonts w:cs="Arial"/>
              </w:rPr>
            </w:pPr>
          </w:p>
        </w:tc>
        <w:tc>
          <w:tcPr>
            <w:tcW w:w="1088" w:type="dxa"/>
            <w:tcBorders>
              <w:top w:val="single" w:sz="4" w:space="0" w:color="auto"/>
              <w:bottom w:val="single" w:sz="4" w:space="0" w:color="auto"/>
            </w:tcBorders>
            <w:shd w:val="clear" w:color="auto" w:fill="00FFFF"/>
          </w:tcPr>
          <w:p w14:paraId="1062786F" w14:textId="63FB238B" w:rsidR="00E573B2" w:rsidRDefault="00E573B2" w:rsidP="005D63CD">
            <w:pPr>
              <w:overflowPunct/>
              <w:autoSpaceDE/>
              <w:autoSpaceDN/>
              <w:adjustRightInd/>
              <w:textAlignment w:val="auto"/>
              <w:rPr>
                <w:rFonts w:cs="Arial"/>
                <w:lang w:val="en-US"/>
              </w:rPr>
            </w:pPr>
            <w:r w:rsidRPr="00E573B2">
              <w:t>C1-242662</w:t>
            </w:r>
          </w:p>
        </w:tc>
        <w:tc>
          <w:tcPr>
            <w:tcW w:w="4191" w:type="dxa"/>
            <w:gridSpan w:val="3"/>
            <w:tcBorders>
              <w:top w:val="single" w:sz="4" w:space="0" w:color="auto"/>
              <w:bottom w:val="single" w:sz="4" w:space="0" w:color="auto"/>
            </w:tcBorders>
            <w:shd w:val="clear" w:color="auto" w:fill="00FFFF"/>
          </w:tcPr>
          <w:p w14:paraId="2CB2E137" w14:textId="77777777" w:rsidR="00E573B2" w:rsidRDefault="00E573B2" w:rsidP="005D63CD">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FF"/>
          </w:tcPr>
          <w:p w14:paraId="6576B8DF" w14:textId="77777777" w:rsidR="00E573B2" w:rsidRDefault="00E573B2" w:rsidP="005D63CD">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69F1E34" w14:textId="77777777" w:rsidR="00E573B2" w:rsidRDefault="00E573B2" w:rsidP="005D63CD">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69E7FB" w14:textId="77777777" w:rsidR="00E573B2" w:rsidRDefault="00E573B2" w:rsidP="005D63CD">
            <w:pPr>
              <w:rPr>
                <w:ins w:id="79" w:author="Lena Chaponniere31" w:date="2024-04-17T01:11:00Z"/>
                <w:rFonts w:eastAsia="Batang" w:cs="Arial"/>
                <w:lang w:eastAsia="ko-KR"/>
              </w:rPr>
            </w:pPr>
            <w:ins w:id="80" w:author="Lena Chaponniere31" w:date="2024-04-17T01:11:00Z">
              <w:r>
                <w:rPr>
                  <w:rFonts w:eastAsia="Batang" w:cs="Arial"/>
                  <w:lang w:eastAsia="ko-KR"/>
                </w:rPr>
                <w:t>Revision of C1-242518</w:t>
              </w:r>
            </w:ins>
          </w:p>
          <w:p w14:paraId="7C4664E0" w14:textId="3398EA86" w:rsidR="00E573B2" w:rsidRDefault="00E573B2" w:rsidP="005D63CD">
            <w:pPr>
              <w:rPr>
                <w:ins w:id="81" w:author="Lena Chaponniere31" w:date="2024-04-17T01:11:00Z"/>
                <w:rFonts w:eastAsia="Batang" w:cs="Arial"/>
                <w:lang w:eastAsia="ko-KR"/>
              </w:rPr>
            </w:pPr>
            <w:ins w:id="82" w:author="Lena Chaponniere31" w:date="2024-04-17T01:11:00Z">
              <w:r>
                <w:rPr>
                  <w:rFonts w:eastAsia="Batang" w:cs="Arial"/>
                  <w:lang w:eastAsia="ko-KR"/>
                </w:rPr>
                <w:t>_________________________________________</w:t>
              </w:r>
            </w:ins>
          </w:p>
          <w:p w14:paraId="71566689" w14:textId="348F65F0" w:rsidR="00E573B2" w:rsidRDefault="00E573B2" w:rsidP="005D63CD">
            <w:pPr>
              <w:rPr>
                <w:rFonts w:eastAsia="Batang" w:cs="Arial"/>
                <w:lang w:eastAsia="ko-KR"/>
              </w:rPr>
            </w:pPr>
            <w:r>
              <w:rPr>
                <w:rFonts w:eastAsia="Batang" w:cs="Arial"/>
                <w:lang w:eastAsia="ko-KR"/>
              </w:rPr>
              <w:t>Revision of C1-242261</w:t>
            </w:r>
          </w:p>
        </w:tc>
      </w:tr>
      <w:tr w:rsidR="004604D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4604D8" w:rsidRPr="00D95972" w:rsidRDefault="004604D8" w:rsidP="004604D8">
            <w:pPr>
              <w:rPr>
                <w:rFonts w:cs="Arial"/>
              </w:rPr>
            </w:pPr>
          </w:p>
        </w:tc>
        <w:tc>
          <w:tcPr>
            <w:tcW w:w="1317" w:type="dxa"/>
            <w:gridSpan w:val="2"/>
            <w:tcBorders>
              <w:bottom w:val="nil"/>
            </w:tcBorders>
            <w:shd w:val="clear" w:color="auto" w:fill="auto"/>
          </w:tcPr>
          <w:p w14:paraId="6FACA55F"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D512F10" w14:textId="77777777" w:rsidR="004604D8"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68D0DE75"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2FF325B7"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4604D8" w:rsidRDefault="004604D8" w:rsidP="004604D8">
            <w:pPr>
              <w:rPr>
                <w:rFonts w:eastAsia="Batang" w:cs="Arial"/>
                <w:lang w:eastAsia="ko-KR"/>
              </w:rPr>
            </w:pPr>
          </w:p>
        </w:tc>
      </w:tr>
      <w:tr w:rsidR="004604D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4604D8" w:rsidRPr="00D95972" w:rsidRDefault="004604D8" w:rsidP="004604D8">
            <w:pPr>
              <w:rPr>
                <w:rFonts w:cs="Arial"/>
              </w:rPr>
            </w:pPr>
          </w:p>
        </w:tc>
        <w:tc>
          <w:tcPr>
            <w:tcW w:w="1317" w:type="dxa"/>
            <w:gridSpan w:val="2"/>
            <w:tcBorders>
              <w:bottom w:val="single" w:sz="4" w:space="0" w:color="auto"/>
            </w:tcBorders>
            <w:shd w:val="clear" w:color="auto" w:fill="auto"/>
          </w:tcPr>
          <w:p w14:paraId="2B634F30"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1BE1C1CD"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7C73CE7A"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01C52485"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4604D8" w:rsidRPr="00D95972" w:rsidRDefault="004604D8" w:rsidP="004604D8">
            <w:pPr>
              <w:rPr>
                <w:rFonts w:eastAsia="Batang" w:cs="Arial"/>
                <w:lang w:eastAsia="ko-KR"/>
              </w:rPr>
            </w:pPr>
          </w:p>
        </w:tc>
      </w:tr>
      <w:tr w:rsidR="004604D8" w:rsidRPr="00D95972" w14:paraId="0EC2A0CF" w14:textId="77777777" w:rsidTr="00635C04">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4604D8" w:rsidRPr="00D95972" w:rsidRDefault="004604D8" w:rsidP="004604D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065BBC30"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084F332A"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4604D8" w:rsidRDefault="004604D8" w:rsidP="004604D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4604D8" w:rsidRDefault="004604D8" w:rsidP="004604D8">
            <w:pPr>
              <w:rPr>
                <w:rFonts w:eastAsia="Batang" w:cs="Arial"/>
                <w:lang w:eastAsia="ko-KR"/>
              </w:rPr>
            </w:pPr>
          </w:p>
          <w:p w14:paraId="1652E4B3"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BF6642" w14:textId="77777777" w:rsidR="004604D8" w:rsidRPr="00D95972" w:rsidRDefault="004604D8" w:rsidP="004604D8">
            <w:pPr>
              <w:rPr>
                <w:rFonts w:eastAsia="Batang" w:cs="Arial"/>
                <w:lang w:eastAsia="ko-KR"/>
              </w:rPr>
            </w:pPr>
          </w:p>
        </w:tc>
      </w:tr>
      <w:tr w:rsidR="004604D8" w:rsidRPr="00D95972" w14:paraId="17AA321D" w14:textId="77777777" w:rsidTr="00635C04">
        <w:tc>
          <w:tcPr>
            <w:tcW w:w="976" w:type="dxa"/>
            <w:tcBorders>
              <w:top w:val="nil"/>
              <w:left w:val="thinThickThinSmallGap" w:sz="24" w:space="0" w:color="auto"/>
              <w:bottom w:val="nil"/>
            </w:tcBorders>
            <w:shd w:val="clear" w:color="auto" w:fill="auto"/>
          </w:tcPr>
          <w:p w14:paraId="57835076"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3B2B015"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91A0113" w14:textId="0D35E61A" w:rsidR="004604D8" w:rsidRDefault="002D0C4B" w:rsidP="004604D8">
            <w:hyperlink r:id="rId71" w:history="1">
              <w:r w:rsidR="004604D8">
                <w:rPr>
                  <w:rStyle w:val="Hyperlink"/>
                </w:rPr>
                <w:t>C1-242</w:t>
              </w:r>
              <w:r w:rsidR="004604D8">
                <w:rPr>
                  <w:rStyle w:val="Hyperlink"/>
                </w:rPr>
                <w:t>4</w:t>
              </w:r>
              <w:r w:rsidR="004604D8">
                <w:rPr>
                  <w:rStyle w:val="Hyperlink"/>
                </w:rPr>
                <w:t>15</w:t>
              </w:r>
            </w:hyperlink>
          </w:p>
        </w:tc>
        <w:tc>
          <w:tcPr>
            <w:tcW w:w="4191" w:type="dxa"/>
            <w:gridSpan w:val="3"/>
            <w:tcBorders>
              <w:top w:val="single" w:sz="4" w:space="0" w:color="auto"/>
              <w:bottom w:val="single" w:sz="4" w:space="0" w:color="auto"/>
            </w:tcBorders>
            <w:shd w:val="clear" w:color="auto" w:fill="FFFFFF"/>
          </w:tcPr>
          <w:p w14:paraId="55A821DF" w14:textId="055A972F" w:rsidR="004604D8" w:rsidRDefault="004604D8" w:rsidP="004604D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FFFFFF"/>
          </w:tcPr>
          <w:p w14:paraId="2E285E66" w14:textId="7F669174" w:rsidR="004604D8" w:rsidRDefault="004604D8" w:rsidP="004604D8">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BA4898" w14:textId="1CE715DD" w:rsidR="004604D8" w:rsidRDefault="004604D8" w:rsidP="004604D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3D9A7B" w14:textId="77777777" w:rsidR="00635C04" w:rsidRDefault="00635C04" w:rsidP="004604D8">
            <w:pPr>
              <w:rPr>
                <w:rFonts w:eastAsia="Batang" w:cs="Arial"/>
                <w:lang w:eastAsia="ko-KR"/>
              </w:rPr>
            </w:pPr>
            <w:r>
              <w:rPr>
                <w:rFonts w:eastAsia="Batang" w:cs="Arial"/>
                <w:lang w:eastAsia="ko-KR"/>
              </w:rPr>
              <w:t>Agreed</w:t>
            </w:r>
          </w:p>
          <w:p w14:paraId="4E7FCB61" w14:textId="26BD5A4A" w:rsidR="004604D8" w:rsidRDefault="004604D8" w:rsidP="004604D8">
            <w:pPr>
              <w:rPr>
                <w:rFonts w:eastAsia="Batang" w:cs="Arial"/>
                <w:lang w:eastAsia="ko-KR"/>
              </w:rPr>
            </w:pPr>
          </w:p>
        </w:tc>
      </w:tr>
      <w:tr w:rsidR="00E573B2" w:rsidRPr="00D95972" w14:paraId="04B3EDEF" w14:textId="77777777" w:rsidTr="00E573B2">
        <w:tc>
          <w:tcPr>
            <w:tcW w:w="976" w:type="dxa"/>
            <w:tcBorders>
              <w:top w:val="nil"/>
              <w:left w:val="thinThickThinSmallGap" w:sz="24" w:space="0" w:color="auto"/>
              <w:bottom w:val="nil"/>
            </w:tcBorders>
            <w:shd w:val="clear" w:color="auto" w:fill="auto"/>
          </w:tcPr>
          <w:p w14:paraId="33AF61A3" w14:textId="77777777" w:rsidR="00E573B2" w:rsidRPr="00D95972" w:rsidRDefault="00E573B2" w:rsidP="005D63CD">
            <w:pPr>
              <w:rPr>
                <w:rFonts w:cs="Arial"/>
              </w:rPr>
            </w:pPr>
          </w:p>
        </w:tc>
        <w:tc>
          <w:tcPr>
            <w:tcW w:w="1317" w:type="dxa"/>
            <w:gridSpan w:val="2"/>
            <w:tcBorders>
              <w:top w:val="nil"/>
              <w:bottom w:val="nil"/>
            </w:tcBorders>
            <w:shd w:val="clear" w:color="auto" w:fill="auto"/>
          </w:tcPr>
          <w:p w14:paraId="6A418BFE" w14:textId="77777777" w:rsidR="00E573B2" w:rsidRPr="00D95972" w:rsidRDefault="00E573B2" w:rsidP="005D63CD">
            <w:pPr>
              <w:rPr>
                <w:rFonts w:cs="Arial"/>
              </w:rPr>
            </w:pPr>
          </w:p>
        </w:tc>
        <w:tc>
          <w:tcPr>
            <w:tcW w:w="1088" w:type="dxa"/>
            <w:tcBorders>
              <w:top w:val="single" w:sz="4" w:space="0" w:color="auto"/>
              <w:bottom w:val="single" w:sz="4" w:space="0" w:color="auto"/>
            </w:tcBorders>
            <w:shd w:val="clear" w:color="auto" w:fill="00FFFF"/>
          </w:tcPr>
          <w:p w14:paraId="6FA4910C" w14:textId="342EC8BD" w:rsidR="00E573B2" w:rsidRDefault="00E573B2" w:rsidP="005D63CD">
            <w:r w:rsidRPr="00E573B2">
              <w:t>C1-242663</w:t>
            </w:r>
          </w:p>
        </w:tc>
        <w:tc>
          <w:tcPr>
            <w:tcW w:w="4191" w:type="dxa"/>
            <w:gridSpan w:val="3"/>
            <w:tcBorders>
              <w:top w:val="single" w:sz="4" w:space="0" w:color="auto"/>
              <w:bottom w:val="single" w:sz="4" w:space="0" w:color="auto"/>
            </w:tcBorders>
            <w:shd w:val="clear" w:color="auto" w:fill="00FFFF"/>
          </w:tcPr>
          <w:p w14:paraId="175D6A47" w14:textId="77777777" w:rsidR="00E573B2" w:rsidRDefault="00E573B2" w:rsidP="005D63CD">
            <w:pPr>
              <w:rPr>
                <w:rFonts w:cs="Arial"/>
              </w:rPr>
            </w:pPr>
            <w:r>
              <w:rPr>
                <w:rFonts w:cs="Arial"/>
              </w:rPr>
              <w:t xml:space="preserve">Add an AN-parameter type field value to use when it </w:t>
            </w:r>
            <w:proofErr w:type="gramStart"/>
            <w:r>
              <w:rPr>
                <w:rFonts w:cs="Arial"/>
              </w:rPr>
              <w:t>provide</w:t>
            </w:r>
            <w:proofErr w:type="gramEnd"/>
            <w:r>
              <w:rPr>
                <w:rFonts w:cs="Arial"/>
              </w:rPr>
              <w:t xml:space="preserve"> no additional information</w:t>
            </w:r>
          </w:p>
        </w:tc>
        <w:tc>
          <w:tcPr>
            <w:tcW w:w="1767" w:type="dxa"/>
            <w:tcBorders>
              <w:top w:val="single" w:sz="4" w:space="0" w:color="auto"/>
              <w:bottom w:val="single" w:sz="4" w:space="0" w:color="auto"/>
            </w:tcBorders>
            <w:shd w:val="clear" w:color="auto" w:fill="00FFFF"/>
          </w:tcPr>
          <w:p w14:paraId="75C2F570" w14:textId="77777777" w:rsidR="00E573B2" w:rsidRDefault="00E573B2" w:rsidP="005D63CD">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534ECD1C" w14:textId="77777777" w:rsidR="00E573B2" w:rsidRDefault="00E573B2" w:rsidP="005D63CD">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868C91" w14:textId="77777777" w:rsidR="00E573B2" w:rsidRDefault="00E573B2" w:rsidP="005D63CD">
            <w:pPr>
              <w:rPr>
                <w:ins w:id="83" w:author="Lena Chaponniere31" w:date="2024-04-17T01:16:00Z"/>
                <w:rFonts w:eastAsia="Batang" w:cs="Arial"/>
                <w:lang w:eastAsia="ko-KR"/>
              </w:rPr>
            </w:pPr>
            <w:ins w:id="84" w:author="Lena Chaponniere31" w:date="2024-04-17T01:16:00Z">
              <w:r>
                <w:rPr>
                  <w:rFonts w:eastAsia="Batang" w:cs="Arial"/>
                  <w:lang w:eastAsia="ko-KR"/>
                </w:rPr>
                <w:t>Revision of C1-242242</w:t>
              </w:r>
            </w:ins>
          </w:p>
          <w:p w14:paraId="5113F7C1" w14:textId="06149AE2" w:rsidR="00E573B2" w:rsidRDefault="00E573B2" w:rsidP="005D63CD">
            <w:pPr>
              <w:rPr>
                <w:ins w:id="85" w:author="Lena Chaponniere31" w:date="2024-04-17T01:16:00Z"/>
                <w:rFonts w:eastAsia="Batang" w:cs="Arial"/>
                <w:lang w:eastAsia="ko-KR"/>
              </w:rPr>
            </w:pPr>
            <w:ins w:id="86" w:author="Lena Chaponniere31" w:date="2024-04-17T01:16:00Z">
              <w:r>
                <w:rPr>
                  <w:rFonts w:eastAsia="Batang" w:cs="Arial"/>
                  <w:lang w:eastAsia="ko-KR"/>
                </w:rPr>
                <w:t>_________________________________________</w:t>
              </w:r>
            </w:ins>
          </w:p>
          <w:p w14:paraId="111F9C18" w14:textId="01D7DBB2" w:rsidR="00E573B2" w:rsidRDefault="00E573B2" w:rsidP="005D63CD">
            <w:pPr>
              <w:rPr>
                <w:rFonts w:eastAsia="Batang" w:cs="Arial"/>
                <w:lang w:eastAsia="ko-KR"/>
              </w:rPr>
            </w:pPr>
            <w:r>
              <w:rPr>
                <w:rFonts w:eastAsia="Batang" w:cs="Arial"/>
                <w:lang w:eastAsia="ko-KR"/>
              </w:rPr>
              <w:t>Revision of C1-239116</w:t>
            </w:r>
          </w:p>
        </w:tc>
      </w:tr>
      <w:tr w:rsidR="004604D8"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28D2A3A"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2C99E9D5"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27AC6679"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1BE3FE7C"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14A69C50"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4604D8" w:rsidRDefault="004604D8" w:rsidP="004604D8">
            <w:pPr>
              <w:rPr>
                <w:rFonts w:eastAsia="Batang" w:cs="Arial"/>
                <w:lang w:eastAsia="ko-KR"/>
              </w:rPr>
            </w:pPr>
          </w:p>
        </w:tc>
      </w:tr>
      <w:tr w:rsidR="004604D8" w:rsidRPr="00D95972" w14:paraId="677F99E1"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4604D8" w:rsidRPr="00D95972" w:rsidRDefault="004604D8" w:rsidP="004604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4604D8" w:rsidRPr="00D95972" w:rsidRDefault="004604D8" w:rsidP="004604D8">
            <w:pPr>
              <w:rPr>
                <w:rFonts w:cs="Arial"/>
              </w:rPr>
            </w:pPr>
            <w:r>
              <w:t>NBI18</w:t>
            </w:r>
            <w:r>
              <w:br/>
              <w:t>(CT3 lead)</w:t>
            </w:r>
          </w:p>
        </w:tc>
        <w:tc>
          <w:tcPr>
            <w:tcW w:w="1088" w:type="dxa"/>
            <w:tcBorders>
              <w:top w:val="single" w:sz="4" w:space="0" w:color="auto"/>
              <w:bottom w:val="single" w:sz="4" w:space="0" w:color="auto"/>
            </w:tcBorders>
          </w:tcPr>
          <w:p w14:paraId="4AC32820"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3BE7285F" w14:textId="0E161C38" w:rsidR="004604D8" w:rsidRPr="00D95972" w:rsidRDefault="004604D8" w:rsidP="004604D8">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7EFCF9BD"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4604D8" w:rsidRDefault="004604D8" w:rsidP="004604D8">
            <w:r w:rsidRPr="00F62A3A">
              <w:t>Rel-1</w:t>
            </w:r>
            <w:r>
              <w:t>8</w:t>
            </w:r>
            <w:r w:rsidRPr="00F62A3A">
              <w:t xml:space="preserve"> Enhancements of 3GPP Northbound Interfaces and Application Layer APIs</w:t>
            </w:r>
          </w:p>
          <w:p w14:paraId="5B0218C2" w14:textId="77777777" w:rsidR="004604D8" w:rsidRDefault="004604D8" w:rsidP="004604D8">
            <w:pPr>
              <w:rPr>
                <w:rFonts w:eastAsia="Batang" w:cs="Arial"/>
                <w:color w:val="000000"/>
                <w:lang w:eastAsia="ko-KR"/>
              </w:rPr>
            </w:pPr>
          </w:p>
          <w:p w14:paraId="051C7063"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544B278" w14:textId="77777777" w:rsidR="004604D8" w:rsidRPr="00D95972" w:rsidRDefault="004604D8" w:rsidP="004604D8">
            <w:pPr>
              <w:rPr>
                <w:rFonts w:eastAsia="Batang" w:cs="Arial"/>
                <w:lang w:eastAsia="ko-KR"/>
              </w:rPr>
            </w:pPr>
          </w:p>
        </w:tc>
      </w:tr>
      <w:tr w:rsidR="004604D8" w:rsidRPr="00D95972" w14:paraId="3FF9D4CF" w14:textId="77777777" w:rsidTr="00BE27BC">
        <w:tc>
          <w:tcPr>
            <w:tcW w:w="976" w:type="dxa"/>
            <w:tcBorders>
              <w:top w:val="nil"/>
              <w:left w:val="thinThickThinSmallGap" w:sz="24" w:space="0" w:color="auto"/>
              <w:bottom w:val="nil"/>
            </w:tcBorders>
            <w:shd w:val="clear" w:color="auto" w:fill="auto"/>
          </w:tcPr>
          <w:p w14:paraId="6013CF1F"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2FDC9B3"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0D2FD862" w14:textId="54FEA46F" w:rsidR="004604D8" w:rsidRDefault="002D0C4B" w:rsidP="004604D8">
            <w:hyperlink r:id="rId72" w:history="1">
              <w:r w:rsidR="004604D8">
                <w:rPr>
                  <w:rStyle w:val="Hyperlink"/>
                </w:rPr>
                <w:t>C1-242081</w:t>
              </w:r>
            </w:hyperlink>
          </w:p>
        </w:tc>
        <w:tc>
          <w:tcPr>
            <w:tcW w:w="4191" w:type="dxa"/>
            <w:gridSpan w:val="3"/>
            <w:tcBorders>
              <w:top w:val="single" w:sz="4" w:space="0" w:color="auto"/>
              <w:bottom w:val="single" w:sz="4" w:space="0" w:color="auto"/>
            </w:tcBorders>
            <w:shd w:val="clear" w:color="auto" w:fill="FFFF00"/>
          </w:tcPr>
          <w:p w14:paraId="7F8CE0EB" w14:textId="5B8B76F6" w:rsidR="004604D8" w:rsidRDefault="004604D8" w:rsidP="004604D8">
            <w:pPr>
              <w:rPr>
                <w:rFonts w:cs="Arial"/>
              </w:rPr>
            </w:pPr>
            <w:r>
              <w:rPr>
                <w:rFonts w:cs="Arial"/>
              </w:rPr>
              <w:t>Work plan for the CT1 part of NBI18</w:t>
            </w:r>
          </w:p>
        </w:tc>
        <w:tc>
          <w:tcPr>
            <w:tcW w:w="1767" w:type="dxa"/>
            <w:tcBorders>
              <w:top w:val="single" w:sz="4" w:space="0" w:color="auto"/>
              <w:bottom w:val="single" w:sz="4" w:space="0" w:color="auto"/>
            </w:tcBorders>
            <w:shd w:val="clear" w:color="auto" w:fill="FFFF00"/>
          </w:tcPr>
          <w:p w14:paraId="5A9D95D9" w14:textId="105F94FC" w:rsidR="004604D8" w:rsidRDefault="004604D8" w:rsidP="004604D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A8A970C" w14:textId="3DE34450" w:rsidR="004604D8" w:rsidRDefault="004604D8" w:rsidP="004604D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192CE" w14:textId="77777777" w:rsidR="004604D8" w:rsidRDefault="004604D8" w:rsidP="004604D8">
            <w:pPr>
              <w:rPr>
                <w:rFonts w:eastAsia="Batang" w:cs="Arial"/>
                <w:lang w:eastAsia="ko-KR"/>
              </w:rPr>
            </w:pPr>
          </w:p>
        </w:tc>
      </w:tr>
      <w:tr w:rsidR="004604D8"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C10C65D"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A96D4FF"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6776142D"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37F0DE83"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2E950B1A"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4604D8" w:rsidRDefault="004604D8" w:rsidP="004604D8">
            <w:pPr>
              <w:rPr>
                <w:rFonts w:eastAsia="Batang" w:cs="Arial"/>
                <w:lang w:eastAsia="ko-KR"/>
              </w:rPr>
            </w:pPr>
          </w:p>
        </w:tc>
      </w:tr>
      <w:tr w:rsidR="004604D8"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7A54BFC"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B610407"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73E42F38"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13F47DC5"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25899CF3"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4604D8" w:rsidRDefault="004604D8" w:rsidP="004604D8">
            <w:pPr>
              <w:rPr>
                <w:rFonts w:eastAsia="Batang" w:cs="Arial"/>
                <w:lang w:eastAsia="ko-KR"/>
              </w:rPr>
            </w:pPr>
          </w:p>
        </w:tc>
      </w:tr>
      <w:tr w:rsidR="004604D8"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097F1CE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C8597A5"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5C179631"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0FE9BC62"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14ECA244"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4604D8" w:rsidRDefault="004604D8" w:rsidP="004604D8">
            <w:pPr>
              <w:rPr>
                <w:rFonts w:eastAsia="Batang" w:cs="Arial"/>
                <w:lang w:eastAsia="ko-KR"/>
              </w:rPr>
            </w:pPr>
          </w:p>
        </w:tc>
      </w:tr>
      <w:tr w:rsidR="004604D8"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4604D8" w:rsidRPr="00D95972" w:rsidRDefault="004604D8" w:rsidP="004604D8">
            <w:pPr>
              <w:rPr>
                <w:rFonts w:cs="Arial"/>
              </w:rPr>
            </w:pPr>
            <w:r>
              <w:rPr>
                <w:rFonts w:cs="Arial"/>
              </w:rPr>
              <w:t>SENSE</w:t>
            </w:r>
          </w:p>
        </w:tc>
        <w:tc>
          <w:tcPr>
            <w:tcW w:w="1088" w:type="dxa"/>
            <w:tcBorders>
              <w:top w:val="single" w:sz="4" w:space="0" w:color="auto"/>
              <w:bottom w:val="single" w:sz="4" w:space="0" w:color="auto"/>
            </w:tcBorders>
          </w:tcPr>
          <w:p w14:paraId="18CACF28"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3779F292" w14:textId="22BB23BB"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40E2B3A8"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4604D8" w:rsidRDefault="004604D8" w:rsidP="004604D8">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4604D8" w:rsidRDefault="004604D8" w:rsidP="004604D8">
            <w:pPr>
              <w:rPr>
                <w:rFonts w:eastAsia="Batang" w:cs="Arial"/>
                <w:color w:val="000000"/>
                <w:lang w:eastAsia="ko-KR"/>
              </w:rPr>
            </w:pPr>
          </w:p>
          <w:p w14:paraId="5353B347"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70C573" w14:textId="77777777" w:rsidR="004604D8" w:rsidRPr="00D95972" w:rsidRDefault="004604D8" w:rsidP="004604D8">
            <w:pPr>
              <w:rPr>
                <w:rFonts w:eastAsia="Batang" w:cs="Arial"/>
                <w:color w:val="000000"/>
                <w:lang w:eastAsia="ko-KR"/>
              </w:rPr>
            </w:pPr>
          </w:p>
          <w:p w14:paraId="3881E179" w14:textId="77777777" w:rsidR="004604D8" w:rsidRPr="00D95972" w:rsidRDefault="004604D8" w:rsidP="004604D8">
            <w:pPr>
              <w:rPr>
                <w:rFonts w:eastAsia="Batang" w:cs="Arial"/>
                <w:lang w:eastAsia="ko-KR"/>
              </w:rPr>
            </w:pPr>
          </w:p>
        </w:tc>
      </w:tr>
      <w:tr w:rsidR="004604D8" w:rsidRPr="00D95972" w14:paraId="5F28D480" w14:textId="77777777" w:rsidTr="00EF514F">
        <w:tc>
          <w:tcPr>
            <w:tcW w:w="976" w:type="dxa"/>
            <w:tcBorders>
              <w:left w:val="thinThickThinSmallGap" w:sz="24" w:space="0" w:color="auto"/>
              <w:bottom w:val="nil"/>
            </w:tcBorders>
            <w:shd w:val="clear" w:color="auto" w:fill="auto"/>
          </w:tcPr>
          <w:p w14:paraId="6616F060" w14:textId="77777777" w:rsidR="004604D8" w:rsidRPr="00D95972" w:rsidRDefault="004604D8" w:rsidP="004604D8">
            <w:pPr>
              <w:rPr>
                <w:rFonts w:cs="Arial"/>
              </w:rPr>
            </w:pPr>
          </w:p>
        </w:tc>
        <w:tc>
          <w:tcPr>
            <w:tcW w:w="1317" w:type="dxa"/>
            <w:gridSpan w:val="2"/>
            <w:tcBorders>
              <w:bottom w:val="nil"/>
            </w:tcBorders>
            <w:shd w:val="clear" w:color="auto" w:fill="auto"/>
          </w:tcPr>
          <w:p w14:paraId="19108CCA"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2AF5D9CE"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B1850F"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94A6665"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5646F147"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320A8" w14:textId="77777777" w:rsidR="004604D8" w:rsidRPr="00D95972" w:rsidRDefault="004604D8" w:rsidP="004604D8">
            <w:pPr>
              <w:rPr>
                <w:rFonts w:eastAsia="Batang" w:cs="Arial"/>
                <w:lang w:eastAsia="ko-KR"/>
              </w:rPr>
            </w:pPr>
          </w:p>
        </w:tc>
      </w:tr>
      <w:tr w:rsidR="004604D8"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4604D8" w:rsidRPr="00D95972" w:rsidRDefault="004604D8" w:rsidP="004604D8">
            <w:pPr>
              <w:rPr>
                <w:rFonts w:cs="Arial"/>
              </w:rPr>
            </w:pPr>
          </w:p>
        </w:tc>
        <w:tc>
          <w:tcPr>
            <w:tcW w:w="1317" w:type="dxa"/>
            <w:gridSpan w:val="2"/>
            <w:tcBorders>
              <w:bottom w:val="nil"/>
            </w:tcBorders>
            <w:shd w:val="clear" w:color="auto" w:fill="auto"/>
          </w:tcPr>
          <w:p w14:paraId="204A6C3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225B99E"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536D23C5"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1D022D69"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4604D8" w:rsidRPr="00D95972" w:rsidRDefault="004604D8" w:rsidP="004604D8">
            <w:pPr>
              <w:rPr>
                <w:rFonts w:eastAsia="Batang" w:cs="Arial"/>
                <w:lang w:eastAsia="ko-KR"/>
              </w:rPr>
            </w:pPr>
          </w:p>
        </w:tc>
      </w:tr>
      <w:tr w:rsidR="004604D8"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4604D8" w:rsidRPr="00D95972" w:rsidRDefault="004604D8" w:rsidP="004604D8">
            <w:pPr>
              <w:rPr>
                <w:rFonts w:cs="Arial"/>
              </w:rPr>
            </w:pPr>
          </w:p>
        </w:tc>
        <w:tc>
          <w:tcPr>
            <w:tcW w:w="1317" w:type="dxa"/>
            <w:gridSpan w:val="2"/>
            <w:tcBorders>
              <w:bottom w:val="nil"/>
            </w:tcBorders>
            <w:shd w:val="clear" w:color="auto" w:fill="auto"/>
          </w:tcPr>
          <w:p w14:paraId="6E945440"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B711096"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5C97848C"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3BC4CB3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4604D8" w:rsidRPr="00D95972" w:rsidRDefault="004604D8" w:rsidP="004604D8">
            <w:pPr>
              <w:rPr>
                <w:rFonts w:eastAsia="Batang" w:cs="Arial"/>
                <w:lang w:eastAsia="ko-KR"/>
              </w:rPr>
            </w:pPr>
          </w:p>
        </w:tc>
      </w:tr>
      <w:tr w:rsidR="004604D8" w:rsidRPr="00D95972" w14:paraId="51B8552A" w14:textId="77777777" w:rsidTr="007F0960">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4604D8" w:rsidRPr="00D95972" w:rsidRDefault="004604D8" w:rsidP="004604D8">
            <w:pPr>
              <w:pStyle w:val="ListParagraph"/>
              <w:numPr>
                <w:ilvl w:val="2"/>
                <w:numId w:val="9"/>
              </w:numPr>
              <w:rPr>
                <w:rFonts w:cs="Arial"/>
              </w:rPr>
            </w:pPr>
            <w:bookmarkStart w:id="87" w:name="_Hlk123562136"/>
          </w:p>
        </w:tc>
        <w:tc>
          <w:tcPr>
            <w:tcW w:w="1317" w:type="dxa"/>
            <w:gridSpan w:val="2"/>
            <w:tcBorders>
              <w:top w:val="single" w:sz="4" w:space="0" w:color="auto"/>
              <w:bottom w:val="single" w:sz="4" w:space="0" w:color="auto"/>
            </w:tcBorders>
            <w:shd w:val="clear" w:color="auto" w:fill="FFFFFF"/>
          </w:tcPr>
          <w:p w14:paraId="528FD1CB" w14:textId="37252F4B" w:rsidR="004604D8" w:rsidRPr="00D95972" w:rsidRDefault="004604D8" w:rsidP="004604D8">
            <w:pPr>
              <w:rPr>
                <w:rFonts w:cs="Arial"/>
              </w:rPr>
            </w:pPr>
            <w:bookmarkStart w:id="88" w:name="_Hlk114817089"/>
            <w:r w:rsidRPr="00002B7F">
              <w:t>eNPN_Ph2</w:t>
            </w:r>
            <w:bookmarkEnd w:id="88"/>
          </w:p>
        </w:tc>
        <w:tc>
          <w:tcPr>
            <w:tcW w:w="1088" w:type="dxa"/>
            <w:tcBorders>
              <w:top w:val="single" w:sz="4" w:space="0" w:color="auto"/>
              <w:bottom w:val="single" w:sz="4" w:space="0" w:color="auto"/>
            </w:tcBorders>
          </w:tcPr>
          <w:p w14:paraId="72703D13"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56E3E40F" w14:textId="1128A68A"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414704A9"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4604D8" w:rsidRDefault="004604D8" w:rsidP="004604D8">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4604D8" w:rsidRPr="00D95972" w:rsidRDefault="004604D8" w:rsidP="004604D8">
            <w:pPr>
              <w:rPr>
                <w:rFonts w:eastAsia="Batang" w:cs="Arial"/>
                <w:color w:val="000000"/>
                <w:lang w:eastAsia="ko-KR"/>
              </w:rPr>
            </w:pPr>
          </w:p>
          <w:p w14:paraId="58605CAF"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F7710A" w14:textId="77777777" w:rsidR="004604D8" w:rsidRPr="00D95972" w:rsidRDefault="004604D8" w:rsidP="004604D8">
            <w:pPr>
              <w:rPr>
                <w:rFonts w:eastAsia="Batang" w:cs="Arial"/>
                <w:lang w:eastAsia="ko-KR"/>
              </w:rPr>
            </w:pPr>
          </w:p>
        </w:tc>
      </w:tr>
      <w:bookmarkEnd w:id="87"/>
      <w:tr w:rsidR="004604D8" w:rsidRPr="00D95972" w14:paraId="4993A180" w14:textId="77777777" w:rsidTr="007F0960">
        <w:tc>
          <w:tcPr>
            <w:tcW w:w="976" w:type="dxa"/>
            <w:tcBorders>
              <w:top w:val="nil"/>
              <w:left w:val="thinThickThinSmallGap" w:sz="24" w:space="0" w:color="auto"/>
              <w:bottom w:val="nil"/>
            </w:tcBorders>
            <w:shd w:val="clear" w:color="auto" w:fill="auto"/>
          </w:tcPr>
          <w:p w14:paraId="32898F74"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2511906"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C39EABF" w14:textId="687795D3" w:rsidR="004604D8" w:rsidRDefault="002D0C4B" w:rsidP="004604D8">
            <w:hyperlink r:id="rId73" w:history="1">
              <w:r w:rsidR="004604D8">
                <w:rPr>
                  <w:rStyle w:val="Hyperlink"/>
                </w:rPr>
                <w:t>C1-242068</w:t>
              </w:r>
            </w:hyperlink>
          </w:p>
        </w:tc>
        <w:tc>
          <w:tcPr>
            <w:tcW w:w="4191" w:type="dxa"/>
            <w:gridSpan w:val="3"/>
            <w:tcBorders>
              <w:top w:val="single" w:sz="4" w:space="0" w:color="auto"/>
              <w:bottom w:val="single" w:sz="4" w:space="0" w:color="auto"/>
            </w:tcBorders>
            <w:shd w:val="clear" w:color="auto" w:fill="FFFFFF"/>
          </w:tcPr>
          <w:p w14:paraId="34EF8CFC" w14:textId="7881B20B" w:rsidR="004604D8" w:rsidRDefault="004604D8" w:rsidP="004604D8">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65007317" w14:textId="22983BD2" w:rsidR="004604D8" w:rsidRDefault="004604D8" w:rsidP="004604D8">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D4C2780" w14:textId="453BA973" w:rsidR="004604D8" w:rsidRDefault="004604D8" w:rsidP="004604D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DA4D2B" w14:textId="77777777" w:rsidR="007F0960" w:rsidRDefault="007F0960" w:rsidP="004604D8">
            <w:pPr>
              <w:rPr>
                <w:rFonts w:eastAsia="Batang" w:cs="Arial"/>
                <w:lang w:eastAsia="ko-KR"/>
              </w:rPr>
            </w:pPr>
            <w:r>
              <w:rPr>
                <w:rFonts w:eastAsia="Batang" w:cs="Arial"/>
                <w:lang w:eastAsia="ko-KR"/>
              </w:rPr>
              <w:t>Noted</w:t>
            </w:r>
          </w:p>
          <w:p w14:paraId="4D9433CA" w14:textId="08E1FE02" w:rsidR="004604D8" w:rsidRDefault="004604D8" w:rsidP="004604D8">
            <w:pPr>
              <w:rPr>
                <w:rFonts w:eastAsia="Batang" w:cs="Arial"/>
                <w:lang w:eastAsia="ko-KR"/>
              </w:rPr>
            </w:pPr>
            <w:r>
              <w:rPr>
                <w:rFonts w:eastAsia="Batang" w:cs="Arial"/>
                <w:lang w:eastAsia="ko-KR"/>
              </w:rPr>
              <w:t>Revision of C1-240999</w:t>
            </w:r>
          </w:p>
        </w:tc>
      </w:tr>
      <w:tr w:rsidR="004604D8" w:rsidRPr="00D95972" w14:paraId="4EB82B3D" w14:textId="77777777" w:rsidTr="00C57184">
        <w:tc>
          <w:tcPr>
            <w:tcW w:w="976" w:type="dxa"/>
            <w:tcBorders>
              <w:top w:val="nil"/>
              <w:left w:val="thinThickThinSmallGap" w:sz="24" w:space="0" w:color="auto"/>
              <w:bottom w:val="nil"/>
            </w:tcBorders>
            <w:shd w:val="clear" w:color="auto" w:fill="auto"/>
          </w:tcPr>
          <w:p w14:paraId="1E640A2E"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EE738C2"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07797792" w14:textId="2374D972" w:rsidR="004604D8" w:rsidRDefault="002D0C4B" w:rsidP="004604D8">
            <w:hyperlink r:id="rId74" w:history="1">
              <w:r w:rsidR="004604D8">
                <w:rPr>
                  <w:rStyle w:val="Hyperlink"/>
                </w:rPr>
                <w:t>C1-242240</w:t>
              </w:r>
            </w:hyperlink>
          </w:p>
        </w:tc>
        <w:tc>
          <w:tcPr>
            <w:tcW w:w="4191" w:type="dxa"/>
            <w:gridSpan w:val="3"/>
            <w:tcBorders>
              <w:top w:val="single" w:sz="4" w:space="0" w:color="auto"/>
              <w:bottom w:val="single" w:sz="4" w:space="0" w:color="auto"/>
            </w:tcBorders>
            <w:shd w:val="clear" w:color="auto" w:fill="FFFF00"/>
          </w:tcPr>
          <w:p w14:paraId="59ECD0B6" w14:textId="10BADED0" w:rsidR="004604D8" w:rsidRDefault="004604D8" w:rsidP="004604D8">
            <w:pPr>
              <w:rPr>
                <w:rFonts w:cs="Arial"/>
              </w:rPr>
            </w:pPr>
            <w:r>
              <w:rPr>
                <w:rFonts w:cs="Arial"/>
              </w:rPr>
              <w:t>Location validity with NR Cell list for localized services</w:t>
            </w:r>
          </w:p>
        </w:tc>
        <w:tc>
          <w:tcPr>
            <w:tcW w:w="1767" w:type="dxa"/>
            <w:tcBorders>
              <w:top w:val="single" w:sz="4" w:space="0" w:color="auto"/>
              <w:bottom w:val="single" w:sz="4" w:space="0" w:color="auto"/>
            </w:tcBorders>
            <w:shd w:val="clear" w:color="auto" w:fill="FFFF00"/>
          </w:tcPr>
          <w:p w14:paraId="6D0FCA8E" w14:textId="59D04F87" w:rsidR="004604D8" w:rsidRDefault="004604D8" w:rsidP="004604D8">
            <w:pPr>
              <w:rPr>
                <w:rFonts w:cs="Arial"/>
              </w:rPr>
            </w:pPr>
            <w:r>
              <w:rPr>
                <w:rFonts w:cs="Arial"/>
              </w:rPr>
              <w:t xml:space="preserve">Nokia UK,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DA8DC5" w14:textId="3A29461D" w:rsidR="004604D8" w:rsidRDefault="004604D8" w:rsidP="004604D8">
            <w:pPr>
              <w:rPr>
                <w:rFonts w:cs="Arial"/>
              </w:rPr>
            </w:pPr>
            <w:r>
              <w:rPr>
                <w:rFonts w:cs="Arial"/>
              </w:rPr>
              <w:t>CR 6157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6C80" w14:textId="2CAB4AEB" w:rsidR="004604D8" w:rsidRDefault="00A70C38" w:rsidP="004604D8">
            <w:pPr>
              <w:rPr>
                <w:rFonts w:eastAsia="Batang" w:cs="Arial"/>
                <w:lang w:eastAsia="ko-KR"/>
              </w:rPr>
            </w:pPr>
            <w:r>
              <w:rPr>
                <w:rFonts w:eastAsia="Batang" w:cs="Arial"/>
                <w:lang w:eastAsia="ko-KR"/>
              </w:rPr>
              <w:t>Presented already</w:t>
            </w:r>
          </w:p>
        </w:tc>
      </w:tr>
      <w:tr w:rsidR="004604D8" w:rsidRPr="00D95972" w14:paraId="08CFC57F" w14:textId="77777777" w:rsidTr="00743F01">
        <w:tc>
          <w:tcPr>
            <w:tcW w:w="976" w:type="dxa"/>
            <w:tcBorders>
              <w:top w:val="nil"/>
              <w:left w:val="thinThickThinSmallGap" w:sz="24" w:space="0" w:color="auto"/>
              <w:bottom w:val="nil"/>
            </w:tcBorders>
            <w:shd w:val="clear" w:color="auto" w:fill="auto"/>
          </w:tcPr>
          <w:p w14:paraId="4E11C3D1"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1A91F71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CC07F0C" w14:textId="2879684E" w:rsidR="004604D8" w:rsidRDefault="002D0C4B" w:rsidP="004604D8">
            <w:hyperlink r:id="rId75" w:history="1">
              <w:r w:rsidR="004604D8">
                <w:rPr>
                  <w:rStyle w:val="Hyperlink"/>
                </w:rPr>
                <w:t>C1-242245</w:t>
              </w:r>
            </w:hyperlink>
          </w:p>
        </w:tc>
        <w:tc>
          <w:tcPr>
            <w:tcW w:w="4191" w:type="dxa"/>
            <w:gridSpan w:val="3"/>
            <w:tcBorders>
              <w:top w:val="single" w:sz="4" w:space="0" w:color="auto"/>
              <w:bottom w:val="single" w:sz="4" w:space="0" w:color="auto"/>
            </w:tcBorders>
            <w:shd w:val="clear" w:color="auto" w:fill="FFFFFF"/>
          </w:tcPr>
          <w:p w14:paraId="2FD6E5D3" w14:textId="78221C22" w:rsidR="004604D8" w:rsidRDefault="004604D8" w:rsidP="004604D8">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623B89DF" w14:textId="4F9E345E" w:rsidR="004604D8" w:rsidRDefault="004604D8" w:rsidP="004604D8">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21250F06" w14:textId="034BE945" w:rsidR="004604D8" w:rsidRDefault="004604D8" w:rsidP="004604D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0CC9BE" w14:textId="77777777" w:rsidR="00C57184" w:rsidRDefault="00C57184" w:rsidP="004604D8">
            <w:pPr>
              <w:rPr>
                <w:rFonts w:eastAsia="Batang" w:cs="Arial"/>
                <w:lang w:eastAsia="ko-KR"/>
              </w:rPr>
            </w:pPr>
            <w:r>
              <w:rPr>
                <w:rFonts w:eastAsia="Batang" w:cs="Arial"/>
                <w:lang w:eastAsia="ko-KR"/>
              </w:rPr>
              <w:t>Noted</w:t>
            </w:r>
          </w:p>
          <w:p w14:paraId="25BE18F2" w14:textId="12858A06" w:rsidR="004604D8" w:rsidRDefault="004604D8" w:rsidP="004604D8">
            <w:pPr>
              <w:rPr>
                <w:rFonts w:eastAsia="Batang" w:cs="Arial"/>
                <w:lang w:eastAsia="ko-KR"/>
              </w:rPr>
            </w:pPr>
          </w:p>
        </w:tc>
      </w:tr>
      <w:tr w:rsidR="004604D8" w:rsidRPr="00D95972" w14:paraId="42692380" w14:textId="77777777" w:rsidTr="00743F01">
        <w:tc>
          <w:tcPr>
            <w:tcW w:w="976" w:type="dxa"/>
            <w:tcBorders>
              <w:top w:val="nil"/>
              <w:left w:val="thinThickThinSmallGap" w:sz="24" w:space="0" w:color="auto"/>
              <w:bottom w:val="nil"/>
            </w:tcBorders>
            <w:shd w:val="clear" w:color="auto" w:fill="auto"/>
          </w:tcPr>
          <w:p w14:paraId="70A57B85"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17809115"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A4A9E88" w14:textId="46E0429D" w:rsidR="004604D8" w:rsidRDefault="002D0C4B" w:rsidP="004604D8">
            <w:hyperlink r:id="rId76" w:history="1">
              <w:r w:rsidR="004604D8">
                <w:rPr>
                  <w:rStyle w:val="Hyperlink"/>
                </w:rPr>
                <w:t>C1-242247</w:t>
              </w:r>
            </w:hyperlink>
          </w:p>
        </w:tc>
        <w:tc>
          <w:tcPr>
            <w:tcW w:w="4191" w:type="dxa"/>
            <w:gridSpan w:val="3"/>
            <w:tcBorders>
              <w:top w:val="single" w:sz="4" w:space="0" w:color="auto"/>
              <w:bottom w:val="single" w:sz="4" w:space="0" w:color="auto"/>
            </w:tcBorders>
            <w:shd w:val="clear" w:color="auto" w:fill="FFFFFF"/>
          </w:tcPr>
          <w:p w14:paraId="5BB0A152" w14:textId="17E5B78E" w:rsidR="004604D8" w:rsidRDefault="004604D8" w:rsidP="004604D8">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FFFFFF"/>
          </w:tcPr>
          <w:p w14:paraId="22299F6E" w14:textId="62BF857F" w:rsidR="004604D8" w:rsidRDefault="004604D8" w:rsidP="004604D8">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31D6143B" w14:textId="68713AD7" w:rsidR="004604D8" w:rsidRDefault="004604D8" w:rsidP="004604D8">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5CD1B7" w14:textId="77777777" w:rsidR="00743F01" w:rsidRDefault="00743F01" w:rsidP="004604D8">
            <w:pPr>
              <w:rPr>
                <w:rFonts w:eastAsia="Batang" w:cs="Arial"/>
                <w:lang w:eastAsia="ko-KR"/>
              </w:rPr>
            </w:pPr>
            <w:r>
              <w:rPr>
                <w:rFonts w:eastAsia="Batang" w:cs="Arial"/>
                <w:lang w:eastAsia="ko-KR"/>
              </w:rPr>
              <w:t>Agreed</w:t>
            </w:r>
          </w:p>
          <w:p w14:paraId="7CD2EA08" w14:textId="45313220" w:rsidR="004604D8" w:rsidRDefault="004604D8" w:rsidP="004604D8">
            <w:pPr>
              <w:rPr>
                <w:rFonts w:eastAsia="Batang" w:cs="Arial"/>
                <w:lang w:eastAsia="ko-KR"/>
              </w:rPr>
            </w:pPr>
          </w:p>
        </w:tc>
      </w:tr>
      <w:tr w:rsidR="007F0960" w:rsidRPr="00D95972" w14:paraId="16DCE527" w14:textId="77777777" w:rsidTr="007F0960">
        <w:tc>
          <w:tcPr>
            <w:tcW w:w="976" w:type="dxa"/>
            <w:tcBorders>
              <w:top w:val="nil"/>
              <w:left w:val="thinThickThinSmallGap" w:sz="24" w:space="0" w:color="auto"/>
              <w:bottom w:val="nil"/>
            </w:tcBorders>
            <w:shd w:val="clear" w:color="auto" w:fill="auto"/>
          </w:tcPr>
          <w:p w14:paraId="0C0045B9" w14:textId="77777777" w:rsidR="007F0960" w:rsidRPr="00D95972" w:rsidRDefault="007F0960" w:rsidP="00515874">
            <w:pPr>
              <w:rPr>
                <w:rFonts w:cs="Arial"/>
              </w:rPr>
            </w:pPr>
          </w:p>
        </w:tc>
        <w:tc>
          <w:tcPr>
            <w:tcW w:w="1317" w:type="dxa"/>
            <w:gridSpan w:val="2"/>
            <w:tcBorders>
              <w:top w:val="nil"/>
              <w:bottom w:val="nil"/>
            </w:tcBorders>
            <w:shd w:val="clear" w:color="auto" w:fill="auto"/>
          </w:tcPr>
          <w:p w14:paraId="017F7FEF" w14:textId="77777777" w:rsidR="007F0960" w:rsidRPr="00D95972" w:rsidRDefault="007F0960" w:rsidP="00515874">
            <w:pPr>
              <w:rPr>
                <w:rFonts w:cs="Arial"/>
              </w:rPr>
            </w:pPr>
          </w:p>
        </w:tc>
        <w:tc>
          <w:tcPr>
            <w:tcW w:w="1088" w:type="dxa"/>
            <w:tcBorders>
              <w:top w:val="single" w:sz="4" w:space="0" w:color="auto"/>
              <w:bottom w:val="single" w:sz="4" w:space="0" w:color="auto"/>
            </w:tcBorders>
            <w:shd w:val="clear" w:color="auto" w:fill="00FFFF"/>
          </w:tcPr>
          <w:p w14:paraId="135BB05F" w14:textId="13F2CE89" w:rsidR="007F0960" w:rsidRDefault="007F0960" w:rsidP="00515874">
            <w:r w:rsidRPr="007F0960">
              <w:t>C1-242559</w:t>
            </w:r>
          </w:p>
        </w:tc>
        <w:tc>
          <w:tcPr>
            <w:tcW w:w="4191" w:type="dxa"/>
            <w:gridSpan w:val="3"/>
            <w:tcBorders>
              <w:top w:val="single" w:sz="4" w:space="0" w:color="auto"/>
              <w:bottom w:val="single" w:sz="4" w:space="0" w:color="auto"/>
            </w:tcBorders>
            <w:shd w:val="clear" w:color="auto" w:fill="00FFFF"/>
          </w:tcPr>
          <w:p w14:paraId="3F89D6FF" w14:textId="77777777" w:rsidR="007F0960" w:rsidRDefault="007F0960" w:rsidP="00515874">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00FFFF"/>
          </w:tcPr>
          <w:p w14:paraId="2609D99B" w14:textId="77777777" w:rsidR="007F0960" w:rsidRDefault="007F0960" w:rsidP="00515874">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62EDCCBF" w14:textId="77777777" w:rsidR="007F0960" w:rsidRDefault="007F0960" w:rsidP="00515874">
            <w:pPr>
              <w:rPr>
                <w:rFonts w:cs="Arial"/>
              </w:rPr>
            </w:pPr>
            <w:r>
              <w:rPr>
                <w:rFonts w:cs="Arial"/>
              </w:rPr>
              <w:t xml:space="preserve">CR 0299 </w:t>
            </w:r>
            <w:r>
              <w:rPr>
                <w:rFonts w:cs="Arial"/>
              </w:rPr>
              <w:lastRenderedPageBreak/>
              <w:t>24.502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B277E5" w14:textId="77777777" w:rsidR="007F0960" w:rsidRDefault="007F0960" w:rsidP="00515874">
            <w:pPr>
              <w:rPr>
                <w:ins w:id="89" w:author="Lena Chaponniere31" w:date="2024-04-15T17:05:00Z"/>
                <w:rFonts w:eastAsia="Batang" w:cs="Arial"/>
                <w:lang w:eastAsia="ko-KR"/>
              </w:rPr>
            </w:pPr>
            <w:ins w:id="90" w:author="Lena Chaponniere31" w:date="2024-04-15T17:05:00Z">
              <w:r>
                <w:rPr>
                  <w:rFonts w:eastAsia="Batang" w:cs="Arial"/>
                  <w:lang w:eastAsia="ko-KR"/>
                </w:rPr>
                <w:lastRenderedPageBreak/>
                <w:t>Revision of C1-242069</w:t>
              </w:r>
            </w:ins>
          </w:p>
          <w:p w14:paraId="57D4B97D" w14:textId="64EA1EF5" w:rsidR="007F0960" w:rsidRDefault="007F0960" w:rsidP="00515874">
            <w:pPr>
              <w:rPr>
                <w:rFonts w:eastAsia="Batang" w:cs="Arial"/>
                <w:lang w:eastAsia="ko-KR"/>
              </w:rPr>
            </w:pPr>
          </w:p>
        </w:tc>
      </w:tr>
      <w:tr w:rsidR="007F0960" w:rsidRPr="00D95972" w14:paraId="207F9403" w14:textId="77777777" w:rsidTr="006108D0">
        <w:tc>
          <w:tcPr>
            <w:tcW w:w="976" w:type="dxa"/>
            <w:tcBorders>
              <w:top w:val="nil"/>
              <w:left w:val="thinThickThinSmallGap" w:sz="24" w:space="0" w:color="auto"/>
              <w:bottom w:val="nil"/>
            </w:tcBorders>
            <w:shd w:val="clear" w:color="auto" w:fill="auto"/>
          </w:tcPr>
          <w:p w14:paraId="3E0E997C" w14:textId="77777777" w:rsidR="007F0960" w:rsidRPr="00D95972" w:rsidRDefault="007F0960" w:rsidP="00515874">
            <w:pPr>
              <w:rPr>
                <w:rFonts w:cs="Arial"/>
              </w:rPr>
            </w:pPr>
          </w:p>
        </w:tc>
        <w:tc>
          <w:tcPr>
            <w:tcW w:w="1317" w:type="dxa"/>
            <w:gridSpan w:val="2"/>
            <w:tcBorders>
              <w:top w:val="nil"/>
              <w:bottom w:val="nil"/>
            </w:tcBorders>
            <w:shd w:val="clear" w:color="auto" w:fill="auto"/>
          </w:tcPr>
          <w:p w14:paraId="51230143" w14:textId="77777777" w:rsidR="007F0960" w:rsidRPr="00D95972" w:rsidRDefault="007F0960" w:rsidP="00515874">
            <w:pPr>
              <w:rPr>
                <w:rFonts w:cs="Arial"/>
              </w:rPr>
            </w:pPr>
          </w:p>
        </w:tc>
        <w:tc>
          <w:tcPr>
            <w:tcW w:w="1088" w:type="dxa"/>
            <w:tcBorders>
              <w:top w:val="single" w:sz="4" w:space="0" w:color="auto"/>
              <w:bottom w:val="single" w:sz="4" w:space="0" w:color="auto"/>
            </w:tcBorders>
            <w:shd w:val="clear" w:color="auto" w:fill="00FFFF"/>
          </w:tcPr>
          <w:p w14:paraId="46F451AA" w14:textId="56D926F6" w:rsidR="007F0960" w:rsidRDefault="007F0960" w:rsidP="00515874">
            <w:r w:rsidRPr="007F0960">
              <w:t>C1-242560</w:t>
            </w:r>
          </w:p>
        </w:tc>
        <w:tc>
          <w:tcPr>
            <w:tcW w:w="4191" w:type="dxa"/>
            <w:gridSpan w:val="3"/>
            <w:tcBorders>
              <w:top w:val="single" w:sz="4" w:space="0" w:color="auto"/>
              <w:bottom w:val="single" w:sz="4" w:space="0" w:color="auto"/>
            </w:tcBorders>
            <w:shd w:val="clear" w:color="auto" w:fill="00FFFF"/>
          </w:tcPr>
          <w:p w14:paraId="25EDB6EF" w14:textId="77777777" w:rsidR="007F0960" w:rsidRDefault="007F0960" w:rsidP="00515874">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00FFFF"/>
          </w:tcPr>
          <w:p w14:paraId="2B8FAFF0" w14:textId="77777777" w:rsidR="007F0960" w:rsidRDefault="007F0960" w:rsidP="00515874">
            <w:pPr>
              <w:rPr>
                <w:rFonts w:cs="Arial"/>
              </w:rPr>
            </w:pPr>
            <w:r>
              <w:rPr>
                <w:rFonts w:cs="Arial"/>
              </w:rPr>
              <w:t>Ericsson / Ivo</w:t>
            </w:r>
          </w:p>
        </w:tc>
        <w:tc>
          <w:tcPr>
            <w:tcW w:w="826" w:type="dxa"/>
            <w:tcBorders>
              <w:top w:val="single" w:sz="4" w:space="0" w:color="auto"/>
              <w:bottom w:val="single" w:sz="4" w:space="0" w:color="auto"/>
            </w:tcBorders>
            <w:shd w:val="clear" w:color="auto" w:fill="00FFFF"/>
          </w:tcPr>
          <w:p w14:paraId="425D5E1B" w14:textId="77777777" w:rsidR="007F0960" w:rsidRDefault="007F0960" w:rsidP="00515874">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8CCB493" w14:textId="77777777" w:rsidR="007F0960" w:rsidRDefault="007F0960" w:rsidP="00515874">
            <w:pPr>
              <w:rPr>
                <w:ins w:id="91" w:author="Lena Chaponniere31" w:date="2024-04-15T17:09:00Z"/>
                <w:rFonts w:eastAsia="Batang" w:cs="Arial"/>
                <w:lang w:eastAsia="ko-KR"/>
              </w:rPr>
            </w:pPr>
            <w:ins w:id="92" w:author="Lena Chaponniere31" w:date="2024-04-15T17:09:00Z">
              <w:r>
                <w:rPr>
                  <w:rFonts w:eastAsia="Batang" w:cs="Arial"/>
                  <w:lang w:eastAsia="ko-KR"/>
                </w:rPr>
                <w:t>Revision of C1-242109</w:t>
              </w:r>
            </w:ins>
          </w:p>
          <w:p w14:paraId="12F01C6F" w14:textId="63B884D4" w:rsidR="007F0960" w:rsidRDefault="007F0960" w:rsidP="00515874">
            <w:pPr>
              <w:rPr>
                <w:rFonts w:eastAsia="Batang" w:cs="Arial"/>
                <w:lang w:eastAsia="ko-KR"/>
              </w:rPr>
            </w:pPr>
          </w:p>
        </w:tc>
      </w:tr>
      <w:tr w:rsidR="006108D0" w:rsidRPr="00D95972" w14:paraId="0EC4B02B" w14:textId="77777777" w:rsidTr="006108D0">
        <w:tc>
          <w:tcPr>
            <w:tcW w:w="976" w:type="dxa"/>
            <w:tcBorders>
              <w:top w:val="nil"/>
              <w:left w:val="thinThickThinSmallGap" w:sz="24" w:space="0" w:color="auto"/>
              <w:bottom w:val="nil"/>
            </w:tcBorders>
            <w:shd w:val="clear" w:color="auto" w:fill="auto"/>
          </w:tcPr>
          <w:p w14:paraId="079E20D3" w14:textId="77777777" w:rsidR="006108D0" w:rsidRPr="00D95972" w:rsidRDefault="006108D0" w:rsidP="00515874">
            <w:pPr>
              <w:rPr>
                <w:rFonts w:cs="Arial"/>
              </w:rPr>
            </w:pPr>
          </w:p>
        </w:tc>
        <w:tc>
          <w:tcPr>
            <w:tcW w:w="1317" w:type="dxa"/>
            <w:gridSpan w:val="2"/>
            <w:tcBorders>
              <w:top w:val="nil"/>
              <w:bottom w:val="nil"/>
            </w:tcBorders>
            <w:shd w:val="clear" w:color="auto" w:fill="auto"/>
          </w:tcPr>
          <w:p w14:paraId="585DF666" w14:textId="77777777" w:rsidR="006108D0" w:rsidRPr="00D95972" w:rsidRDefault="006108D0" w:rsidP="00515874">
            <w:pPr>
              <w:rPr>
                <w:rFonts w:cs="Arial"/>
              </w:rPr>
            </w:pPr>
          </w:p>
        </w:tc>
        <w:tc>
          <w:tcPr>
            <w:tcW w:w="1088" w:type="dxa"/>
            <w:tcBorders>
              <w:top w:val="single" w:sz="4" w:space="0" w:color="auto"/>
              <w:bottom w:val="single" w:sz="4" w:space="0" w:color="auto"/>
            </w:tcBorders>
            <w:shd w:val="clear" w:color="auto" w:fill="00FFFF"/>
          </w:tcPr>
          <w:p w14:paraId="27C2864A" w14:textId="621301BE" w:rsidR="006108D0" w:rsidRDefault="006108D0" w:rsidP="00515874">
            <w:r w:rsidRPr="006108D0">
              <w:t>C1-242561</w:t>
            </w:r>
          </w:p>
        </w:tc>
        <w:tc>
          <w:tcPr>
            <w:tcW w:w="4191" w:type="dxa"/>
            <w:gridSpan w:val="3"/>
            <w:tcBorders>
              <w:top w:val="single" w:sz="4" w:space="0" w:color="auto"/>
              <w:bottom w:val="single" w:sz="4" w:space="0" w:color="auto"/>
            </w:tcBorders>
            <w:shd w:val="clear" w:color="auto" w:fill="00FFFF"/>
          </w:tcPr>
          <w:p w14:paraId="6CA6998D" w14:textId="77777777" w:rsidR="006108D0" w:rsidRDefault="006108D0" w:rsidP="00515874">
            <w:pPr>
              <w:rPr>
                <w:rFonts w:cs="Arial"/>
              </w:rPr>
            </w:pPr>
            <w:r>
              <w:rPr>
                <w:rFonts w:cs="Arial"/>
              </w:rPr>
              <w:t>Handling of location validity information for SNPN selection for localized services</w:t>
            </w:r>
          </w:p>
        </w:tc>
        <w:tc>
          <w:tcPr>
            <w:tcW w:w="1767" w:type="dxa"/>
            <w:tcBorders>
              <w:top w:val="single" w:sz="4" w:space="0" w:color="auto"/>
              <w:bottom w:val="single" w:sz="4" w:space="0" w:color="auto"/>
            </w:tcBorders>
            <w:shd w:val="clear" w:color="auto" w:fill="00FFFF"/>
          </w:tcPr>
          <w:p w14:paraId="4E5D99CD" w14:textId="77777777" w:rsidR="006108D0" w:rsidRDefault="006108D0" w:rsidP="00515874">
            <w:pPr>
              <w:rPr>
                <w:rFonts w:cs="Arial"/>
              </w:rPr>
            </w:pPr>
            <w:proofErr w:type="spellStart"/>
            <w:r>
              <w:rPr>
                <w:rFonts w:cs="Arial"/>
              </w:rPr>
              <w:t>InterDigital</w:t>
            </w:r>
            <w:proofErr w:type="spellEnd"/>
            <w:r>
              <w:rPr>
                <w:rFonts w:cs="Arial"/>
              </w:rPr>
              <w:t>, Samsung</w:t>
            </w:r>
          </w:p>
        </w:tc>
        <w:tc>
          <w:tcPr>
            <w:tcW w:w="826" w:type="dxa"/>
            <w:tcBorders>
              <w:top w:val="single" w:sz="4" w:space="0" w:color="auto"/>
              <w:bottom w:val="single" w:sz="4" w:space="0" w:color="auto"/>
            </w:tcBorders>
            <w:shd w:val="clear" w:color="auto" w:fill="00FFFF"/>
          </w:tcPr>
          <w:p w14:paraId="77E236BE" w14:textId="77777777" w:rsidR="006108D0" w:rsidRDefault="006108D0" w:rsidP="00515874">
            <w:pPr>
              <w:rPr>
                <w:rFonts w:cs="Arial"/>
              </w:rPr>
            </w:pPr>
            <w:r>
              <w:rPr>
                <w:rFonts w:cs="Arial"/>
              </w:rPr>
              <w:t>CR 1216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2D4A527" w14:textId="77777777" w:rsidR="006108D0" w:rsidRDefault="006108D0" w:rsidP="00515874">
            <w:pPr>
              <w:rPr>
                <w:ins w:id="93" w:author="Lena Chaponniere31" w:date="2024-04-15T17:24:00Z"/>
                <w:rFonts w:eastAsia="Batang" w:cs="Arial"/>
                <w:lang w:eastAsia="ko-KR"/>
              </w:rPr>
            </w:pPr>
            <w:ins w:id="94" w:author="Lena Chaponniere31" w:date="2024-04-15T17:24:00Z">
              <w:r>
                <w:rPr>
                  <w:rFonts w:eastAsia="Batang" w:cs="Arial"/>
                  <w:lang w:eastAsia="ko-KR"/>
                </w:rPr>
                <w:t>Revision of C1-242151</w:t>
              </w:r>
            </w:ins>
          </w:p>
          <w:p w14:paraId="3C5B1F18" w14:textId="0E36AE98" w:rsidR="006108D0" w:rsidRDefault="006108D0" w:rsidP="00515874">
            <w:pPr>
              <w:rPr>
                <w:rFonts w:eastAsia="Batang" w:cs="Arial"/>
                <w:lang w:eastAsia="ko-KR"/>
              </w:rPr>
            </w:pPr>
          </w:p>
        </w:tc>
      </w:tr>
      <w:tr w:rsidR="006108D0" w:rsidRPr="00D95972" w14:paraId="484BF1F4" w14:textId="77777777" w:rsidTr="00E31B13">
        <w:tc>
          <w:tcPr>
            <w:tcW w:w="976" w:type="dxa"/>
            <w:tcBorders>
              <w:top w:val="nil"/>
              <w:left w:val="thinThickThinSmallGap" w:sz="24" w:space="0" w:color="auto"/>
              <w:bottom w:val="nil"/>
            </w:tcBorders>
            <w:shd w:val="clear" w:color="auto" w:fill="auto"/>
          </w:tcPr>
          <w:p w14:paraId="6A7B7C42" w14:textId="77777777" w:rsidR="006108D0" w:rsidRPr="00D95972" w:rsidRDefault="006108D0" w:rsidP="00515874">
            <w:pPr>
              <w:rPr>
                <w:rFonts w:cs="Arial"/>
              </w:rPr>
            </w:pPr>
          </w:p>
        </w:tc>
        <w:tc>
          <w:tcPr>
            <w:tcW w:w="1317" w:type="dxa"/>
            <w:gridSpan w:val="2"/>
            <w:tcBorders>
              <w:top w:val="nil"/>
              <w:bottom w:val="nil"/>
            </w:tcBorders>
            <w:shd w:val="clear" w:color="auto" w:fill="auto"/>
          </w:tcPr>
          <w:p w14:paraId="1E5ADB6D" w14:textId="77777777" w:rsidR="006108D0" w:rsidRPr="00D95972" w:rsidRDefault="006108D0" w:rsidP="00515874">
            <w:pPr>
              <w:rPr>
                <w:rFonts w:cs="Arial"/>
              </w:rPr>
            </w:pPr>
          </w:p>
        </w:tc>
        <w:tc>
          <w:tcPr>
            <w:tcW w:w="1088" w:type="dxa"/>
            <w:tcBorders>
              <w:top w:val="single" w:sz="4" w:space="0" w:color="auto"/>
              <w:bottom w:val="single" w:sz="4" w:space="0" w:color="auto"/>
            </w:tcBorders>
            <w:shd w:val="clear" w:color="auto" w:fill="00FFFF"/>
          </w:tcPr>
          <w:p w14:paraId="1EA0AA35" w14:textId="0DD866AE" w:rsidR="006108D0" w:rsidRDefault="006108D0" w:rsidP="00515874">
            <w:r w:rsidRPr="006108D0">
              <w:t>C1-242562</w:t>
            </w:r>
          </w:p>
        </w:tc>
        <w:tc>
          <w:tcPr>
            <w:tcW w:w="4191" w:type="dxa"/>
            <w:gridSpan w:val="3"/>
            <w:tcBorders>
              <w:top w:val="single" w:sz="4" w:space="0" w:color="auto"/>
              <w:bottom w:val="single" w:sz="4" w:space="0" w:color="auto"/>
            </w:tcBorders>
            <w:shd w:val="clear" w:color="auto" w:fill="00FFFF"/>
          </w:tcPr>
          <w:p w14:paraId="14AE8348" w14:textId="77777777" w:rsidR="006108D0" w:rsidRDefault="006108D0" w:rsidP="00515874">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FF"/>
          </w:tcPr>
          <w:p w14:paraId="05EF1456" w14:textId="77777777" w:rsidR="006108D0" w:rsidRDefault="006108D0" w:rsidP="0051587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3FEBDD0B" w14:textId="77777777" w:rsidR="006108D0" w:rsidRDefault="006108D0" w:rsidP="00515874">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F176F7" w14:textId="77777777" w:rsidR="006108D0" w:rsidRDefault="006108D0" w:rsidP="00515874">
            <w:pPr>
              <w:rPr>
                <w:ins w:id="95" w:author="Lena Chaponniere31" w:date="2024-04-15T17:31:00Z"/>
                <w:rFonts w:eastAsia="Batang" w:cs="Arial"/>
                <w:lang w:eastAsia="ko-KR"/>
              </w:rPr>
            </w:pPr>
            <w:ins w:id="96" w:author="Lena Chaponniere31" w:date="2024-04-15T17:31:00Z">
              <w:r>
                <w:rPr>
                  <w:rFonts w:eastAsia="Batang" w:cs="Arial"/>
                  <w:lang w:eastAsia="ko-KR"/>
                </w:rPr>
                <w:t>Revision of C1-242163</w:t>
              </w:r>
            </w:ins>
          </w:p>
          <w:p w14:paraId="568BB281" w14:textId="41E7C806" w:rsidR="006108D0" w:rsidRDefault="006108D0" w:rsidP="00515874">
            <w:pPr>
              <w:rPr>
                <w:rFonts w:eastAsia="Batang" w:cs="Arial"/>
                <w:lang w:eastAsia="ko-KR"/>
              </w:rPr>
            </w:pPr>
          </w:p>
        </w:tc>
      </w:tr>
      <w:tr w:rsidR="00E31B13" w:rsidRPr="00D95972" w14:paraId="349EC857" w14:textId="77777777" w:rsidTr="00E31B13">
        <w:tc>
          <w:tcPr>
            <w:tcW w:w="976" w:type="dxa"/>
            <w:tcBorders>
              <w:top w:val="nil"/>
              <w:left w:val="thinThickThinSmallGap" w:sz="24" w:space="0" w:color="auto"/>
              <w:bottom w:val="nil"/>
            </w:tcBorders>
            <w:shd w:val="clear" w:color="auto" w:fill="auto"/>
          </w:tcPr>
          <w:p w14:paraId="0212EFB3" w14:textId="77777777" w:rsidR="00E31B13" w:rsidRPr="00D95972" w:rsidRDefault="00E31B13" w:rsidP="00515874">
            <w:pPr>
              <w:rPr>
                <w:rFonts w:cs="Arial"/>
              </w:rPr>
            </w:pPr>
          </w:p>
        </w:tc>
        <w:tc>
          <w:tcPr>
            <w:tcW w:w="1317" w:type="dxa"/>
            <w:gridSpan w:val="2"/>
            <w:tcBorders>
              <w:top w:val="nil"/>
              <w:bottom w:val="nil"/>
            </w:tcBorders>
            <w:shd w:val="clear" w:color="auto" w:fill="auto"/>
          </w:tcPr>
          <w:p w14:paraId="2B825ADB" w14:textId="77777777" w:rsidR="00E31B13" w:rsidRPr="00D95972" w:rsidRDefault="00E31B13" w:rsidP="00515874">
            <w:pPr>
              <w:rPr>
                <w:rFonts w:cs="Arial"/>
              </w:rPr>
            </w:pPr>
          </w:p>
        </w:tc>
        <w:tc>
          <w:tcPr>
            <w:tcW w:w="1088" w:type="dxa"/>
            <w:tcBorders>
              <w:top w:val="single" w:sz="4" w:space="0" w:color="auto"/>
              <w:bottom w:val="single" w:sz="4" w:space="0" w:color="auto"/>
            </w:tcBorders>
            <w:shd w:val="clear" w:color="auto" w:fill="00FFFF"/>
          </w:tcPr>
          <w:p w14:paraId="42E45035" w14:textId="075EC3C4" w:rsidR="00E31B13" w:rsidRDefault="00E31B13" w:rsidP="00515874">
            <w:r w:rsidRPr="00E31B13">
              <w:t>C1-242563</w:t>
            </w:r>
          </w:p>
        </w:tc>
        <w:tc>
          <w:tcPr>
            <w:tcW w:w="4191" w:type="dxa"/>
            <w:gridSpan w:val="3"/>
            <w:tcBorders>
              <w:top w:val="single" w:sz="4" w:space="0" w:color="auto"/>
              <w:bottom w:val="single" w:sz="4" w:space="0" w:color="auto"/>
            </w:tcBorders>
            <w:shd w:val="clear" w:color="auto" w:fill="00FFFF"/>
          </w:tcPr>
          <w:p w14:paraId="4BE5CC7B" w14:textId="77777777" w:rsidR="00E31B13" w:rsidRDefault="00E31B13" w:rsidP="00515874">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00FFFF"/>
          </w:tcPr>
          <w:p w14:paraId="49E2729C" w14:textId="77777777" w:rsidR="00E31B13" w:rsidRDefault="00E31B13" w:rsidP="0051587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0F53A20B" w14:textId="77777777" w:rsidR="00E31B13" w:rsidRDefault="00E31B13" w:rsidP="00515874">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D8911F" w14:textId="77777777" w:rsidR="00E31B13" w:rsidRDefault="00E31B13" w:rsidP="00515874">
            <w:pPr>
              <w:rPr>
                <w:ins w:id="97" w:author="Lena Chaponniere31" w:date="2024-04-15T17:35:00Z"/>
                <w:rFonts w:eastAsia="Batang" w:cs="Arial"/>
                <w:lang w:eastAsia="ko-KR"/>
              </w:rPr>
            </w:pPr>
            <w:ins w:id="98" w:author="Lena Chaponniere31" w:date="2024-04-15T17:35:00Z">
              <w:r>
                <w:rPr>
                  <w:rFonts w:eastAsia="Batang" w:cs="Arial"/>
                  <w:lang w:eastAsia="ko-KR"/>
                </w:rPr>
                <w:t>Revision of C1-242164</w:t>
              </w:r>
            </w:ins>
          </w:p>
          <w:p w14:paraId="167C2B88" w14:textId="5988E57B" w:rsidR="00E31B13" w:rsidRDefault="00E31B13" w:rsidP="00515874">
            <w:pPr>
              <w:rPr>
                <w:rFonts w:eastAsia="Batang" w:cs="Arial"/>
                <w:lang w:eastAsia="ko-KR"/>
              </w:rPr>
            </w:pPr>
          </w:p>
        </w:tc>
      </w:tr>
      <w:tr w:rsidR="00E31B13" w:rsidRPr="00D95972" w14:paraId="30511313" w14:textId="77777777" w:rsidTr="00C57184">
        <w:tc>
          <w:tcPr>
            <w:tcW w:w="976" w:type="dxa"/>
            <w:tcBorders>
              <w:top w:val="nil"/>
              <w:left w:val="thinThickThinSmallGap" w:sz="24" w:space="0" w:color="auto"/>
              <w:bottom w:val="nil"/>
            </w:tcBorders>
            <w:shd w:val="clear" w:color="auto" w:fill="auto"/>
          </w:tcPr>
          <w:p w14:paraId="47796214" w14:textId="77777777" w:rsidR="00E31B13" w:rsidRPr="00D95972" w:rsidRDefault="00E31B13" w:rsidP="00515874">
            <w:pPr>
              <w:rPr>
                <w:rFonts w:cs="Arial"/>
              </w:rPr>
            </w:pPr>
          </w:p>
        </w:tc>
        <w:tc>
          <w:tcPr>
            <w:tcW w:w="1317" w:type="dxa"/>
            <w:gridSpan w:val="2"/>
            <w:tcBorders>
              <w:top w:val="nil"/>
              <w:bottom w:val="nil"/>
            </w:tcBorders>
            <w:shd w:val="clear" w:color="auto" w:fill="auto"/>
          </w:tcPr>
          <w:p w14:paraId="16B48145" w14:textId="77777777" w:rsidR="00E31B13" w:rsidRPr="00D95972" w:rsidRDefault="00E31B13" w:rsidP="00515874">
            <w:pPr>
              <w:rPr>
                <w:rFonts w:cs="Arial"/>
              </w:rPr>
            </w:pPr>
          </w:p>
        </w:tc>
        <w:tc>
          <w:tcPr>
            <w:tcW w:w="1088" w:type="dxa"/>
            <w:tcBorders>
              <w:top w:val="single" w:sz="4" w:space="0" w:color="auto"/>
              <w:bottom w:val="single" w:sz="4" w:space="0" w:color="auto"/>
            </w:tcBorders>
            <w:shd w:val="clear" w:color="auto" w:fill="00FFFF"/>
          </w:tcPr>
          <w:p w14:paraId="25CFEC0A" w14:textId="6BD8010D" w:rsidR="00E31B13" w:rsidRDefault="00E31B13" w:rsidP="00515874">
            <w:r w:rsidRPr="00E31B13">
              <w:t>C1-242564</w:t>
            </w:r>
          </w:p>
        </w:tc>
        <w:tc>
          <w:tcPr>
            <w:tcW w:w="4191" w:type="dxa"/>
            <w:gridSpan w:val="3"/>
            <w:tcBorders>
              <w:top w:val="single" w:sz="4" w:space="0" w:color="auto"/>
              <w:bottom w:val="single" w:sz="4" w:space="0" w:color="auto"/>
            </w:tcBorders>
            <w:shd w:val="clear" w:color="auto" w:fill="00FFFF"/>
          </w:tcPr>
          <w:p w14:paraId="349F0969" w14:textId="77777777" w:rsidR="00E31B13" w:rsidRDefault="00E31B13" w:rsidP="00515874">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00FFFF"/>
          </w:tcPr>
          <w:p w14:paraId="5438C973" w14:textId="77777777" w:rsidR="00E31B13" w:rsidRDefault="00E31B13" w:rsidP="0051587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2195257C" w14:textId="77777777" w:rsidR="00E31B13" w:rsidRDefault="00E31B13" w:rsidP="00515874">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B926C44" w14:textId="77777777" w:rsidR="00E31B13" w:rsidRDefault="00E31B13" w:rsidP="00515874">
            <w:pPr>
              <w:rPr>
                <w:ins w:id="99" w:author="Lena Chaponniere31" w:date="2024-04-15T17:41:00Z"/>
                <w:rFonts w:eastAsia="Batang" w:cs="Arial"/>
                <w:lang w:eastAsia="ko-KR"/>
              </w:rPr>
            </w:pPr>
            <w:ins w:id="100" w:author="Lena Chaponniere31" w:date="2024-04-15T17:41:00Z">
              <w:r>
                <w:rPr>
                  <w:rFonts w:eastAsia="Batang" w:cs="Arial"/>
                  <w:lang w:eastAsia="ko-KR"/>
                </w:rPr>
                <w:t>Revision of C1-242165</w:t>
              </w:r>
            </w:ins>
          </w:p>
          <w:p w14:paraId="71CBBE51" w14:textId="58AD4DE7" w:rsidR="00E31B13" w:rsidRDefault="00E31B13" w:rsidP="00515874">
            <w:pPr>
              <w:rPr>
                <w:rFonts w:eastAsia="Batang" w:cs="Arial"/>
                <w:lang w:eastAsia="ko-KR"/>
              </w:rPr>
            </w:pPr>
          </w:p>
        </w:tc>
      </w:tr>
      <w:tr w:rsidR="00C57184" w:rsidRPr="00D95972" w14:paraId="309228FF" w14:textId="77777777" w:rsidTr="002B35BF">
        <w:tc>
          <w:tcPr>
            <w:tcW w:w="976" w:type="dxa"/>
            <w:tcBorders>
              <w:top w:val="nil"/>
              <w:left w:val="thinThickThinSmallGap" w:sz="24" w:space="0" w:color="auto"/>
              <w:bottom w:val="nil"/>
            </w:tcBorders>
            <w:shd w:val="clear" w:color="auto" w:fill="auto"/>
          </w:tcPr>
          <w:p w14:paraId="3B7AEB23" w14:textId="77777777" w:rsidR="00C57184" w:rsidRPr="00D95972" w:rsidRDefault="00C57184" w:rsidP="00515874">
            <w:pPr>
              <w:rPr>
                <w:rFonts w:cs="Arial"/>
              </w:rPr>
            </w:pPr>
          </w:p>
        </w:tc>
        <w:tc>
          <w:tcPr>
            <w:tcW w:w="1317" w:type="dxa"/>
            <w:gridSpan w:val="2"/>
            <w:tcBorders>
              <w:top w:val="nil"/>
              <w:bottom w:val="nil"/>
            </w:tcBorders>
            <w:shd w:val="clear" w:color="auto" w:fill="auto"/>
          </w:tcPr>
          <w:p w14:paraId="759B6E43" w14:textId="77777777" w:rsidR="00C57184" w:rsidRPr="00D95972" w:rsidRDefault="00C57184" w:rsidP="00515874">
            <w:pPr>
              <w:rPr>
                <w:rFonts w:cs="Arial"/>
              </w:rPr>
            </w:pPr>
          </w:p>
        </w:tc>
        <w:tc>
          <w:tcPr>
            <w:tcW w:w="1088" w:type="dxa"/>
            <w:tcBorders>
              <w:top w:val="single" w:sz="4" w:space="0" w:color="auto"/>
              <w:bottom w:val="single" w:sz="4" w:space="0" w:color="auto"/>
            </w:tcBorders>
            <w:shd w:val="clear" w:color="auto" w:fill="00FFFF"/>
          </w:tcPr>
          <w:p w14:paraId="66E1E44B" w14:textId="5194E602" w:rsidR="00C57184" w:rsidRDefault="00C57184" w:rsidP="00515874">
            <w:r w:rsidRPr="00C57184">
              <w:t>C1-242565</w:t>
            </w:r>
          </w:p>
        </w:tc>
        <w:tc>
          <w:tcPr>
            <w:tcW w:w="4191" w:type="dxa"/>
            <w:gridSpan w:val="3"/>
            <w:tcBorders>
              <w:top w:val="single" w:sz="4" w:space="0" w:color="auto"/>
              <w:bottom w:val="single" w:sz="4" w:space="0" w:color="auto"/>
            </w:tcBorders>
            <w:shd w:val="clear" w:color="auto" w:fill="00FFFF"/>
          </w:tcPr>
          <w:p w14:paraId="02FFF714" w14:textId="77777777" w:rsidR="00C57184" w:rsidRDefault="00C57184" w:rsidP="00515874">
            <w:pPr>
              <w:rPr>
                <w:rFonts w:cs="Arial"/>
              </w:rPr>
            </w:pPr>
            <w:r>
              <w:rPr>
                <w:rFonts w:cs="Arial"/>
              </w:rPr>
              <w:t>Clarification on the SNPN providing access for localized services in SNPN</w:t>
            </w:r>
          </w:p>
        </w:tc>
        <w:tc>
          <w:tcPr>
            <w:tcW w:w="1767" w:type="dxa"/>
            <w:tcBorders>
              <w:top w:val="single" w:sz="4" w:space="0" w:color="auto"/>
              <w:bottom w:val="single" w:sz="4" w:space="0" w:color="auto"/>
            </w:tcBorders>
            <w:shd w:val="clear" w:color="auto" w:fill="00FFFF"/>
          </w:tcPr>
          <w:p w14:paraId="30B667F9" w14:textId="77777777" w:rsidR="00C57184" w:rsidRDefault="00C57184" w:rsidP="00515874">
            <w:pPr>
              <w:rPr>
                <w:rFonts w:cs="Arial"/>
              </w:rPr>
            </w:pPr>
            <w:r>
              <w:rPr>
                <w:rFonts w:cs="Arial"/>
              </w:rPr>
              <w:t>vivo/Hui</w:t>
            </w:r>
          </w:p>
        </w:tc>
        <w:tc>
          <w:tcPr>
            <w:tcW w:w="826" w:type="dxa"/>
            <w:tcBorders>
              <w:top w:val="single" w:sz="4" w:space="0" w:color="auto"/>
              <w:bottom w:val="single" w:sz="4" w:space="0" w:color="auto"/>
            </w:tcBorders>
            <w:shd w:val="clear" w:color="auto" w:fill="00FFFF"/>
          </w:tcPr>
          <w:p w14:paraId="60BF8DA7" w14:textId="77777777" w:rsidR="00C57184" w:rsidRDefault="00C57184" w:rsidP="00515874">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09C4E4" w14:textId="77777777" w:rsidR="00C57184" w:rsidRDefault="00C57184" w:rsidP="00515874">
            <w:pPr>
              <w:rPr>
                <w:ins w:id="101" w:author="Lena Chaponniere31" w:date="2024-04-15T18:02:00Z"/>
                <w:rFonts w:eastAsia="Batang" w:cs="Arial"/>
                <w:lang w:eastAsia="ko-KR"/>
              </w:rPr>
            </w:pPr>
            <w:ins w:id="102" w:author="Lena Chaponniere31" w:date="2024-04-15T18:02:00Z">
              <w:r>
                <w:rPr>
                  <w:rFonts w:eastAsia="Batang" w:cs="Arial"/>
                  <w:lang w:eastAsia="ko-KR"/>
                </w:rPr>
                <w:t>Revision of C1-242246</w:t>
              </w:r>
            </w:ins>
          </w:p>
          <w:p w14:paraId="2FAA3A7A" w14:textId="5848CDBE" w:rsidR="00C57184" w:rsidRDefault="00C57184" w:rsidP="00515874">
            <w:pPr>
              <w:rPr>
                <w:rFonts w:eastAsia="Batang" w:cs="Arial"/>
                <w:lang w:eastAsia="ko-KR"/>
              </w:rPr>
            </w:pPr>
          </w:p>
        </w:tc>
      </w:tr>
      <w:tr w:rsidR="002B35BF" w:rsidRPr="00D95972" w14:paraId="48AEE171" w14:textId="77777777" w:rsidTr="002B35BF">
        <w:tc>
          <w:tcPr>
            <w:tcW w:w="976" w:type="dxa"/>
            <w:tcBorders>
              <w:top w:val="nil"/>
              <w:left w:val="thinThickThinSmallGap" w:sz="24" w:space="0" w:color="auto"/>
              <w:bottom w:val="nil"/>
            </w:tcBorders>
            <w:shd w:val="clear" w:color="auto" w:fill="auto"/>
          </w:tcPr>
          <w:p w14:paraId="71176A38" w14:textId="77777777" w:rsidR="002B35BF" w:rsidRPr="00D95972" w:rsidRDefault="002B35BF" w:rsidP="00515874">
            <w:pPr>
              <w:rPr>
                <w:rFonts w:cs="Arial"/>
              </w:rPr>
            </w:pPr>
          </w:p>
        </w:tc>
        <w:tc>
          <w:tcPr>
            <w:tcW w:w="1317" w:type="dxa"/>
            <w:gridSpan w:val="2"/>
            <w:tcBorders>
              <w:top w:val="nil"/>
              <w:bottom w:val="nil"/>
            </w:tcBorders>
            <w:shd w:val="clear" w:color="auto" w:fill="auto"/>
          </w:tcPr>
          <w:p w14:paraId="2A52D1F1" w14:textId="77777777" w:rsidR="002B35BF" w:rsidRPr="00D95972" w:rsidRDefault="002B35BF" w:rsidP="00515874">
            <w:pPr>
              <w:rPr>
                <w:rFonts w:cs="Arial"/>
              </w:rPr>
            </w:pPr>
          </w:p>
        </w:tc>
        <w:tc>
          <w:tcPr>
            <w:tcW w:w="1088" w:type="dxa"/>
            <w:tcBorders>
              <w:top w:val="single" w:sz="4" w:space="0" w:color="auto"/>
              <w:bottom w:val="single" w:sz="4" w:space="0" w:color="auto"/>
            </w:tcBorders>
            <w:shd w:val="clear" w:color="auto" w:fill="00FFFF"/>
          </w:tcPr>
          <w:p w14:paraId="464CDE19" w14:textId="0FB40F95" w:rsidR="002B35BF" w:rsidRDefault="002B35BF" w:rsidP="00515874">
            <w:r w:rsidRPr="002B35BF">
              <w:t>C1-242566</w:t>
            </w:r>
          </w:p>
        </w:tc>
        <w:tc>
          <w:tcPr>
            <w:tcW w:w="4191" w:type="dxa"/>
            <w:gridSpan w:val="3"/>
            <w:tcBorders>
              <w:top w:val="single" w:sz="4" w:space="0" w:color="auto"/>
              <w:bottom w:val="single" w:sz="4" w:space="0" w:color="auto"/>
            </w:tcBorders>
            <w:shd w:val="clear" w:color="auto" w:fill="00FFFF"/>
          </w:tcPr>
          <w:p w14:paraId="0DF12CDE" w14:textId="77777777" w:rsidR="002B35BF" w:rsidRDefault="002B35BF" w:rsidP="00515874">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FF"/>
          </w:tcPr>
          <w:p w14:paraId="7852F492" w14:textId="77777777" w:rsidR="002B35BF" w:rsidRDefault="002B35BF" w:rsidP="00515874">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217D8086" w14:textId="77777777" w:rsidR="002B35BF" w:rsidRDefault="002B35BF" w:rsidP="00515874">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6D7A3A" w14:textId="77777777" w:rsidR="002B35BF" w:rsidRDefault="002B35BF" w:rsidP="00515874">
            <w:pPr>
              <w:rPr>
                <w:ins w:id="103" w:author="Lena Chaponniere31" w:date="2024-04-15T18:15:00Z"/>
                <w:rFonts w:eastAsia="Batang" w:cs="Arial"/>
                <w:lang w:eastAsia="ko-KR"/>
              </w:rPr>
            </w:pPr>
            <w:ins w:id="104" w:author="Lena Chaponniere31" w:date="2024-04-15T18:15:00Z">
              <w:r>
                <w:rPr>
                  <w:rFonts w:eastAsia="Batang" w:cs="Arial"/>
                  <w:lang w:eastAsia="ko-KR"/>
                </w:rPr>
                <w:t>Revision of C1-242273</w:t>
              </w:r>
            </w:ins>
          </w:p>
          <w:p w14:paraId="1D8E472A" w14:textId="764CE155" w:rsidR="002B35BF" w:rsidRDefault="002B35BF" w:rsidP="00515874">
            <w:pPr>
              <w:rPr>
                <w:ins w:id="105" w:author="Lena Chaponniere31" w:date="2024-04-15T18:15:00Z"/>
                <w:rFonts w:eastAsia="Batang" w:cs="Arial"/>
                <w:lang w:eastAsia="ko-KR"/>
              </w:rPr>
            </w:pPr>
            <w:ins w:id="106" w:author="Lena Chaponniere31" w:date="2024-04-15T18:15:00Z">
              <w:r>
                <w:rPr>
                  <w:rFonts w:eastAsia="Batang" w:cs="Arial"/>
                  <w:lang w:eastAsia="ko-KR"/>
                </w:rPr>
                <w:t>_________________________________________</w:t>
              </w:r>
            </w:ins>
          </w:p>
          <w:p w14:paraId="66B85557" w14:textId="09C6754A" w:rsidR="002B35BF" w:rsidRDefault="002B35BF" w:rsidP="00515874">
            <w:pPr>
              <w:rPr>
                <w:rFonts w:eastAsia="Batang" w:cs="Arial"/>
                <w:lang w:eastAsia="ko-KR"/>
              </w:rPr>
            </w:pPr>
            <w:r>
              <w:rPr>
                <w:rFonts w:eastAsia="Batang" w:cs="Arial"/>
                <w:lang w:eastAsia="ko-KR"/>
              </w:rPr>
              <w:t>Revision of C1-237833</w:t>
            </w:r>
          </w:p>
        </w:tc>
      </w:tr>
      <w:tr w:rsidR="002B35BF" w:rsidRPr="00D95972" w14:paraId="4C6D6C22" w14:textId="77777777" w:rsidTr="002B35BF">
        <w:tc>
          <w:tcPr>
            <w:tcW w:w="976" w:type="dxa"/>
            <w:tcBorders>
              <w:top w:val="nil"/>
              <w:left w:val="thinThickThinSmallGap" w:sz="24" w:space="0" w:color="auto"/>
              <w:bottom w:val="nil"/>
            </w:tcBorders>
            <w:shd w:val="clear" w:color="auto" w:fill="auto"/>
          </w:tcPr>
          <w:p w14:paraId="37C07677" w14:textId="77777777" w:rsidR="002B35BF" w:rsidRPr="00D95972" w:rsidRDefault="002B35BF" w:rsidP="00515874">
            <w:pPr>
              <w:rPr>
                <w:rFonts w:cs="Arial"/>
              </w:rPr>
            </w:pPr>
          </w:p>
        </w:tc>
        <w:tc>
          <w:tcPr>
            <w:tcW w:w="1317" w:type="dxa"/>
            <w:gridSpan w:val="2"/>
            <w:tcBorders>
              <w:top w:val="nil"/>
              <w:bottom w:val="nil"/>
            </w:tcBorders>
            <w:shd w:val="clear" w:color="auto" w:fill="auto"/>
          </w:tcPr>
          <w:p w14:paraId="6D8D97B5" w14:textId="77777777" w:rsidR="002B35BF" w:rsidRPr="00D95972" w:rsidRDefault="002B35BF" w:rsidP="00515874">
            <w:pPr>
              <w:rPr>
                <w:rFonts w:cs="Arial"/>
              </w:rPr>
            </w:pPr>
          </w:p>
        </w:tc>
        <w:tc>
          <w:tcPr>
            <w:tcW w:w="1088" w:type="dxa"/>
            <w:tcBorders>
              <w:top w:val="single" w:sz="4" w:space="0" w:color="auto"/>
              <w:bottom w:val="single" w:sz="4" w:space="0" w:color="auto"/>
            </w:tcBorders>
            <w:shd w:val="clear" w:color="auto" w:fill="00FFFF"/>
          </w:tcPr>
          <w:p w14:paraId="6C01EAD8" w14:textId="5CB3956A" w:rsidR="002B35BF" w:rsidRDefault="002B35BF" w:rsidP="00515874">
            <w:r w:rsidRPr="002B35BF">
              <w:t>C1-242567</w:t>
            </w:r>
          </w:p>
        </w:tc>
        <w:tc>
          <w:tcPr>
            <w:tcW w:w="4191" w:type="dxa"/>
            <w:gridSpan w:val="3"/>
            <w:tcBorders>
              <w:top w:val="single" w:sz="4" w:space="0" w:color="auto"/>
              <w:bottom w:val="single" w:sz="4" w:space="0" w:color="auto"/>
            </w:tcBorders>
            <w:shd w:val="clear" w:color="auto" w:fill="00FFFF"/>
          </w:tcPr>
          <w:p w14:paraId="209B567C" w14:textId="77777777" w:rsidR="002B35BF" w:rsidRDefault="002B35BF" w:rsidP="00515874">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00FFFF"/>
          </w:tcPr>
          <w:p w14:paraId="025189D3" w14:textId="77777777" w:rsidR="002B35BF" w:rsidRDefault="002B35BF" w:rsidP="00515874">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D210EAA" w14:textId="77777777" w:rsidR="002B35BF" w:rsidRDefault="002B35BF" w:rsidP="00515874">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2EC0010" w14:textId="77777777" w:rsidR="002B35BF" w:rsidRDefault="002B35BF" w:rsidP="00515874">
            <w:pPr>
              <w:rPr>
                <w:ins w:id="107" w:author="Lena Chaponniere31" w:date="2024-04-15T18:18:00Z"/>
                <w:rFonts w:eastAsia="Batang" w:cs="Arial"/>
                <w:lang w:eastAsia="ko-KR"/>
              </w:rPr>
            </w:pPr>
            <w:ins w:id="108" w:author="Lena Chaponniere31" w:date="2024-04-15T18:18:00Z">
              <w:r>
                <w:rPr>
                  <w:rFonts w:eastAsia="Batang" w:cs="Arial"/>
                  <w:lang w:eastAsia="ko-KR"/>
                </w:rPr>
                <w:t>Revision of C1-242476</w:t>
              </w:r>
            </w:ins>
          </w:p>
          <w:p w14:paraId="483C4D47" w14:textId="7077E729" w:rsidR="002B35BF" w:rsidRDefault="002B35BF" w:rsidP="00515874">
            <w:pPr>
              <w:rPr>
                <w:rFonts w:eastAsia="Batang" w:cs="Arial"/>
                <w:lang w:eastAsia="ko-KR"/>
              </w:rPr>
            </w:pPr>
          </w:p>
        </w:tc>
      </w:tr>
      <w:tr w:rsidR="004604D8"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90B607B"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4813C13"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1CEAAC9A"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71EC419F"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0F9E5B03"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4604D8" w:rsidRDefault="004604D8" w:rsidP="004604D8">
            <w:pPr>
              <w:rPr>
                <w:rFonts w:eastAsia="Batang" w:cs="Arial"/>
                <w:lang w:eastAsia="ko-KR"/>
              </w:rPr>
            </w:pPr>
          </w:p>
        </w:tc>
      </w:tr>
      <w:tr w:rsidR="004604D8"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2184991"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8CB352A"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06C35EE8"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101CAB2C"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36DF7600"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4604D8" w:rsidRDefault="004604D8" w:rsidP="004604D8">
            <w:pPr>
              <w:rPr>
                <w:rFonts w:eastAsia="Batang" w:cs="Arial"/>
                <w:lang w:eastAsia="ko-KR"/>
              </w:rPr>
            </w:pPr>
          </w:p>
        </w:tc>
      </w:tr>
      <w:tr w:rsidR="004604D8" w:rsidRPr="00D95972" w14:paraId="65C74BF5" w14:textId="77777777" w:rsidTr="003A7443">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4604D8" w:rsidRPr="00D95972" w:rsidRDefault="004604D8" w:rsidP="004604D8">
            <w:pPr>
              <w:rPr>
                <w:rFonts w:cs="Arial"/>
              </w:rPr>
            </w:pPr>
            <w:r>
              <w:rPr>
                <w:rFonts w:cs="Arial"/>
              </w:rPr>
              <w:t>SUECR</w:t>
            </w:r>
          </w:p>
        </w:tc>
        <w:tc>
          <w:tcPr>
            <w:tcW w:w="1088" w:type="dxa"/>
            <w:tcBorders>
              <w:top w:val="single" w:sz="4" w:space="0" w:color="auto"/>
              <w:bottom w:val="single" w:sz="4" w:space="0" w:color="auto"/>
            </w:tcBorders>
          </w:tcPr>
          <w:p w14:paraId="52B30FD2"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3A72BF0F" w14:textId="43E2E884"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49D22FA4"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4604D8" w:rsidRDefault="004604D8" w:rsidP="004604D8">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4604D8" w:rsidRPr="00D95972" w:rsidRDefault="004604D8" w:rsidP="004604D8">
            <w:pPr>
              <w:rPr>
                <w:rFonts w:eastAsia="Batang" w:cs="Arial"/>
                <w:color w:val="000000"/>
                <w:lang w:eastAsia="ko-KR"/>
              </w:rPr>
            </w:pPr>
          </w:p>
          <w:p w14:paraId="03D09898"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7738522" w14:textId="77777777" w:rsidR="004604D8" w:rsidRPr="00D95972" w:rsidRDefault="004604D8" w:rsidP="004604D8">
            <w:pPr>
              <w:rPr>
                <w:rFonts w:eastAsia="Batang" w:cs="Arial"/>
                <w:lang w:eastAsia="ko-KR"/>
              </w:rPr>
            </w:pPr>
          </w:p>
        </w:tc>
      </w:tr>
      <w:tr w:rsidR="004604D8" w:rsidRPr="00D95972" w14:paraId="6FB75A3A" w14:textId="77777777" w:rsidTr="00650D20">
        <w:tc>
          <w:tcPr>
            <w:tcW w:w="976" w:type="dxa"/>
            <w:tcBorders>
              <w:top w:val="nil"/>
              <w:left w:val="thinThickThinSmallGap" w:sz="24" w:space="0" w:color="auto"/>
              <w:bottom w:val="nil"/>
            </w:tcBorders>
            <w:shd w:val="clear" w:color="auto" w:fill="auto"/>
          </w:tcPr>
          <w:p w14:paraId="7E8CD451"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BBA2D65"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306C7334" w14:textId="4554E552" w:rsidR="004604D8" w:rsidRDefault="002D0C4B" w:rsidP="004604D8">
            <w:hyperlink r:id="rId77" w:history="1">
              <w:r w:rsidR="004604D8">
                <w:rPr>
                  <w:rStyle w:val="Hyperlink"/>
                </w:rPr>
                <w:t>C1-242249</w:t>
              </w:r>
            </w:hyperlink>
          </w:p>
        </w:tc>
        <w:tc>
          <w:tcPr>
            <w:tcW w:w="4191" w:type="dxa"/>
            <w:gridSpan w:val="3"/>
            <w:tcBorders>
              <w:top w:val="single" w:sz="4" w:space="0" w:color="auto"/>
              <w:bottom w:val="single" w:sz="4" w:space="0" w:color="auto"/>
            </w:tcBorders>
            <w:shd w:val="clear" w:color="auto" w:fill="FFFF00"/>
          </w:tcPr>
          <w:p w14:paraId="4B8C60F1" w14:textId="64EE5B12" w:rsidR="004604D8" w:rsidRDefault="004604D8" w:rsidP="004604D8">
            <w:pPr>
              <w:rPr>
                <w:rFonts w:cs="Arial"/>
              </w:rPr>
            </w:pPr>
            <w:r>
              <w:rPr>
                <w:rFonts w:cs="Arial"/>
              </w:rPr>
              <w:t>The handling on the unavailability period during de-registration</w:t>
            </w:r>
          </w:p>
        </w:tc>
        <w:tc>
          <w:tcPr>
            <w:tcW w:w="1767" w:type="dxa"/>
            <w:tcBorders>
              <w:top w:val="single" w:sz="4" w:space="0" w:color="auto"/>
              <w:bottom w:val="single" w:sz="4" w:space="0" w:color="auto"/>
            </w:tcBorders>
            <w:shd w:val="clear" w:color="auto" w:fill="FFFF00"/>
          </w:tcPr>
          <w:p w14:paraId="636FC93A" w14:textId="2728AB0A" w:rsidR="004604D8" w:rsidRDefault="004604D8" w:rsidP="004604D8">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5287A171" w14:textId="5E366EE1" w:rsidR="004604D8" w:rsidRDefault="004604D8" w:rsidP="004604D8">
            <w:pPr>
              <w:rPr>
                <w:rFonts w:cs="Arial"/>
              </w:rPr>
            </w:pPr>
            <w:r>
              <w:rPr>
                <w:rFonts w:cs="Arial"/>
              </w:rPr>
              <w:t>CR 6159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3B53A" w14:textId="77777777" w:rsidR="002F1071" w:rsidRDefault="002F1071" w:rsidP="004604D8">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3D3B1A00" w14:textId="37D45C3F" w:rsidR="004604D8" w:rsidRDefault="004604D8" w:rsidP="004604D8">
            <w:pPr>
              <w:rPr>
                <w:rFonts w:eastAsia="Batang" w:cs="Arial"/>
                <w:lang w:eastAsia="ko-KR"/>
              </w:rPr>
            </w:pPr>
            <w:r>
              <w:rPr>
                <w:rFonts w:eastAsia="Batang" w:cs="Arial"/>
                <w:lang w:eastAsia="ko-KR"/>
              </w:rPr>
              <w:t>Conflicts with C1-242294</w:t>
            </w:r>
          </w:p>
          <w:p w14:paraId="0E823E20" w14:textId="381CA036" w:rsidR="004604D8" w:rsidRDefault="004604D8" w:rsidP="004604D8">
            <w:pPr>
              <w:rPr>
                <w:rFonts w:eastAsia="Batang" w:cs="Arial"/>
                <w:lang w:eastAsia="ko-KR"/>
              </w:rPr>
            </w:pPr>
            <w:r>
              <w:rPr>
                <w:rFonts w:eastAsia="Batang" w:cs="Arial"/>
                <w:lang w:eastAsia="ko-KR"/>
              </w:rPr>
              <w:t xml:space="preserve">Moved from AI </w:t>
            </w:r>
            <w:proofErr w:type="gramStart"/>
            <w:r>
              <w:rPr>
                <w:rFonts w:eastAsia="Batang" w:cs="Arial"/>
                <w:lang w:eastAsia="ko-KR"/>
              </w:rPr>
              <w:t>18.2.32</w:t>
            </w:r>
            <w:proofErr w:type="gramEnd"/>
          </w:p>
          <w:p w14:paraId="3849510E" w14:textId="5589D5EB" w:rsidR="004604D8" w:rsidRDefault="004604D8" w:rsidP="004604D8">
            <w:pPr>
              <w:rPr>
                <w:rFonts w:eastAsia="Batang" w:cs="Arial"/>
                <w:lang w:eastAsia="ko-KR"/>
              </w:rPr>
            </w:pPr>
            <w:r>
              <w:rPr>
                <w:rFonts w:eastAsia="Batang" w:cs="Arial"/>
                <w:lang w:eastAsia="ko-KR"/>
              </w:rPr>
              <w:t>2 WICs in coversheet bu</w:t>
            </w:r>
            <w:r w:rsidR="004C5E95">
              <w:rPr>
                <w:rFonts w:eastAsia="Batang" w:cs="Arial"/>
                <w:lang w:eastAsia="ko-KR"/>
              </w:rPr>
              <w:t>t</w:t>
            </w:r>
            <w:r>
              <w:rPr>
                <w:rFonts w:eastAsia="Batang" w:cs="Arial"/>
                <w:lang w:eastAsia="ko-KR"/>
              </w:rPr>
              <w:t xml:space="preserve"> only 1 in 3GU</w:t>
            </w:r>
          </w:p>
        </w:tc>
      </w:tr>
      <w:tr w:rsidR="00650D20" w:rsidRPr="00D95972" w14:paraId="2A92A904" w14:textId="77777777" w:rsidTr="002F1071">
        <w:tc>
          <w:tcPr>
            <w:tcW w:w="976" w:type="dxa"/>
            <w:tcBorders>
              <w:top w:val="nil"/>
              <w:left w:val="thinThickThinSmallGap" w:sz="24" w:space="0" w:color="auto"/>
              <w:bottom w:val="nil"/>
            </w:tcBorders>
            <w:shd w:val="clear" w:color="auto" w:fill="auto"/>
          </w:tcPr>
          <w:p w14:paraId="4D501995" w14:textId="77777777" w:rsidR="00650D20" w:rsidRPr="00D95972" w:rsidRDefault="00650D20" w:rsidP="00E378FE">
            <w:pPr>
              <w:rPr>
                <w:rFonts w:cs="Arial"/>
              </w:rPr>
            </w:pPr>
          </w:p>
        </w:tc>
        <w:tc>
          <w:tcPr>
            <w:tcW w:w="1317" w:type="dxa"/>
            <w:gridSpan w:val="2"/>
            <w:tcBorders>
              <w:top w:val="nil"/>
              <w:bottom w:val="nil"/>
            </w:tcBorders>
            <w:shd w:val="clear" w:color="auto" w:fill="auto"/>
          </w:tcPr>
          <w:p w14:paraId="14F24DE9" w14:textId="77777777" w:rsidR="00650D20" w:rsidRPr="00D95972" w:rsidRDefault="00650D20" w:rsidP="00E378FE">
            <w:pPr>
              <w:rPr>
                <w:rFonts w:cs="Arial"/>
              </w:rPr>
            </w:pPr>
          </w:p>
        </w:tc>
        <w:tc>
          <w:tcPr>
            <w:tcW w:w="1088" w:type="dxa"/>
            <w:tcBorders>
              <w:top w:val="single" w:sz="4" w:space="0" w:color="auto"/>
              <w:bottom w:val="single" w:sz="4" w:space="0" w:color="auto"/>
            </w:tcBorders>
            <w:shd w:val="clear" w:color="auto" w:fill="00FFFF"/>
          </w:tcPr>
          <w:p w14:paraId="2EA3A2E3" w14:textId="4701C470" w:rsidR="00650D20" w:rsidRDefault="00650D20" w:rsidP="00E378FE">
            <w:r w:rsidRPr="00650D20">
              <w:t>C1-242555</w:t>
            </w:r>
          </w:p>
        </w:tc>
        <w:tc>
          <w:tcPr>
            <w:tcW w:w="4191" w:type="dxa"/>
            <w:gridSpan w:val="3"/>
            <w:tcBorders>
              <w:top w:val="single" w:sz="4" w:space="0" w:color="auto"/>
              <w:bottom w:val="single" w:sz="4" w:space="0" w:color="auto"/>
            </w:tcBorders>
            <w:shd w:val="clear" w:color="auto" w:fill="00FFFF"/>
          </w:tcPr>
          <w:p w14:paraId="56AC9DA1" w14:textId="77777777" w:rsidR="00650D20" w:rsidRDefault="00650D20" w:rsidP="00E378FE">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00FFFF"/>
          </w:tcPr>
          <w:p w14:paraId="3728080C" w14:textId="77777777" w:rsidR="00650D20" w:rsidRDefault="00650D20" w:rsidP="00E378FE">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15C9970B" w14:textId="77777777" w:rsidR="00650D20" w:rsidRDefault="00650D20" w:rsidP="00E378FE">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35F428" w14:textId="77777777" w:rsidR="00650D20" w:rsidRDefault="00650D20" w:rsidP="00E378FE">
            <w:pPr>
              <w:rPr>
                <w:ins w:id="109" w:author="Lena Chaponniere31" w:date="2024-04-15T04:00:00Z"/>
                <w:rFonts w:eastAsia="Batang" w:cs="Arial"/>
                <w:lang w:eastAsia="ko-KR"/>
              </w:rPr>
            </w:pPr>
            <w:ins w:id="110" w:author="Lena Chaponniere31" w:date="2024-04-15T04:00:00Z">
              <w:r>
                <w:rPr>
                  <w:rFonts w:eastAsia="Batang" w:cs="Arial"/>
                  <w:lang w:eastAsia="ko-KR"/>
                </w:rPr>
                <w:t>Revision of C1-242014</w:t>
              </w:r>
            </w:ins>
          </w:p>
          <w:p w14:paraId="71B43CF0" w14:textId="29D9D10F" w:rsidR="00650D20" w:rsidRDefault="00650D20" w:rsidP="00E378FE">
            <w:pPr>
              <w:rPr>
                <w:rFonts w:eastAsia="Batang" w:cs="Arial"/>
                <w:lang w:eastAsia="ko-KR"/>
              </w:rPr>
            </w:pPr>
          </w:p>
        </w:tc>
      </w:tr>
      <w:tr w:rsidR="002F1071" w:rsidRPr="00D95972" w14:paraId="52E2EA8E" w14:textId="77777777" w:rsidTr="002F1071">
        <w:tc>
          <w:tcPr>
            <w:tcW w:w="976" w:type="dxa"/>
            <w:tcBorders>
              <w:top w:val="nil"/>
              <w:left w:val="thinThickThinSmallGap" w:sz="24" w:space="0" w:color="auto"/>
              <w:bottom w:val="nil"/>
            </w:tcBorders>
            <w:shd w:val="clear" w:color="auto" w:fill="auto"/>
          </w:tcPr>
          <w:p w14:paraId="010CD1FF" w14:textId="77777777" w:rsidR="002F1071" w:rsidRPr="00D95972" w:rsidRDefault="002F1071" w:rsidP="00E378FE">
            <w:pPr>
              <w:rPr>
                <w:rFonts w:cs="Arial"/>
              </w:rPr>
            </w:pPr>
          </w:p>
        </w:tc>
        <w:tc>
          <w:tcPr>
            <w:tcW w:w="1317" w:type="dxa"/>
            <w:gridSpan w:val="2"/>
            <w:tcBorders>
              <w:top w:val="nil"/>
              <w:bottom w:val="nil"/>
            </w:tcBorders>
            <w:shd w:val="clear" w:color="auto" w:fill="auto"/>
          </w:tcPr>
          <w:p w14:paraId="63E0E340" w14:textId="77777777" w:rsidR="002F1071" w:rsidRPr="00D95972" w:rsidRDefault="002F1071" w:rsidP="00E378FE">
            <w:pPr>
              <w:rPr>
                <w:rFonts w:cs="Arial"/>
              </w:rPr>
            </w:pPr>
          </w:p>
        </w:tc>
        <w:tc>
          <w:tcPr>
            <w:tcW w:w="1088" w:type="dxa"/>
            <w:tcBorders>
              <w:top w:val="single" w:sz="4" w:space="0" w:color="auto"/>
              <w:bottom w:val="single" w:sz="4" w:space="0" w:color="auto"/>
            </w:tcBorders>
            <w:shd w:val="clear" w:color="auto" w:fill="00FFFF"/>
          </w:tcPr>
          <w:p w14:paraId="457AF042" w14:textId="321EA805" w:rsidR="002F1071" w:rsidRDefault="002F1071" w:rsidP="00E378FE">
            <w:r w:rsidRPr="002F1071">
              <w:t>C1-242556</w:t>
            </w:r>
          </w:p>
        </w:tc>
        <w:tc>
          <w:tcPr>
            <w:tcW w:w="4191" w:type="dxa"/>
            <w:gridSpan w:val="3"/>
            <w:tcBorders>
              <w:top w:val="single" w:sz="4" w:space="0" w:color="auto"/>
              <w:bottom w:val="single" w:sz="4" w:space="0" w:color="auto"/>
            </w:tcBorders>
            <w:shd w:val="clear" w:color="auto" w:fill="00FFFF"/>
          </w:tcPr>
          <w:p w14:paraId="185FE966" w14:textId="77777777" w:rsidR="002F1071" w:rsidRDefault="002F1071" w:rsidP="00E378FE">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FF"/>
          </w:tcPr>
          <w:p w14:paraId="3289A43B" w14:textId="77777777" w:rsidR="002F1071" w:rsidRDefault="002F1071" w:rsidP="00E378FE">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656E2B6C" w14:textId="77777777" w:rsidR="002F1071" w:rsidRDefault="002F1071" w:rsidP="00E378FE">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D193195" w14:textId="77777777" w:rsidR="002F1071" w:rsidRDefault="002F1071" w:rsidP="00E378FE">
            <w:pPr>
              <w:rPr>
                <w:ins w:id="111" w:author="Lena Chaponniere31" w:date="2024-04-15T04:06:00Z"/>
                <w:rFonts w:eastAsia="Batang" w:cs="Arial"/>
                <w:lang w:eastAsia="ko-KR"/>
              </w:rPr>
            </w:pPr>
            <w:ins w:id="112" w:author="Lena Chaponniere31" w:date="2024-04-15T04:06:00Z">
              <w:r>
                <w:rPr>
                  <w:rFonts w:eastAsia="Batang" w:cs="Arial"/>
                  <w:lang w:eastAsia="ko-KR"/>
                </w:rPr>
                <w:t>Revision of C1-242294</w:t>
              </w:r>
            </w:ins>
          </w:p>
          <w:p w14:paraId="443A85FE" w14:textId="14333F89" w:rsidR="002F1071" w:rsidRDefault="002F1071" w:rsidP="00E378FE">
            <w:pPr>
              <w:rPr>
                <w:ins w:id="113" w:author="Lena Chaponniere31" w:date="2024-04-15T04:06:00Z"/>
                <w:rFonts w:eastAsia="Batang" w:cs="Arial"/>
                <w:lang w:eastAsia="ko-KR"/>
              </w:rPr>
            </w:pPr>
            <w:ins w:id="114" w:author="Lena Chaponniere31" w:date="2024-04-15T04:06:00Z">
              <w:r>
                <w:rPr>
                  <w:rFonts w:eastAsia="Batang" w:cs="Arial"/>
                  <w:lang w:eastAsia="ko-KR"/>
                </w:rPr>
                <w:t>_________________________________________</w:t>
              </w:r>
            </w:ins>
          </w:p>
          <w:p w14:paraId="4E84ACB8" w14:textId="5D208927" w:rsidR="002F1071" w:rsidRDefault="002F1071" w:rsidP="00E378FE">
            <w:pPr>
              <w:rPr>
                <w:rFonts w:eastAsia="Batang" w:cs="Arial"/>
                <w:lang w:eastAsia="ko-KR"/>
              </w:rPr>
            </w:pPr>
            <w:r>
              <w:rPr>
                <w:rFonts w:eastAsia="Batang" w:cs="Arial"/>
                <w:lang w:eastAsia="ko-KR"/>
              </w:rPr>
              <w:t>Conflicts with C1-242249</w:t>
            </w:r>
          </w:p>
        </w:tc>
      </w:tr>
      <w:tr w:rsidR="004604D8"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0C2818C2"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94A8C1C"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3BEE12DF"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3756C2DD"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167E6790"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4604D8" w:rsidRDefault="004604D8" w:rsidP="004604D8">
            <w:pPr>
              <w:rPr>
                <w:rFonts w:eastAsia="Batang" w:cs="Arial"/>
                <w:lang w:eastAsia="ko-KR"/>
              </w:rPr>
            </w:pPr>
          </w:p>
        </w:tc>
      </w:tr>
      <w:tr w:rsidR="004604D8"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C58236F"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C545E05"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2BA7DA08"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6164342E"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5C32A94B"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4604D8" w:rsidRDefault="004604D8" w:rsidP="004604D8">
            <w:pPr>
              <w:rPr>
                <w:rFonts w:eastAsia="Batang" w:cs="Arial"/>
                <w:lang w:eastAsia="ko-KR"/>
              </w:rPr>
            </w:pPr>
          </w:p>
        </w:tc>
      </w:tr>
      <w:tr w:rsidR="004604D8" w:rsidRPr="00D95972" w14:paraId="5131D147" w14:textId="77777777" w:rsidTr="005E0823">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4604D8" w:rsidRPr="00D95972" w:rsidRDefault="004604D8" w:rsidP="004604D8">
            <w:pPr>
              <w:rPr>
                <w:rFonts w:cs="Arial"/>
              </w:rPr>
            </w:pPr>
            <w:r>
              <w:rPr>
                <w:lang w:val="en-US"/>
              </w:rPr>
              <w:t>5WWC_Ph2</w:t>
            </w:r>
          </w:p>
        </w:tc>
        <w:tc>
          <w:tcPr>
            <w:tcW w:w="1088" w:type="dxa"/>
            <w:tcBorders>
              <w:top w:val="single" w:sz="4" w:space="0" w:color="auto"/>
              <w:bottom w:val="single" w:sz="4" w:space="0" w:color="auto"/>
            </w:tcBorders>
          </w:tcPr>
          <w:p w14:paraId="4D31AAA9"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056D04AB" w14:textId="3972B5E0"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6169FBB6"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4604D8" w:rsidRDefault="004604D8" w:rsidP="004604D8">
            <w:pPr>
              <w:rPr>
                <w:rFonts w:eastAsia="Batang" w:cs="Arial"/>
                <w:color w:val="000000"/>
                <w:lang w:eastAsia="ko-KR"/>
              </w:rPr>
            </w:pPr>
            <w:r w:rsidRPr="009B4632">
              <w:rPr>
                <w:rFonts w:eastAsia="Batang" w:cs="Arial"/>
                <w:color w:val="000000"/>
                <w:lang w:eastAsia="ko-KR"/>
              </w:rPr>
              <w:t>Support for 5WWC, Phase 2</w:t>
            </w:r>
          </w:p>
          <w:p w14:paraId="6FB55E36" w14:textId="77777777" w:rsidR="004604D8" w:rsidRPr="00D95972" w:rsidRDefault="004604D8" w:rsidP="004604D8">
            <w:pPr>
              <w:rPr>
                <w:rFonts w:eastAsia="Batang" w:cs="Arial"/>
                <w:color w:val="000000"/>
                <w:lang w:eastAsia="ko-KR"/>
              </w:rPr>
            </w:pPr>
          </w:p>
          <w:p w14:paraId="747AABB9"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BEC3ECC" w14:textId="77777777" w:rsidR="004604D8" w:rsidRPr="00D95972" w:rsidRDefault="004604D8" w:rsidP="004604D8">
            <w:pPr>
              <w:rPr>
                <w:rFonts w:eastAsia="Batang" w:cs="Arial"/>
                <w:lang w:eastAsia="ko-KR"/>
              </w:rPr>
            </w:pPr>
          </w:p>
        </w:tc>
      </w:tr>
      <w:tr w:rsidR="004604D8" w:rsidRPr="00D95972" w14:paraId="6B4E6170" w14:textId="77777777" w:rsidTr="00B77055">
        <w:tc>
          <w:tcPr>
            <w:tcW w:w="976" w:type="dxa"/>
            <w:tcBorders>
              <w:top w:val="nil"/>
              <w:left w:val="thinThickThinSmallGap" w:sz="24" w:space="0" w:color="auto"/>
              <w:bottom w:val="nil"/>
            </w:tcBorders>
            <w:shd w:val="clear" w:color="auto" w:fill="auto"/>
          </w:tcPr>
          <w:p w14:paraId="1D50B6C9"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3C81063A"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CD8A44E" w14:textId="08A83082" w:rsidR="004604D8" w:rsidRDefault="002D0C4B" w:rsidP="004604D8">
            <w:hyperlink r:id="rId78" w:history="1">
              <w:r w:rsidR="004604D8">
                <w:rPr>
                  <w:rStyle w:val="Hyperlink"/>
                </w:rPr>
                <w:t>C1-242459</w:t>
              </w:r>
            </w:hyperlink>
          </w:p>
        </w:tc>
        <w:tc>
          <w:tcPr>
            <w:tcW w:w="4191" w:type="dxa"/>
            <w:gridSpan w:val="3"/>
            <w:tcBorders>
              <w:top w:val="single" w:sz="4" w:space="0" w:color="auto"/>
              <w:bottom w:val="single" w:sz="4" w:space="0" w:color="auto"/>
            </w:tcBorders>
            <w:shd w:val="clear" w:color="auto" w:fill="FFFFFF"/>
          </w:tcPr>
          <w:p w14:paraId="5E2417E1" w14:textId="5C707DD0" w:rsidR="004604D8" w:rsidRDefault="004604D8" w:rsidP="004604D8">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29B500E2" w14:textId="62978C4C" w:rsidR="004604D8" w:rsidRDefault="004604D8" w:rsidP="004604D8">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FEFB864" w14:textId="6AEE237D" w:rsidR="004604D8" w:rsidRDefault="004604D8" w:rsidP="004604D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43E801" w14:textId="77777777" w:rsidR="00B77055" w:rsidRDefault="00B77055" w:rsidP="004604D8">
            <w:pPr>
              <w:rPr>
                <w:rFonts w:eastAsia="Batang" w:cs="Arial"/>
                <w:lang w:eastAsia="ko-KR"/>
              </w:rPr>
            </w:pPr>
            <w:r>
              <w:rPr>
                <w:rFonts w:eastAsia="Batang" w:cs="Arial"/>
                <w:lang w:eastAsia="ko-KR"/>
              </w:rPr>
              <w:t>Noted</w:t>
            </w:r>
          </w:p>
          <w:p w14:paraId="4A81A972" w14:textId="756087BA" w:rsidR="004604D8" w:rsidRDefault="004604D8" w:rsidP="004604D8">
            <w:pPr>
              <w:rPr>
                <w:rFonts w:eastAsia="Batang" w:cs="Arial"/>
                <w:lang w:eastAsia="ko-KR"/>
              </w:rPr>
            </w:pPr>
          </w:p>
        </w:tc>
      </w:tr>
      <w:tr w:rsidR="002B35BF" w:rsidRPr="00D95972" w14:paraId="2088C5FC" w14:textId="77777777" w:rsidTr="004E1C72">
        <w:tc>
          <w:tcPr>
            <w:tcW w:w="976" w:type="dxa"/>
            <w:tcBorders>
              <w:top w:val="nil"/>
              <w:left w:val="thinThickThinSmallGap" w:sz="24" w:space="0" w:color="auto"/>
              <w:bottom w:val="nil"/>
            </w:tcBorders>
            <w:shd w:val="clear" w:color="auto" w:fill="auto"/>
          </w:tcPr>
          <w:p w14:paraId="1F148A27" w14:textId="77777777" w:rsidR="002B35BF" w:rsidRPr="00D95972" w:rsidRDefault="002B35BF" w:rsidP="00515874">
            <w:pPr>
              <w:rPr>
                <w:rFonts w:cs="Arial"/>
              </w:rPr>
            </w:pPr>
          </w:p>
        </w:tc>
        <w:tc>
          <w:tcPr>
            <w:tcW w:w="1317" w:type="dxa"/>
            <w:gridSpan w:val="2"/>
            <w:tcBorders>
              <w:top w:val="nil"/>
              <w:bottom w:val="nil"/>
            </w:tcBorders>
            <w:shd w:val="clear" w:color="auto" w:fill="auto"/>
          </w:tcPr>
          <w:p w14:paraId="7204B270" w14:textId="77777777" w:rsidR="002B35BF" w:rsidRPr="00D95972" w:rsidRDefault="002B35BF" w:rsidP="00515874">
            <w:pPr>
              <w:rPr>
                <w:rFonts w:cs="Arial"/>
              </w:rPr>
            </w:pPr>
          </w:p>
        </w:tc>
        <w:tc>
          <w:tcPr>
            <w:tcW w:w="1088" w:type="dxa"/>
            <w:tcBorders>
              <w:top w:val="single" w:sz="4" w:space="0" w:color="auto"/>
              <w:bottom w:val="single" w:sz="4" w:space="0" w:color="auto"/>
            </w:tcBorders>
            <w:shd w:val="clear" w:color="auto" w:fill="00FFFF"/>
          </w:tcPr>
          <w:p w14:paraId="393E5C56" w14:textId="67B6EBA3" w:rsidR="002B35BF" w:rsidRDefault="002B35BF" w:rsidP="00515874">
            <w:r w:rsidRPr="002B35BF">
              <w:t>C1-242568</w:t>
            </w:r>
          </w:p>
        </w:tc>
        <w:tc>
          <w:tcPr>
            <w:tcW w:w="4191" w:type="dxa"/>
            <w:gridSpan w:val="3"/>
            <w:tcBorders>
              <w:top w:val="single" w:sz="4" w:space="0" w:color="auto"/>
              <w:bottom w:val="single" w:sz="4" w:space="0" w:color="auto"/>
            </w:tcBorders>
            <w:shd w:val="clear" w:color="auto" w:fill="00FFFF"/>
          </w:tcPr>
          <w:p w14:paraId="28692D94" w14:textId="77777777" w:rsidR="002B35BF" w:rsidRDefault="002B35BF" w:rsidP="00515874">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00FFFF"/>
          </w:tcPr>
          <w:p w14:paraId="6606548A" w14:textId="77777777" w:rsidR="002B35BF" w:rsidRDefault="002B35BF" w:rsidP="00515874">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BE620CE" w14:textId="77777777" w:rsidR="002B35BF" w:rsidRDefault="002B35BF" w:rsidP="00515874">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1049B75" w14:textId="77777777" w:rsidR="002B35BF" w:rsidRDefault="002B35BF" w:rsidP="00515874">
            <w:pPr>
              <w:rPr>
                <w:ins w:id="115" w:author="Lena Chaponniere31" w:date="2024-04-15T18:22:00Z"/>
                <w:rFonts w:eastAsia="Batang" w:cs="Arial"/>
                <w:lang w:eastAsia="ko-KR"/>
              </w:rPr>
            </w:pPr>
            <w:ins w:id="116" w:author="Lena Chaponniere31" w:date="2024-04-15T18:22:00Z">
              <w:r>
                <w:rPr>
                  <w:rFonts w:eastAsia="Batang" w:cs="Arial"/>
                  <w:lang w:eastAsia="ko-KR"/>
                </w:rPr>
                <w:t>Revision of C1-242063</w:t>
              </w:r>
            </w:ins>
          </w:p>
          <w:p w14:paraId="66853D2D" w14:textId="6F7AB1D1" w:rsidR="002B35BF" w:rsidRDefault="002B35BF" w:rsidP="00515874">
            <w:pPr>
              <w:rPr>
                <w:rFonts w:eastAsia="Batang" w:cs="Arial"/>
                <w:lang w:eastAsia="ko-KR"/>
              </w:rPr>
            </w:pPr>
          </w:p>
        </w:tc>
      </w:tr>
      <w:tr w:rsidR="004E1C72" w:rsidRPr="00D95972" w14:paraId="7DC26587" w14:textId="77777777" w:rsidTr="00665CAF">
        <w:tc>
          <w:tcPr>
            <w:tcW w:w="976" w:type="dxa"/>
            <w:tcBorders>
              <w:top w:val="nil"/>
              <w:left w:val="thinThickThinSmallGap" w:sz="24" w:space="0" w:color="auto"/>
              <w:bottom w:val="nil"/>
            </w:tcBorders>
            <w:shd w:val="clear" w:color="auto" w:fill="auto"/>
          </w:tcPr>
          <w:p w14:paraId="61C87D37" w14:textId="77777777" w:rsidR="004E1C72" w:rsidRPr="00D95972" w:rsidRDefault="004E1C72" w:rsidP="00515874">
            <w:pPr>
              <w:rPr>
                <w:rFonts w:cs="Arial"/>
              </w:rPr>
            </w:pPr>
          </w:p>
        </w:tc>
        <w:tc>
          <w:tcPr>
            <w:tcW w:w="1317" w:type="dxa"/>
            <w:gridSpan w:val="2"/>
            <w:tcBorders>
              <w:top w:val="nil"/>
              <w:bottom w:val="nil"/>
            </w:tcBorders>
            <w:shd w:val="clear" w:color="auto" w:fill="auto"/>
          </w:tcPr>
          <w:p w14:paraId="63789499" w14:textId="77777777" w:rsidR="004E1C72" w:rsidRPr="00D95972" w:rsidRDefault="004E1C72" w:rsidP="00515874">
            <w:pPr>
              <w:rPr>
                <w:rFonts w:cs="Arial"/>
              </w:rPr>
            </w:pPr>
          </w:p>
        </w:tc>
        <w:tc>
          <w:tcPr>
            <w:tcW w:w="1088" w:type="dxa"/>
            <w:tcBorders>
              <w:top w:val="single" w:sz="4" w:space="0" w:color="auto"/>
              <w:bottom w:val="single" w:sz="4" w:space="0" w:color="auto"/>
            </w:tcBorders>
            <w:shd w:val="clear" w:color="auto" w:fill="00FFFF"/>
          </w:tcPr>
          <w:p w14:paraId="23E9A7D2" w14:textId="2A7EADEF" w:rsidR="004E1C72" w:rsidRDefault="004E1C72" w:rsidP="00515874">
            <w:r w:rsidRPr="004E1C72">
              <w:t>C1-242569</w:t>
            </w:r>
          </w:p>
        </w:tc>
        <w:tc>
          <w:tcPr>
            <w:tcW w:w="4191" w:type="dxa"/>
            <w:gridSpan w:val="3"/>
            <w:tcBorders>
              <w:top w:val="single" w:sz="4" w:space="0" w:color="auto"/>
              <w:bottom w:val="single" w:sz="4" w:space="0" w:color="auto"/>
            </w:tcBorders>
            <w:shd w:val="clear" w:color="auto" w:fill="00FFFF"/>
          </w:tcPr>
          <w:p w14:paraId="55D7EEE4" w14:textId="77777777" w:rsidR="004E1C72" w:rsidRDefault="004E1C72" w:rsidP="00515874">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00FFFF"/>
          </w:tcPr>
          <w:p w14:paraId="57F4853B" w14:textId="77777777" w:rsidR="004E1C72" w:rsidRDefault="004E1C72" w:rsidP="00515874">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5AA8118F" w14:textId="77777777" w:rsidR="004E1C72" w:rsidRDefault="004E1C72" w:rsidP="00515874">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13C45F" w14:textId="77777777" w:rsidR="004E1C72" w:rsidRDefault="004E1C72" w:rsidP="00515874">
            <w:pPr>
              <w:rPr>
                <w:ins w:id="117" w:author="Lena Chaponniere31" w:date="2024-04-15T18:32:00Z"/>
                <w:rFonts w:eastAsia="Batang" w:cs="Arial"/>
                <w:lang w:eastAsia="ko-KR"/>
              </w:rPr>
            </w:pPr>
            <w:ins w:id="118" w:author="Lena Chaponniere31" w:date="2024-04-15T18:32:00Z">
              <w:r>
                <w:rPr>
                  <w:rFonts w:eastAsia="Batang" w:cs="Arial"/>
                  <w:lang w:eastAsia="ko-KR"/>
                </w:rPr>
                <w:t>Revision of C1-242318</w:t>
              </w:r>
            </w:ins>
          </w:p>
          <w:p w14:paraId="7CB66EB7" w14:textId="58E3828A" w:rsidR="004E1C72" w:rsidRDefault="004E1C72" w:rsidP="00515874">
            <w:pPr>
              <w:rPr>
                <w:rFonts w:eastAsia="Batang" w:cs="Arial"/>
                <w:lang w:eastAsia="ko-KR"/>
              </w:rPr>
            </w:pPr>
          </w:p>
        </w:tc>
      </w:tr>
      <w:tr w:rsidR="00665CAF" w:rsidRPr="00D95972" w14:paraId="5FD41FE5" w14:textId="77777777" w:rsidTr="00665CAF">
        <w:tc>
          <w:tcPr>
            <w:tcW w:w="976" w:type="dxa"/>
            <w:tcBorders>
              <w:top w:val="nil"/>
              <w:left w:val="thinThickThinSmallGap" w:sz="24" w:space="0" w:color="auto"/>
              <w:bottom w:val="nil"/>
            </w:tcBorders>
            <w:shd w:val="clear" w:color="auto" w:fill="auto"/>
          </w:tcPr>
          <w:p w14:paraId="37464934" w14:textId="77777777" w:rsidR="00665CAF" w:rsidRPr="00D95972" w:rsidRDefault="00665CAF" w:rsidP="00515874">
            <w:pPr>
              <w:rPr>
                <w:rFonts w:cs="Arial"/>
              </w:rPr>
            </w:pPr>
          </w:p>
        </w:tc>
        <w:tc>
          <w:tcPr>
            <w:tcW w:w="1317" w:type="dxa"/>
            <w:gridSpan w:val="2"/>
            <w:tcBorders>
              <w:top w:val="nil"/>
              <w:bottom w:val="nil"/>
            </w:tcBorders>
            <w:shd w:val="clear" w:color="auto" w:fill="auto"/>
          </w:tcPr>
          <w:p w14:paraId="1E73339F" w14:textId="77777777" w:rsidR="00665CAF" w:rsidRPr="00D95972" w:rsidRDefault="00665CAF" w:rsidP="00515874">
            <w:pPr>
              <w:rPr>
                <w:rFonts w:cs="Arial"/>
              </w:rPr>
            </w:pPr>
          </w:p>
        </w:tc>
        <w:tc>
          <w:tcPr>
            <w:tcW w:w="1088" w:type="dxa"/>
            <w:tcBorders>
              <w:top w:val="single" w:sz="4" w:space="0" w:color="auto"/>
              <w:bottom w:val="single" w:sz="4" w:space="0" w:color="auto"/>
            </w:tcBorders>
            <w:shd w:val="clear" w:color="auto" w:fill="00FFFF"/>
          </w:tcPr>
          <w:p w14:paraId="44902B89" w14:textId="38D33AA2" w:rsidR="00665CAF" w:rsidRDefault="00665CAF" w:rsidP="00515874">
            <w:r w:rsidRPr="00665CAF">
              <w:t>C1-242570</w:t>
            </w:r>
          </w:p>
        </w:tc>
        <w:tc>
          <w:tcPr>
            <w:tcW w:w="4191" w:type="dxa"/>
            <w:gridSpan w:val="3"/>
            <w:tcBorders>
              <w:top w:val="single" w:sz="4" w:space="0" w:color="auto"/>
              <w:bottom w:val="single" w:sz="4" w:space="0" w:color="auto"/>
            </w:tcBorders>
            <w:shd w:val="clear" w:color="auto" w:fill="00FFFF"/>
          </w:tcPr>
          <w:p w14:paraId="69E2F943" w14:textId="77777777" w:rsidR="00665CAF" w:rsidRDefault="00665CAF" w:rsidP="00515874">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FF"/>
          </w:tcPr>
          <w:p w14:paraId="43817F05" w14:textId="77777777" w:rsidR="00665CAF" w:rsidRDefault="00665CAF" w:rsidP="00515874">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59F2AA12" w14:textId="77777777" w:rsidR="00665CAF" w:rsidRDefault="00665CAF" w:rsidP="00515874">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1421422" w14:textId="77777777" w:rsidR="00665CAF" w:rsidRDefault="00665CAF" w:rsidP="00515874">
            <w:pPr>
              <w:rPr>
                <w:ins w:id="119" w:author="Lena Chaponniere31" w:date="2024-04-15T18:35:00Z"/>
                <w:rFonts w:eastAsia="Batang" w:cs="Arial"/>
                <w:lang w:eastAsia="ko-KR"/>
              </w:rPr>
            </w:pPr>
            <w:ins w:id="120" w:author="Lena Chaponniere31" w:date="2024-04-15T18:35:00Z">
              <w:r>
                <w:rPr>
                  <w:rFonts w:eastAsia="Batang" w:cs="Arial"/>
                  <w:lang w:eastAsia="ko-KR"/>
                </w:rPr>
                <w:t>Revision of C1-242319</w:t>
              </w:r>
            </w:ins>
          </w:p>
          <w:p w14:paraId="4D736AC7" w14:textId="1A7D3AB6" w:rsidR="00665CAF" w:rsidRDefault="00665CAF" w:rsidP="00515874">
            <w:pPr>
              <w:rPr>
                <w:rFonts w:eastAsia="Batang" w:cs="Arial"/>
                <w:lang w:eastAsia="ko-KR"/>
              </w:rPr>
            </w:pPr>
          </w:p>
        </w:tc>
      </w:tr>
      <w:tr w:rsidR="00665CAF" w:rsidRPr="00D95972" w14:paraId="5AB7DEF4" w14:textId="77777777" w:rsidTr="00665CAF">
        <w:tc>
          <w:tcPr>
            <w:tcW w:w="976" w:type="dxa"/>
            <w:tcBorders>
              <w:top w:val="nil"/>
              <w:left w:val="thinThickThinSmallGap" w:sz="24" w:space="0" w:color="auto"/>
              <w:bottom w:val="nil"/>
            </w:tcBorders>
            <w:shd w:val="clear" w:color="auto" w:fill="auto"/>
          </w:tcPr>
          <w:p w14:paraId="782E9CB9" w14:textId="77777777" w:rsidR="00665CAF" w:rsidRPr="00D95972" w:rsidRDefault="00665CAF" w:rsidP="00515874">
            <w:pPr>
              <w:rPr>
                <w:rFonts w:cs="Arial"/>
              </w:rPr>
            </w:pPr>
          </w:p>
        </w:tc>
        <w:tc>
          <w:tcPr>
            <w:tcW w:w="1317" w:type="dxa"/>
            <w:gridSpan w:val="2"/>
            <w:tcBorders>
              <w:top w:val="nil"/>
              <w:bottom w:val="nil"/>
            </w:tcBorders>
            <w:shd w:val="clear" w:color="auto" w:fill="auto"/>
          </w:tcPr>
          <w:p w14:paraId="2F3F542D" w14:textId="77777777" w:rsidR="00665CAF" w:rsidRPr="00D95972" w:rsidRDefault="00665CAF" w:rsidP="00515874">
            <w:pPr>
              <w:rPr>
                <w:rFonts w:cs="Arial"/>
              </w:rPr>
            </w:pPr>
          </w:p>
        </w:tc>
        <w:tc>
          <w:tcPr>
            <w:tcW w:w="1088" w:type="dxa"/>
            <w:tcBorders>
              <w:top w:val="single" w:sz="4" w:space="0" w:color="auto"/>
              <w:bottom w:val="single" w:sz="4" w:space="0" w:color="auto"/>
            </w:tcBorders>
            <w:shd w:val="clear" w:color="auto" w:fill="00FFFF"/>
          </w:tcPr>
          <w:p w14:paraId="2B8D1CA3" w14:textId="4A5AD6C2" w:rsidR="00665CAF" w:rsidRDefault="00665CAF" w:rsidP="00515874">
            <w:r w:rsidRPr="00665CAF">
              <w:t>C1-242571</w:t>
            </w:r>
          </w:p>
        </w:tc>
        <w:tc>
          <w:tcPr>
            <w:tcW w:w="4191" w:type="dxa"/>
            <w:gridSpan w:val="3"/>
            <w:tcBorders>
              <w:top w:val="single" w:sz="4" w:space="0" w:color="auto"/>
              <w:bottom w:val="single" w:sz="4" w:space="0" w:color="auto"/>
            </w:tcBorders>
            <w:shd w:val="clear" w:color="auto" w:fill="00FFFF"/>
          </w:tcPr>
          <w:p w14:paraId="5F906E55" w14:textId="77777777" w:rsidR="00665CAF" w:rsidRDefault="00665CAF" w:rsidP="00515874">
            <w:pPr>
              <w:rPr>
                <w:rFonts w:cs="Arial"/>
              </w:rPr>
            </w:pPr>
            <w:r>
              <w:rPr>
                <w:rFonts w:cs="Arial"/>
              </w:rPr>
              <w:t>Indicate support of slice based N3IWF selection in UE state indication</w:t>
            </w:r>
          </w:p>
        </w:tc>
        <w:tc>
          <w:tcPr>
            <w:tcW w:w="1767" w:type="dxa"/>
            <w:tcBorders>
              <w:top w:val="single" w:sz="4" w:space="0" w:color="auto"/>
              <w:bottom w:val="single" w:sz="4" w:space="0" w:color="auto"/>
            </w:tcBorders>
            <w:shd w:val="clear" w:color="auto" w:fill="00FFFF"/>
          </w:tcPr>
          <w:p w14:paraId="42E599E8" w14:textId="77777777" w:rsidR="00665CAF" w:rsidRDefault="00665CAF" w:rsidP="00515874">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7D4E29C0" w14:textId="77777777" w:rsidR="00665CAF" w:rsidRDefault="00665CAF" w:rsidP="00515874">
            <w:pPr>
              <w:rPr>
                <w:rFonts w:cs="Arial"/>
              </w:rPr>
            </w:pPr>
            <w:r>
              <w:rPr>
                <w:rFonts w:cs="Arial"/>
              </w:rPr>
              <w:t>CR 6183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04978F7" w14:textId="77777777" w:rsidR="00665CAF" w:rsidRDefault="00665CAF" w:rsidP="00515874">
            <w:pPr>
              <w:rPr>
                <w:ins w:id="121" w:author="Lena Chaponniere31" w:date="2024-04-15T18:40:00Z"/>
                <w:rFonts w:eastAsia="Batang" w:cs="Arial"/>
                <w:lang w:eastAsia="ko-KR"/>
              </w:rPr>
            </w:pPr>
            <w:ins w:id="122" w:author="Lena Chaponniere31" w:date="2024-04-15T18:40:00Z">
              <w:r>
                <w:rPr>
                  <w:rFonts w:eastAsia="Batang" w:cs="Arial"/>
                  <w:lang w:eastAsia="ko-KR"/>
                </w:rPr>
                <w:t>Revision of C1-242320</w:t>
              </w:r>
            </w:ins>
          </w:p>
          <w:p w14:paraId="3AA4AE1A" w14:textId="19EDBBC7" w:rsidR="00665CAF" w:rsidRDefault="00665CAF" w:rsidP="00515874">
            <w:pPr>
              <w:rPr>
                <w:rFonts w:eastAsia="Batang" w:cs="Arial"/>
                <w:lang w:eastAsia="ko-KR"/>
              </w:rPr>
            </w:pPr>
          </w:p>
        </w:tc>
      </w:tr>
      <w:tr w:rsidR="00665CAF" w:rsidRPr="00D95972" w14:paraId="52B499DE" w14:textId="77777777" w:rsidTr="00B77055">
        <w:tc>
          <w:tcPr>
            <w:tcW w:w="976" w:type="dxa"/>
            <w:tcBorders>
              <w:top w:val="nil"/>
              <w:left w:val="thinThickThinSmallGap" w:sz="24" w:space="0" w:color="auto"/>
              <w:bottom w:val="nil"/>
            </w:tcBorders>
            <w:shd w:val="clear" w:color="auto" w:fill="auto"/>
          </w:tcPr>
          <w:p w14:paraId="335F9DD9" w14:textId="77777777" w:rsidR="00665CAF" w:rsidRPr="00D95972" w:rsidRDefault="00665CAF" w:rsidP="00515874">
            <w:pPr>
              <w:rPr>
                <w:rFonts w:cs="Arial"/>
              </w:rPr>
            </w:pPr>
          </w:p>
        </w:tc>
        <w:tc>
          <w:tcPr>
            <w:tcW w:w="1317" w:type="dxa"/>
            <w:gridSpan w:val="2"/>
            <w:tcBorders>
              <w:top w:val="nil"/>
              <w:bottom w:val="nil"/>
            </w:tcBorders>
            <w:shd w:val="clear" w:color="auto" w:fill="auto"/>
          </w:tcPr>
          <w:p w14:paraId="7637692B" w14:textId="77777777" w:rsidR="00665CAF" w:rsidRPr="00D95972" w:rsidRDefault="00665CAF" w:rsidP="00515874">
            <w:pPr>
              <w:rPr>
                <w:rFonts w:cs="Arial"/>
              </w:rPr>
            </w:pPr>
          </w:p>
        </w:tc>
        <w:tc>
          <w:tcPr>
            <w:tcW w:w="1088" w:type="dxa"/>
            <w:tcBorders>
              <w:top w:val="single" w:sz="4" w:space="0" w:color="auto"/>
              <w:bottom w:val="single" w:sz="4" w:space="0" w:color="auto"/>
            </w:tcBorders>
            <w:shd w:val="clear" w:color="auto" w:fill="00FFFF"/>
          </w:tcPr>
          <w:p w14:paraId="46CA8092" w14:textId="107BF7FF" w:rsidR="00665CAF" w:rsidRDefault="00665CAF" w:rsidP="00515874">
            <w:r w:rsidRPr="00665CAF">
              <w:t>C1-242572</w:t>
            </w:r>
          </w:p>
        </w:tc>
        <w:tc>
          <w:tcPr>
            <w:tcW w:w="4191" w:type="dxa"/>
            <w:gridSpan w:val="3"/>
            <w:tcBorders>
              <w:top w:val="single" w:sz="4" w:space="0" w:color="auto"/>
              <w:bottom w:val="single" w:sz="4" w:space="0" w:color="auto"/>
            </w:tcBorders>
            <w:shd w:val="clear" w:color="auto" w:fill="00FFFF"/>
          </w:tcPr>
          <w:p w14:paraId="61B334E2" w14:textId="77777777" w:rsidR="00665CAF" w:rsidRDefault="00665CAF" w:rsidP="00515874">
            <w:pPr>
              <w:rPr>
                <w:rFonts w:cs="Arial"/>
              </w:rPr>
            </w:pPr>
            <w:r>
              <w:rPr>
                <w:rFonts w:cs="Arial"/>
              </w:rPr>
              <w:t>Indicate support of slice based TNGF selection in UE state indication</w:t>
            </w:r>
          </w:p>
        </w:tc>
        <w:tc>
          <w:tcPr>
            <w:tcW w:w="1767" w:type="dxa"/>
            <w:tcBorders>
              <w:top w:val="single" w:sz="4" w:space="0" w:color="auto"/>
              <w:bottom w:val="single" w:sz="4" w:space="0" w:color="auto"/>
            </w:tcBorders>
            <w:shd w:val="clear" w:color="auto" w:fill="00FFFF"/>
          </w:tcPr>
          <w:p w14:paraId="3300A5C2" w14:textId="77777777" w:rsidR="00665CAF" w:rsidRDefault="00665CAF" w:rsidP="00515874">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3AE3CD48" w14:textId="77777777" w:rsidR="00665CAF" w:rsidRDefault="00665CAF" w:rsidP="00515874">
            <w:pPr>
              <w:rPr>
                <w:rFonts w:cs="Arial"/>
              </w:rPr>
            </w:pPr>
            <w:r>
              <w:rPr>
                <w:rFonts w:cs="Arial"/>
              </w:rPr>
              <w:t>CR 6184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997AB3E" w14:textId="77777777" w:rsidR="00665CAF" w:rsidRDefault="00665CAF" w:rsidP="00515874">
            <w:pPr>
              <w:rPr>
                <w:ins w:id="123" w:author="Lena Chaponniere31" w:date="2024-04-15T18:44:00Z"/>
                <w:rFonts w:eastAsia="Batang" w:cs="Arial"/>
                <w:lang w:eastAsia="ko-KR"/>
              </w:rPr>
            </w:pPr>
            <w:ins w:id="124" w:author="Lena Chaponniere31" w:date="2024-04-15T18:44:00Z">
              <w:r>
                <w:rPr>
                  <w:rFonts w:eastAsia="Batang" w:cs="Arial"/>
                  <w:lang w:eastAsia="ko-KR"/>
                </w:rPr>
                <w:t>Revision of C1-242325</w:t>
              </w:r>
            </w:ins>
          </w:p>
          <w:p w14:paraId="504719C6" w14:textId="7EE59BD1" w:rsidR="00665CAF" w:rsidRDefault="00665CAF" w:rsidP="00515874">
            <w:pPr>
              <w:rPr>
                <w:rFonts w:eastAsia="Batang" w:cs="Arial"/>
                <w:lang w:eastAsia="ko-KR"/>
              </w:rPr>
            </w:pPr>
          </w:p>
        </w:tc>
      </w:tr>
      <w:tr w:rsidR="00B77055" w:rsidRPr="00D95972" w14:paraId="7C5CC050" w14:textId="77777777" w:rsidTr="00B77055">
        <w:tc>
          <w:tcPr>
            <w:tcW w:w="976" w:type="dxa"/>
            <w:tcBorders>
              <w:top w:val="nil"/>
              <w:left w:val="thinThickThinSmallGap" w:sz="24" w:space="0" w:color="auto"/>
              <w:bottom w:val="nil"/>
            </w:tcBorders>
            <w:shd w:val="clear" w:color="auto" w:fill="auto"/>
          </w:tcPr>
          <w:p w14:paraId="0D199EA0" w14:textId="77777777" w:rsidR="00B77055" w:rsidRPr="00D95972" w:rsidRDefault="00B77055" w:rsidP="00515874">
            <w:pPr>
              <w:rPr>
                <w:rFonts w:cs="Arial"/>
              </w:rPr>
            </w:pPr>
          </w:p>
        </w:tc>
        <w:tc>
          <w:tcPr>
            <w:tcW w:w="1317" w:type="dxa"/>
            <w:gridSpan w:val="2"/>
            <w:tcBorders>
              <w:top w:val="nil"/>
              <w:bottom w:val="nil"/>
            </w:tcBorders>
            <w:shd w:val="clear" w:color="auto" w:fill="auto"/>
          </w:tcPr>
          <w:p w14:paraId="2AE705E4" w14:textId="77777777" w:rsidR="00B77055" w:rsidRPr="00D95972" w:rsidRDefault="00B77055" w:rsidP="00515874">
            <w:pPr>
              <w:rPr>
                <w:rFonts w:cs="Arial"/>
              </w:rPr>
            </w:pPr>
          </w:p>
        </w:tc>
        <w:tc>
          <w:tcPr>
            <w:tcW w:w="1088" w:type="dxa"/>
            <w:tcBorders>
              <w:top w:val="single" w:sz="4" w:space="0" w:color="auto"/>
              <w:bottom w:val="single" w:sz="4" w:space="0" w:color="auto"/>
            </w:tcBorders>
            <w:shd w:val="clear" w:color="auto" w:fill="00FFFF"/>
          </w:tcPr>
          <w:p w14:paraId="7BD9C448" w14:textId="44017496" w:rsidR="00B77055" w:rsidRDefault="00B77055" w:rsidP="00515874">
            <w:r w:rsidRPr="00B77055">
              <w:t>C1-242573</w:t>
            </w:r>
          </w:p>
        </w:tc>
        <w:tc>
          <w:tcPr>
            <w:tcW w:w="4191" w:type="dxa"/>
            <w:gridSpan w:val="3"/>
            <w:tcBorders>
              <w:top w:val="single" w:sz="4" w:space="0" w:color="auto"/>
              <w:bottom w:val="single" w:sz="4" w:space="0" w:color="auto"/>
            </w:tcBorders>
            <w:shd w:val="clear" w:color="auto" w:fill="00FFFF"/>
          </w:tcPr>
          <w:p w14:paraId="6C4BF0CB" w14:textId="77777777" w:rsidR="00B77055" w:rsidRDefault="00B77055" w:rsidP="00515874">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FF"/>
          </w:tcPr>
          <w:p w14:paraId="386198A7" w14:textId="77777777" w:rsidR="00B77055" w:rsidRDefault="00B77055" w:rsidP="00515874">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32A10B8" w14:textId="77777777" w:rsidR="00B77055" w:rsidRDefault="00B77055" w:rsidP="00515874">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ED608C" w14:textId="77777777" w:rsidR="00B77055" w:rsidRDefault="00B77055" w:rsidP="00515874">
            <w:pPr>
              <w:rPr>
                <w:ins w:id="125" w:author="Lena Chaponniere31" w:date="2024-04-15T18:47:00Z"/>
                <w:rFonts w:eastAsia="Batang" w:cs="Arial"/>
                <w:lang w:eastAsia="ko-KR"/>
              </w:rPr>
            </w:pPr>
            <w:ins w:id="126" w:author="Lena Chaponniere31" w:date="2024-04-15T18:47:00Z">
              <w:r>
                <w:rPr>
                  <w:rFonts w:eastAsia="Batang" w:cs="Arial"/>
                  <w:lang w:eastAsia="ko-KR"/>
                </w:rPr>
                <w:t>Revision of C1-242344</w:t>
              </w:r>
            </w:ins>
          </w:p>
          <w:p w14:paraId="4FD01259" w14:textId="06E26946" w:rsidR="00B77055" w:rsidRDefault="00B77055" w:rsidP="00515874">
            <w:pPr>
              <w:rPr>
                <w:rFonts w:eastAsia="Batang" w:cs="Arial"/>
                <w:lang w:eastAsia="ko-KR"/>
              </w:rPr>
            </w:pPr>
          </w:p>
        </w:tc>
      </w:tr>
      <w:tr w:rsidR="00B77055" w:rsidRPr="00D95972" w14:paraId="61C68D43" w14:textId="77777777" w:rsidTr="00B77055">
        <w:tc>
          <w:tcPr>
            <w:tcW w:w="976" w:type="dxa"/>
            <w:tcBorders>
              <w:top w:val="nil"/>
              <w:left w:val="thinThickThinSmallGap" w:sz="24" w:space="0" w:color="auto"/>
              <w:bottom w:val="nil"/>
            </w:tcBorders>
            <w:shd w:val="clear" w:color="auto" w:fill="auto"/>
          </w:tcPr>
          <w:p w14:paraId="3D939C9C" w14:textId="77777777" w:rsidR="00B77055" w:rsidRPr="00D95972" w:rsidRDefault="00B77055" w:rsidP="00515874">
            <w:pPr>
              <w:rPr>
                <w:rFonts w:cs="Arial"/>
              </w:rPr>
            </w:pPr>
          </w:p>
        </w:tc>
        <w:tc>
          <w:tcPr>
            <w:tcW w:w="1317" w:type="dxa"/>
            <w:gridSpan w:val="2"/>
            <w:tcBorders>
              <w:top w:val="nil"/>
              <w:bottom w:val="nil"/>
            </w:tcBorders>
            <w:shd w:val="clear" w:color="auto" w:fill="auto"/>
          </w:tcPr>
          <w:p w14:paraId="62EBEF5A" w14:textId="77777777" w:rsidR="00B77055" w:rsidRPr="00D95972" w:rsidRDefault="00B77055" w:rsidP="00515874">
            <w:pPr>
              <w:rPr>
                <w:rFonts w:cs="Arial"/>
              </w:rPr>
            </w:pPr>
          </w:p>
        </w:tc>
        <w:tc>
          <w:tcPr>
            <w:tcW w:w="1088" w:type="dxa"/>
            <w:tcBorders>
              <w:top w:val="single" w:sz="4" w:space="0" w:color="auto"/>
              <w:bottom w:val="single" w:sz="4" w:space="0" w:color="auto"/>
            </w:tcBorders>
            <w:shd w:val="clear" w:color="auto" w:fill="00FFFF"/>
          </w:tcPr>
          <w:p w14:paraId="104A3201" w14:textId="60E2B579" w:rsidR="00B77055" w:rsidRDefault="00B77055" w:rsidP="00515874">
            <w:r w:rsidRPr="00B77055">
              <w:t>C1-242574</w:t>
            </w:r>
          </w:p>
        </w:tc>
        <w:tc>
          <w:tcPr>
            <w:tcW w:w="4191" w:type="dxa"/>
            <w:gridSpan w:val="3"/>
            <w:tcBorders>
              <w:top w:val="single" w:sz="4" w:space="0" w:color="auto"/>
              <w:bottom w:val="single" w:sz="4" w:space="0" w:color="auto"/>
            </w:tcBorders>
            <w:shd w:val="clear" w:color="auto" w:fill="00FFFF"/>
          </w:tcPr>
          <w:p w14:paraId="096D0FD5" w14:textId="77777777" w:rsidR="00B77055" w:rsidRDefault="00B77055" w:rsidP="00515874">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FF"/>
          </w:tcPr>
          <w:p w14:paraId="38050C16" w14:textId="77777777" w:rsidR="00B77055" w:rsidRDefault="00B77055" w:rsidP="00515874">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4AD7A31" w14:textId="77777777" w:rsidR="00B77055" w:rsidRDefault="00B77055" w:rsidP="00515874">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911EC5" w14:textId="77777777" w:rsidR="00B77055" w:rsidRDefault="00B77055" w:rsidP="00515874">
            <w:pPr>
              <w:rPr>
                <w:ins w:id="127" w:author="Lena Chaponniere31" w:date="2024-04-15T18:48:00Z"/>
                <w:rFonts w:eastAsia="Batang" w:cs="Arial"/>
                <w:lang w:eastAsia="ko-KR"/>
              </w:rPr>
            </w:pPr>
            <w:ins w:id="128" w:author="Lena Chaponniere31" w:date="2024-04-15T18:48:00Z">
              <w:r>
                <w:rPr>
                  <w:rFonts w:eastAsia="Batang" w:cs="Arial"/>
                  <w:lang w:eastAsia="ko-KR"/>
                </w:rPr>
                <w:t>Revision of C1-242346</w:t>
              </w:r>
            </w:ins>
          </w:p>
          <w:p w14:paraId="7E35673D" w14:textId="7458D931" w:rsidR="00B77055" w:rsidRDefault="00B77055" w:rsidP="00515874">
            <w:pPr>
              <w:rPr>
                <w:rFonts w:eastAsia="Batang" w:cs="Arial"/>
                <w:lang w:eastAsia="ko-KR"/>
              </w:rPr>
            </w:pPr>
          </w:p>
        </w:tc>
      </w:tr>
      <w:tr w:rsidR="00B77055" w:rsidRPr="00D95972" w14:paraId="3E5DEC1D" w14:textId="77777777" w:rsidTr="006C1318">
        <w:tc>
          <w:tcPr>
            <w:tcW w:w="976" w:type="dxa"/>
            <w:tcBorders>
              <w:top w:val="nil"/>
              <w:left w:val="thinThickThinSmallGap" w:sz="24" w:space="0" w:color="auto"/>
              <w:bottom w:val="nil"/>
            </w:tcBorders>
            <w:shd w:val="clear" w:color="auto" w:fill="auto"/>
          </w:tcPr>
          <w:p w14:paraId="1B9E27BA" w14:textId="77777777" w:rsidR="00B77055" w:rsidRPr="00D95972" w:rsidRDefault="00B77055" w:rsidP="00515874">
            <w:pPr>
              <w:rPr>
                <w:rFonts w:cs="Arial"/>
              </w:rPr>
            </w:pPr>
          </w:p>
        </w:tc>
        <w:tc>
          <w:tcPr>
            <w:tcW w:w="1317" w:type="dxa"/>
            <w:gridSpan w:val="2"/>
            <w:tcBorders>
              <w:top w:val="nil"/>
              <w:bottom w:val="nil"/>
            </w:tcBorders>
            <w:shd w:val="clear" w:color="auto" w:fill="auto"/>
          </w:tcPr>
          <w:p w14:paraId="1D66C817" w14:textId="77777777" w:rsidR="00B77055" w:rsidRPr="00D95972" w:rsidRDefault="00B77055" w:rsidP="00515874">
            <w:pPr>
              <w:rPr>
                <w:rFonts w:cs="Arial"/>
              </w:rPr>
            </w:pPr>
          </w:p>
        </w:tc>
        <w:tc>
          <w:tcPr>
            <w:tcW w:w="1088" w:type="dxa"/>
            <w:tcBorders>
              <w:top w:val="single" w:sz="4" w:space="0" w:color="auto"/>
              <w:bottom w:val="single" w:sz="4" w:space="0" w:color="auto"/>
            </w:tcBorders>
            <w:shd w:val="clear" w:color="auto" w:fill="00FFFF"/>
          </w:tcPr>
          <w:p w14:paraId="0B16D2B5" w14:textId="45E66F1D" w:rsidR="00B77055" w:rsidRDefault="00B77055" w:rsidP="00515874">
            <w:r w:rsidRPr="00B77055">
              <w:t>C1-242575</w:t>
            </w:r>
          </w:p>
        </w:tc>
        <w:tc>
          <w:tcPr>
            <w:tcW w:w="4191" w:type="dxa"/>
            <w:gridSpan w:val="3"/>
            <w:tcBorders>
              <w:top w:val="single" w:sz="4" w:space="0" w:color="auto"/>
              <w:bottom w:val="single" w:sz="4" w:space="0" w:color="auto"/>
            </w:tcBorders>
            <w:shd w:val="clear" w:color="auto" w:fill="00FFFF"/>
          </w:tcPr>
          <w:p w14:paraId="059E0DA6" w14:textId="77777777" w:rsidR="00B77055" w:rsidRDefault="00B77055" w:rsidP="00515874">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00FFFF"/>
          </w:tcPr>
          <w:p w14:paraId="1B7E4D02" w14:textId="77777777" w:rsidR="00B77055" w:rsidRDefault="00B77055" w:rsidP="0051587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FF"/>
          </w:tcPr>
          <w:p w14:paraId="575D05F0" w14:textId="77777777" w:rsidR="00B77055" w:rsidRDefault="00B77055" w:rsidP="00515874">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116A081" w14:textId="77777777" w:rsidR="00B77055" w:rsidRDefault="00B77055" w:rsidP="00515874">
            <w:pPr>
              <w:rPr>
                <w:ins w:id="129" w:author="Lena Chaponniere31" w:date="2024-04-15T18:48:00Z"/>
                <w:rFonts w:eastAsia="Batang" w:cs="Arial"/>
                <w:lang w:eastAsia="ko-KR"/>
              </w:rPr>
            </w:pPr>
            <w:ins w:id="130" w:author="Lena Chaponniere31" w:date="2024-04-15T18:48:00Z">
              <w:r>
                <w:rPr>
                  <w:rFonts w:eastAsia="Batang" w:cs="Arial"/>
                  <w:lang w:eastAsia="ko-KR"/>
                </w:rPr>
                <w:t>Revision of C1-242347</w:t>
              </w:r>
            </w:ins>
          </w:p>
          <w:p w14:paraId="26B9BB94" w14:textId="3441884C" w:rsidR="00B77055" w:rsidRDefault="00B77055" w:rsidP="00515874">
            <w:pPr>
              <w:rPr>
                <w:rFonts w:eastAsia="Batang" w:cs="Arial"/>
                <w:lang w:eastAsia="ko-KR"/>
              </w:rPr>
            </w:pPr>
          </w:p>
        </w:tc>
      </w:tr>
      <w:tr w:rsidR="006C1318" w:rsidRPr="00D95972" w14:paraId="76A92433" w14:textId="77777777" w:rsidTr="006C1318">
        <w:tc>
          <w:tcPr>
            <w:tcW w:w="976" w:type="dxa"/>
            <w:tcBorders>
              <w:top w:val="nil"/>
              <w:left w:val="thinThickThinSmallGap" w:sz="24" w:space="0" w:color="auto"/>
              <w:bottom w:val="nil"/>
            </w:tcBorders>
            <w:shd w:val="clear" w:color="auto" w:fill="auto"/>
          </w:tcPr>
          <w:p w14:paraId="57FE26AA" w14:textId="77777777" w:rsidR="006C1318" w:rsidRPr="00D95972" w:rsidRDefault="006C1318" w:rsidP="00CA347B">
            <w:pPr>
              <w:rPr>
                <w:rFonts w:cs="Arial"/>
              </w:rPr>
            </w:pPr>
          </w:p>
        </w:tc>
        <w:tc>
          <w:tcPr>
            <w:tcW w:w="1317" w:type="dxa"/>
            <w:gridSpan w:val="2"/>
            <w:tcBorders>
              <w:top w:val="nil"/>
              <w:bottom w:val="nil"/>
            </w:tcBorders>
            <w:shd w:val="clear" w:color="auto" w:fill="auto"/>
          </w:tcPr>
          <w:p w14:paraId="4C1E238B" w14:textId="77777777" w:rsidR="006C1318" w:rsidRPr="00D95972" w:rsidRDefault="006C1318" w:rsidP="00CA347B">
            <w:pPr>
              <w:rPr>
                <w:rFonts w:cs="Arial"/>
              </w:rPr>
            </w:pPr>
          </w:p>
        </w:tc>
        <w:tc>
          <w:tcPr>
            <w:tcW w:w="1088" w:type="dxa"/>
            <w:tcBorders>
              <w:top w:val="single" w:sz="4" w:space="0" w:color="auto"/>
              <w:bottom w:val="single" w:sz="4" w:space="0" w:color="auto"/>
            </w:tcBorders>
            <w:shd w:val="clear" w:color="auto" w:fill="00FFFF"/>
          </w:tcPr>
          <w:p w14:paraId="3B4678E4" w14:textId="63A5A8FD" w:rsidR="006C1318" w:rsidRDefault="006C1318" w:rsidP="00CA347B">
            <w:r w:rsidRPr="006C1318">
              <w:t>C1-242631</w:t>
            </w:r>
          </w:p>
        </w:tc>
        <w:tc>
          <w:tcPr>
            <w:tcW w:w="4191" w:type="dxa"/>
            <w:gridSpan w:val="3"/>
            <w:tcBorders>
              <w:top w:val="single" w:sz="4" w:space="0" w:color="auto"/>
              <w:bottom w:val="single" w:sz="4" w:space="0" w:color="auto"/>
            </w:tcBorders>
            <w:shd w:val="clear" w:color="auto" w:fill="00FFFF"/>
          </w:tcPr>
          <w:p w14:paraId="1998A42A" w14:textId="77777777" w:rsidR="006C1318" w:rsidRDefault="006C1318" w:rsidP="00CA347B">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00FFFF"/>
          </w:tcPr>
          <w:p w14:paraId="0FDE90DD" w14:textId="77777777" w:rsidR="006C1318" w:rsidRDefault="006C1318" w:rsidP="00CA347B">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68682B33" w14:textId="77777777" w:rsidR="006C1318" w:rsidRDefault="006C1318" w:rsidP="00CA347B">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423EB0D" w14:textId="77777777" w:rsidR="006C1318" w:rsidRDefault="006C1318" w:rsidP="00CA347B">
            <w:pPr>
              <w:rPr>
                <w:ins w:id="131" w:author="Lena Chaponniere31" w:date="2024-04-16T19:36:00Z"/>
                <w:rFonts w:eastAsia="Batang" w:cs="Arial"/>
                <w:lang w:eastAsia="ko-KR"/>
              </w:rPr>
            </w:pPr>
            <w:ins w:id="132" w:author="Lena Chaponniere31" w:date="2024-04-16T19:36:00Z">
              <w:r>
                <w:rPr>
                  <w:rFonts w:eastAsia="Batang" w:cs="Arial"/>
                  <w:lang w:eastAsia="ko-KR"/>
                </w:rPr>
                <w:t>Revision of C1-242317</w:t>
              </w:r>
            </w:ins>
          </w:p>
          <w:p w14:paraId="69AD9F03" w14:textId="44BA24D5" w:rsidR="006C1318" w:rsidRDefault="006C1318" w:rsidP="00CA347B">
            <w:pPr>
              <w:rPr>
                <w:ins w:id="133" w:author="Lena Chaponniere31" w:date="2024-04-16T19:36:00Z"/>
                <w:rFonts w:eastAsia="Batang" w:cs="Arial"/>
                <w:lang w:eastAsia="ko-KR"/>
              </w:rPr>
            </w:pPr>
            <w:ins w:id="134" w:author="Lena Chaponniere31" w:date="2024-04-16T19:36:00Z">
              <w:r>
                <w:rPr>
                  <w:rFonts w:eastAsia="Batang" w:cs="Arial"/>
                  <w:lang w:eastAsia="ko-KR"/>
                </w:rPr>
                <w:t>_________________________________________</w:t>
              </w:r>
            </w:ins>
          </w:p>
          <w:p w14:paraId="7F4E3737" w14:textId="6550D94F" w:rsidR="006C1318" w:rsidRDefault="006C1318" w:rsidP="00CA347B">
            <w:pPr>
              <w:rPr>
                <w:rFonts w:eastAsia="Batang" w:cs="Arial"/>
                <w:lang w:eastAsia="ko-KR"/>
              </w:rPr>
            </w:pPr>
            <w:r>
              <w:rPr>
                <w:rFonts w:eastAsia="Batang" w:cs="Arial"/>
                <w:lang w:eastAsia="ko-KR"/>
              </w:rPr>
              <w:t>Presented already</w:t>
            </w:r>
          </w:p>
        </w:tc>
      </w:tr>
      <w:tr w:rsidR="004604D8" w:rsidRPr="00D95972" w14:paraId="13DF46D2" w14:textId="77777777" w:rsidTr="00F65AFD">
        <w:tc>
          <w:tcPr>
            <w:tcW w:w="976" w:type="dxa"/>
            <w:tcBorders>
              <w:top w:val="nil"/>
              <w:left w:val="thinThickThinSmallGap" w:sz="24" w:space="0" w:color="auto"/>
              <w:bottom w:val="nil"/>
            </w:tcBorders>
            <w:shd w:val="clear" w:color="auto" w:fill="auto"/>
          </w:tcPr>
          <w:p w14:paraId="2255D900"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52728DA5"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FB0D912"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0E84511F"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0528D3FA"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0A58DCC4"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9EE7F" w14:textId="77777777" w:rsidR="004604D8" w:rsidRDefault="004604D8" w:rsidP="004604D8">
            <w:pPr>
              <w:rPr>
                <w:rFonts w:eastAsia="Batang" w:cs="Arial"/>
                <w:lang w:eastAsia="ko-KR"/>
              </w:rPr>
            </w:pPr>
          </w:p>
        </w:tc>
      </w:tr>
      <w:tr w:rsidR="004604D8"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23959941"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D252961"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55B1551D"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0F1B2270"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1F04E18E"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4604D8" w:rsidRDefault="004604D8" w:rsidP="004604D8">
            <w:pPr>
              <w:rPr>
                <w:rFonts w:eastAsia="Batang" w:cs="Arial"/>
                <w:lang w:eastAsia="ko-KR"/>
              </w:rPr>
            </w:pPr>
          </w:p>
        </w:tc>
      </w:tr>
      <w:tr w:rsidR="004604D8"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4604D8" w:rsidRPr="00D95972" w:rsidRDefault="004604D8" w:rsidP="004604D8">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6B9AE536" w14:textId="320CA81B"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41FD7F5B"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4604D8" w:rsidRDefault="004604D8" w:rsidP="004604D8">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4604D8" w:rsidRPr="00D95972" w:rsidRDefault="004604D8" w:rsidP="004604D8">
            <w:pPr>
              <w:rPr>
                <w:rFonts w:eastAsia="Batang" w:cs="Arial"/>
                <w:color w:val="000000"/>
                <w:lang w:eastAsia="ko-KR"/>
              </w:rPr>
            </w:pPr>
          </w:p>
          <w:p w14:paraId="4182424F"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A6CF5A0" w14:textId="77777777" w:rsidR="004604D8" w:rsidRPr="00D95972" w:rsidRDefault="004604D8" w:rsidP="004604D8">
            <w:pPr>
              <w:rPr>
                <w:rFonts w:eastAsia="Batang" w:cs="Arial"/>
                <w:lang w:eastAsia="ko-KR"/>
              </w:rPr>
            </w:pPr>
          </w:p>
        </w:tc>
      </w:tr>
      <w:tr w:rsidR="004604D8"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03911C2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0F2D006"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2E2362AD"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1E8D614A"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30DA1093"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4604D8" w:rsidRDefault="004604D8" w:rsidP="004604D8">
            <w:pPr>
              <w:rPr>
                <w:rFonts w:eastAsia="Batang" w:cs="Arial"/>
                <w:lang w:eastAsia="ko-KR"/>
              </w:rPr>
            </w:pPr>
          </w:p>
        </w:tc>
      </w:tr>
      <w:tr w:rsidR="004604D8"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1B2689CC"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081136E"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62D31EE7"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585569BF"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5FC69874"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4604D8" w:rsidRDefault="004604D8" w:rsidP="004604D8">
            <w:pPr>
              <w:rPr>
                <w:rFonts w:eastAsia="Batang" w:cs="Arial"/>
                <w:lang w:eastAsia="ko-KR"/>
              </w:rPr>
            </w:pPr>
          </w:p>
        </w:tc>
      </w:tr>
      <w:tr w:rsidR="004604D8"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1DA19B6A"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BD3E8CE"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6B97029F"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1B4C7B29"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601D8EDD"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4604D8" w:rsidRDefault="004604D8" w:rsidP="004604D8">
            <w:pPr>
              <w:rPr>
                <w:rFonts w:eastAsia="Batang" w:cs="Arial"/>
                <w:lang w:eastAsia="ko-KR"/>
              </w:rPr>
            </w:pPr>
          </w:p>
        </w:tc>
      </w:tr>
      <w:tr w:rsidR="004604D8"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48353150"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BB1ACF8"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2A4576F1"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45F0D504"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4328CFA6"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4604D8" w:rsidRDefault="004604D8" w:rsidP="004604D8">
            <w:pPr>
              <w:rPr>
                <w:rFonts w:eastAsia="Batang" w:cs="Arial"/>
                <w:lang w:eastAsia="ko-KR"/>
              </w:rPr>
            </w:pPr>
          </w:p>
        </w:tc>
      </w:tr>
      <w:tr w:rsidR="004604D8" w:rsidRPr="00D95972" w14:paraId="52A08554"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4604D8" w:rsidRPr="00D95972" w:rsidRDefault="004604D8" w:rsidP="004604D8">
            <w:pPr>
              <w:rPr>
                <w:rFonts w:cs="Arial"/>
              </w:rPr>
            </w:pPr>
            <w:r>
              <w:t>NR_REDCAP_Ph2 (CT4 lead)</w:t>
            </w:r>
          </w:p>
        </w:tc>
        <w:tc>
          <w:tcPr>
            <w:tcW w:w="1088" w:type="dxa"/>
            <w:tcBorders>
              <w:top w:val="single" w:sz="4" w:space="0" w:color="auto"/>
              <w:bottom w:val="single" w:sz="4" w:space="0" w:color="auto"/>
            </w:tcBorders>
          </w:tcPr>
          <w:p w14:paraId="2AA4B8F6"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0C58747F" w14:textId="6C112F91"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3993A877"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4604D8" w:rsidRDefault="004604D8" w:rsidP="004604D8">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4604D8" w:rsidRDefault="004604D8" w:rsidP="004604D8">
            <w:pPr>
              <w:rPr>
                <w:rFonts w:eastAsia="Batang" w:cs="Arial"/>
                <w:color w:val="000000"/>
                <w:lang w:eastAsia="ko-KR"/>
              </w:rPr>
            </w:pPr>
          </w:p>
          <w:p w14:paraId="1C0ECD97"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3667120" w14:textId="77777777" w:rsidR="004604D8" w:rsidRPr="00D95972" w:rsidRDefault="004604D8" w:rsidP="004604D8">
            <w:pPr>
              <w:rPr>
                <w:rFonts w:eastAsia="Batang" w:cs="Arial"/>
                <w:color w:val="000000"/>
                <w:lang w:eastAsia="ko-KR"/>
              </w:rPr>
            </w:pPr>
          </w:p>
          <w:p w14:paraId="04447DF3" w14:textId="77777777" w:rsidR="004604D8" w:rsidRPr="00D95972" w:rsidRDefault="004604D8" w:rsidP="004604D8">
            <w:pPr>
              <w:rPr>
                <w:rFonts w:eastAsia="Batang" w:cs="Arial"/>
                <w:lang w:eastAsia="ko-KR"/>
              </w:rPr>
            </w:pPr>
          </w:p>
        </w:tc>
      </w:tr>
      <w:tr w:rsidR="00174DC9" w:rsidRPr="00D95972" w14:paraId="08FA4B49" w14:textId="77777777" w:rsidTr="00174DC9">
        <w:tc>
          <w:tcPr>
            <w:tcW w:w="976" w:type="dxa"/>
            <w:tcBorders>
              <w:top w:val="nil"/>
              <w:left w:val="thinThickThinSmallGap" w:sz="24" w:space="0" w:color="auto"/>
              <w:bottom w:val="nil"/>
            </w:tcBorders>
            <w:shd w:val="clear" w:color="auto" w:fill="auto"/>
          </w:tcPr>
          <w:p w14:paraId="4D128808" w14:textId="77777777" w:rsidR="00174DC9" w:rsidRPr="00D95972" w:rsidRDefault="00174DC9" w:rsidP="00E378FE">
            <w:pPr>
              <w:rPr>
                <w:rFonts w:cs="Arial"/>
              </w:rPr>
            </w:pPr>
          </w:p>
        </w:tc>
        <w:tc>
          <w:tcPr>
            <w:tcW w:w="1317" w:type="dxa"/>
            <w:gridSpan w:val="2"/>
            <w:tcBorders>
              <w:top w:val="nil"/>
              <w:bottom w:val="nil"/>
            </w:tcBorders>
            <w:shd w:val="clear" w:color="auto" w:fill="auto"/>
          </w:tcPr>
          <w:p w14:paraId="5AF96B3A" w14:textId="77777777" w:rsidR="00174DC9" w:rsidRPr="00D95972" w:rsidRDefault="00174DC9" w:rsidP="00E378FE">
            <w:pPr>
              <w:rPr>
                <w:rFonts w:cs="Arial"/>
              </w:rPr>
            </w:pPr>
          </w:p>
        </w:tc>
        <w:tc>
          <w:tcPr>
            <w:tcW w:w="1088" w:type="dxa"/>
            <w:tcBorders>
              <w:top w:val="single" w:sz="4" w:space="0" w:color="auto"/>
              <w:bottom w:val="single" w:sz="4" w:space="0" w:color="auto"/>
            </w:tcBorders>
            <w:shd w:val="clear" w:color="auto" w:fill="00FFFF"/>
          </w:tcPr>
          <w:p w14:paraId="2D93857C" w14:textId="21C92EF7" w:rsidR="00174DC9" w:rsidRDefault="00174DC9" w:rsidP="00E378FE">
            <w:r w:rsidRPr="00174DC9">
              <w:t>C1-242557</w:t>
            </w:r>
          </w:p>
        </w:tc>
        <w:tc>
          <w:tcPr>
            <w:tcW w:w="4191" w:type="dxa"/>
            <w:gridSpan w:val="3"/>
            <w:tcBorders>
              <w:top w:val="single" w:sz="4" w:space="0" w:color="auto"/>
              <w:bottom w:val="single" w:sz="4" w:space="0" w:color="auto"/>
            </w:tcBorders>
            <w:shd w:val="clear" w:color="auto" w:fill="00FFFF"/>
          </w:tcPr>
          <w:p w14:paraId="0F74B1BA" w14:textId="77777777" w:rsidR="00174DC9" w:rsidRDefault="00174DC9" w:rsidP="00E378FE">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FF"/>
          </w:tcPr>
          <w:p w14:paraId="0AD2F195" w14:textId="77777777" w:rsidR="00174DC9" w:rsidRDefault="00174DC9" w:rsidP="00E378FE">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598A9FC5" w14:textId="77777777" w:rsidR="00174DC9" w:rsidRDefault="00174DC9" w:rsidP="00E378FE">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A73174" w14:textId="77777777" w:rsidR="00174DC9" w:rsidRDefault="00174DC9" w:rsidP="00E378FE">
            <w:pPr>
              <w:rPr>
                <w:ins w:id="135" w:author="Lena Chaponniere31" w:date="2024-04-15T04:16:00Z"/>
                <w:rFonts w:eastAsia="Batang" w:cs="Arial"/>
                <w:lang w:eastAsia="ko-KR"/>
              </w:rPr>
            </w:pPr>
            <w:ins w:id="136" w:author="Lena Chaponniere31" w:date="2024-04-15T04:16:00Z">
              <w:r>
                <w:rPr>
                  <w:rFonts w:eastAsia="Batang" w:cs="Arial"/>
                  <w:lang w:eastAsia="ko-KR"/>
                </w:rPr>
                <w:t>Revision of C1-242299</w:t>
              </w:r>
            </w:ins>
          </w:p>
          <w:p w14:paraId="408955C6" w14:textId="6FAC723B" w:rsidR="00174DC9" w:rsidRDefault="00174DC9" w:rsidP="00E378FE">
            <w:pPr>
              <w:rPr>
                <w:ins w:id="137" w:author="Lena Chaponniere31" w:date="2024-04-15T04:16:00Z"/>
                <w:rFonts w:eastAsia="Batang" w:cs="Arial"/>
                <w:lang w:eastAsia="ko-KR"/>
              </w:rPr>
            </w:pPr>
            <w:ins w:id="138" w:author="Lena Chaponniere31" w:date="2024-04-15T04:16:00Z">
              <w:r>
                <w:rPr>
                  <w:rFonts w:eastAsia="Batang" w:cs="Arial"/>
                  <w:lang w:eastAsia="ko-KR"/>
                </w:rPr>
                <w:t>_________________________________________</w:t>
              </w:r>
            </w:ins>
          </w:p>
          <w:p w14:paraId="36201CB6" w14:textId="3E1B834F" w:rsidR="00174DC9" w:rsidRDefault="00174DC9" w:rsidP="00E378FE">
            <w:pPr>
              <w:rPr>
                <w:rFonts w:eastAsia="Batang" w:cs="Arial"/>
                <w:lang w:eastAsia="ko-KR"/>
              </w:rPr>
            </w:pPr>
            <w:r>
              <w:rPr>
                <w:rFonts w:eastAsia="Batang" w:cs="Arial"/>
                <w:lang w:eastAsia="ko-KR"/>
              </w:rPr>
              <w:t>Revision of C1-240615</w:t>
            </w:r>
          </w:p>
        </w:tc>
      </w:tr>
      <w:tr w:rsidR="004604D8"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2611D11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48EB89F"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424D62C2"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2DD292C1"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0254CDA2"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4604D8" w:rsidRDefault="004604D8" w:rsidP="004604D8">
            <w:pPr>
              <w:rPr>
                <w:rFonts w:eastAsia="Batang" w:cs="Arial"/>
                <w:lang w:eastAsia="ko-KR"/>
              </w:rPr>
            </w:pPr>
          </w:p>
        </w:tc>
      </w:tr>
      <w:tr w:rsidR="004604D8"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4EB7A1E6"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5CAD01D"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009EE765"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6B1FAEBC"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397F401C"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4604D8" w:rsidRDefault="004604D8" w:rsidP="004604D8">
            <w:pPr>
              <w:rPr>
                <w:rFonts w:eastAsia="Batang" w:cs="Arial"/>
                <w:lang w:eastAsia="ko-KR"/>
              </w:rPr>
            </w:pPr>
          </w:p>
        </w:tc>
      </w:tr>
      <w:tr w:rsidR="004604D8"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07CF96C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1D90393"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3D6AF4B8"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4B3B1A46"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356BCAB1"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4604D8" w:rsidRDefault="004604D8" w:rsidP="004604D8">
            <w:pPr>
              <w:rPr>
                <w:rFonts w:eastAsia="Batang" w:cs="Arial"/>
                <w:lang w:eastAsia="ko-KR"/>
              </w:rPr>
            </w:pPr>
          </w:p>
        </w:tc>
      </w:tr>
      <w:tr w:rsidR="004604D8"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4604D8" w:rsidRPr="00D95972" w:rsidRDefault="004604D8" w:rsidP="004604D8">
            <w:pPr>
              <w:rPr>
                <w:rFonts w:cs="Arial"/>
              </w:rPr>
            </w:pPr>
            <w:r>
              <w:t>TEI18_IPv6PD (CT3 lead)</w:t>
            </w:r>
          </w:p>
        </w:tc>
        <w:tc>
          <w:tcPr>
            <w:tcW w:w="1088" w:type="dxa"/>
            <w:tcBorders>
              <w:top w:val="single" w:sz="4" w:space="0" w:color="auto"/>
              <w:bottom w:val="single" w:sz="4" w:space="0" w:color="auto"/>
            </w:tcBorders>
          </w:tcPr>
          <w:p w14:paraId="3AFFB1AB"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7E4FBCFE" w14:textId="340E46D6"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5D505EA3"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4604D8" w:rsidRDefault="004604D8" w:rsidP="004604D8">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4604D8" w:rsidRPr="00D95972" w:rsidRDefault="004604D8" w:rsidP="004604D8">
            <w:pPr>
              <w:rPr>
                <w:rFonts w:eastAsia="Batang" w:cs="Arial"/>
                <w:color w:val="000000"/>
                <w:lang w:eastAsia="ko-KR"/>
              </w:rPr>
            </w:pPr>
          </w:p>
          <w:p w14:paraId="74BA2DFB"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B35C77" w14:textId="77777777" w:rsidR="004604D8" w:rsidRPr="00D95972" w:rsidRDefault="004604D8" w:rsidP="004604D8">
            <w:pPr>
              <w:rPr>
                <w:rFonts w:eastAsia="Batang" w:cs="Arial"/>
                <w:lang w:eastAsia="ko-KR"/>
              </w:rPr>
            </w:pPr>
          </w:p>
        </w:tc>
      </w:tr>
      <w:tr w:rsidR="004604D8"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3E932A72"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2ED03F31"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0615043C"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6F502592"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70BE3F95"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4604D8" w:rsidRDefault="004604D8" w:rsidP="004604D8">
            <w:pPr>
              <w:rPr>
                <w:rFonts w:eastAsia="Batang" w:cs="Arial"/>
                <w:lang w:eastAsia="ko-KR"/>
              </w:rPr>
            </w:pPr>
          </w:p>
        </w:tc>
      </w:tr>
      <w:tr w:rsidR="004604D8"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53B9418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51350C7"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510EA461"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39C4FF05"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55783E3A"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4604D8" w:rsidRDefault="004604D8" w:rsidP="004604D8">
            <w:pPr>
              <w:rPr>
                <w:rFonts w:eastAsia="Batang" w:cs="Arial"/>
                <w:lang w:eastAsia="ko-KR"/>
              </w:rPr>
            </w:pPr>
          </w:p>
        </w:tc>
      </w:tr>
      <w:tr w:rsidR="004604D8"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48FC7C47"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93893D3"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2A8BCBF0"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501B7833"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48DF1757"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4604D8" w:rsidRDefault="004604D8" w:rsidP="004604D8">
            <w:pPr>
              <w:rPr>
                <w:rFonts w:eastAsia="Batang" w:cs="Arial"/>
                <w:lang w:eastAsia="ko-KR"/>
              </w:rPr>
            </w:pPr>
          </w:p>
        </w:tc>
      </w:tr>
      <w:tr w:rsidR="004604D8"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639D52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23B44C49"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56DF48B0"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4EF45C4E"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0F860A69"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4604D8" w:rsidRDefault="004604D8" w:rsidP="004604D8">
            <w:pPr>
              <w:rPr>
                <w:rFonts w:eastAsia="Batang" w:cs="Arial"/>
                <w:lang w:eastAsia="ko-KR"/>
              </w:rPr>
            </w:pPr>
          </w:p>
        </w:tc>
      </w:tr>
      <w:tr w:rsidR="004604D8" w:rsidRPr="00D95972" w14:paraId="3A4F763B"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4604D8" w:rsidRPr="00D95972" w:rsidRDefault="004604D8" w:rsidP="004604D8">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6AFBB2D8" w14:textId="4692EDD0"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51885AE4"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4604D8" w:rsidRDefault="004604D8" w:rsidP="004604D8">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4604D8" w:rsidRPr="00D95972" w:rsidRDefault="004604D8" w:rsidP="004604D8">
            <w:pPr>
              <w:rPr>
                <w:rFonts w:eastAsia="Batang" w:cs="Arial"/>
                <w:color w:val="000000"/>
                <w:lang w:eastAsia="ko-KR"/>
              </w:rPr>
            </w:pPr>
          </w:p>
          <w:p w14:paraId="1CFD9BBC"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6AD1D73" w14:textId="77777777" w:rsidR="004604D8" w:rsidRPr="00D95972" w:rsidRDefault="004604D8" w:rsidP="004604D8">
            <w:pPr>
              <w:rPr>
                <w:rFonts w:eastAsia="Batang" w:cs="Arial"/>
                <w:lang w:eastAsia="ko-KR"/>
              </w:rPr>
            </w:pPr>
          </w:p>
        </w:tc>
      </w:tr>
      <w:tr w:rsidR="004604D8" w:rsidRPr="00D95972" w14:paraId="26195938" w14:textId="77777777" w:rsidTr="00F65AFD">
        <w:tc>
          <w:tcPr>
            <w:tcW w:w="976" w:type="dxa"/>
            <w:tcBorders>
              <w:top w:val="nil"/>
              <w:left w:val="thinThickThinSmallGap" w:sz="24" w:space="0" w:color="auto"/>
              <w:bottom w:val="nil"/>
            </w:tcBorders>
            <w:shd w:val="clear" w:color="auto" w:fill="auto"/>
          </w:tcPr>
          <w:p w14:paraId="11FBABDA"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EFC73A1"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5ECD27D"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5953C792"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7E1C14C9"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165660AD"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797DB" w14:textId="77777777" w:rsidR="004604D8" w:rsidRDefault="004604D8" w:rsidP="004604D8">
            <w:pPr>
              <w:rPr>
                <w:rFonts w:eastAsia="Batang" w:cs="Arial"/>
                <w:lang w:eastAsia="ko-KR"/>
              </w:rPr>
            </w:pPr>
          </w:p>
        </w:tc>
      </w:tr>
      <w:tr w:rsidR="004604D8"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32FFE5B0"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E1B5B7E"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1A91C05A"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648CEC6C"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0D56E020"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4604D8" w:rsidRDefault="004604D8" w:rsidP="004604D8">
            <w:pPr>
              <w:rPr>
                <w:rFonts w:eastAsia="Batang" w:cs="Arial"/>
                <w:lang w:eastAsia="ko-KR"/>
              </w:rPr>
            </w:pPr>
          </w:p>
        </w:tc>
      </w:tr>
      <w:tr w:rsidR="004604D8"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00598A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21BDC377"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080077B0"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14FC4B0B"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2DD7B000"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4604D8" w:rsidRDefault="004604D8" w:rsidP="004604D8">
            <w:pPr>
              <w:rPr>
                <w:rFonts w:eastAsia="Batang" w:cs="Arial"/>
                <w:lang w:eastAsia="ko-KR"/>
              </w:rPr>
            </w:pPr>
          </w:p>
        </w:tc>
      </w:tr>
      <w:tr w:rsidR="004604D8"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36BB6CB9"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F46BFE9"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683D2B27"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0DAD6B63"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50FD5DE0"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4604D8" w:rsidRDefault="004604D8" w:rsidP="004604D8">
            <w:pPr>
              <w:rPr>
                <w:rFonts w:eastAsia="Batang" w:cs="Arial"/>
                <w:lang w:eastAsia="ko-KR"/>
              </w:rPr>
            </w:pPr>
          </w:p>
        </w:tc>
      </w:tr>
      <w:tr w:rsidR="004604D8" w:rsidRPr="00D95972" w14:paraId="718EED54"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4604D8" w:rsidRPr="00D95972" w:rsidRDefault="004604D8" w:rsidP="004604D8">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4240EBCD" w14:textId="36E855B4"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39DF526C"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4604D8" w:rsidRDefault="004604D8" w:rsidP="004604D8">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4604D8" w:rsidRPr="00D95972" w:rsidRDefault="004604D8" w:rsidP="004604D8">
            <w:pPr>
              <w:rPr>
                <w:rFonts w:eastAsia="Batang" w:cs="Arial"/>
                <w:color w:val="000000"/>
                <w:lang w:eastAsia="ko-KR"/>
              </w:rPr>
            </w:pPr>
          </w:p>
          <w:p w14:paraId="74C99731"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2AF1394" w14:textId="77777777" w:rsidR="004604D8" w:rsidRPr="00D95972" w:rsidRDefault="004604D8" w:rsidP="004604D8">
            <w:pPr>
              <w:rPr>
                <w:rFonts w:eastAsia="Batang" w:cs="Arial"/>
                <w:lang w:eastAsia="ko-KR"/>
              </w:rPr>
            </w:pPr>
          </w:p>
        </w:tc>
      </w:tr>
      <w:tr w:rsidR="004604D8" w:rsidRPr="00D95972" w14:paraId="76F32036" w14:textId="77777777" w:rsidTr="00F65AFD">
        <w:tc>
          <w:tcPr>
            <w:tcW w:w="976" w:type="dxa"/>
            <w:tcBorders>
              <w:top w:val="nil"/>
              <w:left w:val="thinThickThinSmallGap" w:sz="24" w:space="0" w:color="auto"/>
              <w:bottom w:val="nil"/>
            </w:tcBorders>
            <w:shd w:val="clear" w:color="auto" w:fill="auto"/>
          </w:tcPr>
          <w:p w14:paraId="2236B41C"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27A868F8"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2CFC0EC"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7728D481"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746D5099"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20B9F88B"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0A2D2" w14:textId="77777777" w:rsidR="004604D8" w:rsidRDefault="004604D8" w:rsidP="004604D8">
            <w:pPr>
              <w:rPr>
                <w:rFonts w:eastAsia="Batang" w:cs="Arial"/>
                <w:lang w:eastAsia="ko-KR"/>
              </w:rPr>
            </w:pPr>
          </w:p>
        </w:tc>
      </w:tr>
      <w:tr w:rsidR="004604D8"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20D65EB7"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AFC4595"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1B063A53"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58F849C8"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4833705F"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4604D8" w:rsidRDefault="004604D8" w:rsidP="004604D8">
            <w:pPr>
              <w:rPr>
                <w:rFonts w:eastAsia="Batang" w:cs="Arial"/>
                <w:lang w:eastAsia="ko-KR"/>
              </w:rPr>
            </w:pPr>
          </w:p>
        </w:tc>
      </w:tr>
      <w:tr w:rsidR="004604D8"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069C103F"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2C27F770"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144C4028"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4C460869"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35BD81BB"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4604D8" w:rsidRDefault="004604D8" w:rsidP="004604D8">
            <w:pPr>
              <w:rPr>
                <w:rFonts w:eastAsia="Batang" w:cs="Arial"/>
                <w:lang w:eastAsia="ko-KR"/>
              </w:rPr>
            </w:pPr>
          </w:p>
        </w:tc>
      </w:tr>
      <w:tr w:rsidR="004604D8"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5EA48386"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856A74F"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5F5D76A9"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1F9E1FFE"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103E0AA6"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4604D8" w:rsidRDefault="004604D8" w:rsidP="004604D8">
            <w:pPr>
              <w:rPr>
                <w:rFonts w:eastAsia="Batang" w:cs="Arial"/>
                <w:lang w:eastAsia="ko-KR"/>
              </w:rPr>
            </w:pPr>
          </w:p>
        </w:tc>
      </w:tr>
      <w:tr w:rsidR="004604D8" w:rsidRPr="00D95972" w14:paraId="0C70357C" w14:textId="77777777" w:rsidTr="00DD348C">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4604D8" w:rsidRPr="00D95972" w:rsidRDefault="004604D8" w:rsidP="004604D8">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1C72F9B9" w14:textId="70C5E4B2"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79C4B38D"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4604D8" w:rsidRDefault="004604D8" w:rsidP="004604D8">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4604D8" w:rsidRPr="00D95972" w:rsidRDefault="004604D8" w:rsidP="004604D8">
            <w:pPr>
              <w:rPr>
                <w:rFonts w:eastAsia="Batang" w:cs="Arial"/>
                <w:color w:val="000000"/>
                <w:lang w:eastAsia="ko-KR"/>
              </w:rPr>
            </w:pPr>
          </w:p>
          <w:p w14:paraId="10B50AE9" w14:textId="77777777" w:rsidR="004604D8" w:rsidRPr="00D95972" w:rsidRDefault="004604D8" w:rsidP="004604D8">
            <w:pPr>
              <w:rPr>
                <w:rFonts w:eastAsia="Batang" w:cs="Arial"/>
                <w:lang w:eastAsia="ko-KR"/>
              </w:rPr>
            </w:pPr>
          </w:p>
        </w:tc>
      </w:tr>
      <w:tr w:rsidR="004604D8" w:rsidRPr="00D95972" w14:paraId="0D56FF93" w14:textId="77777777" w:rsidTr="00DD348C">
        <w:tc>
          <w:tcPr>
            <w:tcW w:w="976" w:type="dxa"/>
            <w:tcBorders>
              <w:top w:val="nil"/>
              <w:left w:val="thinThickThinSmallGap" w:sz="24" w:space="0" w:color="auto"/>
              <w:bottom w:val="nil"/>
            </w:tcBorders>
            <w:shd w:val="clear" w:color="auto" w:fill="auto"/>
          </w:tcPr>
          <w:p w14:paraId="01AE8247"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1EC894D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003CF89" w14:textId="4DB6C9C1" w:rsidR="004604D8" w:rsidRDefault="002D0C4B" w:rsidP="004604D8">
            <w:hyperlink r:id="rId79" w:history="1">
              <w:r w:rsidR="004604D8">
                <w:rPr>
                  <w:rStyle w:val="Hyperlink"/>
                </w:rPr>
                <w:t>C1-242089</w:t>
              </w:r>
            </w:hyperlink>
          </w:p>
        </w:tc>
        <w:tc>
          <w:tcPr>
            <w:tcW w:w="4191" w:type="dxa"/>
            <w:gridSpan w:val="3"/>
            <w:tcBorders>
              <w:top w:val="single" w:sz="4" w:space="0" w:color="auto"/>
              <w:bottom w:val="single" w:sz="4" w:space="0" w:color="auto"/>
            </w:tcBorders>
            <w:shd w:val="clear" w:color="auto" w:fill="FFFFFF"/>
          </w:tcPr>
          <w:p w14:paraId="7D3D7ECD" w14:textId="07DC6C8D" w:rsidR="004604D8" w:rsidRDefault="004604D8" w:rsidP="004604D8">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FFFFFF"/>
          </w:tcPr>
          <w:p w14:paraId="3B367BFA" w14:textId="2E3D0503" w:rsidR="004604D8" w:rsidRDefault="004604D8" w:rsidP="004604D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43F0940" w14:textId="75F608DF" w:rsidR="004604D8" w:rsidRDefault="004604D8" w:rsidP="004604D8">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AEB480" w14:textId="77777777" w:rsidR="00DD348C" w:rsidRDefault="00DD348C" w:rsidP="004604D8">
            <w:pPr>
              <w:rPr>
                <w:rFonts w:eastAsia="Batang" w:cs="Arial"/>
                <w:lang w:eastAsia="ko-KR"/>
              </w:rPr>
            </w:pPr>
            <w:r>
              <w:rPr>
                <w:rFonts w:eastAsia="Batang" w:cs="Arial"/>
                <w:lang w:eastAsia="ko-KR"/>
              </w:rPr>
              <w:t>Agreed</w:t>
            </w:r>
          </w:p>
          <w:p w14:paraId="7152B783" w14:textId="78E992B9" w:rsidR="004604D8" w:rsidRDefault="004604D8" w:rsidP="004604D8">
            <w:pPr>
              <w:rPr>
                <w:rFonts w:eastAsia="Batang" w:cs="Arial"/>
                <w:lang w:eastAsia="ko-KR"/>
              </w:rPr>
            </w:pPr>
          </w:p>
        </w:tc>
      </w:tr>
      <w:tr w:rsidR="004604D8" w:rsidRPr="00D95972" w14:paraId="39B4CC47" w14:textId="77777777" w:rsidTr="00DD348C">
        <w:tc>
          <w:tcPr>
            <w:tcW w:w="976" w:type="dxa"/>
            <w:tcBorders>
              <w:top w:val="nil"/>
              <w:left w:val="thinThickThinSmallGap" w:sz="24" w:space="0" w:color="auto"/>
              <w:bottom w:val="nil"/>
            </w:tcBorders>
            <w:shd w:val="clear" w:color="auto" w:fill="auto"/>
          </w:tcPr>
          <w:p w14:paraId="66767DD5"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AC64D89"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49975F5" w14:textId="58D6C736" w:rsidR="004604D8" w:rsidRDefault="002D0C4B" w:rsidP="004604D8">
            <w:hyperlink r:id="rId80" w:history="1">
              <w:r w:rsidR="004604D8">
                <w:rPr>
                  <w:rStyle w:val="Hyperlink"/>
                </w:rPr>
                <w:t>C1-242112</w:t>
              </w:r>
            </w:hyperlink>
          </w:p>
        </w:tc>
        <w:tc>
          <w:tcPr>
            <w:tcW w:w="4191" w:type="dxa"/>
            <w:gridSpan w:val="3"/>
            <w:tcBorders>
              <w:top w:val="single" w:sz="4" w:space="0" w:color="auto"/>
              <w:bottom w:val="single" w:sz="4" w:space="0" w:color="auto"/>
            </w:tcBorders>
            <w:shd w:val="clear" w:color="auto" w:fill="FFFFFF"/>
          </w:tcPr>
          <w:p w14:paraId="1E4F1524" w14:textId="6CD44D22" w:rsidR="004604D8" w:rsidRDefault="004604D8" w:rsidP="004604D8">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FFFFFF"/>
          </w:tcPr>
          <w:p w14:paraId="5AEAD773" w14:textId="27A004BE" w:rsidR="004604D8" w:rsidRDefault="004604D8" w:rsidP="004604D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E583AA7" w14:textId="40E2BC5F" w:rsidR="004604D8" w:rsidRDefault="004604D8" w:rsidP="004604D8">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452627" w14:textId="77777777" w:rsidR="00DD348C" w:rsidRDefault="00DD348C" w:rsidP="004604D8">
            <w:pPr>
              <w:rPr>
                <w:rFonts w:eastAsia="Batang" w:cs="Arial"/>
                <w:lang w:eastAsia="ko-KR"/>
              </w:rPr>
            </w:pPr>
            <w:r>
              <w:rPr>
                <w:rFonts w:eastAsia="Batang" w:cs="Arial"/>
                <w:lang w:eastAsia="ko-KR"/>
              </w:rPr>
              <w:t>Agreed</w:t>
            </w:r>
          </w:p>
          <w:p w14:paraId="19CF1DBE" w14:textId="74DDEFCB" w:rsidR="004604D8" w:rsidRDefault="004604D8" w:rsidP="004604D8">
            <w:pPr>
              <w:rPr>
                <w:rFonts w:eastAsia="Batang" w:cs="Arial"/>
                <w:lang w:eastAsia="ko-KR"/>
              </w:rPr>
            </w:pPr>
          </w:p>
        </w:tc>
      </w:tr>
      <w:tr w:rsidR="004604D8" w:rsidRPr="00D95972" w14:paraId="2B41646E" w14:textId="77777777" w:rsidTr="00DD348C">
        <w:tc>
          <w:tcPr>
            <w:tcW w:w="976" w:type="dxa"/>
            <w:tcBorders>
              <w:top w:val="nil"/>
              <w:left w:val="thinThickThinSmallGap" w:sz="24" w:space="0" w:color="auto"/>
              <w:bottom w:val="nil"/>
            </w:tcBorders>
            <w:shd w:val="clear" w:color="auto" w:fill="auto"/>
          </w:tcPr>
          <w:p w14:paraId="147245E1"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EEF910A"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79C37B3" w14:textId="53C5122F" w:rsidR="004604D8" w:rsidRDefault="002D0C4B" w:rsidP="004604D8">
            <w:hyperlink r:id="rId81" w:history="1">
              <w:r w:rsidR="004604D8">
                <w:rPr>
                  <w:rStyle w:val="Hyperlink"/>
                </w:rPr>
                <w:t>C1-242339</w:t>
              </w:r>
            </w:hyperlink>
          </w:p>
        </w:tc>
        <w:tc>
          <w:tcPr>
            <w:tcW w:w="4191" w:type="dxa"/>
            <w:gridSpan w:val="3"/>
            <w:tcBorders>
              <w:top w:val="single" w:sz="4" w:space="0" w:color="auto"/>
              <w:bottom w:val="single" w:sz="4" w:space="0" w:color="auto"/>
            </w:tcBorders>
            <w:shd w:val="clear" w:color="auto" w:fill="FFFFFF"/>
          </w:tcPr>
          <w:p w14:paraId="4F11ACA9" w14:textId="23C32704" w:rsidR="004604D8" w:rsidRDefault="004604D8" w:rsidP="004604D8">
            <w:pPr>
              <w:rPr>
                <w:rFonts w:cs="Arial"/>
              </w:rPr>
            </w:pPr>
            <w:proofErr w:type="spellStart"/>
            <w:r>
              <w:rPr>
                <w:rFonts w:cs="Arial"/>
              </w:rPr>
              <w:t>eUEPO</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7419B90A" w14:textId="10BC8711" w:rsidR="004604D8" w:rsidRDefault="004604D8" w:rsidP="004604D8">
            <w:pPr>
              <w:rPr>
                <w:rFonts w:cs="Arial"/>
              </w:rPr>
            </w:pPr>
            <w:r>
              <w:rPr>
                <w:rFonts w:cs="Arial"/>
              </w:rPr>
              <w:t>Intel</w:t>
            </w:r>
          </w:p>
        </w:tc>
        <w:tc>
          <w:tcPr>
            <w:tcW w:w="826" w:type="dxa"/>
            <w:tcBorders>
              <w:top w:val="single" w:sz="4" w:space="0" w:color="auto"/>
              <w:bottom w:val="single" w:sz="4" w:space="0" w:color="auto"/>
            </w:tcBorders>
            <w:shd w:val="clear" w:color="auto" w:fill="FFFFFF"/>
          </w:tcPr>
          <w:p w14:paraId="19DCB92F" w14:textId="2B965D03" w:rsidR="004604D8" w:rsidRDefault="004604D8" w:rsidP="004604D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02BEE9" w14:textId="77777777" w:rsidR="00DD348C" w:rsidRDefault="00DD348C" w:rsidP="004604D8">
            <w:pPr>
              <w:rPr>
                <w:rFonts w:eastAsia="Batang" w:cs="Arial"/>
                <w:lang w:eastAsia="ko-KR"/>
              </w:rPr>
            </w:pPr>
            <w:r>
              <w:rPr>
                <w:rFonts w:eastAsia="Batang" w:cs="Arial"/>
                <w:lang w:eastAsia="ko-KR"/>
              </w:rPr>
              <w:t>Noted</w:t>
            </w:r>
          </w:p>
          <w:p w14:paraId="43B8FFFD" w14:textId="38293C80" w:rsidR="004604D8" w:rsidRDefault="004604D8" w:rsidP="004604D8">
            <w:pPr>
              <w:rPr>
                <w:rFonts w:eastAsia="Batang" w:cs="Arial"/>
                <w:lang w:eastAsia="ko-KR"/>
              </w:rPr>
            </w:pPr>
            <w:r>
              <w:rPr>
                <w:rFonts w:eastAsia="Batang" w:cs="Arial"/>
                <w:lang w:eastAsia="ko-KR"/>
              </w:rPr>
              <w:t>Revision of C1-241071</w:t>
            </w:r>
          </w:p>
        </w:tc>
      </w:tr>
      <w:tr w:rsidR="004604D8" w:rsidRPr="00D95972" w14:paraId="23AC4AAF" w14:textId="77777777" w:rsidTr="007E4984">
        <w:tc>
          <w:tcPr>
            <w:tcW w:w="976" w:type="dxa"/>
            <w:tcBorders>
              <w:top w:val="nil"/>
              <w:left w:val="thinThickThinSmallGap" w:sz="24" w:space="0" w:color="auto"/>
              <w:bottom w:val="nil"/>
            </w:tcBorders>
            <w:shd w:val="clear" w:color="auto" w:fill="auto"/>
          </w:tcPr>
          <w:p w14:paraId="24F8303C"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05F320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F102F22" w14:textId="17473465" w:rsidR="004604D8" w:rsidRDefault="002D0C4B" w:rsidP="004604D8">
            <w:hyperlink r:id="rId82" w:history="1">
              <w:r w:rsidR="004604D8">
                <w:rPr>
                  <w:rStyle w:val="Hyperlink"/>
                </w:rPr>
                <w:t>C1-242383</w:t>
              </w:r>
            </w:hyperlink>
          </w:p>
        </w:tc>
        <w:tc>
          <w:tcPr>
            <w:tcW w:w="4191" w:type="dxa"/>
            <w:gridSpan w:val="3"/>
            <w:tcBorders>
              <w:top w:val="single" w:sz="4" w:space="0" w:color="auto"/>
              <w:bottom w:val="single" w:sz="4" w:space="0" w:color="auto"/>
            </w:tcBorders>
            <w:shd w:val="clear" w:color="auto" w:fill="FFFFFF"/>
          </w:tcPr>
          <w:p w14:paraId="6AED0257" w14:textId="2A90D42A" w:rsidR="004604D8" w:rsidRDefault="004604D8" w:rsidP="004604D8">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FFFFFF"/>
          </w:tcPr>
          <w:p w14:paraId="217FBF64" w14:textId="11280E5A" w:rsidR="004604D8" w:rsidRDefault="004604D8" w:rsidP="004604D8">
            <w:pPr>
              <w:rPr>
                <w:rFonts w:cs="Arial"/>
              </w:rPr>
            </w:pPr>
            <w:r>
              <w:rPr>
                <w:rFonts w:cs="Arial"/>
              </w:rPr>
              <w:t>Intel</w:t>
            </w:r>
          </w:p>
        </w:tc>
        <w:tc>
          <w:tcPr>
            <w:tcW w:w="826" w:type="dxa"/>
            <w:tcBorders>
              <w:top w:val="single" w:sz="4" w:space="0" w:color="auto"/>
              <w:bottom w:val="single" w:sz="4" w:space="0" w:color="auto"/>
            </w:tcBorders>
            <w:shd w:val="clear" w:color="auto" w:fill="FFFFFF"/>
          </w:tcPr>
          <w:p w14:paraId="3CDE1580" w14:textId="48BB43EC" w:rsidR="004604D8" w:rsidRDefault="004604D8" w:rsidP="004604D8">
            <w:pPr>
              <w:rPr>
                <w:rFonts w:cs="Arial"/>
              </w:rPr>
            </w:pPr>
            <w:r>
              <w:rPr>
                <w:rFonts w:cs="Arial"/>
              </w:rPr>
              <w:t>CR 6208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DBC433" w14:textId="77777777" w:rsidR="004604D8" w:rsidRDefault="004604D8" w:rsidP="004604D8">
            <w:pPr>
              <w:rPr>
                <w:rFonts w:eastAsia="Batang" w:cs="Arial"/>
                <w:lang w:eastAsia="ko-KR"/>
              </w:rPr>
            </w:pPr>
            <w:r>
              <w:rPr>
                <w:rFonts w:eastAsia="Batang" w:cs="Arial"/>
                <w:lang w:eastAsia="ko-KR"/>
              </w:rPr>
              <w:t>Withdrawn</w:t>
            </w:r>
          </w:p>
          <w:p w14:paraId="2EEBB5DA" w14:textId="41606A53" w:rsidR="004604D8" w:rsidRDefault="004604D8" w:rsidP="004604D8">
            <w:pPr>
              <w:rPr>
                <w:rFonts w:eastAsia="Batang" w:cs="Arial"/>
                <w:lang w:eastAsia="ko-KR"/>
              </w:rPr>
            </w:pPr>
          </w:p>
        </w:tc>
      </w:tr>
      <w:tr w:rsidR="004604D8" w:rsidRPr="00D95972" w14:paraId="41B1A596" w14:textId="77777777" w:rsidTr="00BE27BC">
        <w:tc>
          <w:tcPr>
            <w:tcW w:w="976" w:type="dxa"/>
            <w:tcBorders>
              <w:top w:val="nil"/>
              <w:left w:val="thinThickThinSmallGap" w:sz="24" w:space="0" w:color="auto"/>
              <w:bottom w:val="nil"/>
            </w:tcBorders>
            <w:shd w:val="clear" w:color="auto" w:fill="auto"/>
          </w:tcPr>
          <w:p w14:paraId="58FE976D"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3A041647"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49D767ED" w14:textId="059256A2" w:rsidR="004604D8" w:rsidRDefault="002D0C4B" w:rsidP="004604D8">
            <w:hyperlink r:id="rId83" w:history="1">
              <w:r w:rsidR="004604D8">
                <w:rPr>
                  <w:rStyle w:val="Hyperlink"/>
                </w:rPr>
                <w:t>C1-242500</w:t>
              </w:r>
            </w:hyperlink>
          </w:p>
        </w:tc>
        <w:tc>
          <w:tcPr>
            <w:tcW w:w="4191" w:type="dxa"/>
            <w:gridSpan w:val="3"/>
            <w:tcBorders>
              <w:top w:val="single" w:sz="4" w:space="0" w:color="auto"/>
              <w:bottom w:val="single" w:sz="4" w:space="0" w:color="auto"/>
            </w:tcBorders>
            <w:shd w:val="clear" w:color="auto" w:fill="FFFF00"/>
          </w:tcPr>
          <w:p w14:paraId="67BAC989" w14:textId="0DA9A8EC" w:rsidR="004604D8" w:rsidRDefault="004604D8" w:rsidP="004604D8">
            <w:pPr>
              <w:rPr>
                <w:rFonts w:cs="Arial"/>
              </w:rPr>
            </w:pPr>
            <w:r>
              <w:rPr>
                <w:rFonts w:cs="Arial"/>
              </w:rPr>
              <w:t>URSP provisioning in EPS</w:t>
            </w:r>
          </w:p>
        </w:tc>
        <w:tc>
          <w:tcPr>
            <w:tcW w:w="1767" w:type="dxa"/>
            <w:tcBorders>
              <w:top w:val="single" w:sz="4" w:space="0" w:color="auto"/>
              <w:bottom w:val="single" w:sz="4" w:space="0" w:color="auto"/>
            </w:tcBorders>
            <w:shd w:val="clear" w:color="auto" w:fill="FFFF00"/>
          </w:tcPr>
          <w:p w14:paraId="03D26FD4" w14:textId="40C2207A" w:rsidR="004604D8" w:rsidRDefault="004604D8" w:rsidP="004604D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B18D070" w14:textId="7264D1BE" w:rsidR="004604D8" w:rsidRDefault="004604D8" w:rsidP="004604D8">
            <w:pPr>
              <w:rPr>
                <w:rFonts w:cs="Arial"/>
              </w:rPr>
            </w:pPr>
            <w:r>
              <w:rPr>
                <w:rFonts w:cs="Arial"/>
              </w:rPr>
              <w:t>CR 4046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129E9" w14:textId="7D127F84" w:rsidR="004604D8" w:rsidRDefault="00B96C9A" w:rsidP="004604D8">
            <w:pPr>
              <w:rPr>
                <w:rFonts w:eastAsia="Batang" w:cs="Arial"/>
                <w:lang w:eastAsia="ko-KR"/>
              </w:rPr>
            </w:pPr>
            <w:r>
              <w:rPr>
                <w:rFonts w:eastAsia="Batang" w:cs="Arial"/>
                <w:lang w:eastAsia="ko-KR"/>
              </w:rPr>
              <w:t>Presented already</w:t>
            </w:r>
          </w:p>
        </w:tc>
      </w:tr>
      <w:tr w:rsidR="004604D8" w:rsidRPr="00D95972" w14:paraId="2BF15044" w14:textId="77777777" w:rsidTr="00EA6E36">
        <w:tc>
          <w:tcPr>
            <w:tcW w:w="976" w:type="dxa"/>
            <w:tcBorders>
              <w:top w:val="nil"/>
              <w:left w:val="thinThickThinSmallGap" w:sz="24" w:space="0" w:color="auto"/>
              <w:bottom w:val="nil"/>
            </w:tcBorders>
            <w:shd w:val="clear" w:color="auto" w:fill="auto"/>
          </w:tcPr>
          <w:p w14:paraId="42C515A0"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1DDB75F1"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074857BA" w14:textId="72F15194" w:rsidR="004604D8" w:rsidRDefault="002D0C4B" w:rsidP="004604D8">
            <w:hyperlink r:id="rId84" w:history="1">
              <w:r w:rsidR="004604D8">
                <w:rPr>
                  <w:rStyle w:val="Hyperlink"/>
                </w:rPr>
                <w:t>C1-242510</w:t>
              </w:r>
            </w:hyperlink>
          </w:p>
        </w:tc>
        <w:tc>
          <w:tcPr>
            <w:tcW w:w="4191" w:type="dxa"/>
            <w:gridSpan w:val="3"/>
            <w:tcBorders>
              <w:top w:val="single" w:sz="4" w:space="0" w:color="auto"/>
              <w:bottom w:val="single" w:sz="4" w:space="0" w:color="auto"/>
            </w:tcBorders>
            <w:shd w:val="clear" w:color="auto" w:fill="FFFF00"/>
          </w:tcPr>
          <w:p w14:paraId="7D5A1E62" w14:textId="35F73E81" w:rsidR="004604D8" w:rsidRDefault="004604D8" w:rsidP="004604D8">
            <w:pPr>
              <w:rPr>
                <w:rFonts w:cs="Arial"/>
              </w:rPr>
            </w:pPr>
            <w:r>
              <w:rPr>
                <w:rFonts w:cs="Arial"/>
              </w:rPr>
              <w:t>PLMN ID for URSP rule</w:t>
            </w:r>
          </w:p>
        </w:tc>
        <w:tc>
          <w:tcPr>
            <w:tcW w:w="1767" w:type="dxa"/>
            <w:tcBorders>
              <w:top w:val="single" w:sz="4" w:space="0" w:color="auto"/>
              <w:bottom w:val="single" w:sz="4" w:space="0" w:color="auto"/>
            </w:tcBorders>
            <w:shd w:val="clear" w:color="auto" w:fill="FFFF00"/>
          </w:tcPr>
          <w:p w14:paraId="054C8F10" w14:textId="6925BE5E" w:rsidR="004604D8" w:rsidRDefault="004604D8" w:rsidP="004604D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5191D38" w14:textId="6804FE61" w:rsidR="004604D8" w:rsidRDefault="004604D8" w:rsidP="004604D8">
            <w:pPr>
              <w:rPr>
                <w:rFonts w:cs="Arial"/>
              </w:rPr>
            </w:pPr>
            <w:r>
              <w:rPr>
                <w:rFonts w:cs="Arial"/>
              </w:rPr>
              <w:t>CR 6231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2E755" w14:textId="471F3637" w:rsidR="004604D8" w:rsidRDefault="00B96C9A" w:rsidP="004604D8">
            <w:pPr>
              <w:rPr>
                <w:rFonts w:eastAsia="Batang" w:cs="Arial"/>
                <w:lang w:eastAsia="ko-KR"/>
              </w:rPr>
            </w:pPr>
            <w:r>
              <w:rPr>
                <w:rFonts w:eastAsia="Batang" w:cs="Arial"/>
                <w:lang w:eastAsia="ko-KR"/>
              </w:rPr>
              <w:t>Presented already</w:t>
            </w:r>
          </w:p>
        </w:tc>
      </w:tr>
      <w:tr w:rsidR="004604D8" w:rsidRPr="00D95972" w14:paraId="2111B101" w14:textId="77777777" w:rsidTr="00CC166A">
        <w:tc>
          <w:tcPr>
            <w:tcW w:w="976" w:type="dxa"/>
            <w:tcBorders>
              <w:top w:val="nil"/>
              <w:left w:val="thinThickThinSmallGap" w:sz="24" w:space="0" w:color="auto"/>
              <w:bottom w:val="nil"/>
            </w:tcBorders>
            <w:shd w:val="clear" w:color="auto" w:fill="auto"/>
          </w:tcPr>
          <w:p w14:paraId="72A6E0CB"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070AD159"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50DF1B6" w14:textId="3EC047F5" w:rsidR="004604D8" w:rsidRDefault="004604D8" w:rsidP="004604D8">
            <w:r>
              <w:t>C1-242516</w:t>
            </w:r>
          </w:p>
        </w:tc>
        <w:tc>
          <w:tcPr>
            <w:tcW w:w="4191" w:type="dxa"/>
            <w:gridSpan w:val="3"/>
            <w:tcBorders>
              <w:top w:val="single" w:sz="4" w:space="0" w:color="auto"/>
              <w:bottom w:val="single" w:sz="4" w:space="0" w:color="auto"/>
            </w:tcBorders>
            <w:shd w:val="clear" w:color="auto" w:fill="FFFFFF"/>
          </w:tcPr>
          <w:p w14:paraId="42FEBDAA" w14:textId="71955E9D" w:rsidR="004604D8" w:rsidRDefault="004604D8" w:rsidP="004604D8">
            <w:pPr>
              <w:rPr>
                <w:rFonts w:cs="Arial"/>
              </w:rPr>
            </w:pPr>
            <w:r>
              <w:rPr>
                <w:rFonts w:cs="Arial"/>
              </w:rPr>
              <w:t xml:space="preserve">PDU session handle to support URSP rule enforcement </w:t>
            </w:r>
          </w:p>
        </w:tc>
        <w:tc>
          <w:tcPr>
            <w:tcW w:w="1767" w:type="dxa"/>
            <w:tcBorders>
              <w:top w:val="single" w:sz="4" w:space="0" w:color="auto"/>
              <w:bottom w:val="single" w:sz="4" w:space="0" w:color="auto"/>
            </w:tcBorders>
            <w:shd w:val="clear" w:color="auto" w:fill="FFFFFF"/>
          </w:tcPr>
          <w:p w14:paraId="41BF07D6" w14:textId="0A5B9A5C" w:rsidR="004604D8" w:rsidRDefault="004604D8" w:rsidP="004604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9C77DB" w14:textId="773D6F7E" w:rsidR="004604D8" w:rsidRDefault="004604D8" w:rsidP="004604D8">
            <w:pPr>
              <w:rPr>
                <w:rFonts w:cs="Arial"/>
              </w:rPr>
            </w:pPr>
            <w:r>
              <w:rPr>
                <w:rFonts w:cs="Arial"/>
              </w:rPr>
              <w:t>CR 6233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5FE760" w14:textId="77777777" w:rsidR="004604D8" w:rsidRDefault="004604D8" w:rsidP="004604D8">
            <w:pPr>
              <w:rPr>
                <w:rFonts w:eastAsia="Batang" w:cs="Arial"/>
                <w:lang w:eastAsia="ko-KR"/>
              </w:rPr>
            </w:pPr>
            <w:r>
              <w:rPr>
                <w:rFonts w:eastAsia="Batang" w:cs="Arial"/>
                <w:lang w:eastAsia="ko-KR"/>
              </w:rPr>
              <w:t>Withdrawn</w:t>
            </w:r>
          </w:p>
          <w:p w14:paraId="05AEE19B" w14:textId="5BAEAE41" w:rsidR="004604D8" w:rsidRDefault="004604D8" w:rsidP="004604D8">
            <w:pPr>
              <w:rPr>
                <w:rFonts w:eastAsia="Batang" w:cs="Arial"/>
                <w:lang w:eastAsia="ko-KR"/>
              </w:rPr>
            </w:pPr>
          </w:p>
        </w:tc>
      </w:tr>
      <w:tr w:rsidR="00CC166A" w:rsidRPr="00D95972" w14:paraId="78953522" w14:textId="77777777" w:rsidTr="00CC166A">
        <w:tc>
          <w:tcPr>
            <w:tcW w:w="976" w:type="dxa"/>
            <w:tcBorders>
              <w:top w:val="nil"/>
              <w:left w:val="thinThickThinSmallGap" w:sz="24" w:space="0" w:color="auto"/>
              <w:bottom w:val="nil"/>
            </w:tcBorders>
            <w:shd w:val="clear" w:color="auto" w:fill="auto"/>
          </w:tcPr>
          <w:p w14:paraId="704710F9" w14:textId="77777777" w:rsidR="00CC166A" w:rsidRPr="00D95972" w:rsidRDefault="00CC166A" w:rsidP="00B13768">
            <w:pPr>
              <w:rPr>
                <w:rFonts w:cs="Arial"/>
              </w:rPr>
            </w:pPr>
          </w:p>
        </w:tc>
        <w:tc>
          <w:tcPr>
            <w:tcW w:w="1317" w:type="dxa"/>
            <w:gridSpan w:val="2"/>
            <w:tcBorders>
              <w:top w:val="nil"/>
              <w:bottom w:val="nil"/>
            </w:tcBorders>
            <w:shd w:val="clear" w:color="auto" w:fill="auto"/>
          </w:tcPr>
          <w:p w14:paraId="71630289" w14:textId="77777777" w:rsidR="00CC166A" w:rsidRPr="00D95972" w:rsidRDefault="00CC166A" w:rsidP="00B13768">
            <w:pPr>
              <w:rPr>
                <w:rFonts w:cs="Arial"/>
              </w:rPr>
            </w:pPr>
          </w:p>
        </w:tc>
        <w:tc>
          <w:tcPr>
            <w:tcW w:w="1088" w:type="dxa"/>
            <w:tcBorders>
              <w:top w:val="single" w:sz="4" w:space="0" w:color="auto"/>
              <w:bottom w:val="single" w:sz="4" w:space="0" w:color="auto"/>
            </w:tcBorders>
            <w:shd w:val="clear" w:color="auto" w:fill="FFFFFF"/>
          </w:tcPr>
          <w:p w14:paraId="7E653920" w14:textId="77777777" w:rsidR="00CC166A" w:rsidRPr="00DD348C" w:rsidRDefault="00CC166A" w:rsidP="00B13768"/>
        </w:tc>
        <w:tc>
          <w:tcPr>
            <w:tcW w:w="4191" w:type="dxa"/>
            <w:gridSpan w:val="3"/>
            <w:tcBorders>
              <w:top w:val="single" w:sz="4" w:space="0" w:color="auto"/>
              <w:bottom w:val="single" w:sz="4" w:space="0" w:color="auto"/>
            </w:tcBorders>
            <w:shd w:val="clear" w:color="auto" w:fill="FFFFFF"/>
          </w:tcPr>
          <w:p w14:paraId="0C4D8E78" w14:textId="77777777" w:rsidR="00CC166A" w:rsidRDefault="00CC166A" w:rsidP="00B13768">
            <w:pPr>
              <w:rPr>
                <w:rFonts w:cs="Arial"/>
              </w:rPr>
            </w:pPr>
          </w:p>
        </w:tc>
        <w:tc>
          <w:tcPr>
            <w:tcW w:w="1767" w:type="dxa"/>
            <w:tcBorders>
              <w:top w:val="single" w:sz="4" w:space="0" w:color="auto"/>
              <w:bottom w:val="single" w:sz="4" w:space="0" w:color="auto"/>
            </w:tcBorders>
            <w:shd w:val="clear" w:color="auto" w:fill="FFFFFF"/>
          </w:tcPr>
          <w:p w14:paraId="165F3F3A" w14:textId="77777777" w:rsidR="00CC166A" w:rsidRDefault="00CC166A" w:rsidP="00B13768">
            <w:pPr>
              <w:rPr>
                <w:rFonts w:cs="Arial"/>
              </w:rPr>
            </w:pPr>
          </w:p>
        </w:tc>
        <w:tc>
          <w:tcPr>
            <w:tcW w:w="826" w:type="dxa"/>
            <w:tcBorders>
              <w:top w:val="single" w:sz="4" w:space="0" w:color="auto"/>
              <w:bottom w:val="single" w:sz="4" w:space="0" w:color="auto"/>
            </w:tcBorders>
            <w:shd w:val="clear" w:color="auto" w:fill="FFFFFF"/>
          </w:tcPr>
          <w:p w14:paraId="5F095F4C" w14:textId="77777777" w:rsidR="00CC166A" w:rsidRDefault="00CC166A" w:rsidP="00B1376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99CE8A" w14:textId="77777777" w:rsidR="00CC166A" w:rsidRDefault="00CC166A" w:rsidP="00B13768">
            <w:pPr>
              <w:rPr>
                <w:rFonts w:eastAsia="Batang" w:cs="Arial"/>
                <w:lang w:eastAsia="ko-KR"/>
              </w:rPr>
            </w:pPr>
          </w:p>
        </w:tc>
      </w:tr>
      <w:tr w:rsidR="00DD348C" w:rsidRPr="00D95972" w14:paraId="25CA756A" w14:textId="77777777" w:rsidTr="00DA5E37">
        <w:tc>
          <w:tcPr>
            <w:tcW w:w="976" w:type="dxa"/>
            <w:tcBorders>
              <w:top w:val="nil"/>
              <w:left w:val="thinThickThinSmallGap" w:sz="24" w:space="0" w:color="auto"/>
              <w:bottom w:val="nil"/>
            </w:tcBorders>
            <w:shd w:val="clear" w:color="auto" w:fill="auto"/>
          </w:tcPr>
          <w:p w14:paraId="23337F0E" w14:textId="77777777" w:rsidR="00DD348C" w:rsidRPr="00D95972" w:rsidRDefault="00DD348C" w:rsidP="00B13768">
            <w:pPr>
              <w:rPr>
                <w:rFonts w:cs="Arial"/>
              </w:rPr>
            </w:pPr>
          </w:p>
        </w:tc>
        <w:tc>
          <w:tcPr>
            <w:tcW w:w="1317" w:type="dxa"/>
            <w:gridSpan w:val="2"/>
            <w:tcBorders>
              <w:top w:val="nil"/>
              <w:bottom w:val="nil"/>
            </w:tcBorders>
            <w:shd w:val="clear" w:color="auto" w:fill="auto"/>
          </w:tcPr>
          <w:p w14:paraId="099E030C" w14:textId="77777777" w:rsidR="00DD348C" w:rsidRPr="00D95972" w:rsidRDefault="00DD348C" w:rsidP="00B13768">
            <w:pPr>
              <w:rPr>
                <w:rFonts w:cs="Arial"/>
              </w:rPr>
            </w:pPr>
          </w:p>
        </w:tc>
        <w:tc>
          <w:tcPr>
            <w:tcW w:w="1088" w:type="dxa"/>
            <w:tcBorders>
              <w:top w:val="single" w:sz="4" w:space="0" w:color="auto"/>
              <w:bottom w:val="single" w:sz="4" w:space="0" w:color="auto"/>
            </w:tcBorders>
            <w:shd w:val="clear" w:color="auto" w:fill="00FFFF"/>
          </w:tcPr>
          <w:p w14:paraId="0DE7975D" w14:textId="6588E401" w:rsidR="00DD348C" w:rsidRDefault="00DD348C" w:rsidP="00B13768">
            <w:r w:rsidRPr="00DD348C">
              <w:t>C1-242580</w:t>
            </w:r>
          </w:p>
        </w:tc>
        <w:tc>
          <w:tcPr>
            <w:tcW w:w="4191" w:type="dxa"/>
            <w:gridSpan w:val="3"/>
            <w:tcBorders>
              <w:top w:val="single" w:sz="4" w:space="0" w:color="auto"/>
              <w:bottom w:val="single" w:sz="4" w:space="0" w:color="auto"/>
            </w:tcBorders>
            <w:shd w:val="clear" w:color="auto" w:fill="00FFFF"/>
          </w:tcPr>
          <w:p w14:paraId="08A68083" w14:textId="77777777" w:rsidR="00DD348C" w:rsidRDefault="00DD348C" w:rsidP="00B13768">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FF"/>
          </w:tcPr>
          <w:p w14:paraId="769CDE21" w14:textId="77777777" w:rsidR="00DD348C" w:rsidRDefault="00DD348C" w:rsidP="00B13768">
            <w:pPr>
              <w:rPr>
                <w:rFonts w:cs="Arial"/>
              </w:rPr>
            </w:pPr>
            <w:r>
              <w:rPr>
                <w:rFonts w:cs="Arial"/>
              </w:rPr>
              <w:t>Intel</w:t>
            </w:r>
          </w:p>
        </w:tc>
        <w:tc>
          <w:tcPr>
            <w:tcW w:w="826" w:type="dxa"/>
            <w:tcBorders>
              <w:top w:val="single" w:sz="4" w:space="0" w:color="auto"/>
              <w:bottom w:val="single" w:sz="4" w:space="0" w:color="auto"/>
            </w:tcBorders>
            <w:shd w:val="clear" w:color="auto" w:fill="00FFFF"/>
          </w:tcPr>
          <w:p w14:paraId="7B028F32" w14:textId="77777777" w:rsidR="00DD348C" w:rsidRDefault="00DD348C" w:rsidP="00B13768">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09DAFB" w14:textId="77777777" w:rsidR="001E383E" w:rsidRDefault="001E383E" w:rsidP="00B13768">
            <w:pPr>
              <w:rPr>
                <w:rFonts w:eastAsia="Batang" w:cs="Arial"/>
                <w:lang w:eastAsia="ko-KR"/>
              </w:rPr>
            </w:pPr>
            <w:r>
              <w:rPr>
                <w:rFonts w:eastAsia="Batang" w:cs="Arial"/>
                <w:lang w:eastAsia="ko-KR"/>
              </w:rPr>
              <w:t>Overlaps with C1-242457 and C1-242499/C1-242515 and C1-242580/C1-242581</w:t>
            </w:r>
          </w:p>
          <w:p w14:paraId="440F445F" w14:textId="3B44AF67" w:rsidR="00DD348C" w:rsidRDefault="00DD348C" w:rsidP="00B13768">
            <w:pPr>
              <w:rPr>
                <w:ins w:id="139" w:author="Lena Chaponniere31" w:date="2024-04-15T20:09:00Z"/>
                <w:rFonts w:eastAsia="Batang" w:cs="Arial"/>
                <w:lang w:eastAsia="ko-KR"/>
              </w:rPr>
            </w:pPr>
            <w:ins w:id="140" w:author="Lena Chaponniere31" w:date="2024-04-15T20:09:00Z">
              <w:r>
                <w:rPr>
                  <w:rFonts w:eastAsia="Batang" w:cs="Arial"/>
                  <w:lang w:eastAsia="ko-KR"/>
                </w:rPr>
                <w:t>Revision of C1-242350</w:t>
              </w:r>
            </w:ins>
          </w:p>
          <w:p w14:paraId="2C3C7111" w14:textId="4F9FE489" w:rsidR="00DD348C" w:rsidRDefault="00DD348C" w:rsidP="00B13768">
            <w:pPr>
              <w:rPr>
                <w:rFonts w:eastAsia="Batang" w:cs="Arial"/>
                <w:lang w:eastAsia="ko-KR"/>
              </w:rPr>
            </w:pPr>
          </w:p>
        </w:tc>
      </w:tr>
      <w:tr w:rsidR="00DA5E37" w:rsidRPr="00D95972" w14:paraId="085A6C68" w14:textId="77777777" w:rsidTr="00CC166A">
        <w:tc>
          <w:tcPr>
            <w:tcW w:w="976" w:type="dxa"/>
            <w:tcBorders>
              <w:top w:val="nil"/>
              <w:left w:val="thinThickThinSmallGap" w:sz="24" w:space="0" w:color="auto"/>
              <w:bottom w:val="nil"/>
            </w:tcBorders>
            <w:shd w:val="clear" w:color="auto" w:fill="auto"/>
          </w:tcPr>
          <w:p w14:paraId="7F5B517A" w14:textId="77777777" w:rsidR="00DA5E37" w:rsidRPr="00D95972" w:rsidRDefault="00DA5E37" w:rsidP="00B13768">
            <w:pPr>
              <w:rPr>
                <w:rFonts w:cs="Arial"/>
              </w:rPr>
            </w:pPr>
          </w:p>
        </w:tc>
        <w:tc>
          <w:tcPr>
            <w:tcW w:w="1317" w:type="dxa"/>
            <w:gridSpan w:val="2"/>
            <w:tcBorders>
              <w:top w:val="nil"/>
              <w:bottom w:val="nil"/>
            </w:tcBorders>
            <w:shd w:val="clear" w:color="auto" w:fill="auto"/>
          </w:tcPr>
          <w:p w14:paraId="6D51A735" w14:textId="77777777" w:rsidR="00DA5E37" w:rsidRPr="00D95972" w:rsidRDefault="00DA5E37" w:rsidP="00B13768">
            <w:pPr>
              <w:rPr>
                <w:rFonts w:cs="Arial"/>
              </w:rPr>
            </w:pPr>
          </w:p>
        </w:tc>
        <w:tc>
          <w:tcPr>
            <w:tcW w:w="1088" w:type="dxa"/>
            <w:tcBorders>
              <w:top w:val="single" w:sz="4" w:space="0" w:color="auto"/>
              <w:bottom w:val="single" w:sz="4" w:space="0" w:color="auto"/>
            </w:tcBorders>
            <w:shd w:val="clear" w:color="auto" w:fill="00FFFF"/>
          </w:tcPr>
          <w:p w14:paraId="7088A00D" w14:textId="7A336D8D" w:rsidR="00DA5E37" w:rsidRDefault="00DA5E37" w:rsidP="00B13768">
            <w:r w:rsidRPr="00DA5E37">
              <w:t>C1-242581</w:t>
            </w:r>
          </w:p>
        </w:tc>
        <w:tc>
          <w:tcPr>
            <w:tcW w:w="4191" w:type="dxa"/>
            <w:gridSpan w:val="3"/>
            <w:tcBorders>
              <w:top w:val="single" w:sz="4" w:space="0" w:color="auto"/>
              <w:bottom w:val="single" w:sz="4" w:space="0" w:color="auto"/>
            </w:tcBorders>
            <w:shd w:val="clear" w:color="auto" w:fill="00FFFF"/>
          </w:tcPr>
          <w:p w14:paraId="4471000B" w14:textId="77777777" w:rsidR="00DA5E37" w:rsidRDefault="00DA5E37" w:rsidP="00B13768">
            <w:pPr>
              <w:rPr>
                <w:rFonts w:cs="Arial"/>
              </w:rPr>
            </w:pPr>
            <w:r>
              <w:rPr>
                <w:rFonts w:cs="Arial"/>
              </w:rPr>
              <w:t>Update conditions for URSP rule enforcement reporting</w:t>
            </w:r>
          </w:p>
        </w:tc>
        <w:tc>
          <w:tcPr>
            <w:tcW w:w="1767" w:type="dxa"/>
            <w:tcBorders>
              <w:top w:val="single" w:sz="4" w:space="0" w:color="auto"/>
              <w:bottom w:val="single" w:sz="4" w:space="0" w:color="auto"/>
            </w:tcBorders>
            <w:shd w:val="clear" w:color="auto" w:fill="00FFFF"/>
          </w:tcPr>
          <w:p w14:paraId="3E1B806F" w14:textId="77777777" w:rsidR="00DA5E37" w:rsidRDefault="00DA5E37" w:rsidP="00B13768">
            <w:pPr>
              <w:rPr>
                <w:rFonts w:cs="Arial"/>
              </w:rPr>
            </w:pPr>
            <w:r>
              <w:rPr>
                <w:rFonts w:cs="Arial"/>
              </w:rPr>
              <w:t>Intel</w:t>
            </w:r>
          </w:p>
        </w:tc>
        <w:tc>
          <w:tcPr>
            <w:tcW w:w="826" w:type="dxa"/>
            <w:tcBorders>
              <w:top w:val="single" w:sz="4" w:space="0" w:color="auto"/>
              <w:bottom w:val="single" w:sz="4" w:space="0" w:color="auto"/>
            </w:tcBorders>
            <w:shd w:val="clear" w:color="auto" w:fill="00FFFF"/>
          </w:tcPr>
          <w:p w14:paraId="401B0561" w14:textId="77777777" w:rsidR="00DA5E37" w:rsidRDefault="00DA5E37" w:rsidP="00B13768">
            <w:pPr>
              <w:rPr>
                <w:rFonts w:cs="Arial"/>
              </w:rPr>
            </w:pPr>
            <w:r>
              <w:rPr>
                <w:rFonts w:cs="Arial"/>
              </w:rPr>
              <w:t>CR 0270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F6F48B3" w14:textId="77777777" w:rsidR="001E383E" w:rsidRDefault="001E383E" w:rsidP="00B13768">
            <w:pPr>
              <w:rPr>
                <w:rFonts w:eastAsia="Batang" w:cs="Arial"/>
                <w:lang w:eastAsia="ko-KR"/>
              </w:rPr>
            </w:pPr>
            <w:r>
              <w:rPr>
                <w:rFonts w:eastAsia="Batang" w:cs="Arial"/>
                <w:lang w:eastAsia="ko-KR"/>
              </w:rPr>
              <w:t>Overlaps with C1-242457 and C1-242499/C1-242515 and C1-242580/C1-242581</w:t>
            </w:r>
          </w:p>
          <w:p w14:paraId="43798266" w14:textId="6A35078B" w:rsidR="00DA5E37" w:rsidRDefault="00DA5E37" w:rsidP="00B13768">
            <w:pPr>
              <w:rPr>
                <w:ins w:id="141" w:author="Lena Chaponniere31" w:date="2024-04-15T20:13:00Z"/>
                <w:rFonts w:eastAsia="Batang" w:cs="Arial"/>
                <w:lang w:eastAsia="ko-KR"/>
              </w:rPr>
            </w:pPr>
            <w:ins w:id="142" w:author="Lena Chaponniere31" w:date="2024-04-15T20:13:00Z">
              <w:r>
                <w:rPr>
                  <w:rFonts w:eastAsia="Batang" w:cs="Arial"/>
                  <w:lang w:eastAsia="ko-KR"/>
                </w:rPr>
                <w:t>Revision of C1-242356</w:t>
              </w:r>
            </w:ins>
          </w:p>
          <w:p w14:paraId="67AA3905" w14:textId="21FEB52F" w:rsidR="00DA5E37" w:rsidRDefault="00DA5E37" w:rsidP="00B13768">
            <w:pPr>
              <w:rPr>
                <w:rFonts w:eastAsia="Batang" w:cs="Arial"/>
                <w:lang w:eastAsia="ko-KR"/>
              </w:rPr>
            </w:pPr>
          </w:p>
        </w:tc>
      </w:tr>
      <w:tr w:rsidR="00CC166A" w:rsidRPr="00D95972" w14:paraId="5A191A61" w14:textId="77777777" w:rsidTr="00CC166A">
        <w:tc>
          <w:tcPr>
            <w:tcW w:w="976" w:type="dxa"/>
            <w:tcBorders>
              <w:top w:val="nil"/>
              <w:left w:val="thinThickThinSmallGap" w:sz="24" w:space="0" w:color="auto"/>
              <w:bottom w:val="nil"/>
            </w:tcBorders>
            <w:shd w:val="clear" w:color="auto" w:fill="auto"/>
          </w:tcPr>
          <w:p w14:paraId="6624EFF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217840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4B3075C1" w14:textId="03B3AD8C" w:rsidR="00CC166A" w:rsidRPr="00DA5E37" w:rsidRDefault="00CC166A" w:rsidP="00CC166A">
            <w:r w:rsidRPr="001E383E">
              <w:t>C1-242584</w:t>
            </w:r>
          </w:p>
        </w:tc>
        <w:tc>
          <w:tcPr>
            <w:tcW w:w="4191" w:type="dxa"/>
            <w:gridSpan w:val="3"/>
            <w:tcBorders>
              <w:top w:val="single" w:sz="4" w:space="0" w:color="auto"/>
              <w:bottom w:val="single" w:sz="4" w:space="0" w:color="auto"/>
            </w:tcBorders>
            <w:shd w:val="clear" w:color="auto" w:fill="00FFFF"/>
          </w:tcPr>
          <w:p w14:paraId="1D2240F6" w14:textId="1F1588D6" w:rsidR="00CC166A" w:rsidRDefault="00CC166A" w:rsidP="00CC166A">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00FFFF"/>
          </w:tcPr>
          <w:p w14:paraId="4622DAA9" w14:textId="182F3D55" w:rsidR="00CC166A" w:rsidRDefault="00CC166A" w:rsidP="00CC166A">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422B4F33" w14:textId="67509335" w:rsidR="00CC166A" w:rsidRDefault="00CC166A" w:rsidP="00CC166A">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92C5456" w14:textId="77777777" w:rsidR="00CC166A" w:rsidRDefault="00CC166A" w:rsidP="00CC166A">
            <w:pPr>
              <w:rPr>
                <w:ins w:id="143" w:author="Lena Chaponniere31" w:date="2024-04-15T20:30:00Z"/>
                <w:rFonts w:eastAsia="Batang" w:cs="Arial"/>
                <w:lang w:eastAsia="ko-KR"/>
              </w:rPr>
            </w:pPr>
            <w:ins w:id="144" w:author="Lena Chaponniere31" w:date="2024-04-15T20:30:00Z">
              <w:r>
                <w:rPr>
                  <w:rFonts w:eastAsia="Batang" w:cs="Arial"/>
                  <w:lang w:eastAsia="ko-KR"/>
                </w:rPr>
                <w:t>Revision of C1-242457</w:t>
              </w:r>
            </w:ins>
          </w:p>
          <w:p w14:paraId="54AC394A" w14:textId="77777777" w:rsidR="00CC166A" w:rsidRDefault="00CC166A" w:rsidP="00CC166A">
            <w:pPr>
              <w:rPr>
                <w:ins w:id="145" w:author="Lena Chaponniere31" w:date="2024-04-15T20:30:00Z"/>
                <w:rFonts w:eastAsia="Batang" w:cs="Arial"/>
                <w:lang w:eastAsia="ko-KR"/>
              </w:rPr>
            </w:pPr>
            <w:ins w:id="146" w:author="Lena Chaponniere31" w:date="2024-04-15T20:30:00Z">
              <w:r>
                <w:rPr>
                  <w:rFonts w:eastAsia="Batang" w:cs="Arial"/>
                  <w:lang w:eastAsia="ko-KR"/>
                </w:rPr>
                <w:t>_________________________________________</w:t>
              </w:r>
            </w:ins>
          </w:p>
          <w:p w14:paraId="128A2E26" w14:textId="6E1EA1C0" w:rsidR="00CC166A" w:rsidRDefault="00CC166A" w:rsidP="00CC166A">
            <w:pPr>
              <w:rPr>
                <w:rFonts w:eastAsia="Batang" w:cs="Arial"/>
                <w:lang w:eastAsia="ko-KR"/>
              </w:rPr>
            </w:pPr>
            <w:r>
              <w:rPr>
                <w:rFonts w:eastAsia="Batang" w:cs="Arial"/>
                <w:lang w:eastAsia="ko-KR"/>
              </w:rPr>
              <w:t>Overlaps with C1-242423 and C1-242499/C1-242515 and C1-242580/C1-242581</w:t>
            </w:r>
          </w:p>
        </w:tc>
      </w:tr>
      <w:tr w:rsidR="00CC166A" w:rsidRPr="00D95972" w14:paraId="4430408B" w14:textId="77777777" w:rsidTr="00CC166A">
        <w:tc>
          <w:tcPr>
            <w:tcW w:w="976" w:type="dxa"/>
            <w:tcBorders>
              <w:top w:val="nil"/>
              <w:left w:val="thinThickThinSmallGap" w:sz="24" w:space="0" w:color="auto"/>
              <w:bottom w:val="nil"/>
            </w:tcBorders>
            <w:shd w:val="clear" w:color="auto" w:fill="auto"/>
          </w:tcPr>
          <w:p w14:paraId="3E71CE9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F0E447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5164DD52" w14:textId="283022BC" w:rsidR="00CC166A" w:rsidRPr="00DA5E37" w:rsidRDefault="00CC166A" w:rsidP="00CC166A">
            <w:r w:rsidRPr="00B96C9A">
              <w:t>C1-242585</w:t>
            </w:r>
          </w:p>
        </w:tc>
        <w:tc>
          <w:tcPr>
            <w:tcW w:w="4191" w:type="dxa"/>
            <w:gridSpan w:val="3"/>
            <w:tcBorders>
              <w:top w:val="single" w:sz="4" w:space="0" w:color="auto"/>
              <w:bottom w:val="single" w:sz="4" w:space="0" w:color="auto"/>
            </w:tcBorders>
            <w:shd w:val="clear" w:color="auto" w:fill="00FFFF"/>
          </w:tcPr>
          <w:p w14:paraId="258B820F" w14:textId="59B153FF" w:rsidR="00CC166A" w:rsidRDefault="00CC166A" w:rsidP="00CC166A">
            <w:pPr>
              <w:rPr>
                <w:rFonts w:cs="Arial"/>
              </w:rPr>
            </w:pPr>
            <w:r>
              <w:rPr>
                <w:rFonts w:cs="Arial"/>
              </w:rPr>
              <w:t>URSP rule enforcement reporting with PDN connection</w:t>
            </w:r>
          </w:p>
        </w:tc>
        <w:tc>
          <w:tcPr>
            <w:tcW w:w="1767" w:type="dxa"/>
            <w:tcBorders>
              <w:top w:val="single" w:sz="4" w:space="0" w:color="auto"/>
              <w:bottom w:val="single" w:sz="4" w:space="0" w:color="auto"/>
            </w:tcBorders>
            <w:shd w:val="clear" w:color="auto" w:fill="00FFFF"/>
          </w:tcPr>
          <w:p w14:paraId="7409492C" w14:textId="02F04557"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23490104" w14:textId="56A0DD11" w:rsidR="00CC166A" w:rsidRDefault="00CC166A" w:rsidP="00CC166A">
            <w:pPr>
              <w:rPr>
                <w:rFonts w:cs="Arial"/>
              </w:rPr>
            </w:pPr>
            <w:r>
              <w:rPr>
                <w:rFonts w:cs="Arial"/>
              </w:rPr>
              <w:t>CR 0275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44DB36F" w14:textId="77777777" w:rsidR="00CC166A" w:rsidRDefault="00CC166A" w:rsidP="00CC166A">
            <w:pPr>
              <w:rPr>
                <w:ins w:id="147" w:author="Lena Chaponniere31" w:date="2024-04-15T20:33:00Z"/>
                <w:rFonts w:eastAsia="Batang" w:cs="Arial"/>
                <w:lang w:eastAsia="ko-KR"/>
              </w:rPr>
            </w:pPr>
            <w:ins w:id="148" w:author="Lena Chaponniere31" w:date="2024-04-15T20:33:00Z">
              <w:r>
                <w:rPr>
                  <w:rFonts w:eastAsia="Batang" w:cs="Arial"/>
                  <w:lang w:eastAsia="ko-KR"/>
                </w:rPr>
                <w:t>Revision of C1-242499</w:t>
              </w:r>
            </w:ins>
          </w:p>
          <w:p w14:paraId="63E9AD7F" w14:textId="77777777" w:rsidR="00CC166A" w:rsidRDefault="00CC166A" w:rsidP="00CC166A">
            <w:pPr>
              <w:rPr>
                <w:ins w:id="149" w:author="Lena Chaponniere31" w:date="2024-04-15T20:33:00Z"/>
                <w:rFonts w:eastAsia="Batang" w:cs="Arial"/>
                <w:lang w:eastAsia="ko-KR"/>
              </w:rPr>
            </w:pPr>
            <w:ins w:id="150" w:author="Lena Chaponniere31" w:date="2024-04-15T20:33:00Z">
              <w:r>
                <w:rPr>
                  <w:rFonts w:eastAsia="Batang" w:cs="Arial"/>
                  <w:lang w:eastAsia="ko-KR"/>
                </w:rPr>
                <w:t>_________________________________________</w:t>
              </w:r>
            </w:ins>
          </w:p>
          <w:p w14:paraId="42B8BCD0" w14:textId="16B1CADD" w:rsidR="00CC166A" w:rsidRDefault="00CC166A" w:rsidP="00CC166A">
            <w:pPr>
              <w:rPr>
                <w:rFonts w:eastAsia="Batang" w:cs="Arial"/>
                <w:lang w:eastAsia="ko-KR"/>
              </w:rPr>
            </w:pPr>
            <w:r>
              <w:rPr>
                <w:rFonts w:eastAsia="Batang" w:cs="Arial"/>
                <w:lang w:eastAsia="ko-KR"/>
              </w:rPr>
              <w:t>Overlaps with C1-242423 and C1-242457 and C1-242580/C1-242581</w:t>
            </w:r>
          </w:p>
        </w:tc>
      </w:tr>
      <w:tr w:rsidR="00CC166A" w:rsidRPr="00D95972" w14:paraId="1610EB19" w14:textId="77777777" w:rsidTr="00CC166A">
        <w:tc>
          <w:tcPr>
            <w:tcW w:w="976" w:type="dxa"/>
            <w:tcBorders>
              <w:top w:val="nil"/>
              <w:left w:val="thinThickThinSmallGap" w:sz="24" w:space="0" w:color="auto"/>
              <w:bottom w:val="nil"/>
            </w:tcBorders>
            <w:shd w:val="clear" w:color="auto" w:fill="auto"/>
          </w:tcPr>
          <w:p w14:paraId="4997414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AB0F54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1BE5128" w14:textId="244CA14E" w:rsidR="00CC166A" w:rsidRPr="00B96C9A" w:rsidRDefault="00CC166A" w:rsidP="00CC166A">
            <w:r w:rsidRPr="001E383E">
              <w:t>C1-242583</w:t>
            </w:r>
          </w:p>
        </w:tc>
        <w:tc>
          <w:tcPr>
            <w:tcW w:w="4191" w:type="dxa"/>
            <w:gridSpan w:val="3"/>
            <w:tcBorders>
              <w:top w:val="single" w:sz="4" w:space="0" w:color="auto"/>
              <w:bottom w:val="single" w:sz="4" w:space="0" w:color="auto"/>
            </w:tcBorders>
            <w:shd w:val="clear" w:color="auto" w:fill="FFFFFF"/>
          </w:tcPr>
          <w:p w14:paraId="7D3C0D05" w14:textId="2AD4EE9A" w:rsidR="00CC166A" w:rsidRDefault="00CC166A" w:rsidP="00CC166A">
            <w:pPr>
              <w:rPr>
                <w:rFonts w:cs="Arial"/>
              </w:rPr>
            </w:pPr>
            <w:r>
              <w:rPr>
                <w:rFonts w:cs="Arial"/>
              </w:rPr>
              <w:t>Clarification of the conditions of triggering URSP rule enforcement reporting</w:t>
            </w:r>
          </w:p>
        </w:tc>
        <w:tc>
          <w:tcPr>
            <w:tcW w:w="1767" w:type="dxa"/>
            <w:tcBorders>
              <w:top w:val="single" w:sz="4" w:space="0" w:color="auto"/>
              <w:bottom w:val="single" w:sz="4" w:space="0" w:color="auto"/>
            </w:tcBorders>
            <w:shd w:val="clear" w:color="auto" w:fill="FFFFFF"/>
          </w:tcPr>
          <w:p w14:paraId="03CC8071" w14:textId="45D24570" w:rsidR="00CC166A" w:rsidRDefault="00CC166A" w:rsidP="00CC166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76830C3" w14:textId="2EBEBC12" w:rsidR="00CC166A" w:rsidRDefault="00CC166A" w:rsidP="00CC166A">
            <w:pPr>
              <w:rPr>
                <w:rFonts w:cs="Arial"/>
              </w:rPr>
            </w:pPr>
            <w:r>
              <w:rPr>
                <w:rFonts w:cs="Arial"/>
              </w:rPr>
              <w:t>CR 0272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41C4F8" w14:textId="77777777" w:rsidR="00CC166A" w:rsidRDefault="00CC166A" w:rsidP="00CC166A">
            <w:pPr>
              <w:rPr>
                <w:rFonts w:eastAsia="Batang" w:cs="Arial"/>
                <w:lang w:eastAsia="ko-KR"/>
              </w:rPr>
            </w:pPr>
            <w:r>
              <w:rPr>
                <w:rFonts w:eastAsia="Batang" w:cs="Arial"/>
                <w:lang w:eastAsia="ko-KR"/>
              </w:rPr>
              <w:t xml:space="preserve">Merged into C1-242457 and its </w:t>
            </w:r>
            <w:proofErr w:type="gramStart"/>
            <w:r>
              <w:rPr>
                <w:rFonts w:eastAsia="Batang" w:cs="Arial"/>
                <w:lang w:eastAsia="ko-KR"/>
              </w:rPr>
              <w:t>revisions</w:t>
            </w:r>
            <w:proofErr w:type="gramEnd"/>
          </w:p>
          <w:p w14:paraId="042E5469" w14:textId="77777777" w:rsidR="00CC166A" w:rsidRDefault="00CC166A" w:rsidP="00CC166A">
            <w:pPr>
              <w:rPr>
                <w:ins w:id="151" w:author="Lena Chaponniere31" w:date="2024-04-15T20:24:00Z"/>
                <w:rFonts w:eastAsia="Batang" w:cs="Arial"/>
                <w:lang w:eastAsia="ko-KR"/>
              </w:rPr>
            </w:pPr>
            <w:ins w:id="152" w:author="Lena Chaponniere31" w:date="2024-04-15T20:24:00Z">
              <w:r>
                <w:rPr>
                  <w:rFonts w:eastAsia="Batang" w:cs="Arial"/>
                  <w:lang w:eastAsia="ko-KR"/>
                </w:rPr>
                <w:t>Revision of C1-242423</w:t>
              </w:r>
            </w:ins>
          </w:p>
          <w:p w14:paraId="0068EC5B" w14:textId="77777777" w:rsidR="00CC166A" w:rsidRDefault="00CC166A" w:rsidP="00CC166A">
            <w:pPr>
              <w:rPr>
                <w:ins w:id="153" w:author="Lena Chaponniere31" w:date="2024-04-15T20:24:00Z"/>
                <w:rFonts w:eastAsia="Batang" w:cs="Arial"/>
                <w:lang w:eastAsia="ko-KR"/>
              </w:rPr>
            </w:pPr>
            <w:ins w:id="154" w:author="Lena Chaponniere31" w:date="2024-04-15T20:24:00Z">
              <w:r>
                <w:rPr>
                  <w:rFonts w:eastAsia="Batang" w:cs="Arial"/>
                  <w:lang w:eastAsia="ko-KR"/>
                </w:rPr>
                <w:t>_________________________________________</w:t>
              </w:r>
            </w:ins>
          </w:p>
          <w:p w14:paraId="53238E24" w14:textId="544018FA" w:rsidR="00CC166A" w:rsidRDefault="00CC166A" w:rsidP="00CC166A">
            <w:pPr>
              <w:rPr>
                <w:rFonts w:eastAsia="Batang" w:cs="Arial"/>
                <w:lang w:eastAsia="ko-KR"/>
              </w:rPr>
            </w:pPr>
            <w:r>
              <w:rPr>
                <w:rFonts w:eastAsia="Batang" w:cs="Arial"/>
                <w:lang w:eastAsia="ko-KR"/>
              </w:rPr>
              <w:t>Overlaps with C1-242457 and C1-242499/C1-242515 and C1-242580/C1-242581</w:t>
            </w:r>
          </w:p>
        </w:tc>
      </w:tr>
      <w:tr w:rsidR="00CC166A" w:rsidRPr="00D95972" w14:paraId="1722087D" w14:textId="77777777" w:rsidTr="00CC166A">
        <w:tc>
          <w:tcPr>
            <w:tcW w:w="976" w:type="dxa"/>
            <w:tcBorders>
              <w:top w:val="nil"/>
              <w:left w:val="thinThickThinSmallGap" w:sz="24" w:space="0" w:color="auto"/>
              <w:bottom w:val="nil"/>
            </w:tcBorders>
            <w:shd w:val="clear" w:color="auto" w:fill="auto"/>
          </w:tcPr>
          <w:p w14:paraId="1B6D648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EB714B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0A1AF3A" w14:textId="3D4F5AE1" w:rsidR="00CC166A" w:rsidRPr="001E383E" w:rsidRDefault="002D0C4B" w:rsidP="00CC166A">
            <w:hyperlink r:id="rId85" w:history="1">
              <w:r w:rsidR="00CC166A">
                <w:rPr>
                  <w:rStyle w:val="Hyperlink"/>
                </w:rPr>
                <w:t>C1-242515</w:t>
              </w:r>
            </w:hyperlink>
          </w:p>
        </w:tc>
        <w:tc>
          <w:tcPr>
            <w:tcW w:w="4191" w:type="dxa"/>
            <w:gridSpan w:val="3"/>
            <w:tcBorders>
              <w:top w:val="single" w:sz="4" w:space="0" w:color="auto"/>
              <w:bottom w:val="single" w:sz="4" w:space="0" w:color="auto"/>
            </w:tcBorders>
            <w:shd w:val="clear" w:color="auto" w:fill="FFFFFF"/>
          </w:tcPr>
          <w:p w14:paraId="35CC379C" w14:textId="285E429B" w:rsidR="00CC166A" w:rsidRDefault="00CC166A" w:rsidP="00CC166A">
            <w:pPr>
              <w:rPr>
                <w:rFonts w:cs="Arial"/>
              </w:rPr>
            </w:pPr>
            <w:r>
              <w:rPr>
                <w:rFonts w:cs="Arial"/>
              </w:rPr>
              <w:t>To support URSP rule enforcement reporting when URSP re-evaluation</w:t>
            </w:r>
          </w:p>
        </w:tc>
        <w:tc>
          <w:tcPr>
            <w:tcW w:w="1767" w:type="dxa"/>
            <w:tcBorders>
              <w:top w:val="single" w:sz="4" w:space="0" w:color="auto"/>
              <w:bottom w:val="single" w:sz="4" w:space="0" w:color="auto"/>
            </w:tcBorders>
            <w:shd w:val="clear" w:color="auto" w:fill="FFFFFF"/>
          </w:tcPr>
          <w:p w14:paraId="767E38F4" w14:textId="432DF81E"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35BEE50" w14:textId="55947F7F" w:rsidR="00CC166A" w:rsidRDefault="00CC166A" w:rsidP="00CC166A">
            <w:pPr>
              <w:rPr>
                <w:rFonts w:cs="Arial"/>
              </w:rPr>
            </w:pPr>
            <w:r>
              <w:rPr>
                <w:rFonts w:cs="Arial"/>
              </w:rPr>
              <w:t>CR 0276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D24EB3" w14:textId="3CEC1ADB" w:rsidR="00CC166A" w:rsidRDefault="00CC166A" w:rsidP="00CC166A">
            <w:pPr>
              <w:rPr>
                <w:rFonts w:eastAsia="Batang" w:cs="Arial"/>
                <w:lang w:eastAsia="ko-KR"/>
              </w:rPr>
            </w:pPr>
            <w:r>
              <w:rPr>
                <w:rFonts w:eastAsia="Batang" w:cs="Arial"/>
                <w:lang w:eastAsia="ko-KR"/>
              </w:rPr>
              <w:t>Merged into C1-242585 and its revisions</w:t>
            </w:r>
          </w:p>
        </w:tc>
      </w:tr>
      <w:tr w:rsidR="00CC166A" w:rsidRPr="00D95972" w14:paraId="6AAB7ECE" w14:textId="77777777" w:rsidTr="00CC166A">
        <w:tc>
          <w:tcPr>
            <w:tcW w:w="976" w:type="dxa"/>
            <w:tcBorders>
              <w:top w:val="nil"/>
              <w:left w:val="thinThickThinSmallGap" w:sz="24" w:space="0" w:color="auto"/>
              <w:bottom w:val="nil"/>
            </w:tcBorders>
            <w:shd w:val="clear" w:color="auto" w:fill="auto"/>
          </w:tcPr>
          <w:p w14:paraId="566CB84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3E5794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56A15DF" w14:textId="77777777" w:rsidR="00CC166A" w:rsidRPr="00DA5E37" w:rsidRDefault="00CC166A" w:rsidP="00CC166A"/>
        </w:tc>
        <w:tc>
          <w:tcPr>
            <w:tcW w:w="4191" w:type="dxa"/>
            <w:gridSpan w:val="3"/>
            <w:tcBorders>
              <w:top w:val="single" w:sz="4" w:space="0" w:color="auto"/>
              <w:bottom w:val="single" w:sz="4" w:space="0" w:color="auto"/>
            </w:tcBorders>
            <w:shd w:val="clear" w:color="auto" w:fill="FFFFFF"/>
          </w:tcPr>
          <w:p w14:paraId="41D5E2A1"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4564136E"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2B4A2DBE"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99023" w14:textId="77777777" w:rsidR="00CC166A" w:rsidRDefault="00CC166A" w:rsidP="00CC166A">
            <w:pPr>
              <w:rPr>
                <w:rFonts w:eastAsia="Batang" w:cs="Arial"/>
                <w:lang w:eastAsia="ko-KR"/>
              </w:rPr>
            </w:pPr>
          </w:p>
        </w:tc>
      </w:tr>
      <w:tr w:rsidR="00CC166A" w:rsidRPr="00D95972" w14:paraId="5F48CE80" w14:textId="77777777" w:rsidTr="001E383E">
        <w:tc>
          <w:tcPr>
            <w:tcW w:w="976" w:type="dxa"/>
            <w:tcBorders>
              <w:top w:val="nil"/>
              <w:left w:val="thinThickThinSmallGap" w:sz="24" w:space="0" w:color="auto"/>
              <w:bottom w:val="nil"/>
            </w:tcBorders>
            <w:shd w:val="clear" w:color="auto" w:fill="auto"/>
          </w:tcPr>
          <w:p w14:paraId="1E3EF6D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08FD0A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58443B88" w14:textId="7C62CB9B" w:rsidR="00CC166A" w:rsidRDefault="00CC166A" w:rsidP="00CC166A">
            <w:r w:rsidRPr="00DA5E37">
              <w:t>C1-242582</w:t>
            </w:r>
          </w:p>
        </w:tc>
        <w:tc>
          <w:tcPr>
            <w:tcW w:w="4191" w:type="dxa"/>
            <w:gridSpan w:val="3"/>
            <w:tcBorders>
              <w:top w:val="single" w:sz="4" w:space="0" w:color="auto"/>
              <w:bottom w:val="single" w:sz="4" w:space="0" w:color="auto"/>
            </w:tcBorders>
            <w:shd w:val="clear" w:color="auto" w:fill="00FFFF"/>
          </w:tcPr>
          <w:p w14:paraId="4CACB855" w14:textId="77777777" w:rsidR="00CC166A" w:rsidRDefault="00CC166A" w:rsidP="00CC166A">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FF"/>
          </w:tcPr>
          <w:p w14:paraId="19286C3F" w14:textId="77777777" w:rsidR="00CC166A" w:rsidRDefault="00CC166A" w:rsidP="00CC166A">
            <w:pPr>
              <w:rPr>
                <w:rFonts w:cs="Arial"/>
              </w:rPr>
            </w:pPr>
            <w:r>
              <w:rPr>
                <w:rFonts w:cs="Arial"/>
              </w:rPr>
              <w:t>Intel</w:t>
            </w:r>
          </w:p>
        </w:tc>
        <w:tc>
          <w:tcPr>
            <w:tcW w:w="826" w:type="dxa"/>
            <w:tcBorders>
              <w:top w:val="single" w:sz="4" w:space="0" w:color="auto"/>
              <w:bottom w:val="single" w:sz="4" w:space="0" w:color="auto"/>
            </w:tcBorders>
            <w:shd w:val="clear" w:color="auto" w:fill="00FFFF"/>
          </w:tcPr>
          <w:p w14:paraId="3ECD7EC9" w14:textId="77777777" w:rsidR="00CC166A" w:rsidRDefault="00CC166A" w:rsidP="00CC166A">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DD2DC4" w14:textId="77777777" w:rsidR="00CC166A" w:rsidRDefault="00CC166A" w:rsidP="00CC166A">
            <w:pPr>
              <w:rPr>
                <w:ins w:id="155" w:author="Lena Chaponniere31" w:date="2024-04-15T20:17:00Z"/>
                <w:rFonts w:eastAsia="Batang" w:cs="Arial"/>
                <w:lang w:eastAsia="ko-KR"/>
              </w:rPr>
            </w:pPr>
            <w:ins w:id="156" w:author="Lena Chaponniere31" w:date="2024-04-15T20:17:00Z">
              <w:r>
                <w:rPr>
                  <w:rFonts w:eastAsia="Batang" w:cs="Arial"/>
                  <w:lang w:eastAsia="ko-KR"/>
                </w:rPr>
                <w:t>Revision of C1-242372</w:t>
              </w:r>
            </w:ins>
          </w:p>
          <w:p w14:paraId="6C85ACF3" w14:textId="7529F65C" w:rsidR="00CC166A" w:rsidRDefault="00CC166A" w:rsidP="00CC166A">
            <w:pPr>
              <w:rPr>
                <w:rFonts w:eastAsia="Batang" w:cs="Arial"/>
                <w:lang w:eastAsia="ko-KR"/>
              </w:rPr>
            </w:pPr>
          </w:p>
        </w:tc>
      </w:tr>
      <w:tr w:rsidR="00CC166A" w:rsidRPr="00D95972" w14:paraId="26F73B79" w14:textId="77777777" w:rsidTr="00EA6E36">
        <w:tc>
          <w:tcPr>
            <w:tcW w:w="976" w:type="dxa"/>
            <w:tcBorders>
              <w:top w:val="nil"/>
              <w:left w:val="thinThickThinSmallGap" w:sz="24" w:space="0" w:color="auto"/>
              <w:bottom w:val="nil"/>
            </w:tcBorders>
            <w:shd w:val="clear" w:color="auto" w:fill="auto"/>
          </w:tcPr>
          <w:p w14:paraId="69F882E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DC2F3F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3B173ED3" w14:textId="173BF76B" w:rsidR="00CC166A" w:rsidRDefault="00CC166A" w:rsidP="00CC166A">
            <w:r w:rsidRPr="00EA6E36">
              <w:t>C1-242586</w:t>
            </w:r>
          </w:p>
        </w:tc>
        <w:tc>
          <w:tcPr>
            <w:tcW w:w="4191" w:type="dxa"/>
            <w:gridSpan w:val="3"/>
            <w:tcBorders>
              <w:top w:val="single" w:sz="4" w:space="0" w:color="auto"/>
              <w:bottom w:val="single" w:sz="4" w:space="0" w:color="auto"/>
            </w:tcBorders>
            <w:shd w:val="clear" w:color="auto" w:fill="00FFFF"/>
          </w:tcPr>
          <w:p w14:paraId="05D1FFB2" w14:textId="77777777" w:rsidR="00CC166A" w:rsidRDefault="00CC166A" w:rsidP="00CC166A">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FF"/>
          </w:tcPr>
          <w:p w14:paraId="644AF760" w14:textId="77777777" w:rsidR="00CC166A" w:rsidRDefault="00CC166A" w:rsidP="00CC166A">
            <w:pPr>
              <w:rPr>
                <w:rFonts w:cs="Arial"/>
              </w:rPr>
            </w:pPr>
            <w:r>
              <w:rPr>
                <w:rFonts w:cs="Arial"/>
              </w:rPr>
              <w:t>Intel</w:t>
            </w:r>
          </w:p>
        </w:tc>
        <w:tc>
          <w:tcPr>
            <w:tcW w:w="826" w:type="dxa"/>
            <w:tcBorders>
              <w:top w:val="single" w:sz="4" w:space="0" w:color="auto"/>
              <w:bottom w:val="single" w:sz="4" w:space="0" w:color="auto"/>
            </w:tcBorders>
            <w:shd w:val="clear" w:color="auto" w:fill="00FFFF"/>
          </w:tcPr>
          <w:p w14:paraId="2B01020E" w14:textId="77777777" w:rsidR="00CC166A" w:rsidRDefault="00CC166A" w:rsidP="00CC166A">
            <w:pPr>
              <w:rPr>
                <w:rFonts w:cs="Arial"/>
              </w:rPr>
            </w:pPr>
            <w:r>
              <w:rPr>
                <w:rFonts w:cs="Arial"/>
              </w:rPr>
              <w:t xml:space="preserve">CR 4048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63B537D" w14:textId="77777777" w:rsidR="00CC166A" w:rsidRDefault="00CC166A" w:rsidP="00CC166A">
            <w:pPr>
              <w:rPr>
                <w:ins w:id="157" w:author="Lena Chaponniere31" w:date="2024-04-15T20:48:00Z"/>
                <w:rFonts w:eastAsia="Batang" w:cs="Arial"/>
                <w:lang w:eastAsia="ko-KR"/>
              </w:rPr>
            </w:pPr>
            <w:ins w:id="158" w:author="Lena Chaponniere31" w:date="2024-04-15T20:48:00Z">
              <w:r>
                <w:rPr>
                  <w:rFonts w:eastAsia="Batang" w:cs="Arial"/>
                  <w:lang w:eastAsia="ko-KR"/>
                </w:rPr>
                <w:lastRenderedPageBreak/>
                <w:t>Revision of C1-242525</w:t>
              </w:r>
            </w:ins>
          </w:p>
          <w:p w14:paraId="60B8A74E" w14:textId="728F8056" w:rsidR="00CC166A" w:rsidRDefault="00CC166A" w:rsidP="00CC166A">
            <w:pPr>
              <w:rPr>
                <w:rFonts w:eastAsia="Batang" w:cs="Arial"/>
                <w:lang w:eastAsia="ko-KR"/>
              </w:rPr>
            </w:pPr>
          </w:p>
        </w:tc>
      </w:tr>
      <w:tr w:rsidR="00CC166A"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E31FF9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F268C8F"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4EB21D6"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7B7E116A"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2E6F0752"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CC166A" w:rsidRDefault="00CC166A" w:rsidP="00CC166A">
            <w:pPr>
              <w:rPr>
                <w:rFonts w:eastAsia="Batang" w:cs="Arial"/>
                <w:lang w:eastAsia="ko-KR"/>
              </w:rPr>
            </w:pPr>
          </w:p>
        </w:tc>
      </w:tr>
      <w:tr w:rsidR="00CC166A"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2C3C5F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B8E7D68"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146DCF1C"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3AF24DC"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0125F4E7"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CC166A" w:rsidRDefault="00CC166A" w:rsidP="00CC166A">
            <w:pPr>
              <w:rPr>
                <w:rFonts w:eastAsia="Batang" w:cs="Arial"/>
                <w:lang w:eastAsia="ko-KR"/>
              </w:rPr>
            </w:pPr>
          </w:p>
        </w:tc>
      </w:tr>
      <w:tr w:rsidR="00CC166A"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CC166A" w:rsidRPr="00D95972" w:rsidRDefault="00CC166A" w:rsidP="00CC166A">
            <w:pPr>
              <w:rPr>
                <w:rFonts w:cs="Arial"/>
              </w:rPr>
            </w:pPr>
            <w:r>
              <w:t>UASAPP_Ph2</w:t>
            </w:r>
          </w:p>
        </w:tc>
        <w:tc>
          <w:tcPr>
            <w:tcW w:w="1088" w:type="dxa"/>
            <w:tcBorders>
              <w:top w:val="single" w:sz="4" w:space="0" w:color="auto"/>
              <w:bottom w:val="single" w:sz="4" w:space="0" w:color="auto"/>
            </w:tcBorders>
          </w:tcPr>
          <w:p w14:paraId="7A6EA031"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010480A0" w14:textId="5BE1F93F"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655D3D5"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CC166A" w:rsidRDefault="00CC166A" w:rsidP="00CC166A">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CC166A" w:rsidRPr="00D95972" w:rsidRDefault="00CC166A" w:rsidP="00CC166A">
            <w:pPr>
              <w:rPr>
                <w:rFonts w:eastAsia="Batang" w:cs="Arial"/>
                <w:color w:val="000000"/>
                <w:lang w:eastAsia="ko-KR"/>
              </w:rPr>
            </w:pPr>
          </w:p>
          <w:p w14:paraId="211AD45E"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AB80521" w14:textId="77777777" w:rsidR="00CC166A" w:rsidRPr="00D95972" w:rsidRDefault="00CC166A" w:rsidP="00CC166A">
            <w:pPr>
              <w:rPr>
                <w:rFonts w:eastAsia="Batang" w:cs="Arial"/>
                <w:lang w:eastAsia="ko-KR"/>
              </w:rPr>
            </w:pPr>
          </w:p>
        </w:tc>
      </w:tr>
      <w:tr w:rsidR="00CC166A"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8AC588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6CE5AC3"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257CCB80"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F97AD1D"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8D9138B"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CC166A" w:rsidRDefault="00CC166A" w:rsidP="00CC166A">
            <w:pPr>
              <w:rPr>
                <w:rFonts w:eastAsia="Batang" w:cs="Arial"/>
                <w:lang w:eastAsia="ko-KR"/>
              </w:rPr>
            </w:pPr>
          </w:p>
        </w:tc>
      </w:tr>
      <w:tr w:rsidR="00CC166A"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0B0722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C1853AE"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C4F0A4F"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F4B5935"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8AA1E4B"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CC166A" w:rsidRDefault="00CC166A" w:rsidP="00CC166A">
            <w:pPr>
              <w:rPr>
                <w:rFonts w:eastAsia="Batang" w:cs="Arial"/>
                <w:lang w:eastAsia="ko-KR"/>
              </w:rPr>
            </w:pPr>
          </w:p>
        </w:tc>
      </w:tr>
      <w:tr w:rsidR="00CC166A" w:rsidRPr="00D95972" w14:paraId="2842AC79"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CC166A" w:rsidRPr="00D95972" w:rsidRDefault="00CC166A" w:rsidP="00CC166A">
            <w:pPr>
              <w:rPr>
                <w:rFonts w:cs="Arial"/>
              </w:rPr>
            </w:pPr>
            <w:r>
              <w:t>V2XAPP_Ph3</w:t>
            </w:r>
          </w:p>
        </w:tc>
        <w:tc>
          <w:tcPr>
            <w:tcW w:w="1088" w:type="dxa"/>
            <w:tcBorders>
              <w:top w:val="single" w:sz="4" w:space="0" w:color="auto"/>
              <w:bottom w:val="single" w:sz="4" w:space="0" w:color="auto"/>
            </w:tcBorders>
          </w:tcPr>
          <w:p w14:paraId="2DFD4D77"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699195DC" w14:textId="1AED8451"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54DE4993"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CC166A" w:rsidRDefault="00CC166A" w:rsidP="00CC166A">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CC166A" w:rsidRPr="00D95972" w:rsidRDefault="00CC166A" w:rsidP="00CC166A">
            <w:pPr>
              <w:rPr>
                <w:rFonts w:eastAsia="Batang" w:cs="Arial"/>
                <w:color w:val="000000"/>
                <w:lang w:eastAsia="ko-KR"/>
              </w:rPr>
            </w:pPr>
          </w:p>
          <w:p w14:paraId="1D51CCE1"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5CC4368" w14:textId="77777777" w:rsidR="00CC166A" w:rsidRPr="00D95972" w:rsidRDefault="00CC166A" w:rsidP="00CC166A">
            <w:pPr>
              <w:rPr>
                <w:rFonts w:eastAsia="Batang" w:cs="Arial"/>
                <w:lang w:eastAsia="ko-KR"/>
              </w:rPr>
            </w:pPr>
          </w:p>
        </w:tc>
      </w:tr>
      <w:tr w:rsidR="00CC166A" w:rsidRPr="00D95972" w14:paraId="77945FDE" w14:textId="77777777" w:rsidTr="00BE27BC">
        <w:tc>
          <w:tcPr>
            <w:tcW w:w="976" w:type="dxa"/>
            <w:tcBorders>
              <w:top w:val="nil"/>
              <w:left w:val="thinThickThinSmallGap" w:sz="24" w:space="0" w:color="auto"/>
              <w:bottom w:val="nil"/>
            </w:tcBorders>
            <w:shd w:val="clear" w:color="auto" w:fill="auto"/>
          </w:tcPr>
          <w:p w14:paraId="1373608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C4A6FC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EB03974" w14:textId="0B6BAA19" w:rsidR="00CC166A" w:rsidRDefault="002D0C4B" w:rsidP="00CC166A">
            <w:hyperlink r:id="rId86" w:history="1">
              <w:r w:rsidR="00CC166A">
                <w:rPr>
                  <w:rStyle w:val="Hyperlink"/>
                </w:rPr>
                <w:t>C1-242082</w:t>
              </w:r>
            </w:hyperlink>
          </w:p>
        </w:tc>
        <w:tc>
          <w:tcPr>
            <w:tcW w:w="4191" w:type="dxa"/>
            <w:gridSpan w:val="3"/>
            <w:tcBorders>
              <w:top w:val="single" w:sz="4" w:space="0" w:color="auto"/>
              <w:bottom w:val="single" w:sz="4" w:space="0" w:color="auto"/>
            </w:tcBorders>
            <w:shd w:val="clear" w:color="auto" w:fill="FFFF00"/>
          </w:tcPr>
          <w:p w14:paraId="29990E81" w14:textId="41669D07" w:rsidR="00CC166A" w:rsidRDefault="00CC166A" w:rsidP="00CC166A">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18A2EBDD"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7709DE" w14:textId="3D3F3A5A"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CC166A" w:rsidRDefault="00CC166A" w:rsidP="00CC166A">
            <w:pPr>
              <w:rPr>
                <w:rFonts w:eastAsia="Batang" w:cs="Arial"/>
                <w:lang w:eastAsia="ko-KR"/>
              </w:rPr>
            </w:pPr>
          </w:p>
        </w:tc>
      </w:tr>
      <w:tr w:rsidR="00CC166A"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358C3B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F582A2E"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456E820"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513DD0E"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6143C39"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CC166A" w:rsidRDefault="00CC166A" w:rsidP="00CC166A">
            <w:pPr>
              <w:rPr>
                <w:rFonts w:eastAsia="Batang" w:cs="Arial"/>
                <w:lang w:eastAsia="ko-KR"/>
              </w:rPr>
            </w:pPr>
          </w:p>
        </w:tc>
      </w:tr>
      <w:tr w:rsidR="00CC166A" w:rsidRPr="00D95972" w14:paraId="680A479C"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CC166A" w:rsidRPr="00D95972" w:rsidRDefault="00CC166A" w:rsidP="00CC166A">
            <w:pPr>
              <w:rPr>
                <w:rFonts w:cs="Arial"/>
              </w:rPr>
            </w:pPr>
            <w:r>
              <w:t>SEALDD</w:t>
            </w:r>
          </w:p>
        </w:tc>
        <w:tc>
          <w:tcPr>
            <w:tcW w:w="1088" w:type="dxa"/>
            <w:tcBorders>
              <w:top w:val="single" w:sz="4" w:space="0" w:color="auto"/>
              <w:bottom w:val="single" w:sz="4" w:space="0" w:color="auto"/>
            </w:tcBorders>
          </w:tcPr>
          <w:p w14:paraId="74AAFDF0"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5EDCD3BA" w14:textId="2CE928E5"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7510679B"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CC166A" w:rsidRDefault="00CC166A" w:rsidP="00CC166A">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CC166A" w:rsidRPr="00D95972" w:rsidRDefault="00CC166A" w:rsidP="00CC166A">
            <w:pPr>
              <w:rPr>
                <w:rFonts w:eastAsia="Batang" w:cs="Arial"/>
                <w:color w:val="000000"/>
                <w:lang w:eastAsia="ko-KR"/>
              </w:rPr>
            </w:pPr>
          </w:p>
          <w:p w14:paraId="0E5B8502" w14:textId="77777777" w:rsidR="00CC166A" w:rsidRPr="00D95972" w:rsidRDefault="00CC166A" w:rsidP="00CC166A">
            <w:pPr>
              <w:rPr>
                <w:rFonts w:eastAsia="Batang" w:cs="Arial"/>
                <w:lang w:eastAsia="ko-KR"/>
              </w:rPr>
            </w:pPr>
          </w:p>
        </w:tc>
      </w:tr>
      <w:tr w:rsidR="00CC166A" w:rsidRPr="00D95972" w14:paraId="0AB6DA2A" w14:textId="77777777" w:rsidTr="00BE27BC">
        <w:tc>
          <w:tcPr>
            <w:tcW w:w="976" w:type="dxa"/>
            <w:tcBorders>
              <w:top w:val="nil"/>
              <w:left w:val="thinThickThinSmallGap" w:sz="24" w:space="0" w:color="auto"/>
              <w:bottom w:val="nil"/>
            </w:tcBorders>
            <w:shd w:val="clear" w:color="auto" w:fill="auto"/>
          </w:tcPr>
          <w:p w14:paraId="08F1213D" w14:textId="23DC22CD" w:rsidR="00CC166A" w:rsidRPr="00D95972" w:rsidRDefault="00CC166A" w:rsidP="00CC166A">
            <w:pPr>
              <w:rPr>
                <w:rFonts w:cs="Arial"/>
              </w:rPr>
            </w:pPr>
          </w:p>
        </w:tc>
        <w:tc>
          <w:tcPr>
            <w:tcW w:w="1317" w:type="dxa"/>
            <w:gridSpan w:val="2"/>
            <w:tcBorders>
              <w:top w:val="nil"/>
              <w:bottom w:val="nil"/>
            </w:tcBorders>
            <w:shd w:val="clear" w:color="auto" w:fill="auto"/>
          </w:tcPr>
          <w:p w14:paraId="2594DE7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B26D1F2" w14:textId="4AB17B4E" w:rsidR="00CC166A" w:rsidRDefault="002D0C4B" w:rsidP="00CC166A">
            <w:hyperlink r:id="rId87" w:history="1">
              <w:r w:rsidR="00CC166A">
                <w:rPr>
                  <w:rStyle w:val="Hyperlink"/>
                </w:rPr>
                <w:t>C1-242083</w:t>
              </w:r>
            </w:hyperlink>
          </w:p>
        </w:tc>
        <w:tc>
          <w:tcPr>
            <w:tcW w:w="4191" w:type="dxa"/>
            <w:gridSpan w:val="3"/>
            <w:tcBorders>
              <w:top w:val="single" w:sz="4" w:space="0" w:color="auto"/>
              <w:bottom w:val="single" w:sz="4" w:space="0" w:color="auto"/>
            </w:tcBorders>
            <w:shd w:val="clear" w:color="auto" w:fill="FFFF00"/>
          </w:tcPr>
          <w:p w14:paraId="7B510787" w14:textId="6723BEFB" w:rsidR="00CC166A" w:rsidRDefault="00CC166A" w:rsidP="00CC166A">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6E9AC558" w14:textId="6162A15C"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91B230" w14:textId="1FD54221"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DA098" w14:textId="77777777" w:rsidR="00CC166A" w:rsidRDefault="00CC166A" w:rsidP="00CC166A">
            <w:pPr>
              <w:rPr>
                <w:rFonts w:eastAsia="Batang" w:cs="Arial"/>
                <w:lang w:eastAsia="ko-KR"/>
              </w:rPr>
            </w:pPr>
          </w:p>
        </w:tc>
      </w:tr>
      <w:tr w:rsidR="00CC166A" w:rsidRPr="00D95972" w14:paraId="04BAEC78" w14:textId="77777777" w:rsidTr="00BE27BC">
        <w:tc>
          <w:tcPr>
            <w:tcW w:w="976" w:type="dxa"/>
            <w:tcBorders>
              <w:top w:val="nil"/>
              <w:left w:val="thinThickThinSmallGap" w:sz="24" w:space="0" w:color="auto"/>
              <w:bottom w:val="nil"/>
            </w:tcBorders>
            <w:shd w:val="clear" w:color="auto" w:fill="auto"/>
          </w:tcPr>
          <w:p w14:paraId="78118F3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4B0809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242A0BD" w14:textId="38918E7D" w:rsidR="00CC166A" w:rsidRDefault="002D0C4B" w:rsidP="00CC166A">
            <w:hyperlink r:id="rId88" w:history="1">
              <w:r w:rsidR="00CC166A">
                <w:rPr>
                  <w:rStyle w:val="Hyperlink"/>
                </w:rPr>
                <w:t>C1-242098</w:t>
              </w:r>
            </w:hyperlink>
          </w:p>
        </w:tc>
        <w:tc>
          <w:tcPr>
            <w:tcW w:w="4191" w:type="dxa"/>
            <w:gridSpan w:val="3"/>
            <w:tcBorders>
              <w:top w:val="single" w:sz="4" w:space="0" w:color="auto"/>
              <w:bottom w:val="single" w:sz="4" w:space="0" w:color="auto"/>
            </w:tcBorders>
            <w:shd w:val="clear" w:color="auto" w:fill="FFFF00"/>
          </w:tcPr>
          <w:p w14:paraId="211D31C1" w14:textId="5067899B" w:rsidR="00CC166A" w:rsidRDefault="00CC166A" w:rsidP="00CC166A">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FFFF00"/>
          </w:tcPr>
          <w:p w14:paraId="780A6A57" w14:textId="2F16CE5C"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9E7268" w14:textId="18F76B1A"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7E1B6" w14:textId="77777777" w:rsidR="00CC166A" w:rsidRDefault="00CC166A" w:rsidP="00CC166A">
            <w:pPr>
              <w:rPr>
                <w:rFonts w:eastAsia="Batang" w:cs="Arial"/>
                <w:lang w:eastAsia="ko-KR"/>
              </w:rPr>
            </w:pPr>
          </w:p>
        </w:tc>
      </w:tr>
      <w:tr w:rsidR="00CC166A" w:rsidRPr="00D95972" w14:paraId="1060C29B" w14:textId="77777777" w:rsidTr="00BE27BC">
        <w:tc>
          <w:tcPr>
            <w:tcW w:w="976" w:type="dxa"/>
            <w:tcBorders>
              <w:top w:val="nil"/>
              <w:left w:val="thinThickThinSmallGap" w:sz="24" w:space="0" w:color="auto"/>
              <w:bottom w:val="nil"/>
            </w:tcBorders>
            <w:shd w:val="clear" w:color="auto" w:fill="auto"/>
          </w:tcPr>
          <w:p w14:paraId="2D38160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BB1A2E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8C3064E" w14:textId="555DE122" w:rsidR="00CC166A" w:rsidRDefault="002D0C4B" w:rsidP="00CC166A">
            <w:hyperlink r:id="rId89" w:history="1">
              <w:r w:rsidR="00CC166A">
                <w:rPr>
                  <w:rStyle w:val="Hyperlink"/>
                </w:rPr>
                <w:t>C1-242099</w:t>
              </w:r>
            </w:hyperlink>
          </w:p>
        </w:tc>
        <w:tc>
          <w:tcPr>
            <w:tcW w:w="4191" w:type="dxa"/>
            <w:gridSpan w:val="3"/>
            <w:tcBorders>
              <w:top w:val="single" w:sz="4" w:space="0" w:color="auto"/>
              <w:bottom w:val="single" w:sz="4" w:space="0" w:color="auto"/>
            </w:tcBorders>
            <w:shd w:val="clear" w:color="auto" w:fill="FFFF00"/>
          </w:tcPr>
          <w:p w14:paraId="7CD5B360" w14:textId="55C9397E" w:rsidR="00CC166A" w:rsidRDefault="00CC166A" w:rsidP="00CC166A">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FFFF00"/>
          </w:tcPr>
          <w:p w14:paraId="2D4F704C" w14:textId="23AF76E9"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93E85A" w14:textId="1D717DD9"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5AF3E" w14:textId="77777777" w:rsidR="00CC166A" w:rsidRDefault="00CC166A" w:rsidP="00CC166A">
            <w:pPr>
              <w:rPr>
                <w:rFonts w:eastAsia="Batang" w:cs="Arial"/>
                <w:lang w:eastAsia="ko-KR"/>
              </w:rPr>
            </w:pPr>
          </w:p>
        </w:tc>
      </w:tr>
      <w:tr w:rsidR="00CC166A" w:rsidRPr="00D95972" w14:paraId="0D23EAB3" w14:textId="77777777" w:rsidTr="00BE27BC">
        <w:tc>
          <w:tcPr>
            <w:tcW w:w="976" w:type="dxa"/>
            <w:tcBorders>
              <w:top w:val="nil"/>
              <w:left w:val="thinThickThinSmallGap" w:sz="24" w:space="0" w:color="auto"/>
              <w:bottom w:val="nil"/>
            </w:tcBorders>
            <w:shd w:val="clear" w:color="auto" w:fill="auto"/>
          </w:tcPr>
          <w:p w14:paraId="4B43A15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C91969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84C0995" w14:textId="7DE13011" w:rsidR="00CC166A" w:rsidRDefault="002D0C4B" w:rsidP="00CC166A">
            <w:hyperlink r:id="rId90" w:history="1">
              <w:r w:rsidR="00CC166A">
                <w:rPr>
                  <w:rStyle w:val="Hyperlink"/>
                </w:rPr>
                <w:t>C1-242100</w:t>
              </w:r>
            </w:hyperlink>
          </w:p>
        </w:tc>
        <w:tc>
          <w:tcPr>
            <w:tcW w:w="4191" w:type="dxa"/>
            <w:gridSpan w:val="3"/>
            <w:tcBorders>
              <w:top w:val="single" w:sz="4" w:space="0" w:color="auto"/>
              <w:bottom w:val="single" w:sz="4" w:space="0" w:color="auto"/>
            </w:tcBorders>
            <w:shd w:val="clear" w:color="auto" w:fill="FFFF00"/>
          </w:tcPr>
          <w:p w14:paraId="18187F69" w14:textId="449908E7" w:rsidR="00CC166A" w:rsidRDefault="00CC166A" w:rsidP="00CC166A">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FFFF00"/>
          </w:tcPr>
          <w:p w14:paraId="7EDC905E" w14:textId="3DF75558"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E9B7350" w14:textId="5491D920"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3A5FE" w14:textId="77777777" w:rsidR="00CC166A" w:rsidRDefault="00CC166A" w:rsidP="00CC166A">
            <w:pPr>
              <w:rPr>
                <w:rFonts w:eastAsia="Batang" w:cs="Arial"/>
                <w:lang w:eastAsia="ko-KR"/>
              </w:rPr>
            </w:pPr>
          </w:p>
        </w:tc>
      </w:tr>
      <w:tr w:rsidR="00CC166A" w:rsidRPr="00D95972" w14:paraId="6F363BEB" w14:textId="77777777" w:rsidTr="00BE27BC">
        <w:tc>
          <w:tcPr>
            <w:tcW w:w="976" w:type="dxa"/>
            <w:tcBorders>
              <w:top w:val="nil"/>
              <w:left w:val="thinThickThinSmallGap" w:sz="24" w:space="0" w:color="auto"/>
              <w:bottom w:val="nil"/>
            </w:tcBorders>
            <w:shd w:val="clear" w:color="auto" w:fill="auto"/>
          </w:tcPr>
          <w:p w14:paraId="2FEDED4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5B433A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D2E615C" w14:textId="3F91B036" w:rsidR="00CC166A" w:rsidRDefault="002D0C4B" w:rsidP="00CC166A">
            <w:hyperlink r:id="rId91" w:history="1">
              <w:r w:rsidR="00CC166A">
                <w:rPr>
                  <w:rStyle w:val="Hyperlink"/>
                </w:rPr>
                <w:t>C1-242101</w:t>
              </w:r>
            </w:hyperlink>
          </w:p>
        </w:tc>
        <w:tc>
          <w:tcPr>
            <w:tcW w:w="4191" w:type="dxa"/>
            <w:gridSpan w:val="3"/>
            <w:tcBorders>
              <w:top w:val="single" w:sz="4" w:space="0" w:color="auto"/>
              <w:bottom w:val="single" w:sz="4" w:space="0" w:color="auto"/>
            </w:tcBorders>
            <w:shd w:val="clear" w:color="auto" w:fill="FFFF00"/>
          </w:tcPr>
          <w:p w14:paraId="775A0280" w14:textId="7F4B3CBE" w:rsidR="00CC166A" w:rsidRDefault="00CC166A" w:rsidP="00CC166A">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FFFF00"/>
          </w:tcPr>
          <w:p w14:paraId="531EE0E9" w14:textId="046634AC"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2A72096" w14:textId="5FFF5079"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A0172" w14:textId="77777777" w:rsidR="00CC166A" w:rsidRDefault="00CC166A" w:rsidP="00CC166A">
            <w:pPr>
              <w:rPr>
                <w:rFonts w:eastAsia="Batang" w:cs="Arial"/>
                <w:lang w:eastAsia="ko-KR"/>
              </w:rPr>
            </w:pPr>
          </w:p>
        </w:tc>
      </w:tr>
      <w:tr w:rsidR="00CC166A" w:rsidRPr="00D95972" w14:paraId="01169037" w14:textId="77777777" w:rsidTr="00BE27BC">
        <w:tc>
          <w:tcPr>
            <w:tcW w:w="976" w:type="dxa"/>
            <w:tcBorders>
              <w:top w:val="nil"/>
              <w:left w:val="thinThickThinSmallGap" w:sz="24" w:space="0" w:color="auto"/>
              <w:bottom w:val="nil"/>
            </w:tcBorders>
            <w:shd w:val="clear" w:color="auto" w:fill="auto"/>
          </w:tcPr>
          <w:p w14:paraId="1820D88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F1F803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686C1A1" w14:textId="742ECAF1" w:rsidR="00CC166A" w:rsidRDefault="002D0C4B" w:rsidP="00CC166A">
            <w:hyperlink r:id="rId92" w:history="1">
              <w:r w:rsidR="00CC166A">
                <w:rPr>
                  <w:rStyle w:val="Hyperlink"/>
                </w:rPr>
                <w:t>C1-242102</w:t>
              </w:r>
            </w:hyperlink>
          </w:p>
        </w:tc>
        <w:tc>
          <w:tcPr>
            <w:tcW w:w="4191" w:type="dxa"/>
            <w:gridSpan w:val="3"/>
            <w:tcBorders>
              <w:top w:val="single" w:sz="4" w:space="0" w:color="auto"/>
              <w:bottom w:val="single" w:sz="4" w:space="0" w:color="auto"/>
            </w:tcBorders>
            <w:shd w:val="clear" w:color="auto" w:fill="FFFF00"/>
          </w:tcPr>
          <w:p w14:paraId="6ABF1CCB" w14:textId="02FF5ABB" w:rsidR="00CC166A" w:rsidRDefault="00CC166A" w:rsidP="00CC166A">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FFFF00"/>
          </w:tcPr>
          <w:p w14:paraId="40C099BF" w14:textId="19485E26"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7D713D9" w14:textId="0850A3B7"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12F0B" w14:textId="77777777" w:rsidR="00CC166A" w:rsidRDefault="00CC166A" w:rsidP="00CC166A">
            <w:pPr>
              <w:rPr>
                <w:rFonts w:eastAsia="Batang" w:cs="Arial"/>
                <w:lang w:eastAsia="ko-KR"/>
              </w:rPr>
            </w:pPr>
          </w:p>
        </w:tc>
      </w:tr>
      <w:tr w:rsidR="00CC166A" w:rsidRPr="00D95972" w14:paraId="1AED058B" w14:textId="77777777" w:rsidTr="00BE27BC">
        <w:tc>
          <w:tcPr>
            <w:tcW w:w="976" w:type="dxa"/>
            <w:tcBorders>
              <w:top w:val="nil"/>
              <w:left w:val="thinThickThinSmallGap" w:sz="24" w:space="0" w:color="auto"/>
              <w:bottom w:val="nil"/>
            </w:tcBorders>
            <w:shd w:val="clear" w:color="auto" w:fill="auto"/>
          </w:tcPr>
          <w:p w14:paraId="4C581E3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B8B0DB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09B5152" w14:textId="73C26378" w:rsidR="00CC166A" w:rsidRDefault="002D0C4B" w:rsidP="00CC166A">
            <w:hyperlink r:id="rId93" w:history="1">
              <w:r w:rsidR="00CC166A">
                <w:rPr>
                  <w:rStyle w:val="Hyperlink"/>
                </w:rPr>
                <w:t>C1-242103</w:t>
              </w:r>
            </w:hyperlink>
          </w:p>
        </w:tc>
        <w:tc>
          <w:tcPr>
            <w:tcW w:w="4191" w:type="dxa"/>
            <w:gridSpan w:val="3"/>
            <w:tcBorders>
              <w:top w:val="single" w:sz="4" w:space="0" w:color="auto"/>
              <w:bottom w:val="single" w:sz="4" w:space="0" w:color="auto"/>
            </w:tcBorders>
            <w:shd w:val="clear" w:color="auto" w:fill="FFFF00"/>
          </w:tcPr>
          <w:p w14:paraId="718B9738" w14:textId="508F67F3" w:rsidR="00CC166A" w:rsidRDefault="00CC166A" w:rsidP="00CC166A">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FFFF00"/>
          </w:tcPr>
          <w:p w14:paraId="133536C8" w14:textId="2893BAF5"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835ECF" w14:textId="46780F23"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92854" w14:textId="77777777" w:rsidR="00CC166A" w:rsidRDefault="00CC166A" w:rsidP="00CC166A">
            <w:pPr>
              <w:rPr>
                <w:rFonts w:eastAsia="Batang" w:cs="Arial"/>
                <w:lang w:eastAsia="ko-KR"/>
              </w:rPr>
            </w:pPr>
          </w:p>
        </w:tc>
      </w:tr>
      <w:tr w:rsidR="00CC166A" w:rsidRPr="00D95972" w14:paraId="5334FD26" w14:textId="77777777" w:rsidTr="00BE27BC">
        <w:tc>
          <w:tcPr>
            <w:tcW w:w="976" w:type="dxa"/>
            <w:tcBorders>
              <w:top w:val="nil"/>
              <w:left w:val="thinThickThinSmallGap" w:sz="24" w:space="0" w:color="auto"/>
              <w:bottom w:val="nil"/>
            </w:tcBorders>
            <w:shd w:val="clear" w:color="auto" w:fill="auto"/>
          </w:tcPr>
          <w:p w14:paraId="5AAC994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A803AC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45B371D" w14:textId="3C8CE8E7" w:rsidR="00CC166A" w:rsidRDefault="002D0C4B" w:rsidP="00CC166A">
            <w:hyperlink r:id="rId94" w:history="1">
              <w:r w:rsidR="00CC166A">
                <w:rPr>
                  <w:rStyle w:val="Hyperlink"/>
                </w:rPr>
                <w:t>C1-242104</w:t>
              </w:r>
            </w:hyperlink>
          </w:p>
        </w:tc>
        <w:tc>
          <w:tcPr>
            <w:tcW w:w="4191" w:type="dxa"/>
            <w:gridSpan w:val="3"/>
            <w:tcBorders>
              <w:top w:val="single" w:sz="4" w:space="0" w:color="auto"/>
              <w:bottom w:val="single" w:sz="4" w:space="0" w:color="auto"/>
            </w:tcBorders>
            <w:shd w:val="clear" w:color="auto" w:fill="FFFF00"/>
          </w:tcPr>
          <w:p w14:paraId="0A5E1912" w14:textId="6A1276A7" w:rsidR="00CC166A" w:rsidRDefault="00CC166A" w:rsidP="00CC166A">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FFFF00"/>
          </w:tcPr>
          <w:p w14:paraId="56F49098" w14:textId="615EC852"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F5BF4E0" w14:textId="0C37E1F6"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E3788" w14:textId="77777777" w:rsidR="00CC166A" w:rsidRDefault="00CC166A" w:rsidP="00CC166A">
            <w:pPr>
              <w:rPr>
                <w:rFonts w:eastAsia="Batang" w:cs="Arial"/>
                <w:lang w:eastAsia="ko-KR"/>
              </w:rPr>
            </w:pPr>
          </w:p>
        </w:tc>
      </w:tr>
      <w:tr w:rsidR="00CC166A" w:rsidRPr="00D95972" w14:paraId="7F9012DC" w14:textId="77777777" w:rsidTr="00BE27BC">
        <w:tc>
          <w:tcPr>
            <w:tcW w:w="976" w:type="dxa"/>
            <w:tcBorders>
              <w:top w:val="nil"/>
              <w:left w:val="thinThickThinSmallGap" w:sz="24" w:space="0" w:color="auto"/>
              <w:bottom w:val="nil"/>
            </w:tcBorders>
            <w:shd w:val="clear" w:color="auto" w:fill="auto"/>
          </w:tcPr>
          <w:p w14:paraId="570E2C6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5CB5FF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62D3EB3" w14:textId="03D8BA7D" w:rsidR="00CC166A" w:rsidRDefault="002D0C4B" w:rsidP="00CC166A">
            <w:hyperlink r:id="rId95" w:history="1">
              <w:r w:rsidR="00CC166A">
                <w:rPr>
                  <w:rStyle w:val="Hyperlink"/>
                </w:rPr>
                <w:t>C1-242105</w:t>
              </w:r>
            </w:hyperlink>
          </w:p>
        </w:tc>
        <w:tc>
          <w:tcPr>
            <w:tcW w:w="4191" w:type="dxa"/>
            <w:gridSpan w:val="3"/>
            <w:tcBorders>
              <w:top w:val="single" w:sz="4" w:space="0" w:color="auto"/>
              <w:bottom w:val="single" w:sz="4" w:space="0" w:color="auto"/>
            </w:tcBorders>
            <w:shd w:val="clear" w:color="auto" w:fill="FFFF00"/>
          </w:tcPr>
          <w:p w14:paraId="40CB4D2B" w14:textId="40955C07" w:rsidR="00CC166A" w:rsidRDefault="00CC166A" w:rsidP="00CC166A">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FFFF00"/>
          </w:tcPr>
          <w:p w14:paraId="525C3313" w14:textId="3CF853CE"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620528B" w14:textId="1DB3E8D2"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B74E4" w14:textId="77777777" w:rsidR="00CC166A" w:rsidRDefault="00CC166A" w:rsidP="00CC166A">
            <w:pPr>
              <w:rPr>
                <w:rFonts w:eastAsia="Batang" w:cs="Arial"/>
                <w:lang w:eastAsia="ko-KR"/>
              </w:rPr>
            </w:pPr>
          </w:p>
        </w:tc>
      </w:tr>
      <w:tr w:rsidR="00CC166A" w:rsidRPr="00D95972" w14:paraId="61BE4E7C" w14:textId="77777777" w:rsidTr="00BE27BC">
        <w:tc>
          <w:tcPr>
            <w:tcW w:w="976" w:type="dxa"/>
            <w:tcBorders>
              <w:top w:val="nil"/>
              <w:left w:val="thinThickThinSmallGap" w:sz="24" w:space="0" w:color="auto"/>
              <w:bottom w:val="nil"/>
            </w:tcBorders>
            <w:shd w:val="clear" w:color="auto" w:fill="auto"/>
          </w:tcPr>
          <w:p w14:paraId="24E1A5A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F9CDDB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FF2C4D2" w14:textId="25B83BE1" w:rsidR="00CC166A" w:rsidRDefault="002D0C4B" w:rsidP="00CC166A">
            <w:hyperlink r:id="rId96" w:history="1">
              <w:r w:rsidR="00CC166A">
                <w:rPr>
                  <w:rStyle w:val="Hyperlink"/>
                </w:rPr>
                <w:t>C1-242106</w:t>
              </w:r>
            </w:hyperlink>
          </w:p>
        </w:tc>
        <w:tc>
          <w:tcPr>
            <w:tcW w:w="4191" w:type="dxa"/>
            <w:gridSpan w:val="3"/>
            <w:tcBorders>
              <w:top w:val="single" w:sz="4" w:space="0" w:color="auto"/>
              <w:bottom w:val="single" w:sz="4" w:space="0" w:color="auto"/>
            </w:tcBorders>
            <w:shd w:val="clear" w:color="auto" w:fill="FFFF00"/>
          </w:tcPr>
          <w:p w14:paraId="5F757232" w14:textId="12DD4863" w:rsidR="00CC166A" w:rsidRDefault="00CC166A" w:rsidP="00CC166A">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FFFF00"/>
          </w:tcPr>
          <w:p w14:paraId="37AAD410" w14:textId="4E2EAF91"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9632DE" w14:textId="701230F4"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A4C4F" w14:textId="77777777" w:rsidR="00CC166A" w:rsidRDefault="00CC166A" w:rsidP="00CC166A">
            <w:pPr>
              <w:rPr>
                <w:rFonts w:eastAsia="Batang" w:cs="Arial"/>
                <w:lang w:eastAsia="ko-KR"/>
              </w:rPr>
            </w:pPr>
          </w:p>
        </w:tc>
      </w:tr>
      <w:tr w:rsidR="00CC166A" w:rsidRPr="00D95972" w14:paraId="7FE0A1B1" w14:textId="77777777" w:rsidTr="00BE27BC">
        <w:tc>
          <w:tcPr>
            <w:tcW w:w="976" w:type="dxa"/>
            <w:tcBorders>
              <w:top w:val="nil"/>
              <w:left w:val="thinThickThinSmallGap" w:sz="24" w:space="0" w:color="auto"/>
              <w:bottom w:val="nil"/>
            </w:tcBorders>
            <w:shd w:val="clear" w:color="auto" w:fill="auto"/>
          </w:tcPr>
          <w:p w14:paraId="716CF8D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C930E1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08FAAC5" w14:textId="6EC022D8" w:rsidR="00CC166A" w:rsidRDefault="002D0C4B" w:rsidP="00CC166A">
            <w:hyperlink r:id="rId97" w:history="1">
              <w:r w:rsidR="00CC166A">
                <w:rPr>
                  <w:rStyle w:val="Hyperlink"/>
                </w:rPr>
                <w:t>C1-242107</w:t>
              </w:r>
            </w:hyperlink>
          </w:p>
        </w:tc>
        <w:tc>
          <w:tcPr>
            <w:tcW w:w="4191" w:type="dxa"/>
            <w:gridSpan w:val="3"/>
            <w:tcBorders>
              <w:top w:val="single" w:sz="4" w:space="0" w:color="auto"/>
              <w:bottom w:val="single" w:sz="4" w:space="0" w:color="auto"/>
            </w:tcBorders>
            <w:shd w:val="clear" w:color="auto" w:fill="FFFF00"/>
          </w:tcPr>
          <w:p w14:paraId="12972681" w14:textId="3444D60E" w:rsidR="00CC166A" w:rsidRDefault="00CC166A" w:rsidP="00CC166A">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FFFF00"/>
          </w:tcPr>
          <w:p w14:paraId="4BACDBA9" w14:textId="4FD4B173"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73B018" w14:textId="2DA864DE"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7706C" w14:textId="77777777" w:rsidR="00CC166A" w:rsidRDefault="00CC166A" w:rsidP="00CC166A">
            <w:pPr>
              <w:rPr>
                <w:rFonts w:eastAsia="Batang" w:cs="Arial"/>
                <w:lang w:eastAsia="ko-KR"/>
              </w:rPr>
            </w:pPr>
          </w:p>
        </w:tc>
      </w:tr>
      <w:tr w:rsidR="00CC166A" w:rsidRPr="00D95972" w14:paraId="494000BE" w14:textId="77777777" w:rsidTr="00BE27BC">
        <w:tc>
          <w:tcPr>
            <w:tcW w:w="976" w:type="dxa"/>
            <w:tcBorders>
              <w:top w:val="nil"/>
              <w:left w:val="thinThickThinSmallGap" w:sz="24" w:space="0" w:color="auto"/>
              <w:bottom w:val="nil"/>
            </w:tcBorders>
            <w:shd w:val="clear" w:color="auto" w:fill="auto"/>
          </w:tcPr>
          <w:p w14:paraId="28A2C56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77B23E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A1C626E" w14:textId="66BFB85C" w:rsidR="00CC166A" w:rsidRDefault="002D0C4B" w:rsidP="00CC166A">
            <w:hyperlink r:id="rId98" w:history="1">
              <w:r w:rsidR="00CC166A">
                <w:rPr>
                  <w:rStyle w:val="Hyperlink"/>
                </w:rPr>
                <w:t>C1-242373</w:t>
              </w:r>
            </w:hyperlink>
          </w:p>
        </w:tc>
        <w:tc>
          <w:tcPr>
            <w:tcW w:w="4191" w:type="dxa"/>
            <w:gridSpan w:val="3"/>
            <w:tcBorders>
              <w:top w:val="single" w:sz="4" w:space="0" w:color="auto"/>
              <w:bottom w:val="single" w:sz="4" w:space="0" w:color="auto"/>
            </w:tcBorders>
            <w:shd w:val="clear" w:color="auto" w:fill="FFFF00"/>
          </w:tcPr>
          <w:p w14:paraId="4DF8DAD2" w14:textId="5ECAB7E3" w:rsidR="00CC166A" w:rsidRDefault="00CC166A" w:rsidP="00CC166A">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FFFF00"/>
          </w:tcPr>
          <w:p w14:paraId="5EEF815B" w14:textId="21FD63A5"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5425C72" w14:textId="10E4852A"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159D3" w14:textId="77777777" w:rsidR="00CC166A" w:rsidRDefault="00CC166A" w:rsidP="00CC166A">
            <w:pPr>
              <w:rPr>
                <w:rFonts w:eastAsia="Batang" w:cs="Arial"/>
                <w:lang w:eastAsia="ko-KR"/>
              </w:rPr>
            </w:pPr>
          </w:p>
        </w:tc>
      </w:tr>
      <w:tr w:rsidR="00CC166A" w:rsidRPr="00D95972" w14:paraId="5941CE76" w14:textId="77777777" w:rsidTr="00BE27BC">
        <w:tc>
          <w:tcPr>
            <w:tcW w:w="976" w:type="dxa"/>
            <w:tcBorders>
              <w:top w:val="nil"/>
              <w:left w:val="thinThickThinSmallGap" w:sz="24" w:space="0" w:color="auto"/>
              <w:bottom w:val="nil"/>
            </w:tcBorders>
            <w:shd w:val="clear" w:color="auto" w:fill="auto"/>
          </w:tcPr>
          <w:p w14:paraId="7C414D2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03A61D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AC801EC" w14:textId="2BEE83F0" w:rsidR="00CC166A" w:rsidRDefault="002D0C4B" w:rsidP="00CC166A">
            <w:hyperlink r:id="rId99" w:history="1">
              <w:r w:rsidR="00CC166A">
                <w:rPr>
                  <w:rStyle w:val="Hyperlink"/>
                </w:rPr>
                <w:t>C1-242374</w:t>
              </w:r>
            </w:hyperlink>
          </w:p>
        </w:tc>
        <w:tc>
          <w:tcPr>
            <w:tcW w:w="4191" w:type="dxa"/>
            <w:gridSpan w:val="3"/>
            <w:tcBorders>
              <w:top w:val="single" w:sz="4" w:space="0" w:color="auto"/>
              <w:bottom w:val="single" w:sz="4" w:space="0" w:color="auto"/>
            </w:tcBorders>
            <w:shd w:val="clear" w:color="auto" w:fill="FFFF00"/>
          </w:tcPr>
          <w:p w14:paraId="35FE709C" w14:textId="5B2A00AA" w:rsidR="00CC166A" w:rsidRDefault="00CC166A" w:rsidP="00CC166A">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FFFF00"/>
          </w:tcPr>
          <w:p w14:paraId="7D32DB26" w14:textId="756856BE"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30E2FC7" w14:textId="3ED4A0D3"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B9937" w14:textId="77777777" w:rsidR="00CC166A" w:rsidRDefault="00CC166A" w:rsidP="00CC166A">
            <w:pPr>
              <w:rPr>
                <w:rFonts w:eastAsia="Batang" w:cs="Arial"/>
                <w:lang w:eastAsia="ko-KR"/>
              </w:rPr>
            </w:pPr>
          </w:p>
        </w:tc>
      </w:tr>
      <w:tr w:rsidR="00CC166A" w:rsidRPr="00D95972" w14:paraId="5749CB0D" w14:textId="77777777" w:rsidTr="00BE27BC">
        <w:tc>
          <w:tcPr>
            <w:tcW w:w="976" w:type="dxa"/>
            <w:tcBorders>
              <w:top w:val="nil"/>
              <w:left w:val="thinThickThinSmallGap" w:sz="24" w:space="0" w:color="auto"/>
              <w:bottom w:val="nil"/>
            </w:tcBorders>
            <w:shd w:val="clear" w:color="auto" w:fill="auto"/>
          </w:tcPr>
          <w:p w14:paraId="451E22D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02C510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F2C493D" w14:textId="5DF2A6A3" w:rsidR="00CC166A" w:rsidRDefault="002D0C4B" w:rsidP="00CC166A">
            <w:hyperlink r:id="rId100" w:history="1">
              <w:r w:rsidR="00CC166A">
                <w:rPr>
                  <w:rStyle w:val="Hyperlink"/>
                </w:rPr>
                <w:t>C1-242526</w:t>
              </w:r>
            </w:hyperlink>
          </w:p>
        </w:tc>
        <w:tc>
          <w:tcPr>
            <w:tcW w:w="4191" w:type="dxa"/>
            <w:gridSpan w:val="3"/>
            <w:tcBorders>
              <w:top w:val="single" w:sz="4" w:space="0" w:color="auto"/>
              <w:bottom w:val="single" w:sz="4" w:space="0" w:color="auto"/>
            </w:tcBorders>
            <w:shd w:val="clear" w:color="auto" w:fill="FFFF00"/>
          </w:tcPr>
          <w:p w14:paraId="510273A3" w14:textId="1EE3F396" w:rsidR="00CC166A" w:rsidRDefault="00CC166A" w:rsidP="00CC166A">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FFFF00"/>
          </w:tcPr>
          <w:p w14:paraId="661B232F" w14:textId="2A04732C"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A219C4A" w14:textId="07C322E0"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59109" w14:textId="1BC0091A" w:rsidR="00CC166A" w:rsidRDefault="00CC166A" w:rsidP="00CC166A">
            <w:pPr>
              <w:rPr>
                <w:rFonts w:eastAsia="Batang" w:cs="Arial"/>
                <w:lang w:eastAsia="ko-KR"/>
              </w:rPr>
            </w:pPr>
            <w:r>
              <w:rPr>
                <w:rFonts w:eastAsia="Batang" w:cs="Arial"/>
                <w:lang w:eastAsia="ko-KR"/>
              </w:rPr>
              <w:t>Revision of C1-242376</w:t>
            </w:r>
          </w:p>
        </w:tc>
      </w:tr>
      <w:tr w:rsidR="00CC166A" w:rsidRPr="00D95972" w14:paraId="48C3BA90" w14:textId="77777777" w:rsidTr="00BE27BC">
        <w:tc>
          <w:tcPr>
            <w:tcW w:w="976" w:type="dxa"/>
            <w:tcBorders>
              <w:top w:val="nil"/>
              <w:left w:val="thinThickThinSmallGap" w:sz="24" w:space="0" w:color="auto"/>
              <w:bottom w:val="nil"/>
            </w:tcBorders>
            <w:shd w:val="clear" w:color="auto" w:fill="auto"/>
          </w:tcPr>
          <w:p w14:paraId="7A6426C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F30032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FF58978" w14:textId="09C511A1" w:rsidR="00CC166A" w:rsidRDefault="002D0C4B" w:rsidP="00CC166A">
            <w:hyperlink r:id="rId101" w:history="1">
              <w:r w:rsidR="00CC166A">
                <w:rPr>
                  <w:rStyle w:val="Hyperlink"/>
                </w:rPr>
                <w:t>C1-242527</w:t>
              </w:r>
            </w:hyperlink>
          </w:p>
        </w:tc>
        <w:tc>
          <w:tcPr>
            <w:tcW w:w="4191" w:type="dxa"/>
            <w:gridSpan w:val="3"/>
            <w:tcBorders>
              <w:top w:val="single" w:sz="4" w:space="0" w:color="auto"/>
              <w:bottom w:val="single" w:sz="4" w:space="0" w:color="auto"/>
            </w:tcBorders>
            <w:shd w:val="clear" w:color="auto" w:fill="FFFF00"/>
          </w:tcPr>
          <w:p w14:paraId="29A79125" w14:textId="7C4C19CD" w:rsidR="00CC166A" w:rsidRDefault="00CC166A" w:rsidP="00CC166A">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FFFF00"/>
          </w:tcPr>
          <w:p w14:paraId="1C77F609" w14:textId="0E86C0F1"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267696" w14:textId="62A48D94"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01E9F" w14:textId="0F423A70" w:rsidR="00CC166A" w:rsidRDefault="00CC166A" w:rsidP="00CC166A">
            <w:pPr>
              <w:rPr>
                <w:rFonts w:eastAsia="Batang" w:cs="Arial"/>
                <w:lang w:eastAsia="ko-KR"/>
              </w:rPr>
            </w:pPr>
            <w:r>
              <w:rPr>
                <w:rFonts w:eastAsia="Batang" w:cs="Arial"/>
                <w:lang w:eastAsia="ko-KR"/>
              </w:rPr>
              <w:t>Revision of C1-242377</w:t>
            </w:r>
          </w:p>
        </w:tc>
      </w:tr>
      <w:tr w:rsidR="00CC166A" w:rsidRPr="00D95972" w14:paraId="28F6224C" w14:textId="77777777" w:rsidTr="00BE27BC">
        <w:tc>
          <w:tcPr>
            <w:tcW w:w="976" w:type="dxa"/>
            <w:tcBorders>
              <w:top w:val="nil"/>
              <w:left w:val="thinThickThinSmallGap" w:sz="24" w:space="0" w:color="auto"/>
              <w:bottom w:val="nil"/>
            </w:tcBorders>
            <w:shd w:val="clear" w:color="auto" w:fill="auto"/>
          </w:tcPr>
          <w:p w14:paraId="35A5972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CA38F3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9BA6D6E" w14:textId="07A0E1EA" w:rsidR="00CC166A" w:rsidRDefault="002D0C4B" w:rsidP="00CC166A">
            <w:hyperlink r:id="rId102" w:history="1">
              <w:r w:rsidR="00CC166A">
                <w:rPr>
                  <w:rStyle w:val="Hyperlink"/>
                </w:rPr>
                <w:t>C1-242528</w:t>
              </w:r>
            </w:hyperlink>
          </w:p>
        </w:tc>
        <w:tc>
          <w:tcPr>
            <w:tcW w:w="4191" w:type="dxa"/>
            <w:gridSpan w:val="3"/>
            <w:tcBorders>
              <w:top w:val="single" w:sz="4" w:space="0" w:color="auto"/>
              <w:bottom w:val="single" w:sz="4" w:space="0" w:color="auto"/>
            </w:tcBorders>
            <w:shd w:val="clear" w:color="auto" w:fill="FFFF00"/>
          </w:tcPr>
          <w:p w14:paraId="2004C1C5" w14:textId="471ED8F0" w:rsidR="00CC166A" w:rsidRDefault="00CC166A" w:rsidP="00CC166A">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8A6DDE" w14:textId="05754C97"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6A5CC8A" w14:textId="0007ED1D"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4C3BF" w14:textId="61163A02" w:rsidR="00CC166A" w:rsidRDefault="00CC166A" w:rsidP="00CC166A">
            <w:pPr>
              <w:rPr>
                <w:rFonts w:eastAsia="Batang" w:cs="Arial"/>
                <w:lang w:eastAsia="ko-KR"/>
              </w:rPr>
            </w:pPr>
            <w:r>
              <w:rPr>
                <w:rFonts w:eastAsia="Batang" w:cs="Arial"/>
                <w:lang w:eastAsia="ko-KR"/>
              </w:rPr>
              <w:t>Revision of C1-242378</w:t>
            </w:r>
          </w:p>
        </w:tc>
      </w:tr>
      <w:tr w:rsidR="00CC166A" w:rsidRPr="00D95972" w14:paraId="42B9C40D" w14:textId="77777777" w:rsidTr="00BE27BC">
        <w:tc>
          <w:tcPr>
            <w:tcW w:w="976" w:type="dxa"/>
            <w:tcBorders>
              <w:top w:val="nil"/>
              <w:left w:val="thinThickThinSmallGap" w:sz="24" w:space="0" w:color="auto"/>
              <w:bottom w:val="nil"/>
            </w:tcBorders>
            <w:shd w:val="clear" w:color="auto" w:fill="auto"/>
          </w:tcPr>
          <w:p w14:paraId="0299C5F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04C731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FE720F3" w14:textId="21CDD5B2" w:rsidR="00CC166A" w:rsidRDefault="002D0C4B" w:rsidP="00CC166A">
            <w:hyperlink r:id="rId103" w:history="1">
              <w:r w:rsidR="00CC166A">
                <w:rPr>
                  <w:rStyle w:val="Hyperlink"/>
                </w:rPr>
                <w:t>C1-242381</w:t>
              </w:r>
            </w:hyperlink>
          </w:p>
        </w:tc>
        <w:tc>
          <w:tcPr>
            <w:tcW w:w="4191" w:type="dxa"/>
            <w:gridSpan w:val="3"/>
            <w:tcBorders>
              <w:top w:val="single" w:sz="4" w:space="0" w:color="auto"/>
              <w:bottom w:val="single" w:sz="4" w:space="0" w:color="auto"/>
            </w:tcBorders>
            <w:shd w:val="clear" w:color="auto" w:fill="FFFF00"/>
          </w:tcPr>
          <w:p w14:paraId="10E80FF4" w14:textId="69D1C988" w:rsidR="00CC166A" w:rsidRDefault="00CC166A" w:rsidP="00CC166A">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FFFF00"/>
          </w:tcPr>
          <w:p w14:paraId="31B8B8EA" w14:textId="302D4E09"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69AC878" w14:textId="55176AC3"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966CE" w14:textId="77777777" w:rsidR="00CC166A" w:rsidRDefault="00CC166A" w:rsidP="00CC166A">
            <w:pPr>
              <w:rPr>
                <w:rFonts w:eastAsia="Batang" w:cs="Arial"/>
                <w:lang w:eastAsia="ko-KR"/>
              </w:rPr>
            </w:pPr>
          </w:p>
        </w:tc>
      </w:tr>
      <w:tr w:rsidR="00CC166A" w:rsidRPr="00D95972" w14:paraId="47855F7A" w14:textId="77777777" w:rsidTr="00BE27BC">
        <w:tc>
          <w:tcPr>
            <w:tcW w:w="976" w:type="dxa"/>
            <w:tcBorders>
              <w:top w:val="nil"/>
              <w:left w:val="thinThickThinSmallGap" w:sz="24" w:space="0" w:color="auto"/>
              <w:bottom w:val="nil"/>
            </w:tcBorders>
            <w:shd w:val="clear" w:color="auto" w:fill="auto"/>
          </w:tcPr>
          <w:p w14:paraId="57E4B36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BC2F96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1E73B8B" w14:textId="48B44152" w:rsidR="00CC166A" w:rsidRDefault="002D0C4B" w:rsidP="00CC166A">
            <w:hyperlink r:id="rId104" w:history="1">
              <w:r w:rsidR="00CC166A">
                <w:rPr>
                  <w:rStyle w:val="Hyperlink"/>
                </w:rPr>
                <w:t>C1-242382</w:t>
              </w:r>
            </w:hyperlink>
          </w:p>
        </w:tc>
        <w:tc>
          <w:tcPr>
            <w:tcW w:w="4191" w:type="dxa"/>
            <w:gridSpan w:val="3"/>
            <w:tcBorders>
              <w:top w:val="single" w:sz="4" w:space="0" w:color="auto"/>
              <w:bottom w:val="single" w:sz="4" w:space="0" w:color="auto"/>
            </w:tcBorders>
            <w:shd w:val="clear" w:color="auto" w:fill="FFFF00"/>
          </w:tcPr>
          <w:p w14:paraId="1EE3E37E" w14:textId="15F2546E" w:rsidR="00CC166A" w:rsidRDefault="00CC166A" w:rsidP="00CC166A">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FFFF00"/>
          </w:tcPr>
          <w:p w14:paraId="279B21C2" w14:textId="0C9DB6E3"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56AD6D0" w14:textId="197DDB6A"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F9A0A" w14:textId="77777777" w:rsidR="00CC166A" w:rsidRDefault="00CC166A" w:rsidP="00CC166A">
            <w:pPr>
              <w:rPr>
                <w:rFonts w:eastAsia="Batang" w:cs="Arial"/>
                <w:lang w:eastAsia="ko-KR"/>
              </w:rPr>
            </w:pPr>
          </w:p>
        </w:tc>
      </w:tr>
      <w:tr w:rsidR="00CC166A" w:rsidRPr="00D95972" w14:paraId="141FDC6A" w14:textId="77777777" w:rsidTr="00BE27BC">
        <w:tc>
          <w:tcPr>
            <w:tcW w:w="976" w:type="dxa"/>
            <w:tcBorders>
              <w:top w:val="nil"/>
              <w:left w:val="thinThickThinSmallGap" w:sz="24" w:space="0" w:color="auto"/>
              <w:bottom w:val="nil"/>
            </w:tcBorders>
            <w:shd w:val="clear" w:color="auto" w:fill="auto"/>
          </w:tcPr>
          <w:p w14:paraId="0090739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0AF69A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4743669" w14:textId="2FB9E35B" w:rsidR="00CC166A" w:rsidRDefault="002D0C4B" w:rsidP="00CC166A">
            <w:hyperlink r:id="rId105" w:history="1">
              <w:r w:rsidR="00CC166A">
                <w:rPr>
                  <w:rStyle w:val="Hyperlink"/>
                </w:rPr>
                <w:t>C1-242385</w:t>
              </w:r>
            </w:hyperlink>
          </w:p>
        </w:tc>
        <w:tc>
          <w:tcPr>
            <w:tcW w:w="4191" w:type="dxa"/>
            <w:gridSpan w:val="3"/>
            <w:tcBorders>
              <w:top w:val="single" w:sz="4" w:space="0" w:color="auto"/>
              <w:bottom w:val="single" w:sz="4" w:space="0" w:color="auto"/>
            </w:tcBorders>
            <w:shd w:val="clear" w:color="auto" w:fill="FFFF00"/>
          </w:tcPr>
          <w:p w14:paraId="19580ED2" w14:textId="2964A640" w:rsidR="00CC166A" w:rsidRDefault="00CC166A" w:rsidP="00CC166A">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FFFF00"/>
          </w:tcPr>
          <w:p w14:paraId="623D5C5D" w14:textId="154AA385"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70D3FF6" w14:textId="6B6FD69E"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BBAF4" w14:textId="77777777" w:rsidR="00CC166A" w:rsidRDefault="00CC166A" w:rsidP="00CC166A">
            <w:pPr>
              <w:rPr>
                <w:rFonts w:eastAsia="Batang" w:cs="Arial"/>
                <w:lang w:eastAsia="ko-KR"/>
              </w:rPr>
            </w:pPr>
          </w:p>
        </w:tc>
      </w:tr>
      <w:tr w:rsidR="00CC166A" w:rsidRPr="00D95972" w14:paraId="30BEF64E" w14:textId="77777777" w:rsidTr="00BE27BC">
        <w:tc>
          <w:tcPr>
            <w:tcW w:w="976" w:type="dxa"/>
            <w:tcBorders>
              <w:top w:val="nil"/>
              <w:left w:val="thinThickThinSmallGap" w:sz="24" w:space="0" w:color="auto"/>
              <w:bottom w:val="nil"/>
            </w:tcBorders>
            <w:shd w:val="clear" w:color="auto" w:fill="auto"/>
          </w:tcPr>
          <w:p w14:paraId="0A6F1C1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3963AE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55FB7B9" w14:textId="048CA817" w:rsidR="00CC166A" w:rsidRDefault="002D0C4B" w:rsidP="00CC166A">
            <w:hyperlink r:id="rId106" w:history="1">
              <w:r w:rsidR="00CC166A">
                <w:rPr>
                  <w:rStyle w:val="Hyperlink"/>
                </w:rPr>
                <w:t>C1-242386</w:t>
              </w:r>
            </w:hyperlink>
          </w:p>
        </w:tc>
        <w:tc>
          <w:tcPr>
            <w:tcW w:w="4191" w:type="dxa"/>
            <w:gridSpan w:val="3"/>
            <w:tcBorders>
              <w:top w:val="single" w:sz="4" w:space="0" w:color="auto"/>
              <w:bottom w:val="single" w:sz="4" w:space="0" w:color="auto"/>
            </w:tcBorders>
            <w:shd w:val="clear" w:color="auto" w:fill="FFFF00"/>
          </w:tcPr>
          <w:p w14:paraId="1417DFF8" w14:textId="619128D5" w:rsidR="00CC166A" w:rsidRDefault="00CC166A" w:rsidP="00CC166A">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FFFF00"/>
          </w:tcPr>
          <w:p w14:paraId="72F7E390" w14:textId="18D84B6C"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E20D8A" w14:textId="3CD2321F"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E3549" w14:textId="77777777" w:rsidR="00CC166A" w:rsidRDefault="00CC166A" w:rsidP="00CC166A">
            <w:pPr>
              <w:rPr>
                <w:rFonts w:eastAsia="Batang" w:cs="Arial"/>
                <w:lang w:eastAsia="ko-KR"/>
              </w:rPr>
            </w:pPr>
          </w:p>
        </w:tc>
      </w:tr>
      <w:tr w:rsidR="00CC166A" w:rsidRPr="00D95972" w14:paraId="3955A751" w14:textId="77777777" w:rsidTr="00BE27BC">
        <w:tc>
          <w:tcPr>
            <w:tcW w:w="976" w:type="dxa"/>
            <w:tcBorders>
              <w:top w:val="nil"/>
              <w:left w:val="thinThickThinSmallGap" w:sz="24" w:space="0" w:color="auto"/>
              <w:bottom w:val="nil"/>
            </w:tcBorders>
            <w:shd w:val="clear" w:color="auto" w:fill="auto"/>
          </w:tcPr>
          <w:p w14:paraId="2D9306D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C7AC4B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CD9936D" w14:textId="38A37517" w:rsidR="00CC166A" w:rsidRDefault="002D0C4B" w:rsidP="00CC166A">
            <w:hyperlink r:id="rId107" w:history="1">
              <w:r w:rsidR="00CC166A">
                <w:rPr>
                  <w:rStyle w:val="Hyperlink"/>
                </w:rPr>
                <w:t>C1-242397</w:t>
              </w:r>
            </w:hyperlink>
          </w:p>
        </w:tc>
        <w:tc>
          <w:tcPr>
            <w:tcW w:w="4191" w:type="dxa"/>
            <w:gridSpan w:val="3"/>
            <w:tcBorders>
              <w:top w:val="single" w:sz="4" w:space="0" w:color="auto"/>
              <w:bottom w:val="single" w:sz="4" w:space="0" w:color="auto"/>
            </w:tcBorders>
            <w:shd w:val="clear" w:color="auto" w:fill="FFFF00"/>
          </w:tcPr>
          <w:p w14:paraId="11F9624A" w14:textId="7F362D8C" w:rsidR="00CC166A" w:rsidRDefault="00CC166A" w:rsidP="00CC166A">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73C725F" w14:textId="5C7E5C01"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4FC76E9" w14:textId="769C6DD9"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A9EA9" w14:textId="77777777" w:rsidR="00CC166A" w:rsidRDefault="00CC166A" w:rsidP="00CC166A">
            <w:pPr>
              <w:rPr>
                <w:rFonts w:eastAsia="Batang" w:cs="Arial"/>
                <w:lang w:eastAsia="ko-KR"/>
              </w:rPr>
            </w:pPr>
          </w:p>
        </w:tc>
      </w:tr>
      <w:tr w:rsidR="00CC166A" w:rsidRPr="00D95972" w14:paraId="04BF5329" w14:textId="77777777" w:rsidTr="00BE27BC">
        <w:tc>
          <w:tcPr>
            <w:tcW w:w="976" w:type="dxa"/>
            <w:tcBorders>
              <w:top w:val="nil"/>
              <w:left w:val="thinThickThinSmallGap" w:sz="24" w:space="0" w:color="auto"/>
              <w:bottom w:val="nil"/>
            </w:tcBorders>
            <w:shd w:val="clear" w:color="auto" w:fill="auto"/>
          </w:tcPr>
          <w:p w14:paraId="2B833E8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50188B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6E6DAFB" w14:textId="5B44E284" w:rsidR="00CC166A" w:rsidRDefault="002D0C4B" w:rsidP="00CC166A">
            <w:hyperlink r:id="rId108" w:history="1">
              <w:r w:rsidR="00CC166A">
                <w:rPr>
                  <w:rStyle w:val="Hyperlink"/>
                </w:rPr>
                <w:t>C1-242471</w:t>
              </w:r>
            </w:hyperlink>
          </w:p>
        </w:tc>
        <w:tc>
          <w:tcPr>
            <w:tcW w:w="4191" w:type="dxa"/>
            <w:gridSpan w:val="3"/>
            <w:tcBorders>
              <w:top w:val="single" w:sz="4" w:space="0" w:color="auto"/>
              <w:bottom w:val="single" w:sz="4" w:space="0" w:color="auto"/>
            </w:tcBorders>
            <w:shd w:val="clear" w:color="auto" w:fill="FFFF00"/>
          </w:tcPr>
          <w:p w14:paraId="616B8462" w14:textId="26265E4E" w:rsidR="00CC166A" w:rsidRDefault="00CC166A" w:rsidP="00CC166A">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FFFF00"/>
          </w:tcPr>
          <w:p w14:paraId="74C27C17" w14:textId="28FC9581"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1F6C0C" w14:textId="7D002E0E"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10591" w14:textId="77777777" w:rsidR="00CC166A" w:rsidRDefault="00CC166A" w:rsidP="00CC166A">
            <w:pPr>
              <w:rPr>
                <w:rFonts w:eastAsia="Batang" w:cs="Arial"/>
                <w:lang w:eastAsia="ko-KR"/>
              </w:rPr>
            </w:pPr>
          </w:p>
        </w:tc>
      </w:tr>
      <w:tr w:rsidR="00CC166A" w:rsidRPr="00D95972" w14:paraId="16C724B1" w14:textId="77777777" w:rsidTr="00BE27BC">
        <w:tc>
          <w:tcPr>
            <w:tcW w:w="976" w:type="dxa"/>
            <w:tcBorders>
              <w:top w:val="nil"/>
              <w:left w:val="thinThickThinSmallGap" w:sz="24" w:space="0" w:color="auto"/>
              <w:bottom w:val="nil"/>
            </w:tcBorders>
            <w:shd w:val="clear" w:color="auto" w:fill="auto"/>
          </w:tcPr>
          <w:p w14:paraId="3DEB460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5E9663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6020066" w14:textId="44681229" w:rsidR="00CC166A" w:rsidRDefault="002D0C4B" w:rsidP="00CC166A">
            <w:hyperlink r:id="rId109" w:history="1">
              <w:r w:rsidR="00CC166A">
                <w:rPr>
                  <w:rStyle w:val="Hyperlink"/>
                </w:rPr>
                <w:t>C1-242492</w:t>
              </w:r>
            </w:hyperlink>
          </w:p>
        </w:tc>
        <w:tc>
          <w:tcPr>
            <w:tcW w:w="4191" w:type="dxa"/>
            <w:gridSpan w:val="3"/>
            <w:tcBorders>
              <w:top w:val="single" w:sz="4" w:space="0" w:color="auto"/>
              <w:bottom w:val="single" w:sz="4" w:space="0" w:color="auto"/>
            </w:tcBorders>
            <w:shd w:val="clear" w:color="auto" w:fill="FFFF00"/>
          </w:tcPr>
          <w:p w14:paraId="75D63566" w14:textId="0EB5BE22" w:rsidR="00CC166A" w:rsidRDefault="00CC166A" w:rsidP="00CC166A">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FFFF00"/>
          </w:tcPr>
          <w:p w14:paraId="35CB7CEC" w14:textId="6D4BD02D"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A842EBE" w14:textId="107E4689"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21407" w14:textId="77777777" w:rsidR="00CC166A" w:rsidRDefault="00CC166A" w:rsidP="00CC166A">
            <w:pPr>
              <w:rPr>
                <w:rFonts w:eastAsia="Batang" w:cs="Arial"/>
                <w:lang w:eastAsia="ko-KR"/>
              </w:rPr>
            </w:pPr>
          </w:p>
        </w:tc>
      </w:tr>
      <w:tr w:rsidR="00CC166A" w:rsidRPr="00D95972" w14:paraId="24D0EA2D" w14:textId="77777777" w:rsidTr="00BE27BC">
        <w:tc>
          <w:tcPr>
            <w:tcW w:w="976" w:type="dxa"/>
            <w:tcBorders>
              <w:top w:val="nil"/>
              <w:left w:val="thinThickThinSmallGap" w:sz="24" w:space="0" w:color="auto"/>
              <w:bottom w:val="nil"/>
            </w:tcBorders>
            <w:shd w:val="clear" w:color="auto" w:fill="auto"/>
          </w:tcPr>
          <w:p w14:paraId="013880A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FAB40D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7E3FD62" w14:textId="3A9C9736" w:rsidR="00CC166A" w:rsidRDefault="002D0C4B" w:rsidP="00CC166A">
            <w:hyperlink r:id="rId110" w:history="1">
              <w:r w:rsidR="00CC166A">
                <w:rPr>
                  <w:rStyle w:val="Hyperlink"/>
                </w:rPr>
                <w:t>C1-242493</w:t>
              </w:r>
            </w:hyperlink>
          </w:p>
        </w:tc>
        <w:tc>
          <w:tcPr>
            <w:tcW w:w="4191" w:type="dxa"/>
            <w:gridSpan w:val="3"/>
            <w:tcBorders>
              <w:top w:val="single" w:sz="4" w:space="0" w:color="auto"/>
              <w:bottom w:val="single" w:sz="4" w:space="0" w:color="auto"/>
            </w:tcBorders>
            <w:shd w:val="clear" w:color="auto" w:fill="FFFF00"/>
          </w:tcPr>
          <w:p w14:paraId="207C664E" w14:textId="12896C43" w:rsidR="00CC166A" w:rsidRDefault="00CC166A" w:rsidP="00CC166A">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FFFF00"/>
          </w:tcPr>
          <w:p w14:paraId="5F6D7FAC" w14:textId="3D0B0235"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6C7D250" w14:textId="6A608A1C"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BFEF6" w14:textId="77777777" w:rsidR="00CC166A" w:rsidRDefault="00CC166A" w:rsidP="00CC166A">
            <w:pPr>
              <w:rPr>
                <w:rFonts w:eastAsia="Batang" w:cs="Arial"/>
                <w:lang w:eastAsia="ko-KR"/>
              </w:rPr>
            </w:pPr>
          </w:p>
        </w:tc>
      </w:tr>
      <w:tr w:rsidR="00CC166A"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5C4AAA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4D3A296"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161106C6"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63D88D6"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21B74858"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CC166A" w:rsidRDefault="00CC166A" w:rsidP="00CC166A">
            <w:pPr>
              <w:rPr>
                <w:rFonts w:eastAsia="Batang" w:cs="Arial"/>
                <w:lang w:eastAsia="ko-KR"/>
              </w:rPr>
            </w:pPr>
          </w:p>
        </w:tc>
      </w:tr>
      <w:tr w:rsidR="00CC166A" w:rsidRPr="00D95972" w14:paraId="094A294D"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CC166A" w:rsidRPr="00D95972" w:rsidRDefault="00CC166A" w:rsidP="00CC166A">
            <w:pPr>
              <w:rPr>
                <w:rFonts w:cs="Arial"/>
              </w:rPr>
            </w:pPr>
            <w:r>
              <w:rPr>
                <w:lang w:val="en-IN"/>
              </w:rPr>
              <w:t>SEAL_Ph3</w:t>
            </w:r>
          </w:p>
        </w:tc>
        <w:tc>
          <w:tcPr>
            <w:tcW w:w="1088" w:type="dxa"/>
            <w:tcBorders>
              <w:top w:val="single" w:sz="4" w:space="0" w:color="auto"/>
              <w:bottom w:val="single" w:sz="4" w:space="0" w:color="auto"/>
            </w:tcBorders>
          </w:tcPr>
          <w:p w14:paraId="2B4BF14B"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1B74A19D" w14:textId="627D53D4"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24E3F9C2"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CC166A" w:rsidRDefault="00CC166A" w:rsidP="00CC166A">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CC166A" w:rsidRPr="00D95972" w:rsidRDefault="00CC166A" w:rsidP="00CC166A">
            <w:pPr>
              <w:rPr>
                <w:rFonts w:eastAsia="Batang" w:cs="Arial"/>
                <w:color w:val="000000"/>
                <w:lang w:eastAsia="ko-KR"/>
              </w:rPr>
            </w:pPr>
          </w:p>
          <w:p w14:paraId="389D6576" w14:textId="77777777" w:rsidR="00CC166A" w:rsidRPr="00D95972" w:rsidRDefault="00CC166A" w:rsidP="00CC166A">
            <w:pPr>
              <w:rPr>
                <w:rFonts w:eastAsia="Batang" w:cs="Arial"/>
                <w:lang w:eastAsia="ko-KR"/>
              </w:rPr>
            </w:pPr>
          </w:p>
        </w:tc>
      </w:tr>
      <w:tr w:rsidR="00CC166A" w:rsidRPr="00D95972" w14:paraId="7C51C5C0" w14:textId="77777777" w:rsidTr="00BE27BC">
        <w:tc>
          <w:tcPr>
            <w:tcW w:w="976" w:type="dxa"/>
            <w:tcBorders>
              <w:top w:val="nil"/>
              <w:left w:val="thinThickThinSmallGap" w:sz="24" w:space="0" w:color="auto"/>
              <w:bottom w:val="nil"/>
            </w:tcBorders>
            <w:shd w:val="clear" w:color="auto" w:fill="auto"/>
          </w:tcPr>
          <w:p w14:paraId="54C77D5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421958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7724B17" w14:textId="32EC8D6D" w:rsidR="00CC166A" w:rsidRDefault="002D0C4B" w:rsidP="00CC166A">
            <w:hyperlink r:id="rId111" w:history="1">
              <w:r w:rsidR="00CC166A">
                <w:rPr>
                  <w:rStyle w:val="Hyperlink"/>
                </w:rPr>
                <w:t>C1-242127</w:t>
              </w:r>
            </w:hyperlink>
          </w:p>
        </w:tc>
        <w:tc>
          <w:tcPr>
            <w:tcW w:w="4191" w:type="dxa"/>
            <w:gridSpan w:val="3"/>
            <w:tcBorders>
              <w:top w:val="single" w:sz="4" w:space="0" w:color="auto"/>
              <w:bottom w:val="single" w:sz="4" w:space="0" w:color="auto"/>
            </w:tcBorders>
            <w:shd w:val="clear" w:color="auto" w:fill="FFFF00"/>
          </w:tcPr>
          <w:p w14:paraId="16B76C2D" w14:textId="2243802F" w:rsidR="00CC166A" w:rsidRDefault="00CC166A" w:rsidP="00CC166A">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FFFF00"/>
          </w:tcPr>
          <w:p w14:paraId="15BDC461" w14:textId="12996059"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C238266" w14:textId="2111DE92" w:rsidR="00CC166A" w:rsidRDefault="00CC166A" w:rsidP="00CC166A">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E4FA1" w14:textId="77777777" w:rsidR="00CC166A" w:rsidRDefault="00CC166A" w:rsidP="00CC166A">
            <w:pPr>
              <w:rPr>
                <w:rFonts w:eastAsia="Batang" w:cs="Arial"/>
                <w:lang w:eastAsia="ko-KR"/>
              </w:rPr>
            </w:pPr>
          </w:p>
        </w:tc>
      </w:tr>
      <w:tr w:rsidR="00CC166A" w:rsidRPr="00D95972" w14:paraId="5DF2B43C" w14:textId="77777777" w:rsidTr="00BE27BC">
        <w:tc>
          <w:tcPr>
            <w:tcW w:w="976" w:type="dxa"/>
            <w:tcBorders>
              <w:top w:val="nil"/>
              <w:left w:val="thinThickThinSmallGap" w:sz="24" w:space="0" w:color="auto"/>
              <w:bottom w:val="nil"/>
            </w:tcBorders>
            <w:shd w:val="clear" w:color="auto" w:fill="auto"/>
          </w:tcPr>
          <w:p w14:paraId="5CB08C0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BF8BF0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0C4A119" w14:textId="38493ED8" w:rsidR="00CC166A" w:rsidRDefault="002D0C4B" w:rsidP="00CC166A">
            <w:hyperlink r:id="rId112" w:history="1">
              <w:r w:rsidR="00CC166A">
                <w:rPr>
                  <w:rStyle w:val="Hyperlink"/>
                </w:rPr>
                <w:t>C1-242128</w:t>
              </w:r>
            </w:hyperlink>
          </w:p>
        </w:tc>
        <w:tc>
          <w:tcPr>
            <w:tcW w:w="4191" w:type="dxa"/>
            <w:gridSpan w:val="3"/>
            <w:tcBorders>
              <w:top w:val="single" w:sz="4" w:space="0" w:color="auto"/>
              <w:bottom w:val="single" w:sz="4" w:space="0" w:color="auto"/>
            </w:tcBorders>
            <w:shd w:val="clear" w:color="auto" w:fill="FFFF00"/>
          </w:tcPr>
          <w:p w14:paraId="6264E8D0" w14:textId="6E520F4F" w:rsidR="00CC166A" w:rsidRDefault="00CC166A" w:rsidP="00CC166A">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FFFF00"/>
          </w:tcPr>
          <w:p w14:paraId="54445E42" w14:textId="5D222A0E"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E0FCFD" w14:textId="02B44BB5" w:rsidR="00CC166A" w:rsidRDefault="00CC166A" w:rsidP="00CC166A">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66F26" w14:textId="77777777" w:rsidR="00CC166A" w:rsidRDefault="00CC166A" w:rsidP="00CC166A">
            <w:pPr>
              <w:rPr>
                <w:rFonts w:eastAsia="Batang" w:cs="Arial"/>
                <w:lang w:eastAsia="ko-KR"/>
              </w:rPr>
            </w:pPr>
          </w:p>
        </w:tc>
      </w:tr>
      <w:tr w:rsidR="00CC166A" w:rsidRPr="00D95972" w14:paraId="3F25DC18" w14:textId="77777777" w:rsidTr="00BE27BC">
        <w:tc>
          <w:tcPr>
            <w:tcW w:w="976" w:type="dxa"/>
            <w:tcBorders>
              <w:top w:val="nil"/>
              <w:left w:val="thinThickThinSmallGap" w:sz="24" w:space="0" w:color="auto"/>
              <w:bottom w:val="nil"/>
            </w:tcBorders>
            <w:shd w:val="clear" w:color="auto" w:fill="auto"/>
          </w:tcPr>
          <w:p w14:paraId="06A3E5F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8B957F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970A3E0" w14:textId="0DF3938E" w:rsidR="00CC166A" w:rsidRDefault="002D0C4B" w:rsidP="00CC166A">
            <w:hyperlink r:id="rId113" w:history="1">
              <w:r w:rsidR="00CC166A">
                <w:rPr>
                  <w:rStyle w:val="Hyperlink"/>
                </w:rPr>
                <w:t>C1-242142</w:t>
              </w:r>
            </w:hyperlink>
          </w:p>
        </w:tc>
        <w:tc>
          <w:tcPr>
            <w:tcW w:w="4191" w:type="dxa"/>
            <w:gridSpan w:val="3"/>
            <w:tcBorders>
              <w:top w:val="single" w:sz="4" w:space="0" w:color="auto"/>
              <w:bottom w:val="single" w:sz="4" w:space="0" w:color="auto"/>
            </w:tcBorders>
            <w:shd w:val="clear" w:color="auto" w:fill="FFFF00"/>
          </w:tcPr>
          <w:p w14:paraId="514BBFF6" w14:textId="09C38CF1" w:rsidR="00CC166A" w:rsidRDefault="00CC166A" w:rsidP="00CC166A">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FFFF00"/>
          </w:tcPr>
          <w:p w14:paraId="6210164F" w14:textId="2E029F64"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34BBA7" w14:textId="35A98EC1" w:rsidR="00CC166A" w:rsidRDefault="00CC166A" w:rsidP="00CC166A">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FBF2C" w14:textId="77777777" w:rsidR="00CC166A" w:rsidRDefault="00CC166A" w:rsidP="00CC166A">
            <w:pPr>
              <w:rPr>
                <w:rFonts w:eastAsia="Batang" w:cs="Arial"/>
                <w:lang w:eastAsia="ko-KR"/>
              </w:rPr>
            </w:pPr>
          </w:p>
        </w:tc>
      </w:tr>
      <w:tr w:rsidR="00CC166A" w:rsidRPr="00D95972" w14:paraId="79BF9EEF" w14:textId="77777777" w:rsidTr="00BE27BC">
        <w:tc>
          <w:tcPr>
            <w:tcW w:w="976" w:type="dxa"/>
            <w:tcBorders>
              <w:top w:val="nil"/>
              <w:left w:val="thinThickThinSmallGap" w:sz="24" w:space="0" w:color="auto"/>
              <w:bottom w:val="nil"/>
            </w:tcBorders>
            <w:shd w:val="clear" w:color="auto" w:fill="auto"/>
          </w:tcPr>
          <w:p w14:paraId="263FE85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CC0CEE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BCE85CF" w14:textId="43D11779" w:rsidR="00CC166A" w:rsidRDefault="002D0C4B" w:rsidP="00CC166A">
            <w:hyperlink r:id="rId114" w:history="1">
              <w:r w:rsidR="00CC166A">
                <w:rPr>
                  <w:rStyle w:val="Hyperlink"/>
                </w:rPr>
                <w:t>C1-242523</w:t>
              </w:r>
            </w:hyperlink>
          </w:p>
        </w:tc>
        <w:tc>
          <w:tcPr>
            <w:tcW w:w="4191" w:type="dxa"/>
            <w:gridSpan w:val="3"/>
            <w:tcBorders>
              <w:top w:val="single" w:sz="4" w:space="0" w:color="auto"/>
              <w:bottom w:val="single" w:sz="4" w:space="0" w:color="auto"/>
            </w:tcBorders>
            <w:shd w:val="clear" w:color="auto" w:fill="FFFF00"/>
          </w:tcPr>
          <w:p w14:paraId="0CEFFC7E" w14:textId="2D5308FF" w:rsidR="00CC166A" w:rsidRDefault="00CC166A" w:rsidP="00CC166A">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FFFF00"/>
          </w:tcPr>
          <w:p w14:paraId="6DB61A47" w14:textId="658CEA76"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E1B11F2" w14:textId="6A0BAA2D" w:rsidR="00CC166A" w:rsidRDefault="00CC166A" w:rsidP="00CC166A">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C705D" w14:textId="5C8C5D1C" w:rsidR="00CC166A" w:rsidRDefault="00CC166A" w:rsidP="00CC166A">
            <w:pPr>
              <w:rPr>
                <w:rFonts w:eastAsia="Batang" w:cs="Arial"/>
                <w:lang w:eastAsia="ko-KR"/>
              </w:rPr>
            </w:pPr>
            <w:r>
              <w:rPr>
                <w:rFonts w:eastAsia="Batang" w:cs="Arial"/>
                <w:lang w:eastAsia="ko-KR"/>
              </w:rPr>
              <w:t>Revision of C1-242126</w:t>
            </w:r>
          </w:p>
        </w:tc>
      </w:tr>
      <w:tr w:rsidR="00CC166A" w:rsidRPr="00D95972" w14:paraId="5FC89786" w14:textId="77777777" w:rsidTr="00BB3AD4">
        <w:tc>
          <w:tcPr>
            <w:tcW w:w="976" w:type="dxa"/>
            <w:tcBorders>
              <w:top w:val="nil"/>
              <w:left w:val="thinThickThinSmallGap" w:sz="24" w:space="0" w:color="auto"/>
              <w:bottom w:val="nil"/>
            </w:tcBorders>
            <w:shd w:val="clear" w:color="auto" w:fill="auto"/>
          </w:tcPr>
          <w:p w14:paraId="6F3EFEB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EBF04C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1282794" w14:textId="0A260D8B" w:rsidR="00CC166A" w:rsidRDefault="002D0C4B" w:rsidP="00CC166A">
            <w:hyperlink r:id="rId115" w:history="1">
              <w:r w:rsidR="00CC166A">
                <w:rPr>
                  <w:rStyle w:val="Hyperlink"/>
                </w:rPr>
                <w:t>C1-242524</w:t>
              </w:r>
            </w:hyperlink>
          </w:p>
        </w:tc>
        <w:tc>
          <w:tcPr>
            <w:tcW w:w="4191" w:type="dxa"/>
            <w:gridSpan w:val="3"/>
            <w:tcBorders>
              <w:top w:val="single" w:sz="4" w:space="0" w:color="auto"/>
              <w:bottom w:val="single" w:sz="4" w:space="0" w:color="auto"/>
            </w:tcBorders>
            <w:shd w:val="clear" w:color="auto" w:fill="FFFF00"/>
          </w:tcPr>
          <w:p w14:paraId="5C834350" w14:textId="53610B91" w:rsidR="00CC166A" w:rsidRDefault="00CC166A" w:rsidP="00CC166A">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FFFF00"/>
          </w:tcPr>
          <w:p w14:paraId="32BA3924" w14:textId="4D059EC1"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D2EF531" w14:textId="6BA82D39" w:rsidR="00CC166A" w:rsidRDefault="00CC166A" w:rsidP="00CC166A">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12DD7" w14:textId="2DDBDF1E" w:rsidR="00CC166A" w:rsidRDefault="00CC166A" w:rsidP="00CC166A">
            <w:pPr>
              <w:rPr>
                <w:rFonts w:eastAsia="Batang" w:cs="Arial"/>
                <w:lang w:eastAsia="ko-KR"/>
              </w:rPr>
            </w:pPr>
            <w:r>
              <w:rPr>
                <w:rFonts w:eastAsia="Batang" w:cs="Arial"/>
                <w:lang w:eastAsia="ko-KR"/>
              </w:rPr>
              <w:t>Revision of C1-242138</w:t>
            </w:r>
          </w:p>
        </w:tc>
      </w:tr>
      <w:tr w:rsidR="00CC166A" w:rsidRPr="00D95972" w14:paraId="683A2068" w14:textId="77777777" w:rsidTr="00BB3AD4">
        <w:tc>
          <w:tcPr>
            <w:tcW w:w="976" w:type="dxa"/>
            <w:tcBorders>
              <w:top w:val="nil"/>
              <w:left w:val="thinThickThinSmallGap" w:sz="24" w:space="0" w:color="auto"/>
              <w:bottom w:val="nil"/>
            </w:tcBorders>
            <w:shd w:val="clear" w:color="auto" w:fill="auto"/>
          </w:tcPr>
          <w:p w14:paraId="65ADE8D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BCB0C3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79FD6EC" w14:textId="51B420D6" w:rsidR="00CC166A" w:rsidRDefault="002D0C4B" w:rsidP="00CC166A">
            <w:hyperlink r:id="rId116" w:history="1">
              <w:r w:rsidR="00CC166A">
                <w:rPr>
                  <w:rStyle w:val="Hyperlink"/>
                </w:rPr>
                <w:t>C1-242039</w:t>
              </w:r>
            </w:hyperlink>
          </w:p>
        </w:tc>
        <w:tc>
          <w:tcPr>
            <w:tcW w:w="4191" w:type="dxa"/>
            <w:gridSpan w:val="3"/>
            <w:tcBorders>
              <w:top w:val="single" w:sz="4" w:space="0" w:color="auto"/>
              <w:bottom w:val="single" w:sz="4" w:space="0" w:color="auto"/>
            </w:tcBorders>
            <w:shd w:val="clear" w:color="auto" w:fill="FFFF00"/>
          </w:tcPr>
          <w:p w14:paraId="6A04DFC4" w14:textId="065C8165" w:rsidR="00CC166A" w:rsidRDefault="00CC166A" w:rsidP="00CC166A">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58095FB5" w14:textId="25DCB664" w:rsidR="00CC166A" w:rsidRDefault="00CC166A" w:rsidP="00CC166A">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7AA9861B" w14:textId="1F4DE4BC" w:rsidR="00CC166A" w:rsidRDefault="00CC166A" w:rsidP="00CC166A">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88176" w14:textId="77777777" w:rsidR="00CC166A" w:rsidRDefault="00CC166A" w:rsidP="00CC166A">
            <w:pPr>
              <w:rPr>
                <w:rFonts w:eastAsia="Batang" w:cs="Arial"/>
                <w:lang w:eastAsia="ko-KR"/>
              </w:rPr>
            </w:pPr>
            <w:r>
              <w:rPr>
                <w:rFonts w:eastAsia="Batang" w:cs="Arial"/>
                <w:lang w:eastAsia="ko-KR"/>
              </w:rPr>
              <w:t xml:space="preserve">Moved from AI </w:t>
            </w:r>
            <w:proofErr w:type="gramStart"/>
            <w:r>
              <w:rPr>
                <w:rFonts w:eastAsia="Batang" w:cs="Arial"/>
                <w:lang w:eastAsia="ko-KR"/>
              </w:rPr>
              <w:t>18.2.20</w:t>
            </w:r>
            <w:proofErr w:type="gramEnd"/>
          </w:p>
          <w:p w14:paraId="548AB477" w14:textId="1E22EA70" w:rsidR="00CC166A" w:rsidRDefault="00CC166A" w:rsidP="00CC166A">
            <w:pPr>
              <w:rPr>
                <w:rFonts w:eastAsia="Batang" w:cs="Arial"/>
                <w:lang w:eastAsia="ko-KR"/>
              </w:rPr>
            </w:pPr>
            <w:r>
              <w:rPr>
                <w:rFonts w:eastAsia="Batang" w:cs="Arial"/>
                <w:lang w:eastAsia="ko-KR"/>
              </w:rPr>
              <w:t>Revision of C1-240759</w:t>
            </w:r>
          </w:p>
        </w:tc>
      </w:tr>
      <w:tr w:rsidR="00CC166A" w:rsidRPr="00D95972" w14:paraId="283EBEC6" w14:textId="77777777" w:rsidTr="00BB3AD4">
        <w:tc>
          <w:tcPr>
            <w:tcW w:w="976" w:type="dxa"/>
            <w:tcBorders>
              <w:top w:val="nil"/>
              <w:left w:val="thinThickThinSmallGap" w:sz="24" w:space="0" w:color="auto"/>
              <w:bottom w:val="nil"/>
            </w:tcBorders>
            <w:shd w:val="clear" w:color="auto" w:fill="auto"/>
          </w:tcPr>
          <w:p w14:paraId="632AE15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F137FC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A19BF79" w14:textId="71CA4EF8" w:rsidR="00CC166A" w:rsidRDefault="002D0C4B" w:rsidP="00CC166A">
            <w:hyperlink r:id="rId117" w:history="1">
              <w:r w:rsidR="00CC166A">
                <w:rPr>
                  <w:rStyle w:val="Hyperlink"/>
                </w:rPr>
                <w:t>C1-242125</w:t>
              </w:r>
            </w:hyperlink>
          </w:p>
        </w:tc>
        <w:tc>
          <w:tcPr>
            <w:tcW w:w="4191" w:type="dxa"/>
            <w:gridSpan w:val="3"/>
            <w:tcBorders>
              <w:top w:val="single" w:sz="4" w:space="0" w:color="auto"/>
              <w:bottom w:val="single" w:sz="4" w:space="0" w:color="auto"/>
            </w:tcBorders>
            <w:shd w:val="clear" w:color="auto" w:fill="FFFF00"/>
          </w:tcPr>
          <w:p w14:paraId="38D35834" w14:textId="79446F36" w:rsidR="00CC166A" w:rsidRDefault="00CC166A" w:rsidP="00CC166A">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FFFF00"/>
          </w:tcPr>
          <w:p w14:paraId="1EEB952A" w14:textId="516B52D7"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EC630AB" w14:textId="1D55F56C" w:rsidR="00CC166A" w:rsidRDefault="00CC166A" w:rsidP="00CC166A">
            <w:pPr>
              <w:rPr>
                <w:rFonts w:cs="Arial"/>
              </w:rPr>
            </w:pPr>
            <w:r>
              <w:rPr>
                <w:rFonts w:cs="Arial"/>
              </w:rPr>
              <w:t xml:space="preserve">CR 0001 </w:t>
            </w:r>
            <w:r>
              <w:rPr>
                <w:rFonts w:cs="Arial"/>
              </w:rPr>
              <w:lastRenderedPageBreak/>
              <w:t>24.542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5E3BE" w14:textId="28008B3A" w:rsidR="00CC166A" w:rsidRDefault="00CC166A" w:rsidP="00CC166A">
            <w:pPr>
              <w:rPr>
                <w:rFonts w:eastAsia="Batang" w:cs="Arial"/>
                <w:lang w:eastAsia="ko-KR"/>
              </w:rPr>
            </w:pPr>
            <w:r>
              <w:rPr>
                <w:rFonts w:eastAsia="Batang" w:cs="Arial"/>
                <w:lang w:eastAsia="ko-KR"/>
              </w:rPr>
              <w:lastRenderedPageBreak/>
              <w:t>Moved from AI 18.2.40</w:t>
            </w:r>
          </w:p>
        </w:tc>
      </w:tr>
      <w:tr w:rsidR="00CC166A"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B0911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ABBD76F"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3448542"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76B8F6D6"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0E262FC"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CC166A" w:rsidRDefault="00CC166A" w:rsidP="00CC166A">
            <w:pPr>
              <w:rPr>
                <w:rFonts w:eastAsia="Batang" w:cs="Arial"/>
                <w:lang w:eastAsia="ko-KR"/>
              </w:rPr>
            </w:pPr>
          </w:p>
        </w:tc>
      </w:tr>
      <w:tr w:rsidR="00CC166A" w:rsidRPr="00D95972" w14:paraId="477BA91E" w14:textId="77777777" w:rsidTr="003C3F52">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CC166A" w:rsidRPr="00D95972" w:rsidRDefault="00CC166A" w:rsidP="00CC166A">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02C88168" w14:textId="01272FA2"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1D7E7C69"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CC166A" w:rsidRDefault="00CC166A" w:rsidP="00CC166A">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CC166A" w:rsidRPr="00D95972" w:rsidRDefault="00CC166A" w:rsidP="00CC166A">
            <w:pPr>
              <w:rPr>
                <w:rFonts w:eastAsia="Batang" w:cs="Arial"/>
                <w:color w:val="000000"/>
                <w:lang w:eastAsia="ko-KR"/>
              </w:rPr>
            </w:pPr>
          </w:p>
          <w:p w14:paraId="4F2131AD" w14:textId="77777777" w:rsidR="00CC166A" w:rsidRPr="00D95972" w:rsidRDefault="00CC166A" w:rsidP="00CC166A">
            <w:pPr>
              <w:rPr>
                <w:rFonts w:eastAsia="Batang" w:cs="Arial"/>
                <w:lang w:eastAsia="ko-KR"/>
              </w:rPr>
            </w:pPr>
          </w:p>
        </w:tc>
      </w:tr>
      <w:tr w:rsidR="00CC166A" w:rsidRPr="00D95972" w14:paraId="79C4D274" w14:textId="77777777" w:rsidTr="003C3F52">
        <w:tc>
          <w:tcPr>
            <w:tcW w:w="976" w:type="dxa"/>
            <w:tcBorders>
              <w:top w:val="nil"/>
              <w:left w:val="thinThickThinSmallGap" w:sz="24" w:space="0" w:color="auto"/>
              <w:bottom w:val="nil"/>
            </w:tcBorders>
            <w:shd w:val="clear" w:color="auto" w:fill="auto"/>
          </w:tcPr>
          <w:p w14:paraId="247F5EC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5649E3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01753BD" w14:textId="779762BE" w:rsidR="00CC166A" w:rsidRDefault="002D0C4B" w:rsidP="00CC166A">
            <w:hyperlink r:id="rId118" w:history="1">
              <w:r w:rsidR="00CC166A">
                <w:rPr>
                  <w:rStyle w:val="Hyperlink"/>
                </w:rPr>
                <w:t>C1-242143</w:t>
              </w:r>
            </w:hyperlink>
          </w:p>
        </w:tc>
        <w:tc>
          <w:tcPr>
            <w:tcW w:w="4191" w:type="dxa"/>
            <w:gridSpan w:val="3"/>
            <w:tcBorders>
              <w:top w:val="single" w:sz="4" w:space="0" w:color="auto"/>
              <w:bottom w:val="single" w:sz="4" w:space="0" w:color="auto"/>
            </w:tcBorders>
            <w:shd w:val="clear" w:color="auto" w:fill="FFFF00"/>
          </w:tcPr>
          <w:p w14:paraId="59F461BC" w14:textId="6BEC0FD5" w:rsidR="00CC166A" w:rsidRDefault="00CC166A" w:rsidP="00CC166A">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FFFF00"/>
          </w:tcPr>
          <w:p w14:paraId="0F564E9A" w14:textId="5A284541" w:rsidR="00CC166A" w:rsidRDefault="00CC166A" w:rsidP="00CC166A">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D123399" w14:textId="55F5B796" w:rsidR="00CC166A" w:rsidRDefault="00CC166A" w:rsidP="00CC166A">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263A0" w14:textId="4E90E1B0" w:rsidR="00CC166A" w:rsidRDefault="00CC166A" w:rsidP="00CC166A">
            <w:pPr>
              <w:rPr>
                <w:rFonts w:eastAsia="Batang" w:cs="Arial"/>
                <w:lang w:eastAsia="ko-KR"/>
              </w:rPr>
            </w:pPr>
            <w:r>
              <w:rPr>
                <w:rFonts w:eastAsia="Batang" w:cs="Arial"/>
                <w:lang w:eastAsia="ko-KR"/>
              </w:rPr>
              <w:t>Revision of C1-241532</w:t>
            </w:r>
          </w:p>
        </w:tc>
      </w:tr>
      <w:tr w:rsidR="00CC166A" w:rsidRPr="00D95972" w14:paraId="2693DC68" w14:textId="77777777" w:rsidTr="00BE27BC">
        <w:tc>
          <w:tcPr>
            <w:tcW w:w="976" w:type="dxa"/>
            <w:tcBorders>
              <w:top w:val="nil"/>
              <w:left w:val="thinThickThinSmallGap" w:sz="24" w:space="0" w:color="auto"/>
              <w:bottom w:val="nil"/>
            </w:tcBorders>
            <w:shd w:val="clear" w:color="auto" w:fill="auto"/>
          </w:tcPr>
          <w:p w14:paraId="24C8373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FFC09D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3130992" w14:textId="681D3A1C" w:rsidR="00CC166A" w:rsidRDefault="002D0C4B" w:rsidP="00CC166A">
            <w:hyperlink r:id="rId119" w:history="1">
              <w:r w:rsidR="00CC166A">
                <w:rPr>
                  <w:rStyle w:val="Hyperlink"/>
                </w:rPr>
                <w:t>C1-242144</w:t>
              </w:r>
            </w:hyperlink>
          </w:p>
        </w:tc>
        <w:tc>
          <w:tcPr>
            <w:tcW w:w="4191" w:type="dxa"/>
            <w:gridSpan w:val="3"/>
            <w:tcBorders>
              <w:top w:val="single" w:sz="4" w:space="0" w:color="auto"/>
              <w:bottom w:val="single" w:sz="4" w:space="0" w:color="auto"/>
            </w:tcBorders>
            <w:shd w:val="clear" w:color="auto" w:fill="FFFF00"/>
          </w:tcPr>
          <w:p w14:paraId="3C631F46" w14:textId="410CDBC0" w:rsidR="00CC166A" w:rsidRDefault="00CC166A" w:rsidP="00CC166A">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FFFF00"/>
          </w:tcPr>
          <w:p w14:paraId="41B3965F" w14:textId="255720F4" w:rsidR="00CC166A" w:rsidRDefault="00CC166A" w:rsidP="00CC166A">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19CA177" w14:textId="1A980011" w:rsidR="00CC166A" w:rsidRDefault="00CC166A" w:rsidP="00CC166A">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B1BBD" w14:textId="77777777" w:rsidR="00CC166A" w:rsidRDefault="00CC166A" w:rsidP="00CC166A">
            <w:pPr>
              <w:rPr>
                <w:rFonts w:eastAsia="Batang" w:cs="Arial"/>
                <w:lang w:eastAsia="ko-KR"/>
              </w:rPr>
            </w:pPr>
          </w:p>
        </w:tc>
      </w:tr>
      <w:tr w:rsidR="00CC166A" w:rsidRPr="00D95972" w14:paraId="13FA752B" w14:textId="77777777" w:rsidTr="00BE27BC">
        <w:tc>
          <w:tcPr>
            <w:tcW w:w="976" w:type="dxa"/>
            <w:tcBorders>
              <w:top w:val="nil"/>
              <w:left w:val="thinThickThinSmallGap" w:sz="24" w:space="0" w:color="auto"/>
              <w:bottom w:val="nil"/>
            </w:tcBorders>
            <w:shd w:val="clear" w:color="auto" w:fill="auto"/>
          </w:tcPr>
          <w:p w14:paraId="7E9BC84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9604CA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E686C5E" w14:textId="18C443A9" w:rsidR="00CC166A" w:rsidRDefault="002D0C4B" w:rsidP="00CC166A">
            <w:hyperlink r:id="rId120" w:history="1">
              <w:r w:rsidR="00CC166A">
                <w:rPr>
                  <w:rStyle w:val="Hyperlink"/>
                </w:rPr>
                <w:t>C1-242155</w:t>
              </w:r>
            </w:hyperlink>
          </w:p>
        </w:tc>
        <w:tc>
          <w:tcPr>
            <w:tcW w:w="4191" w:type="dxa"/>
            <w:gridSpan w:val="3"/>
            <w:tcBorders>
              <w:top w:val="single" w:sz="4" w:space="0" w:color="auto"/>
              <w:bottom w:val="single" w:sz="4" w:space="0" w:color="auto"/>
            </w:tcBorders>
            <w:shd w:val="clear" w:color="auto" w:fill="FFFF00"/>
          </w:tcPr>
          <w:p w14:paraId="47122E9C" w14:textId="2AA3E91A" w:rsidR="00CC166A" w:rsidRDefault="00CC166A" w:rsidP="00CC166A">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FFFF00"/>
          </w:tcPr>
          <w:p w14:paraId="1F92F60F" w14:textId="6D32543F" w:rsidR="00CC166A" w:rsidRDefault="00CC166A" w:rsidP="00CC166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3F659B1" w14:textId="3ED6F1DE" w:rsidR="00CC166A" w:rsidRDefault="00CC166A" w:rsidP="00CC166A">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BB6A3" w14:textId="77777777" w:rsidR="00CC166A" w:rsidRDefault="00CC166A" w:rsidP="00CC166A">
            <w:pPr>
              <w:rPr>
                <w:rFonts w:eastAsia="Batang" w:cs="Arial"/>
                <w:lang w:eastAsia="ko-KR"/>
              </w:rPr>
            </w:pPr>
          </w:p>
        </w:tc>
      </w:tr>
      <w:tr w:rsidR="00CC166A" w:rsidRPr="00D95972" w14:paraId="1AB279C2" w14:textId="77777777" w:rsidTr="00CB7B0B">
        <w:tc>
          <w:tcPr>
            <w:tcW w:w="976" w:type="dxa"/>
            <w:tcBorders>
              <w:top w:val="nil"/>
              <w:left w:val="thinThickThinSmallGap" w:sz="24" w:space="0" w:color="auto"/>
              <w:bottom w:val="nil"/>
            </w:tcBorders>
            <w:shd w:val="clear" w:color="auto" w:fill="auto"/>
          </w:tcPr>
          <w:p w14:paraId="386AB6A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0EE306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CC3FCC4" w14:textId="1D3F35BD" w:rsidR="00CC166A" w:rsidRDefault="002D0C4B" w:rsidP="00CC166A">
            <w:hyperlink r:id="rId121" w:history="1">
              <w:r w:rsidR="00CC166A">
                <w:rPr>
                  <w:rStyle w:val="Hyperlink"/>
                </w:rPr>
                <w:t>C1-242156</w:t>
              </w:r>
            </w:hyperlink>
          </w:p>
        </w:tc>
        <w:tc>
          <w:tcPr>
            <w:tcW w:w="4191" w:type="dxa"/>
            <w:gridSpan w:val="3"/>
            <w:tcBorders>
              <w:top w:val="single" w:sz="4" w:space="0" w:color="auto"/>
              <w:bottom w:val="single" w:sz="4" w:space="0" w:color="auto"/>
            </w:tcBorders>
            <w:shd w:val="clear" w:color="auto" w:fill="FFFF00"/>
          </w:tcPr>
          <w:p w14:paraId="05C4D621" w14:textId="2C59FC97" w:rsidR="00CC166A" w:rsidRDefault="00CC166A" w:rsidP="00CC166A">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FFFF00"/>
          </w:tcPr>
          <w:p w14:paraId="6B576B41" w14:textId="133C0174" w:rsidR="00CC166A" w:rsidRDefault="00CC166A" w:rsidP="00CC166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3BA9075" w14:textId="00107565" w:rsidR="00CC166A" w:rsidRDefault="00CC166A" w:rsidP="00CC166A">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48515" w14:textId="77777777" w:rsidR="00CC166A" w:rsidRDefault="00CC166A" w:rsidP="00CC166A">
            <w:pPr>
              <w:rPr>
                <w:rFonts w:eastAsia="Batang" w:cs="Arial"/>
                <w:lang w:eastAsia="ko-KR"/>
              </w:rPr>
            </w:pPr>
          </w:p>
        </w:tc>
      </w:tr>
      <w:tr w:rsidR="00CC166A" w:rsidRPr="00D95972" w14:paraId="07D1A036" w14:textId="77777777" w:rsidTr="00CB7B0B">
        <w:tc>
          <w:tcPr>
            <w:tcW w:w="976" w:type="dxa"/>
            <w:tcBorders>
              <w:top w:val="nil"/>
              <w:left w:val="thinThickThinSmallGap" w:sz="24" w:space="0" w:color="auto"/>
              <w:bottom w:val="nil"/>
            </w:tcBorders>
            <w:shd w:val="clear" w:color="auto" w:fill="auto"/>
          </w:tcPr>
          <w:p w14:paraId="50A6DA6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C15DAA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D71A004"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B149C82"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0C50604"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1847262"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51CE1" w14:textId="77777777" w:rsidR="00CC166A" w:rsidRDefault="00CC166A" w:rsidP="00CC166A">
            <w:pPr>
              <w:rPr>
                <w:rFonts w:eastAsia="Batang" w:cs="Arial"/>
                <w:lang w:eastAsia="ko-KR"/>
              </w:rPr>
            </w:pPr>
          </w:p>
        </w:tc>
      </w:tr>
      <w:tr w:rsidR="00CC166A" w:rsidRPr="00D95972" w14:paraId="630F743D" w14:textId="77777777" w:rsidTr="00BE27BC">
        <w:tc>
          <w:tcPr>
            <w:tcW w:w="976" w:type="dxa"/>
            <w:tcBorders>
              <w:top w:val="nil"/>
              <w:left w:val="thinThickThinSmallGap" w:sz="24" w:space="0" w:color="auto"/>
              <w:bottom w:val="nil"/>
            </w:tcBorders>
            <w:shd w:val="clear" w:color="auto" w:fill="auto"/>
          </w:tcPr>
          <w:p w14:paraId="08B1C76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73BCB6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BF71A77" w14:textId="2322500C" w:rsidR="00CC166A" w:rsidRDefault="002D0C4B" w:rsidP="00CC166A">
            <w:hyperlink r:id="rId122" w:history="1">
              <w:r w:rsidR="00CC166A">
                <w:rPr>
                  <w:rStyle w:val="Hyperlink"/>
                </w:rPr>
                <w:t>C1-242157</w:t>
              </w:r>
            </w:hyperlink>
          </w:p>
        </w:tc>
        <w:tc>
          <w:tcPr>
            <w:tcW w:w="4191" w:type="dxa"/>
            <w:gridSpan w:val="3"/>
            <w:tcBorders>
              <w:top w:val="single" w:sz="4" w:space="0" w:color="auto"/>
              <w:bottom w:val="single" w:sz="4" w:space="0" w:color="auto"/>
            </w:tcBorders>
            <w:shd w:val="clear" w:color="auto" w:fill="FFFF00"/>
          </w:tcPr>
          <w:p w14:paraId="11BF1E3A" w14:textId="76EDAD55" w:rsidR="00CC166A" w:rsidRDefault="00CC166A" w:rsidP="00CC166A">
            <w:pPr>
              <w:rPr>
                <w:rFonts w:cs="Arial"/>
              </w:rPr>
            </w:pPr>
            <w:r>
              <w:rPr>
                <w:rFonts w:cs="Arial"/>
              </w:rPr>
              <w:t>Decode of "triggering security procedure not possible" is missing</w:t>
            </w:r>
          </w:p>
        </w:tc>
        <w:tc>
          <w:tcPr>
            <w:tcW w:w="1767" w:type="dxa"/>
            <w:tcBorders>
              <w:top w:val="single" w:sz="4" w:space="0" w:color="auto"/>
              <w:bottom w:val="single" w:sz="4" w:space="0" w:color="auto"/>
            </w:tcBorders>
            <w:shd w:val="clear" w:color="auto" w:fill="FFFF00"/>
          </w:tcPr>
          <w:p w14:paraId="6BF7461F" w14:textId="171F9E2D" w:rsidR="00CC166A" w:rsidRDefault="00CC166A" w:rsidP="00CC166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84A162A" w14:textId="3303E769" w:rsidR="00CC166A" w:rsidRDefault="00CC166A" w:rsidP="00CC166A">
            <w:pPr>
              <w:rPr>
                <w:rFonts w:cs="Arial"/>
              </w:rPr>
            </w:pPr>
            <w:r>
              <w:rPr>
                <w:rFonts w:cs="Arial"/>
              </w:rPr>
              <w:t>CR 0554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10953" w14:textId="031A12F1" w:rsidR="00CC166A" w:rsidRDefault="00CC166A" w:rsidP="00CC166A">
            <w:pPr>
              <w:rPr>
                <w:rFonts w:eastAsia="Batang" w:cs="Arial"/>
                <w:lang w:eastAsia="ko-KR"/>
              </w:rPr>
            </w:pPr>
            <w:r>
              <w:rPr>
                <w:rFonts w:cs="Arial"/>
              </w:rPr>
              <w:t xml:space="preserve">Overlap with / </w:t>
            </w:r>
            <w:proofErr w:type="spellStart"/>
            <w:r>
              <w:rPr>
                <w:rFonts w:cs="Arial"/>
              </w:rPr>
              <w:t>coverred</w:t>
            </w:r>
            <w:proofErr w:type="spellEnd"/>
            <w:r>
              <w:rPr>
                <w:rFonts w:cs="Arial"/>
              </w:rPr>
              <w:t xml:space="preserve"> by </w:t>
            </w:r>
            <w:hyperlink r:id="rId123" w:history="1">
              <w:r>
                <w:rPr>
                  <w:rStyle w:val="Hyperlink"/>
                  <w:rFonts w:cs="Arial"/>
                </w:rPr>
                <w:t>C1-242</w:t>
              </w:r>
              <w:r>
                <w:rPr>
                  <w:rStyle w:val="Hyperlink"/>
                  <w:rFonts w:cs="Arial"/>
                  <w:lang w:eastAsia="zh-CN"/>
                </w:rPr>
                <w:t>408</w:t>
              </w:r>
            </w:hyperlink>
          </w:p>
        </w:tc>
      </w:tr>
      <w:tr w:rsidR="00CC166A" w:rsidRPr="00D95972" w14:paraId="4825B879" w14:textId="77777777" w:rsidTr="00CB7B0B">
        <w:tc>
          <w:tcPr>
            <w:tcW w:w="976" w:type="dxa"/>
            <w:tcBorders>
              <w:top w:val="nil"/>
              <w:left w:val="thinThickThinSmallGap" w:sz="24" w:space="0" w:color="auto"/>
              <w:bottom w:val="nil"/>
            </w:tcBorders>
            <w:shd w:val="clear" w:color="auto" w:fill="auto"/>
          </w:tcPr>
          <w:p w14:paraId="1554303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9CA6EF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60EFFE6" w14:textId="0B324E1C" w:rsidR="00CC166A" w:rsidRDefault="002D0C4B" w:rsidP="00CC166A">
            <w:hyperlink r:id="rId124" w:history="1">
              <w:r w:rsidR="00CC166A">
                <w:rPr>
                  <w:rStyle w:val="Hyperlink"/>
                </w:rPr>
                <w:t>C1-242408</w:t>
              </w:r>
            </w:hyperlink>
          </w:p>
        </w:tc>
        <w:tc>
          <w:tcPr>
            <w:tcW w:w="4191" w:type="dxa"/>
            <w:gridSpan w:val="3"/>
            <w:tcBorders>
              <w:top w:val="single" w:sz="4" w:space="0" w:color="auto"/>
              <w:bottom w:val="single" w:sz="4" w:space="0" w:color="auto"/>
            </w:tcBorders>
            <w:shd w:val="clear" w:color="auto" w:fill="FFFF00"/>
          </w:tcPr>
          <w:p w14:paraId="487BE70E" w14:textId="23EB4085" w:rsidR="00CC166A" w:rsidRDefault="00CC166A" w:rsidP="00CC166A">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FFFF00"/>
          </w:tcPr>
          <w:p w14:paraId="545BEF62" w14:textId="1316F893"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5FB60A2" w14:textId="734AD31A" w:rsidR="00CC166A" w:rsidRDefault="00CC166A" w:rsidP="00CC166A">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7257A" w14:textId="6C8270BB" w:rsidR="00CC166A" w:rsidRDefault="00CC166A" w:rsidP="00CC166A">
            <w:pPr>
              <w:rPr>
                <w:rFonts w:eastAsia="Batang" w:cs="Arial"/>
                <w:lang w:eastAsia="ko-KR"/>
              </w:rPr>
            </w:pPr>
            <w:r>
              <w:t xml:space="preserve">Partially overlap with </w:t>
            </w:r>
            <w:hyperlink r:id="rId125" w:history="1">
              <w:r>
                <w:rPr>
                  <w:rStyle w:val="Hyperlink"/>
                </w:rPr>
                <w:t>C1-242157</w:t>
              </w:r>
            </w:hyperlink>
          </w:p>
        </w:tc>
      </w:tr>
      <w:tr w:rsidR="00CC166A" w:rsidRPr="00D95972" w14:paraId="62515263" w14:textId="77777777" w:rsidTr="00CB7B0B">
        <w:tc>
          <w:tcPr>
            <w:tcW w:w="976" w:type="dxa"/>
            <w:tcBorders>
              <w:top w:val="nil"/>
              <w:left w:val="thinThickThinSmallGap" w:sz="24" w:space="0" w:color="auto"/>
              <w:bottom w:val="nil"/>
            </w:tcBorders>
            <w:shd w:val="clear" w:color="auto" w:fill="auto"/>
          </w:tcPr>
          <w:p w14:paraId="20C2898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228DC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2A5082B"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0373867"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17BBF02"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35B5F4E"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41A49" w14:textId="77777777" w:rsidR="00CC166A" w:rsidRDefault="00CC166A" w:rsidP="00CC166A">
            <w:pPr>
              <w:rPr>
                <w:rFonts w:eastAsia="Batang" w:cs="Arial"/>
                <w:lang w:eastAsia="ko-KR"/>
              </w:rPr>
            </w:pPr>
          </w:p>
        </w:tc>
      </w:tr>
      <w:tr w:rsidR="00CC166A" w:rsidRPr="00D95972" w14:paraId="2BCBC04E" w14:textId="77777777" w:rsidTr="00BE27BC">
        <w:tc>
          <w:tcPr>
            <w:tcW w:w="976" w:type="dxa"/>
            <w:tcBorders>
              <w:top w:val="nil"/>
              <w:left w:val="thinThickThinSmallGap" w:sz="24" w:space="0" w:color="auto"/>
              <w:bottom w:val="nil"/>
            </w:tcBorders>
            <w:shd w:val="clear" w:color="auto" w:fill="auto"/>
          </w:tcPr>
          <w:p w14:paraId="5179696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9CD96F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F24856D" w14:textId="20EB0E37" w:rsidR="00CC166A" w:rsidRDefault="002D0C4B" w:rsidP="00CC166A">
            <w:hyperlink r:id="rId126" w:history="1">
              <w:r w:rsidR="00CC166A">
                <w:rPr>
                  <w:rStyle w:val="Hyperlink"/>
                </w:rPr>
                <w:t>C1-242370</w:t>
              </w:r>
            </w:hyperlink>
          </w:p>
        </w:tc>
        <w:tc>
          <w:tcPr>
            <w:tcW w:w="4191" w:type="dxa"/>
            <w:gridSpan w:val="3"/>
            <w:tcBorders>
              <w:top w:val="single" w:sz="4" w:space="0" w:color="auto"/>
              <w:bottom w:val="single" w:sz="4" w:space="0" w:color="auto"/>
            </w:tcBorders>
            <w:shd w:val="clear" w:color="auto" w:fill="FFFF00"/>
          </w:tcPr>
          <w:p w14:paraId="571F7353" w14:textId="23DAE410" w:rsidR="00CC166A" w:rsidRDefault="00CC166A" w:rsidP="00CC166A">
            <w:pPr>
              <w:rPr>
                <w:rFonts w:cs="Arial"/>
              </w:rPr>
            </w:pPr>
            <w:r>
              <w:rPr>
                <w:rFonts w:cs="Arial"/>
              </w:rPr>
              <w:t xml:space="preserve">Stop and </w:t>
            </w:r>
            <w:proofErr w:type="spellStart"/>
            <w:r>
              <w:rPr>
                <w:rFonts w:cs="Arial"/>
              </w:rPr>
              <w:t>REstart</w:t>
            </w:r>
            <w:proofErr w:type="spellEnd"/>
            <w:r>
              <w:rPr>
                <w:rFonts w:cs="Arial"/>
              </w:rPr>
              <w:t xml:space="preserve"> of timers in UE-requested </w:t>
            </w:r>
            <w:proofErr w:type="spellStart"/>
            <w:r>
              <w:rPr>
                <w:rFonts w:cs="Arial"/>
              </w:rPr>
              <w:t>ProSeP</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6C9810FD" w14:textId="1F6BFBE7" w:rsidR="00CC166A" w:rsidRDefault="00CC166A" w:rsidP="00CC166A">
            <w:pPr>
              <w:rPr>
                <w:rFonts w:cs="Arial"/>
              </w:rPr>
            </w:pPr>
            <w:r>
              <w:rPr>
                <w:rFonts w:cs="Arial"/>
              </w:rPr>
              <w:t>OPPO</w:t>
            </w:r>
          </w:p>
        </w:tc>
        <w:tc>
          <w:tcPr>
            <w:tcW w:w="826" w:type="dxa"/>
            <w:tcBorders>
              <w:top w:val="single" w:sz="4" w:space="0" w:color="auto"/>
              <w:bottom w:val="single" w:sz="4" w:space="0" w:color="auto"/>
            </w:tcBorders>
            <w:shd w:val="clear" w:color="auto" w:fill="FFFF00"/>
          </w:tcPr>
          <w:p w14:paraId="20D0B1F3" w14:textId="0CAB8857" w:rsidR="00CC166A" w:rsidRDefault="00CC166A" w:rsidP="00CC166A">
            <w:pPr>
              <w:rPr>
                <w:rFonts w:cs="Arial"/>
              </w:rPr>
            </w:pPr>
            <w:r>
              <w:rPr>
                <w:rFonts w:cs="Arial"/>
              </w:rPr>
              <w:t>CR 0555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76A75" w14:textId="2B9A26A8" w:rsidR="00CC166A" w:rsidRDefault="00CC166A" w:rsidP="00CC166A">
            <w:pPr>
              <w:rPr>
                <w:rFonts w:eastAsia="Batang" w:cs="Arial"/>
                <w:lang w:eastAsia="ko-KR"/>
              </w:rPr>
            </w:pPr>
            <w:r>
              <w:rPr>
                <w:rFonts w:eastAsia="Batang" w:cs="Arial"/>
                <w:lang w:eastAsia="ko-KR"/>
              </w:rPr>
              <w:t>Revision of C1-242158</w:t>
            </w:r>
          </w:p>
        </w:tc>
      </w:tr>
      <w:tr w:rsidR="00CC166A" w:rsidRPr="00D95972" w14:paraId="3DCEE02F" w14:textId="77777777" w:rsidTr="00BE27BC">
        <w:tc>
          <w:tcPr>
            <w:tcW w:w="976" w:type="dxa"/>
            <w:tcBorders>
              <w:top w:val="nil"/>
              <w:left w:val="thinThickThinSmallGap" w:sz="24" w:space="0" w:color="auto"/>
              <w:bottom w:val="nil"/>
            </w:tcBorders>
            <w:shd w:val="clear" w:color="auto" w:fill="auto"/>
          </w:tcPr>
          <w:p w14:paraId="41E1102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235EA4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96AA461" w14:textId="6F77AFA7" w:rsidR="00CC166A" w:rsidRDefault="002D0C4B" w:rsidP="00CC166A">
            <w:hyperlink r:id="rId127" w:history="1">
              <w:r w:rsidR="00CC166A">
                <w:rPr>
                  <w:rStyle w:val="Hyperlink"/>
                </w:rPr>
                <w:t>C1-242375</w:t>
              </w:r>
            </w:hyperlink>
          </w:p>
        </w:tc>
        <w:tc>
          <w:tcPr>
            <w:tcW w:w="4191" w:type="dxa"/>
            <w:gridSpan w:val="3"/>
            <w:tcBorders>
              <w:top w:val="single" w:sz="4" w:space="0" w:color="auto"/>
              <w:bottom w:val="single" w:sz="4" w:space="0" w:color="auto"/>
            </w:tcBorders>
            <w:shd w:val="clear" w:color="auto" w:fill="FFFF00"/>
          </w:tcPr>
          <w:p w14:paraId="2B30E266" w14:textId="47631E70" w:rsidR="00CC166A" w:rsidRDefault="00CC166A" w:rsidP="00CC166A">
            <w:pPr>
              <w:rPr>
                <w:rFonts w:cs="Arial"/>
              </w:rPr>
            </w:pPr>
            <w:r>
              <w:rPr>
                <w:rFonts w:cs="Arial"/>
              </w:rPr>
              <w:t>Missing timer references</w:t>
            </w:r>
          </w:p>
        </w:tc>
        <w:tc>
          <w:tcPr>
            <w:tcW w:w="1767" w:type="dxa"/>
            <w:tcBorders>
              <w:top w:val="single" w:sz="4" w:space="0" w:color="auto"/>
              <w:bottom w:val="single" w:sz="4" w:space="0" w:color="auto"/>
            </w:tcBorders>
            <w:shd w:val="clear" w:color="auto" w:fill="FFFF00"/>
          </w:tcPr>
          <w:p w14:paraId="0D6A2FA3" w14:textId="40939929" w:rsidR="00CC166A" w:rsidRDefault="00CC166A" w:rsidP="00CC166A">
            <w:pPr>
              <w:rPr>
                <w:rFonts w:cs="Arial"/>
              </w:rPr>
            </w:pPr>
            <w:r>
              <w:rPr>
                <w:rFonts w:cs="Arial"/>
              </w:rPr>
              <w:t>OPPO</w:t>
            </w:r>
          </w:p>
        </w:tc>
        <w:tc>
          <w:tcPr>
            <w:tcW w:w="826" w:type="dxa"/>
            <w:tcBorders>
              <w:top w:val="single" w:sz="4" w:space="0" w:color="auto"/>
              <w:bottom w:val="single" w:sz="4" w:space="0" w:color="auto"/>
            </w:tcBorders>
            <w:shd w:val="clear" w:color="auto" w:fill="FFFF00"/>
          </w:tcPr>
          <w:p w14:paraId="3DB225C1" w14:textId="79679800" w:rsidR="00CC166A" w:rsidRDefault="00CC166A" w:rsidP="00CC166A">
            <w:pPr>
              <w:rPr>
                <w:rFonts w:cs="Arial"/>
              </w:rPr>
            </w:pPr>
            <w:r>
              <w:rPr>
                <w:rFonts w:cs="Arial"/>
              </w:rPr>
              <w:t>CR 0556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4692A" w14:textId="77777777" w:rsidR="00CC166A" w:rsidRDefault="00CC166A" w:rsidP="00CC166A">
            <w:pPr>
              <w:rPr>
                <w:rFonts w:eastAsia="Batang" w:cs="Arial"/>
                <w:lang w:eastAsia="ko-KR"/>
              </w:rPr>
            </w:pPr>
            <w:r>
              <w:rPr>
                <w:rFonts w:eastAsia="Batang" w:cs="Arial"/>
                <w:lang w:eastAsia="ko-KR"/>
              </w:rPr>
              <w:t>Revision of C1-242371</w:t>
            </w:r>
          </w:p>
          <w:p w14:paraId="765F3706" w14:textId="1A7353D7" w:rsidR="00CC166A" w:rsidRDefault="00CC166A" w:rsidP="00CC166A">
            <w:pPr>
              <w:rPr>
                <w:rFonts w:eastAsia="Batang" w:cs="Arial"/>
                <w:lang w:eastAsia="ko-KR"/>
              </w:rPr>
            </w:pPr>
            <w:r>
              <w:rPr>
                <w:rFonts w:eastAsia="Batang" w:cs="Arial"/>
                <w:lang w:eastAsia="ko-KR"/>
              </w:rPr>
              <w:t>Revision of C1-242159</w:t>
            </w:r>
          </w:p>
        </w:tc>
      </w:tr>
      <w:tr w:rsidR="00CC166A" w:rsidRPr="00D95972" w14:paraId="0387F90F" w14:textId="77777777" w:rsidTr="00BE27BC">
        <w:tc>
          <w:tcPr>
            <w:tcW w:w="976" w:type="dxa"/>
            <w:tcBorders>
              <w:top w:val="nil"/>
              <w:left w:val="thinThickThinSmallGap" w:sz="24" w:space="0" w:color="auto"/>
              <w:bottom w:val="nil"/>
            </w:tcBorders>
            <w:shd w:val="clear" w:color="auto" w:fill="auto"/>
          </w:tcPr>
          <w:p w14:paraId="45DF0CB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8F8D45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CF6654C" w14:textId="505042F3" w:rsidR="00CC166A" w:rsidRDefault="002D0C4B" w:rsidP="00CC166A">
            <w:hyperlink r:id="rId128" w:history="1">
              <w:r w:rsidR="00CC166A">
                <w:rPr>
                  <w:rStyle w:val="Hyperlink"/>
                </w:rPr>
                <w:t>C1-242404</w:t>
              </w:r>
            </w:hyperlink>
          </w:p>
        </w:tc>
        <w:tc>
          <w:tcPr>
            <w:tcW w:w="4191" w:type="dxa"/>
            <w:gridSpan w:val="3"/>
            <w:tcBorders>
              <w:top w:val="single" w:sz="4" w:space="0" w:color="auto"/>
              <w:bottom w:val="single" w:sz="4" w:space="0" w:color="auto"/>
            </w:tcBorders>
            <w:shd w:val="clear" w:color="auto" w:fill="FFFF00"/>
          </w:tcPr>
          <w:p w14:paraId="3398D2BA" w14:textId="1943E833" w:rsidR="00CC166A" w:rsidRDefault="00CC166A" w:rsidP="00CC166A">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FFFF00"/>
          </w:tcPr>
          <w:p w14:paraId="08D8F34E" w14:textId="5D2FB62E"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5FAA0A0" w14:textId="0A6CF1C2" w:rsidR="00CC166A" w:rsidRDefault="00CC166A" w:rsidP="00CC166A">
            <w:pPr>
              <w:rPr>
                <w:rFonts w:cs="Arial"/>
              </w:rPr>
            </w:pPr>
            <w:r>
              <w:rPr>
                <w:rFonts w:cs="Arial"/>
              </w:rPr>
              <w:t xml:space="preserve">CR 0561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0D0D2" w14:textId="77777777" w:rsidR="00CC166A" w:rsidRDefault="00CC166A" w:rsidP="00CC166A">
            <w:pPr>
              <w:rPr>
                <w:rFonts w:eastAsia="Batang" w:cs="Arial"/>
                <w:lang w:eastAsia="ko-KR"/>
              </w:rPr>
            </w:pPr>
          </w:p>
        </w:tc>
      </w:tr>
      <w:tr w:rsidR="00CC166A" w:rsidRPr="00D95972" w14:paraId="42CC477A" w14:textId="77777777" w:rsidTr="00BE27BC">
        <w:tc>
          <w:tcPr>
            <w:tcW w:w="976" w:type="dxa"/>
            <w:tcBorders>
              <w:top w:val="nil"/>
              <w:left w:val="thinThickThinSmallGap" w:sz="24" w:space="0" w:color="auto"/>
              <w:bottom w:val="nil"/>
            </w:tcBorders>
            <w:shd w:val="clear" w:color="auto" w:fill="auto"/>
          </w:tcPr>
          <w:p w14:paraId="054F79E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503C81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D1EFC69" w14:textId="0D2D7F26" w:rsidR="00CC166A" w:rsidRDefault="002D0C4B" w:rsidP="00CC166A">
            <w:hyperlink r:id="rId129" w:history="1">
              <w:r w:rsidR="00CC166A">
                <w:rPr>
                  <w:rStyle w:val="Hyperlink"/>
                </w:rPr>
                <w:t>C1-242405</w:t>
              </w:r>
            </w:hyperlink>
          </w:p>
        </w:tc>
        <w:tc>
          <w:tcPr>
            <w:tcW w:w="4191" w:type="dxa"/>
            <w:gridSpan w:val="3"/>
            <w:tcBorders>
              <w:top w:val="single" w:sz="4" w:space="0" w:color="auto"/>
              <w:bottom w:val="single" w:sz="4" w:space="0" w:color="auto"/>
            </w:tcBorders>
            <w:shd w:val="clear" w:color="auto" w:fill="FFFF00"/>
          </w:tcPr>
          <w:p w14:paraId="78C5FF83" w14:textId="4EAD818B" w:rsidR="00CC166A" w:rsidRDefault="00CC166A" w:rsidP="00CC166A">
            <w:pPr>
              <w:rPr>
                <w:rFonts w:cs="Arial"/>
              </w:rPr>
            </w:pPr>
            <w:r>
              <w:rPr>
                <w:rFonts w:cs="Arial"/>
              </w:rPr>
              <w:t xml:space="preserve">Handling the integrity failure case for MIC verification in the 5G </w:t>
            </w:r>
            <w:proofErr w:type="spellStart"/>
            <w:r>
              <w:rPr>
                <w:rFonts w:cs="Arial"/>
              </w:rPr>
              <w:t>ProSe</w:t>
            </w:r>
            <w:proofErr w:type="spellEnd"/>
            <w:r>
              <w:rPr>
                <w:rFonts w:cs="Arial"/>
              </w:rPr>
              <w:t xml:space="preserve"> direct link establishment procedure</w:t>
            </w:r>
          </w:p>
        </w:tc>
        <w:tc>
          <w:tcPr>
            <w:tcW w:w="1767" w:type="dxa"/>
            <w:tcBorders>
              <w:top w:val="single" w:sz="4" w:space="0" w:color="auto"/>
              <w:bottom w:val="single" w:sz="4" w:space="0" w:color="auto"/>
            </w:tcBorders>
            <w:shd w:val="clear" w:color="auto" w:fill="FFFF00"/>
          </w:tcPr>
          <w:p w14:paraId="5EE84DB5" w14:textId="714F8843"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0FA022E" w14:textId="132B5938" w:rsidR="00CC166A" w:rsidRDefault="00CC166A" w:rsidP="00CC166A">
            <w:pPr>
              <w:rPr>
                <w:rFonts w:cs="Arial"/>
              </w:rPr>
            </w:pPr>
            <w:r>
              <w:rPr>
                <w:rFonts w:cs="Arial"/>
              </w:rPr>
              <w:t>CR 0562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267FD" w14:textId="77777777" w:rsidR="00CC166A" w:rsidRDefault="00CC166A" w:rsidP="00CC166A">
            <w:pPr>
              <w:rPr>
                <w:rFonts w:eastAsia="Batang" w:cs="Arial"/>
                <w:lang w:eastAsia="ko-KR"/>
              </w:rPr>
            </w:pPr>
          </w:p>
        </w:tc>
      </w:tr>
      <w:tr w:rsidR="00CC166A" w:rsidRPr="00D95972" w14:paraId="75262DFA" w14:textId="77777777" w:rsidTr="00BE27BC">
        <w:tc>
          <w:tcPr>
            <w:tcW w:w="976" w:type="dxa"/>
            <w:tcBorders>
              <w:top w:val="nil"/>
              <w:left w:val="thinThickThinSmallGap" w:sz="24" w:space="0" w:color="auto"/>
              <w:bottom w:val="nil"/>
            </w:tcBorders>
            <w:shd w:val="clear" w:color="auto" w:fill="auto"/>
          </w:tcPr>
          <w:p w14:paraId="7BE7125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AB811D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291246C" w14:textId="3F9C7015" w:rsidR="00CC166A" w:rsidRDefault="002D0C4B" w:rsidP="00CC166A">
            <w:hyperlink r:id="rId130" w:history="1">
              <w:r w:rsidR="00CC166A">
                <w:rPr>
                  <w:rStyle w:val="Hyperlink"/>
                </w:rPr>
                <w:t>C1-242407</w:t>
              </w:r>
            </w:hyperlink>
          </w:p>
        </w:tc>
        <w:tc>
          <w:tcPr>
            <w:tcW w:w="4191" w:type="dxa"/>
            <w:gridSpan w:val="3"/>
            <w:tcBorders>
              <w:top w:val="single" w:sz="4" w:space="0" w:color="auto"/>
              <w:bottom w:val="single" w:sz="4" w:space="0" w:color="auto"/>
            </w:tcBorders>
            <w:shd w:val="clear" w:color="auto" w:fill="FFFF00"/>
          </w:tcPr>
          <w:p w14:paraId="052F095F" w14:textId="3678F0ED" w:rsidR="00CC166A" w:rsidRDefault="00CC166A" w:rsidP="00CC166A">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FFFF00"/>
          </w:tcPr>
          <w:p w14:paraId="78873595" w14:textId="58BF84DF"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61F9E8B" w14:textId="46593182" w:rsidR="00CC166A" w:rsidRDefault="00CC166A" w:rsidP="00CC166A">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23FCB" w14:textId="77777777" w:rsidR="00CC166A" w:rsidRDefault="00CC166A" w:rsidP="00CC166A">
            <w:pPr>
              <w:rPr>
                <w:rFonts w:eastAsia="Batang" w:cs="Arial"/>
                <w:lang w:eastAsia="ko-KR"/>
              </w:rPr>
            </w:pPr>
          </w:p>
        </w:tc>
      </w:tr>
      <w:tr w:rsidR="00CC166A" w:rsidRPr="00D95972" w14:paraId="2676D19F" w14:textId="77777777" w:rsidTr="00BE27BC">
        <w:tc>
          <w:tcPr>
            <w:tcW w:w="976" w:type="dxa"/>
            <w:tcBorders>
              <w:top w:val="nil"/>
              <w:left w:val="thinThickThinSmallGap" w:sz="24" w:space="0" w:color="auto"/>
              <w:bottom w:val="nil"/>
            </w:tcBorders>
            <w:shd w:val="clear" w:color="auto" w:fill="auto"/>
          </w:tcPr>
          <w:p w14:paraId="5542313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765D59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8BF721F" w14:textId="2AB0B47D" w:rsidR="00CC166A" w:rsidRDefault="002D0C4B" w:rsidP="00CC166A">
            <w:hyperlink r:id="rId131" w:history="1">
              <w:r w:rsidR="00CC166A">
                <w:rPr>
                  <w:rStyle w:val="Hyperlink"/>
                </w:rPr>
                <w:t>C1-242409</w:t>
              </w:r>
            </w:hyperlink>
          </w:p>
        </w:tc>
        <w:tc>
          <w:tcPr>
            <w:tcW w:w="4191" w:type="dxa"/>
            <w:gridSpan w:val="3"/>
            <w:tcBorders>
              <w:top w:val="single" w:sz="4" w:space="0" w:color="auto"/>
              <w:bottom w:val="single" w:sz="4" w:space="0" w:color="auto"/>
            </w:tcBorders>
            <w:shd w:val="clear" w:color="auto" w:fill="FFFF00"/>
          </w:tcPr>
          <w:p w14:paraId="7389E38E" w14:textId="4032605B" w:rsidR="00CC166A" w:rsidRDefault="00CC166A" w:rsidP="00CC166A">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FFFF00"/>
          </w:tcPr>
          <w:p w14:paraId="0BEBA5B1" w14:textId="67A7563A"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A402860" w14:textId="19A3E0BD" w:rsidR="00CC166A" w:rsidRDefault="00CC166A" w:rsidP="00CC166A">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9EA1B" w14:textId="77777777" w:rsidR="00CC166A" w:rsidRDefault="00CC166A" w:rsidP="00CC166A">
            <w:pPr>
              <w:rPr>
                <w:rFonts w:eastAsia="Batang" w:cs="Arial"/>
                <w:lang w:eastAsia="ko-KR"/>
              </w:rPr>
            </w:pPr>
          </w:p>
        </w:tc>
      </w:tr>
      <w:tr w:rsidR="00CC166A" w:rsidRPr="00D95972" w14:paraId="26CE539F" w14:textId="77777777" w:rsidTr="00BE27BC">
        <w:tc>
          <w:tcPr>
            <w:tcW w:w="976" w:type="dxa"/>
            <w:tcBorders>
              <w:top w:val="nil"/>
              <w:left w:val="thinThickThinSmallGap" w:sz="24" w:space="0" w:color="auto"/>
              <w:bottom w:val="nil"/>
            </w:tcBorders>
            <w:shd w:val="clear" w:color="auto" w:fill="auto"/>
          </w:tcPr>
          <w:p w14:paraId="12F72AA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F2CC5A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3A6845B" w14:textId="47A73AB5" w:rsidR="00CC166A" w:rsidRDefault="002D0C4B" w:rsidP="00CC166A">
            <w:hyperlink r:id="rId132" w:history="1">
              <w:r w:rsidR="00CC166A">
                <w:rPr>
                  <w:rStyle w:val="Hyperlink"/>
                </w:rPr>
                <w:t>C1-242410</w:t>
              </w:r>
            </w:hyperlink>
          </w:p>
        </w:tc>
        <w:tc>
          <w:tcPr>
            <w:tcW w:w="4191" w:type="dxa"/>
            <w:gridSpan w:val="3"/>
            <w:tcBorders>
              <w:top w:val="single" w:sz="4" w:space="0" w:color="auto"/>
              <w:bottom w:val="single" w:sz="4" w:space="0" w:color="auto"/>
            </w:tcBorders>
            <w:shd w:val="clear" w:color="auto" w:fill="FFFF00"/>
          </w:tcPr>
          <w:p w14:paraId="06309338" w14:textId="2173893B" w:rsidR="00CC166A" w:rsidRDefault="00CC166A" w:rsidP="00CC166A">
            <w:pPr>
              <w:rPr>
                <w:rFonts w:cs="Arial"/>
              </w:rPr>
            </w:pPr>
            <w:r>
              <w:rPr>
                <w:rFonts w:cs="Arial"/>
              </w:rPr>
              <w:t>Correcting wrong timers</w:t>
            </w:r>
          </w:p>
        </w:tc>
        <w:tc>
          <w:tcPr>
            <w:tcW w:w="1767" w:type="dxa"/>
            <w:tcBorders>
              <w:top w:val="single" w:sz="4" w:space="0" w:color="auto"/>
              <w:bottom w:val="single" w:sz="4" w:space="0" w:color="auto"/>
            </w:tcBorders>
            <w:shd w:val="clear" w:color="auto" w:fill="FFFF00"/>
          </w:tcPr>
          <w:p w14:paraId="108C7E00" w14:textId="68646975"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8CA7161" w14:textId="6F2EA337" w:rsidR="00CC166A" w:rsidRDefault="00CC166A" w:rsidP="00CC166A">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C9CF7" w14:textId="77777777" w:rsidR="00CC166A" w:rsidRDefault="00CC166A" w:rsidP="00CC166A">
            <w:pPr>
              <w:rPr>
                <w:rFonts w:eastAsia="Batang" w:cs="Arial"/>
                <w:lang w:eastAsia="ko-KR"/>
              </w:rPr>
            </w:pPr>
          </w:p>
        </w:tc>
      </w:tr>
      <w:tr w:rsidR="00CC166A" w:rsidRPr="00D95972" w14:paraId="5E6BF346" w14:textId="77777777" w:rsidTr="00BE27BC">
        <w:tc>
          <w:tcPr>
            <w:tcW w:w="976" w:type="dxa"/>
            <w:tcBorders>
              <w:top w:val="nil"/>
              <w:left w:val="thinThickThinSmallGap" w:sz="24" w:space="0" w:color="auto"/>
              <w:bottom w:val="nil"/>
            </w:tcBorders>
            <w:shd w:val="clear" w:color="auto" w:fill="auto"/>
          </w:tcPr>
          <w:p w14:paraId="5AD65DC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CD932B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37AE3D4" w14:textId="1ACF42CC" w:rsidR="00CC166A" w:rsidRDefault="002D0C4B" w:rsidP="00CC166A">
            <w:hyperlink r:id="rId133" w:history="1">
              <w:r w:rsidR="00CC166A">
                <w:rPr>
                  <w:rStyle w:val="Hyperlink"/>
                </w:rPr>
                <w:t>C1-242411</w:t>
              </w:r>
            </w:hyperlink>
          </w:p>
        </w:tc>
        <w:tc>
          <w:tcPr>
            <w:tcW w:w="4191" w:type="dxa"/>
            <w:gridSpan w:val="3"/>
            <w:tcBorders>
              <w:top w:val="single" w:sz="4" w:space="0" w:color="auto"/>
              <w:bottom w:val="single" w:sz="4" w:space="0" w:color="auto"/>
            </w:tcBorders>
            <w:shd w:val="clear" w:color="auto" w:fill="FFFF00"/>
          </w:tcPr>
          <w:p w14:paraId="7C831DF2" w14:textId="0BB8ADD6" w:rsidR="00CC166A" w:rsidRDefault="00CC166A" w:rsidP="00CC166A">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FFFF00"/>
          </w:tcPr>
          <w:p w14:paraId="4D20B643" w14:textId="46F1A75C"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AFD1129" w14:textId="3FAE4C3D" w:rsidR="00CC166A" w:rsidRDefault="00CC166A" w:rsidP="00CC166A">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85684" w14:textId="77777777" w:rsidR="00CC166A" w:rsidRDefault="00CC166A" w:rsidP="00CC166A">
            <w:pPr>
              <w:rPr>
                <w:rFonts w:eastAsia="Batang" w:cs="Arial"/>
                <w:lang w:eastAsia="ko-KR"/>
              </w:rPr>
            </w:pPr>
          </w:p>
        </w:tc>
      </w:tr>
      <w:tr w:rsidR="00CC166A" w:rsidRPr="00D95972" w14:paraId="2FFE863D" w14:textId="77777777" w:rsidTr="00BE27BC">
        <w:tc>
          <w:tcPr>
            <w:tcW w:w="976" w:type="dxa"/>
            <w:tcBorders>
              <w:top w:val="nil"/>
              <w:left w:val="thinThickThinSmallGap" w:sz="24" w:space="0" w:color="auto"/>
              <w:bottom w:val="nil"/>
            </w:tcBorders>
            <w:shd w:val="clear" w:color="auto" w:fill="auto"/>
          </w:tcPr>
          <w:p w14:paraId="2C3F51F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438170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6D7EDB0" w14:textId="08569272" w:rsidR="00CC166A" w:rsidRDefault="002D0C4B" w:rsidP="00CC166A">
            <w:hyperlink r:id="rId134" w:history="1">
              <w:r w:rsidR="00CC166A">
                <w:rPr>
                  <w:rStyle w:val="Hyperlink"/>
                </w:rPr>
                <w:t>C1-242439</w:t>
              </w:r>
            </w:hyperlink>
          </w:p>
        </w:tc>
        <w:tc>
          <w:tcPr>
            <w:tcW w:w="4191" w:type="dxa"/>
            <w:gridSpan w:val="3"/>
            <w:tcBorders>
              <w:top w:val="single" w:sz="4" w:space="0" w:color="auto"/>
              <w:bottom w:val="single" w:sz="4" w:space="0" w:color="auto"/>
            </w:tcBorders>
            <w:shd w:val="clear" w:color="auto" w:fill="FFFF00"/>
          </w:tcPr>
          <w:p w14:paraId="64C64EBA" w14:textId="45754557" w:rsidR="00CC166A" w:rsidRDefault="00CC166A" w:rsidP="00CC166A">
            <w:pPr>
              <w:rPr>
                <w:rFonts w:cs="Arial"/>
              </w:rPr>
            </w:pPr>
            <w:r>
              <w:rPr>
                <w:rFonts w:cs="Arial"/>
              </w:rPr>
              <w:t xml:space="preserve">Clarification on MIC in 5G </w:t>
            </w:r>
            <w:proofErr w:type="spellStart"/>
            <w:r>
              <w:rPr>
                <w:rFonts w:cs="Arial"/>
              </w:rPr>
              <w:t>ProSe</w:t>
            </w:r>
            <w:proofErr w:type="spellEnd"/>
            <w:r>
              <w:rPr>
                <w:rFonts w:cs="Arial"/>
              </w:rPr>
              <w:t xml:space="preserve"> direct link establishment procedure</w:t>
            </w:r>
          </w:p>
        </w:tc>
        <w:tc>
          <w:tcPr>
            <w:tcW w:w="1767" w:type="dxa"/>
            <w:tcBorders>
              <w:top w:val="single" w:sz="4" w:space="0" w:color="auto"/>
              <w:bottom w:val="single" w:sz="4" w:space="0" w:color="auto"/>
            </w:tcBorders>
            <w:shd w:val="clear" w:color="auto" w:fill="FFFF00"/>
          </w:tcPr>
          <w:p w14:paraId="26C734F3" w14:textId="3EF1E6E2"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3472006" w14:textId="6133427E" w:rsidR="00CC166A" w:rsidRDefault="00CC166A" w:rsidP="00CC166A">
            <w:pPr>
              <w:rPr>
                <w:rFonts w:cs="Arial"/>
              </w:rPr>
            </w:pPr>
            <w:r>
              <w:rPr>
                <w:rFonts w:cs="Arial"/>
              </w:rPr>
              <w:t>CR 0569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4668A" w14:textId="77777777" w:rsidR="00CC166A" w:rsidRDefault="00CC166A" w:rsidP="00CC166A">
            <w:pPr>
              <w:rPr>
                <w:rFonts w:eastAsia="Batang" w:cs="Arial"/>
                <w:lang w:eastAsia="ko-KR"/>
              </w:rPr>
            </w:pPr>
          </w:p>
        </w:tc>
      </w:tr>
      <w:tr w:rsidR="00CC166A" w:rsidRPr="00D95972" w14:paraId="60AB9EBD" w14:textId="77777777" w:rsidTr="00CB7B0B">
        <w:tc>
          <w:tcPr>
            <w:tcW w:w="976" w:type="dxa"/>
            <w:tcBorders>
              <w:top w:val="nil"/>
              <w:left w:val="thinThickThinSmallGap" w:sz="24" w:space="0" w:color="auto"/>
              <w:bottom w:val="nil"/>
            </w:tcBorders>
            <w:shd w:val="clear" w:color="auto" w:fill="auto"/>
          </w:tcPr>
          <w:p w14:paraId="7164CE4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34AD57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8ECBF67" w14:textId="0ADF6FB0" w:rsidR="00CC166A" w:rsidRDefault="002D0C4B" w:rsidP="00CC166A">
            <w:hyperlink r:id="rId135" w:history="1">
              <w:r w:rsidR="00CC166A">
                <w:rPr>
                  <w:rStyle w:val="Hyperlink"/>
                </w:rPr>
                <w:t>C1-242440</w:t>
              </w:r>
            </w:hyperlink>
          </w:p>
        </w:tc>
        <w:tc>
          <w:tcPr>
            <w:tcW w:w="4191" w:type="dxa"/>
            <w:gridSpan w:val="3"/>
            <w:tcBorders>
              <w:top w:val="single" w:sz="4" w:space="0" w:color="auto"/>
              <w:bottom w:val="single" w:sz="4" w:space="0" w:color="auto"/>
            </w:tcBorders>
            <w:shd w:val="clear" w:color="auto" w:fill="FFFF00"/>
          </w:tcPr>
          <w:p w14:paraId="1D77A597" w14:textId="148BACF2" w:rsidR="00CC166A" w:rsidRDefault="00CC166A" w:rsidP="00CC166A">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FFFF00"/>
          </w:tcPr>
          <w:p w14:paraId="12185D29" w14:textId="4D768EAA"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BBAB66D" w14:textId="584BE5ED" w:rsidR="00CC166A" w:rsidRDefault="00CC166A" w:rsidP="00CC166A">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546D8" w14:textId="77777777" w:rsidR="00CC166A" w:rsidRDefault="00CC166A" w:rsidP="00CC166A">
            <w:pPr>
              <w:rPr>
                <w:rFonts w:eastAsia="Batang" w:cs="Arial"/>
                <w:lang w:eastAsia="ko-KR"/>
              </w:rPr>
            </w:pPr>
          </w:p>
        </w:tc>
      </w:tr>
      <w:tr w:rsidR="00CC166A" w:rsidRPr="00D95972" w14:paraId="46A9F876" w14:textId="77777777" w:rsidTr="00CB7B0B">
        <w:tc>
          <w:tcPr>
            <w:tcW w:w="976" w:type="dxa"/>
            <w:tcBorders>
              <w:top w:val="nil"/>
              <w:left w:val="thinThickThinSmallGap" w:sz="24" w:space="0" w:color="auto"/>
              <w:bottom w:val="nil"/>
            </w:tcBorders>
            <w:shd w:val="clear" w:color="auto" w:fill="auto"/>
          </w:tcPr>
          <w:p w14:paraId="60054A5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600FAC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EA0F5EA"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006DB23"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211B258"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0BF3B1B7"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5617F" w14:textId="77777777" w:rsidR="00CC166A" w:rsidRDefault="00CC166A" w:rsidP="00CC166A">
            <w:pPr>
              <w:rPr>
                <w:rFonts w:eastAsia="Batang" w:cs="Arial"/>
                <w:lang w:eastAsia="ko-KR"/>
              </w:rPr>
            </w:pPr>
          </w:p>
        </w:tc>
      </w:tr>
      <w:tr w:rsidR="00CC166A" w:rsidRPr="00D95972" w14:paraId="69146F68" w14:textId="77777777" w:rsidTr="00BE27BC">
        <w:tc>
          <w:tcPr>
            <w:tcW w:w="976" w:type="dxa"/>
            <w:tcBorders>
              <w:top w:val="nil"/>
              <w:left w:val="thinThickThinSmallGap" w:sz="24" w:space="0" w:color="auto"/>
              <w:bottom w:val="nil"/>
            </w:tcBorders>
            <w:shd w:val="clear" w:color="auto" w:fill="auto"/>
          </w:tcPr>
          <w:p w14:paraId="1CE369F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B64C7D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452D21A" w14:textId="6D791966" w:rsidR="00CC166A" w:rsidRDefault="002D0C4B" w:rsidP="00CC166A">
            <w:hyperlink r:id="rId136" w:history="1">
              <w:r w:rsidR="00CC166A">
                <w:rPr>
                  <w:rStyle w:val="Hyperlink"/>
                </w:rPr>
                <w:t>C1-242441</w:t>
              </w:r>
            </w:hyperlink>
          </w:p>
        </w:tc>
        <w:tc>
          <w:tcPr>
            <w:tcW w:w="4191" w:type="dxa"/>
            <w:gridSpan w:val="3"/>
            <w:tcBorders>
              <w:top w:val="single" w:sz="4" w:space="0" w:color="auto"/>
              <w:bottom w:val="single" w:sz="4" w:space="0" w:color="auto"/>
            </w:tcBorders>
            <w:shd w:val="clear" w:color="auto" w:fill="FFFF00"/>
          </w:tcPr>
          <w:p w14:paraId="3853113A" w14:textId="18FED0C0" w:rsidR="00CC166A" w:rsidRDefault="00CC166A" w:rsidP="00CC166A">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FFFF00"/>
          </w:tcPr>
          <w:p w14:paraId="65C8B97B" w14:textId="029B113F"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809499" w14:textId="11F159E8" w:rsidR="00CC166A" w:rsidRDefault="00CC166A" w:rsidP="00CC166A">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1A785" w14:textId="283616CB" w:rsidR="00CC166A" w:rsidRDefault="00CC166A" w:rsidP="00CC166A">
            <w:pPr>
              <w:rPr>
                <w:rFonts w:eastAsia="Batang" w:cs="Arial"/>
                <w:lang w:eastAsia="ko-KR"/>
              </w:rPr>
            </w:pPr>
            <w:r>
              <w:t>Overlap/Conflict with C1-242465, C1-242513</w:t>
            </w:r>
          </w:p>
        </w:tc>
      </w:tr>
      <w:tr w:rsidR="00CC166A" w:rsidRPr="00D95972" w14:paraId="285950FA" w14:textId="77777777" w:rsidTr="00BE27BC">
        <w:tc>
          <w:tcPr>
            <w:tcW w:w="976" w:type="dxa"/>
            <w:tcBorders>
              <w:top w:val="nil"/>
              <w:left w:val="thinThickThinSmallGap" w:sz="24" w:space="0" w:color="auto"/>
              <w:bottom w:val="nil"/>
            </w:tcBorders>
            <w:shd w:val="clear" w:color="auto" w:fill="auto"/>
          </w:tcPr>
          <w:p w14:paraId="006A776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F7385D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DE206EF" w14:textId="07462511" w:rsidR="00CC166A" w:rsidRDefault="002D0C4B" w:rsidP="00CC166A">
            <w:hyperlink r:id="rId137" w:history="1">
              <w:r w:rsidR="00CC166A">
                <w:rPr>
                  <w:rStyle w:val="Hyperlink"/>
                </w:rPr>
                <w:t>C1-242465</w:t>
              </w:r>
            </w:hyperlink>
          </w:p>
        </w:tc>
        <w:tc>
          <w:tcPr>
            <w:tcW w:w="4191" w:type="dxa"/>
            <w:gridSpan w:val="3"/>
            <w:tcBorders>
              <w:top w:val="single" w:sz="4" w:space="0" w:color="auto"/>
              <w:bottom w:val="single" w:sz="4" w:space="0" w:color="auto"/>
            </w:tcBorders>
            <w:shd w:val="clear" w:color="auto" w:fill="FFFF00"/>
          </w:tcPr>
          <w:p w14:paraId="4330D9E6" w14:textId="2908ADA8" w:rsidR="00CC166A" w:rsidRDefault="00CC166A" w:rsidP="00CC166A">
            <w:pPr>
              <w:rPr>
                <w:rFonts w:cs="Arial"/>
              </w:rPr>
            </w:pPr>
            <w:r>
              <w:rPr>
                <w:rFonts w:cs="Arial"/>
              </w:rPr>
              <w:t xml:space="preserve">Support of PC5 DRX operations for 5G </w:t>
            </w:r>
            <w:proofErr w:type="spellStart"/>
            <w:r>
              <w:rPr>
                <w:rFonts w:cs="Arial"/>
              </w:rPr>
              <w:t>ProSe</w:t>
            </w:r>
            <w:proofErr w:type="spellEnd"/>
            <w:r>
              <w:rPr>
                <w:rFonts w:cs="Arial"/>
              </w:rPr>
              <w:t xml:space="preserve"> UE-to-UE Relay Discovery</w:t>
            </w:r>
          </w:p>
        </w:tc>
        <w:tc>
          <w:tcPr>
            <w:tcW w:w="1767" w:type="dxa"/>
            <w:tcBorders>
              <w:top w:val="single" w:sz="4" w:space="0" w:color="auto"/>
              <w:bottom w:val="single" w:sz="4" w:space="0" w:color="auto"/>
            </w:tcBorders>
            <w:shd w:val="clear" w:color="auto" w:fill="FFFF00"/>
          </w:tcPr>
          <w:p w14:paraId="44243142" w14:textId="4CFACD83" w:rsidR="00CC166A" w:rsidRDefault="00CC166A" w:rsidP="00CC166A">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3B828F9D" w14:textId="4CAAFF5E" w:rsidR="00CC166A" w:rsidRDefault="00CC166A" w:rsidP="00CC166A">
            <w:pPr>
              <w:rPr>
                <w:rFonts w:cs="Arial"/>
              </w:rPr>
            </w:pPr>
            <w:r>
              <w:rPr>
                <w:rFonts w:cs="Arial"/>
              </w:rPr>
              <w:t>CR 0575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C3D53" w14:textId="3E153C78" w:rsidR="00CC166A" w:rsidRDefault="00CC166A" w:rsidP="00CC166A">
            <w:pPr>
              <w:rPr>
                <w:rFonts w:eastAsia="Batang" w:cs="Arial"/>
                <w:lang w:eastAsia="ko-KR"/>
              </w:rPr>
            </w:pPr>
            <w:r>
              <w:t>Overlap/Conflict with C1-242441, C1-242513</w:t>
            </w:r>
          </w:p>
        </w:tc>
      </w:tr>
      <w:tr w:rsidR="00CC166A" w:rsidRPr="00D95972" w14:paraId="10AB8193" w14:textId="77777777" w:rsidTr="00CB7B0B">
        <w:tc>
          <w:tcPr>
            <w:tcW w:w="976" w:type="dxa"/>
            <w:tcBorders>
              <w:top w:val="nil"/>
              <w:left w:val="thinThickThinSmallGap" w:sz="24" w:space="0" w:color="auto"/>
              <w:bottom w:val="nil"/>
            </w:tcBorders>
            <w:shd w:val="clear" w:color="auto" w:fill="auto"/>
          </w:tcPr>
          <w:p w14:paraId="5879FDE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B0D9A0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3DB9B1F" w14:textId="1CC33F85" w:rsidR="00CC166A" w:rsidRDefault="002D0C4B" w:rsidP="00CC166A">
            <w:hyperlink r:id="rId138" w:history="1">
              <w:r w:rsidR="00CC166A">
                <w:rPr>
                  <w:rStyle w:val="Hyperlink"/>
                </w:rPr>
                <w:t>C1-242513</w:t>
              </w:r>
            </w:hyperlink>
          </w:p>
        </w:tc>
        <w:tc>
          <w:tcPr>
            <w:tcW w:w="4191" w:type="dxa"/>
            <w:gridSpan w:val="3"/>
            <w:tcBorders>
              <w:top w:val="single" w:sz="4" w:space="0" w:color="auto"/>
              <w:bottom w:val="single" w:sz="4" w:space="0" w:color="auto"/>
            </w:tcBorders>
            <w:shd w:val="clear" w:color="auto" w:fill="FFFF00"/>
          </w:tcPr>
          <w:p w14:paraId="0ADAC929" w14:textId="0968A264" w:rsidR="00CC166A" w:rsidRDefault="00CC166A" w:rsidP="00CC166A">
            <w:pPr>
              <w:rPr>
                <w:rFonts w:cs="Arial"/>
              </w:rPr>
            </w:pPr>
            <w:r>
              <w:rPr>
                <w:rFonts w:cs="Arial"/>
              </w:rPr>
              <w:t xml:space="preserve">Usage of PC5 DRX for 5G </w:t>
            </w:r>
            <w:proofErr w:type="spellStart"/>
            <w:r>
              <w:rPr>
                <w:rFonts w:cs="Arial"/>
              </w:rPr>
              <w:t>ProSe</w:t>
            </w:r>
            <w:proofErr w:type="spellEnd"/>
            <w:r>
              <w:rPr>
                <w:rFonts w:cs="Arial"/>
              </w:rPr>
              <w:t xml:space="preserve"> UE-to-UE relay discovery</w:t>
            </w:r>
          </w:p>
        </w:tc>
        <w:tc>
          <w:tcPr>
            <w:tcW w:w="1767" w:type="dxa"/>
            <w:tcBorders>
              <w:top w:val="single" w:sz="4" w:space="0" w:color="auto"/>
              <w:bottom w:val="single" w:sz="4" w:space="0" w:color="auto"/>
            </w:tcBorders>
            <w:shd w:val="clear" w:color="auto" w:fill="FFFF00"/>
          </w:tcPr>
          <w:p w14:paraId="0663D5A8" w14:textId="0E2A9E56"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F084481" w14:textId="14091213" w:rsidR="00CC166A" w:rsidRDefault="00CC166A" w:rsidP="00CC166A">
            <w:pPr>
              <w:rPr>
                <w:rFonts w:cs="Arial"/>
              </w:rPr>
            </w:pPr>
            <w:r>
              <w:rPr>
                <w:rFonts w:cs="Arial"/>
              </w:rPr>
              <w:t xml:space="preserve">CR 0563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AD993" w14:textId="77777777" w:rsidR="00CC166A" w:rsidRDefault="00CC166A" w:rsidP="00CC166A">
            <w:r>
              <w:lastRenderedPageBreak/>
              <w:t>Overlap/Conflict with C1-242441, C1-242465</w:t>
            </w:r>
          </w:p>
          <w:p w14:paraId="36351009" w14:textId="118A32C8" w:rsidR="00CC166A" w:rsidRDefault="00CC166A" w:rsidP="00CC166A">
            <w:pPr>
              <w:rPr>
                <w:rFonts w:cs="Arial"/>
              </w:rPr>
            </w:pPr>
            <w:r>
              <w:t>Revision of C1-242406</w:t>
            </w:r>
          </w:p>
          <w:p w14:paraId="3B38E4BA" w14:textId="3E6C7004" w:rsidR="00CC166A" w:rsidRDefault="00CC166A" w:rsidP="00CC166A">
            <w:pPr>
              <w:rPr>
                <w:rFonts w:eastAsia="Batang" w:cs="Arial"/>
                <w:lang w:eastAsia="ko-KR"/>
              </w:rPr>
            </w:pPr>
          </w:p>
        </w:tc>
      </w:tr>
      <w:tr w:rsidR="00CC166A" w:rsidRPr="00D95972" w14:paraId="02A15D56" w14:textId="77777777" w:rsidTr="00CB7B0B">
        <w:tc>
          <w:tcPr>
            <w:tcW w:w="976" w:type="dxa"/>
            <w:tcBorders>
              <w:top w:val="nil"/>
              <w:left w:val="thinThickThinSmallGap" w:sz="24" w:space="0" w:color="auto"/>
              <w:bottom w:val="nil"/>
            </w:tcBorders>
            <w:shd w:val="clear" w:color="auto" w:fill="auto"/>
          </w:tcPr>
          <w:p w14:paraId="0312E93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789D7A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E22A7AA"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2287039C"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0A24094"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B943D7D"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07C870" w14:textId="77777777" w:rsidR="00CC166A" w:rsidRDefault="00CC166A" w:rsidP="00CC166A">
            <w:pPr>
              <w:rPr>
                <w:rFonts w:eastAsia="Batang" w:cs="Arial"/>
                <w:lang w:eastAsia="ko-KR"/>
              </w:rPr>
            </w:pPr>
          </w:p>
        </w:tc>
      </w:tr>
      <w:tr w:rsidR="00CC166A" w:rsidRPr="00D95972" w14:paraId="033C546C" w14:textId="77777777" w:rsidTr="00BE27BC">
        <w:tc>
          <w:tcPr>
            <w:tcW w:w="976" w:type="dxa"/>
            <w:tcBorders>
              <w:top w:val="nil"/>
              <w:left w:val="thinThickThinSmallGap" w:sz="24" w:space="0" w:color="auto"/>
              <w:bottom w:val="nil"/>
            </w:tcBorders>
            <w:shd w:val="clear" w:color="auto" w:fill="auto"/>
          </w:tcPr>
          <w:p w14:paraId="120D9F0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F99833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F4BA202" w14:textId="3A4FCAF1" w:rsidR="00CC166A" w:rsidRDefault="002D0C4B" w:rsidP="00CC166A">
            <w:hyperlink r:id="rId139" w:history="1">
              <w:r w:rsidR="00CC166A">
                <w:rPr>
                  <w:rStyle w:val="Hyperlink"/>
                </w:rPr>
                <w:t>C1-242450</w:t>
              </w:r>
            </w:hyperlink>
          </w:p>
        </w:tc>
        <w:tc>
          <w:tcPr>
            <w:tcW w:w="4191" w:type="dxa"/>
            <w:gridSpan w:val="3"/>
            <w:tcBorders>
              <w:top w:val="single" w:sz="4" w:space="0" w:color="auto"/>
              <w:bottom w:val="single" w:sz="4" w:space="0" w:color="auto"/>
            </w:tcBorders>
            <w:shd w:val="clear" w:color="auto" w:fill="FFFF00"/>
          </w:tcPr>
          <w:p w14:paraId="0392F614" w14:textId="7D9FD0C8" w:rsidR="00CC166A" w:rsidRDefault="00CC166A" w:rsidP="00CC166A">
            <w:pPr>
              <w:rPr>
                <w:rFonts w:cs="Arial"/>
              </w:rPr>
            </w:pPr>
            <w:r>
              <w:rPr>
                <w:rFonts w:cs="Arial"/>
              </w:rPr>
              <w:t>Work plan for the CT1 part of 5G_ProSe_Ph2-CT</w:t>
            </w:r>
          </w:p>
        </w:tc>
        <w:tc>
          <w:tcPr>
            <w:tcW w:w="1767" w:type="dxa"/>
            <w:tcBorders>
              <w:top w:val="single" w:sz="4" w:space="0" w:color="auto"/>
              <w:bottom w:val="single" w:sz="4" w:space="0" w:color="auto"/>
            </w:tcBorders>
            <w:shd w:val="clear" w:color="auto" w:fill="FFFF00"/>
          </w:tcPr>
          <w:p w14:paraId="37F71E74" w14:textId="77197E11" w:rsidR="00CC166A" w:rsidRDefault="00CC166A" w:rsidP="00CC166A">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1E582308" w14:textId="2806444B"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4AA0C" w14:textId="77777777" w:rsidR="00CC166A" w:rsidRDefault="00CC166A" w:rsidP="00CC166A">
            <w:pPr>
              <w:rPr>
                <w:rFonts w:eastAsia="Batang" w:cs="Arial"/>
                <w:lang w:eastAsia="ko-KR"/>
              </w:rPr>
            </w:pPr>
          </w:p>
        </w:tc>
      </w:tr>
      <w:tr w:rsidR="00CC166A" w:rsidRPr="00D95972" w14:paraId="01F0361A" w14:textId="77777777" w:rsidTr="00BE27BC">
        <w:tc>
          <w:tcPr>
            <w:tcW w:w="976" w:type="dxa"/>
            <w:tcBorders>
              <w:top w:val="nil"/>
              <w:left w:val="thinThickThinSmallGap" w:sz="24" w:space="0" w:color="auto"/>
              <w:bottom w:val="nil"/>
            </w:tcBorders>
            <w:shd w:val="clear" w:color="auto" w:fill="auto"/>
          </w:tcPr>
          <w:p w14:paraId="778752C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D8010B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50DDD5F" w14:textId="5015B35B" w:rsidR="00CC166A" w:rsidRDefault="002D0C4B" w:rsidP="00CC166A">
            <w:hyperlink r:id="rId140" w:history="1">
              <w:r w:rsidR="00CC166A">
                <w:rPr>
                  <w:rStyle w:val="Hyperlink"/>
                </w:rPr>
                <w:t>C1-242451</w:t>
              </w:r>
            </w:hyperlink>
          </w:p>
        </w:tc>
        <w:tc>
          <w:tcPr>
            <w:tcW w:w="4191" w:type="dxa"/>
            <w:gridSpan w:val="3"/>
            <w:tcBorders>
              <w:top w:val="single" w:sz="4" w:space="0" w:color="auto"/>
              <w:bottom w:val="single" w:sz="4" w:space="0" w:color="auto"/>
            </w:tcBorders>
            <w:shd w:val="clear" w:color="auto" w:fill="FFFF00"/>
          </w:tcPr>
          <w:p w14:paraId="0FF27BC0" w14:textId="0FB85C78" w:rsidR="00CC166A" w:rsidRDefault="00CC166A" w:rsidP="00CC166A">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6482405A" w14:textId="2EC02EDA"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73EBA119" w14:textId="1DD23112" w:rsidR="00CC166A" w:rsidRDefault="00CC166A" w:rsidP="00CC166A">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02535" w14:textId="77777777" w:rsidR="00CC166A" w:rsidRDefault="00CC166A" w:rsidP="00CC166A">
            <w:pPr>
              <w:rPr>
                <w:rFonts w:eastAsia="Batang" w:cs="Arial"/>
                <w:lang w:eastAsia="ko-KR"/>
              </w:rPr>
            </w:pPr>
          </w:p>
        </w:tc>
      </w:tr>
      <w:tr w:rsidR="00CC166A" w:rsidRPr="00D95972" w14:paraId="78E68218" w14:textId="77777777" w:rsidTr="00BE27BC">
        <w:tc>
          <w:tcPr>
            <w:tcW w:w="976" w:type="dxa"/>
            <w:tcBorders>
              <w:top w:val="nil"/>
              <w:left w:val="thinThickThinSmallGap" w:sz="24" w:space="0" w:color="auto"/>
              <w:bottom w:val="nil"/>
            </w:tcBorders>
            <w:shd w:val="clear" w:color="auto" w:fill="auto"/>
          </w:tcPr>
          <w:p w14:paraId="05EF19F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0C444D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491CEB6" w14:textId="64B01B12" w:rsidR="00CC166A" w:rsidRDefault="002D0C4B" w:rsidP="00CC166A">
            <w:hyperlink r:id="rId141" w:history="1">
              <w:r w:rsidR="00CC166A">
                <w:rPr>
                  <w:rStyle w:val="Hyperlink"/>
                </w:rPr>
                <w:t>C1-242452</w:t>
              </w:r>
            </w:hyperlink>
          </w:p>
        </w:tc>
        <w:tc>
          <w:tcPr>
            <w:tcW w:w="4191" w:type="dxa"/>
            <w:gridSpan w:val="3"/>
            <w:tcBorders>
              <w:top w:val="single" w:sz="4" w:space="0" w:color="auto"/>
              <w:bottom w:val="single" w:sz="4" w:space="0" w:color="auto"/>
            </w:tcBorders>
            <w:shd w:val="clear" w:color="auto" w:fill="FFFF00"/>
          </w:tcPr>
          <w:p w14:paraId="28B3F775" w14:textId="7F252068" w:rsidR="00CC166A" w:rsidRDefault="00CC166A" w:rsidP="00CC166A">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1B290718" w14:textId="4E5937B5"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01D10E" w14:textId="4FBAF365" w:rsidR="00CC166A" w:rsidRDefault="00CC166A" w:rsidP="00CC166A">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DB571" w14:textId="77777777" w:rsidR="00CC166A" w:rsidRDefault="00CC166A" w:rsidP="00CC166A">
            <w:pPr>
              <w:rPr>
                <w:rFonts w:eastAsia="Batang" w:cs="Arial"/>
                <w:lang w:eastAsia="ko-KR"/>
              </w:rPr>
            </w:pPr>
          </w:p>
        </w:tc>
      </w:tr>
      <w:tr w:rsidR="00CC166A" w:rsidRPr="00D95972" w14:paraId="45763D96" w14:textId="77777777" w:rsidTr="00BE27BC">
        <w:tc>
          <w:tcPr>
            <w:tcW w:w="976" w:type="dxa"/>
            <w:tcBorders>
              <w:top w:val="nil"/>
              <w:left w:val="thinThickThinSmallGap" w:sz="24" w:space="0" w:color="auto"/>
              <w:bottom w:val="nil"/>
            </w:tcBorders>
            <w:shd w:val="clear" w:color="auto" w:fill="auto"/>
          </w:tcPr>
          <w:p w14:paraId="3EB01B4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513F44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98DF338" w14:textId="3AF26B50" w:rsidR="00CC166A" w:rsidRDefault="002D0C4B" w:rsidP="00CC166A">
            <w:hyperlink r:id="rId142" w:history="1">
              <w:r w:rsidR="00CC166A">
                <w:rPr>
                  <w:rStyle w:val="Hyperlink"/>
                </w:rPr>
                <w:t>C1-242455</w:t>
              </w:r>
            </w:hyperlink>
          </w:p>
        </w:tc>
        <w:tc>
          <w:tcPr>
            <w:tcW w:w="4191" w:type="dxa"/>
            <w:gridSpan w:val="3"/>
            <w:tcBorders>
              <w:top w:val="single" w:sz="4" w:space="0" w:color="auto"/>
              <w:bottom w:val="single" w:sz="4" w:space="0" w:color="auto"/>
            </w:tcBorders>
            <w:shd w:val="clear" w:color="auto" w:fill="FFFF00"/>
          </w:tcPr>
          <w:p w14:paraId="05B89F7D" w14:textId="0DECB00E" w:rsidR="00CC166A" w:rsidRDefault="00CC166A" w:rsidP="00CC166A">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16CB205B" w14:textId="4C2AB345"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09A50167" w14:textId="1D2C4206" w:rsidR="00CC166A" w:rsidRDefault="00CC166A" w:rsidP="00CC166A">
            <w:pPr>
              <w:rPr>
                <w:rFonts w:cs="Arial"/>
              </w:rPr>
            </w:pPr>
            <w:r>
              <w:rPr>
                <w:rFonts w:cs="Arial"/>
              </w:rPr>
              <w:t>CR 0574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384B1" w14:textId="77777777" w:rsidR="00CC166A" w:rsidRDefault="00CC166A" w:rsidP="00CC166A">
            <w:pPr>
              <w:rPr>
                <w:rFonts w:eastAsia="Batang" w:cs="Arial"/>
                <w:lang w:eastAsia="ko-KR"/>
              </w:rPr>
            </w:pPr>
          </w:p>
        </w:tc>
      </w:tr>
      <w:tr w:rsidR="00CC166A" w:rsidRPr="00D95972" w14:paraId="4D36D01B" w14:textId="77777777" w:rsidTr="00BE27BC">
        <w:tc>
          <w:tcPr>
            <w:tcW w:w="976" w:type="dxa"/>
            <w:tcBorders>
              <w:top w:val="nil"/>
              <w:left w:val="thinThickThinSmallGap" w:sz="24" w:space="0" w:color="auto"/>
              <w:bottom w:val="nil"/>
            </w:tcBorders>
            <w:shd w:val="clear" w:color="auto" w:fill="auto"/>
          </w:tcPr>
          <w:p w14:paraId="4F6EA73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312302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BCDA746" w14:textId="686BBF2A" w:rsidR="00CC166A" w:rsidRDefault="002D0C4B" w:rsidP="00CC166A">
            <w:hyperlink r:id="rId143" w:history="1">
              <w:r w:rsidR="00CC166A">
                <w:rPr>
                  <w:rStyle w:val="Hyperlink"/>
                </w:rPr>
                <w:t>C1-242503</w:t>
              </w:r>
            </w:hyperlink>
          </w:p>
        </w:tc>
        <w:tc>
          <w:tcPr>
            <w:tcW w:w="4191" w:type="dxa"/>
            <w:gridSpan w:val="3"/>
            <w:tcBorders>
              <w:top w:val="single" w:sz="4" w:space="0" w:color="auto"/>
              <w:bottom w:val="single" w:sz="4" w:space="0" w:color="auto"/>
            </w:tcBorders>
            <w:shd w:val="clear" w:color="auto" w:fill="FFFF00"/>
          </w:tcPr>
          <w:p w14:paraId="2B970C3C" w14:textId="3B0B2587" w:rsidR="00CC166A" w:rsidRDefault="00CC166A" w:rsidP="00CC166A">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5CBD3189" w14:textId="35AB7ED7"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61224982" w14:textId="0F2DCCEF" w:rsidR="00CC166A" w:rsidRDefault="00CC166A" w:rsidP="00CC166A">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AD9EA" w14:textId="77777777" w:rsidR="00CC166A" w:rsidRDefault="00CC166A" w:rsidP="00CC166A">
            <w:pPr>
              <w:rPr>
                <w:rFonts w:eastAsia="Batang" w:cs="Arial"/>
                <w:lang w:eastAsia="ko-KR"/>
              </w:rPr>
            </w:pPr>
          </w:p>
        </w:tc>
      </w:tr>
      <w:tr w:rsidR="00CC166A" w:rsidRPr="00D95972" w14:paraId="35E09621" w14:textId="77777777" w:rsidTr="00BE27BC">
        <w:tc>
          <w:tcPr>
            <w:tcW w:w="976" w:type="dxa"/>
            <w:tcBorders>
              <w:top w:val="nil"/>
              <w:left w:val="thinThickThinSmallGap" w:sz="24" w:space="0" w:color="auto"/>
              <w:bottom w:val="nil"/>
            </w:tcBorders>
            <w:shd w:val="clear" w:color="auto" w:fill="auto"/>
          </w:tcPr>
          <w:p w14:paraId="3AC8667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50F5B9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9397577" w14:textId="0F984785" w:rsidR="00CC166A" w:rsidRDefault="002D0C4B" w:rsidP="00CC166A">
            <w:hyperlink r:id="rId144" w:history="1">
              <w:r w:rsidR="00CC166A">
                <w:rPr>
                  <w:rStyle w:val="Hyperlink"/>
                </w:rPr>
                <w:t>C1-242522</w:t>
              </w:r>
            </w:hyperlink>
          </w:p>
        </w:tc>
        <w:tc>
          <w:tcPr>
            <w:tcW w:w="4191" w:type="dxa"/>
            <w:gridSpan w:val="3"/>
            <w:tcBorders>
              <w:top w:val="single" w:sz="4" w:space="0" w:color="auto"/>
              <w:bottom w:val="single" w:sz="4" w:space="0" w:color="auto"/>
            </w:tcBorders>
            <w:shd w:val="clear" w:color="auto" w:fill="FFFF00"/>
          </w:tcPr>
          <w:p w14:paraId="1C5C2642" w14:textId="1BE46FAA" w:rsidR="00CC166A" w:rsidRDefault="00CC166A" w:rsidP="00CC166A">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6346528" w14:textId="259C8029"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73196554" w14:textId="7FED6F98" w:rsidR="00CC166A" w:rsidRDefault="00CC166A" w:rsidP="00CC166A">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13164" w14:textId="52DF1E17" w:rsidR="00CC166A" w:rsidRDefault="00CC166A" w:rsidP="00CC166A">
            <w:pPr>
              <w:rPr>
                <w:rFonts w:eastAsia="Batang" w:cs="Arial"/>
                <w:lang w:eastAsia="ko-KR"/>
              </w:rPr>
            </w:pPr>
            <w:r>
              <w:rPr>
                <w:rFonts w:eastAsia="Batang" w:cs="Arial"/>
                <w:lang w:eastAsia="ko-KR"/>
              </w:rPr>
              <w:t>Revision of C1-242453</w:t>
            </w:r>
          </w:p>
        </w:tc>
      </w:tr>
      <w:tr w:rsidR="00CC166A"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BE64D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D2FB37F"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A05E0BB"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7E8B5EB7"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3BD8B31"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CC166A" w:rsidRDefault="00CC166A" w:rsidP="00CC166A">
            <w:pPr>
              <w:rPr>
                <w:rFonts w:eastAsia="Batang" w:cs="Arial"/>
                <w:lang w:eastAsia="ko-KR"/>
              </w:rPr>
            </w:pPr>
          </w:p>
        </w:tc>
      </w:tr>
      <w:tr w:rsidR="00CC166A"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CC166A" w:rsidRPr="00D95972" w:rsidRDefault="00CC166A" w:rsidP="00CC166A">
            <w:pPr>
              <w:rPr>
                <w:rFonts w:cs="Arial"/>
              </w:rPr>
            </w:pPr>
          </w:p>
        </w:tc>
        <w:tc>
          <w:tcPr>
            <w:tcW w:w="1317" w:type="dxa"/>
            <w:gridSpan w:val="2"/>
            <w:tcBorders>
              <w:top w:val="nil"/>
              <w:bottom w:val="nil"/>
            </w:tcBorders>
            <w:shd w:val="clear" w:color="auto" w:fill="auto"/>
          </w:tcPr>
          <w:p w14:paraId="3522ACA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E475B31"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2822151"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5451B4F"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7357B58"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CC166A" w:rsidRDefault="00CC166A" w:rsidP="00CC166A">
            <w:pPr>
              <w:rPr>
                <w:rFonts w:eastAsia="Batang" w:cs="Arial"/>
                <w:lang w:eastAsia="ko-KR"/>
              </w:rPr>
            </w:pPr>
          </w:p>
        </w:tc>
      </w:tr>
      <w:tr w:rsidR="00CC166A" w:rsidRPr="00D95972" w14:paraId="120BE714" w14:textId="77777777" w:rsidTr="00165279">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CC166A" w:rsidRPr="00D95972" w:rsidRDefault="00CC166A" w:rsidP="00CC166A">
            <w:pPr>
              <w:rPr>
                <w:rFonts w:cs="Arial"/>
              </w:rPr>
            </w:pPr>
            <w:r>
              <w:t>5G_eLCS_Ph3 (CT4 lead)</w:t>
            </w:r>
          </w:p>
        </w:tc>
        <w:tc>
          <w:tcPr>
            <w:tcW w:w="1088" w:type="dxa"/>
            <w:tcBorders>
              <w:top w:val="single" w:sz="4" w:space="0" w:color="auto"/>
              <w:bottom w:val="single" w:sz="4" w:space="0" w:color="auto"/>
            </w:tcBorders>
          </w:tcPr>
          <w:p w14:paraId="6D6DF484"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2E4A6244" w14:textId="287D0188" w:rsidR="00CC166A" w:rsidRPr="00DA2C24" w:rsidRDefault="00CC166A" w:rsidP="00CC166A">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3DA94695"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CC166A" w:rsidRDefault="00CC166A" w:rsidP="00CC166A">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CC166A" w:rsidRPr="00D95972" w:rsidRDefault="00CC166A" w:rsidP="00CC166A">
            <w:pPr>
              <w:rPr>
                <w:rFonts w:eastAsia="Batang" w:cs="Arial"/>
                <w:color w:val="000000"/>
                <w:lang w:eastAsia="ko-KR"/>
              </w:rPr>
            </w:pPr>
          </w:p>
          <w:p w14:paraId="1952A18A" w14:textId="77777777" w:rsidR="00CC166A" w:rsidRPr="00D95972" w:rsidRDefault="00CC166A" w:rsidP="00CC166A">
            <w:pPr>
              <w:rPr>
                <w:rFonts w:eastAsia="Batang" w:cs="Arial"/>
                <w:lang w:eastAsia="ko-KR"/>
              </w:rPr>
            </w:pPr>
          </w:p>
        </w:tc>
      </w:tr>
      <w:tr w:rsidR="00CC166A" w:rsidRPr="00D95972" w14:paraId="7BEAB3BA" w14:textId="77777777" w:rsidTr="00165279">
        <w:tc>
          <w:tcPr>
            <w:tcW w:w="976" w:type="dxa"/>
            <w:tcBorders>
              <w:top w:val="nil"/>
              <w:left w:val="thinThickThinSmallGap" w:sz="24" w:space="0" w:color="auto"/>
              <w:bottom w:val="nil"/>
            </w:tcBorders>
            <w:shd w:val="clear" w:color="auto" w:fill="auto"/>
          </w:tcPr>
          <w:p w14:paraId="592A132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E2DE59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1CD6F3B" w14:textId="06D2DDB0" w:rsidR="00CC166A" w:rsidRDefault="002D0C4B" w:rsidP="00CC166A">
            <w:hyperlink r:id="rId145" w:history="1">
              <w:r w:rsidR="00CC166A">
                <w:rPr>
                  <w:rStyle w:val="Hyperlink"/>
                </w:rPr>
                <w:t>C1-242190</w:t>
              </w:r>
            </w:hyperlink>
          </w:p>
        </w:tc>
        <w:tc>
          <w:tcPr>
            <w:tcW w:w="4191" w:type="dxa"/>
            <w:gridSpan w:val="3"/>
            <w:tcBorders>
              <w:top w:val="single" w:sz="4" w:space="0" w:color="auto"/>
              <w:bottom w:val="single" w:sz="4" w:space="0" w:color="auto"/>
            </w:tcBorders>
            <w:shd w:val="clear" w:color="auto" w:fill="FFFFFF"/>
          </w:tcPr>
          <w:p w14:paraId="4130E5B4" w14:textId="628F652E" w:rsidR="00CC166A" w:rsidRDefault="00CC166A" w:rsidP="00CC166A">
            <w:pPr>
              <w:rPr>
                <w:rFonts w:cs="Arial"/>
              </w:rPr>
            </w:pPr>
            <w:r>
              <w:rPr>
                <w:rFonts w:cs="Arial"/>
              </w:rPr>
              <w:t>Discussion on user plane positioning congestion control</w:t>
            </w:r>
          </w:p>
        </w:tc>
        <w:tc>
          <w:tcPr>
            <w:tcW w:w="1767" w:type="dxa"/>
            <w:tcBorders>
              <w:top w:val="single" w:sz="4" w:space="0" w:color="auto"/>
              <w:bottom w:val="single" w:sz="4" w:space="0" w:color="auto"/>
            </w:tcBorders>
            <w:shd w:val="clear" w:color="auto" w:fill="FFFFFF"/>
          </w:tcPr>
          <w:p w14:paraId="0BE8F7DF" w14:textId="3229710D"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0379E974" w14:textId="7AE2C34E"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B5106" w14:textId="77777777" w:rsidR="00CC166A" w:rsidRDefault="00CC166A" w:rsidP="00CC166A">
            <w:pPr>
              <w:rPr>
                <w:rFonts w:eastAsia="Batang" w:cs="Arial"/>
                <w:lang w:eastAsia="ko-KR"/>
              </w:rPr>
            </w:pPr>
            <w:r>
              <w:rPr>
                <w:rFonts w:eastAsia="Batang" w:cs="Arial"/>
                <w:lang w:eastAsia="ko-KR"/>
              </w:rPr>
              <w:t>Noted</w:t>
            </w:r>
          </w:p>
          <w:p w14:paraId="76FDA688" w14:textId="27099239" w:rsidR="00CC166A" w:rsidRDefault="00CC166A" w:rsidP="00CC166A">
            <w:pPr>
              <w:rPr>
                <w:rFonts w:eastAsia="Batang" w:cs="Arial"/>
                <w:lang w:eastAsia="ko-KR"/>
              </w:rPr>
            </w:pPr>
          </w:p>
        </w:tc>
      </w:tr>
      <w:tr w:rsidR="00CC166A" w:rsidRPr="00D95972" w14:paraId="558961E3" w14:textId="77777777" w:rsidTr="002707C0">
        <w:tc>
          <w:tcPr>
            <w:tcW w:w="976" w:type="dxa"/>
            <w:tcBorders>
              <w:top w:val="nil"/>
              <w:left w:val="thinThickThinSmallGap" w:sz="24" w:space="0" w:color="auto"/>
              <w:bottom w:val="nil"/>
            </w:tcBorders>
            <w:shd w:val="clear" w:color="auto" w:fill="auto"/>
          </w:tcPr>
          <w:p w14:paraId="30147DE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D2EF41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2D56E2C9" w14:textId="5E2E014E" w:rsidR="00CC166A" w:rsidRDefault="00CC166A" w:rsidP="00CC166A">
            <w:r w:rsidRPr="006C1738">
              <w:t>C1-242592</w:t>
            </w:r>
          </w:p>
        </w:tc>
        <w:tc>
          <w:tcPr>
            <w:tcW w:w="4191" w:type="dxa"/>
            <w:gridSpan w:val="3"/>
            <w:tcBorders>
              <w:top w:val="single" w:sz="4" w:space="0" w:color="auto"/>
              <w:bottom w:val="single" w:sz="4" w:space="0" w:color="auto"/>
            </w:tcBorders>
            <w:shd w:val="clear" w:color="auto" w:fill="00FFFF"/>
          </w:tcPr>
          <w:p w14:paraId="7946F6FB" w14:textId="77777777" w:rsidR="00CC166A" w:rsidRDefault="00CC166A" w:rsidP="00CC166A">
            <w:pPr>
              <w:rPr>
                <w:rFonts w:cs="Arial"/>
              </w:rPr>
            </w:pPr>
            <w:r>
              <w:rPr>
                <w:rFonts w:cs="Arial"/>
              </w:rPr>
              <w:t>Reject cause during the user plane connection establishment procedure</w:t>
            </w:r>
          </w:p>
        </w:tc>
        <w:tc>
          <w:tcPr>
            <w:tcW w:w="1767" w:type="dxa"/>
            <w:tcBorders>
              <w:top w:val="single" w:sz="4" w:space="0" w:color="auto"/>
              <w:bottom w:val="single" w:sz="4" w:space="0" w:color="auto"/>
            </w:tcBorders>
            <w:shd w:val="clear" w:color="auto" w:fill="00FFFF"/>
          </w:tcPr>
          <w:p w14:paraId="327E03B4" w14:textId="77777777" w:rsidR="00CC166A" w:rsidRDefault="00CC166A" w:rsidP="00CC166A">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FF"/>
          </w:tcPr>
          <w:p w14:paraId="2760E86F" w14:textId="77777777" w:rsidR="00CC166A" w:rsidRDefault="00CC166A" w:rsidP="00CC166A">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9C0718" w14:textId="77777777" w:rsidR="00CC166A" w:rsidRDefault="00CC166A" w:rsidP="00CC166A">
            <w:pPr>
              <w:rPr>
                <w:ins w:id="159" w:author="Lena Chaponniere31" w:date="2024-04-15T21:20:00Z"/>
              </w:rPr>
            </w:pPr>
            <w:ins w:id="160" w:author="Lena Chaponniere31" w:date="2024-04-15T21:20:00Z">
              <w:r>
                <w:t>Revision of C1-242188</w:t>
              </w:r>
            </w:ins>
          </w:p>
          <w:p w14:paraId="4032D110" w14:textId="788B21C9" w:rsidR="00CC166A" w:rsidRDefault="00CC166A" w:rsidP="00CC166A">
            <w:pPr>
              <w:rPr>
                <w:ins w:id="161" w:author="Lena Chaponniere31" w:date="2024-04-15T21:20:00Z"/>
              </w:rPr>
            </w:pPr>
            <w:ins w:id="162" w:author="Lena Chaponniere31" w:date="2024-04-15T21:20:00Z">
              <w:r>
                <w:t>_________________________________________</w:t>
              </w:r>
            </w:ins>
          </w:p>
          <w:p w14:paraId="4BC1AE35" w14:textId="25F4ECF2" w:rsidR="00CC166A" w:rsidRDefault="00CC166A" w:rsidP="00CC166A">
            <w:r>
              <w:t xml:space="preserve">Related to UPP congestion </w:t>
            </w:r>
            <w:proofErr w:type="gramStart"/>
            <w:r>
              <w:t>control</w:t>
            </w:r>
            <w:proofErr w:type="gramEnd"/>
          </w:p>
          <w:p w14:paraId="604516D2" w14:textId="77777777" w:rsidR="00CC166A" w:rsidRDefault="00CC166A" w:rsidP="00CC166A">
            <w:pPr>
              <w:rPr>
                <w:rFonts w:eastAsia="Batang" w:cs="Arial"/>
                <w:lang w:eastAsia="ko-KR"/>
              </w:rPr>
            </w:pPr>
            <w:r>
              <w:t>Overlap/Conflict</w:t>
            </w:r>
            <w:r>
              <w:rPr>
                <w:rFonts w:eastAsia="Batang" w:cs="Arial"/>
                <w:lang w:eastAsia="ko-KR"/>
              </w:rPr>
              <w:t xml:space="preserve"> with</w:t>
            </w:r>
            <w:r>
              <w:rPr>
                <w:rFonts w:cs="Arial"/>
              </w:rPr>
              <w:t xml:space="preserve"> </w:t>
            </w:r>
            <w:r>
              <w:rPr>
                <w:rFonts w:eastAsia="Batang" w:cs="Arial"/>
                <w:lang w:eastAsia="ko-KR"/>
              </w:rPr>
              <w:t>C1-24220</w:t>
            </w:r>
            <w:r>
              <w:rPr>
                <w:rFonts w:cs="Arial"/>
              </w:rPr>
              <w:t>6</w:t>
            </w:r>
          </w:p>
        </w:tc>
      </w:tr>
      <w:tr w:rsidR="00CC166A" w:rsidRPr="00D95972" w14:paraId="1DBA08B2" w14:textId="77777777" w:rsidTr="002707C0">
        <w:tc>
          <w:tcPr>
            <w:tcW w:w="976" w:type="dxa"/>
            <w:tcBorders>
              <w:top w:val="nil"/>
              <w:left w:val="thinThickThinSmallGap" w:sz="24" w:space="0" w:color="auto"/>
              <w:bottom w:val="nil"/>
            </w:tcBorders>
            <w:shd w:val="clear" w:color="auto" w:fill="auto"/>
          </w:tcPr>
          <w:p w14:paraId="3F99F10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FC17C2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0CC5BF3D" w14:textId="7F5C39D5" w:rsidR="00CC166A" w:rsidRDefault="00CC166A" w:rsidP="00CC166A">
            <w:r w:rsidRPr="002707C0">
              <w:t>C1-242593</w:t>
            </w:r>
          </w:p>
        </w:tc>
        <w:tc>
          <w:tcPr>
            <w:tcW w:w="4191" w:type="dxa"/>
            <w:gridSpan w:val="3"/>
            <w:tcBorders>
              <w:top w:val="single" w:sz="4" w:space="0" w:color="auto"/>
              <w:bottom w:val="single" w:sz="4" w:space="0" w:color="auto"/>
            </w:tcBorders>
            <w:shd w:val="clear" w:color="auto" w:fill="00FFFF"/>
          </w:tcPr>
          <w:p w14:paraId="1946486D" w14:textId="77777777" w:rsidR="00CC166A" w:rsidRDefault="00CC166A" w:rsidP="00CC166A">
            <w:pPr>
              <w:rPr>
                <w:rFonts w:cs="Arial"/>
              </w:rPr>
            </w:pPr>
            <w:r>
              <w:rPr>
                <w:rFonts w:cs="Arial"/>
              </w:rPr>
              <w:t>Addition of reject cause to establishment reject message</w:t>
            </w:r>
          </w:p>
        </w:tc>
        <w:tc>
          <w:tcPr>
            <w:tcW w:w="1767" w:type="dxa"/>
            <w:tcBorders>
              <w:top w:val="single" w:sz="4" w:space="0" w:color="auto"/>
              <w:bottom w:val="single" w:sz="4" w:space="0" w:color="auto"/>
            </w:tcBorders>
            <w:shd w:val="clear" w:color="auto" w:fill="00FFFF"/>
          </w:tcPr>
          <w:p w14:paraId="38553917" w14:textId="77777777" w:rsidR="00CC166A" w:rsidRDefault="00CC166A" w:rsidP="00CC166A">
            <w:pPr>
              <w:rPr>
                <w:rFonts w:cs="Arial"/>
              </w:rPr>
            </w:pPr>
            <w:r>
              <w:rPr>
                <w:rFonts w:cs="Arial"/>
              </w:rPr>
              <w:t>Xiaomi / Ruby</w:t>
            </w:r>
          </w:p>
        </w:tc>
        <w:tc>
          <w:tcPr>
            <w:tcW w:w="826" w:type="dxa"/>
            <w:tcBorders>
              <w:top w:val="single" w:sz="4" w:space="0" w:color="auto"/>
              <w:bottom w:val="single" w:sz="4" w:space="0" w:color="auto"/>
            </w:tcBorders>
            <w:shd w:val="clear" w:color="auto" w:fill="00FFFF"/>
          </w:tcPr>
          <w:p w14:paraId="387C09BD" w14:textId="77777777" w:rsidR="00CC166A" w:rsidRDefault="00CC166A" w:rsidP="00CC166A">
            <w:pPr>
              <w:rPr>
                <w:rFonts w:cs="Arial"/>
              </w:rPr>
            </w:pPr>
            <w:r>
              <w:rPr>
                <w:rFonts w:cs="Arial"/>
              </w:rPr>
              <w:t>CR 0010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AB67ADF" w14:textId="77777777" w:rsidR="00CC166A" w:rsidRDefault="00CC166A" w:rsidP="00CC166A">
            <w:pPr>
              <w:rPr>
                <w:ins w:id="163" w:author="Lena Chaponniere31" w:date="2024-04-15T21:23:00Z"/>
              </w:rPr>
            </w:pPr>
            <w:ins w:id="164" w:author="Lena Chaponniere31" w:date="2024-04-15T21:23:00Z">
              <w:r>
                <w:t>Revision of C1-242206</w:t>
              </w:r>
            </w:ins>
          </w:p>
          <w:p w14:paraId="3EDD6805" w14:textId="4EEC4F99" w:rsidR="00CC166A" w:rsidRDefault="00CC166A" w:rsidP="00CC166A">
            <w:pPr>
              <w:rPr>
                <w:ins w:id="165" w:author="Lena Chaponniere31" w:date="2024-04-15T21:23:00Z"/>
              </w:rPr>
            </w:pPr>
            <w:ins w:id="166" w:author="Lena Chaponniere31" w:date="2024-04-15T21:23:00Z">
              <w:r>
                <w:t>_________________________________________</w:t>
              </w:r>
            </w:ins>
          </w:p>
          <w:p w14:paraId="098E5E19" w14:textId="10238CCE" w:rsidR="00CC166A" w:rsidRDefault="00CC166A" w:rsidP="00CC166A">
            <w:r>
              <w:t xml:space="preserve">Related to UPP congestion </w:t>
            </w:r>
            <w:proofErr w:type="gramStart"/>
            <w:r>
              <w:t>control</w:t>
            </w:r>
            <w:proofErr w:type="gramEnd"/>
          </w:p>
          <w:p w14:paraId="35BC8EAB" w14:textId="77777777" w:rsidR="00CC166A" w:rsidRDefault="00CC166A" w:rsidP="00CC166A">
            <w:r>
              <w:lastRenderedPageBreak/>
              <w:t>Overlap/Conflict</w:t>
            </w:r>
            <w:r>
              <w:rPr>
                <w:rFonts w:eastAsia="Batang" w:cs="Arial"/>
                <w:lang w:eastAsia="ko-KR"/>
              </w:rPr>
              <w:t xml:space="preserve"> with</w:t>
            </w:r>
            <w:r>
              <w:rPr>
                <w:rFonts w:cs="Arial"/>
              </w:rPr>
              <w:t xml:space="preserve"> </w:t>
            </w:r>
            <w:r>
              <w:rPr>
                <w:rFonts w:eastAsia="Batang" w:cs="Arial"/>
                <w:lang w:eastAsia="ko-KR"/>
              </w:rPr>
              <w:t>C1-242</w:t>
            </w:r>
            <w:r>
              <w:rPr>
                <w:rFonts w:cs="Arial"/>
              </w:rPr>
              <w:t>188</w:t>
            </w:r>
          </w:p>
        </w:tc>
      </w:tr>
      <w:tr w:rsidR="00CC166A" w:rsidRPr="00D95972" w14:paraId="74178219" w14:textId="77777777" w:rsidTr="00E2029D">
        <w:tc>
          <w:tcPr>
            <w:tcW w:w="976" w:type="dxa"/>
            <w:tcBorders>
              <w:top w:val="nil"/>
              <w:left w:val="thinThickThinSmallGap" w:sz="24" w:space="0" w:color="auto"/>
              <w:bottom w:val="nil"/>
            </w:tcBorders>
            <w:shd w:val="clear" w:color="auto" w:fill="auto"/>
          </w:tcPr>
          <w:p w14:paraId="7BB1AFA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AACD6A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3B308F4"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66B3509"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9DE5D2E"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2A98F6B"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EFD050" w14:textId="77777777" w:rsidR="00CC166A" w:rsidRDefault="00CC166A" w:rsidP="00CC166A"/>
        </w:tc>
      </w:tr>
      <w:tr w:rsidR="00CC166A" w:rsidRPr="00D95972" w14:paraId="0EB77295" w14:textId="77777777" w:rsidTr="002707C0">
        <w:tc>
          <w:tcPr>
            <w:tcW w:w="976" w:type="dxa"/>
            <w:tcBorders>
              <w:top w:val="nil"/>
              <w:left w:val="thinThickThinSmallGap" w:sz="24" w:space="0" w:color="auto"/>
              <w:bottom w:val="nil"/>
            </w:tcBorders>
            <w:shd w:val="clear" w:color="auto" w:fill="auto"/>
          </w:tcPr>
          <w:p w14:paraId="3AE5FE6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45D743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303FF756" w14:textId="62767A5D" w:rsidR="00CC166A" w:rsidRDefault="00CC166A" w:rsidP="00CC166A">
            <w:r w:rsidRPr="002707C0">
              <w:t>C1-242594</w:t>
            </w:r>
          </w:p>
        </w:tc>
        <w:tc>
          <w:tcPr>
            <w:tcW w:w="4191" w:type="dxa"/>
            <w:gridSpan w:val="3"/>
            <w:tcBorders>
              <w:top w:val="single" w:sz="4" w:space="0" w:color="auto"/>
              <w:bottom w:val="single" w:sz="4" w:space="0" w:color="auto"/>
            </w:tcBorders>
            <w:shd w:val="clear" w:color="auto" w:fill="00FFFF"/>
          </w:tcPr>
          <w:p w14:paraId="21006F2B" w14:textId="77777777" w:rsidR="00CC166A" w:rsidRDefault="00CC166A" w:rsidP="00CC166A">
            <w:pPr>
              <w:rPr>
                <w:rFonts w:cs="Arial"/>
              </w:rPr>
            </w:pPr>
            <w:r>
              <w:rPr>
                <w:rFonts w:cs="Arial"/>
              </w:rPr>
              <w:t>Addition of the release cause during the user plane connection release procedure</w:t>
            </w:r>
          </w:p>
        </w:tc>
        <w:tc>
          <w:tcPr>
            <w:tcW w:w="1767" w:type="dxa"/>
            <w:tcBorders>
              <w:top w:val="single" w:sz="4" w:space="0" w:color="auto"/>
              <w:bottom w:val="single" w:sz="4" w:space="0" w:color="auto"/>
            </w:tcBorders>
            <w:shd w:val="clear" w:color="auto" w:fill="00FFFF"/>
          </w:tcPr>
          <w:p w14:paraId="28B57EB1" w14:textId="77777777" w:rsidR="00CC166A" w:rsidRDefault="00CC166A" w:rsidP="00CC166A">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FF"/>
          </w:tcPr>
          <w:p w14:paraId="55CA1D5F" w14:textId="77777777" w:rsidR="00CC166A" w:rsidRDefault="00CC166A" w:rsidP="00CC166A">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FDB84F" w14:textId="77777777" w:rsidR="00CC166A" w:rsidRDefault="00CC166A" w:rsidP="00CC166A">
            <w:pPr>
              <w:rPr>
                <w:ins w:id="167" w:author="Lena Chaponniere31" w:date="2024-04-15T21:26:00Z"/>
              </w:rPr>
            </w:pPr>
            <w:ins w:id="168" w:author="Lena Chaponniere31" w:date="2024-04-15T21:26:00Z">
              <w:r>
                <w:t>Revision of C1-242189</w:t>
              </w:r>
            </w:ins>
          </w:p>
          <w:p w14:paraId="3E7F5040" w14:textId="3536739A" w:rsidR="00CC166A" w:rsidRDefault="00CC166A" w:rsidP="00CC166A">
            <w:pPr>
              <w:rPr>
                <w:ins w:id="169" w:author="Lena Chaponniere31" w:date="2024-04-15T21:26:00Z"/>
              </w:rPr>
            </w:pPr>
            <w:ins w:id="170" w:author="Lena Chaponniere31" w:date="2024-04-15T21:26:00Z">
              <w:r>
                <w:t>_________________________________________</w:t>
              </w:r>
            </w:ins>
          </w:p>
          <w:p w14:paraId="45D5B3E2" w14:textId="76413446" w:rsidR="00CC166A" w:rsidRDefault="00CC166A" w:rsidP="00CC166A">
            <w:r>
              <w:t xml:space="preserve">Related to UPP congestion </w:t>
            </w:r>
            <w:proofErr w:type="gramStart"/>
            <w:r>
              <w:t>control</w:t>
            </w:r>
            <w:proofErr w:type="gramEnd"/>
          </w:p>
          <w:p w14:paraId="3262ADEF" w14:textId="77777777" w:rsidR="00CC166A" w:rsidRDefault="00CC166A" w:rsidP="00CC166A">
            <w:pPr>
              <w:rPr>
                <w:rFonts w:eastAsia="Batang" w:cs="Arial"/>
                <w:lang w:eastAsia="ko-KR"/>
              </w:rPr>
            </w:pPr>
          </w:p>
        </w:tc>
      </w:tr>
      <w:tr w:rsidR="00CC166A" w:rsidRPr="00D95972" w14:paraId="169AA32A" w14:textId="77777777" w:rsidTr="00E2029D">
        <w:tc>
          <w:tcPr>
            <w:tcW w:w="976" w:type="dxa"/>
            <w:tcBorders>
              <w:top w:val="nil"/>
              <w:left w:val="thinThickThinSmallGap" w:sz="24" w:space="0" w:color="auto"/>
              <w:bottom w:val="nil"/>
            </w:tcBorders>
            <w:shd w:val="clear" w:color="auto" w:fill="auto"/>
          </w:tcPr>
          <w:p w14:paraId="0BD2565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F46249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0F5788F"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41EF465"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7292967D"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CA42468"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15924E" w14:textId="77777777" w:rsidR="00CC166A" w:rsidRDefault="00CC166A" w:rsidP="00CC166A">
            <w:pPr>
              <w:rPr>
                <w:rFonts w:eastAsia="Batang" w:cs="Arial"/>
                <w:lang w:eastAsia="ko-KR"/>
              </w:rPr>
            </w:pPr>
          </w:p>
        </w:tc>
      </w:tr>
      <w:tr w:rsidR="00CC166A" w:rsidRPr="00D95972" w14:paraId="089265F9" w14:textId="77777777" w:rsidTr="002707C0">
        <w:tc>
          <w:tcPr>
            <w:tcW w:w="976" w:type="dxa"/>
            <w:tcBorders>
              <w:top w:val="nil"/>
              <w:left w:val="thinThickThinSmallGap" w:sz="24" w:space="0" w:color="auto"/>
              <w:bottom w:val="nil"/>
            </w:tcBorders>
            <w:shd w:val="clear" w:color="auto" w:fill="auto"/>
          </w:tcPr>
          <w:p w14:paraId="167D53B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100DA3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8C11253" w14:textId="292162B7" w:rsidR="00CC166A" w:rsidRDefault="00CC166A" w:rsidP="00CC166A">
            <w:r w:rsidRPr="002707C0">
              <w:t>C1-242595</w:t>
            </w:r>
          </w:p>
        </w:tc>
        <w:tc>
          <w:tcPr>
            <w:tcW w:w="4191" w:type="dxa"/>
            <w:gridSpan w:val="3"/>
            <w:tcBorders>
              <w:top w:val="single" w:sz="4" w:space="0" w:color="auto"/>
              <w:bottom w:val="single" w:sz="4" w:space="0" w:color="auto"/>
            </w:tcBorders>
            <w:shd w:val="clear" w:color="auto" w:fill="00FFFF"/>
          </w:tcPr>
          <w:p w14:paraId="21E8F4E3" w14:textId="77777777" w:rsidR="00CC166A" w:rsidRDefault="00CC166A" w:rsidP="00CC166A">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00FFFF"/>
          </w:tcPr>
          <w:p w14:paraId="01077053" w14:textId="77777777" w:rsidR="00CC166A" w:rsidRDefault="00CC166A" w:rsidP="00CC166A">
            <w:pPr>
              <w:rPr>
                <w:rFonts w:cs="Arial"/>
              </w:rPr>
            </w:pPr>
            <w:r>
              <w:rPr>
                <w:rFonts w:cs="Arial"/>
              </w:rPr>
              <w:t>Xiaomi / Ruby</w:t>
            </w:r>
          </w:p>
        </w:tc>
        <w:tc>
          <w:tcPr>
            <w:tcW w:w="826" w:type="dxa"/>
            <w:tcBorders>
              <w:top w:val="single" w:sz="4" w:space="0" w:color="auto"/>
              <w:bottom w:val="single" w:sz="4" w:space="0" w:color="auto"/>
            </w:tcBorders>
            <w:shd w:val="clear" w:color="auto" w:fill="00FFFF"/>
          </w:tcPr>
          <w:p w14:paraId="156CDB0D" w14:textId="77777777" w:rsidR="00CC166A" w:rsidRDefault="00CC166A" w:rsidP="00CC166A">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9C3F27" w14:textId="77777777" w:rsidR="00CC166A" w:rsidRDefault="00CC166A" w:rsidP="00CC166A">
            <w:pPr>
              <w:rPr>
                <w:ins w:id="171" w:author="Lena Chaponniere31" w:date="2024-04-15T21:28:00Z"/>
              </w:rPr>
            </w:pPr>
            <w:ins w:id="172" w:author="Lena Chaponniere31" w:date="2024-04-15T21:28:00Z">
              <w:r>
                <w:t>Revision of C1-242207</w:t>
              </w:r>
            </w:ins>
          </w:p>
          <w:p w14:paraId="00444BC3" w14:textId="571B1908" w:rsidR="00CC166A" w:rsidRDefault="00CC166A" w:rsidP="00CC166A">
            <w:pPr>
              <w:rPr>
                <w:ins w:id="173" w:author="Lena Chaponniere31" w:date="2024-04-15T21:28:00Z"/>
              </w:rPr>
            </w:pPr>
            <w:ins w:id="174" w:author="Lena Chaponniere31" w:date="2024-04-15T21:28:00Z">
              <w:r>
                <w:t>_________________________________________</w:t>
              </w:r>
            </w:ins>
          </w:p>
          <w:p w14:paraId="0C1C2C5D" w14:textId="00D4D6E2" w:rsidR="00CC166A" w:rsidRDefault="00CC166A" w:rsidP="00CC166A">
            <w:r>
              <w:t xml:space="preserve">Related to UPP congestion </w:t>
            </w:r>
            <w:proofErr w:type="gramStart"/>
            <w:r>
              <w:t>control</w:t>
            </w:r>
            <w:proofErr w:type="gramEnd"/>
          </w:p>
          <w:p w14:paraId="2FDE91F6" w14:textId="77777777" w:rsidR="00CC166A" w:rsidRDefault="00CC166A" w:rsidP="00CC166A">
            <w:pPr>
              <w:rPr>
                <w:rFonts w:eastAsia="Batang" w:cs="Arial"/>
                <w:lang w:eastAsia="ko-KR"/>
              </w:rPr>
            </w:pPr>
          </w:p>
        </w:tc>
      </w:tr>
      <w:tr w:rsidR="00CC166A" w:rsidRPr="00D95972" w14:paraId="4674CDB1" w14:textId="77777777" w:rsidTr="007F4121">
        <w:tc>
          <w:tcPr>
            <w:tcW w:w="976" w:type="dxa"/>
            <w:tcBorders>
              <w:top w:val="nil"/>
              <w:left w:val="thinThickThinSmallGap" w:sz="24" w:space="0" w:color="auto"/>
              <w:bottom w:val="nil"/>
            </w:tcBorders>
            <w:shd w:val="clear" w:color="auto" w:fill="auto"/>
          </w:tcPr>
          <w:p w14:paraId="11808B5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B6F7DE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F3DB7D8"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DC2CAC4"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04E966E5"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091D20AF"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7B839C" w14:textId="77777777" w:rsidR="00CC166A" w:rsidRDefault="00CC166A" w:rsidP="00CC166A">
            <w:pPr>
              <w:rPr>
                <w:rFonts w:eastAsia="Batang" w:cs="Arial"/>
                <w:lang w:eastAsia="ko-KR"/>
              </w:rPr>
            </w:pPr>
          </w:p>
        </w:tc>
      </w:tr>
      <w:tr w:rsidR="00CC166A" w:rsidRPr="00D95972" w14:paraId="33CFE30B" w14:textId="77777777" w:rsidTr="007F4121">
        <w:tc>
          <w:tcPr>
            <w:tcW w:w="976" w:type="dxa"/>
            <w:tcBorders>
              <w:top w:val="nil"/>
              <w:left w:val="thinThickThinSmallGap" w:sz="24" w:space="0" w:color="auto"/>
              <w:bottom w:val="nil"/>
            </w:tcBorders>
            <w:shd w:val="clear" w:color="auto" w:fill="auto"/>
          </w:tcPr>
          <w:p w14:paraId="50789C8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E19377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8719CF4" w14:textId="5BEC21D6" w:rsidR="00CC166A" w:rsidRDefault="002D0C4B" w:rsidP="00CC166A">
            <w:hyperlink r:id="rId146" w:history="1">
              <w:r w:rsidR="00CC166A">
                <w:rPr>
                  <w:rStyle w:val="Hyperlink"/>
                </w:rPr>
                <w:t>C1-242192</w:t>
              </w:r>
            </w:hyperlink>
          </w:p>
        </w:tc>
        <w:tc>
          <w:tcPr>
            <w:tcW w:w="4191" w:type="dxa"/>
            <w:gridSpan w:val="3"/>
            <w:tcBorders>
              <w:top w:val="single" w:sz="4" w:space="0" w:color="auto"/>
              <w:bottom w:val="single" w:sz="4" w:space="0" w:color="auto"/>
            </w:tcBorders>
            <w:shd w:val="clear" w:color="auto" w:fill="FFFFFF"/>
          </w:tcPr>
          <w:p w14:paraId="699F3CD7" w14:textId="0CDAF9F8" w:rsidR="00CC166A" w:rsidRDefault="00CC166A" w:rsidP="00CC166A">
            <w:pPr>
              <w:rPr>
                <w:rFonts w:cs="Arial"/>
              </w:rPr>
            </w:pPr>
            <w:r>
              <w:rPr>
                <w:rFonts w:cs="Arial"/>
              </w:rPr>
              <w:t>Correction on the LCS session identity</w:t>
            </w:r>
          </w:p>
        </w:tc>
        <w:tc>
          <w:tcPr>
            <w:tcW w:w="1767" w:type="dxa"/>
            <w:tcBorders>
              <w:top w:val="single" w:sz="4" w:space="0" w:color="auto"/>
              <w:bottom w:val="single" w:sz="4" w:space="0" w:color="auto"/>
            </w:tcBorders>
            <w:shd w:val="clear" w:color="auto" w:fill="FFFFFF"/>
          </w:tcPr>
          <w:p w14:paraId="1CEDFC25" w14:textId="47B44FCC"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70EECA77" w14:textId="6B66217E" w:rsidR="00CC166A" w:rsidRDefault="00CC166A" w:rsidP="00CC166A">
            <w:pPr>
              <w:rPr>
                <w:rFonts w:cs="Arial"/>
              </w:rPr>
            </w:pPr>
            <w:r>
              <w:rPr>
                <w:rFonts w:cs="Arial"/>
              </w:rPr>
              <w:t>CR 0008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1B2E83" w14:textId="77777777" w:rsidR="00CC166A" w:rsidRDefault="00CC166A" w:rsidP="00CC166A">
            <w:r>
              <w:t xml:space="preserve">Merged into C1-242205 and its </w:t>
            </w:r>
            <w:proofErr w:type="gramStart"/>
            <w:r>
              <w:t>revisions</w:t>
            </w:r>
            <w:proofErr w:type="gramEnd"/>
          </w:p>
          <w:p w14:paraId="13DA2BD2" w14:textId="7C8DDB18" w:rsidR="00CC166A" w:rsidRDefault="00CC166A" w:rsidP="00CC166A">
            <w:pPr>
              <w:rPr>
                <w:rFonts w:eastAsia="Batang" w:cs="Arial"/>
                <w:lang w:eastAsia="ko-KR"/>
              </w:rPr>
            </w:pPr>
            <w:r>
              <w:t>Overlap/Conflict</w:t>
            </w:r>
            <w:r>
              <w:rPr>
                <w:rFonts w:eastAsia="Batang" w:cs="Arial"/>
                <w:lang w:eastAsia="ko-KR"/>
              </w:rPr>
              <w:t xml:space="preserve"> with C1-242205, </w:t>
            </w:r>
            <w:r>
              <w:rPr>
                <w:rFonts w:cs="Arial"/>
              </w:rPr>
              <w:t>C</w:t>
            </w:r>
            <w:r>
              <w:rPr>
                <w:rFonts w:eastAsia="Batang" w:cs="Arial"/>
                <w:lang w:eastAsia="ko-KR"/>
              </w:rPr>
              <w:t>1-242442</w:t>
            </w:r>
          </w:p>
        </w:tc>
      </w:tr>
      <w:tr w:rsidR="00CC166A" w:rsidRPr="00D95972" w14:paraId="489B43B9" w14:textId="77777777" w:rsidTr="007F4121">
        <w:tc>
          <w:tcPr>
            <w:tcW w:w="976" w:type="dxa"/>
            <w:tcBorders>
              <w:top w:val="nil"/>
              <w:left w:val="thinThickThinSmallGap" w:sz="24" w:space="0" w:color="auto"/>
              <w:bottom w:val="nil"/>
            </w:tcBorders>
            <w:shd w:val="clear" w:color="auto" w:fill="auto"/>
          </w:tcPr>
          <w:p w14:paraId="67F691F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94B80D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09B4B9D" w14:textId="0359BD38" w:rsidR="00CC166A" w:rsidRDefault="002D0C4B" w:rsidP="00CC166A">
            <w:hyperlink r:id="rId147" w:history="1">
              <w:r w:rsidR="00CC166A">
                <w:rPr>
                  <w:rStyle w:val="Hyperlink"/>
                </w:rPr>
                <w:t>C1-242209</w:t>
              </w:r>
            </w:hyperlink>
          </w:p>
        </w:tc>
        <w:tc>
          <w:tcPr>
            <w:tcW w:w="4191" w:type="dxa"/>
            <w:gridSpan w:val="3"/>
            <w:tcBorders>
              <w:top w:val="single" w:sz="4" w:space="0" w:color="auto"/>
              <w:bottom w:val="single" w:sz="4" w:space="0" w:color="auto"/>
            </w:tcBorders>
            <w:shd w:val="clear" w:color="auto" w:fill="FFFFFF"/>
          </w:tcPr>
          <w:p w14:paraId="40B0C231" w14:textId="24BCBBA7" w:rsidR="00CC166A" w:rsidRDefault="00CC166A" w:rsidP="00CC166A">
            <w:pPr>
              <w:rPr>
                <w:rFonts w:cs="Arial"/>
              </w:rPr>
            </w:pPr>
            <w:r>
              <w:rPr>
                <w:rFonts w:cs="Arial"/>
              </w:rPr>
              <w:t>Name alignment on user plane connection release procedure</w:t>
            </w:r>
          </w:p>
        </w:tc>
        <w:tc>
          <w:tcPr>
            <w:tcW w:w="1767" w:type="dxa"/>
            <w:tcBorders>
              <w:top w:val="single" w:sz="4" w:space="0" w:color="auto"/>
              <w:bottom w:val="single" w:sz="4" w:space="0" w:color="auto"/>
            </w:tcBorders>
            <w:shd w:val="clear" w:color="auto" w:fill="FFFFFF"/>
          </w:tcPr>
          <w:p w14:paraId="5816AAD0" w14:textId="7777B2E2" w:rsidR="00CC166A" w:rsidRDefault="00CC166A" w:rsidP="00CC166A">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78A3E5AB" w14:textId="4616714D" w:rsidR="00CC166A" w:rsidRDefault="00CC166A" w:rsidP="00CC166A">
            <w:pPr>
              <w:rPr>
                <w:rFonts w:cs="Arial"/>
              </w:rPr>
            </w:pPr>
            <w:r>
              <w:rPr>
                <w:rFonts w:cs="Arial"/>
              </w:rPr>
              <w:t>CR 0013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A44BE7" w14:textId="77777777" w:rsidR="00CC166A" w:rsidRDefault="00CC166A" w:rsidP="00CC166A">
            <w:r>
              <w:t xml:space="preserve">Merged into C1-242442 and its </w:t>
            </w:r>
            <w:proofErr w:type="gramStart"/>
            <w:r>
              <w:t>revisions</w:t>
            </w:r>
            <w:proofErr w:type="gramEnd"/>
          </w:p>
          <w:p w14:paraId="42AED7D8" w14:textId="40ACF79E" w:rsidR="00CC166A" w:rsidRDefault="00CC166A" w:rsidP="00CC166A">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1-242442</w:t>
            </w:r>
          </w:p>
        </w:tc>
      </w:tr>
      <w:tr w:rsidR="00CC166A" w:rsidRPr="00D95972" w14:paraId="2807A168" w14:textId="77777777" w:rsidTr="007F4121">
        <w:tc>
          <w:tcPr>
            <w:tcW w:w="976" w:type="dxa"/>
            <w:tcBorders>
              <w:top w:val="nil"/>
              <w:left w:val="thinThickThinSmallGap" w:sz="24" w:space="0" w:color="auto"/>
              <w:bottom w:val="nil"/>
            </w:tcBorders>
            <w:shd w:val="clear" w:color="auto" w:fill="auto"/>
          </w:tcPr>
          <w:p w14:paraId="1D0AEA1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6C3F43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667D873F" w14:textId="3E230E34" w:rsidR="00CC166A" w:rsidRDefault="00CC166A" w:rsidP="00CC166A">
            <w:r w:rsidRPr="007F4121">
              <w:t>C1-242577</w:t>
            </w:r>
          </w:p>
        </w:tc>
        <w:tc>
          <w:tcPr>
            <w:tcW w:w="4191" w:type="dxa"/>
            <w:gridSpan w:val="3"/>
            <w:tcBorders>
              <w:top w:val="single" w:sz="4" w:space="0" w:color="auto"/>
              <w:bottom w:val="single" w:sz="4" w:space="0" w:color="auto"/>
            </w:tcBorders>
            <w:shd w:val="clear" w:color="auto" w:fill="00FFFF"/>
          </w:tcPr>
          <w:p w14:paraId="78BA79D7" w14:textId="77777777" w:rsidR="00CC166A" w:rsidRDefault="00CC166A" w:rsidP="00CC166A">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00FFFF"/>
          </w:tcPr>
          <w:p w14:paraId="24E113E9" w14:textId="77777777" w:rsidR="00CC166A" w:rsidRDefault="00CC166A" w:rsidP="00CC166A">
            <w:pPr>
              <w:rPr>
                <w:rFonts w:cs="Arial"/>
              </w:rPr>
            </w:pPr>
            <w:r>
              <w:rPr>
                <w:rFonts w:cs="Arial"/>
              </w:rPr>
              <w:t>Xiaomi / Ruby</w:t>
            </w:r>
          </w:p>
        </w:tc>
        <w:tc>
          <w:tcPr>
            <w:tcW w:w="826" w:type="dxa"/>
            <w:tcBorders>
              <w:top w:val="single" w:sz="4" w:space="0" w:color="auto"/>
              <w:bottom w:val="single" w:sz="4" w:space="0" w:color="auto"/>
            </w:tcBorders>
            <w:shd w:val="clear" w:color="auto" w:fill="00FFFF"/>
          </w:tcPr>
          <w:p w14:paraId="69C58D36" w14:textId="77777777" w:rsidR="00CC166A" w:rsidRDefault="00CC166A" w:rsidP="00CC166A">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42BE19" w14:textId="77777777" w:rsidR="00CC166A" w:rsidRDefault="00CC166A" w:rsidP="00CC166A">
            <w:pPr>
              <w:rPr>
                <w:ins w:id="175" w:author="Lena Chaponniere31" w:date="2024-04-15T19:22:00Z"/>
              </w:rPr>
            </w:pPr>
            <w:ins w:id="176" w:author="Lena Chaponniere31" w:date="2024-04-15T19:22:00Z">
              <w:r>
                <w:t>Revision of C1-242205</w:t>
              </w:r>
            </w:ins>
          </w:p>
          <w:p w14:paraId="1E3E50B9" w14:textId="57AB78B6" w:rsidR="00CC166A" w:rsidRDefault="00CC166A" w:rsidP="00CC166A">
            <w:pPr>
              <w:rPr>
                <w:ins w:id="177" w:author="Lena Chaponniere31" w:date="2024-04-15T19:22:00Z"/>
              </w:rPr>
            </w:pPr>
            <w:ins w:id="178" w:author="Lena Chaponniere31" w:date="2024-04-15T19:22:00Z">
              <w:r>
                <w:t>_________________________________________</w:t>
              </w:r>
            </w:ins>
          </w:p>
          <w:p w14:paraId="5AC739F7" w14:textId="61E4B69B" w:rsidR="00CC166A" w:rsidRDefault="00CC166A" w:rsidP="00CC166A">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192, C</w:t>
            </w:r>
            <w:r>
              <w:rPr>
                <w:rFonts w:eastAsia="Batang" w:cs="Arial"/>
                <w:lang w:eastAsia="ko-KR"/>
              </w:rPr>
              <w:t>1-242442</w:t>
            </w:r>
          </w:p>
        </w:tc>
      </w:tr>
      <w:tr w:rsidR="00CC166A" w:rsidRPr="00D95972" w14:paraId="317054E6" w14:textId="77777777" w:rsidTr="007F4121">
        <w:tc>
          <w:tcPr>
            <w:tcW w:w="976" w:type="dxa"/>
            <w:tcBorders>
              <w:top w:val="nil"/>
              <w:left w:val="thinThickThinSmallGap" w:sz="24" w:space="0" w:color="auto"/>
              <w:bottom w:val="nil"/>
            </w:tcBorders>
            <w:shd w:val="clear" w:color="auto" w:fill="auto"/>
          </w:tcPr>
          <w:p w14:paraId="27227DC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13FA6A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31EA89A7" w14:textId="3775C6E7" w:rsidR="00CC166A" w:rsidRDefault="00CC166A" w:rsidP="00CC166A">
            <w:r w:rsidRPr="007F4121">
              <w:t>C1-242578</w:t>
            </w:r>
          </w:p>
        </w:tc>
        <w:tc>
          <w:tcPr>
            <w:tcW w:w="4191" w:type="dxa"/>
            <w:gridSpan w:val="3"/>
            <w:tcBorders>
              <w:top w:val="single" w:sz="4" w:space="0" w:color="auto"/>
              <w:bottom w:val="single" w:sz="4" w:space="0" w:color="auto"/>
            </w:tcBorders>
            <w:shd w:val="clear" w:color="auto" w:fill="00FFFF"/>
          </w:tcPr>
          <w:p w14:paraId="0DAF8BBC" w14:textId="77777777" w:rsidR="00CC166A" w:rsidRDefault="00CC166A" w:rsidP="00CC166A">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00FFFF"/>
          </w:tcPr>
          <w:p w14:paraId="22906A63" w14:textId="77777777"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00FFFF"/>
          </w:tcPr>
          <w:p w14:paraId="194E2F8F" w14:textId="77777777" w:rsidR="00CC166A" w:rsidRDefault="00CC166A" w:rsidP="00CC166A">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2E2A24A" w14:textId="77777777" w:rsidR="00CC166A" w:rsidRDefault="00CC166A" w:rsidP="00CC166A">
            <w:pPr>
              <w:rPr>
                <w:ins w:id="179" w:author="Lena Chaponniere31" w:date="2024-04-15T19:22:00Z"/>
              </w:rPr>
            </w:pPr>
            <w:ins w:id="180" w:author="Lena Chaponniere31" w:date="2024-04-15T19:22:00Z">
              <w:r>
                <w:t>Revision of C1-242442</w:t>
              </w:r>
            </w:ins>
          </w:p>
          <w:p w14:paraId="3E7F433F" w14:textId="3343961D" w:rsidR="00CC166A" w:rsidRDefault="00CC166A" w:rsidP="00CC166A">
            <w:pPr>
              <w:rPr>
                <w:ins w:id="181" w:author="Lena Chaponniere31" w:date="2024-04-15T19:22:00Z"/>
              </w:rPr>
            </w:pPr>
            <w:ins w:id="182" w:author="Lena Chaponniere31" w:date="2024-04-15T19:22:00Z">
              <w:r>
                <w:t>_________________________________________</w:t>
              </w:r>
            </w:ins>
          </w:p>
          <w:p w14:paraId="67834163" w14:textId="3C5C5D97" w:rsidR="00CC166A" w:rsidRDefault="00CC166A" w:rsidP="00CC166A">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 xml:space="preserve">192, </w:t>
            </w:r>
            <w:r>
              <w:rPr>
                <w:rFonts w:eastAsia="Batang" w:cs="Arial"/>
                <w:lang w:eastAsia="ko-KR"/>
              </w:rPr>
              <w:t>C1-242205</w:t>
            </w:r>
          </w:p>
        </w:tc>
      </w:tr>
      <w:tr w:rsidR="00CC166A" w:rsidRPr="00D95972" w14:paraId="491686C2" w14:textId="77777777" w:rsidTr="00C26899">
        <w:tc>
          <w:tcPr>
            <w:tcW w:w="976" w:type="dxa"/>
            <w:tcBorders>
              <w:top w:val="nil"/>
              <w:left w:val="thinThickThinSmallGap" w:sz="24" w:space="0" w:color="auto"/>
              <w:bottom w:val="nil"/>
            </w:tcBorders>
            <w:shd w:val="clear" w:color="auto" w:fill="auto"/>
          </w:tcPr>
          <w:p w14:paraId="2752482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AA5AD6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0F9D741"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BC3B11A"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4D6E2024"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4D3DBEC"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8B438" w14:textId="77777777" w:rsidR="00CC166A" w:rsidRDefault="00CC166A" w:rsidP="00CC166A">
            <w:pPr>
              <w:rPr>
                <w:rFonts w:eastAsia="Batang" w:cs="Arial"/>
                <w:lang w:eastAsia="ko-KR"/>
              </w:rPr>
            </w:pPr>
          </w:p>
        </w:tc>
      </w:tr>
      <w:tr w:rsidR="00CC166A" w:rsidRPr="00D95972" w14:paraId="17AC3760" w14:textId="77777777" w:rsidTr="00DD5722">
        <w:tc>
          <w:tcPr>
            <w:tcW w:w="976" w:type="dxa"/>
            <w:tcBorders>
              <w:top w:val="nil"/>
              <w:left w:val="thinThickThinSmallGap" w:sz="24" w:space="0" w:color="auto"/>
              <w:bottom w:val="nil"/>
            </w:tcBorders>
            <w:shd w:val="clear" w:color="auto" w:fill="auto"/>
          </w:tcPr>
          <w:p w14:paraId="151BB2D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A99F4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0503C37" w14:textId="4F90323B" w:rsidR="00CC166A" w:rsidRDefault="002D0C4B" w:rsidP="00CC166A">
            <w:hyperlink r:id="rId148" w:history="1">
              <w:r w:rsidR="00CC166A">
                <w:rPr>
                  <w:rStyle w:val="Hyperlink"/>
                </w:rPr>
                <w:t>C1-242162</w:t>
              </w:r>
            </w:hyperlink>
          </w:p>
        </w:tc>
        <w:tc>
          <w:tcPr>
            <w:tcW w:w="4191" w:type="dxa"/>
            <w:gridSpan w:val="3"/>
            <w:tcBorders>
              <w:top w:val="single" w:sz="4" w:space="0" w:color="auto"/>
              <w:bottom w:val="single" w:sz="4" w:space="0" w:color="auto"/>
            </w:tcBorders>
            <w:shd w:val="clear" w:color="auto" w:fill="FFFFFF"/>
          </w:tcPr>
          <w:p w14:paraId="4122C027" w14:textId="69E3EB9B" w:rsidR="00CC166A" w:rsidRDefault="00CC166A" w:rsidP="00CC166A">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FFFFFF"/>
          </w:tcPr>
          <w:p w14:paraId="6D327E85" w14:textId="67D281E8"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52C92CD" w14:textId="11CE9101" w:rsidR="00CC166A" w:rsidRDefault="00CC166A" w:rsidP="00CC166A">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CA120" w14:textId="77777777" w:rsidR="00CC166A" w:rsidRDefault="00CC166A" w:rsidP="00CC166A">
            <w:pPr>
              <w:rPr>
                <w:rFonts w:eastAsia="Batang" w:cs="Arial"/>
                <w:lang w:eastAsia="ko-KR"/>
              </w:rPr>
            </w:pPr>
            <w:r>
              <w:rPr>
                <w:rFonts w:eastAsia="Batang" w:cs="Arial"/>
                <w:lang w:eastAsia="ko-KR"/>
              </w:rPr>
              <w:t>Agreed</w:t>
            </w:r>
          </w:p>
          <w:p w14:paraId="5A089E42" w14:textId="4ABAD9A6" w:rsidR="00CC166A" w:rsidRDefault="00CC166A" w:rsidP="00CC166A">
            <w:pPr>
              <w:rPr>
                <w:rFonts w:eastAsia="Batang" w:cs="Arial"/>
                <w:lang w:eastAsia="ko-KR"/>
              </w:rPr>
            </w:pPr>
          </w:p>
        </w:tc>
      </w:tr>
      <w:tr w:rsidR="00CC166A" w:rsidRPr="00D95972" w14:paraId="2FCE25F3" w14:textId="77777777" w:rsidTr="00DD5722">
        <w:tc>
          <w:tcPr>
            <w:tcW w:w="976" w:type="dxa"/>
            <w:tcBorders>
              <w:top w:val="nil"/>
              <w:left w:val="thinThickThinSmallGap" w:sz="24" w:space="0" w:color="auto"/>
              <w:bottom w:val="nil"/>
            </w:tcBorders>
            <w:shd w:val="clear" w:color="auto" w:fill="auto"/>
          </w:tcPr>
          <w:p w14:paraId="41FE42F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25C0E1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0966F90" w14:textId="5BDB2C1C" w:rsidR="00CC166A" w:rsidRDefault="002D0C4B" w:rsidP="00CC166A">
            <w:hyperlink r:id="rId149" w:history="1">
              <w:r w:rsidR="00CC166A">
                <w:rPr>
                  <w:rStyle w:val="Hyperlink"/>
                </w:rPr>
                <w:t>C1-242302</w:t>
              </w:r>
            </w:hyperlink>
          </w:p>
        </w:tc>
        <w:tc>
          <w:tcPr>
            <w:tcW w:w="4191" w:type="dxa"/>
            <w:gridSpan w:val="3"/>
            <w:tcBorders>
              <w:top w:val="single" w:sz="4" w:space="0" w:color="auto"/>
              <w:bottom w:val="single" w:sz="4" w:space="0" w:color="auto"/>
            </w:tcBorders>
            <w:shd w:val="clear" w:color="auto" w:fill="FFFFFF"/>
          </w:tcPr>
          <w:p w14:paraId="1642B8EA" w14:textId="0238052B" w:rsidR="00CC166A" w:rsidRDefault="00CC166A" w:rsidP="00CC166A">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FFFFFF"/>
          </w:tcPr>
          <w:p w14:paraId="18BC9512" w14:textId="3A2AF1AD"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5AF7F86" w14:textId="1C865664" w:rsidR="00CC166A" w:rsidRDefault="00CC166A" w:rsidP="00CC166A">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ED78AE" w14:textId="77777777" w:rsidR="00CC166A" w:rsidRDefault="00CC166A" w:rsidP="00CC166A">
            <w:pPr>
              <w:rPr>
                <w:rFonts w:eastAsia="Batang" w:cs="Arial"/>
                <w:lang w:eastAsia="ko-KR"/>
              </w:rPr>
            </w:pPr>
            <w:r>
              <w:rPr>
                <w:rFonts w:eastAsia="Batang" w:cs="Arial"/>
                <w:lang w:eastAsia="ko-KR"/>
              </w:rPr>
              <w:t>Agreed</w:t>
            </w:r>
          </w:p>
          <w:p w14:paraId="08BC0310" w14:textId="7D5834C6" w:rsidR="00CC166A" w:rsidRDefault="00CC166A" w:rsidP="00CC166A">
            <w:pPr>
              <w:rPr>
                <w:rFonts w:eastAsia="Batang" w:cs="Arial"/>
                <w:lang w:eastAsia="ko-KR"/>
              </w:rPr>
            </w:pPr>
          </w:p>
        </w:tc>
      </w:tr>
      <w:tr w:rsidR="00CC166A" w:rsidRPr="00D95972" w14:paraId="0DDB7BD9" w14:textId="77777777" w:rsidTr="00DD5722">
        <w:tc>
          <w:tcPr>
            <w:tcW w:w="976" w:type="dxa"/>
            <w:tcBorders>
              <w:top w:val="nil"/>
              <w:left w:val="thinThickThinSmallGap" w:sz="24" w:space="0" w:color="auto"/>
              <w:bottom w:val="nil"/>
            </w:tcBorders>
            <w:shd w:val="clear" w:color="auto" w:fill="auto"/>
          </w:tcPr>
          <w:p w14:paraId="69F3CFF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97E0B6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3882BA3" w14:textId="3F07F102" w:rsidR="00CC166A" w:rsidRDefault="002D0C4B" w:rsidP="00CC166A">
            <w:hyperlink r:id="rId150" w:history="1">
              <w:r w:rsidR="00CC166A">
                <w:rPr>
                  <w:rStyle w:val="Hyperlink"/>
                </w:rPr>
                <w:t>C1-242443</w:t>
              </w:r>
            </w:hyperlink>
          </w:p>
        </w:tc>
        <w:tc>
          <w:tcPr>
            <w:tcW w:w="4191" w:type="dxa"/>
            <w:gridSpan w:val="3"/>
            <w:tcBorders>
              <w:top w:val="single" w:sz="4" w:space="0" w:color="auto"/>
              <w:bottom w:val="single" w:sz="4" w:space="0" w:color="auto"/>
            </w:tcBorders>
            <w:shd w:val="clear" w:color="auto" w:fill="FFFFFF"/>
          </w:tcPr>
          <w:p w14:paraId="19FECF0E" w14:textId="2EB5A781" w:rsidR="00CC166A" w:rsidRDefault="00CC166A" w:rsidP="00CC166A">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FFFFFF"/>
          </w:tcPr>
          <w:p w14:paraId="5F5A0076" w14:textId="09E7C82C"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FF"/>
          </w:tcPr>
          <w:p w14:paraId="1AD0876F" w14:textId="1BF6FE54" w:rsidR="00CC166A" w:rsidRDefault="00CC166A" w:rsidP="00CC166A">
            <w:pPr>
              <w:rPr>
                <w:rFonts w:cs="Arial"/>
              </w:rPr>
            </w:pPr>
            <w:r>
              <w:rPr>
                <w:rFonts w:cs="Arial"/>
              </w:rPr>
              <w:t xml:space="preserve">CR 0075 </w:t>
            </w:r>
            <w:r>
              <w:rPr>
                <w:rFonts w:cs="Arial"/>
              </w:rPr>
              <w:lastRenderedPageBreak/>
              <w:t>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7EDDE8" w14:textId="77777777" w:rsidR="00CC166A" w:rsidRDefault="00CC166A" w:rsidP="00CC166A">
            <w:pPr>
              <w:rPr>
                <w:rFonts w:eastAsia="Batang" w:cs="Arial"/>
                <w:lang w:eastAsia="ko-KR"/>
              </w:rPr>
            </w:pPr>
            <w:r>
              <w:rPr>
                <w:rFonts w:eastAsia="Batang" w:cs="Arial"/>
                <w:lang w:eastAsia="ko-KR"/>
              </w:rPr>
              <w:lastRenderedPageBreak/>
              <w:t>Agreed</w:t>
            </w:r>
          </w:p>
          <w:p w14:paraId="4CE87BA0" w14:textId="32D2727C" w:rsidR="00CC166A" w:rsidRDefault="00CC166A" w:rsidP="00CC166A">
            <w:pPr>
              <w:rPr>
                <w:rFonts w:eastAsia="Batang" w:cs="Arial"/>
                <w:lang w:eastAsia="ko-KR"/>
              </w:rPr>
            </w:pPr>
          </w:p>
        </w:tc>
      </w:tr>
      <w:tr w:rsidR="00CC166A" w:rsidRPr="00D95972" w14:paraId="4E806CB7" w14:textId="77777777" w:rsidTr="00DD5722">
        <w:tc>
          <w:tcPr>
            <w:tcW w:w="976" w:type="dxa"/>
            <w:tcBorders>
              <w:top w:val="nil"/>
              <w:left w:val="thinThickThinSmallGap" w:sz="24" w:space="0" w:color="auto"/>
              <w:bottom w:val="nil"/>
            </w:tcBorders>
            <w:shd w:val="clear" w:color="auto" w:fill="auto"/>
          </w:tcPr>
          <w:p w14:paraId="6C20A44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B4C1D9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2177720" w14:textId="6D8794C9" w:rsidR="00CC166A" w:rsidRDefault="002D0C4B" w:rsidP="00CC166A">
            <w:hyperlink r:id="rId151" w:history="1">
              <w:r w:rsidR="00CC166A">
                <w:rPr>
                  <w:rStyle w:val="Hyperlink"/>
                </w:rPr>
                <w:t>C1-242444</w:t>
              </w:r>
            </w:hyperlink>
          </w:p>
        </w:tc>
        <w:tc>
          <w:tcPr>
            <w:tcW w:w="4191" w:type="dxa"/>
            <w:gridSpan w:val="3"/>
            <w:tcBorders>
              <w:top w:val="single" w:sz="4" w:space="0" w:color="auto"/>
              <w:bottom w:val="single" w:sz="4" w:space="0" w:color="auto"/>
            </w:tcBorders>
            <w:shd w:val="clear" w:color="auto" w:fill="FFFFFF"/>
          </w:tcPr>
          <w:p w14:paraId="094207F4" w14:textId="0563CCAC" w:rsidR="00CC166A" w:rsidRDefault="00CC166A" w:rsidP="00CC166A">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FFFFFF"/>
          </w:tcPr>
          <w:p w14:paraId="4537E2E6" w14:textId="60AF9A74"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FF"/>
          </w:tcPr>
          <w:p w14:paraId="0C08616F" w14:textId="4BC54847" w:rsidR="00CC166A" w:rsidRDefault="00CC166A" w:rsidP="00CC166A">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4207BF" w14:textId="77777777" w:rsidR="00CC166A" w:rsidRDefault="00CC166A" w:rsidP="00CC166A">
            <w:pPr>
              <w:rPr>
                <w:rFonts w:eastAsia="Batang" w:cs="Arial"/>
                <w:lang w:eastAsia="ko-KR"/>
              </w:rPr>
            </w:pPr>
            <w:r>
              <w:rPr>
                <w:rFonts w:eastAsia="Batang" w:cs="Arial"/>
                <w:lang w:eastAsia="ko-KR"/>
              </w:rPr>
              <w:t>Agreed</w:t>
            </w:r>
          </w:p>
          <w:p w14:paraId="388E8490" w14:textId="6D8D7157" w:rsidR="00CC166A" w:rsidRDefault="00CC166A" w:rsidP="00CC166A">
            <w:pPr>
              <w:rPr>
                <w:rFonts w:eastAsia="Batang" w:cs="Arial"/>
                <w:lang w:eastAsia="ko-KR"/>
              </w:rPr>
            </w:pPr>
          </w:p>
        </w:tc>
      </w:tr>
      <w:tr w:rsidR="00CC166A" w:rsidRPr="00D95972" w14:paraId="751CB5DD" w14:textId="77777777" w:rsidTr="00C26899">
        <w:tc>
          <w:tcPr>
            <w:tcW w:w="976" w:type="dxa"/>
            <w:tcBorders>
              <w:top w:val="nil"/>
              <w:left w:val="thinThickThinSmallGap" w:sz="24" w:space="0" w:color="auto"/>
              <w:bottom w:val="nil"/>
            </w:tcBorders>
            <w:shd w:val="clear" w:color="auto" w:fill="auto"/>
          </w:tcPr>
          <w:p w14:paraId="5D9F413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19604E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334783B6" w14:textId="12513754" w:rsidR="00CC166A" w:rsidRDefault="00CC166A" w:rsidP="00CC166A">
            <w:r w:rsidRPr="00EA5E2A">
              <w:t>C1-242579</w:t>
            </w:r>
          </w:p>
        </w:tc>
        <w:tc>
          <w:tcPr>
            <w:tcW w:w="4191" w:type="dxa"/>
            <w:gridSpan w:val="3"/>
            <w:tcBorders>
              <w:top w:val="single" w:sz="4" w:space="0" w:color="auto"/>
              <w:bottom w:val="single" w:sz="4" w:space="0" w:color="auto"/>
            </w:tcBorders>
            <w:shd w:val="clear" w:color="auto" w:fill="00FFFF"/>
          </w:tcPr>
          <w:p w14:paraId="5994BCE0" w14:textId="77777777" w:rsidR="00CC166A" w:rsidRDefault="00CC166A" w:rsidP="00CC166A">
            <w:pPr>
              <w:rPr>
                <w:rFonts w:cs="Arial"/>
              </w:rPr>
            </w:pPr>
            <w:r>
              <w:rPr>
                <w:rFonts w:cs="Arial"/>
              </w:rPr>
              <w:t>Corrections to scope</w:t>
            </w:r>
          </w:p>
        </w:tc>
        <w:tc>
          <w:tcPr>
            <w:tcW w:w="1767" w:type="dxa"/>
            <w:tcBorders>
              <w:top w:val="single" w:sz="4" w:space="0" w:color="auto"/>
              <w:bottom w:val="single" w:sz="4" w:space="0" w:color="auto"/>
            </w:tcBorders>
            <w:shd w:val="clear" w:color="auto" w:fill="00FFFF"/>
          </w:tcPr>
          <w:p w14:paraId="3A1EBC76" w14:textId="77777777"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4830C199" w14:textId="77777777" w:rsidR="00CC166A" w:rsidRDefault="00CC166A" w:rsidP="00CC166A">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4BCFC1" w14:textId="77777777" w:rsidR="00CC166A" w:rsidRDefault="00CC166A" w:rsidP="00CC166A">
            <w:pPr>
              <w:rPr>
                <w:rFonts w:eastAsia="Batang" w:cs="Arial"/>
                <w:lang w:eastAsia="ko-KR"/>
              </w:rPr>
            </w:pPr>
            <w:r>
              <w:rPr>
                <w:rFonts w:eastAsia="Batang" w:cs="Arial"/>
                <w:lang w:eastAsia="ko-KR"/>
              </w:rPr>
              <w:t>Agreed</w:t>
            </w:r>
          </w:p>
          <w:p w14:paraId="7391CD39" w14:textId="120C6DF0" w:rsidR="00CC166A" w:rsidRDefault="00CC166A" w:rsidP="00CC166A">
            <w:pPr>
              <w:rPr>
                <w:rFonts w:eastAsia="Batang" w:cs="Arial"/>
                <w:lang w:eastAsia="ko-KR"/>
              </w:rPr>
            </w:pPr>
            <w:r>
              <w:rPr>
                <w:rFonts w:eastAsia="Batang" w:cs="Arial"/>
                <w:lang w:eastAsia="ko-KR"/>
              </w:rPr>
              <w:t xml:space="preserve">The only changes are to use LCS-UP and UPP-CM </w:t>
            </w:r>
            <w:proofErr w:type="gramStart"/>
            <w:r>
              <w:rPr>
                <w:rFonts w:eastAsia="Batang" w:cs="Arial"/>
                <w:lang w:eastAsia="ko-KR"/>
              </w:rPr>
              <w:t>abbreviations</w:t>
            </w:r>
            <w:proofErr w:type="gramEnd"/>
          </w:p>
          <w:p w14:paraId="1868E9FA" w14:textId="1C4A9062" w:rsidR="00CC166A" w:rsidRDefault="00CC166A" w:rsidP="00CC166A">
            <w:pPr>
              <w:rPr>
                <w:ins w:id="183" w:author="Lena Chaponniere31" w:date="2024-04-15T19:27:00Z"/>
                <w:rFonts w:eastAsia="Batang" w:cs="Arial"/>
                <w:lang w:eastAsia="ko-KR"/>
              </w:rPr>
            </w:pPr>
            <w:ins w:id="184" w:author="Lena Chaponniere31" w:date="2024-04-15T19:27:00Z">
              <w:r>
                <w:rPr>
                  <w:rFonts w:eastAsia="Batang" w:cs="Arial"/>
                  <w:lang w:eastAsia="ko-KR"/>
                </w:rPr>
                <w:t>Revision of C1-242135</w:t>
              </w:r>
            </w:ins>
          </w:p>
          <w:p w14:paraId="117FF668" w14:textId="50C45E77" w:rsidR="00CC166A" w:rsidRDefault="00CC166A" w:rsidP="00CC166A">
            <w:pPr>
              <w:rPr>
                <w:rFonts w:eastAsia="Batang" w:cs="Arial"/>
                <w:lang w:eastAsia="ko-KR"/>
              </w:rPr>
            </w:pPr>
          </w:p>
        </w:tc>
      </w:tr>
      <w:tr w:rsidR="00CC166A" w:rsidRPr="00D95972" w14:paraId="57A2235D" w14:textId="77777777" w:rsidTr="00C26899">
        <w:tc>
          <w:tcPr>
            <w:tcW w:w="976" w:type="dxa"/>
            <w:tcBorders>
              <w:top w:val="nil"/>
              <w:left w:val="thinThickThinSmallGap" w:sz="24" w:space="0" w:color="auto"/>
              <w:bottom w:val="nil"/>
            </w:tcBorders>
            <w:shd w:val="clear" w:color="auto" w:fill="auto"/>
          </w:tcPr>
          <w:p w14:paraId="22F5E91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EFCC16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51951570" w14:textId="59E431DA" w:rsidR="00CC166A" w:rsidRDefault="00CC166A" w:rsidP="00CC166A">
            <w:r w:rsidRPr="00C26899">
              <w:t>C1-242587</w:t>
            </w:r>
          </w:p>
        </w:tc>
        <w:tc>
          <w:tcPr>
            <w:tcW w:w="4191" w:type="dxa"/>
            <w:gridSpan w:val="3"/>
            <w:tcBorders>
              <w:top w:val="single" w:sz="4" w:space="0" w:color="auto"/>
              <w:bottom w:val="single" w:sz="4" w:space="0" w:color="auto"/>
            </w:tcBorders>
            <w:shd w:val="clear" w:color="auto" w:fill="00FFFF"/>
          </w:tcPr>
          <w:p w14:paraId="5F645548" w14:textId="77777777" w:rsidR="00CC166A" w:rsidRDefault="00CC166A" w:rsidP="00CC166A">
            <w:pPr>
              <w:rPr>
                <w:rFonts w:cs="Arial"/>
              </w:rPr>
            </w:pPr>
            <w:r>
              <w:rPr>
                <w:rFonts w:cs="Arial"/>
              </w:rPr>
              <w:t>USER PLANE CONNECTION ESTABLISHMENT COMPLETE message name</w:t>
            </w:r>
          </w:p>
        </w:tc>
        <w:tc>
          <w:tcPr>
            <w:tcW w:w="1767" w:type="dxa"/>
            <w:tcBorders>
              <w:top w:val="single" w:sz="4" w:space="0" w:color="auto"/>
              <w:bottom w:val="single" w:sz="4" w:space="0" w:color="auto"/>
            </w:tcBorders>
            <w:shd w:val="clear" w:color="auto" w:fill="00FFFF"/>
          </w:tcPr>
          <w:p w14:paraId="2728A511" w14:textId="77777777"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5D5144F5" w14:textId="77777777" w:rsidR="00CC166A" w:rsidRDefault="00CC166A" w:rsidP="00CC166A">
            <w:pPr>
              <w:rPr>
                <w:rFonts w:cs="Arial"/>
              </w:rPr>
            </w:pPr>
            <w:r>
              <w:rPr>
                <w:rFonts w:cs="Arial"/>
              </w:rPr>
              <w:t>CR 0003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6AD2073" w14:textId="77777777" w:rsidR="00CC166A" w:rsidRDefault="00CC166A" w:rsidP="00CC166A">
            <w:pPr>
              <w:rPr>
                <w:ins w:id="185" w:author="Lena Chaponniere31" w:date="2024-04-15T20:56:00Z"/>
                <w:rFonts w:eastAsia="Batang" w:cs="Arial"/>
                <w:lang w:eastAsia="ko-KR"/>
              </w:rPr>
            </w:pPr>
            <w:ins w:id="186" w:author="Lena Chaponniere31" w:date="2024-04-15T20:56:00Z">
              <w:r>
                <w:rPr>
                  <w:rFonts w:eastAsia="Batang" w:cs="Arial"/>
                  <w:lang w:eastAsia="ko-KR"/>
                </w:rPr>
                <w:t>Revision of C1-242136</w:t>
              </w:r>
            </w:ins>
          </w:p>
          <w:p w14:paraId="11CF454C" w14:textId="22594B5E" w:rsidR="00CC166A" w:rsidRDefault="00CC166A" w:rsidP="00CC166A">
            <w:pPr>
              <w:rPr>
                <w:rFonts w:eastAsia="Batang" w:cs="Arial"/>
                <w:lang w:eastAsia="ko-KR"/>
              </w:rPr>
            </w:pPr>
          </w:p>
        </w:tc>
      </w:tr>
      <w:tr w:rsidR="00CC166A" w:rsidRPr="00D95972" w14:paraId="27CB1360" w14:textId="77777777" w:rsidTr="00C26899">
        <w:tc>
          <w:tcPr>
            <w:tcW w:w="976" w:type="dxa"/>
            <w:tcBorders>
              <w:top w:val="nil"/>
              <w:left w:val="thinThickThinSmallGap" w:sz="24" w:space="0" w:color="auto"/>
              <w:bottom w:val="nil"/>
            </w:tcBorders>
            <w:shd w:val="clear" w:color="auto" w:fill="auto"/>
          </w:tcPr>
          <w:p w14:paraId="68D81FB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646258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0C1B32D2" w14:textId="06C8330D" w:rsidR="00CC166A" w:rsidRDefault="00CC166A" w:rsidP="00CC166A">
            <w:r w:rsidRPr="00C26899">
              <w:t>C1-242588</w:t>
            </w:r>
          </w:p>
        </w:tc>
        <w:tc>
          <w:tcPr>
            <w:tcW w:w="4191" w:type="dxa"/>
            <w:gridSpan w:val="3"/>
            <w:tcBorders>
              <w:top w:val="single" w:sz="4" w:space="0" w:color="auto"/>
              <w:bottom w:val="single" w:sz="4" w:space="0" w:color="auto"/>
            </w:tcBorders>
            <w:shd w:val="clear" w:color="auto" w:fill="00FFFF"/>
          </w:tcPr>
          <w:p w14:paraId="0A79564B" w14:textId="77777777" w:rsidR="00CC166A" w:rsidRDefault="00CC166A" w:rsidP="00CC166A">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00FFFF"/>
          </w:tcPr>
          <w:p w14:paraId="6BF030F8" w14:textId="77777777"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78937CFF" w14:textId="77777777" w:rsidR="00CC166A" w:rsidRDefault="00CC166A" w:rsidP="00CC166A">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A12AD00" w14:textId="77777777" w:rsidR="00CC166A" w:rsidRDefault="00CC166A" w:rsidP="00CC166A">
            <w:pPr>
              <w:rPr>
                <w:ins w:id="187" w:author="Lena Chaponniere31" w:date="2024-04-15T21:01:00Z"/>
                <w:rFonts w:eastAsia="Batang" w:cs="Arial"/>
                <w:lang w:eastAsia="ko-KR"/>
              </w:rPr>
            </w:pPr>
            <w:ins w:id="188" w:author="Lena Chaponniere31" w:date="2024-04-15T21:01:00Z">
              <w:r>
                <w:rPr>
                  <w:rFonts w:eastAsia="Batang" w:cs="Arial"/>
                  <w:lang w:eastAsia="ko-KR"/>
                </w:rPr>
                <w:t>Revision of C1-242161</w:t>
              </w:r>
            </w:ins>
          </w:p>
          <w:p w14:paraId="4D2F39D9" w14:textId="495B2E79" w:rsidR="00CC166A" w:rsidRDefault="00CC166A" w:rsidP="00CC166A">
            <w:pPr>
              <w:rPr>
                <w:rFonts w:eastAsia="Batang" w:cs="Arial"/>
                <w:lang w:eastAsia="ko-KR"/>
              </w:rPr>
            </w:pPr>
          </w:p>
        </w:tc>
      </w:tr>
      <w:tr w:rsidR="00CC166A" w:rsidRPr="00D95972" w14:paraId="5EF73B65" w14:textId="77777777" w:rsidTr="00DD5722">
        <w:tc>
          <w:tcPr>
            <w:tcW w:w="976" w:type="dxa"/>
            <w:tcBorders>
              <w:top w:val="nil"/>
              <w:left w:val="thinThickThinSmallGap" w:sz="24" w:space="0" w:color="auto"/>
              <w:bottom w:val="nil"/>
            </w:tcBorders>
            <w:shd w:val="clear" w:color="auto" w:fill="auto"/>
          </w:tcPr>
          <w:p w14:paraId="472CD92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E93D68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899002F"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10A8E571"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A76D5C6"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BF3EFD5"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44B597" w14:textId="77777777" w:rsidR="00CC166A" w:rsidRDefault="00CC166A" w:rsidP="00CC166A">
            <w:pPr>
              <w:rPr>
                <w:rFonts w:eastAsia="Batang" w:cs="Arial"/>
                <w:lang w:eastAsia="ko-KR"/>
              </w:rPr>
            </w:pPr>
          </w:p>
        </w:tc>
      </w:tr>
      <w:tr w:rsidR="00CC166A" w:rsidRPr="00D95972" w14:paraId="6E548597" w14:textId="77777777" w:rsidTr="00DD5722">
        <w:tc>
          <w:tcPr>
            <w:tcW w:w="976" w:type="dxa"/>
            <w:tcBorders>
              <w:top w:val="nil"/>
              <w:left w:val="thinThickThinSmallGap" w:sz="24" w:space="0" w:color="auto"/>
              <w:bottom w:val="nil"/>
            </w:tcBorders>
            <w:shd w:val="clear" w:color="auto" w:fill="auto"/>
          </w:tcPr>
          <w:p w14:paraId="75DEF49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55B243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4886111" w14:textId="01C1CE16" w:rsidR="00CC166A" w:rsidRDefault="002D0C4B" w:rsidP="00CC166A">
            <w:hyperlink r:id="rId152" w:history="1">
              <w:r w:rsidR="00CC166A">
                <w:rPr>
                  <w:rStyle w:val="Hyperlink"/>
                </w:rPr>
                <w:t>C1-242134</w:t>
              </w:r>
            </w:hyperlink>
          </w:p>
        </w:tc>
        <w:tc>
          <w:tcPr>
            <w:tcW w:w="4191" w:type="dxa"/>
            <w:gridSpan w:val="3"/>
            <w:tcBorders>
              <w:top w:val="single" w:sz="4" w:space="0" w:color="auto"/>
              <w:bottom w:val="single" w:sz="4" w:space="0" w:color="auto"/>
            </w:tcBorders>
            <w:shd w:val="clear" w:color="auto" w:fill="FFFFFF"/>
          </w:tcPr>
          <w:p w14:paraId="4F0086EB" w14:textId="030BC8A9" w:rsidR="00CC166A" w:rsidRDefault="00CC166A" w:rsidP="00CC166A">
            <w:pPr>
              <w:rPr>
                <w:rFonts w:cs="Arial"/>
              </w:rPr>
            </w:pPr>
            <w:r>
              <w:rPr>
                <w:rFonts w:cs="Arial"/>
              </w:rPr>
              <w:t>Reference number correction</w:t>
            </w:r>
          </w:p>
        </w:tc>
        <w:tc>
          <w:tcPr>
            <w:tcW w:w="1767" w:type="dxa"/>
            <w:tcBorders>
              <w:top w:val="single" w:sz="4" w:space="0" w:color="auto"/>
              <w:bottom w:val="single" w:sz="4" w:space="0" w:color="auto"/>
            </w:tcBorders>
            <w:shd w:val="clear" w:color="auto" w:fill="FFFFFF"/>
          </w:tcPr>
          <w:p w14:paraId="6244B29F" w14:textId="761DA461"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0856205" w14:textId="6A381BC9" w:rsidR="00CC166A" w:rsidRDefault="00CC166A" w:rsidP="00CC166A">
            <w:pPr>
              <w:rPr>
                <w:rFonts w:cs="Arial"/>
              </w:rPr>
            </w:pPr>
            <w:r>
              <w:rPr>
                <w:rFonts w:cs="Arial"/>
              </w:rPr>
              <w:t>CR 0001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02805E" w14:textId="77777777" w:rsidR="00CC166A" w:rsidRDefault="00CC166A" w:rsidP="00CC166A">
            <w:r>
              <w:t xml:space="preserve">Merged into C1-242300 and its </w:t>
            </w:r>
            <w:proofErr w:type="gramStart"/>
            <w:r>
              <w:t>revisions</w:t>
            </w:r>
            <w:proofErr w:type="gramEnd"/>
          </w:p>
          <w:p w14:paraId="180E0EA5" w14:textId="490BF6A9" w:rsidR="00CC166A" w:rsidRDefault="00CC166A" w:rsidP="00CC166A">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300</w:t>
            </w:r>
          </w:p>
        </w:tc>
      </w:tr>
      <w:tr w:rsidR="00CC166A" w:rsidRPr="00D95972" w14:paraId="085214CD" w14:textId="77777777" w:rsidTr="00DD5722">
        <w:tc>
          <w:tcPr>
            <w:tcW w:w="976" w:type="dxa"/>
            <w:tcBorders>
              <w:top w:val="nil"/>
              <w:left w:val="thinThickThinSmallGap" w:sz="24" w:space="0" w:color="auto"/>
              <w:bottom w:val="nil"/>
            </w:tcBorders>
            <w:shd w:val="clear" w:color="auto" w:fill="auto"/>
          </w:tcPr>
          <w:p w14:paraId="65E8800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3856AF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50660D7A" w14:textId="6F378444" w:rsidR="00CC166A" w:rsidRDefault="00CC166A" w:rsidP="00CC166A">
            <w:r w:rsidRPr="00DD5722">
              <w:t>C1-242589</w:t>
            </w:r>
          </w:p>
        </w:tc>
        <w:tc>
          <w:tcPr>
            <w:tcW w:w="4191" w:type="dxa"/>
            <w:gridSpan w:val="3"/>
            <w:tcBorders>
              <w:top w:val="single" w:sz="4" w:space="0" w:color="auto"/>
              <w:bottom w:val="single" w:sz="4" w:space="0" w:color="auto"/>
            </w:tcBorders>
            <w:shd w:val="clear" w:color="auto" w:fill="00FFFF"/>
          </w:tcPr>
          <w:p w14:paraId="761FE98B" w14:textId="77777777" w:rsidR="00CC166A" w:rsidRDefault="00CC166A" w:rsidP="00CC166A">
            <w:pPr>
              <w:rPr>
                <w:rFonts w:cs="Arial"/>
              </w:rPr>
            </w:pPr>
            <w:r>
              <w:rPr>
                <w:rFonts w:cs="Arial"/>
              </w:rPr>
              <w:t>Minor corrections to 24.572</w:t>
            </w:r>
          </w:p>
        </w:tc>
        <w:tc>
          <w:tcPr>
            <w:tcW w:w="1767" w:type="dxa"/>
            <w:tcBorders>
              <w:top w:val="single" w:sz="4" w:space="0" w:color="auto"/>
              <w:bottom w:val="single" w:sz="4" w:space="0" w:color="auto"/>
            </w:tcBorders>
            <w:shd w:val="clear" w:color="auto" w:fill="00FFFF"/>
          </w:tcPr>
          <w:p w14:paraId="414F6CBC" w14:textId="77777777"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1F0B503A" w14:textId="77777777" w:rsidR="00CC166A" w:rsidRDefault="00CC166A" w:rsidP="00CC166A">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1C8672" w14:textId="77777777" w:rsidR="00CC166A" w:rsidRDefault="00CC166A" w:rsidP="00CC166A">
            <w:r>
              <w:t>Agreed</w:t>
            </w:r>
          </w:p>
          <w:p w14:paraId="34A5CDDF" w14:textId="77777777" w:rsidR="00CC166A" w:rsidRDefault="00CC166A" w:rsidP="00CC166A">
            <w:r>
              <w:t xml:space="preserve">The only change is to add </w:t>
            </w:r>
            <w:proofErr w:type="gramStart"/>
            <w:r>
              <w:t>co-signer</w:t>
            </w:r>
            <w:proofErr w:type="gramEnd"/>
          </w:p>
          <w:p w14:paraId="7084368B" w14:textId="5125DD40" w:rsidR="00CC166A" w:rsidRDefault="00CC166A" w:rsidP="00CC166A">
            <w:pPr>
              <w:rPr>
                <w:ins w:id="189" w:author="Lena Chaponniere31" w:date="2024-04-15T21:08:00Z"/>
              </w:rPr>
            </w:pPr>
            <w:ins w:id="190" w:author="Lena Chaponniere31" w:date="2024-04-15T21:08:00Z">
              <w:r>
                <w:t>Revision of C1-242300</w:t>
              </w:r>
            </w:ins>
          </w:p>
          <w:p w14:paraId="2E06129F" w14:textId="3A05185B" w:rsidR="00CC166A" w:rsidRDefault="00CC166A" w:rsidP="00CC166A">
            <w:pPr>
              <w:rPr>
                <w:ins w:id="191" w:author="Lena Chaponniere31" w:date="2024-04-15T21:08:00Z"/>
              </w:rPr>
            </w:pPr>
            <w:ins w:id="192" w:author="Lena Chaponniere31" w:date="2024-04-15T21:08:00Z">
              <w:r>
                <w:t>_________________________________________</w:t>
              </w:r>
            </w:ins>
          </w:p>
          <w:p w14:paraId="10117214" w14:textId="3FDA1FE3" w:rsidR="00CC166A" w:rsidRDefault="00CC166A" w:rsidP="00CC166A">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134</w:t>
            </w:r>
          </w:p>
        </w:tc>
      </w:tr>
      <w:tr w:rsidR="00CC166A" w:rsidRPr="00D95972" w14:paraId="23AC453E" w14:textId="77777777" w:rsidTr="00E2029D">
        <w:tc>
          <w:tcPr>
            <w:tcW w:w="976" w:type="dxa"/>
            <w:tcBorders>
              <w:top w:val="nil"/>
              <w:left w:val="thinThickThinSmallGap" w:sz="24" w:space="0" w:color="auto"/>
              <w:bottom w:val="nil"/>
            </w:tcBorders>
            <w:shd w:val="clear" w:color="auto" w:fill="auto"/>
          </w:tcPr>
          <w:p w14:paraId="2F56C80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F45629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3E3A907"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1FD81C2E"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40BDD1C0"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D247FB3"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43E4C6" w14:textId="77777777" w:rsidR="00CC166A" w:rsidRDefault="00CC166A" w:rsidP="00CC166A">
            <w:pPr>
              <w:rPr>
                <w:rFonts w:eastAsia="Batang" w:cs="Arial"/>
                <w:lang w:eastAsia="ko-KR"/>
              </w:rPr>
            </w:pPr>
          </w:p>
        </w:tc>
      </w:tr>
      <w:tr w:rsidR="00CC166A" w:rsidRPr="00D95972" w14:paraId="4062D2CF" w14:textId="77777777" w:rsidTr="006C1738">
        <w:tc>
          <w:tcPr>
            <w:tcW w:w="976" w:type="dxa"/>
            <w:tcBorders>
              <w:top w:val="nil"/>
              <w:left w:val="thinThickThinSmallGap" w:sz="24" w:space="0" w:color="auto"/>
              <w:bottom w:val="nil"/>
            </w:tcBorders>
            <w:shd w:val="clear" w:color="auto" w:fill="auto"/>
          </w:tcPr>
          <w:p w14:paraId="38C5970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F3EC50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61951D7" w14:textId="7895E9B8" w:rsidR="00CC166A" w:rsidRDefault="00CC166A" w:rsidP="00CC166A">
            <w:r w:rsidRPr="00DD5722">
              <w:t>C1-242590</w:t>
            </w:r>
          </w:p>
        </w:tc>
        <w:tc>
          <w:tcPr>
            <w:tcW w:w="4191" w:type="dxa"/>
            <w:gridSpan w:val="3"/>
            <w:tcBorders>
              <w:top w:val="single" w:sz="4" w:space="0" w:color="auto"/>
              <w:bottom w:val="single" w:sz="4" w:space="0" w:color="auto"/>
            </w:tcBorders>
            <w:shd w:val="clear" w:color="auto" w:fill="00FFFF"/>
          </w:tcPr>
          <w:p w14:paraId="44659D11" w14:textId="77777777" w:rsidR="00CC166A" w:rsidRDefault="00CC166A" w:rsidP="00CC166A">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00FFFF"/>
          </w:tcPr>
          <w:p w14:paraId="094767AD" w14:textId="77777777" w:rsidR="00CC166A" w:rsidRDefault="00CC166A" w:rsidP="00CC166A">
            <w:pPr>
              <w:rPr>
                <w:rFonts w:cs="Arial"/>
              </w:rPr>
            </w:pPr>
            <w:r>
              <w:rPr>
                <w:rFonts w:cs="Arial"/>
              </w:rPr>
              <w:t>Xiaomi / Ruby</w:t>
            </w:r>
          </w:p>
        </w:tc>
        <w:tc>
          <w:tcPr>
            <w:tcW w:w="826" w:type="dxa"/>
            <w:tcBorders>
              <w:top w:val="single" w:sz="4" w:space="0" w:color="auto"/>
              <w:bottom w:val="single" w:sz="4" w:space="0" w:color="auto"/>
            </w:tcBorders>
            <w:shd w:val="clear" w:color="auto" w:fill="00FFFF"/>
          </w:tcPr>
          <w:p w14:paraId="13610ACD" w14:textId="77777777" w:rsidR="00CC166A" w:rsidRDefault="00CC166A" w:rsidP="00CC166A">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52EAF7F" w14:textId="77777777" w:rsidR="00CC166A" w:rsidRDefault="00CC166A" w:rsidP="00CC166A">
            <w:pPr>
              <w:rPr>
                <w:ins w:id="193" w:author="Lena Chaponniere31" w:date="2024-04-15T21:11:00Z"/>
              </w:rPr>
            </w:pPr>
            <w:ins w:id="194" w:author="Lena Chaponniere31" w:date="2024-04-15T21:11:00Z">
              <w:r>
                <w:t>Revision of C1-242208</w:t>
              </w:r>
            </w:ins>
          </w:p>
          <w:p w14:paraId="2DC79398" w14:textId="5C75FB18" w:rsidR="00CC166A" w:rsidRDefault="00CC166A" w:rsidP="00CC166A">
            <w:pPr>
              <w:rPr>
                <w:ins w:id="195" w:author="Lena Chaponniere31" w:date="2024-04-15T21:11:00Z"/>
              </w:rPr>
            </w:pPr>
            <w:ins w:id="196" w:author="Lena Chaponniere31" w:date="2024-04-15T21:11:00Z">
              <w:r>
                <w:t>_________________________________________</w:t>
              </w:r>
            </w:ins>
          </w:p>
          <w:p w14:paraId="0CE821BC" w14:textId="2A3426F7" w:rsidR="00CC166A" w:rsidRDefault="00CC166A" w:rsidP="00CC166A">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296</w:t>
            </w:r>
          </w:p>
        </w:tc>
      </w:tr>
      <w:tr w:rsidR="00CC166A" w:rsidRPr="00D95972" w14:paraId="43C9CC96" w14:textId="77777777" w:rsidTr="006C1738">
        <w:tc>
          <w:tcPr>
            <w:tcW w:w="976" w:type="dxa"/>
            <w:tcBorders>
              <w:top w:val="nil"/>
              <w:left w:val="thinThickThinSmallGap" w:sz="24" w:space="0" w:color="auto"/>
              <w:bottom w:val="nil"/>
            </w:tcBorders>
            <w:shd w:val="clear" w:color="auto" w:fill="auto"/>
          </w:tcPr>
          <w:p w14:paraId="4F8EC90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3C2255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3A1F9615" w14:textId="24BB3CBA" w:rsidR="00CC166A" w:rsidRDefault="00CC166A" w:rsidP="00CC166A">
            <w:r w:rsidRPr="006C1738">
              <w:t>C1-242591</w:t>
            </w:r>
          </w:p>
        </w:tc>
        <w:tc>
          <w:tcPr>
            <w:tcW w:w="4191" w:type="dxa"/>
            <w:gridSpan w:val="3"/>
            <w:tcBorders>
              <w:top w:val="single" w:sz="4" w:space="0" w:color="auto"/>
              <w:bottom w:val="single" w:sz="4" w:space="0" w:color="auto"/>
            </w:tcBorders>
            <w:shd w:val="clear" w:color="auto" w:fill="00FFFF"/>
          </w:tcPr>
          <w:p w14:paraId="68CD79CB" w14:textId="77777777" w:rsidR="00CC166A" w:rsidRDefault="00CC166A" w:rsidP="00CC166A">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00FFFF"/>
          </w:tcPr>
          <w:p w14:paraId="2DC65C9B" w14:textId="77777777"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2DDB6374" w14:textId="77777777" w:rsidR="00CC166A" w:rsidRDefault="00CC166A" w:rsidP="00CC166A">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4ACBF2" w14:textId="77777777" w:rsidR="00CC166A" w:rsidRDefault="00CC166A" w:rsidP="00CC166A">
            <w:pPr>
              <w:rPr>
                <w:ins w:id="197" w:author="Lena Chaponniere31" w:date="2024-04-15T21:13:00Z"/>
              </w:rPr>
            </w:pPr>
            <w:ins w:id="198" w:author="Lena Chaponniere31" w:date="2024-04-15T21:13:00Z">
              <w:r>
                <w:t>Revision of C1-242296</w:t>
              </w:r>
            </w:ins>
          </w:p>
          <w:p w14:paraId="56FA295D" w14:textId="5611BB49" w:rsidR="00CC166A" w:rsidRDefault="00CC166A" w:rsidP="00CC166A">
            <w:pPr>
              <w:rPr>
                <w:ins w:id="199" w:author="Lena Chaponniere31" w:date="2024-04-15T21:13:00Z"/>
              </w:rPr>
            </w:pPr>
            <w:ins w:id="200" w:author="Lena Chaponniere31" w:date="2024-04-15T21:13:00Z">
              <w:r>
                <w:t>_________________________________________</w:t>
              </w:r>
            </w:ins>
          </w:p>
          <w:p w14:paraId="54831502" w14:textId="3E156CC2" w:rsidR="00CC166A" w:rsidRDefault="00CC166A" w:rsidP="00CC166A">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208</w:t>
            </w:r>
          </w:p>
        </w:tc>
      </w:tr>
      <w:tr w:rsidR="00CC166A" w:rsidRPr="00D95972" w14:paraId="68E92787" w14:textId="77777777" w:rsidTr="006C1738">
        <w:tc>
          <w:tcPr>
            <w:tcW w:w="976" w:type="dxa"/>
            <w:tcBorders>
              <w:top w:val="nil"/>
              <w:left w:val="thinThickThinSmallGap" w:sz="24" w:space="0" w:color="auto"/>
              <w:bottom w:val="nil"/>
            </w:tcBorders>
            <w:shd w:val="clear" w:color="auto" w:fill="auto"/>
          </w:tcPr>
          <w:p w14:paraId="1F88B0A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9EE3E6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3DDBF2E"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CFC0A8D"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C2D7799"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7520126"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2DD1A" w14:textId="77777777" w:rsidR="00CC166A" w:rsidRDefault="00CC166A" w:rsidP="00CC166A">
            <w:pPr>
              <w:rPr>
                <w:rFonts w:eastAsia="Batang" w:cs="Arial"/>
                <w:lang w:eastAsia="ko-KR"/>
              </w:rPr>
            </w:pPr>
          </w:p>
        </w:tc>
      </w:tr>
      <w:tr w:rsidR="00CC166A" w:rsidRPr="00D95972" w14:paraId="4F150D80" w14:textId="77777777" w:rsidTr="006C1738">
        <w:tc>
          <w:tcPr>
            <w:tcW w:w="976" w:type="dxa"/>
            <w:tcBorders>
              <w:top w:val="nil"/>
              <w:left w:val="thinThickThinSmallGap" w:sz="24" w:space="0" w:color="auto"/>
              <w:bottom w:val="nil"/>
            </w:tcBorders>
            <w:shd w:val="clear" w:color="auto" w:fill="auto"/>
          </w:tcPr>
          <w:p w14:paraId="2A49E5B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FFE4C1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9B9C116" w14:textId="783462FF" w:rsidR="00CC166A" w:rsidRDefault="002D0C4B" w:rsidP="00CC166A">
            <w:hyperlink r:id="rId153" w:history="1">
              <w:r w:rsidR="00CC166A">
                <w:rPr>
                  <w:rStyle w:val="Hyperlink"/>
                </w:rPr>
                <w:t>C1-242445</w:t>
              </w:r>
            </w:hyperlink>
          </w:p>
        </w:tc>
        <w:tc>
          <w:tcPr>
            <w:tcW w:w="4191" w:type="dxa"/>
            <w:gridSpan w:val="3"/>
            <w:tcBorders>
              <w:top w:val="single" w:sz="4" w:space="0" w:color="auto"/>
              <w:bottom w:val="single" w:sz="4" w:space="0" w:color="auto"/>
            </w:tcBorders>
            <w:shd w:val="clear" w:color="auto" w:fill="FFFFFF"/>
          </w:tcPr>
          <w:p w14:paraId="36311B6B" w14:textId="0CC6C0E2" w:rsidR="00CC166A" w:rsidRDefault="00CC166A" w:rsidP="00CC166A">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14F5BB14" w14:textId="3FE25579"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FF"/>
          </w:tcPr>
          <w:p w14:paraId="3216B4A0" w14:textId="68F5E5B6"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7DEF47" w14:textId="77777777" w:rsidR="00CC166A" w:rsidRDefault="00CC166A" w:rsidP="00CC166A">
            <w:pPr>
              <w:rPr>
                <w:rFonts w:eastAsia="Batang" w:cs="Arial"/>
                <w:lang w:eastAsia="ko-KR"/>
              </w:rPr>
            </w:pPr>
            <w:r>
              <w:rPr>
                <w:rFonts w:eastAsia="Batang" w:cs="Arial"/>
                <w:lang w:eastAsia="ko-KR"/>
              </w:rPr>
              <w:t>Noted</w:t>
            </w:r>
          </w:p>
          <w:p w14:paraId="2C1C271B" w14:textId="55766141" w:rsidR="00CC166A" w:rsidRDefault="00CC166A" w:rsidP="00CC166A">
            <w:pPr>
              <w:rPr>
                <w:rFonts w:eastAsia="Batang" w:cs="Arial"/>
                <w:lang w:eastAsia="ko-KR"/>
              </w:rPr>
            </w:pPr>
          </w:p>
        </w:tc>
      </w:tr>
      <w:tr w:rsidR="00CC166A" w:rsidRPr="00D95972" w14:paraId="4567F9FB" w14:textId="77777777" w:rsidTr="00E2029D">
        <w:tc>
          <w:tcPr>
            <w:tcW w:w="976" w:type="dxa"/>
            <w:tcBorders>
              <w:top w:val="nil"/>
              <w:left w:val="thinThickThinSmallGap" w:sz="24" w:space="0" w:color="auto"/>
              <w:bottom w:val="nil"/>
            </w:tcBorders>
            <w:shd w:val="clear" w:color="auto" w:fill="auto"/>
          </w:tcPr>
          <w:p w14:paraId="54A0352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1245B1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AC711C5" w14:textId="18A8320A" w:rsidR="00CC166A" w:rsidRDefault="00CC166A" w:rsidP="00CC166A"/>
        </w:tc>
        <w:tc>
          <w:tcPr>
            <w:tcW w:w="4191" w:type="dxa"/>
            <w:gridSpan w:val="3"/>
            <w:tcBorders>
              <w:top w:val="single" w:sz="4" w:space="0" w:color="auto"/>
              <w:bottom w:val="single" w:sz="4" w:space="0" w:color="auto"/>
            </w:tcBorders>
            <w:shd w:val="clear" w:color="auto" w:fill="FFFFFF"/>
          </w:tcPr>
          <w:p w14:paraId="12015D94" w14:textId="45819E71"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96FB448" w14:textId="6690365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2D640CDE" w14:textId="1954D586"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E6AE6" w14:textId="77777777" w:rsidR="00CC166A" w:rsidRDefault="00CC166A" w:rsidP="00CC166A">
            <w:pPr>
              <w:rPr>
                <w:rFonts w:eastAsia="Batang" w:cs="Arial"/>
                <w:lang w:eastAsia="ko-KR"/>
              </w:rPr>
            </w:pPr>
          </w:p>
        </w:tc>
      </w:tr>
      <w:tr w:rsidR="00CC166A"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43C2C6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3809F2C"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38672B88"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68FDE45C"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6F2E8319"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CC166A" w:rsidRDefault="00CC166A" w:rsidP="00CC166A">
            <w:pPr>
              <w:rPr>
                <w:rFonts w:eastAsia="Batang" w:cs="Arial"/>
                <w:lang w:eastAsia="ko-KR"/>
              </w:rPr>
            </w:pPr>
          </w:p>
        </w:tc>
      </w:tr>
      <w:tr w:rsidR="00CC166A" w:rsidRPr="00D95972" w14:paraId="7B30BD39"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CC166A" w:rsidRPr="00D95972" w:rsidRDefault="00CC166A" w:rsidP="00CC166A">
            <w:pPr>
              <w:rPr>
                <w:rFonts w:cs="Arial"/>
              </w:rPr>
            </w:pPr>
            <w:r>
              <w:t xml:space="preserve">EDGEAPP_Ph2 </w:t>
            </w:r>
          </w:p>
        </w:tc>
        <w:tc>
          <w:tcPr>
            <w:tcW w:w="1088" w:type="dxa"/>
            <w:tcBorders>
              <w:top w:val="single" w:sz="4" w:space="0" w:color="auto"/>
              <w:bottom w:val="single" w:sz="4" w:space="0" w:color="auto"/>
            </w:tcBorders>
          </w:tcPr>
          <w:p w14:paraId="56495720"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56A03D3E" w14:textId="136072AD"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F343C03"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CC166A" w:rsidRDefault="00CC166A" w:rsidP="00CC166A">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CC166A" w:rsidRDefault="00CC166A" w:rsidP="00CC166A">
            <w:pPr>
              <w:rPr>
                <w:rFonts w:eastAsia="Batang" w:cs="Arial"/>
                <w:color w:val="000000"/>
                <w:lang w:eastAsia="ko-KR"/>
              </w:rPr>
            </w:pPr>
          </w:p>
          <w:p w14:paraId="1DC3CA33" w14:textId="77777777" w:rsidR="00CC166A" w:rsidRPr="00D95972" w:rsidRDefault="00CC166A" w:rsidP="00CC166A">
            <w:pPr>
              <w:rPr>
                <w:rFonts w:eastAsia="Batang" w:cs="Arial"/>
                <w:lang w:eastAsia="ko-KR"/>
              </w:rPr>
            </w:pPr>
          </w:p>
        </w:tc>
      </w:tr>
      <w:tr w:rsidR="00CC166A" w:rsidRPr="00D95972" w14:paraId="09A0E450" w14:textId="77777777" w:rsidTr="00BE27BC">
        <w:tc>
          <w:tcPr>
            <w:tcW w:w="976" w:type="dxa"/>
            <w:tcBorders>
              <w:top w:val="nil"/>
              <w:left w:val="thinThickThinSmallGap" w:sz="24" w:space="0" w:color="auto"/>
              <w:bottom w:val="nil"/>
            </w:tcBorders>
            <w:shd w:val="clear" w:color="auto" w:fill="auto"/>
          </w:tcPr>
          <w:p w14:paraId="4BFE324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1DAE85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6102DB0" w14:textId="6A35E533" w:rsidR="00CC166A" w:rsidRDefault="002D0C4B" w:rsidP="00CC166A">
            <w:hyperlink r:id="rId154" w:history="1">
              <w:r w:rsidR="00CC166A">
                <w:rPr>
                  <w:rStyle w:val="Hyperlink"/>
                </w:rPr>
                <w:t>C1-242034</w:t>
              </w:r>
            </w:hyperlink>
          </w:p>
        </w:tc>
        <w:tc>
          <w:tcPr>
            <w:tcW w:w="4191" w:type="dxa"/>
            <w:gridSpan w:val="3"/>
            <w:tcBorders>
              <w:top w:val="single" w:sz="4" w:space="0" w:color="auto"/>
              <w:bottom w:val="single" w:sz="4" w:space="0" w:color="auto"/>
            </w:tcBorders>
            <w:shd w:val="clear" w:color="auto" w:fill="FFFF00"/>
          </w:tcPr>
          <w:p w14:paraId="65B5C247" w14:textId="38FBE573" w:rsidR="00CC166A" w:rsidRDefault="00CC166A" w:rsidP="00CC166A">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FFFF00"/>
          </w:tcPr>
          <w:p w14:paraId="08EB1C0D" w14:textId="329E3575"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E9FD4AC" w14:textId="7A75AAAF" w:rsidR="00CC166A" w:rsidRDefault="00CC166A" w:rsidP="00CC166A">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E9BEF" w14:textId="44CC921C" w:rsidR="00CC166A" w:rsidRDefault="00CC166A" w:rsidP="00CC166A">
            <w:pPr>
              <w:rPr>
                <w:rFonts w:eastAsia="Batang" w:cs="Arial"/>
                <w:lang w:eastAsia="ko-KR"/>
              </w:rPr>
            </w:pPr>
            <w:r>
              <w:rPr>
                <w:rFonts w:eastAsia="Batang" w:cs="Arial"/>
                <w:lang w:eastAsia="ko-KR"/>
              </w:rPr>
              <w:t>Cat F in coversheet but Cat C in 3GU</w:t>
            </w:r>
          </w:p>
        </w:tc>
      </w:tr>
      <w:tr w:rsidR="00CC166A" w:rsidRPr="00D95972" w14:paraId="22BE370B" w14:textId="77777777" w:rsidTr="00BE27BC">
        <w:tc>
          <w:tcPr>
            <w:tcW w:w="976" w:type="dxa"/>
            <w:tcBorders>
              <w:top w:val="nil"/>
              <w:left w:val="thinThickThinSmallGap" w:sz="24" w:space="0" w:color="auto"/>
              <w:bottom w:val="nil"/>
            </w:tcBorders>
            <w:shd w:val="clear" w:color="auto" w:fill="auto"/>
          </w:tcPr>
          <w:p w14:paraId="7900B6F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B779D3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6D7E489" w14:textId="01B68846" w:rsidR="00CC166A" w:rsidRDefault="002D0C4B" w:rsidP="00CC166A">
            <w:hyperlink r:id="rId155" w:history="1">
              <w:r w:rsidR="00CC166A">
                <w:rPr>
                  <w:rStyle w:val="Hyperlink"/>
                </w:rPr>
                <w:t>C1-242035</w:t>
              </w:r>
            </w:hyperlink>
          </w:p>
        </w:tc>
        <w:tc>
          <w:tcPr>
            <w:tcW w:w="4191" w:type="dxa"/>
            <w:gridSpan w:val="3"/>
            <w:tcBorders>
              <w:top w:val="single" w:sz="4" w:space="0" w:color="auto"/>
              <w:bottom w:val="single" w:sz="4" w:space="0" w:color="auto"/>
            </w:tcBorders>
            <w:shd w:val="clear" w:color="auto" w:fill="FFFF00"/>
          </w:tcPr>
          <w:p w14:paraId="43671829" w14:textId="53A707C7" w:rsidR="00CC166A" w:rsidRDefault="00CC166A" w:rsidP="00CC166A">
            <w:pPr>
              <w:rPr>
                <w:rFonts w:cs="Arial"/>
              </w:rPr>
            </w:pPr>
            <w:r>
              <w:rPr>
                <w:rFonts w:cs="Arial"/>
              </w:rPr>
              <w:t>Updates to federation and roaming for ECS-ER interaction.</w:t>
            </w:r>
          </w:p>
        </w:tc>
        <w:tc>
          <w:tcPr>
            <w:tcW w:w="1767" w:type="dxa"/>
            <w:tcBorders>
              <w:top w:val="single" w:sz="4" w:space="0" w:color="auto"/>
              <w:bottom w:val="single" w:sz="4" w:space="0" w:color="auto"/>
            </w:tcBorders>
            <w:shd w:val="clear" w:color="auto" w:fill="FFFF00"/>
          </w:tcPr>
          <w:p w14:paraId="6516C62B" w14:textId="49E2406C"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5BD4154" w14:textId="07CE54FE" w:rsidR="00CC166A" w:rsidRDefault="00CC166A" w:rsidP="00CC166A">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007F6" w14:textId="77777777" w:rsidR="00CC166A" w:rsidRDefault="00CC166A" w:rsidP="00CC166A">
            <w:pPr>
              <w:rPr>
                <w:rFonts w:eastAsia="Batang" w:cs="Arial"/>
                <w:lang w:eastAsia="ko-KR"/>
              </w:rPr>
            </w:pPr>
          </w:p>
        </w:tc>
      </w:tr>
      <w:tr w:rsidR="00CC166A" w:rsidRPr="00D95972" w14:paraId="6041A24A" w14:textId="77777777" w:rsidTr="00BE27BC">
        <w:tc>
          <w:tcPr>
            <w:tcW w:w="976" w:type="dxa"/>
            <w:tcBorders>
              <w:top w:val="nil"/>
              <w:left w:val="thinThickThinSmallGap" w:sz="24" w:space="0" w:color="auto"/>
              <w:bottom w:val="nil"/>
            </w:tcBorders>
            <w:shd w:val="clear" w:color="auto" w:fill="auto"/>
          </w:tcPr>
          <w:p w14:paraId="3ABC7B3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BD04A8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0C8949B" w14:textId="26541A38" w:rsidR="00CC166A" w:rsidRDefault="002D0C4B" w:rsidP="00CC166A">
            <w:hyperlink r:id="rId156" w:history="1">
              <w:r w:rsidR="00CC166A">
                <w:rPr>
                  <w:rStyle w:val="Hyperlink"/>
                </w:rPr>
                <w:t>C1-242037</w:t>
              </w:r>
            </w:hyperlink>
          </w:p>
        </w:tc>
        <w:tc>
          <w:tcPr>
            <w:tcW w:w="4191" w:type="dxa"/>
            <w:gridSpan w:val="3"/>
            <w:tcBorders>
              <w:top w:val="single" w:sz="4" w:space="0" w:color="auto"/>
              <w:bottom w:val="single" w:sz="4" w:space="0" w:color="auto"/>
            </w:tcBorders>
            <w:shd w:val="clear" w:color="auto" w:fill="FFFF00"/>
          </w:tcPr>
          <w:p w14:paraId="19F9DD8C" w14:textId="666C0F13" w:rsidR="00CC166A" w:rsidRDefault="00CC166A" w:rsidP="00CC166A">
            <w:pPr>
              <w:rPr>
                <w:rFonts w:cs="Arial"/>
              </w:rPr>
            </w:pPr>
            <w:r>
              <w:rPr>
                <w:rFonts w:cs="Arial"/>
              </w:rPr>
              <w:t>Updates to Common EAS enhancements for ECS-ER interactions.</w:t>
            </w:r>
          </w:p>
        </w:tc>
        <w:tc>
          <w:tcPr>
            <w:tcW w:w="1767" w:type="dxa"/>
            <w:tcBorders>
              <w:top w:val="single" w:sz="4" w:space="0" w:color="auto"/>
              <w:bottom w:val="single" w:sz="4" w:space="0" w:color="auto"/>
            </w:tcBorders>
            <w:shd w:val="clear" w:color="auto" w:fill="FFFF00"/>
          </w:tcPr>
          <w:p w14:paraId="21B4F22B" w14:textId="5A8B44FC"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5BB18D7" w14:textId="2BE265C5" w:rsidR="00CC166A" w:rsidRDefault="00CC166A" w:rsidP="00CC166A">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4B2F1" w14:textId="77777777" w:rsidR="00CC166A" w:rsidRDefault="00CC166A" w:rsidP="00CC166A">
            <w:pPr>
              <w:rPr>
                <w:rFonts w:eastAsia="Batang" w:cs="Arial"/>
                <w:lang w:eastAsia="ko-KR"/>
              </w:rPr>
            </w:pPr>
          </w:p>
        </w:tc>
      </w:tr>
      <w:tr w:rsidR="00CC166A" w:rsidRPr="00D95972" w14:paraId="46027049" w14:textId="77777777" w:rsidTr="00BE27BC">
        <w:tc>
          <w:tcPr>
            <w:tcW w:w="976" w:type="dxa"/>
            <w:tcBorders>
              <w:top w:val="nil"/>
              <w:left w:val="thinThickThinSmallGap" w:sz="24" w:space="0" w:color="auto"/>
              <w:bottom w:val="nil"/>
            </w:tcBorders>
            <w:shd w:val="clear" w:color="auto" w:fill="auto"/>
          </w:tcPr>
          <w:p w14:paraId="272AA4B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9FD1B5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E0E371C" w14:textId="5051EF3F" w:rsidR="00CC166A" w:rsidRDefault="002D0C4B" w:rsidP="00CC166A">
            <w:hyperlink r:id="rId157" w:history="1">
              <w:r w:rsidR="00CC166A">
                <w:rPr>
                  <w:rStyle w:val="Hyperlink"/>
                </w:rPr>
                <w:t>C1-242038</w:t>
              </w:r>
            </w:hyperlink>
          </w:p>
        </w:tc>
        <w:tc>
          <w:tcPr>
            <w:tcW w:w="4191" w:type="dxa"/>
            <w:gridSpan w:val="3"/>
            <w:tcBorders>
              <w:top w:val="single" w:sz="4" w:space="0" w:color="auto"/>
              <w:bottom w:val="single" w:sz="4" w:space="0" w:color="auto"/>
            </w:tcBorders>
            <w:shd w:val="clear" w:color="auto" w:fill="FFFF00"/>
          </w:tcPr>
          <w:p w14:paraId="326525F5" w14:textId="4D0A877A" w:rsidR="00CC166A" w:rsidRDefault="00CC166A" w:rsidP="00CC166A">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6D6DFA59" w14:textId="27FC296A" w:rsidR="00CC166A" w:rsidRDefault="00CC166A" w:rsidP="00CC166A">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2F2A1A13" w14:textId="0FCD9609" w:rsidR="00CC166A" w:rsidRDefault="00CC166A" w:rsidP="00CC166A">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71A8C" w14:textId="77777777" w:rsidR="00CC166A" w:rsidRDefault="00CC166A" w:rsidP="00CC166A">
            <w:pPr>
              <w:rPr>
                <w:rFonts w:eastAsia="Batang" w:cs="Arial"/>
                <w:lang w:eastAsia="ko-KR"/>
              </w:rPr>
            </w:pPr>
          </w:p>
        </w:tc>
      </w:tr>
      <w:tr w:rsidR="00CC166A" w:rsidRPr="00D95972" w14:paraId="23363D11" w14:textId="77777777" w:rsidTr="00BE27BC">
        <w:tc>
          <w:tcPr>
            <w:tcW w:w="976" w:type="dxa"/>
            <w:tcBorders>
              <w:top w:val="nil"/>
              <w:left w:val="thinThickThinSmallGap" w:sz="24" w:space="0" w:color="auto"/>
              <w:bottom w:val="nil"/>
            </w:tcBorders>
            <w:shd w:val="clear" w:color="auto" w:fill="auto"/>
          </w:tcPr>
          <w:p w14:paraId="6B331F0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339C17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9BF79A5" w14:textId="25C60C56" w:rsidR="00CC166A" w:rsidRDefault="002D0C4B" w:rsidP="00CC166A">
            <w:hyperlink r:id="rId158" w:history="1">
              <w:r w:rsidR="00CC166A">
                <w:rPr>
                  <w:rStyle w:val="Hyperlink"/>
                </w:rPr>
                <w:t>C1-242187</w:t>
              </w:r>
            </w:hyperlink>
          </w:p>
        </w:tc>
        <w:tc>
          <w:tcPr>
            <w:tcW w:w="4191" w:type="dxa"/>
            <w:gridSpan w:val="3"/>
            <w:tcBorders>
              <w:top w:val="single" w:sz="4" w:space="0" w:color="auto"/>
              <w:bottom w:val="single" w:sz="4" w:space="0" w:color="auto"/>
            </w:tcBorders>
            <w:shd w:val="clear" w:color="auto" w:fill="FFFF00"/>
          </w:tcPr>
          <w:p w14:paraId="41AAAE78" w14:textId="695D612C" w:rsidR="00CC166A" w:rsidRDefault="00CC166A" w:rsidP="00CC166A">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FFFF00"/>
          </w:tcPr>
          <w:p w14:paraId="4BF4116D" w14:textId="3E65B2B8"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D68A6" w14:textId="5E861F99" w:rsidR="00CC166A" w:rsidRDefault="00CC166A" w:rsidP="00CC166A">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49147" w14:textId="77777777" w:rsidR="00CC166A" w:rsidRDefault="00CC166A" w:rsidP="00CC166A">
            <w:pPr>
              <w:rPr>
                <w:rFonts w:eastAsia="Batang" w:cs="Arial"/>
                <w:lang w:eastAsia="ko-KR"/>
              </w:rPr>
            </w:pPr>
          </w:p>
        </w:tc>
      </w:tr>
      <w:tr w:rsidR="00CC166A" w:rsidRPr="00D95972" w14:paraId="7C5439BE" w14:textId="77777777" w:rsidTr="00BE27BC">
        <w:tc>
          <w:tcPr>
            <w:tcW w:w="976" w:type="dxa"/>
            <w:tcBorders>
              <w:top w:val="nil"/>
              <w:left w:val="thinThickThinSmallGap" w:sz="24" w:space="0" w:color="auto"/>
              <w:bottom w:val="nil"/>
            </w:tcBorders>
            <w:shd w:val="clear" w:color="auto" w:fill="auto"/>
          </w:tcPr>
          <w:p w14:paraId="67A69A5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D7B751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447AE67" w14:textId="486F49E8" w:rsidR="00CC166A" w:rsidRDefault="002D0C4B" w:rsidP="00CC166A">
            <w:hyperlink r:id="rId159" w:history="1">
              <w:r w:rsidR="00CC166A">
                <w:rPr>
                  <w:rStyle w:val="Hyperlink"/>
                </w:rPr>
                <w:t>C1-242424</w:t>
              </w:r>
            </w:hyperlink>
          </w:p>
        </w:tc>
        <w:tc>
          <w:tcPr>
            <w:tcW w:w="4191" w:type="dxa"/>
            <w:gridSpan w:val="3"/>
            <w:tcBorders>
              <w:top w:val="single" w:sz="4" w:space="0" w:color="auto"/>
              <w:bottom w:val="single" w:sz="4" w:space="0" w:color="auto"/>
            </w:tcBorders>
            <w:shd w:val="clear" w:color="auto" w:fill="FFFF00"/>
          </w:tcPr>
          <w:p w14:paraId="4CFA5DFD" w14:textId="74FBD142" w:rsidR="00CC166A" w:rsidRDefault="00CC166A" w:rsidP="00CC166A">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FFFF00"/>
          </w:tcPr>
          <w:p w14:paraId="3BF49212" w14:textId="7B97D1B3"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0948A3E" w14:textId="0A54C2A2" w:rsidR="00CC166A" w:rsidRDefault="00CC166A" w:rsidP="00CC166A">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82DDC" w14:textId="77777777" w:rsidR="00CC166A" w:rsidRDefault="00CC166A" w:rsidP="00CC166A">
            <w:pPr>
              <w:rPr>
                <w:rFonts w:eastAsia="Batang" w:cs="Arial"/>
                <w:lang w:eastAsia="ko-KR"/>
              </w:rPr>
            </w:pPr>
          </w:p>
        </w:tc>
      </w:tr>
      <w:tr w:rsidR="00CC166A" w:rsidRPr="00D95972" w14:paraId="2D4F6784" w14:textId="77777777" w:rsidTr="00BE27BC">
        <w:tc>
          <w:tcPr>
            <w:tcW w:w="976" w:type="dxa"/>
            <w:tcBorders>
              <w:top w:val="nil"/>
              <w:left w:val="thinThickThinSmallGap" w:sz="24" w:space="0" w:color="auto"/>
              <w:bottom w:val="nil"/>
            </w:tcBorders>
            <w:shd w:val="clear" w:color="auto" w:fill="auto"/>
          </w:tcPr>
          <w:p w14:paraId="50855DC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76C2EC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C4C6A8D" w14:textId="7199F731" w:rsidR="00CC166A" w:rsidRDefault="002D0C4B" w:rsidP="00CC166A">
            <w:hyperlink r:id="rId160" w:history="1">
              <w:r w:rsidR="00CC166A">
                <w:rPr>
                  <w:rStyle w:val="Hyperlink"/>
                </w:rPr>
                <w:t>C1-242425</w:t>
              </w:r>
            </w:hyperlink>
          </w:p>
        </w:tc>
        <w:tc>
          <w:tcPr>
            <w:tcW w:w="4191" w:type="dxa"/>
            <w:gridSpan w:val="3"/>
            <w:tcBorders>
              <w:top w:val="single" w:sz="4" w:space="0" w:color="auto"/>
              <w:bottom w:val="single" w:sz="4" w:space="0" w:color="auto"/>
            </w:tcBorders>
            <w:shd w:val="clear" w:color="auto" w:fill="FFFF00"/>
          </w:tcPr>
          <w:p w14:paraId="1AA09BA3" w14:textId="55E4C0BB" w:rsidR="00CC166A" w:rsidRDefault="00CC166A" w:rsidP="00CC166A">
            <w:pPr>
              <w:rPr>
                <w:rFonts w:cs="Arial"/>
              </w:rPr>
            </w:pPr>
            <w:r>
              <w:rPr>
                <w:rFonts w:cs="Arial"/>
              </w:rPr>
              <w:t>Update of empty clauses</w:t>
            </w:r>
          </w:p>
        </w:tc>
        <w:tc>
          <w:tcPr>
            <w:tcW w:w="1767" w:type="dxa"/>
            <w:tcBorders>
              <w:top w:val="single" w:sz="4" w:space="0" w:color="auto"/>
              <w:bottom w:val="single" w:sz="4" w:space="0" w:color="auto"/>
            </w:tcBorders>
            <w:shd w:val="clear" w:color="auto" w:fill="FFFF00"/>
          </w:tcPr>
          <w:p w14:paraId="1E7F6BCC" w14:textId="43C2B880"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95731B3" w14:textId="202CD5ED" w:rsidR="00CC166A" w:rsidRDefault="00CC166A" w:rsidP="00CC166A">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A6988" w14:textId="77777777" w:rsidR="00CC166A" w:rsidRDefault="00CC166A" w:rsidP="00CC166A">
            <w:pPr>
              <w:rPr>
                <w:rFonts w:eastAsia="Batang" w:cs="Arial"/>
                <w:lang w:eastAsia="ko-KR"/>
              </w:rPr>
            </w:pPr>
          </w:p>
        </w:tc>
      </w:tr>
      <w:tr w:rsidR="00CC166A"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DC6023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04FECF2"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3541C825"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7A8112D"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5A7CE1A"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CC166A" w:rsidRDefault="00CC166A" w:rsidP="00CC166A">
            <w:pPr>
              <w:rPr>
                <w:rFonts w:eastAsia="Batang" w:cs="Arial"/>
                <w:lang w:eastAsia="ko-KR"/>
              </w:rPr>
            </w:pPr>
          </w:p>
        </w:tc>
      </w:tr>
      <w:tr w:rsidR="00CC166A" w:rsidRPr="00D95972" w14:paraId="3B6BF8D0"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CC166A" w:rsidRPr="00D95972" w:rsidRDefault="00CC166A" w:rsidP="00CC166A">
            <w:pPr>
              <w:rPr>
                <w:rFonts w:cs="Arial"/>
              </w:rPr>
            </w:pPr>
            <w:r w:rsidRPr="00795F52">
              <w:t>UAS_Ph2</w:t>
            </w:r>
          </w:p>
        </w:tc>
        <w:tc>
          <w:tcPr>
            <w:tcW w:w="1088" w:type="dxa"/>
            <w:tcBorders>
              <w:top w:val="single" w:sz="4" w:space="0" w:color="auto"/>
              <w:bottom w:val="single" w:sz="4" w:space="0" w:color="auto"/>
            </w:tcBorders>
          </w:tcPr>
          <w:p w14:paraId="5C87A221"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5A63C452" w14:textId="1E6076C4"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E9D9DD5"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CC166A" w:rsidRDefault="00CC166A" w:rsidP="00CC166A">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CC166A" w:rsidRPr="00D95972" w:rsidRDefault="00CC166A" w:rsidP="00CC166A">
            <w:pPr>
              <w:rPr>
                <w:rFonts w:eastAsia="Batang" w:cs="Arial"/>
                <w:color w:val="000000"/>
                <w:lang w:eastAsia="ko-KR"/>
              </w:rPr>
            </w:pPr>
          </w:p>
          <w:p w14:paraId="5E108931" w14:textId="77777777" w:rsidR="00CC166A" w:rsidRPr="00D95972" w:rsidRDefault="00CC166A" w:rsidP="00CC166A">
            <w:pPr>
              <w:rPr>
                <w:rFonts w:eastAsia="Batang" w:cs="Arial"/>
                <w:lang w:eastAsia="ko-KR"/>
              </w:rPr>
            </w:pPr>
          </w:p>
        </w:tc>
      </w:tr>
      <w:tr w:rsidR="00CC166A" w:rsidRPr="00D95972" w14:paraId="3AE067C3" w14:textId="77777777" w:rsidTr="00BE27BC">
        <w:tc>
          <w:tcPr>
            <w:tcW w:w="976" w:type="dxa"/>
            <w:tcBorders>
              <w:top w:val="nil"/>
              <w:left w:val="thinThickThinSmallGap" w:sz="24" w:space="0" w:color="auto"/>
              <w:bottom w:val="nil"/>
            </w:tcBorders>
            <w:shd w:val="clear" w:color="auto" w:fill="auto"/>
          </w:tcPr>
          <w:p w14:paraId="1BF9AFB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4D6223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5EAAC89" w14:textId="79353A6B" w:rsidR="00CC166A" w:rsidRDefault="002D0C4B" w:rsidP="00CC166A">
            <w:hyperlink r:id="rId161" w:history="1">
              <w:r w:rsidR="00CC166A">
                <w:rPr>
                  <w:rStyle w:val="Hyperlink"/>
                </w:rPr>
                <w:t>C1-242072</w:t>
              </w:r>
            </w:hyperlink>
          </w:p>
        </w:tc>
        <w:tc>
          <w:tcPr>
            <w:tcW w:w="4191" w:type="dxa"/>
            <w:gridSpan w:val="3"/>
            <w:tcBorders>
              <w:top w:val="single" w:sz="4" w:space="0" w:color="auto"/>
              <w:bottom w:val="single" w:sz="4" w:space="0" w:color="auto"/>
            </w:tcBorders>
            <w:shd w:val="clear" w:color="auto" w:fill="FFFF00"/>
          </w:tcPr>
          <w:p w14:paraId="06E9CB7B" w14:textId="5BECFE2C" w:rsidR="00CC166A" w:rsidRDefault="00CC166A" w:rsidP="00CC166A">
            <w:pPr>
              <w:rPr>
                <w:rFonts w:cs="Arial"/>
              </w:rPr>
            </w:pPr>
            <w:r>
              <w:rPr>
                <w:rFonts w:cs="Arial"/>
              </w:rPr>
              <w:t>UE policies for GBDAAA</w:t>
            </w:r>
          </w:p>
        </w:tc>
        <w:tc>
          <w:tcPr>
            <w:tcW w:w="1767" w:type="dxa"/>
            <w:tcBorders>
              <w:top w:val="single" w:sz="4" w:space="0" w:color="auto"/>
              <w:bottom w:val="single" w:sz="4" w:space="0" w:color="auto"/>
            </w:tcBorders>
            <w:shd w:val="clear" w:color="auto" w:fill="FFFF00"/>
          </w:tcPr>
          <w:p w14:paraId="522FDAA4" w14:textId="2DDFD0B3" w:rsidR="00CC166A" w:rsidRDefault="00CC166A" w:rsidP="00CC166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E39ED2" w14:textId="7E564062" w:rsidR="00CC166A" w:rsidRDefault="00CC166A" w:rsidP="00CC166A">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09E95" w14:textId="77777777" w:rsidR="00CC166A" w:rsidRDefault="00CC166A" w:rsidP="00CC166A">
            <w:pPr>
              <w:rPr>
                <w:rFonts w:eastAsia="Batang" w:cs="Arial"/>
                <w:lang w:eastAsia="ko-KR"/>
              </w:rPr>
            </w:pPr>
          </w:p>
        </w:tc>
      </w:tr>
      <w:tr w:rsidR="00CC166A" w:rsidRPr="00D95972" w14:paraId="4430B7AF" w14:textId="77777777" w:rsidTr="00BE27BC">
        <w:tc>
          <w:tcPr>
            <w:tcW w:w="976" w:type="dxa"/>
            <w:tcBorders>
              <w:top w:val="nil"/>
              <w:left w:val="thinThickThinSmallGap" w:sz="24" w:space="0" w:color="auto"/>
              <w:bottom w:val="nil"/>
            </w:tcBorders>
            <w:shd w:val="clear" w:color="auto" w:fill="auto"/>
          </w:tcPr>
          <w:p w14:paraId="6569466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2BF85E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8810BF7" w14:textId="4854E5C7" w:rsidR="00CC166A" w:rsidRDefault="002D0C4B" w:rsidP="00CC166A">
            <w:hyperlink r:id="rId162" w:history="1">
              <w:r w:rsidR="00CC166A">
                <w:rPr>
                  <w:rStyle w:val="Hyperlink"/>
                </w:rPr>
                <w:t>C1-242075</w:t>
              </w:r>
            </w:hyperlink>
          </w:p>
        </w:tc>
        <w:tc>
          <w:tcPr>
            <w:tcW w:w="4191" w:type="dxa"/>
            <w:gridSpan w:val="3"/>
            <w:tcBorders>
              <w:top w:val="single" w:sz="4" w:space="0" w:color="auto"/>
              <w:bottom w:val="single" w:sz="4" w:space="0" w:color="auto"/>
            </w:tcBorders>
            <w:shd w:val="clear" w:color="auto" w:fill="FFFF00"/>
          </w:tcPr>
          <w:p w14:paraId="69B4F824" w14:textId="4F616B58" w:rsidR="00CC166A" w:rsidRDefault="00CC166A" w:rsidP="00CC166A">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FFFF00"/>
          </w:tcPr>
          <w:p w14:paraId="5EA06F1E" w14:textId="675FE715" w:rsidR="00CC166A" w:rsidRDefault="00CC166A" w:rsidP="00CC166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BD3BD45" w14:textId="653101D8" w:rsidR="00CC166A" w:rsidRDefault="00CC166A" w:rsidP="00CC166A">
            <w:pPr>
              <w:rPr>
                <w:rFonts w:cs="Arial"/>
              </w:rPr>
            </w:pPr>
            <w:r>
              <w:rPr>
                <w:rFonts w:cs="Arial"/>
              </w:rPr>
              <w:t xml:space="preserve">CR 0001 </w:t>
            </w:r>
            <w:r>
              <w:rPr>
                <w:rFonts w:cs="Arial"/>
              </w:rPr>
              <w:lastRenderedPageBreak/>
              <w:t>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0E513" w14:textId="77777777" w:rsidR="00CC166A" w:rsidRDefault="00CC166A" w:rsidP="00CC166A">
            <w:pPr>
              <w:rPr>
                <w:rFonts w:eastAsia="Batang" w:cs="Arial"/>
                <w:lang w:eastAsia="ko-KR"/>
              </w:rPr>
            </w:pPr>
          </w:p>
        </w:tc>
      </w:tr>
      <w:tr w:rsidR="00CC166A" w:rsidRPr="00D95972" w14:paraId="4AF70794" w14:textId="77777777" w:rsidTr="00BE27BC">
        <w:tc>
          <w:tcPr>
            <w:tcW w:w="976" w:type="dxa"/>
            <w:tcBorders>
              <w:top w:val="nil"/>
              <w:left w:val="thinThickThinSmallGap" w:sz="24" w:space="0" w:color="auto"/>
              <w:bottom w:val="nil"/>
            </w:tcBorders>
            <w:shd w:val="clear" w:color="auto" w:fill="auto"/>
          </w:tcPr>
          <w:p w14:paraId="24AD615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A7BD4C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B9E49B4" w14:textId="6AE8E08C" w:rsidR="00CC166A" w:rsidRDefault="002D0C4B" w:rsidP="00CC166A">
            <w:hyperlink r:id="rId163" w:history="1">
              <w:r w:rsidR="00CC166A">
                <w:rPr>
                  <w:rStyle w:val="Hyperlink"/>
                </w:rPr>
                <w:t>C1-242110</w:t>
              </w:r>
            </w:hyperlink>
          </w:p>
        </w:tc>
        <w:tc>
          <w:tcPr>
            <w:tcW w:w="4191" w:type="dxa"/>
            <w:gridSpan w:val="3"/>
            <w:tcBorders>
              <w:top w:val="single" w:sz="4" w:space="0" w:color="auto"/>
              <w:bottom w:val="single" w:sz="4" w:space="0" w:color="auto"/>
            </w:tcBorders>
            <w:shd w:val="clear" w:color="auto" w:fill="FFFF00"/>
          </w:tcPr>
          <w:p w14:paraId="327E6AD0" w14:textId="2100FF39" w:rsidR="00CC166A" w:rsidRDefault="00CC166A" w:rsidP="00CC166A">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36D4811C" w14:textId="3E4BE455"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69D6F5" w14:textId="00836B52" w:rsidR="00CC166A" w:rsidRDefault="00CC166A" w:rsidP="00CC166A">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828EE" w14:textId="77777777" w:rsidR="00CC166A" w:rsidRDefault="00CC166A" w:rsidP="00CC166A">
            <w:pPr>
              <w:rPr>
                <w:rFonts w:eastAsia="Batang" w:cs="Arial"/>
                <w:lang w:eastAsia="ko-KR"/>
              </w:rPr>
            </w:pPr>
          </w:p>
        </w:tc>
      </w:tr>
      <w:tr w:rsidR="00CC166A" w:rsidRPr="00D95972" w14:paraId="6653F0E9" w14:textId="77777777" w:rsidTr="00BE13D8">
        <w:tc>
          <w:tcPr>
            <w:tcW w:w="976" w:type="dxa"/>
            <w:tcBorders>
              <w:top w:val="nil"/>
              <w:left w:val="thinThickThinSmallGap" w:sz="24" w:space="0" w:color="auto"/>
              <w:bottom w:val="nil"/>
            </w:tcBorders>
            <w:shd w:val="clear" w:color="auto" w:fill="auto"/>
          </w:tcPr>
          <w:p w14:paraId="11E3B37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76970C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318DFEE" w14:textId="6C8464E9" w:rsidR="00CC166A" w:rsidRDefault="002D0C4B" w:rsidP="00CC166A">
            <w:hyperlink r:id="rId164" w:history="1">
              <w:r w:rsidR="00CC166A">
                <w:rPr>
                  <w:rStyle w:val="Hyperlink"/>
                </w:rPr>
                <w:t>C1-242149</w:t>
              </w:r>
            </w:hyperlink>
          </w:p>
        </w:tc>
        <w:tc>
          <w:tcPr>
            <w:tcW w:w="4191" w:type="dxa"/>
            <w:gridSpan w:val="3"/>
            <w:tcBorders>
              <w:top w:val="single" w:sz="4" w:space="0" w:color="auto"/>
              <w:bottom w:val="single" w:sz="4" w:space="0" w:color="auto"/>
            </w:tcBorders>
            <w:shd w:val="clear" w:color="auto" w:fill="FFFF00"/>
          </w:tcPr>
          <w:p w14:paraId="7C539289" w14:textId="731365EE" w:rsidR="00CC166A" w:rsidRDefault="00CC166A" w:rsidP="00CC166A">
            <w:pPr>
              <w:rPr>
                <w:rFonts w:cs="Arial"/>
              </w:rPr>
            </w:pPr>
            <w:r>
              <w:rPr>
                <w:rFonts w:cs="Arial"/>
              </w:rPr>
              <w:t>Correction on IANA media type</w:t>
            </w:r>
          </w:p>
        </w:tc>
        <w:tc>
          <w:tcPr>
            <w:tcW w:w="1767" w:type="dxa"/>
            <w:tcBorders>
              <w:top w:val="single" w:sz="4" w:space="0" w:color="auto"/>
              <w:bottom w:val="single" w:sz="4" w:space="0" w:color="auto"/>
            </w:tcBorders>
            <w:shd w:val="clear" w:color="auto" w:fill="FFFF00"/>
          </w:tcPr>
          <w:p w14:paraId="2D29933F" w14:textId="4A3A5C30" w:rsidR="00CC166A" w:rsidRDefault="00CC166A" w:rsidP="00CC166A">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2F02ACEF" w14:textId="3BEF79AD" w:rsidR="00CC166A" w:rsidRDefault="00CC166A" w:rsidP="00CC166A">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10686" w14:textId="77777777" w:rsidR="00CC166A" w:rsidRDefault="00CC166A" w:rsidP="00CC166A">
            <w:pPr>
              <w:rPr>
                <w:rFonts w:eastAsia="Batang" w:cs="Arial"/>
                <w:lang w:eastAsia="ko-KR"/>
              </w:rPr>
            </w:pPr>
          </w:p>
        </w:tc>
      </w:tr>
      <w:tr w:rsidR="00CC166A" w:rsidRPr="00D95972" w14:paraId="2DA120F9" w14:textId="77777777" w:rsidTr="00BE27BC">
        <w:tc>
          <w:tcPr>
            <w:tcW w:w="976" w:type="dxa"/>
            <w:tcBorders>
              <w:top w:val="nil"/>
              <w:left w:val="thinThickThinSmallGap" w:sz="24" w:space="0" w:color="auto"/>
              <w:bottom w:val="nil"/>
            </w:tcBorders>
            <w:shd w:val="clear" w:color="auto" w:fill="auto"/>
          </w:tcPr>
          <w:p w14:paraId="16B4E4A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4B53C5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7D9266F" w14:textId="33E8BA1A" w:rsidR="00CC166A" w:rsidRDefault="002D0C4B" w:rsidP="00CC166A">
            <w:hyperlink r:id="rId165" w:history="1">
              <w:r w:rsidR="00CC166A">
                <w:rPr>
                  <w:rStyle w:val="Hyperlink"/>
                </w:rPr>
                <w:t>C1-242215</w:t>
              </w:r>
            </w:hyperlink>
          </w:p>
        </w:tc>
        <w:tc>
          <w:tcPr>
            <w:tcW w:w="4191" w:type="dxa"/>
            <w:gridSpan w:val="3"/>
            <w:tcBorders>
              <w:top w:val="single" w:sz="4" w:space="0" w:color="auto"/>
              <w:bottom w:val="single" w:sz="4" w:space="0" w:color="auto"/>
            </w:tcBorders>
            <w:shd w:val="clear" w:color="auto" w:fill="FFFF00"/>
          </w:tcPr>
          <w:p w14:paraId="50A42CB7" w14:textId="151769A6" w:rsidR="00CC166A" w:rsidRDefault="00CC166A" w:rsidP="00CC166A">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455451C1" w14:textId="3E3CC212" w:rsidR="00CC166A" w:rsidRDefault="00CC166A" w:rsidP="00CC166A">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4ED13AD2" w14:textId="3BEE124B" w:rsidR="00CC166A" w:rsidRDefault="00CC166A" w:rsidP="00CC166A">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A5EBC" w14:textId="77777777" w:rsidR="00CC166A" w:rsidRDefault="00CC166A" w:rsidP="00CC166A">
            <w:pPr>
              <w:rPr>
                <w:rFonts w:eastAsia="Batang" w:cs="Arial"/>
                <w:lang w:eastAsia="ko-KR"/>
              </w:rPr>
            </w:pPr>
          </w:p>
        </w:tc>
      </w:tr>
      <w:tr w:rsidR="00CC166A" w:rsidRPr="00D95972" w14:paraId="741CAAAF" w14:textId="77777777" w:rsidTr="00BE27BC">
        <w:tc>
          <w:tcPr>
            <w:tcW w:w="976" w:type="dxa"/>
            <w:tcBorders>
              <w:top w:val="nil"/>
              <w:left w:val="thinThickThinSmallGap" w:sz="24" w:space="0" w:color="auto"/>
              <w:bottom w:val="nil"/>
            </w:tcBorders>
            <w:shd w:val="clear" w:color="auto" w:fill="auto"/>
          </w:tcPr>
          <w:p w14:paraId="1AB1C6E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12847C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156C8E0" w14:textId="232FC60D" w:rsidR="00CC166A" w:rsidRDefault="002D0C4B" w:rsidP="00CC166A">
            <w:hyperlink r:id="rId166" w:history="1">
              <w:r w:rsidR="00CC166A">
                <w:rPr>
                  <w:rStyle w:val="Hyperlink"/>
                </w:rPr>
                <w:t>C1-242384</w:t>
              </w:r>
            </w:hyperlink>
          </w:p>
        </w:tc>
        <w:tc>
          <w:tcPr>
            <w:tcW w:w="4191" w:type="dxa"/>
            <w:gridSpan w:val="3"/>
            <w:tcBorders>
              <w:top w:val="single" w:sz="4" w:space="0" w:color="auto"/>
              <w:bottom w:val="single" w:sz="4" w:space="0" w:color="auto"/>
            </w:tcBorders>
            <w:shd w:val="clear" w:color="auto" w:fill="FFFF00"/>
          </w:tcPr>
          <w:p w14:paraId="296537EE" w14:textId="7246113F" w:rsidR="00CC166A" w:rsidRDefault="00CC166A" w:rsidP="00CC166A">
            <w:pPr>
              <w:rPr>
                <w:rFonts w:cs="Arial"/>
              </w:rPr>
            </w:pPr>
            <w:r>
              <w:rPr>
                <w:rFonts w:cs="Arial"/>
              </w:rPr>
              <w:t>Correction on authorization of direct C2 communication</w:t>
            </w:r>
          </w:p>
        </w:tc>
        <w:tc>
          <w:tcPr>
            <w:tcW w:w="1767" w:type="dxa"/>
            <w:tcBorders>
              <w:top w:val="single" w:sz="4" w:space="0" w:color="auto"/>
              <w:bottom w:val="single" w:sz="4" w:space="0" w:color="auto"/>
            </w:tcBorders>
            <w:shd w:val="clear" w:color="auto" w:fill="FFFF00"/>
          </w:tcPr>
          <w:p w14:paraId="2B1F775C" w14:textId="05108657" w:rsidR="00CC166A" w:rsidRDefault="00CC166A" w:rsidP="00CC166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132CC5A" w14:textId="65FE732C" w:rsidR="00CC166A" w:rsidRDefault="00CC166A" w:rsidP="00CC166A">
            <w:pPr>
              <w:rPr>
                <w:rFonts w:cs="Arial"/>
              </w:rPr>
            </w:pPr>
            <w:r>
              <w:rPr>
                <w:rFonts w:cs="Arial"/>
              </w:rPr>
              <w:t>CR 6209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80EC" w14:textId="77777777" w:rsidR="00CC166A" w:rsidRDefault="00CC166A" w:rsidP="00CC166A">
            <w:pPr>
              <w:rPr>
                <w:rFonts w:eastAsia="Batang" w:cs="Arial"/>
                <w:lang w:eastAsia="ko-KR"/>
              </w:rPr>
            </w:pPr>
          </w:p>
        </w:tc>
      </w:tr>
      <w:tr w:rsidR="00CC166A" w:rsidRPr="00D95972" w14:paraId="706722AD" w14:textId="77777777" w:rsidTr="00BE27BC">
        <w:tc>
          <w:tcPr>
            <w:tcW w:w="976" w:type="dxa"/>
            <w:tcBorders>
              <w:top w:val="nil"/>
              <w:left w:val="thinThickThinSmallGap" w:sz="24" w:space="0" w:color="auto"/>
              <w:bottom w:val="nil"/>
            </w:tcBorders>
            <w:shd w:val="clear" w:color="auto" w:fill="auto"/>
          </w:tcPr>
          <w:p w14:paraId="24E5FF3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67BCFE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6E45165" w14:textId="237BBFCD" w:rsidR="00CC166A" w:rsidRDefault="002D0C4B" w:rsidP="00CC166A">
            <w:hyperlink r:id="rId167" w:history="1">
              <w:r w:rsidR="00CC166A">
                <w:rPr>
                  <w:rStyle w:val="Hyperlink"/>
                </w:rPr>
                <w:t>C1-242417</w:t>
              </w:r>
            </w:hyperlink>
          </w:p>
        </w:tc>
        <w:tc>
          <w:tcPr>
            <w:tcW w:w="4191" w:type="dxa"/>
            <w:gridSpan w:val="3"/>
            <w:tcBorders>
              <w:top w:val="single" w:sz="4" w:space="0" w:color="auto"/>
              <w:bottom w:val="single" w:sz="4" w:space="0" w:color="auto"/>
            </w:tcBorders>
            <w:shd w:val="clear" w:color="auto" w:fill="FFFF00"/>
          </w:tcPr>
          <w:p w14:paraId="30138687" w14:textId="0254F0D2" w:rsidR="00CC166A" w:rsidRDefault="00CC166A" w:rsidP="00CC166A">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FFFF00"/>
          </w:tcPr>
          <w:p w14:paraId="781CC62D" w14:textId="0FA76249"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2EBA416" w14:textId="237254A1" w:rsidR="00CC166A" w:rsidRDefault="00CC166A" w:rsidP="00CC166A">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29DA9" w14:textId="77777777" w:rsidR="00CC166A" w:rsidRDefault="00CC166A" w:rsidP="00CC166A">
            <w:pPr>
              <w:rPr>
                <w:rFonts w:eastAsia="Batang" w:cs="Arial"/>
                <w:lang w:eastAsia="ko-KR"/>
              </w:rPr>
            </w:pPr>
          </w:p>
        </w:tc>
      </w:tr>
      <w:tr w:rsidR="00CC166A" w:rsidRPr="00D95972" w14:paraId="433E31AA" w14:textId="77777777" w:rsidTr="00BE27BC">
        <w:tc>
          <w:tcPr>
            <w:tcW w:w="976" w:type="dxa"/>
            <w:tcBorders>
              <w:top w:val="nil"/>
              <w:left w:val="thinThickThinSmallGap" w:sz="24" w:space="0" w:color="auto"/>
              <w:bottom w:val="nil"/>
            </w:tcBorders>
            <w:shd w:val="clear" w:color="auto" w:fill="auto"/>
          </w:tcPr>
          <w:p w14:paraId="64F425C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55AEF3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C988866" w14:textId="1FBFB926" w:rsidR="00CC166A" w:rsidRDefault="002D0C4B" w:rsidP="00CC166A">
            <w:hyperlink r:id="rId168" w:history="1">
              <w:r w:rsidR="00CC166A">
                <w:rPr>
                  <w:rStyle w:val="Hyperlink"/>
                </w:rPr>
                <w:t>C1-242456</w:t>
              </w:r>
            </w:hyperlink>
          </w:p>
        </w:tc>
        <w:tc>
          <w:tcPr>
            <w:tcW w:w="4191" w:type="dxa"/>
            <w:gridSpan w:val="3"/>
            <w:tcBorders>
              <w:top w:val="single" w:sz="4" w:space="0" w:color="auto"/>
              <w:bottom w:val="single" w:sz="4" w:space="0" w:color="auto"/>
            </w:tcBorders>
            <w:shd w:val="clear" w:color="auto" w:fill="FFFF00"/>
          </w:tcPr>
          <w:p w14:paraId="52B55BFD" w14:textId="6CA5A7C9" w:rsidR="00CC166A" w:rsidRDefault="00CC166A" w:rsidP="00CC166A">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1296D5D3" w14:textId="2A22CD38"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F95BC1F" w14:textId="1427B949" w:rsidR="00CC166A" w:rsidRDefault="00CC166A" w:rsidP="00CC166A">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EBB23" w14:textId="77777777" w:rsidR="00CC166A" w:rsidRDefault="00CC166A" w:rsidP="00CC166A">
            <w:pPr>
              <w:rPr>
                <w:rFonts w:eastAsia="Batang" w:cs="Arial"/>
                <w:lang w:eastAsia="ko-KR"/>
              </w:rPr>
            </w:pPr>
          </w:p>
        </w:tc>
      </w:tr>
      <w:tr w:rsidR="00CC166A" w:rsidRPr="00D95972" w14:paraId="52FFD77C" w14:textId="77777777" w:rsidTr="00BE27BC">
        <w:tc>
          <w:tcPr>
            <w:tcW w:w="976" w:type="dxa"/>
            <w:tcBorders>
              <w:top w:val="nil"/>
              <w:left w:val="thinThickThinSmallGap" w:sz="24" w:space="0" w:color="auto"/>
              <w:bottom w:val="nil"/>
            </w:tcBorders>
            <w:shd w:val="clear" w:color="auto" w:fill="auto"/>
          </w:tcPr>
          <w:p w14:paraId="4907376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4E5D21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FB9D4D5" w14:textId="130C0D7B" w:rsidR="00CC166A" w:rsidRDefault="002D0C4B" w:rsidP="00CC166A">
            <w:hyperlink r:id="rId169" w:history="1">
              <w:r w:rsidR="00CC166A">
                <w:rPr>
                  <w:rStyle w:val="Hyperlink"/>
                </w:rPr>
                <w:t>C1-242458</w:t>
              </w:r>
            </w:hyperlink>
          </w:p>
        </w:tc>
        <w:tc>
          <w:tcPr>
            <w:tcW w:w="4191" w:type="dxa"/>
            <w:gridSpan w:val="3"/>
            <w:tcBorders>
              <w:top w:val="single" w:sz="4" w:space="0" w:color="auto"/>
              <w:bottom w:val="single" w:sz="4" w:space="0" w:color="auto"/>
            </w:tcBorders>
            <w:shd w:val="clear" w:color="auto" w:fill="FFFF00"/>
          </w:tcPr>
          <w:p w14:paraId="4726E1B8" w14:textId="1480270A" w:rsidR="00CC166A" w:rsidRDefault="00CC166A" w:rsidP="00CC166A">
            <w:pPr>
              <w:rPr>
                <w:rFonts w:cs="Arial"/>
              </w:rPr>
            </w:pPr>
            <w:r>
              <w:rPr>
                <w:rFonts w:cs="Arial"/>
              </w:rPr>
              <w:t>Generalisation of BRID</w:t>
            </w:r>
          </w:p>
        </w:tc>
        <w:tc>
          <w:tcPr>
            <w:tcW w:w="1767" w:type="dxa"/>
            <w:tcBorders>
              <w:top w:val="single" w:sz="4" w:space="0" w:color="auto"/>
              <w:bottom w:val="single" w:sz="4" w:space="0" w:color="auto"/>
            </w:tcBorders>
            <w:shd w:val="clear" w:color="auto" w:fill="FFFF00"/>
          </w:tcPr>
          <w:p w14:paraId="39AE30E0" w14:textId="1366592B"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A95E3D4" w14:textId="58777261" w:rsidR="00CC166A" w:rsidRDefault="00CC166A" w:rsidP="00CC166A">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22FC8" w14:textId="77777777" w:rsidR="00CC166A" w:rsidRDefault="00CC166A" w:rsidP="00CC166A">
            <w:pPr>
              <w:rPr>
                <w:rFonts w:eastAsia="Batang" w:cs="Arial"/>
                <w:lang w:eastAsia="ko-KR"/>
              </w:rPr>
            </w:pPr>
          </w:p>
        </w:tc>
      </w:tr>
      <w:tr w:rsidR="00CC166A"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1968B9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7750F65"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50DC67BD"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2849387"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231C8207"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CC166A" w:rsidRDefault="00CC166A" w:rsidP="00CC166A">
            <w:pPr>
              <w:rPr>
                <w:rFonts w:eastAsia="Batang" w:cs="Arial"/>
                <w:lang w:eastAsia="ko-KR"/>
              </w:rPr>
            </w:pPr>
          </w:p>
        </w:tc>
      </w:tr>
      <w:tr w:rsidR="00CC166A"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E79C04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FD31CFE"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110C2002"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9349737"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199CC16"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CC166A" w:rsidRDefault="00CC166A" w:rsidP="00CC166A">
            <w:pPr>
              <w:rPr>
                <w:rFonts w:eastAsia="Batang" w:cs="Arial"/>
                <w:lang w:eastAsia="ko-KR"/>
              </w:rPr>
            </w:pPr>
          </w:p>
        </w:tc>
      </w:tr>
      <w:tr w:rsidR="00CC166A" w:rsidRPr="00D95972" w14:paraId="0B5778C7" w14:textId="77777777" w:rsidTr="00B77055">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CC166A" w:rsidRPr="00D95972" w:rsidRDefault="00CC166A" w:rsidP="00CC166A">
            <w:pPr>
              <w:rPr>
                <w:rFonts w:cs="Arial"/>
              </w:rPr>
            </w:pPr>
            <w:r>
              <w:t>VMR</w:t>
            </w:r>
          </w:p>
        </w:tc>
        <w:tc>
          <w:tcPr>
            <w:tcW w:w="1088" w:type="dxa"/>
            <w:tcBorders>
              <w:top w:val="single" w:sz="4" w:space="0" w:color="auto"/>
              <w:bottom w:val="single" w:sz="4" w:space="0" w:color="auto"/>
            </w:tcBorders>
          </w:tcPr>
          <w:p w14:paraId="2F83B842"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6B408A0D" w14:textId="4ABE5501" w:rsidR="00CC166A" w:rsidRPr="00DA2C24" w:rsidRDefault="00CC166A" w:rsidP="00CC166A">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74E58A36"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CC166A" w:rsidRDefault="00CC166A" w:rsidP="00CC166A">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CC166A" w:rsidRPr="00D95972" w:rsidRDefault="00CC166A" w:rsidP="00CC166A">
            <w:pPr>
              <w:rPr>
                <w:rFonts w:eastAsia="Batang" w:cs="Arial"/>
                <w:color w:val="000000"/>
                <w:lang w:eastAsia="ko-KR"/>
              </w:rPr>
            </w:pPr>
          </w:p>
          <w:p w14:paraId="662D8617"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7CF6B63" w14:textId="77777777" w:rsidR="00CC166A" w:rsidRPr="00D95972" w:rsidRDefault="00CC166A" w:rsidP="00CC166A">
            <w:pPr>
              <w:rPr>
                <w:rFonts w:eastAsia="Batang" w:cs="Arial"/>
                <w:lang w:eastAsia="ko-KR"/>
              </w:rPr>
            </w:pPr>
          </w:p>
        </w:tc>
      </w:tr>
      <w:tr w:rsidR="00CC166A" w:rsidRPr="00D95972" w14:paraId="665DC533" w14:textId="77777777" w:rsidTr="00B77055">
        <w:tc>
          <w:tcPr>
            <w:tcW w:w="976" w:type="dxa"/>
            <w:tcBorders>
              <w:top w:val="nil"/>
              <w:left w:val="thinThickThinSmallGap" w:sz="24" w:space="0" w:color="auto"/>
              <w:bottom w:val="nil"/>
            </w:tcBorders>
            <w:shd w:val="clear" w:color="auto" w:fill="auto"/>
          </w:tcPr>
          <w:p w14:paraId="78905A4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4E4F30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E4CDA50" w14:textId="6DCFD912" w:rsidR="00CC166A" w:rsidRDefault="002D0C4B" w:rsidP="00CC166A">
            <w:hyperlink r:id="rId170" w:history="1">
              <w:r w:rsidR="00CC166A">
                <w:rPr>
                  <w:rStyle w:val="Hyperlink"/>
                </w:rPr>
                <w:t>C1-242488</w:t>
              </w:r>
            </w:hyperlink>
          </w:p>
        </w:tc>
        <w:tc>
          <w:tcPr>
            <w:tcW w:w="4191" w:type="dxa"/>
            <w:gridSpan w:val="3"/>
            <w:tcBorders>
              <w:top w:val="single" w:sz="4" w:space="0" w:color="auto"/>
              <w:bottom w:val="single" w:sz="4" w:space="0" w:color="auto"/>
            </w:tcBorders>
            <w:shd w:val="clear" w:color="auto" w:fill="FFFFFF"/>
          </w:tcPr>
          <w:p w14:paraId="15602FCB" w14:textId="67D14CC8" w:rsidR="00CC166A" w:rsidRDefault="00CC166A" w:rsidP="00CC166A">
            <w:pPr>
              <w:rPr>
                <w:rFonts w:cs="Arial"/>
              </w:rPr>
            </w:pPr>
            <w:r>
              <w:rPr>
                <w:rFonts w:cs="Arial"/>
              </w:rPr>
              <w:t>Editorial correction for MBSR</w:t>
            </w:r>
          </w:p>
        </w:tc>
        <w:tc>
          <w:tcPr>
            <w:tcW w:w="1767" w:type="dxa"/>
            <w:tcBorders>
              <w:top w:val="single" w:sz="4" w:space="0" w:color="auto"/>
              <w:bottom w:val="single" w:sz="4" w:space="0" w:color="auto"/>
            </w:tcBorders>
            <w:shd w:val="clear" w:color="auto" w:fill="FFFFFF"/>
          </w:tcPr>
          <w:p w14:paraId="2616349F" w14:textId="637B8486"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CED823E" w14:textId="1497E9CA" w:rsidR="00CC166A" w:rsidRDefault="00CC166A" w:rsidP="00CC166A">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789BB5" w14:textId="77777777" w:rsidR="00CC166A" w:rsidRDefault="00CC166A" w:rsidP="00CC166A">
            <w:pPr>
              <w:rPr>
                <w:rFonts w:eastAsia="Batang" w:cs="Arial"/>
                <w:lang w:eastAsia="ko-KR"/>
              </w:rPr>
            </w:pPr>
            <w:r>
              <w:rPr>
                <w:rFonts w:eastAsia="Batang" w:cs="Arial"/>
                <w:lang w:eastAsia="ko-KR"/>
              </w:rPr>
              <w:t>Agreed</w:t>
            </w:r>
          </w:p>
          <w:p w14:paraId="7EAA4D20" w14:textId="40EFD2D9" w:rsidR="00CC166A" w:rsidRDefault="00CC166A" w:rsidP="00CC166A">
            <w:pPr>
              <w:rPr>
                <w:rFonts w:eastAsia="Batang" w:cs="Arial"/>
                <w:lang w:eastAsia="ko-KR"/>
              </w:rPr>
            </w:pPr>
          </w:p>
        </w:tc>
      </w:tr>
      <w:tr w:rsidR="00CC166A"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C81A4A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4954460"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5D6CDDD5"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4870EBE"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C4D6B1C"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CC166A" w:rsidRDefault="00CC166A" w:rsidP="00CC166A">
            <w:pPr>
              <w:rPr>
                <w:rFonts w:eastAsia="Batang" w:cs="Arial"/>
                <w:lang w:eastAsia="ko-KR"/>
              </w:rPr>
            </w:pPr>
          </w:p>
        </w:tc>
      </w:tr>
      <w:tr w:rsidR="00CC166A"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C9B36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EF35D30"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94AE92F"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9E07589"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309CADB"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CC166A" w:rsidRDefault="00CC166A" w:rsidP="00CC166A">
            <w:pPr>
              <w:rPr>
                <w:rFonts w:eastAsia="Batang" w:cs="Arial"/>
                <w:lang w:eastAsia="ko-KR"/>
              </w:rPr>
            </w:pPr>
          </w:p>
        </w:tc>
      </w:tr>
      <w:tr w:rsidR="00CC166A" w:rsidRPr="00D95972" w14:paraId="2B2C6802" w14:textId="77777777" w:rsidTr="00B713EA">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CC166A" w:rsidRPr="00D95972" w:rsidRDefault="00CC166A" w:rsidP="00CC166A">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66FAEBB9" w14:textId="44CEF0E8"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70E58816"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CC166A" w:rsidRDefault="00CC166A" w:rsidP="00CC166A">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CC166A" w:rsidRPr="00D95972" w:rsidRDefault="00CC166A" w:rsidP="00CC166A">
            <w:pPr>
              <w:rPr>
                <w:rFonts w:eastAsia="Batang" w:cs="Arial"/>
                <w:color w:val="000000"/>
                <w:lang w:eastAsia="ko-KR"/>
              </w:rPr>
            </w:pPr>
          </w:p>
          <w:p w14:paraId="612D8AA3" w14:textId="77777777" w:rsidR="00CC166A" w:rsidRPr="00D95972" w:rsidRDefault="00CC166A" w:rsidP="00CC166A">
            <w:pPr>
              <w:rPr>
                <w:rFonts w:eastAsia="Batang" w:cs="Arial"/>
                <w:lang w:eastAsia="ko-KR"/>
              </w:rPr>
            </w:pPr>
          </w:p>
        </w:tc>
      </w:tr>
      <w:tr w:rsidR="00CC166A" w:rsidRPr="00D95972" w14:paraId="3B747C20" w14:textId="77777777" w:rsidTr="00B713EA">
        <w:tc>
          <w:tcPr>
            <w:tcW w:w="976" w:type="dxa"/>
            <w:tcBorders>
              <w:top w:val="nil"/>
              <w:left w:val="thinThickThinSmallGap" w:sz="24" w:space="0" w:color="auto"/>
              <w:bottom w:val="nil"/>
            </w:tcBorders>
            <w:shd w:val="clear" w:color="auto" w:fill="auto"/>
          </w:tcPr>
          <w:p w14:paraId="4BF871C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532115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CCF66CF"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BA7DBE0" w14:textId="282340C8" w:rsidR="00CC166A" w:rsidRDefault="00CC166A" w:rsidP="00CC166A">
            <w:pPr>
              <w:rPr>
                <w:rFonts w:cs="Arial"/>
              </w:rPr>
            </w:pPr>
            <w:r>
              <w:rPr>
                <w:rFonts w:cs="Arial"/>
              </w:rPr>
              <w:t>LS related</w:t>
            </w:r>
          </w:p>
        </w:tc>
        <w:tc>
          <w:tcPr>
            <w:tcW w:w="1767" w:type="dxa"/>
            <w:tcBorders>
              <w:top w:val="single" w:sz="4" w:space="0" w:color="auto"/>
              <w:bottom w:val="single" w:sz="4" w:space="0" w:color="auto"/>
            </w:tcBorders>
            <w:shd w:val="clear" w:color="auto" w:fill="FFFFFF"/>
          </w:tcPr>
          <w:p w14:paraId="71AB27EB"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E2752D7"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A1CE4E" w14:textId="77777777" w:rsidR="00CC166A" w:rsidRDefault="00CC166A" w:rsidP="00CC166A">
            <w:pPr>
              <w:rPr>
                <w:rFonts w:eastAsia="Batang" w:cs="Arial"/>
                <w:lang w:eastAsia="ko-KR"/>
              </w:rPr>
            </w:pPr>
          </w:p>
        </w:tc>
      </w:tr>
      <w:tr w:rsidR="00CC166A" w:rsidRPr="00D95972" w14:paraId="779AF4B3" w14:textId="77777777" w:rsidTr="00BE27BC">
        <w:tc>
          <w:tcPr>
            <w:tcW w:w="976" w:type="dxa"/>
            <w:tcBorders>
              <w:top w:val="nil"/>
              <w:left w:val="thinThickThinSmallGap" w:sz="24" w:space="0" w:color="auto"/>
              <w:bottom w:val="nil"/>
            </w:tcBorders>
            <w:shd w:val="clear" w:color="auto" w:fill="auto"/>
          </w:tcPr>
          <w:p w14:paraId="5998CF1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64D872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7462520" w14:textId="353A2ABB" w:rsidR="00CC166A" w:rsidRDefault="002D0C4B" w:rsidP="00CC166A">
            <w:hyperlink r:id="rId171" w:history="1">
              <w:r w:rsidR="00CC166A">
                <w:rPr>
                  <w:rStyle w:val="Hyperlink"/>
                </w:rPr>
                <w:t>C1-242130</w:t>
              </w:r>
            </w:hyperlink>
          </w:p>
        </w:tc>
        <w:tc>
          <w:tcPr>
            <w:tcW w:w="4191" w:type="dxa"/>
            <w:gridSpan w:val="3"/>
            <w:tcBorders>
              <w:top w:val="single" w:sz="4" w:space="0" w:color="auto"/>
              <w:bottom w:val="single" w:sz="4" w:space="0" w:color="auto"/>
            </w:tcBorders>
            <w:shd w:val="clear" w:color="auto" w:fill="FFFF00"/>
          </w:tcPr>
          <w:p w14:paraId="590B2D8A" w14:textId="13862A78" w:rsidR="00CC166A" w:rsidRDefault="00CC166A" w:rsidP="00CC166A">
            <w:pPr>
              <w:rPr>
                <w:rFonts w:cs="Arial"/>
              </w:rPr>
            </w:pPr>
            <w:r>
              <w:rPr>
                <w:rFonts w:cs="Arial"/>
              </w:rPr>
              <w:t>Resolving ENs related to located UE selection</w:t>
            </w:r>
          </w:p>
        </w:tc>
        <w:tc>
          <w:tcPr>
            <w:tcW w:w="1767" w:type="dxa"/>
            <w:tcBorders>
              <w:top w:val="single" w:sz="4" w:space="0" w:color="auto"/>
              <w:bottom w:val="single" w:sz="4" w:space="0" w:color="auto"/>
            </w:tcBorders>
            <w:shd w:val="clear" w:color="auto" w:fill="FFFF00"/>
          </w:tcPr>
          <w:p w14:paraId="1CDEFD26" w14:textId="1D17EB9A"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1A25181" w14:textId="39B63AA7" w:rsidR="00CC166A" w:rsidRDefault="00CC166A" w:rsidP="00CC166A">
            <w:pPr>
              <w:rPr>
                <w:rFonts w:cs="Arial"/>
              </w:rPr>
            </w:pPr>
            <w:r>
              <w:rPr>
                <w:rFonts w:cs="Arial"/>
              </w:rPr>
              <w:t>CR 0003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28847" w14:textId="77777777" w:rsidR="00CC166A" w:rsidRPr="003E5077" w:rsidRDefault="00CC166A" w:rsidP="00CC166A">
            <w:pPr>
              <w:rPr>
                <w:rFonts w:eastAsia="Batang" w:cs="Arial"/>
                <w:lang w:eastAsia="ko-KR"/>
              </w:rPr>
            </w:pPr>
            <w:r>
              <w:rPr>
                <w:rFonts w:eastAsia="Batang" w:cs="Arial"/>
                <w:lang w:eastAsia="ko-KR"/>
              </w:rPr>
              <w:t>O</w:t>
            </w:r>
            <w:r w:rsidRPr="003E5077">
              <w:rPr>
                <w:rFonts w:eastAsia="Batang" w:cs="Arial"/>
                <w:lang w:eastAsia="ko-KR"/>
              </w:rPr>
              <w:t>verlaps with C1-242146</w:t>
            </w:r>
          </w:p>
          <w:p w14:paraId="3B1D8C45" w14:textId="03A2E44A" w:rsidR="00CC166A" w:rsidRDefault="00CC166A" w:rsidP="00CC166A">
            <w:pPr>
              <w:rPr>
                <w:rFonts w:eastAsia="Batang" w:cs="Arial"/>
                <w:lang w:eastAsia="ko-KR"/>
              </w:rPr>
            </w:pPr>
            <w:r w:rsidRPr="003E5077">
              <w:rPr>
                <w:rFonts w:eastAsia="Batang" w:cs="Arial"/>
                <w:lang w:eastAsia="ko-KR"/>
              </w:rPr>
              <w:t>Propose to take C1-242146 as base as it covers more</w:t>
            </w:r>
          </w:p>
        </w:tc>
      </w:tr>
      <w:tr w:rsidR="00CC166A" w:rsidRPr="00D95972" w14:paraId="470A7C26" w14:textId="77777777" w:rsidTr="00BE27BC">
        <w:tc>
          <w:tcPr>
            <w:tcW w:w="976" w:type="dxa"/>
            <w:tcBorders>
              <w:top w:val="nil"/>
              <w:left w:val="thinThickThinSmallGap" w:sz="24" w:space="0" w:color="auto"/>
              <w:bottom w:val="nil"/>
            </w:tcBorders>
            <w:shd w:val="clear" w:color="auto" w:fill="auto"/>
          </w:tcPr>
          <w:p w14:paraId="1C2B1D2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D094AD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889CBE4" w14:textId="2D9BF230" w:rsidR="00CC166A" w:rsidRDefault="002D0C4B" w:rsidP="00CC166A">
            <w:hyperlink r:id="rId172" w:history="1">
              <w:r w:rsidR="00CC166A">
                <w:rPr>
                  <w:rStyle w:val="Hyperlink"/>
                </w:rPr>
                <w:t>C1-242131</w:t>
              </w:r>
            </w:hyperlink>
          </w:p>
        </w:tc>
        <w:tc>
          <w:tcPr>
            <w:tcW w:w="4191" w:type="dxa"/>
            <w:gridSpan w:val="3"/>
            <w:tcBorders>
              <w:top w:val="single" w:sz="4" w:space="0" w:color="auto"/>
              <w:bottom w:val="single" w:sz="4" w:space="0" w:color="auto"/>
            </w:tcBorders>
            <w:shd w:val="clear" w:color="auto" w:fill="FFFF00"/>
          </w:tcPr>
          <w:p w14:paraId="495FA7DE" w14:textId="52A6EA7C" w:rsidR="00CC166A" w:rsidRDefault="00CC166A" w:rsidP="00CC166A">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FFFF00"/>
          </w:tcPr>
          <w:p w14:paraId="75B7D8C5" w14:textId="687E8916"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903F7B4" w14:textId="595DFC5D" w:rsidR="00CC166A" w:rsidRDefault="00CC166A" w:rsidP="00CC166A">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C8BDB" w14:textId="651E71AF" w:rsidR="00CC166A" w:rsidRPr="00C20387" w:rsidRDefault="00CC166A" w:rsidP="00CC166A">
            <w:pPr>
              <w:rPr>
                <w:rFonts w:cs="Arial"/>
              </w:rPr>
            </w:pPr>
            <w:r w:rsidRPr="00C20387">
              <w:rPr>
                <w:rFonts w:cs="Arial"/>
              </w:rPr>
              <w:t xml:space="preserve">1. </w:t>
            </w:r>
            <w:r>
              <w:rPr>
                <w:rFonts w:cs="Arial"/>
              </w:rPr>
              <w:t>O</w:t>
            </w:r>
            <w:r w:rsidRPr="00C20387">
              <w:rPr>
                <w:rFonts w:cs="Arial"/>
              </w:rPr>
              <w:t>verlap</w:t>
            </w:r>
            <w:r>
              <w:rPr>
                <w:rFonts w:cs="Arial"/>
              </w:rPr>
              <w:t>s</w:t>
            </w:r>
            <w:r w:rsidRPr="00C20387">
              <w:rPr>
                <w:rFonts w:cs="Arial"/>
              </w:rPr>
              <w:t xml:space="preserve"> with C1-242146 for the E</w:t>
            </w:r>
            <w:r>
              <w:rPr>
                <w:rFonts w:cs="Arial"/>
              </w:rPr>
              <w:t>N</w:t>
            </w:r>
            <w:r w:rsidRPr="00C20387">
              <w:rPr>
                <w:rFonts w:cs="Arial"/>
              </w:rPr>
              <w:t>s related to the UE selection LS C1-242047 for the criteria to be considered.</w:t>
            </w:r>
          </w:p>
          <w:p w14:paraId="312E010A" w14:textId="77777777" w:rsidR="00CC166A" w:rsidRPr="00C20387" w:rsidRDefault="00CC166A" w:rsidP="00CC166A">
            <w:pPr>
              <w:rPr>
                <w:rFonts w:cs="Arial"/>
              </w:rPr>
            </w:pPr>
            <w:r w:rsidRPr="00C20387">
              <w:rPr>
                <w:rFonts w:cs="Arial"/>
              </w:rPr>
              <w:t xml:space="preserve">2. </w:t>
            </w:r>
            <w:r>
              <w:rPr>
                <w:rFonts w:cs="Arial"/>
              </w:rPr>
              <w:t>O</w:t>
            </w:r>
            <w:r w:rsidRPr="00C20387">
              <w:rPr>
                <w:rFonts w:cs="Arial"/>
              </w:rPr>
              <w:t>verlap</w:t>
            </w:r>
            <w:r>
              <w:rPr>
                <w:rFonts w:cs="Arial"/>
              </w:rPr>
              <w:t>s</w:t>
            </w:r>
            <w:r w:rsidRPr="00C20387">
              <w:rPr>
                <w:rFonts w:cs="Arial"/>
              </w:rPr>
              <w:t xml:space="preserve"> with C1-242389/C1-242213 related to the EN related to UE discovery with model A</w:t>
            </w:r>
          </w:p>
          <w:p w14:paraId="18426ADE" w14:textId="4CEAA41D" w:rsidR="00CC166A" w:rsidRDefault="00CC166A" w:rsidP="00CC166A">
            <w:pPr>
              <w:rPr>
                <w:rFonts w:eastAsia="Batang" w:cs="Arial"/>
                <w:lang w:eastAsia="ko-KR"/>
              </w:rPr>
            </w:pPr>
            <w:r w:rsidRPr="00C20387">
              <w:rPr>
                <w:rFonts w:cs="Arial"/>
              </w:rPr>
              <w:t>Propose to merge the part related the LS to C1-</w:t>
            </w:r>
            <w:proofErr w:type="gramStart"/>
            <w:r w:rsidRPr="00C20387">
              <w:rPr>
                <w:rFonts w:cs="Arial"/>
              </w:rPr>
              <w:t>242146, and</w:t>
            </w:r>
            <w:proofErr w:type="gramEnd"/>
            <w:r w:rsidRPr="00C20387">
              <w:rPr>
                <w:rFonts w:cs="Arial"/>
              </w:rPr>
              <w:t xml:space="preserve"> keep the other part as base and merge C1-242389/C1-242213.</w:t>
            </w:r>
          </w:p>
        </w:tc>
      </w:tr>
      <w:tr w:rsidR="00CC166A" w:rsidRPr="00D95972" w14:paraId="1AD4D434" w14:textId="77777777" w:rsidTr="00BE27BC">
        <w:tc>
          <w:tcPr>
            <w:tcW w:w="976" w:type="dxa"/>
            <w:tcBorders>
              <w:top w:val="nil"/>
              <w:left w:val="thinThickThinSmallGap" w:sz="24" w:space="0" w:color="auto"/>
              <w:bottom w:val="nil"/>
            </w:tcBorders>
            <w:shd w:val="clear" w:color="auto" w:fill="auto"/>
          </w:tcPr>
          <w:p w14:paraId="7F9ACA5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051440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8AB719E" w14:textId="05A760CB" w:rsidR="00CC166A" w:rsidRDefault="002D0C4B" w:rsidP="00CC166A">
            <w:hyperlink r:id="rId173" w:history="1">
              <w:r w:rsidR="00CC166A">
                <w:rPr>
                  <w:rStyle w:val="Hyperlink"/>
                </w:rPr>
                <w:t>C1-242132</w:t>
              </w:r>
            </w:hyperlink>
          </w:p>
        </w:tc>
        <w:tc>
          <w:tcPr>
            <w:tcW w:w="4191" w:type="dxa"/>
            <w:gridSpan w:val="3"/>
            <w:tcBorders>
              <w:top w:val="single" w:sz="4" w:space="0" w:color="auto"/>
              <w:bottom w:val="single" w:sz="4" w:space="0" w:color="auto"/>
            </w:tcBorders>
            <w:shd w:val="clear" w:color="auto" w:fill="FFFF00"/>
          </w:tcPr>
          <w:p w14:paraId="6432B9B3" w14:textId="0138F988" w:rsidR="00CC166A" w:rsidRDefault="00CC166A" w:rsidP="00CC166A">
            <w:pPr>
              <w:rPr>
                <w:rFonts w:cs="Arial"/>
              </w:rPr>
            </w:pPr>
            <w:r>
              <w:rPr>
                <w:rFonts w:cs="Arial"/>
              </w:rPr>
              <w:t>Correction to SL reference UE selection</w:t>
            </w:r>
          </w:p>
        </w:tc>
        <w:tc>
          <w:tcPr>
            <w:tcW w:w="1767" w:type="dxa"/>
            <w:tcBorders>
              <w:top w:val="single" w:sz="4" w:space="0" w:color="auto"/>
              <w:bottom w:val="single" w:sz="4" w:space="0" w:color="auto"/>
            </w:tcBorders>
            <w:shd w:val="clear" w:color="auto" w:fill="FFFF00"/>
          </w:tcPr>
          <w:p w14:paraId="090AF93F" w14:textId="01C98936"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508AAF9" w14:textId="2BA195F1" w:rsidR="00CC166A" w:rsidRDefault="00CC166A" w:rsidP="00CC166A">
            <w:pPr>
              <w:rPr>
                <w:rFonts w:cs="Arial"/>
              </w:rPr>
            </w:pPr>
            <w:r>
              <w:rPr>
                <w:rFonts w:cs="Arial"/>
              </w:rPr>
              <w:t>CR 0005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6D150" w14:textId="77777777" w:rsidR="00CC166A" w:rsidRPr="00E77F60" w:rsidRDefault="00CC166A" w:rsidP="00CC166A">
            <w:pPr>
              <w:rPr>
                <w:rFonts w:cs="Arial"/>
              </w:rPr>
            </w:pPr>
            <w:r w:rsidRPr="00E77F60">
              <w:rPr>
                <w:rFonts w:cs="Arial"/>
              </w:rPr>
              <w:t>Change covered in C1-242146</w:t>
            </w:r>
          </w:p>
          <w:p w14:paraId="3893D811" w14:textId="7AB8CFA9" w:rsidR="00CC166A" w:rsidRDefault="00CC166A" w:rsidP="00CC166A">
            <w:pPr>
              <w:rPr>
                <w:rFonts w:eastAsia="Batang" w:cs="Arial"/>
                <w:lang w:eastAsia="ko-KR"/>
              </w:rPr>
            </w:pPr>
            <w:r w:rsidRPr="00E77F60">
              <w:rPr>
                <w:rFonts w:cs="Arial"/>
              </w:rPr>
              <w:t>Propose to merge into C1-242146.</w:t>
            </w:r>
          </w:p>
        </w:tc>
      </w:tr>
      <w:tr w:rsidR="00CC166A" w:rsidRPr="00D95972" w14:paraId="4571459F" w14:textId="77777777" w:rsidTr="00BE27BC">
        <w:tc>
          <w:tcPr>
            <w:tcW w:w="976" w:type="dxa"/>
            <w:tcBorders>
              <w:top w:val="nil"/>
              <w:left w:val="thinThickThinSmallGap" w:sz="24" w:space="0" w:color="auto"/>
              <w:bottom w:val="nil"/>
            </w:tcBorders>
            <w:shd w:val="clear" w:color="auto" w:fill="auto"/>
          </w:tcPr>
          <w:p w14:paraId="4EF8263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0DEFB1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553D63C" w14:textId="61348DF5" w:rsidR="00CC166A" w:rsidRDefault="002D0C4B" w:rsidP="00CC166A">
            <w:hyperlink r:id="rId174" w:history="1">
              <w:r w:rsidR="00CC166A">
                <w:rPr>
                  <w:rStyle w:val="Hyperlink"/>
                </w:rPr>
                <w:t>C1-242146</w:t>
              </w:r>
            </w:hyperlink>
          </w:p>
        </w:tc>
        <w:tc>
          <w:tcPr>
            <w:tcW w:w="4191" w:type="dxa"/>
            <w:gridSpan w:val="3"/>
            <w:tcBorders>
              <w:top w:val="single" w:sz="4" w:space="0" w:color="auto"/>
              <w:bottom w:val="single" w:sz="4" w:space="0" w:color="auto"/>
            </w:tcBorders>
            <w:shd w:val="clear" w:color="auto" w:fill="FFFF00"/>
          </w:tcPr>
          <w:p w14:paraId="1C4E81B5" w14:textId="3836DF7F" w:rsidR="00CC166A" w:rsidRDefault="00CC166A" w:rsidP="00CC166A">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0AD2C24A" w14:textId="2C28EFC4" w:rsidR="00CC166A" w:rsidRDefault="00CC166A" w:rsidP="00CC166A">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527459F0" w14:textId="398309DF" w:rsidR="00CC166A" w:rsidRDefault="00CC166A" w:rsidP="00CC166A">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3924A" w14:textId="77777777" w:rsidR="00CC166A" w:rsidRPr="00E77F60" w:rsidRDefault="00CC166A" w:rsidP="00CC166A">
            <w:pPr>
              <w:rPr>
                <w:rFonts w:cs="Arial"/>
              </w:rPr>
            </w:pPr>
            <w:r>
              <w:rPr>
                <w:rFonts w:cs="Arial"/>
              </w:rPr>
              <w:t>O</w:t>
            </w:r>
            <w:r w:rsidRPr="00E77F60">
              <w:rPr>
                <w:rFonts w:cs="Arial"/>
              </w:rPr>
              <w:t>verlaps with C1-242130, C1-242131</w:t>
            </w:r>
            <w:r>
              <w:rPr>
                <w:rFonts w:cs="Arial"/>
              </w:rPr>
              <w:t xml:space="preserve">, </w:t>
            </w:r>
            <w:r>
              <w:rPr>
                <w:rFonts w:asciiTheme="minorHAnsi" w:hAnsiTheme="minorHAnsi" w:cstheme="minorBidi" w:hint="eastAsia"/>
                <w:sz w:val="21"/>
              </w:rPr>
              <w:t>C1-242239</w:t>
            </w:r>
          </w:p>
          <w:p w14:paraId="54AB29D9" w14:textId="670FD927" w:rsidR="00CC166A" w:rsidRDefault="00CC166A" w:rsidP="00CC166A">
            <w:pPr>
              <w:rPr>
                <w:rFonts w:eastAsia="Batang" w:cs="Arial"/>
                <w:lang w:eastAsia="ko-KR"/>
              </w:rPr>
            </w:pPr>
            <w:r w:rsidRPr="00E77F60">
              <w:rPr>
                <w:rFonts w:cs="Arial"/>
              </w:rPr>
              <w:t>Propose to take C1-242146 as base.</w:t>
            </w:r>
          </w:p>
        </w:tc>
      </w:tr>
      <w:tr w:rsidR="00CC166A" w:rsidRPr="00D95972" w14:paraId="690AD93A" w14:textId="77777777" w:rsidTr="00BE27BC">
        <w:tc>
          <w:tcPr>
            <w:tcW w:w="976" w:type="dxa"/>
            <w:tcBorders>
              <w:top w:val="nil"/>
              <w:left w:val="thinThickThinSmallGap" w:sz="24" w:space="0" w:color="auto"/>
              <w:bottom w:val="nil"/>
            </w:tcBorders>
            <w:shd w:val="clear" w:color="auto" w:fill="auto"/>
          </w:tcPr>
          <w:p w14:paraId="30724E8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C3BC86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C839061" w14:textId="2A0E12E9" w:rsidR="00CC166A" w:rsidRDefault="002D0C4B" w:rsidP="00CC166A">
            <w:hyperlink r:id="rId175" w:history="1">
              <w:r w:rsidR="00CC166A">
                <w:rPr>
                  <w:rStyle w:val="Hyperlink"/>
                </w:rPr>
                <w:t>C1-242129</w:t>
              </w:r>
            </w:hyperlink>
          </w:p>
        </w:tc>
        <w:tc>
          <w:tcPr>
            <w:tcW w:w="4191" w:type="dxa"/>
            <w:gridSpan w:val="3"/>
            <w:tcBorders>
              <w:top w:val="single" w:sz="4" w:space="0" w:color="auto"/>
              <w:bottom w:val="single" w:sz="4" w:space="0" w:color="auto"/>
            </w:tcBorders>
            <w:shd w:val="clear" w:color="auto" w:fill="FFFF00"/>
          </w:tcPr>
          <w:p w14:paraId="2E4689DE" w14:textId="78F83933" w:rsidR="00CC166A" w:rsidRDefault="00CC166A" w:rsidP="00CC166A">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FFFF00"/>
          </w:tcPr>
          <w:p w14:paraId="6323DF11" w14:textId="65B76172"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316BB6" w14:textId="47223F6F" w:rsidR="00CC166A" w:rsidRDefault="00CC166A" w:rsidP="00CC166A">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A96D1" w14:textId="134B3339" w:rsidR="00CC166A" w:rsidRPr="003F265E" w:rsidRDefault="00CC166A" w:rsidP="00CC166A">
            <w:pPr>
              <w:rPr>
                <w:rFonts w:eastAsia="Batang" w:cs="Arial"/>
                <w:lang w:eastAsia="ko-KR"/>
              </w:rPr>
            </w:pPr>
            <w:r>
              <w:rPr>
                <w:rFonts w:eastAsia="Batang" w:cs="Arial"/>
                <w:lang w:eastAsia="ko-KR"/>
              </w:rPr>
              <w:t>C</w:t>
            </w:r>
            <w:r w:rsidRPr="003F265E">
              <w:rPr>
                <w:rFonts w:eastAsia="Batang" w:cs="Arial"/>
                <w:lang w:eastAsia="ko-KR"/>
              </w:rPr>
              <w:t>hange in clause 6.4.1 overlaps with the change in the same clause in C1-242146</w:t>
            </w:r>
            <w:r>
              <w:rPr>
                <w:rFonts w:eastAsia="Batang" w:cs="Arial"/>
                <w:lang w:eastAsia="ko-KR"/>
              </w:rPr>
              <w:t xml:space="preserve"> </w:t>
            </w:r>
            <w:r w:rsidRPr="003F265E">
              <w:rPr>
                <w:rFonts w:eastAsia="Batang" w:cs="Arial"/>
                <w:lang w:eastAsia="ko-KR"/>
              </w:rPr>
              <w:t>&amp;</w:t>
            </w:r>
            <w:r>
              <w:rPr>
                <w:rFonts w:eastAsia="Batang" w:cs="Arial"/>
                <w:lang w:eastAsia="ko-KR"/>
              </w:rPr>
              <w:t xml:space="preserve"> </w:t>
            </w:r>
            <w:r w:rsidRPr="003F265E">
              <w:rPr>
                <w:rFonts w:eastAsia="Batang" w:cs="Arial"/>
                <w:lang w:eastAsia="ko-KR"/>
              </w:rPr>
              <w:t>C1-242392</w:t>
            </w:r>
          </w:p>
          <w:p w14:paraId="6CFE0B78" w14:textId="4F473E0A" w:rsidR="00CC166A" w:rsidRDefault="00CC166A" w:rsidP="00CC166A">
            <w:pPr>
              <w:rPr>
                <w:rFonts w:eastAsia="Batang" w:cs="Arial"/>
                <w:lang w:eastAsia="ko-KR"/>
              </w:rPr>
            </w:pPr>
            <w:r>
              <w:rPr>
                <w:rFonts w:eastAsia="Batang" w:cs="Arial"/>
                <w:lang w:eastAsia="ko-KR"/>
              </w:rPr>
              <w:t>P</w:t>
            </w:r>
            <w:r w:rsidRPr="003F265E">
              <w:rPr>
                <w:rFonts w:eastAsia="Batang" w:cs="Arial"/>
                <w:lang w:eastAsia="ko-KR"/>
              </w:rPr>
              <w:t>ropose to merge change in clause 6.4.1 in C1-242146</w:t>
            </w:r>
          </w:p>
        </w:tc>
      </w:tr>
      <w:tr w:rsidR="00CC166A" w:rsidRPr="00D95972" w14:paraId="43934176" w14:textId="77777777" w:rsidTr="00BE27BC">
        <w:tc>
          <w:tcPr>
            <w:tcW w:w="976" w:type="dxa"/>
            <w:tcBorders>
              <w:top w:val="nil"/>
              <w:left w:val="thinThickThinSmallGap" w:sz="24" w:space="0" w:color="auto"/>
              <w:bottom w:val="nil"/>
            </w:tcBorders>
            <w:shd w:val="clear" w:color="auto" w:fill="auto"/>
          </w:tcPr>
          <w:p w14:paraId="33EB78D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B87650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43AF191" w14:textId="797E4B70" w:rsidR="00CC166A" w:rsidRDefault="002D0C4B" w:rsidP="00CC166A">
            <w:hyperlink r:id="rId176" w:history="1">
              <w:r w:rsidR="00CC166A">
                <w:rPr>
                  <w:rStyle w:val="Hyperlink"/>
                </w:rPr>
                <w:t>C1-242239</w:t>
              </w:r>
            </w:hyperlink>
          </w:p>
        </w:tc>
        <w:tc>
          <w:tcPr>
            <w:tcW w:w="4191" w:type="dxa"/>
            <w:gridSpan w:val="3"/>
            <w:tcBorders>
              <w:top w:val="single" w:sz="4" w:space="0" w:color="auto"/>
              <w:bottom w:val="single" w:sz="4" w:space="0" w:color="auto"/>
            </w:tcBorders>
            <w:shd w:val="clear" w:color="auto" w:fill="FFFF00"/>
          </w:tcPr>
          <w:p w14:paraId="24521AA0" w14:textId="7D20F574" w:rsidR="00CC166A" w:rsidRDefault="00CC166A" w:rsidP="00CC166A">
            <w:pPr>
              <w:rPr>
                <w:rFonts w:cs="Arial"/>
              </w:rPr>
            </w:pPr>
            <w:r>
              <w:rPr>
                <w:rFonts w:cs="Arial"/>
              </w:rPr>
              <w:t xml:space="preserve">Resolve ENs on ranging and </w:t>
            </w:r>
            <w:proofErr w:type="spellStart"/>
            <w:r>
              <w:rPr>
                <w:rFonts w:cs="Arial"/>
              </w:rPr>
              <w:t>sidelink</w:t>
            </w:r>
            <w:proofErr w:type="spellEnd"/>
            <w:r>
              <w:rPr>
                <w:rFonts w:cs="Arial"/>
              </w:rPr>
              <w:t xml:space="preserve"> positioning UE discovery and selection</w:t>
            </w:r>
          </w:p>
        </w:tc>
        <w:tc>
          <w:tcPr>
            <w:tcW w:w="1767" w:type="dxa"/>
            <w:tcBorders>
              <w:top w:val="single" w:sz="4" w:space="0" w:color="auto"/>
              <w:bottom w:val="single" w:sz="4" w:space="0" w:color="auto"/>
            </w:tcBorders>
            <w:shd w:val="clear" w:color="auto" w:fill="FFFF00"/>
          </w:tcPr>
          <w:p w14:paraId="7CD42285" w14:textId="74756763" w:rsidR="00CC166A" w:rsidRDefault="00CC166A" w:rsidP="00CC166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13D4392" w14:textId="570C31BB" w:rsidR="00CC166A" w:rsidRDefault="00CC166A" w:rsidP="00CC166A">
            <w:pPr>
              <w:rPr>
                <w:rFonts w:cs="Arial"/>
              </w:rPr>
            </w:pPr>
            <w:r>
              <w:rPr>
                <w:rFonts w:cs="Arial"/>
              </w:rPr>
              <w:t>CR 0017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C4E5F" w14:textId="2D4353F9" w:rsidR="00CC166A" w:rsidRPr="0052446A" w:rsidRDefault="00CC166A" w:rsidP="00CC166A">
            <w:pPr>
              <w:rPr>
                <w:rFonts w:eastAsia="Batang" w:cs="Arial"/>
                <w:lang w:eastAsia="ko-KR"/>
              </w:rPr>
            </w:pPr>
            <w:r>
              <w:rPr>
                <w:rFonts w:eastAsia="Batang" w:cs="Arial"/>
                <w:lang w:eastAsia="ko-KR"/>
              </w:rPr>
              <w:t>O</w:t>
            </w:r>
            <w:r w:rsidRPr="0052446A">
              <w:rPr>
                <w:rFonts w:eastAsia="Batang" w:cs="Arial"/>
                <w:lang w:eastAsia="ko-KR"/>
              </w:rPr>
              <w:t>verlaps with C1-242130, C1-242131 and C1-242146.</w:t>
            </w:r>
          </w:p>
          <w:p w14:paraId="56563099" w14:textId="2467896D" w:rsidR="00CC166A" w:rsidRDefault="00CC166A" w:rsidP="00CC166A">
            <w:pPr>
              <w:rPr>
                <w:rFonts w:eastAsia="Batang" w:cs="Arial"/>
                <w:lang w:eastAsia="ko-KR"/>
              </w:rPr>
            </w:pPr>
            <w:r w:rsidRPr="0052446A">
              <w:rPr>
                <w:rFonts w:eastAsia="Batang" w:cs="Arial"/>
                <w:lang w:eastAsia="ko-KR"/>
              </w:rPr>
              <w:t>Propose to take C1-242146 as base.</w:t>
            </w:r>
          </w:p>
        </w:tc>
      </w:tr>
      <w:tr w:rsidR="00CC166A" w:rsidRPr="00D95972" w14:paraId="73FEB2A8" w14:textId="77777777" w:rsidTr="00BE27BC">
        <w:tc>
          <w:tcPr>
            <w:tcW w:w="976" w:type="dxa"/>
            <w:tcBorders>
              <w:top w:val="nil"/>
              <w:left w:val="thinThickThinSmallGap" w:sz="24" w:space="0" w:color="auto"/>
              <w:bottom w:val="nil"/>
            </w:tcBorders>
            <w:shd w:val="clear" w:color="auto" w:fill="auto"/>
          </w:tcPr>
          <w:p w14:paraId="09C3288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EF7201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9969954" w14:textId="4716BD26" w:rsidR="00CC166A" w:rsidRDefault="002D0C4B" w:rsidP="00CC166A">
            <w:hyperlink r:id="rId177" w:history="1">
              <w:r w:rsidR="00CC166A">
                <w:rPr>
                  <w:rStyle w:val="Hyperlink"/>
                </w:rPr>
                <w:t>C1-242078</w:t>
              </w:r>
            </w:hyperlink>
          </w:p>
        </w:tc>
        <w:tc>
          <w:tcPr>
            <w:tcW w:w="4191" w:type="dxa"/>
            <w:gridSpan w:val="3"/>
            <w:tcBorders>
              <w:top w:val="single" w:sz="4" w:space="0" w:color="auto"/>
              <w:bottom w:val="single" w:sz="4" w:space="0" w:color="auto"/>
            </w:tcBorders>
            <w:shd w:val="clear" w:color="auto" w:fill="FFFF00"/>
          </w:tcPr>
          <w:p w14:paraId="7184DADE" w14:textId="4E634414" w:rsidR="00CC166A" w:rsidRDefault="00CC166A" w:rsidP="00CC166A">
            <w:pPr>
              <w:rPr>
                <w:rFonts w:cs="Arial"/>
              </w:rPr>
            </w:pPr>
            <w:r>
              <w:rPr>
                <w:rFonts w:cs="Arial"/>
              </w:rPr>
              <w:t>Removal of procedure for Ranging/SL Positioning service exposure through 5GC network via control plane</w:t>
            </w:r>
          </w:p>
        </w:tc>
        <w:tc>
          <w:tcPr>
            <w:tcW w:w="1767" w:type="dxa"/>
            <w:tcBorders>
              <w:top w:val="single" w:sz="4" w:space="0" w:color="auto"/>
              <w:bottom w:val="single" w:sz="4" w:space="0" w:color="auto"/>
            </w:tcBorders>
            <w:shd w:val="clear" w:color="auto" w:fill="FFFF00"/>
          </w:tcPr>
          <w:p w14:paraId="10CD6F10" w14:textId="513794F9" w:rsidR="00CC166A" w:rsidRDefault="00CC166A" w:rsidP="00CC166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2A6865" w14:textId="5C5AE8E6" w:rsidR="00CC166A" w:rsidRDefault="00CC166A" w:rsidP="00CC166A">
            <w:pPr>
              <w:rPr>
                <w:rFonts w:cs="Arial"/>
              </w:rPr>
            </w:pPr>
            <w:r>
              <w:rPr>
                <w:rFonts w:cs="Arial"/>
              </w:rPr>
              <w:t>CR 0072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3AB47" w14:textId="330FD831" w:rsidR="00CC166A" w:rsidRDefault="00CC166A" w:rsidP="00CC166A">
            <w:pPr>
              <w:rPr>
                <w:rFonts w:eastAsia="Batang" w:cs="Arial"/>
                <w:lang w:eastAsia="ko-KR"/>
              </w:rPr>
            </w:pPr>
            <w:r>
              <w:rPr>
                <w:rFonts w:eastAsia="Batang" w:cs="Arial"/>
                <w:lang w:eastAsia="ko-KR"/>
              </w:rPr>
              <w:t>O</w:t>
            </w:r>
            <w:r w:rsidRPr="00F41018">
              <w:rPr>
                <w:rFonts w:eastAsia="Batang" w:cs="Arial"/>
                <w:lang w:eastAsia="ko-KR"/>
              </w:rPr>
              <w:t>verlaps with C1-242133</w:t>
            </w:r>
          </w:p>
        </w:tc>
      </w:tr>
      <w:tr w:rsidR="00CC166A" w:rsidRPr="00D95972" w14:paraId="45BB089D" w14:textId="77777777" w:rsidTr="00B713EA">
        <w:tc>
          <w:tcPr>
            <w:tcW w:w="976" w:type="dxa"/>
            <w:tcBorders>
              <w:top w:val="nil"/>
              <w:left w:val="thinThickThinSmallGap" w:sz="24" w:space="0" w:color="auto"/>
              <w:bottom w:val="nil"/>
            </w:tcBorders>
            <w:shd w:val="clear" w:color="auto" w:fill="auto"/>
          </w:tcPr>
          <w:p w14:paraId="3CEC47D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F8D6A0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F29AE10" w14:textId="2A52C332" w:rsidR="00CC166A" w:rsidRDefault="002D0C4B" w:rsidP="00CC166A">
            <w:hyperlink r:id="rId178" w:history="1">
              <w:r w:rsidR="00CC166A">
                <w:rPr>
                  <w:rStyle w:val="Hyperlink"/>
                </w:rPr>
                <w:t>C1-242133</w:t>
              </w:r>
            </w:hyperlink>
          </w:p>
        </w:tc>
        <w:tc>
          <w:tcPr>
            <w:tcW w:w="4191" w:type="dxa"/>
            <w:gridSpan w:val="3"/>
            <w:tcBorders>
              <w:top w:val="single" w:sz="4" w:space="0" w:color="auto"/>
              <w:bottom w:val="single" w:sz="4" w:space="0" w:color="auto"/>
            </w:tcBorders>
            <w:shd w:val="clear" w:color="auto" w:fill="FFFF00"/>
          </w:tcPr>
          <w:p w14:paraId="7D0790FF" w14:textId="44171155" w:rsidR="00CC166A" w:rsidRDefault="00CC166A" w:rsidP="00CC166A">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FFFF00"/>
          </w:tcPr>
          <w:p w14:paraId="26528A23" w14:textId="4400BE40" w:rsidR="00CC166A" w:rsidRDefault="00CC166A" w:rsidP="00CC166A">
            <w:pPr>
              <w:rPr>
                <w:rFonts w:cs="Arial"/>
              </w:rPr>
            </w:pPr>
            <w:r>
              <w:rPr>
                <w:rFonts w:cs="Arial"/>
              </w:rPr>
              <w:t>Nokia, Xiaomi</w:t>
            </w:r>
          </w:p>
        </w:tc>
        <w:tc>
          <w:tcPr>
            <w:tcW w:w="826" w:type="dxa"/>
            <w:tcBorders>
              <w:top w:val="single" w:sz="4" w:space="0" w:color="auto"/>
              <w:bottom w:val="single" w:sz="4" w:space="0" w:color="auto"/>
            </w:tcBorders>
            <w:shd w:val="clear" w:color="auto" w:fill="FFFF00"/>
          </w:tcPr>
          <w:p w14:paraId="478A3229" w14:textId="6B8F64F4" w:rsidR="00CC166A" w:rsidRDefault="00CC166A" w:rsidP="00CC166A">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58F1F" w14:textId="77777777" w:rsidR="00CC166A" w:rsidRPr="00F41018" w:rsidRDefault="00CC166A" w:rsidP="00CC166A">
            <w:pPr>
              <w:rPr>
                <w:rFonts w:eastAsia="Batang" w:cs="Arial"/>
                <w:lang w:eastAsia="ko-KR"/>
              </w:rPr>
            </w:pPr>
            <w:r>
              <w:rPr>
                <w:rFonts w:eastAsia="Batang" w:cs="Arial"/>
                <w:lang w:eastAsia="ko-KR"/>
              </w:rPr>
              <w:t>O</w:t>
            </w:r>
            <w:r w:rsidRPr="00F41018">
              <w:rPr>
                <w:rFonts w:eastAsia="Batang" w:cs="Arial"/>
                <w:lang w:eastAsia="ko-KR"/>
              </w:rPr>
              <w:t>verlaps with C1-242078</w:t>
            </w:r>
          </w:p>
          <w:p w14:paraId="1BB339BF" w14:textId="73A379A5" w:rsidR="00CC166A" w:rsidRDefault="00CC166A" w:rsidP="00CC166A">
            <w:pPr>
              <w:rPr>
                <w:rFonts w:eastAsia="Batang" w:cs="Arial"/>
                <w:lang w:eastAsia="ko-KR"/>
              </w:rPr>
            </w:pPr>
            <w:r>
              <w:rPr>
                <w:rFonts w:eastAsia="Batang" w:cs="Arial"/>
                <w:lang w:eastAsia="ko-KR"/>
              </w:rPr>
              <w:t>Propose to t</w:t>
            </w:r>
            <w:r w:rsidRPr="00F41018">
              <w:rPr>
                <w:rFonts w:eastAsia="Batang" w:cs="Arial"/>
                <w:lang w:eastAsia="ko-KR"/>
              </w:rPr>
              <w:t xml:space="preserve">ake </w:t>
            </w:r>
            <w:r>
              <w:rPr>
                <w:rFonts w:eastAsia="Batang" w:cs="Arial"/>
                <w:lang w:eastAsia="ko-KR"/>
              </w:rPr>
              <w:t>C1-242</w:t>
            </w:r>
            <w:r w:rsidRPr="00F41018">
              <w:rPr>
                <w:rFonts w:eastAsia="Batang" w:cs="Arial"/>
                <w:lang w:eastAsia="ko-KR"/>
              </w:rPr>
              <w:t>078 as base as its number comes first.</w:t>
            </w:r>
          </w:p>
        </w:tc>
      </w:tr>
      <w:tr w:rsidR="00CC166A" w:rsidRPr="00D95972" w14:paraId="38221A59" w14:textId="77777777" w:rsidTr="00B713EA">
        <w:tc>
          <w:tcPr>
            <w:tcW w:w="976" w:type="dxa"/>
            <w:tcBorders>
              <w:top w:val="nil"/>
              <w:left w:val="thinThickThinSmallGap" w:sz="24" w:space="0" w:color="auto"/>
              <w:bottom w:val="nil"/>
            </w:tcBorders>
            <w:shd w:val="clear" w:color="auto" w:fill="auto"/>
          </w:tcPr>
          <w:p w14:paraId="3B93436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B8EDC6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2A95406"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5093B67" w14:textId="332C7DF2" w:rsidR="00CC166A" w:rsidRDefault="00CC166A" w:rsidP="00CC166A">
            <w:pPr>
              <w:rPr>
                <w:rFonts w:cs="Arial"/>
              </w:rPr>
            </w:pPr>
            <w:r>
              <w:rPr>
                <w:rFonts w:cs="Arial" w:hint="eastAsia"/>
                <w:lang w:eastAsia="zh-CN"/>
              </w:rPr>
              <w:t>P</w:t>
            </w:r>
            <w:r>
              <w:rPr>
                <w:rFonts w:cs="Arial"/>
                <w:lang w:eastAsia="zh-CN"/>
              </w:rPr>
              <w:t>C5 interactions, general, UE-LMF interactions</w:t>
            </w:r>
          </w:p>
        </w:tc>
        <w:tc>
          <w:tcPr>
            <w:tcW w:w="1767" w:type="dxa"/>
            <w:tcBorders>
              <w:top w:val="single" w:sz="4" w:space="0" w:color="auto"/>
              <w:bottom w:val="single" w:sz="4" w:space="0" w:color="auto"/>
            </w:tcBorders>
            <w:shd w:val="clear" w:color="auto" w:fill="FFFFFF"/>
          </w:tcPr>
          <w:p w14:paraId="0E38B45D"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06C1460"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67061" w14:textId="77777777" w:rsidR="00CC166A" w:rsidRDefault="00CC166A" w:rsidP="00CC166A">
            <w:pPr>
              <w:rPr>
                <w:rFonts w:eastAsia="Batang" w:cs="Arial"/>
                <w:lang w:eastAsia="ko-KR"/>
              </w:rPr>
            </w:pPr>
          </w:p>
        </w:tc>
      </w:tr>
      <w:tr w:rsidR="00CC166A" w:rsidRPr="00D95972" w14:paraId="3BC8FCDF" w14:textId="77777777" w:rsidTr="00BE27BC">
        <w:tc>
          <w:tcPr>
            <w:tcW w:w="976" w:type="dxa"/>
            <w:tcBorders>
              <w:top w:val="nil"/>
              <w:left w:val="thinThickThinSmallGap" w:sz="24" w:space="0" w:color="auto"/>
              <w:bottom w:val="nil"/>
            </w:tcBorders>
            <w:shd w:val="clear" w:color="auto" w:fill="auto"/>
          </w:tcPr>
          <w:p w14:paraId="46F7EC9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03D2DA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60D7214" w14:textId="7DAB5360" w:rsidR="00CC166A" w:rsidRDefault="002D0C4B" w:rsidP="00CC166A">
            <w:hyperlink r:id="rId179" w:history="1">
              <w:r w:rsidR="00CC166A">
                <w:rPr>
                  <w:rStyle w:val="Hyperlink"/>
                </w:rPr>
                <w:t>C1-242213</w:t>
              </w:r>
            </w:hyperlink>
          </w:p>
        </w:tc>
        <w:tc>
          <w:tcPr>
            <w:tcW w:w="4191" w:type="dxa"/>
            <w:gridSpan w:val="3"/>
            <w:tcBorders>
              <w:top w:val="single" w:sz="4" w:space="0" w:color="auto"/>
              <w:bottom w:val="single" w:sz="4" w:space="0" w:color="auto"/>
            </w:tcBorders>
            <w:shd w:val="clear" w:color="auto" w:fill="FFFF00"/>
          </w:tcPr>
          <w:p w14:paraId="3CDE4042" w14:textId="30AA916C" w:rsidR="00CC166A" w:rsidRDefault="00CC166A" w:rsidP="00CC166A">
            <w:pPr>
              <w:rPr>
                <w:rFonts w:cs="Arial"/>
              </w:rPr>
            </w:pPr>
            <w:r>
              <w:rPr>
                <w:rFonts w:cs="Arial"/>
              </w:rPr>
              <w:t>Removing an EN related to SL reference UE triggered to perform the announcing procedure for UE discovery</w:t>
            </w:r>
          </w:p>
        </w:tc>
        <w:tc>
          <w:tcPr>
            <w:tcW w:w="1767" w:type="dxa"/>
            <w:tcBorders>
              <w:top w:val="single" w:sz="4" w:space="0" w:color="auto"/>
              <w:bottom w:val="single" w:sz="4" w:space="0" w:color="auto"/>
            </w:tcBorders>
            <w:shd w:val="clear" w:color="auto" w:fill="FFFF00"/>
          </w:tcPr>
          <w:p w14:paraId="3553F965" w14:textId="1A99A657" w:rsidR="00CC166A" w:rsidRDefault="00CC166A" w:rsidP="00CC166A">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193743A" w14:textId="138F23BC" w:rsidR="00CC166A" w:rsidRDefault="00CC166A" w:rsidP="00CC166A">
            <w:pPr>
              <w:rPr>
                <w:rFonts w:cs="Arial"/>
              </w:rPr>
            </w:pPr>
            <w:r>
              <w:rPr>
                <w:rFonts w:cs="Arial"/>
              </w:rPr>
              <w:t>CR 0009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46852" w14:textId="34651B35" w:rsidR="00CC166A" w:rsidRPr="005D0F68" w:rsidRDefault="00CC166A" w:rsidP="00CC166A">
            <w:pPr>
              <w:rPr>
                <w:rFonts w:eastAsia="Batang" w:cs="Arial"/>
                <w:lang w:eastAsia="ko-KR"/>
              </w:rPr>
            </w:pPr>
            <w:r>
              <w:rPr>
                <w:rFonts w:eastAsia="Batang" w:cs="Arial"/>
                <w:lang w:eastAsia="ko-KR"/>
              </w:rPr>
              <w:t>O</w:t>
            </w:r>
            <w:r w:rsidRPr="005D0F68">
              <w:rPr>
                <w:rFonts w:eastAsia="Batang" w:cs="Arial"/>
                <w:lang w:eastAsia="ko-KR"/>
              </w:rPr>
              <w:t>verlaps with C1-242131/C1-242389</w:t>
            </w:r>
          </w:p>
          <w:p w14:paraId="40DEBB6C" w14:textId="5192D646" w:rsidR="00CC166A" w:rsidRDefault="00CC166A" w:rsidP="00CC166A">
            <w:pPr>
              <w:rPr>
                <w:rFonts w:eastAsia="Batang" w:cs="Arial"/>
                <w:lang w:eastAsia="ko-KR"/>
              </w:rPr>
            </w:pPr>
            <w:r w:rsidRPr="005D0F68">
              <w:rPr>
                <w:rFonts w:eastAsia="Batang" w:cs="Arial"/>
                <w:lang w:eastAsia="ko-KR"/>
              </w:rPr>
              <w:t xml:space="preserve">Propose to </w:t>
            </w:r>
            <w:r>
              <w:rPr>
                <w:rFonts w:eastAsia="Batang" w:cs="Arial"/>
                <w:lang w:eastAsia="ko-KR"/>
              </w:rPr>
              <w:t>take</w:t>
            </w:r>
            <w:r w:rsidRPr="005D0F68">
              <w:rPr>
                <w:rFonts w:eastAsia="Batang" w:cs="Arial"/>
                <w:lang w:eastAsia="ko-KR"/>
              </w:rPr>
              <w:t xml:space="preserve"> C1-242131</w:t>
            </w:r>
            <w:r>
              <w:rPr>
                <w:rFonts w:eastAsia="Batang" w:cs="Arial"/>
                <w:lang w:eastAsia="ko-KR"/>
              </w:rPr>
              <w:t xml:space="preserve"> as base</w:t>
            </w:r>
          </w:p>
        </w:tc>
      </w:tr>
      <w:tr w:rsidR="00CC166A" w:rsidRPr="00D95972" w14:paraId="3C88728B" w14:textId="77777777" w:rsidTr="00BE27BC">
        <w:tc>
          <w:tcPr>
            <w:tcW w:w="976" w:type="dxa"/>
            <w:tcBorders>
              <w:top w:val="nil"/>
              <w:left w:val="thinThickThinSmallGap" w:sz="24" w:space="0" w:color="auto"/>
              <w:bottom w:val="nil"/>
            </w:tcBorders>
            <w:shd w:val="clear" w:color="auto" w:fill="auto"/>
          </w:tcPr>
          <w:p w14:paraId="4EBABA7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C8F2A0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B4C82D2" w14:textId="3FF12CA7" w:rsidR="00CC166A" w:rsidRDefault="002D0C4B" w:rsidP="00CC166A">
            <w:hyperlink r:id="rId180" w:history="1">
              <w:r w:rsidR="00CC166A">
                <w:rPr>
                  <w:rStyle w:val="Hyperlink"/>
                </w:rPr>
                <w:t>C1-242389</w:t>
              </w:r>
            </w:hyperlink>
          </w:p>
        </w:tc>
        <w:tc>
          <w:tcPr>
            <w:tcW w:w="4191" w:type="dxa"/>
            <w:gridSpan w:val="3"/>
            <w:tcBorders>
              <w:top w:val="single" w:sz="4" w:space="0" w:color="auto"/>
              <w:bottom w:val="single" w:sz="4" w:space="0" w:color="auto"/>
            </w:tcBorders>
            <w:shd w:val="clear" w:color="auto" w:fill="FFFF00"/>
          </w:tcPr>
          <w:p w14:paraId="51438D54" w14:textId="224AE08E" w:rsidR="00CC166A" w:rsidRDefault="00CC166A" w:rsidP="00CC166A">
            <w:pPr>
              <w:rPr>
                <w:rFonts w:cs="Arial"/>
              </w:rPr>
            </w:pPr>
            <w:r>
              <w:rPr>
                <w:rFonts w:cs="Arial"/>
              </w:rPr>
              <w:t>Resolve EN for SL reference UE selection</w:t>
            </w:r>
          </w:p>
        </w:tc>
        <w:tc>
          <w:tcPr>
            <w:tcW w:w="1767" w:type="dxa"/>
            <w:tcBorders>
              <w:top w:val="single" w:sz="4" w:space="0" w:color="auto"/>
              <w:bottom w:val="single" w:sz="4" w:space="0" w:color="auto"/>
            </w:tcBorders>
            <w:shd w:val="clear" w:color="auto" w:fill="FFFF00"/>
          </w:tcPr>
          <w:p w14:paraId="27919D98" w14:textId="2D9571EB"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8578E0A" w14:textId="593FFF0A" w:rsidR="00CC166A" w:rsidRDefault="00CC166A" w:rsidP="00CC166A">
            <w:pPr>
              <w:rPr>
                <w:rFonts w:cs="Arial"/>
              </w:rPr>
            </w:pPr>
            <w:r>
              <w:rPr>
                <w:rFonts w:cs="Arial"/>
              </w:rPr>
              <w:t>CR 0020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31606" w14:textId="70FB0B76" w:rsidR="00CC166A" w:rsidRPr="00547EB0" w:rsidRDefault="00CC166A" w:rsidP="00CC166A">
            <w:pPr>
              <w:rPr>
                <w:rFonts w:eastAsia="Batang" w:cs="Arial"/>
                <w:lang w:eastAsia="ko-KR"/>
              </w:rPr>
            </w:pPr>
            <w:r>
              <w:rPr>
                <w:rFonts w:eastAsia="Batang" w:cs="Arial"/>
                <w:lang w:eastAsia="ko-KR"/>
              </w:rPr>
              <w:t>O</w:t>
            </w:r>
            <w:r w:rsidRPr="00547EB0">
              <w:rPr>
                <w:rFonts w:eastAsia="Batang" w:cs="Arial"/>
                <w:lang w:eastAsia="ko-KR"/>
              </w:rPr>
              <w:t>verlaps with C1-242131 related to the EN related to UE discovery with model A.</w:t>
            </w:r>
          </w:p>
          <w:p w14:paraId="71F0C37C" w14:textId="07E08873" w:rsidR="00CC166A" w:rsidRDefault="00CC166A" w:rsidP="00CC166A">
            <w:pPr>
              <w:rPr>
                <w:rFonts w:eastAsia="Batang" w:cs="Arial"/>
                <w:lang w:eastAsia="ko-KR"/>
              </w:rPr>
            </w:pPr>
            <w:r w:rsidRPr="00547EB0">
              <w:rPr>
                <w:rFonts w:eastAsia="Batang" w:cs="Arial"/>
                <w:lang w:eastAsia="ko-KR"/>
              </w:rPr>
              <w:t>Propose to merge into C1-242131</w:t>
            </w:r>
          </w:p>
        </w:tc>
      </w:tr>
      <w:tr w:rsidR="00CC166A" w:rsidRPr="00D95972" w14:paraId="5471F116" w14:textId="77777777" w:rsidTr="00BE27BC">
        <w:tc>
          <w:tcPr>
            <w:tcW w:w="976" w:type="dxa"/>
            <w:tcBorders>
              <w:top w:val="nil"/>
              <w:left w:val="thinThickThinSmallGap" w:sz="24" w:space="0" w:color="auto"/>
              <w:bottom w:val="nil"/>
            </w:tcBorders>
            <w:shd w:val="clear" w:color="auto" w:fill="auto"/>
          </w:tcPr>
          <w:p w14:paraId="6C7B711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6AFB51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DC2EC87" w14:textId="1C11504A" w:rsidR="00CC166A" w:rsidRDefault="002D0C4B" w:rsidP="00CC166A">
            <w:hyperlink r:id="rId181" w:history="1">
              <w:r w:rsidR="00CC166A">
                <w:rPr>
                  <w:rStyle w:val="Hyperlink"/>
                </w:rPr>
                <w:t>C1-242111</w:t>
              </w:r>
            </w:hyperlink>
          </w:p>
        </w:tc>
        <w:tc>
          <w:tcPr>
            <w:tcW w:w="4191" w:type="dxa"/>
            <w:gridSpan w:val="3"/>
            <w:tcBorders>
              <w:top w:val="single" w:sz="4" w:space="0" w:color="auto"/>
              <w:bottom w:val="single" w:sz="4" w:space="0" w:color="auto"/>
            </w:tcBorders>
            <w:shd w:val="clear" w:color="auto" w:fill="FFFF00"/>
          </w:tcPr>
          <w:p w14:paraId="29F8C139" w14:textId="5F41F6E8" w:rsidR="00CC166A" w:rsidRDefault="00CC166A" w:rsidP="00CC166A">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FFFF00"/>
          </w:tcPr>
          <w:p w14:paraId="47197ACD" w14:textId="00A9FBD3"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788F52C" w14:textId="142E8374" w:rsidR="00CC166A" w:rsidRDefault="00CC166A" w:rsidP="00CC166A">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265A3" w14:textId="77777777" w:rsidR="00CC166A" w:rsidRDefault="00CC166A" w:rsidP="00CC166A">
            <w:pPr>
              <w:rPr>
                <w:rFonts w:eastAsia="Batang" w:cs="Arial"/>
                <w:lang w:eastAsia="ko-KR"/>
              </w:rPr>
            </w:pPr>
          </w:p>
        </w:tc>
      </w:tr>
      <w:tr w:rsidR="00CC166A" w:rsidRPr="00D95972" w14:paraId="7B460A70" w14:textId="77777777" w:rsidTr="00BE27BC">
        <w:tc>
          <w:tcPr>
            <w:tcW w:w="976" w:type="dxa"/>
            <w:tcBorders>
              <w:top w:val="nil"/>
              <w:left w:val="thinThickThinSmallGap" w:sz="24" w:space="0" w:color="auto"/>
              <w:bottom w:val="nil"/>
            </w:tcBorders>
            <w:shd w:val="clear" w:color="auto" w:fill="auto"/>
          </w:tcPr>
          <w:p w14:paraId="27F8B08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A987D1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7048E1D" w14:textId="44B14917" w:rsidR="00CC166A" w:rsidRDefault="002D0C4B" w:rsidP="00CC166A">
            <w:hyperlink r:id="rId182" w:history="1">
              <w:r w:rsidR="00CC166A">
                <w:rPr>
                  <w:rStyle w:val="Hyperlink"/>
                </w:rPr>
                <w:t>C1-242393</w:t>
              </w:r>
            </w:hyperlink>
          </w:p>
        </w:tc>
        <w:tc>
          <w:tcPr>
            <w:tcW w:w="4191" w:type="dxa"/>
            <w:gridSpan w:val="3"/>
            <w:tcBorders>
              <w:top w:val="single" w:sz="4" w:space="0" w:color="auto"/>
              <w:bottom w:val="single" w:sz="4" w:space="0" w:color="auto"/>
            </w:tcBorders>
            <w:shd w:val="clear" w:color="auto" w:fill="FFFF00"/>
          </w:tcPr>
          <w:p w14:paraId="24CCBA71" w14:textId="604DD983" w:rsidR="00CC166A" w:rsidRDefault="00CC166A" w:rsidP="00CC166A">
            <w:pPr>
              <w:rPr>
                <w:rFonts w:cs="Arial"/>
              </w:rPr>
            </w:pPr>
            <w:r>
              <w:rPr>
                <w:rFonts w:cs="Arial"/>
              </w:rPr>
              <w:t>Optional IEs description</w:t>
            </w:r>
          </w:p>
        </w:tc>
        <w:tc>
          <w:tcPr>
            <w:tcW w:w="1767" w:type="dxa"/>
            <w:tcBorders>
              <w:top w:val="single" w:sz="4" w:space="0" w:color="auto"/>
              <w:bottom w:val="single" w:sz="4" w:space="0" w:color="auto"/>
            </w:tcBorders>
            <w:shd w:val="clear" w:color="auto" w:fill="FFFF00"/>
          </w:tcPr>
          <w:p w14:paraId="5D19349A" w14:textId="259E4E7C"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B03D096" w14:textId="4535A0FF" w:rsidR="00CC166A" w:rsidRDefault="00CC166A" w:rsidP="00CC166A">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5DFC3" w14:textId="77777777" w:rsidR="00CC166A" w:rsidRDefault="00CC166A" w:rsidP="00CC166A">
            <w:pPr>
              <w:rPr>
                <w:rFonts w:eastAsia="Batang" w:cs="Arial"/>
                <w:lang w:eastAsia="ko-KR"/>
              </w:rPr>
            </w:pPr>
          </w:p>
        </w:tc>
      </w:tr>
      <w:tr w:rsidR="00CC166A" w:rsidRPr="00D95972" w14:paraId="3631EFA4" w14:textId="77777777" w:rsidTr="00BE27BC">
        <w:tc>
          <w:tcPr>
            <w:tcW w:w="976" w:type="dxa"/>
            <w:tcBorders>
              <w:top w:val="nil"/>
              <w:left w:val="thinThickThinSmallGap" w:sz="24" w:space="0" w:color="auto"/>
              <w:bottom w:val="nil"/>
            </w:tcBorders>
            <w:shd w:val="clear" w:color="auto" w:fill="auto"/>
          </w:tcPr>
          <w:p w14:paraId="17EA02C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778B2A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C6B8DC2" w14:textId="70A42941" w:rsidR="00CC166A" w:rsidRDefault="002D0C4B" w:rsidP="00CC166A">
            <w:hyperlink r:id="rId183" w:history="1">
              <w:r w:rsidR="00CC166A">
                <w:rPr>
                  <w:rStyle w:val="Hyperlink"/>
                </w:rPr>
                <w:t>C1-242198</w:t>
              </w:r>
            </w:hyperlink>
          </w:p>
        </w:tc>
        <w:tc>
          <w:tcPr>
            <w:tcW w:w="4191" w:type="dxa"/>
            <w:gridSpan w:val="3"/>
            <w:tcBorders>
              <w:top w:val="single" w:sz="4" w:space="0" w:color="auto"/>
              <w:bottom w:val="single" w:sz="4" w:space="0" w:color="auto"/>
            </w:tcBorders>
            <w:shd w:val="clear" w:color="auto" w:fill="FFFF00"/>
          </w:tcPr>
          <w:p w14:paraId="052A2F6F" w14:textId="64CF9361" w:rsidR="00CC166A" w:rsidRDefault="00CC166A" w:rsidP="00CC166A">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FFFF00"/>
          </w:tcPr>
          <w:p w14:paraId="3E6A74A4" w14:textId="0A55D851"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15097DB7" w14:textId="1A585A5E" w:rsidR="00CC166A" w:rsidRDefault="00CC166A" w:rsidP="00CC166A">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8898F" w14:textId="2BF9E277" w:rsidR="00CC166A" w:rsidRDefault="00CC166A" w:rsidP="00CC166A">
            <w:pPr>
              <w:rPr>
                <w:rFonts w:eastAsia="Batang" w:cs="Arial"/>
                <w:lang w:eastAsia="ko-KR"/>
              </w:rPr>
            </w:pPr>
            <w:r>
              <w:rPr>
                <w:rFonts w:eastAsia="Batang" w:cs="Arial"/>
                <w:lang w:eastAsia="ko-KR"/>
              </w:rPr>
              <w:t>Partially conflicts on</w:t>
            </w:r>
            <w:r w:rsidRPr="0003362B">
              <w:rPr>
                <w:rFonts w:eastAsia="Batang" w:cs="Arial"/>
                <w:lang w:eastAsia="ko-KR"/>
              </w:rPr>
              <w:t xml:space="preserve"> the RSPP metadata</w:t>
            </w:r>
            <w:r>
              <w:rPr>
                <w:rFonts w:eastAsia="Batang" w:cs="Arial"/>
                <w:lang w:eastAsia="ko-KR"/>
              </w:rPr>
              <w:t xml:space="preserve"> part</w:t>
            </w:r>
            <w:r w:rsidRPr="0003362B">
              <w:rPr>
                <w:rFonts w:eastAsia="Batang" w:cs="Arial"/>
                <w:lang w:eastAsia="ko-KR"/>
              </w:rPr>
              <w:t xml:space="preserve"> with related change in C1-242394, if changing into type 4 is agreed, propose to merge this part into C1-242394.</w:t>
            </w:r>
          </w:p>
        </w:tc>
      </w:tr>
      <w:tr w:rsidR="00CC166A" w:rsidRPr="00D95972" w14:paraId="7C50A550" w14:textId="77777777" w:rsidTr="00BE27BC">
        <w:tc>
          <w:tcPr>
            <w:tcW w:w="976" w:type="dxa"/>
            <w:tcBorders>
              <w:top w:val="nil"/>
              <w:left w:val="thinThickThinSmallGap" w:sz="24" w:space="0" w:color="auto"/>
              <w:bottom w:val="nil"/>
            </w:tcBorders>
            <w:shd w:val="clear" w:color="auto" w:fill="auto"/>
          </w:tcPr>
          <w:p w14:paraId="6ED538E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4F4C6B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D7746F2" w14:textId="38342AF1" w:rsidR="00CC166A" w:rsidRDefault="002D0C4B" w:rsidP="00CC166A">
            <w:hyperlink r:id="rId184" w:history="1">
              <w:r w:rsidR="00CC166A">
                <w:rPr>
                  <w:rStyle w:val="Hyperlink"/>
                </w:rPr>
                <w:t>C1-242394</w:t>
              </w:r>
            </w:hyperlink>
          </w:p>
        </w:tc>
        <w:tc>
          <w:tcPr>
            <w:tcW w:w="4191" w:type="dxa"/>
            <w:gridSpan w:val="3"/>
            <w:tcBorders>
              <w:top w:val="single" w:sz="4" w:space="0" w:color="auto"/>
              <w:bottom w:val="single" w:sz="4" w:space="0" w:color="auto"/>
            </w:tcBorders>
            <w:shd w:val="clear" w:color="auto" w:fill="FFFF00"/>
          </w:tcPr>
          <w:p w14:paraId="23E9992B" w14:textId="44604022" w:rsidR="00CC166A" w:rsidRDefault="00CC166A" w:rsidP="00CC166A">
            <w:pPr>
              <w:rPr>
                <w:rFonts w:cs="Arial"/>
              </w:rPr>
            </w:pPr>
            <w:r>
              <w:rPr>
                <w:rFonts w:cs="Arial"/>
              </w:rPr>
              <w:t>Update on PC5 messages</w:t>
            </w:r>
          </w:p>
        </w:tc>
        <w:tc>
          <w:tcPr>
            <w:tcW w:w="1767" w:type="dxa"/>
            <w:tcBorders>
              <w:top w:val="single" w:sz="4" w:space="0" w:color="auto"/>
              <w:bottom w:val="single" w:sz="4" w:space="0" w:color="auto"/>
            </w:tcBorders>
            <w:shd w:val="clear" w:color="auto" w:fill="FFFF00"/>
          </w:tcPr>
          <w:p w14:paraId="53A5C5A3" w14:textId="3B89375C"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99BCED7" w14:textId="1A1DAA8D" w:rsidR="00CC166A" w:rsidRDefault="00CC166A" w:rsidP="00CC166A">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AD2AB" w14:textId="2C71AE52" w:rsidR="00CC166A" w:rsidRDefault="00CC166A" w:rsidP="00CC166A">
            <w:pPr>
              <w:rPr>
                <w:rFonts w:eastAsia="Batang" w:cs="Arial"/>
                <w:lang w:eastAsia="ko-KR"/>
              </w:rPr>
            </w:pPr>
            <w:r>
              <w:rPr>
                <w:rFonts w:eastAsia="Batang" w:cs="Arial"/>
                <w:lang w:eastAsia="ko-KR"/>
              </w:rPr>
              <w:t>Partially conflicts on</w:t>
            </w:r>
            <w:r w:rsidRPr="0003362B">
              <w:rPr>
                <w:rFonts w:eastAsia="Batang" w:cs="Arial"/>
                <w:lang w:eastAsia="ko-KR"/>
              </w:rPr>
              <w:t xml:space="preserve"> the RSPP metadata</w:t>
            </w:r>
            <w:r>
              <w:rPr>
                <w:rFonts w:eastAsia="Batang" w:cs="Arial"/>
                <w:lang w:eastAsia="ko-KR"/>
              </w:rPr>
              <w:t xml:space="preserve"> part</w:t>
            </w:r>
            <w:r w:rsidRPr="0003362B">
              <w:rPr>
                <w:rFonts w:eastAsia="Batang" w:cs="Arial"/>
                <w:lang w:eastAsia="ko-KR"/>
              </w:rPr>
              <w:t xml:space="preserve"> with related change in C1-24</w:t>
            </w:r>
            <w:r>
              <w:rPr>
                <w:rFonts w:eastAsia="Batang" w:cs="Arial"/>
                <w:lang w:eastAsia="ko-KR"/>
              </w:rPr>
              <w:t>2198</w:t>
            </w:r>
            <w:r w:rsidRPr="0003362B">
              <w:rPr>
                <w:rFonts w:eastAsia="Batang" w:cs="Arial"/>
                <w:lang w:eastAsia="ko-KR"/>
              </w:rPr>
              <w:t>.</w:t>
            </w:r>
          </w:p>
        </w:tc>
      </w:tr>
      <w:tr w:rsidR="00CC166A" w:rsidRPr="00D95972" w14:paraId="74A3811F" w14:textId="77777777" w:rsidTr="00BE27BC">
        <w:tc>
          <w:tcPr>
            <w:tcW w:w="976" w:type="dxa"/>
            <w:tcBorders>
              <w:top w:val="nil"/>
              <w:left w:val="thinThickThinSmallGap" w:sz="24" w:space="0" w:color="auto"/>
              <w:bottom w:val="nil"/>
            </w:tcBorders>
            <w:shd w:val="clear" w:color="auto" w:fill="auto"/>
          </w:tcPr>
          <w:p w14:paraId="5CE21E7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9B8734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42C65A1" w14:textId="4D9174E2" w:rsidR="00CC166A" w:rsidRDefault="002D0C4B" w:rsidP="00CC166A">
            <w:hyperlink r:id="rId185" w:history="1">
              <w:r w:rsidR="00CC166A">
                <w:rPr>
                  <w:rStyle w:val="Hyperlink"/>
                </w:rPr>
                <w:t>C1-242237</w:t>
              </w:r>
            </w:hyperlink>
          </w:p>
        </w:tc>
        <w:tc>
          <w:tcPr>
            <w:tcW w:w="4191" w:type="dxa"/>
            <w:gridSpan w:val="3"/>
            <w:tcBorders>
              <w:top w:val="single" w:sz="4" w:space="0" w:color="auto"/>
              <w:bottom w:val="single" w:sz="4" w:space="0" w:color="auto"/>
            </w:tcBorders>
            <w:shd w:val="clear" w:color="auto" w:fill="FFFF00"/>
          </w:tcPr>
          <w:p w14:paraId="1643B9B7" w14:textId="603DDE43" w:rsidR="00CC166A" w:rsidRDefault="00CC166A" w:rsidP="00CC166A">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FFFF00"/>
          </w:tcPr>
          <w:p w14:paraId="3F386E5B" w14:textId="40849A37" w:rsidR="00CC166A" w:rsidRDefault="00CC166A" w:rsidP="00CC166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EE80D5" w14:textId="3A1CFCB5" w:rsidR="00CC166A" w:rsidRDefault="00CC166A" w:rsidP="00CC166A">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CE506" w14:textId="52DA0B0A" w:rsidR="00CC166A" w:rsidRPr="00D91A30" w:rsidRDefault="00CC166A" w:rsidP="00CC166A">
            <w:pPr>
              <w:rPr>
                <w:rFonts w:eastAsia="Batang" w:cs="Arial"/>
                <w:lang w:eastAsia="ko-KR"/>
              </w:rPr>
            </w:pPr>
            <w:r>
              <w:rPr>
                <w:rFonts w:eastAsia="Batang" w:cs="Arial"/>
                <w:lang w:eastAsia="ko-KR"/>
              </w:rPr>
              <w:t xml:space="preserve">1) </w:t>
            </w:r>
            <w:r w:rsidRPr="00D91A30">
              <w:rPr>
                <w:rFonts w:eastAsia="Batang" w:cs="Arial"/>
                <w:lang w:eastAsia="ko-KR"/>
              </w:rPr>
              <w:t>Partially overlaps with C1-242198, in cl</w:t>
            </w:r>
            <w:r>
              <w:rPr>
                <w:rFonts w:eastAsia="Batang" w:cs="Arial"/>
                <w:lang w:eastAsia="ko-KR"/>
              </w:rPr>
              <w:t>a</w:t>
            </w:r>
            <w:r w:rsidRPr="00D91A30">
              <w:rPr>
                <w:rFonts w:eastAsia="Batang" w:cs="Arial"/>
                <w:lang w:eastAsia="ko-KR"/>
              </w:rPr>
              <w:t>use 10.4.1.1, 10.4.1.6 and 10.4.2.1, propose to merge related parts into C1-</w:t>
            </w:r>
            <w:proofErr w:type="gramStart"/>
            <w:r w:rsidRPr="00D91A30">
              <w:rPr>
                <w:rFonts w:eastAsia="Batang" w:cs="Arial"/>
                <w:lang w:eastAsia="ko-KR"/>
              </w:rPr>
              <w:t>242198;</w:t>
            </w:r>
            <w:proofErr w:type="gramEnd"/>
          </w:p>
          <w:p w14:paraId="068AC75D" w14:textId="4E135DA9" w:rsidR="00CC166A" w:rsidRPr="00D91A30" w:rsidRDefault="00CC166A" w:rsidP="00CC166A">
            <w:pPr>
              <w:rPr>
                <w:rFonts w:eastAsia="Batang" w:cs="Arial"/>
                <w:lang w:eastAsia="ko-KR"/>
              </w:rPr>
            </w:pPr>
            <w:r w:rsidRPr="00D91A30">
              <w:rPr>
                <w:rFonts w:eastAsia="Batang" w:cs="Arial"/>
                <w:lang w:eastAsia="ko-KR"/>
              </w:rPr>
              <w:t>2) Partially overlaps with C1-242394, in cl</w:t>
            </w:r>
            <w:r>
              <w:rPr>
                <w:rFonts w:eastAsia="Batang" w:cs="Arial"/>
                <w:lang w:eastAsia="ko-KR"/>
              </w:rPr>
              <w:t>a</w:t>
            </w:r>
            <w:r w:rsidRPr="00D91A30">
              <w:rPr>
                <w:rFonts w:eastAsia="Batang" w:cs="Arial"/>
                <w:lang w:eastAsia="ko-KR"/>
              </w:rPr>
              <w:t>use 10.4.1, 10.4.2, propose to merge related parts into C1-</w:t>
            </w:r>
            <w:proofErr w:type="gramStart"/>
            <w:r w:rsidRPr="00D91A30">
              <w:rPr>
                <w:rFonts w:eastAsia="Batang" w:cs="Arial"/>
                <w:lang w:eastAsia="ko-KR"/>
              </w:rPr>
              <w:t>242394;</w:t>
            </w:r>
            <w:proofErr w:type="gramEnd"/>
          </w:p>
          <w:p w14:paraId="42D15B2C" w14:textId="150EE666" w:rsidR="00CC166A" w:rsidRDefault="00CC166A" w:rsidP="00CC166A">
            <w:pPr>
              <w:rPr>
                <w:rFonts w:eastAsia="Batang" w:cs="Arial"/>
                <w:lang w:eastAsia="ko-KR"/>
              </w:rPr>
            </w:pPr>
            <w:r w:rsidRPr="00D91A30">
              <w:rPr>
                <w:rFonts w:eastAsia="Batang" w:cs="Arial"/>
                <w:lang w:eastAsia="ko-KR"/>
              </w:rPr>
              <w:t>3) the other parts are kept in this paper or its revision</w:t>
            </w:r>
          </w:p>
        </w:tc>
      </w:tr>
      <w:tr w:rsidR="00CC166A" w:rsidRPr="00D95972" w14:paraId="4EEBB315" w14:textId="77777777" w:rsidTr="00BE27BC">
        <w:tc>
          <w:tcPr>
            <w:tcW w:w="976" w:type="dxa"/>
            <w:tcBorders>
              <w:top w:val="nil"/>
              <w:left w:val="thinThickThinSmallGap" w:sz="24" w:space="0" w:color="auto"/>
              <w:bottom w:val="nil"/>
            </w:tcBorders>
            <w:shd w:val="clear" w:color="auto" w:fill="auto"/>
          </w:tcPr>
          <w:p w14:paraId="74A62E0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640DBA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1364033" w14:textId="17D451C5" w:rsidR="00CC166A" w:rsidRDefault="002D0C4B" w:rsidP="00CC166A">
            <w:hyperlink r:id="rId186" w:history="1">
              <w:r w:rsidR="00CC166A">
                <w:rPr>
                  <w:rStyle w:val="Hyperlink"/>
                </w:rPr>
                <w:t>C1-242236</w:t>
              </w:r>
            </w:hyperlink>
          </w:p>
        </w:tc>
        <w:tc>
          <w:tcPr>
            <w:tcW w:w="4191" w:type="dxa"/>
            <w:gridSpan w:val="3"/>
            <w:tcBorders>
              <w:top w:val="single" w:sz="4" w:space="0" w:color="auto"/>
              <w:bottom w:val="single" w:sz="4" w:space="0" w:color="auto"/>
            </w:tcBorders>
            <w:shd w:val="clear" w:color="auto" w:fill="FFFF00"/>
          </w:tcPr>
          <w:p w14:paraId="3949AB69" w14:textId="4751B2BE" w:rsidR="00CC166A" w:rsidRDefault="00CC166A" w:rsidP="00CC166A">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5A41AE8A" w14:textId="2442FFC0" w:rsidR="00CC166A" w:rsidRDefault="00CC166A" w:rsidP="00CC166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4D1C458" w14:textId="395A26F1" w:rsidR="00CC166A" w:rsidRDefault="00CC166A" w:rsidP="00CC166A">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62023" w14:textId="77777777" w:rsidR="00CC166A" w:rsidRDefault="00CC166A" w:rsidP="00CC166A">
            <w:pPr>
              <w:rPr>
                <w:rFonts w:eastAsia="Batang" w:cs="Arial"/>
                <w:lang w:eastAsia="ko-KR"/>
              </w:rPr>
            </w:pPr>
          </w:p>
        </w:tc>
      </w:tr>
      <w:tr w:rsidR="00CC166A" w:rsidRPr="00D95972" w14:paraId="29224733" w14:textId="77777777" w:rsidTr="00BE27BC">
        <w:tc>
          <w:tcPr>
            <w:tcW w:w="976" w:type="dxa"/>
            <w:tcBorders>
              <w:top w:val="nil"/>
              <w:left w:val="thinThickThinSmallGap" w:sz="24" w:space="0" w:color="auto"/>
              <w:bottom w:val="nil"/>
            </w:tcBorders>
            <w:shd w:val="clear" w:color="auto" w:fill="auto"/>
          </w:tcPr>
          <w:p w14:paraId="5A35EC4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1B6B50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94C1886" w14:textId="5E5A262F" w:rsidR="00CC166A" w:rsidRDefault="002D0C4B" w:rsidP="00CC166A">
            <w:hyperlink r:id="rId187" w:history="1">
              <w:r w:rsidR="00CC166A">
                <w:rPr>
                  <w:rStyle w:val="Hyperlink"/>
                </w:rPr>
                <w:t>C1-242238</w:t>
              </w:r>
            </w:hyperlink>
          </w:p>
        </w:tc>
        <w:tc>
          <w:tcPr>
            <w:tcW w:w="4191" w:type="dxa"/>
            <w:gridSpan w:val="3"/>
            <w:tcBorders>
              <w:top w:val="single" w:sz="4" w:space="0" w:color="auto"/>
              <w:bottom w:val="single" w:sz="4" w:space="0" w:color="auto"/>
            </w:tcBorders>
            <w:shd w:val="clear" w:color="auto" w:fill="FFFF00"/>
          </w:tcPr>
          <w:p w14:paraId="3755A8FE" w14:textId="4377D1B5" w:rsidR="00CC166A" w:rsidRDefault="00CC166A" w:rsidP="00CC166A">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FFFF00"/>
          </w:tcPr>
          <w:p w14:paraId="6C40E9B8" w14:textId="66B4F786" w:rsidR="00CC166A" w:rsidRDefault="00CC166A" w:rsidP="00CC166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15322B2" w14:textId="4788C9AA" w:rsidR="00CC166A" w:rsidRDefault="00CC166A" w:rsidP="00CC166A">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6BB0A" w14:textId="77777777" w:rsidR="00CC166A" w:rsidRDefault="00CC166A" w:rsidP="00CC166A">
            <w:pPr>
              <w:rPr>
                <w:rFonts w:eastAsia="Batang" w:cs="Arial"/>
                <w:lang w:eastAsia="ko-KR"/>
              </w:rPr>
            </w:pPr>
          </w:p>
        </w:tc>
      </w:tr>
      <w:tr w:rsidR="00CC166A" w:rsidRPr="00D95972" w14:paraId="06DB9AE0" w14:textId="77777777" w:rsidTr="00BE27BC">
        <w:tc>
          <w:tcPr>
            <w:tcW w:w="976" w:type="dxa"/>
            <w:tcBorders>
              <w:top w:val="nil"/>
              <w:left w:val="thinThickThinSmallGap" w:sz="24" w:space="0" w:color="auto"/>
              <w:bottom w:val="nil"/>
            </w:tcBorders>
            <w:shd w:val="clear" w:color="auto" w:fill="auto"/>
          </w:tcPr>
          <w:p w14:paraId="42C4F8C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987B23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5CBF6D8" w14:textId="3194C8EB" w:rsidR="00CC166A" w:rsidRDefault="002D0C4B" w:rsidP="00CC166A">
            <w:hyperlink r:id="rId188" w:history="1">
              <w:r w:rsidR="00CC166A">
                <w:rPr>
                  <w:rStyle w:val="Hyperlink"/>
                </w:rPr>
                <w:t>C1-242235</w:t>
              </w:r>
            </w:hyperlink>
          </w:p>
        </w:tc>
        <w:tc>
          <w:tcPr>
            <w:tcW w:w="4191" w:type="dxa"/>
            <w:gridSpan w:val="3"/>
            <w:tcBorders>
              <w:top w:val="single" w:sz="4" w:space="0" w:color="auto"/>
              <w:bottom w:val="single" w:sz="4" w:space="0" w:color="auto"/>
            </w:tcBorders>
            <w:shd w:val="clear" w:color="auto" w:fill="FFFF00"/>
          </w:tcPr>
          <w:p w14:paraId="7CC9654D" w14:textId="33ECAD86" w:rsidR="00CC166A" w:rsidRDefault="00CC166A" w:rsidP="00CC166A">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FFFF00"/>
          </w:tcPr>
          <w:p w14:paraId="55403AF3" w14:textId="19C9B277" w:rsidR="00CC166A" w:rsidRDefault="00CC166A" w:rsidP="00CC166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25F69" w14:textId="69D04F54" w:rsidR="00CC166A" w:rsidRDefault="00CC166A" w:rsidP="00CC166A">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7ACF7" w14:textId="77777777" w:rsidR="00CC166A" w:rsidRPr="009B21B0" w:rsidRDefault="00CC166A" w:rsidP="00CC166A">
            <w:pPr>
              <w:rPr>
                <w:rFonts w:eastAsia="Batang" w:cs="Arial"/>
                <w:lang w:eastAsia="ko-KR"/>
              </w:rPr>
            </w:pPr>
            <w:r>
              <w:rPr>
                <w:rFonts w:eastAsia="Batang" w:cs="Arial"/>
                <w:lang w:eastAsia="ko-KR"/>
              </w:rPr>
              <w:t>O</w:t>
            </w:r>
            <w:r w:rsidRPr="009B21B0">
              <w:rPr>
                <w:rFonts w:eastAsia="Batang" w:cs="Arial"/>
                <w:lang w:eastAsia="ko-KR"/>
              </w:rPr>
              <w:t>verlaps with C1-242391</w:t>
            </w:r>
          </w:p>
          <w:p w14:paraId="6DB2FE88" w14:textId="446334EE" w:rsidR="00CC166A" w:rsidRDefault="00CC166A" w:rsidP="00CC166A">
            <w:pPr>
              <w:rPr>
                <w:rFonts w:eastAsia="Batang" w:cs="Arial"/>
                <w:lang w:eastAsia="ko-KR"/>
              </w:rPr>
            </w:pPr>
            <w:r w:rsidRPr="009B21B0">
              <w:rPr>
                <w:rFonts w:eastAsia="Batang" w:cs="Arial"/>
                <w:lang w:eastAsia="ko-KR"/>
              </w:rPr>
              <w:t xml:space="preserve">Propose to </w:t>
            </w:r>
            <w:r>
              <w:rPr>
                <w:rFonts w:eastAsia="Batang" w:cs="Arial"/>
                <w:lang w:eastAsia="ko-KR"/>
              </w:rPr>
              <w:t>merge into</w:t>
            </w:r>
            <w:r w:rsidRPr="009B21B0">
              <w:rPr>
                <w:rFonts w:eastAsia="Batang" w:cs="Arial"/>
                <w:lang w:eastAsia="ko-KR"/>
              </w:rPr>
              <w:t xml:space="preserve"> C1-242391 as base as C1-242391 covers more.</w:t>
            </w:r>
          </w:p>
        </w:tc>
      </w:tr>
      <w:tr w:rsidR="00CC166A" w:rsidRPr="00D95972" w14:paraId="1D048E3B" w14:textId="77777777" w:rsidTr="00BE27BC">
        <w:tc>
          <w:tcPr>
            <w:tcW w:w="976" w:type="dxa"/>
            <w:tcBorders>
              <w:top w:val="nil"/>
              <w:left w:val="thinThickThinSmallGap" w:sz="24" w:space="0" w:color="auto"/>
              <w:bottom w:val="nil"/>
            </w:tcBorders>
            <w:shd w:val="clear" w:color="auto" w:fill="auto"/>
          </w:tcPr>
          <w:p w14:paraId="6666336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9CF53F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1D5A24C" w14:textId="6D203F8E" w:rsidR="00CC166A" w:rsidRDefault="002D0C4B" w:rsidP="00CC166A">
            <w:hyperlink r:id="rId189" w:history="1">
              <w:r w:rsidR="00CC166A">
                <w:rPr>
                  <w:rStyle w:val="Hyperlink"/>
                </w:rPr>
                <w:t>C1-242391</w:t>
              </w:r>
            </w:hyperlink>
          </w:p>
        </w:tc>
        <w:tc>
          <w:tcPr>
            <w:tcW w:w="4191" w:type="dxa"/>
            <w:gridSpan w:val="3"/>
            <w:tcBorders>
              <w:top w:val="single" w:sz="4" w:space="0" w:color="auto"/>
              <w:bottom w:val="single" w:sz="4" w:space="0" w:color="auto"/>
            </w:tcBorders>
            <w:shd w:val="clear" w:color="auto" w:fill="FFFF00"/>
          </w:tcPr>
          <w:p w14:paraId="1BBFF67C" w14:textId="09331BBB" w:rsidR="00CC166A" w:rsidRDefault="00CC166A" w:rsidP="00CC166A">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FFFF00"/>
          </w:tcPr>
          <w:p w14:paraId="2E5FA15B" w14:textId="08BB9334"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5BDDD47" w14:textId="1F0AE332" w:rsidR="00CC166A" w:rsidRDefault="00CC166A" w:rsidP="00CC166A">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266F4" w14:textId="77777777" w:rsidR="00CC166A" w:rsidRPr="009B21B0" w:rsidRDefault="00CC166A" w:rsidP="00CC166A">
            <w:pPr>
              <w:rPr>
                <w:rFonts w:eastAsia="Batang" w:cs="Arial"/>
                <w:lang w:eastAsia="ko-KR"/>
              </w:rPr>
            </w:pPr>
            <w:r>
              <w:rPr>
                <w:rFonts w:eastAsia="Batang" w:cs="Arial"/>
                <w:lang w:eastAsia="ko-KR"/>
              </w:rPr>
              <w:t>O</w:t>
            </w:r>
            <w:r w:rsidRPr="009B21B0">
              <w:rPr>
                <w:rFonts w:eastAsia="Batang" w:cs="Arial"/>
                <w:lang w:eastAsia="ko-KR"/>
              </w:rPr>
              <w:t>verlaps with C1-242235</w:t>
            </w:r>
          </w:p>
          <w:p w14:paraId="7FDEAFA0" w14:textId="6A6465F8" w:rsidR="00CC166A" w:rsidRDefault="00CC166A" w:rsidP="00CC166A">
            <w:pPr>
              <w:rPr>
                <w:rFonts w:eastAsia="Batang" w:cs="Arial"/>
                <w:lang w:eastAsia="ko-KR"/>
              </w:rPr>
            </w:pPr>
            <w:r w:rsidRPr="009B21B0">
              <w:rPr>
                <w:rFonts w:eastAsia="Batang" w:cs="Arial"/>
                <w:lang w:eastAsia="ko-KR"/>
              </w:rPr>
              <w:t>Propose to take C1-242391 as base as C1-242391 covers more.</w:t>
            </w:r>
          </w:p>
        </w:tc>
      </w:tr>
      <w:tr w:rsidR="00CC166A" w:rsidRPr="00D95972" w14:paraId="65EB1791" w14:textId="77777777" w:rsidTr="00BE27BC">
        <w:tc>
          <w:tcPr>
            <w:tcW w:w="976" w:type="dxa"/>
            <w:tcBorders>
              <w:top w:val="nil"/>
              <w:left w:val="thinThickThinSmallGap" w:sz="24" w:space="0" w:color="auto"/>
              <w:bottom w:val="nil"/>
            </w:tcBorders>
            <w:shd w:val="clear" w:color="auto" w:fill="auto"/>
          </w:tcPr>
          <w:p w14:paraId="52BA4BA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FF5E73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7B3173F" w14:textId="7B73969A" w:rsidR="00CC166A" w:rsidRDefault="002D0C4B" w:rsidP="00CC166A">
            <w:hyperlink r:id="rId190" w:history="1">
              <w:r w:rsidR="00CC166A">
                <w:rPr>
                  <w:rStyle w:val="Hyperlink"/>
                </w:rPr>
                <w:t>C1-242073</w:t>
              </w:r>
            </w:hyperlink>
          </w:p>
        </w:tc>
        <w:tc>
          <w:tcPr>
            <w:tcW w:w="4191" w:type="dxa"/>
            <w:gridSpan w:val="3"/>
            <w:tcBorders>
              <w:top w:val="single" w:sz="4" w:space="0" w:color="auto"/>
              <w:bottom w:val="single" w:sz="4" w:space="0" w:color="auto"/>
            </w:tcBorders>
            <w:shd w:val="clear" w:color="auto" w:fill="FFFF00"/>
          </w:tcPr>
          <w:p w14:paraId="1C8F9A90" w14:textId="1C6584AA" w:rsidR="00CC166A" w:rsidRDefault="00CC166A" w:rsidP="00CC166A">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4C295583" w14:textId="7D9F24D4" w:rsidR="00CC166A" w:rsidRDefault="00CC166A" w:rsidP="00CC166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C25C34" w14:textId="5D54C642" w:rsidR="00CC166A" w:rsidRDefault="00CC166A" w:rsidP="00CC166A">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81A06" w14:textId="19750C32" w:rsidR="00CC166A" w:rsidRDefault="00CC166A" w:rsidP="00CC166A">
            <w:pPr>
              <w:rPr>
                <w:rFonts w:eastAsia="Batang" w:cs="Arial"/>
                <w:lang w:eastAsia="ko-KR"/>
              </w:rPr>
            </w:pPr>
            <w:r>
              <w:rPr>
                <w:rFonts w:eastAsia="Batang" w:cs="Arial"/>
                <w:lang w:eastAsia="ko-KR"/>
              </w:rPr>
              <w:t>O</w:t>
            </w:r>
            <w:r w:rsidRPr="00E06B2C">
              <w:rPr>
                <w:rFonts w:eastAsia="Batang" w:cs="Arial"/>
                <w:lang w:eastAsia="ko-KR"/>
              </w:rPr>
              <w:t>verlaps with C1-242390</w:t>
            </w:r>
            <w:r>
              <w:rPr>
                <w:rFonts w:eastAsia="Batang" w:cs="Arial"/>
                <w:lang w:eastAsia="ko-KR"/>
              </w:rPr>
              <w:t xml:space="preserve"> </w:t>
            </w:r>
            <w:r w:rsidRPr="00E06B2C">
              <w:rPr>
                <w:rFonts w:eastAsia="Batang" w:cs="Arial"/>
                <w:lang w:eastAsia="ko-KR"/>
              </w:rPr>
              <w:t>(</w:t>
            </w:r>
            <w:r>
              <w:rPr>
                <w:rFonts w:eastAsia="Batang" w:cs="Arial"/>
                <w:lang w:eastAsia="ko-KR"/>
              </w:rPr>
              <w:t xml:space="preserve">similar procedure </w:t>
            </w:r>
            <w:r w:rsidRPr="00E06B2C">
              <w:rPr>
                <w:rFonts w:eastAsia="Batang" w:cs="Arial"/>
                <w:lang w:eastAsia="ko-KR"/>
              </w:rPr>
              <w:t>defined in clause 8)</w:t>
            </w:r>
          </w:p>
        </w:tc>
      </w:tr>
      <w:tr w:rsidR="00CC166A" w:rsidRPr="00D95972" w14:paraId="1AB80352" w14:textId="77777777" w:rsidTr="00BE27BC">
        <w:tc>
          <w:tcPr>
            <w:tcW w:w="976" w:type="dxa"/>
            <w:tcBorders>
              <w:top w:val="nil"/>
              <w:left w:val="thinThickThinSmallGap" w:sz="24" w:space="0" w:color="auto"/>
              <w:bottom w:val="nil"/>
            </w:tcBorders>
            <w:shd w:val="clear" w:color="auto" w:fill="auto"/>
          </w:tcPr>
          <w:p w14:paraId="6F3F837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2A4444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2DD1B69" w14:textId="75CF7471" w:rsidR="00CC166A" w:rsidRDefault="002D0C4B" w:rsidP="00CC166A">
            <w:hyperlink r:id="rId191" w:history="1">
              <w:r w:rsidR="00CC166A">
                <w:rPr>
                  <w:rStyle w:val="Hyperlink"/>
                </w:rPr>
                <w:t>C1-242390</w:t>
              </w:r>
            </w:hyperlink>
          </w:p>
        </w:tc>
        <w:tc>
          <w:tcPr>
            <w:tcW w:w="4191" w:type="dxa"/>
            <w:gridSpan w:val="3"/>
            <w:tcBorders>
              <w:top w:val="single" w:sz="4" w:space="0" w:color="auto"/>
              <w:bottom w:val="single" w:sz="4" w:space="0" w:color="auto"/>
            </w:tcBorders>
            <w:shd w:val="clear" w:color="auto" w:fill="FFFF00"/>
          </w:tcPr>
          <w:p w14:paraId="1771521B" w14:textId="32B311D5" w:rsidR="00CC166A" w:rsidRDefault="00CC166A" w:rsidP="00CC166A">
            <w:pPr>
              <w:rPr>
                <w:rFonts w:cs="Arial"/>
              </w:rPr>
            </w:pPr>
            <w:r>
              <w:rPr>
                <w:rFonts w:cs="Arial"/>
              </w:rPr>
              <w:t xml:space="preserve">UE privacy </w:t>
            </w:r>
            <w:proofErr w:type="gramStart"/>
            <w:r>
              <w:rPr>
                <w:rFonts w:cs="Arial"/>
              </w:rPr>
              <w:t>check</w:t>
            </w:r>
            <w:proofErr w:type="gramEnd"/>
            <w:r>
              <w:rPr>
                <w:rFonts w:cs="Arial"/>
              </w:rPr>
              <w:t xml:space="preserve"> over PC5-U</w:t>
            </w:r>
          </w:p>
        </w:tc>
        <w:tc>
          <w:tcPr>
            <w:tcW w:w="1767" w:type="dxa"/>
            <w:tcBorders>
              <w:top w:val="single" w:sz="4" w:space="0" w:color="auto"/>
              <w:bottom w:val="single" w:sz="4" w:space="0" w:color="auto"/>
            </w:tcBorders>
            <w:shd w:val="clear" w:color="auto" w:fill="FFFF00"/>
          </w:tcPr>
          <w:p w14:paraId="716789CE" w14:textId="1ABFD8BF"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C1EA64A" w14:textId="4CEACBFC" w:rsidR="00CC166A" w:rsidRDefault="00CC166A" w:rsidP="00CC166A">
            <w:pPr>
              <w:rPr>
                <w:rFonts w:cs="Arial"/>
              </w:rPr>
            </w:pPr>
            <w:r>
              <w:rPr>
                <w:rFonts w:cs="Arial"/>
              </w:rPr>
              <w:t>CR 0021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E2180" w14:textId="3A619522" w:rsidR="00CC166A" w:rsidRDefault="00CC166A" w:rsidP="00CC166A">
            <w:pPr>
              <w:rPr>
                <w:rFonts w:eastAsia="Batang" w:cs="Arial"/>
                <w:lang w:eastAsia="ko-KR"/>
              </w:rPr>
            </w:pPr>
            <w:r>
              <w:rPr>
                <w:rFonts w:eastAsia="Batang" w:cs="Arial"/>
                <w:lang w:eastAsia="ko-KR"/>
              </w:rPr>
              <w:t>O</w:t>
            </w:r>
            <w:r w:rsidRPr="00E06B2C">
              <w:rPr>
                <w:rFonts w:eastAsia="Batang" w:cs="Arial"/>
                <w:lang w:eastAsia="ko-KR"/>
              </w:rPr>
              <w:t>verlaps with C1-242073</w:t>
            </w:r>
            <w:r>
              <w:rPr>
                <w:rFonts w:eastAsia="Batang" w:cs="Arial"/>
                <w:lang w:eastAsia="ko-KR"/>
              </w:rPr>
              <w:t xml:space="preserve"> </w:t>
            </w:r>
            <w:r w:rsidRPr="00E06B2C">
              <w:rPr>
                <w:rFonts w:eastAsia="Batang" w:cs="Arial"/>
                <w:lang w:eastAsia="ko-KR"/>
              </w:rPr>
              <w:t>(</w:t>
            </w:r>
            <w:r>
              <w:rPr>
                <w:rFonts w:eastAsia="Batang" w:cs="Arial"/>
                <w:lang w:eastAsia="ko-KR"/>
              </w:rPr>
              <w:t xml:space="preserve">similar procedure </w:t>
            </w:r>
            <w:r w:rsidRPr="00E06B2C">
              <w:rPr>
                <w:rFonts w:eastAsia="Batang" w:cs="Arial"/>
                <w:lang w:eastAsia="ko-KR"/>
              </w:rPr>
              <w:t>defined in clause 7)</w:t>
            </w:r>
          </w:p>
        </w:tc>
      </w:tr>
      <w:tr w:rsidR="00CC166A" w:rsidRPr="00D95972" w14:paraId="22A0D293" w14:textId="77777777" w:rsidTr="00BE27BC">
        <w:tc>
          <w:tcPr>
            <w:tcW w:w="976" w:type="dxa"/>
            <w:tcBorders>
              <w:top w:val="nil"/>
              <w:left w:val="thinThickThinSmallGap" w:sz="24" w:space="0" w:color="auto"/>
              <w:bottom w:val="nil"/>
            </w:tcBorders>
            <w:shd w:val="clear" w:color="auto" w:fill="auto"/>
          </w:tcPr>
          <w:p w14:paraId="330FE8C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461A03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04C1EDF" w14:textId="6788E19F" w:rsidR="00CC166A" w:rsidRDefault="002D0C4B" w:rsidP="00CC166A">
            <w:hyperlink r:id="rId192" w:history="1">
              <w:r w:rsidR="00CC166A">
                <w:rPr>
                  <w:rStyle w:val="Hyperlink"/>
                </w:rPr>
                <w:t>C1-242212</w:t>
              </w:r>
            </w:hyperlink>
          </w:p>
        </w:tc>
        <w:tc>
          <w:tcPr>
            <w:tcW w:w="4191" w:type="dxa"/>
            <w:gridSpan w:val="3"/>
            <w:tcBorders>
              <w:top w:val="single" w:sz="4" w:space="0" w:color="auto"/>
              <w:bottom w:val="single" w:sz="4" w:space="0" w:color="auto"/>
            </w:tcBorders>
            <w:shd w:val="clear" w:color="auto" w:fill="FFFF00"/>
          </w:tcPr>
          <w:p w14:paraId="73491006" w14:textId="09447518" w:rsidR="00CC166A" w:rsidRDefault="00CC166A" w:rsidP="00CC166A">
            <w:pPr>
              <w:rPr>
                <w:rFonts w:cs="Arial"/>
              </w:rPr>
            </w:pPr>
            <w:r>
              <w:rPr>
                <w:rFonts w:cs="Arial"/>
              </w:rPr>
              <w:t>Authorization procedure for Ranging and SL positioning service exposure through PC5</w:t>
            </w:r>
          </w:p>
        </w:tc>
        <w:tc>
          <w:tcPr>
            <w:tcW w:w="1767" w:type="dxa"/>
            <w:tcBorders>
              <w:top w:val="single" w:sz="4" w:space="0" w:color="auto"/>
              <w:bottom w:val="single" w:sz="4" w:space="0" w:color="auto"/>
            </w:tcBorders>
            <w:shd w:val="clear" w:color="auto" w:fill="FFFF00"/>
          </w:tcPr>
          <w:p w14:paraId="54F8AD2A" w14:textId="224CD583" w:rsidR="00CC166A" w:rsidRDefault="00CC166A" w:rsidP="00CC166A">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3180F2E" w14:textId="78A7DA7A" w:rsidR="00CC166A" w:rsidRDefault="00CC166A" w:rsidP="00CC166A">
            <w:pPr>
              <w:rPr>
                <w:rFonts w:cs="Arial"/>
              </w:rPr>
            </w:pPr>
            <w:r>
              <w:rPr>
                <w:rFonts w:cs="Arial"/>
              </w:rPr>
              <w:t>CR 0008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B3945" w14:textId="663659C5" w:rsidR="00CC166A" w:rsidRDefault="00CC166A" w:rsidP="00CC166A">
            <w:pPr>
              <w:rPr>
                <w:rFonts w:eastAsia="Batang" w:cs="Arial"/>
                <w:lang w:eastAsia="ko-KR"/>
              </w:rPr>
            </w:pPr>
            <w:r>
              <w:rPr>
                <w:rFonts w:eastAsia="Batang" w:cs="Arial"/>
                <w:lang w:eastAsia="ko-KR"/>
              </w:rPr>
              <w:t>Related to t</w:t>
            </w:r>
            <w:r w:rsidRPr="00FB5A43">
              <w:rPr>
                <w:rFonts w:eastAsia="Batang" w:cs="Arial"/>
                <w:lang w:eastAsia="ko-KR"/>
              </w:rPr>
              <w:t>he privacy check procedure is provided in C1-242073/C1-242390</w:t>
            </w:r>
          </w:p>
        </w:tc>
      </w:tr>
      <w:tr w:rsidR="00CC166A" w:rsidRPr="00D95972" w14:paraId="28543563" w14:textId="77777777" w:rsidTr="00BE27BC">
        <w:tc>
          <w:tcPr>
            <w:tcW w:w="976" w:type="dxa"/>
            <w:tcBorders>
              <w:top w:val="nil"/>
              <w:left w:val="thinThickThinSmallGap" w:sz="24" w:space="0" w:color="auto"/>
              <w:bottom w:val="nil"/>
            </w:tcBorders>
            <w:shd w:val="clear" w:color="auto" w:fill="auto"/>
          </w:tcPr>
          <w:p w14:paraId="744D792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B2E5EE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CFACC1C" w14:textId="222745C5" w:rsidR="00CC166A" w:rsidRDefault="002D0C4B" w:rsidP="00CC166A">
            <w:hyperlink r:id="rId193" w:history="1">
              <w:r w:rsidR="00CC166A">
                <w:rPr>
                  <w:rStyle w:val="Hyperlink"/>
                </w:rPr>
                <w:t>C1-242388</w:t>
              </w:r>
            </w:hyperlink>
          </w:p>
        </w:tc>
        <w:tc>
          <w:tcPr>
            <w:tcW w:w="4191" w:type="dxa"/>
            <w:gridSpan w:val="3"/>
            <w:tcBorders>
              <w:top w:val="single" w:sz="4" w:space="0" w:color="auto"/>
              <w:bottom w:val="single" w:sz="4" w:space="0" w:color="auto"/>
            </w:tcBorders>
            <w:shd w:val="clear" w:color="auto" w:fill="FFFF00"/>
          </w:tcPr>
          <w:p w14:paraId="5C751700" w14:textId="57AC5EF2" w:rsidR="00CC166A" w:rsidRDefault="00CC166A" w:rsidP="00CC166A">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FFFF00"/>
          </w:tcPr>
          <w:p w14:paraId="13004A1F" w14:textId="0AC35597"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D28490D" w14:textId="02B73602" w:rsidR="00CC166A" w:rsidRDefault="00CC166A" w:rsidP="00CC166A">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73DA1" w14:textId="77777777" w:rsidR="00CC166A" w:rsidRDefault="00CC166A" w:rsidP="00CC166A">
            <w:pPr>
              <w:rPr>
                <w:rFonts w:eastAsia="Batang" w:cs="Arial"/>
                <w:lang w:eastAsia="ko-KR"/>
              </w:rPr>
            </w:pPr>
          </w:p>
        </w:tc>
      </w:tr>
      <w:tr w:rsidR="00CC166A" w:rsidRPr="00D95972" w14:paraId="1ED92FD9" w14:textId="77777777" w:rsidTr="00BE27BC">
        <w:tc>
          <w:tcPr>
            <w:tcW w:w="976" w:type="dxa"/>
            <w:tcBorders>
              <w:top w:val="nil"/>
              <w:left w:val="thinThickThinSmallGap" w:sz="24" w:space="0" w:color="auto"/>
              <w:bottom w:val="nil"/>
            </w:tcBorders>
            <w:shd w:val="clear" w:color="auto" w:fill="auto"/>
          </w:tcPr>
          <w:p w14:paraId="7577A53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A09FBD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C0FE87C" w14:textId="0CF3698B" w:rsidR="00CC166A" w:rsidRDefault="002D0C4B" w:rsidP="00CC166A">
            <w:hyperlink r:id="rId194" w:history="1">
              <w:r w:rsidR="00CC166A">
                <w:rPr>
                  <w:rStyle w:val="Hyperlink"/>
                </w:rPr>
                <w:t>C1-242074</w:t>
              </w:r>
            </w:hyperlink>
          </w:p>
        </w:tc>
        <w:tc>
          <w:tcPr>
            <w:tcW w:w="4191" w:type="dxa"/>
            <w:gridSpan w:val="3"/>
            <w:tcBorders>
              <w:top w:val="single" w:sz="4" w:space="0" w:color="auto"/>
              <w:bottom w:val="single" w:sz="4" w:space="0" w:color="auto"/>
            </w:tcBorders>
            <w:shd w:val="clear" w:color="auto" w:fill="FFFF00"/>
          </w:tcPr>
          <w:p w14:paraId="4956B46A" w14:textId="7124A806" w:rsidR="00CC166A" w:rsidRDefault="00CC166A" w:rsidP="00CC166A">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1E541868" w14:textId="264EE6AB" w:rsidR="00CC166A" w:rsidRDefault="00CC166A" w:rsidP="00CC166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3915B7" w14:textId="3BF3E498" w:rsidR="00CC166A" w:rsidRDefault="00CC166A" w:rsidP="00CC166A">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2CF57" w14:textId="77777777" w:rsidR="00CC166A" w:rsidRDefault="00CC166A" w:rsidP="00CC166A">
            <w:pPr>
              <w:rPr>
                <w:rFonts w:eastAsia="Batang" w:cs="Arial"/>
                <w:lang w:eastAsia="ko-KR"/>
              </w:rPr>
            </w:pPr>
          </w:p>
        </w:tc>
      </w:tr>
      <w:tr w:rsidR="00CC166A" w:rsidRPr="00D95972" w14:paraId="277E7892" w14:textId="77777777" w:rsidTr="00BE27BC">
        <w:tc>
          <w:tcPr>
            <w:tcW w:w="976" w:type="dxa"/>
            <w:tcBorders>
              <w:top w:val="nil"/>
              <w:left w:val="thinThickThinSmallGap" w:sz="24" w:space="0" w:color="auto"/>
              <w:bottom w:val="nil"/>
            </w:tcBorders>
            <w:shd w:val="clear" w:color="auto" w:fill="auto"/>
          </w:tcPr>
          <w:p w14:paraId="5C96F67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67A6ED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1FB7471" w14:textId="20DF1BCA" w:rsidR="00CC166A" w:rsidRDefault="002D0C4B" w:rsidP="00CC166A">
            <w:hyperlink r:id="rId195" w:history="1">
              <w:r w:rsidR="00CC166A">
                <w:rPr>
                  <w:rStyle w:val="Hyperlink"/>
                </w:rPr>
                <w:t>C1-242234</w:t>
              </w:r>
            </w:hyperlink>
          </w:p>
        </w:tc>
        <w:tc>
          <w:tcPr>
            <w:tcW w:w="4191" w:type="dxa"/>
            <w:gridSpan w:val="3"/>
            <w:tcBorders>
              <w:top w:val="single" w:sz="4" w:space="0" w:color="auto"/>
              <w:bottom w:val="single" w:sz="4" w:space="0" w:color="auto"/>
            </w:tcBorders>
            <w:shd w:val="clear" w:color="auto" w:fill="FFFF00"/>
          </w:tcPr>
          <w:p w14:paraId="66AEE552" w14:textId="2A39E562" w:rsidR="00CC166A" w:rsidRDefault="00CC166A" w:rsidP="00CC166A">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FFFF00"/>
          </w:tcPr>
          <w:p w14:paraId="5EA0658F" w14:textId="0A21A1A5" w:rsidR="00CC166A" w:rsidRDefault="00CC166A" w:rsidP="00CC166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518EF" w14:textId="4742DD88" w:rsidR="00CC166A" w:rsidRDefault="00CC166A" w:rsidP="00CC166A">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B8C82" w14:textId="77777777" w:rsidR="00CC166A" w:rsidRPr="00E16324" w:rsidRDefault="00CC166A" w:rsidP="00CC166A">
            <w:pPr>
              <w:rPr>
                <w:rFonts w:eastAsia="Batang" w:cs="Arial"/>
                <w:lang w:eastAsia="ko-KR"/>
              </w:rPr>
            </w:pPr>
            <w:r>
              <w:rPr>
                <w:rFonts w:eastAsia="Batang" w:cs="Arial"/>
                <w:lang w:eastAsia="ko-KR"/>
              </w:rPr>
              <w:t>Partially overlaps</w:t>
            </w:r>
            <w:r w:rsidRPr="00E16324">
              <w:rPr>
                <w:rFonts w:eastAsia="Batang" w:cs="Arial"/>
                <w:lang w:eastAsia="ko-KR"/>
              </w:rPr>
              <w:t xml:space="preserve"> with C1-242387</w:t>
            </w:r>
            <w:r>
              <w:rPr>
                <w:rFonts w:eastAsia="Batang" w:cs="Arial"/>
                <w:lang w:eastAsia="ko-KR"/>
              </w:rPr>
              <w:t xml:space="preserve"> f</w:t>
            </w:r>
            <w:r w:rsidRPr="00E16324">
              <w:rPr>
                <w:rFonts w:eastAsia="Batang" w:cs="Arial"/>
                <w:lang w:eastAsia="ko-KR"/>
              </w:rPr>
              <w:t>or the EN related to priority level</w:t>
            </w:r>
            <w:r>
              <w:rPr>
                <w:rFonts w:eastAsia="Batang" w:cs="Arial"/>
                <w:lang w:eastAsia="ko-KR"/>
              </w:rPr>
              <w:t>.</w:t>
            </w:r>
            <w:r w:rsidRPr="00E16324">
              <w:rPr>
                <w:rFonts w:eastAsia="Batang" w:cs="Arial"/>
                <w:lang w:eastAsia="ko-KR"/>
              </w:rPr>
              <w:t xml:space="preserve"> </w:t>
            </w:r>
          </w:p>
          <w:p w14:paraId="237A5793" w14:textId="2F7A5110" w:rsidR="00CC166A" w:rsidRDefault="00CC166A" w:rsidP="00CC166A">
            <w:pPr>
              <w:rPr>
                <w:rFonts w:eastAsia="Batang" w:cs="Arial"/>
                <w:lang w:eastAsia="ko-KR"/>
              </w:rPr>
            </w:pPr>
            <w:r w:rsidRPr="00E16324">
              <w:rPr>
                <w:rFonts w:eastAsia="Batang" w:cs="Arial"/>
                <w:lang w:eastAsia="ko-KR"/>
              </w:rPr>
              <w:t>Propose to take C1-242234 as base and merge C1-242387.</w:t>
            </w:r>
          </w:p>
        </w:tc>
      </w:tr>
      <w:tr w:rsidR="00CC166A" w:rsidRPr="00D95972" w14:paraId="25623F2C" w14:textId="77777777" w:rsidTr="00BE27BC">
        <w:tc>
          <w:tcPr>
            <w:tcW w:w="976" w:type="dxa"/>
            <w:tcBorders>
              <w:top w:val="nil"/>
              <w:left w:val="thinThickThinSmallGap" w:sz="24" w:space="0" w:color="auto"/>
              <w:bottom w:val="nil"/>
            </w:tcBorders>
            <w:shd w:val="clear" w:color="auto" w:fill="auto"/>
          </w:tcPr>
          <w:p w14:paraId="5FCAD70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3A853E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BA6AFE2" w14:textId="149DE529" w:rsidR="00CC166A" w:rsidRDefault="002D0C4B" w:rsidP="00CC166A">
            <w:hyperlink r:id="rId196" w:history="1">
              <w:r w:rsidR="00CC166A">
                <w:rPr>
                  <w:rStyle w:val="Hyperlink"/>
                </w:rPr>
                <w:t>C1-242387</w:t>
              </w:r>
            </w:hyperlink>
          </w:p>
        </w:tc>
        <w:tc>
          <w:tcPr>
            <w:tcW w:w="4191" w:type="dxa"/>
            <w:gridSpan w:val="3"/>
            <w:tcBorders>
              <w:top w:val="single" w:sz="4" w:space="0" w:color="auto"/>
              <w:bottom w:val="single" w:sz="4" w:space="0" w:color="auto"/>
            </w:tcBorders>
            <w:shd w:val="clear" w:color="auto" w:fill="FFFF00"/>
          </w:tcPr>
          <w:p w14:paraId="74B66670" w14:textId="086D0D58" w:rsidR="00CC166A" w:rsidRDefault="00CC166A" w:rsidP="00CC166A">
            <w:pPr>
              <w:rPr>
                <w:rFonts w:cs="Arial"/>
              </w:rPr>
            </w:pPr>
            <w:r>
              <w:rPr>
                <w:rFonts w:cs="Arial"/>
              </w:rPr>
              <w:t>Resolve ENs related to UE policy</w:t>
            </w:r>
          </w:p>
        </w:tc>
        <w:tc>
          <w:tcPr>
            <w:tcW w:w="1767" w:type="dxa"/>
            <w:tcBorders>
              <w:top w:val="single" w:sz="4" w:space="0" w:color="auto"/>
              <w:bottom w:val="single" w:sz="4" w:space="0" w:color="auto"/>
            </w:tcBorders>
            <w:shd w:val="clear" w:color="auto" w:fill="FFFF00"/>
          </w:tcPr>
          <w:p w14:paraId="1484C1EA" w14:textId="5AA5AC54"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40FDEC9" w14:textId="20D0F7AC" w:rsidR="00CC166A" w:rsidRDefault="00CC166A" w:rsidP="00CC166A">
            <w:pPr>
              <w:rPr>
                <w:rFonts w:cs="Arial"/>
              </w:rPr>
            </w:pPr>
            <w:r>
              <w:rPr>
                <w:rFonts w:cs="Arial"/>
              </w:rPr>
              <w:t>CR 0018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493A1" w14:textId="77777777" w:rsidR="00CC166A" w:rsidRDefault="00CC166A" w:rsidP="00CC166A">
            <w:pPr>
              <w:rPr>
                <w:rFonts w:eastAsia="Batang" w:cs="Arial"/>
                <w:lang w:eastAsia="ko-KR"/>
              </w:rPr>
            </w:pPr>
            <w:r>
              <w:rPr>
                <w:rFonts w:eastAsia="Batang" w:cs="Arial"/>
                <w:lang w:eastAsia="ko-KR"/>
              </w:rPr>
              <w:t>Partially overlaps</w:t>
            </w:r>
            <w:r w:rsidRPr="00E16324">
              <w:rPr>
                <w:rFonts w:eastAsia="Batang" w:cs="Arial"/>
                <w:lang w:eastAsia="ko-KR"/>
              </w:rPr>
              <w:t xml:space="preserve"> with C1-242</w:t>
            </w:r>
            <w:r>
              <w:rPr>
                <w:rFonts w:eastAsia="Batang" w:cs="Arial"/>
                <w:lang w:eastAsia="ko-KR"/>
              </w:rPr>
              <w:t>234 f</w:t>
            </w:r>
            <w:r w:rsidRPr="00E16324">
              <w:rPr>
                <w:rFonts w:eastAsia="Batang" w:cs="Arial"/>
                <w:lang w:eastAsia="ko-KR"/>
              </w:rPr>
              <w:t>or the EN related to priority level</w:t>
            </w:r>
            <w:r>
              <w:rPr>
                <w:rFonts w:eastAsia="Batang" w:cs="Arial"/>
                <w:lang w:eastAsia="ko-KR"/>
              </w:rPr>
              <w:t>.</w:t>
            </w:r>
          </w:p>
          <w:p w14:paraId="2FE2A860" w14:textId="77777777" w:rsidR="00CC166A" w:rsidRDefault="00CC166A" w:rsidP="00CC166A">
            <w:pPr>
              <w:rPr>
                <w:rFonts w:eastAsia="Batang" w:cs="Arial"/>
                <w:lang w:eastAsia="ko-KR"/>
              </w:rPr>
            </w:pPr>
          </w:p>
        </w:tc>
      </w:tr>
      <w:tr w:rsidR="00CC166A" w:rsidRPr="00D95972" w14:paraId="005661A8" w14:textId="77777777" w:rsidTr="00BE27BC">
        <w:tc>
          <w:tcPr>
            <w:tcW w:w="976" w:type="dxa"/>
            <w:tcBorders>
              <w:top w:val="nil"/>
              <w:left w:val="thinThickThinSmallGap" w:sz="24" w:space="0" w:color="auto"/>
              <w:bottom w:val="nil"/>
            </w:tcBorders>
            <w:shd w:val="clear" w:color="auto" w:fill="auto"/>
          </w:tcPr>
          <w:p w14:paraId="3FC8AFA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106934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44BB6F9" w14:textId="3B5E2501" w:rsidR="00CC166A" w:rsidRDefault="002D0C4B" w:rsidP="00CC166A">
            <w:hyperlink r:id="rId197" w:history="1">
              <w:r w:rsidR="00CC166A">
                <w:rPr>
                  <w:rStyle w:val="Hyperlink"/>
                </w:rPr>
                <w:t>C1-242233</w:t>
              </w:r>
            </w:hyperlink>
          </w:p>
        </w:tc>
        <w:tc>
          <w:tcPr>
            <w:tcW w:w="4191" w:type="dxa"/>
            <w:gridSpan w:val="3"/>
            <w:tcBorders>
              <w:top w:val="single" w:sz="4" w:space="0" w:color="auto"/>
              <w:bottom w:val="single" w:sz="4" w:space="0" w:color="auto"/>
            </w:tcBorders>
            <w:shd w:val="clear" w:color="auto" w:fill="FFFF00"/>
          </w:tcPr>
          <w:p w14:paraId="27B73531" w14:textId="25BE6B6F" w:rsidR="00CC166A" w:rsidRDefault="00CC166A" w:rsidP="00CC166A">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A805E43" w14:textId="152C5386" w:rsidR="00CC166A" w:rsidRDefault="00CC166A" w:rsidP="00CC166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9ACF26D" w14:textId="608CF91F" w:rsidR="00CC166A" w:rsidRDefault="00CC166A" w:rsidP="00CC166A">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03F89" w14:textId="77777777" w:rsidR="00CC166A" w:rsidRPr="0043564D" w:rsidRDefault="00CC166A" w:rsidP="00CC166A">
            <w:pPr>
              <w:rPr>
                <w:rFonts w:eastAsia="Batang" w:cs="Arial"/>
                <w:lang w:eastAsia="ko-KR"/>
              </w:rPr>
            </w:pPr>
            <w:r>
              <w:rPr>
                <w:rFonts w:eastAsia="Batang" w:cs="Arial"/>
                <w:lang w:eastAsia="ko-KR"/>
              </w:rPr>
              <w:t xml:space="preserve">Partially </w:t>
            </w:r>
            <w:r w:rsidRPr="0043564D">
              <w:rPr>
                <w:rFonts w:eastAsia="Batang" w:cs="Arial"/>
                <w:lang w:eastAsia="ko-KR"/>
              </w:rPr>
              <w:t xml:space="preserve">overlaps with C1-242392 </w:t>
            </w:r>
            <w:r>
              <w:rPr>
                <w:rFonts w:eastAsia="Batang" w:cs="Arial"/>
                <w:lang w:eastAsia="ko-KR"/>
              </w:rPr>
              <w:t>f</w:t>
            </w:r>
            <w:r w:rsidRPr="0043564D">
              <w:rPr>
                <w:rFonts w:eastAsia="Batang" w:cs="Arial"/>
                <w:lang w:eastAsia="ko-KR"/>
              </w:rPr>
              <w:t xml:space="preserve">or change in clause </w:t>
            </w:r>
            <w:proofErr w:type="gramStart"/>
            <w:r w:rsidRPr="0043564D">
              <w:rPr>
                <w:rFonts w:eastAsia="Batang" w:cs="Arial"/>
                <w:lang w:eastAsia="ko-KR"/>
              </w:rPr>
              <w:t>5.1</w:t>
            </w:r>
            <w:proofErr w:type="gramEnd"/>
          </w:p>
          <w:p w14:paraId="2ADD2161" w14:textId="63DBC1AC" w:rsidR="00CC166A" w:rsidRDefault="00CC166A" w:rsidP="00CC166A">
            <w:pPr>
              <w:rPr>
                <w:rFonts w:eastAsia="Batang" w:cs="Arial"/>
                <w:lang w:eastAsia="ko-KR"/>
              </w:rPr>
            </w:pPr>
            <w:r w:rsidRPr="0043564D">
              <w:rPr>
                <w:rFonts w:eastAsia="Batang" w:cs="Arial"/>
                <w:lang w:eastAsia="ko-KR"/>
              </w:rPr>
              <w:t>Propose this paper cover cl</w:t>
            </w:r>
            <w:r>
              <w:rPr>
                <w:rFonts w:eastAsia="Batang" w:cs="Arial"/>
                <w:lang w:eastAsia="ko-KR"/>
              </w:rPr>
              <w:t>a</w:t>
            </w:r>
            <w:r w:rsidRPr="0043564D">
              <w:rPr>
                <w:rFonts w:eastAsia="Batang" w:cs="Arial"/>
                <w:lang w:eastAsia="ko-KR"/>
              </w:rPr>
              <w:t xml:space="preserve">use 5.1 and C1-242392 </w:t>
            </w:r>
            <w:r>
              <w:rPr>
                <w:rFonts w:eastAsia="Batang" w:cs="Arial"/>
                <w:lang w:eastAsia="ko-KR"/>
              </w:rPr>
              <w:t xml:space="preserve">covers changes other than </w:t>
            </w:r>
            <w:r w:rsidRPr="0043564D">
              <w:rPr>
                <w:rFonts w:eastAsia="Batang" w:cs="Arial"/>
                <w:lang w:eastAsia="ko-KR"/>
              </w:rPr>
              <w:t>cl</w:t>
            </w:r>
            <w:r>
              <w:rPr>
                <w:rFonts w:eastAsia="Batang" w:cs="Arial"/>
                <w:lang w:eastAsia="ko-KR"/>
              </w:rPr>
              <w:t>a</w:t>
            </w:r>
            <w:r w:rsidRPr="0043564D">
              <w:rPr>
                <w:rFonts w:eastAsia="Batang" w:cs="Arial"/>
                <w:lang w:eastAsia="ko-KR"/>
              </w:rPr>
              <w:t>use 5.1.</w:t>
            </w:r>
          </w:p>
        </w:tc>
      </w:tr>
      <w:tr w:rsidR="00CC166A" w:rsidRPr="00D95972" w14:paraId="06195CD7" w14:textId="77777777" w:rsidTr="00BE27BC">
        <w:tc>
          <w:tcPr>
            <w:tcW w:w="976" w:type="dxa"/>
            <w:tcBorders>
              <w:top w:val="nil"/>
              <w:left w:val="thinThickThinSmallGap" w:sz="24" w:space="0" w:color="auto"/>
              <w:bottom w:val="nil"/>
            </w:tcBorders>
            <w:shd w:val="clear" w:color="auto" w:fill="auto"/>
          </w:tcPr>
          <w:p w14:paraId="17427BD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C94BBD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0F6384A" w14:textId="67BA5590" w:rsidR="00CC166A" w:rsidRDefault="002D0C4B" w:rsidP="00CC166A">
            <w:hyperlink r:id="rId198" w:history="1">
              <w:r w:rsidR="00CC166A">
                <w:rPr>
                  <w:rStyle w:val="Hyperlink"/>
                </w:rPr>
                <w:t>C1-242392</w:t>
              </w:r>
            </w:hyperlink>
          </w:p>
        </w:tc>
        <w:tc>
          <w:tcPr>
            <w:tcW w:w="4191" w:type="dxa"/>
            <w:gridSpan w:val="3"/>
            <w:tcBorders>
              <w:top w:val="single" w:sz="4" w:space="0" w:color="auto"/>
              <w:bottom w:val="single" w:sz="4" w:space="0" w:color="auto"/>
            </w:tcBorders>
            <w:shd w:val="clear" w:color="auto" w:fill="FFFF00"/>
          </w:tcPr>
          <w:p w14:paraId="20DA2FFF" w14:textId="7271761D" w:rsidR="00CC166A" w:rsidRDefault="00CC166A" w:rsidP="00CC166A">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FFFF00"/>
          </w:tcPr>
          <w:p w14:paraId="6D701D8E" w14:textId="05CD1998"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2ABB37" w14:textId="285B94CB" w:rsidR="00CC166A" w:rsidRDefault="00CC166A" w:rsidP="00CC166A">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B8624" w14:textId="77777777" w:rsidR="00CC166A" w:rsidRPr="00A83175" w:rsidRDefault="00CC166A" w:rsidP="00CC166A">
            <w:pPr>
              <w:rPr>
                <w:rFonts w:eastAsia="Batang" w:cs="Arial"/>
                <w:lang w:eastAsia="ko-KR"/>
              </w:rPr>
            </w:pPr>
            <w:r>
              <w:rPr>
                <w:rFonts w:eastAsia="Batang" w:cs="Arial"/>
                <w:lang w:eastAsia="ko-KR"/>
              </w:rPr>
              <w:t xml:space="preserve">1) </w:t>
            </w:r>
            <w:r w:rsidRPr="00A83175">
              <w:rPr>
                <w:rFonts w:eastAsia="Batang" w:cs="Arial"/>
                <w:lang w:eastAsia="ko-KR"/>
              </w:rPr>
              <w:t>Partially overlaps with C1-242146/C1-242129 in clause 6.4.1, propose to merge this part into C1-242146</w:t>
            </w:r>
          </w:p>
          <w:p w14:paraId="7E15EF29" w14:textId="63DC16A2" w:rsidR="00CC166A" w:rsidRPr="00A83175" w:rsidRDefault="00CC166A" w:rsidP="00CC166A">
            <w:pPr>
              <w:rPr>
                <w:rFonts w:eastAsia="Batang" w:cs="Arial"/>
                <w:lang w:eastAsia="ko-KR"/>
              </w:rPr>
            </w:pPr>
            <w:r>
              <w:rPr>
                <w:rFonts w:eastAsia="Batang" w:cs="Arial"/>
                <w:lang w:eastAsia="ko-KR"/>
              </w:rPr>
              <w:t xml:space="preserve">2) </w:t>
            </w:r>
            <w:r w:rsidRPr="00A83175">
              <w:rPr>
                <w:rFonts w:eastAsia="Batang" w:cs="Arial"/>
                <w:lang w:eastAsia="ko-KR"/>
              </w:rPr>
              <w:t>Partially overlaps with C1-242233 in clause 5.1, propose to merge this part into C1-242146</w:t>
            </w:r>
            <w:r>
              <w:rPr>
                <w:rFonts w:eastAsia="Batang" w:cs="Arial"/>
                <w:lang w:eastAsia="ko-KR"/>
              </w:rPr>
              <w:t>/</w:t>
            </w:r>
            <w:r w:rsidRPr="00A83175">
              <w:rPr>
                <w:rFonts w:eastAsia="Batang" w:cs="Arial"/>
                <w:lang w:eastAsia="ko-KR"/>
              </w:rPr>
              <w:t>C1-242233</w:t>
            </w:r>
          </w:p>
          <w:p w14:paraId="5F5CCC60" w14:textId="08EC1705" w:rsidR="00CC166A" w:rsidRDefault="00CC166A" w:rsidP="00CC166A">
            <w:pPr>
              <w:rPr>
                <w:rFonts w:eastAsia="Batang" w:cs="Arial"/>
                <w:lang w:eastAsia="ko-KR"/>
              </w:rPr>
            </w:pPr>
            <w:r>
              <w:rPr>
                <w:rFonts w:eastAsia="Batang" w:cs="Arial"/>
                <w:lang w:eastAsia="ko-KR"/>
              </w:rPr>
              <w:lastRenderedPageBreak/>
              <w:t xml:space="preserve">3) </w:t>
            </w:r>
            <w:r w:rsidRPr="00A83175">
              <w:rPr>
                <w:rFonts w:eastAsia="Batang" w:cs="Arial"/>
                <w:lang w:eastAsia="ko-KR"/>
              </w:rPr>
              <w:t>Keep other changes</w:t>
            </w:r>
          </w:p>
        </w:tc>
      </w:tr>
      <w:tr w:rsidR="00CC166A" w:rsidRPr="00D95972" w14:paraId="511CBC17" w14:textId="77777777" w:rsidTr="00BE27BC">
        <w:tc>
          <w:tcPr>
            <w:tcW w:w="976" w:type="dxa"/>
            <w:tcBorders>
              <w:top w:val="nil"/>
              <w:left w:val="thinThickThinSmallGap" w:sz="24" w:space="0" w:color="auto"/>
              <w:bottom w:val="nil"/>
            </w:tcBorders>
            <w:shd w:val="clear" w:color="auto" w:fill="auto"/>
          </w:tcPr>
          <w:p w14:paraId="6EE154A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579314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563796F" w14:textId="4E3A720B" w:rsidR="00CC166A" w:rsidRDefault="002D0C4B" w:rsidP="00CC166A">
            <w:hyperlink r:id="rId199" w:history="1">
              <w:r w:rsidR="00CC166A">
                <w:rPr>
                  <w:rStyle w:val="Hyperlink"/>
                </w:rPr>
                <w:t>C1-242232</w:t>
              </w:r>
            </w:hyperlink>
          </w:p>
        </w:tc>
        <w:tc>
          <w:tcPr>
            <w:tcW w:w="4191" w:type="dxa"/>
            <w:gridSpan w:val="3"/>
            <w:tcBorders>
              <w:top w:val="single" w:sz="4" w:space="0" w:color="auto"/>
              <w:bottom w:val="single" w:sz="4" w:space="0" w:color="auto"/>
            </w:tcBorders>
            <w:shd w:val="clear" w:color="auto" w:fill="FFFF00"/>
          </w:tcPr>
          <w:p w14:paraId="74366399" w14:textId="3335DD40" w:rsidR="00CC166A" w:rsidRDefault="00CC166A" w:rsidP="00CC166A">
            <w:pPr>
              <w:rPr>
                <w:rFonts w:cs="Arial"/>
              </w:rPr>
            </w:pPr>
            <w:r>
              <w:rPr>
                <w:rFonts w:cs="Arial"/>
              </w:rPr>
              <w:t>Corrections to references</w:t>
            </w:r>
          </w:p>
        </w:tc>
        <w:tc>
          <w:tcPr>
            <w:tcW w:w="1767" w:type="dxa"/>
            <w:tcBorders>
              <w:top w:val="single" w:sz="4" w:space="0" w:color="auto"/>
              <w:bottom w:val="single" w:sz="4" w:space="0" w:color="auto"/>
            </w:tcBorders>
            <w:shd w:val="clear" w:color="auto" w:fill="FFFF00"/>
          </w:tcPr>
          <w:p w14:paraId="6597E156" w14:textId="34759E24" w:rsidR="00CC166A" w:rsidRDefault="00CC166A" w:rsidP="00CC166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AC8AB8" w14:textId="1F40A645" w:rsidR="00CC166A" w:rsidRDefault="00CC166A" w:rsidP="00CC166A">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26C98" w14:textId="77777777" w:rsidR="00CC166A" w:rsidRDefault="00CC166A" w:rsidP="00CC166A">
            <w:pPr>
              <w:rPr>
                <w:rFonts w:eastAsia="Batang" w:cs="Arial"/>
                <w:lang w:eastAsia="ko-KR"/>
              </w:rPr>
            </w:pPr>
          </w:p>
        </w:tc>
      </w:tr>
      <w:tr w:rsidR="00CC166A" w:rsidRPr="00D95972" w14:paraId="6D9E2BEF" w14:textId="77777777" w:rsidTr="00BE27BC">
        <w:tc>
          <w:tcPr>
            <w:tcW w:w="976" w:type="dxa"/>
            <w:tcBorders>
              <w:top w:val="nil"/>
              <w:left w:val="thinThickThinSmallGap" w:sz="24" w:space="0" w:color="auto"/>
              <w:bottom w:val="nil"/>
            </w:tcBorders>
            <w:shd w:val="clear" w:color="auto" w:fill="auto"/>
          </w:tcPr>
          <w:p w14:paraId="7F4252D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E70FF6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002476A" w14:textId="22A88D14" w:rsidR="00CC166A" w:rsidRDefault="002D0C4B" w:rsidP="00CC166A">
            <w:hyperlink r:id="rId200" w:history="1">
              <w:r w:rsidR="00CC166A">
                <w:rPr>
                  <w:rStyle w:val="Hyperlink"/>
                </w:rPr>
                <w:t>C1-242395</w:t>
              </w:r>
            </w:hyperlink>
          </w:p>
        </w:tc>
        <w:tc>
          <w:tcPr>
            <w:tcW w:w="4191" w:type="dxa"/>
            <w:gridSpan w:val="3"/>
            <w:tcBorders>
              <w:top w:val="single" w:sz="4" w:space="0" w:color="auto"/>
              <w:bottom w:val="single" w:sz="4" w:space="0" w:color="auto"/>
            </w:tcBorders>
            <w:shd w:val="clear" w:color="auto" w:fill="FFFF00"/>
          </w:tcPr>
          <w:p w14:paraId="327A8E2B" w14:textId="3738F76E" w:rsidR="00CC166A" w:rsidRDefault="00CC166A" w:rsidP="00CC166A">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22ACC73D" w14:textId="1F791586"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9642ACD" w14:textId="033B7200" w:rsidR="00CC166A" w:rsidRDefault="00CC166A" w:rsidP="00CC166A">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AEACA" w14:textId="77777777" w:rsidR="00CC166A" w:rsidRDefault="00CC166A" w:rsidP="00CC166A">
            <w:pPr>
              <w:rPr>
                <w:rFonts w:eastAsia="Batang" w:cs="Arial"/>
                <w:lang w:eastAsia="ko-KR"/>
              </w:rPr>
            </w:pPr>
          </w:p>
        </w:tc>
      </w:tr>
      <w:tr w:rsidR="00CC166A" w:rsidRPr="00D95972" w14:paraId="62D28D0D" w14:textId="77777777" w:rsidTr="00BE27BC">
        <w:tc>
          <w:tcPr>
            <w:tcW w:w="976" w:type="dxa"/>
            <w:tcBorders>
              <w:top w:val="nil"/>
              <w:left w:val="thinThickThinSmallGap" w:sz="24" w:space="0" w:color="auto"/>
              <w:bottom w:val="nil"/>
            </w:tcBorders>
            <w:shd w:val="clear" w:color="auto" w:fill="auto"/>
          </w:tcPr>
          <w:p w14:paraId="6A46AAB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411348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31A1D41" w14:textId="1A9125F2" w:rsidR="00CC166A" w:rsidRDefault="002D0C4B" w:rsidP="00CC166A">
            <w:hyperlink r:id="rId201" w:history="1">
              <w:r w:rsidR="00CC166A">
                <w:rPr>
                  <w:rStyle w:val="Hyperlink"/>
                </w:rPr>
                <w:t>C1-242396</w:t>
              </w:r>
            </w:hyperlink>
          </w:p>
        </w:tc>
        <w:tc>
          <w:tcPr>
            <w:tcW w:w="4191" w:type="dxa"/>
            <w:gridSpan w:val="3"/>
            <w:tcBorders>
              <w:top w:val="single" w:sz="4" w:space="0" w:color="auto"/>
              <w:bottom w:val="single" w:sz="4" w:space="0" w:color="auto"/>
            </w:tcBorders>
            <w:shd w:val="clear" w:color="auto" w:fill="FFFF00"/>
          </w:tcPr>
          <w:p w14:paraId="6BE10F24" w14:textId="4D697461" w:rsidR="00CC166A" w:rsidRDefault="00CC166A" w:rsidP="00CC166A">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340ED1B0" w14:textId="61A2984F"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78F1F49" w14:textId="35B9FE32" w:rsidR="00CC166A" w:rsidRDefault="00CC166A" w:rsidP="00CC166A">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FFEE7" w14:textId="77777777" w:rsidR="00CC166A" w:rsidRDefault="00CC166A" w:rsidP="00CC166A">
            <w:pPr>
              <w:rPr>
                <w:rFonts w:eastAsia="Batang" w:cs="Arial"/>
                <w:lang w:eastAsia="ko-KR"/>
              </w:rPr>
            </w:pPr>
          </w:p>
        </w:tc>
      </w:tr>
      <w:tr w:rsidR="00CC166A" w:rsidRPr="00D95972" w14:paraId="56205178" w14:textId="77777777" w:rsidTr="00BE27BC">
        <w:tc>
          <w:tcPr>
            <w:tcW w:w="976" w:type="dxa"/>
            <w:tcBorders>
              <w:top w:val="nil"/>
              <w:left w:val="thinThickThinSmallGap" w:sz="24" w:space="0" w:color="auto"/>
              <w:bottom w:val="nil"/>
            </w:tcBorders>
            <w:shd w:val="clear" w:color="auto" w:fill="auto"/>
          </w:tcPr>
          <w:p w14:paraId="1F235F8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B13C85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0F93102" w14:textId="3B59826E" w:rsidR="00CC166A" w:rsidRDefault="002D0C4B" w:rsidP="00CC166A">
            <w:hyperlink r:id="rId202" w:history="1">
              <w:r w:rsidR="00CC166A">
                <w:rPr>
                  <w:rStyle w:val="Hyperlink"/>
                </w:rPr>
                <w:t>C1-242490</w:t>
              </w:r>
            </w:hyperlink>
          </w:p>
        </w:tc>
        <w:tc>
          <w:tcPr>
            <w:tcW w:w="4191" w:type="dxa"/>
            <w:gridSpan w:val="3"/>
            <w:tcBorders>
              <w:top w:val="single" w:sz="4" w:space="0" w:color="auto"/>
              <w:bottom w:val="single" w:sz="4" w:space="0" w:color="auto"/>
            </w:tcBorders>
            <w:shd w:val="clear" w:color="auto" w:fill="FFFF00"/>
          </w:tcPr>
          <w:p w14:paraId="62D9E22E" w14:textId="73ED8DA0" w:rsidR="00CC166A" w:rsidRDefault="00CC166A" w:rsidP="00CC166A">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FFFF00"/>
          </w:tcPr>
          <w:p w14:paraId="5BC6F15A" w14:textId="7B5F20E4" w:rsidR="00CC166A"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25E016" w14:textId="0B7DCF15" w:rsidR="00CC166A" w:rsidRDefault="00CC166A" w:rsidP="00CC166A">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29665" w14:textId="77777777" w:rsidR="00CC166A" w:rsidRDefault="00CC166A" w:rsidP="00CC166A">
            <w:pPr>
              <w:rPr>
                <w:rFonts w:eastAsia="Batang" w:cs="Arial"/>
                <w:lang w:eastAsia="ko-KR"/>
              </w:rPr>
            </w:pPr>
          </w:p>
        </w:tc>
      </w:tr>
      <w:tr w:rsidR="00CC166A" w:rsidRPr="00D95972" w14:paraId="79482F07" w14:textId="77777777" w:rsidTr="00B713EA">
        <w:tc>
          <w:tcPr>
            <w:tcW w:w="976" w:type="dxa"/>
            <w:tcBorders>
              <w:top w:val="nil"/>
              <w:left w:val="thinThickThinSmallGap" w:sz="24" w:space="0" w:color="auto"/>
              <w:bottom w:val="nil"/>
            </w:tcBorders>
            <w:shd w:val="clear" w:color="auto" w:fill="auto"/>
          </w:tcPr>
          <w:p w14:paraId="6EEF149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4F62DB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345904A" w14:textId="66E8BED9" w:rsidR="00CC166A" w:rsidRDefault="002D0C4B" w:rsidP="00CC166A">
            <w:hyperlink r:id="rId203" w:history="1">
              <w:r w:rsidR="00CC166A">
                <w:rPr>
                  <w:rStyle w:val="Hyperlink"/>
                </w:rPr>
                <w:t>C1-242197</w:t>
              </w:r>
            </w:hyperlink>
          </w:p>
        </w:tc>
        <w:tc>
          <w:tcPr>
            <w:tcW w:w="4191" w:type="dxa"/>
            <w:gridSpan w:val="3"/>
            <w:tcBorders>
              <w:top w:val="single" w:sz="4" w:space="0" w:color="auto"/>
              <w:bottom w:val="single" w:sz="4" w:space="0" w:color="auto"/>
            </w:tcBorders>
            <w:shd w:val="clear" w:color="auto" w:fill="FFFFFF"/>
          </w:tcPr>
          <w:p w14:paraId="2EBD3E8D" w14:textId="1BA7E5E9" w:rsidR="00CC166A" w:rsidRDefault="00CC166A" w:rsidP="00CC166A">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FFFFFF"/>
          </w:tcPr>
          <w:p w14:paraId="2D156EA1" w14:textId="132BDCAF"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2A41F44D" w14:textId="14BDF287" w:rsidR="00CC166A" w:rsidRDefault="00CC166A" w:rsidP="00CC166A">
            <w:pPr>
              <w:rPr>
                <w:rFonts w:cs="Arial"/>
              </w:rPr>
            </w:pPr>
            <w:r>
              <w:rPr>
                <w:rFonts w:cs="Arial"/>
              </w:rPr>
              <w:t>CR 0074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418CB1" w14:textId="77777777" w:rsidR="00CC166A" w:rsidRDefault="00CC166A" w:rsidP="00CC166A">
            <w:pPr>
              <w:rPr>
                <w:rFonts w:eastAsia="Batang" w:cs="Arial"/>
                <w:lang w:eastAsia="ko-KR"/>
              </w:rPr>
            </w:pPr>
            <w:r>
              <w:rPr>
                <w:rFonts w:eastAsia="Batang" w:cs="Arial"/>
                <w:lang w:eastAsia="ko-KR"/>
              </w:rPr>
              <w:t>Withdrawn</w:t>
            </w:r>
          </w:p>
          <w:p w14:paraId="3F45F155" w14:textId="1730127A" w:rsidR="00CC166A" w:rsidRDefault="00CC166A" w:rsidP="00CC166A">
            <w:pPr>
              <w:rPr>
                <w:rFonts w:eastAsia="Batang" w:cs="Arial"/>
                <w:lang w:eastAsia="ko-KR"/>
              </w:rPr>
            </w:pPr>
          </w:p>
        </w:tc>
      </w:tr>
      <w:tr w:rsidR="00CC166A"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7144B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E657373"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50AD640"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0BCA1611"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62BD4238"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CC166A" w:rsidRDefault="00CC166A" w:rsidP="00CC166A">
            <w:pPr>
              <w:rPr>
                <w:rFonts w:eastAsia="Batang" w:cs="Arial"/>
                <w:lang w:eastAsia="ko-KR"/>
              </w:rPr>
            </w:pPr>
          </w:p>
        </w:tc>
      </w:tr>
      <w:tr w:rsidR="00CC166A" w:rsidRPr="00D95972" w14:paraId="18DDA80D" w14:textId="77777777" w:rsidTr="00CA3DF3">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CC166A" w:rsidRPr="00D95972" w:rsidRDefault="00CC166A" w:rsidP="00CC166A">
            <w:pPr>
              <w:rPr>
                <w:rFonts w:cs="Arial"/>
              </w:rPr>
            </w:pPr>
            <w:r>
              <w:t>eNS_Ph3</w:t>
            </w:r>
          </w:p>
        </w:tc>
        <w:tc>
          <w:tcPr>
            <w:tcW w:w="1088" w:type="dxa"/>
            <w:tcBorders>
              <w:top w:val="single" w:sz="4" w:space="0" w:color="auto"/>
              <w:bottom w:val="single" w:sz="4" w:space="0" w:color="auto"/>
            </w:tcBorders>
          </w:tcPr>
          <w:p w14:paraId="482A9F61"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26313969" w14:textId="1FC079B9" w:rsidR="00CC166A" w:rsidRPr="00DA2C24" w:rsidRDefault="00CC166A" w:rsidP="00CC166A">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B6AEE5F"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CC166A" w:rsidRPr="00D95972" w:rsidRDefault="00CC166A" w:rsidP="00CC166A">
            <w:pPr>
              <w:rPr>
                <w:rFonts w:eastAsia="Batang" w:cs="Arial"/>
                <w:color w:val="000000"/>
                <w:lang w:eastAsia="ko-KR"/>
              </w:rPr>
            </w:pPr>
            <w:r w:rsidRPr="001C095D">
              <w:rPr>
                <w:rFonts w:eastAsia="Batang" w:cs="Arial"/>
                <w:color w:val="000000"/>
                <w:lang w:eastAsia="ko-KR"/>
              </w:rPr>
              <w:t>Stage 3 of Network Slicing Phase 3</w:t>
            </w:r>
          </w:p>
          <w:p w14:paraId="3B9024C9" w14:textId="77777777" w:rsidR="00CC166A" w:rsidRDefault="00CC166A" w:rsidP="00CC166A">
            <w:pPr>
              <w:rPr>
                <w:rFonts w:eastAsia="Batang" w:cs="Arial"/>
                <w:color w:val="000000"/>
                <w:highlight w:val="green"/>
                <w:lang w:eastAsia="ko-KR"/>
              </w:rPr>
            </w:pPr>
          </w:p>
          <w:p w14:paraId="7B7DFC97" w14:textId="2B501DB3"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7A5362" w14:textId="77777777" w:rsidR="00CC166A" w:rsidRPr="00D95972" w:rsidRDefault="00CC166A" w:rsidP="00CC166A">
            <w:pPr>
              <w:rPr>
                <w:rFonts w:eastAsia="Batang" w:cs="Arial"/>
                <w:lang w:eastAsia="ko-KR"/>
              </w:rPr>
            </w:pPr>
          </w:p>
        </w:tc>
      </w:tr>
      <w:tr w:rsidR="00CC166A" w:rsidRPr="00D95972" w14:paraId="41EC7960" w14:textId="77777777" w:rsidTr="00461E3C">
        <w:tc>
          <w:tcPr>
            <w:tcW w:w="976" w:type="dxa"/>
            <w:tcBorders>
              <w:top w:val="nil"/>
              <w:left w:val="thinThickThinSmallGap" w:sz="24" w:space="0" w:color="auto"/>
              <w:bottom w:val="nil"/>
            </w:tcBorders>
            <w:shd w:val="clear" w:color="auto" w:fill="auto"/>
          </w:tcPr>
          <w:p w14:paraId="221F164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DA62D4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B230ECD"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5AFB8F6F" w14:textId="6D1D5C69" w:rsidR="00CC166A" w:rsidRDefault="00CC166A" w:rsidP="00CC166A">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7FBA81AB"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10D6FFD"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E01EB" w14:textId="77777777" w:rsidR="00CC166A" w:rsidRDefault="00CC166A" w:rsidP="00CC166A">
            <w:pPr>
              <w:rPr>
                <w:rFonts w:eastAsia="Batang" w:cs="Arial"/>
                <w:lang w:eastAsia="ko-KR"/>
              </w:rPr>
            </w:pPr>
          </w:p>
        </w:tc>
      </w:tr>
      <w:tr w:rsidR="00CC166A" w:rsidRPr="00D95972" w14:paraId="2B5EF883" w14:textId="77777777" w:rsidTr="00461E3C">
        <w:tc>
          <w:tcPr>
            <w:tcW w:w="976" w:type="dxa"/>
            <w:tcBorders>
              <w:top w:val="nil"/>
              <w:left w:val="thinThickThinSmallGap" w:sz="24" w:space="0" w:color="auto"/>
              <w:bottom w:val="nil"/>
            </w:tcBorders>
            <w:shd w:val="clear" w:color="auto" w:fill="auto"/>
          </w:tcPr>
          <w:p w14:paraId="34E2911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2E589C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AE48B3C" w14:textId="49116373" w:rsidR="00CC166A" w:rsidRDefault="002D0C4B" w:rsidP="00CC166A">
            <w:hyperlink r:id="rId204" w:history="1">
              <w:r w:rsidR="00CC166A">
                <w:rPr>
                  <w:rStyle w:val="Hyperlink"/>
                </w:rPr>
                <w:t>C1-242019</w:t>
              </w:r>
            </w:hyperlink>
          </w:p>
        </w:tc>
        <w:tc>
          <w:tcPr>
            <w:tcW w:w="4191" w:type="dxa"/>
            <w:gridSpan w:val="3"/>
            <w:tcBorders>
              <w:top w:val="single" w:sz="4" w:space="0" w:color="auto"/>
              <w:bottom w:val="single" w:sz="4" w:space="0" w:color="auto"/>
            </w:tcBorders>
            <w:shd w:val="clear" w:color="auto" w:fill="FFFFFF"/>
          </w:tcPr>
          <w:p w14:paraId="5CBE701C" w14:textId="3B211323" w:rsidR="00CC166A" w:rsidRDefault="00CC166A" w:rsidP="00CC166A">
            <w:pPr>
              <w:rPr>
                <w:rFonts w:cs="Arial"/>
              </w:rPr>
            </w:pPr>
            <w:r>
              <w:rPr>
                <w:rFonts w:cs="Arial"/>
              </w:rPr>
              <w:t>Network slice replacement – update to use again the replaced S-NSSAI</w:t>
            </w:r>
          </w:p>
        </w:tc>
        <w:tc>
          <w:tcPr>
            <w:tcW w:w="1767" w:type="dxa"/>
            <w:tcBorders>
              <w:top w:val="single" w:sz="4" w:space="0" w:color="auto"/>
              <w:bottom w:val="single" w:sz="4" w:space="0" w:color="auto"/>
            </w:tcBorders>
            <w:shd w:val="clear" w:color="auto" w:fill="FFFFFF"/>
          </w:tcPr>
          <w:p w14:paraId="10DFD0FE" w14:textId="7EE7EFD1" w:rsidR="00CC166A"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75616C8C" w14:textId="22E8176B" w:rsidR="00CC166A" w:rsidRDefault="00CC166A" w:rsidP="00CC166A">
            <w:pPr>
              <w:rPr>
                <w:rFonts w:cs="Arial"/>
              </w:rPr>
            </w:pPr>
            <w:r>
              <w:rPr>
                <w:rFonts w:cs="Arial"/>
              </w:rPr>
              <w:t>CR 6131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C95691" w14:textId="77777777" w:rsidR="00CC166A" w:rsidRDefault="00CC166A" w:rsidP="00CC166A">
            <w:pPr>
              <w:rPr>
                <w:rFonts w:cs="Arial"/>
                <w:lang w:eastAsia="zh-CN"/>
              </w:rPr>
            </w:pPr>
            <w:r>
              <w:rPr>
                <w:rFonts w:cs="Arial"/>
                <w:lang w:eastAsia="zh-CN"/>
              </w:rPr>
              <w:t>Postponed</w:t>
            </w:r>
          </w:p>
          <w:p w14:paraId="358E339E" w14:textId="3DE02A73" w:rsidR="00CC166A" w:rsidRDefault="00CC166A" w:rsidP="00CC166A">
            <w:pPr>
              <w:rPr>
                <w:rFonts w:eastAsia="Batang" w:cs="Arial"/>
                <w:lang w:eastAsia="ko-KR"/>
              </w:rPr>
            </w:pPr>
            <w:r>
              <w:rPr>
                <w:rFonts w:cs="Arial" w:hint="eastAsia"/>
                <w:lang w:eastAsia="zh-CN"/>
              </w:rPr>
              <w:t>P</w:t>
            </w:r>
            <w:r>
              <w:rPr>
                <w:rFonts w:cs="Arial"/>
                <w:lang w:eastAsia="zh-CN"/>
              </w:rPr>
              <w:t xml:space="preserve">artly overlaps with </w:t>
            </w:r>
            <w:r w:rsidRPr="00413B75">
              <w:rPr>
                <w:rFonts w:cs="Arial"/>
                <w:lang w:eastAsia="zh-CN"/>
              </w:rPr>
              <w:t>C1-242280</w:t>
            </w:r>
            <w:r>
              <w:rPr>
                <w:rFonts w:cs="Arial"/>
                <w:lang w:eastAsia="zh-CN"/>
              </w:rPr>
              <w:t xml:space="preserve"> and </w:t>
            </w:r>
            <w:r w:rsidRPr="00855951">
              <w:rPr>
                <w:rFonts w:cs="Arial"/>
                <w:lang w:eastAsia="zh-CN"/>
              </w:rPr>
              <w:t>C1-242341</w:t>
            </w:r>
            <w:r>
              <w:rPr>
                <w:rFonts w:cs="Arial"/>
                <w:lang w:eastAsia="zh-CN"/>
              </w:rPr>
              <w:t xml:space="preserve"> and </w:t>
            </w:r>
            <w:r w:rsidRPr="00855951">
              <w:rPr>
                <w:rFonts w:cs="Arial"/>
                <w:lang w:eastAsia="zh-CN"/>
              </w:rPr>
              <w:t>C1-242398</w:t>
            </w:r>
          </w:p>
        </w:tc>
      </w:tr>
      <w:tr w:rsidR="00CC166A" w:rsidRPr="00D95972" w14:paraId="47E2CD71" w14:textId="77777777" w:rsidTr="00DE08E5">
        <w:tc>
          <w:tcPr>
            <w:tcW w:w="976" w:type="dxa"/>
            <w:tcBorders>
              <w:top w:val="nil"/>
              <w:left w:val="thinThickThinSmallGap" w:sz="24" w:space="0" w:color="auto"/>
              <w:bottom w:val="nil"/>
            </w:tcBorders>
            <w:shd w:val="clear" w:color="auto" w:fill="auto"/>
          </w:tcPr>
          <w:p w14:paraId="5EDFAC7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5E7FC9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FD2F364" w14:textId="20312562" w:rsidR="00CC166A" w:rsidRDefault="002D0C4B" w:rsidP="00CC166A">
            <w:hyperlink r:id="rId205" w:history="1">
              <w:r w:rsidR="00CC166A">
                <w:rPr>
                  <w:rStyle w:val="Hyperlink"/>
                </w:rPr>
                <w:t>C1-242279</w:t>
              </w:r>
            </w:hyperlink>
          </w:p>
        </w:tc>
        <w:tc>
          <w:tcPr>
            <w:tcW w:w="4191" w:type="dxa"/>
            <w:gridSpan w:val="3"/>
            <w:tcBorders>
              <w:top w:val="single" w:sz="4" w:space="0" w:color="auto"/>
              <w:bottom w:val="single" w:sz="4" w:space="0" w:color="auto"/>
            </w:tcBorders>
            <w:shd w:val="clear" w:color="auto" w:fill="FFFFFF"/>
          </w:tcPr>
          <w:p w14:paraId="0AD033CD" w14:textId="1873EA42" w:rsidR="00CC166A" w:rsidRDefault="00CC166A" w:rsidP="00CC166A">
            <w:pPr>
              <w:rPr>
                <w:rFonts w:cs="Arial"/>
              </w:rPr>
            </w:pPr>
            <w:r>
              <w:rPr>
                <w:rFonts w:cs="Arial"/>
              </w:rPr>
              <w:t>Discussion on when to remove alternative S-NSSAI from allowed NSSAI and configured NSSAI</w:t>
            </w:r>
          </w:p>
        </w:tc>
        <w:tc>
          <w:tcPr>
            <w:tcW w:w="1767" w:type="dxa"/>
            <w:tcBorders>
              <w:top w:val="single" w:sz="4" w:space="0" w:color="auto"/>
              <w:bottom w:val="single" w:sz="4" w:space="0" w:color="auto"/>
            </w:tcBorders>
            <w:shd w:val="clear" w:color="auto" w:fill="FFFFFF"/>
          </w:tcPr>
          <w:p w14:paraId="705FE54F" w14:textId="31EEAEA8" w:rsidR="00CC166A" w:rsidRDefault="00CC166A" w:rsidP="00CC166A">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29ECFD7D" w14:textId="2CAF4437"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69AB60" w14:textId="77777777" w:rsidR="00CC166A" w:rsidRDefault="00CC166A" w:rsidP="00CC166A">
            <w:pPr>
              <w:rPr>
                <w:rFonts w:cs="Arial"/>
                <w:lang w:eastAsia="zh-CN"/>
              </w:rPr>
            </w:pPr>
            <w:r>
              <w:rPr>
                <w:rFonts w:cs="Arial"/>
                <w:lang w:eastAsia="zh-CN"/>
              </w:rPr>
              <w:t>Noted</w:t>
            </w:r>
          </w:p>
          <w:p w14:paraId="03C56C92" w14:textId="6C4147BA" w:rsidR="00CC166A" w:rsidRDefault="00CC166A" w:rsidP="00CC166A">
            <w:pPr>
              <w:rPr>
                <w:rFonts w:eastAsia="Batang" w:cs="Arial"/>
                <w:lang w:eastAsia="ko-KR"/>
              </w:rPr>
            </w:pPr>
            <w:r>
              <w:rPr>
                <w:rFonts w:cs="Arial"/>
                <w:lang w:eastAsia="zh-CN"/>
              </w:rPr>
              <w:t xml:space="preserve">Related CR in </w:t>
            </w:r>
            <w:r w:rsidRPr="00A4219E">
              <w:rPr>
                <w:rFonts w:cs="Arial"/>
                <w:lang w:eastAsia="zh-CN"/>
              </w:rPr>
              <w:t>C1-242280</w:t>
            </w:r>
          </w:p>
        </w:tc>
      </w:tr>
      <w:tr w:rsidR="00CC166A" w:rsidRPr="00D95972" w14:paraId="16505EBA" w14:textId="77777777" w:rsidTr="00DE08E5">
        <w:tc>
          <w:tcPr>
            <w:tcW w:w="976" w:type="dxa"/>
            <w:tcBorders>
              <w:top w:val="nil"/>
              <w:left w:val="thinThickThinSmallGap" w:sz="24" w:space="0" w:color="auto"/>
              <w:bottom w:val="nil"/>
            </w:tcBorders>
            <w:shd w:val="clear" w:color="auto" w:fill="auto"/>
          </w:tcPr>
          <w:p w14:paraId="7AE47AD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A48835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AE25061" w14:textId="57544C48" w:rsidR="00CC166A" w:rsidRDefault="002D0C4B" w:rsidP="00CC166A">
            <w:hyperlink r:id="rId206" w:history="1">
              <w:r w:rsidR="00CC166A">
                <w:rPr>
                  <w:rStyle w:val="Hyperlink"/>
                </w:rPr>
                <w:t>C1-242341</w:t>
              </w:r>
            </w:hyperlink>
          </w:p>
        </w:tc>
        <w:tc>
          <w:tcPr>
            <w:tcW w:w="4191" w:type="dxa"/>
            <w:gridSpan w:val="3"/>
            <w:tcBorders>
              <w:top w:val="single" w:sz="4" w:space="0" w:color="auto"/>
              <w:bottom w:val="single" w:sz="4" w:space="0" w:color="auto"/>
            </w:tcBorders>
            <w:shd w:val="clear" w:color="auto" w:fill="FFFFFF"/>
          </w:tcPr>
          <w:p w14:paraId="17327B8C" w14:textId="57FF3F3F" w:rsidR="00CC166A" w:rsidRDefault="00CC166A" w:rsidP="00CC166A">
            <w:pPr>
              <w:rPr>
                <w:rFonts w:cs="Arial"/>
              </w:rPr>
            </w:pPr>
            <w:r>
              <w:rPr>
                <w:rFonts w:cs="Arial"/>
              </w:rPr>
              <w:t xml:space="preserve">Clarification on AMF </w:t>
            </w:r>
            <w:proofErr w:type="spellStart"/>
            <w:r>
              <w:rPr>
                <w:rFonts w:cs="Arial"/>
              </w:rPr>
              <w:t>behavior</w:t>
            </w:r>
            <w:proofErr w:type="spellEnd"/>
            <w:r>
              <w:rPr>
                <w:rFonts w:cs="Arial"/>
              </w:rPr>
              <w:t xml:space="preserve"> when replaced S-NSSAI is available</w:t>
            </w:r>
          </w:p>
        </w:tc>
        <w:tc>
          <w:tcPr>
            <w:tcW w:w="1767" w:type="dxa"/>
            <w:tcBorders>
              <w:top w:val="single" w:sz="4" w:space="0" w:color="auto"/>
              <w:bottom w:val="single" w:sz="4" w:space="0" w:color="auto"/>
            </w:tcBorders>
            <w:shd w:val="clear" w:color="auto" w:fill="FFFFFF"/>
          </w:tcPr>
          <w:p w14:paraId="06BA6954" w14:textId="762A2C99" w:rsidR="00CC166A" w:rsidRDefault="00CC166A" w:rsidP="00CC166A">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38676939" w14:textId="4AFDEC2F" w:rsidR="00CC166A" w:rsidRDefault="00CC166A" w:rsidP="00CC166A">
            <w:pPr>
              <w:rPr>
                <w:rFonts w:cs="Arial"/>
              </w:rPr>
            </w:pPr>
            <w:r>
              <w:rPr>
                <w:rFonts w:cs="Arial"/>
              </w:rPr>
              <w:t>CR 6189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9ECFB" w14:textId="77777777" w:rsidR="00CC166A" w:rsidRDefault="00CC166A" w:rsidP="00CC166A">
            <w:pPr>
              <w:rPr>
                <w:rFonts w:cs="Arial"/>
                <w:lang w:eastAsia="zh-CN"/>
              </w:rPr>
            </w:pPr>
            <w:r>
              <w:rPr>
                <w:rFonts w:cs="Arial"/>
                <w:lang w:eastAsia="zh-CN"/>
              </w:rPr>
              <w:t>Merged into C1-242543</w:t>
            </w:r>
          </w:p>
          <w:p w14:paraId="723C81E7" w14:textId="51628374" w:rsidR="00CC166A" w:rsidRDefault="00CC166A" w:rsidP="00CC166A">
            <w:pPr>
              <w:rPr>
                <w:rFonts w:eastAsia="Batang" w:cs="Arial"/>
                <w:lang w:eastAsia="ko-KR"/>
              </w:rPr>
            </w:pPr>
            <w:r>
              <w:rPr>
                <w:rFonts w:cs="Arial"/>
                <w:lang w:eastAsia="zh-CN"/>
              </w:rPr>
              <w:t xml:space="preserve">Overlaps with </w:t>
            </w:r>
            <w:r w:rsidRPr="00670084">
              <w:rPr>
                <w:rFonts w:cs="Arial"/>
                <w:lang w:eastAsia="zh-CN"/>
              </w:rPr>
              <w:t>C1-242019</w:t>
            </w:r>
            <w:r>
              <w:rPr>
                <w:rFonts w:cs="Arial"/>
                <w:lang w:eastAsia="zh-CN"/>
              </w:rPr>
              <w:t xml:space="preserve"> and </w:t>
            </w:r>
            <w:r w:rsidRPr="00670084">
              <w:rPr>
                <w:rFonts w:cs="Arial"/>
                <w:lang w:eastAsia="zh-CN"/>
              </w:rPr>
              <w:t>C1-242280</w:t>
            </w:r>
            <w:r>
              <w:rPr>
                <w:rFonts w:cs="Arial"/>
                <w:lang w:eastAsia="zh-CN"/>
              </w:rPr>
              <w:t xml:space="preserve"> and </w:t>
            </w:r>
            <w:r w:rsidRPr="00F9559F">
              <w:rPr>
                <w:rFonts w:cs="Arial"/>
                <w:lang w:eastAsia="zh-CN"/>
              </w:rPr>
              <w:t>C1-242398</w:t>
            </w:r>
          </w:p>
        </w:tc>
      </w:tr>
      <w:tr w:rsidR="00CC166A" w:rsidRPr="00D95972" w14:paraId="2C052AEA" w14:textId="77777777" w:rsidTr="00DE08E5">
        <w:tc>
          <w:tcPr>
            <w:tcW w:w="976" w:type="dxa"/>
            <w:tcBorders>
              <w:top w:val="nil"/>
              <w:left w:val="thinThickThinSmallGap" w:sz="24" w:space="0" w:color="auto"/>
              <w:bottom w:val="nil"/>
            </w:tcBorders>
            <w:shd w:val="clear" w:color="auto" w:fill="auto"/>
          </w:tcPr>
          <w:p w14:paraId="3A9CE3D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FDCB12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084F20B" w14:textId="6C038783" w:rsidR="00CC166A" w:rsidRDefault="002D0C4B" w:rsidP="00CC166A">
            <w:hyperlink r:id="rId207" w:history="1">
              <w:r w:rsidR="00CC166A">
                <w:rPr>
                  <w:rStyle w:val="Hyperlink"/>
                </w:rPr>
                <w:t>C1-242398</w:t>
              </w:r>
            </w:hyperlink>
          </w:p>
        </w:tc>
        <w:tc>
          <w:tcPr>
            <w:tcW w:w="4191" w:type="dxa"/>
            <w:gridSpan w:val="3"/>
            <w:tcBorders>
              <w:top w:val="single" w:sz="4" w:space="0" w:color="auto"/>
              <w:bottom w:val="single" w:sz="4" w:space="0" w:color="auto"/>
            </w:tcBorders>
            <w:shd w:val="clear" w:color="auto" w:fill="FFFFFF"/>
          </w:tcPr>
          <w:p w14:paraId="474677C6" w14:textId="5E729B8F" w:rsidR="00CC166A" w:rsidRDefault="00CC166A" w:rsidP="00CC166A">
            <w:pPr>
              <w:rPr>
                <w:rFonts w:cs="Arial"/>
              </w:rPr>
            </w:pPr>
            <w:r>
              <w:rPr>
                <w:rFonts w:cs="Arial"/>
              </w:rPr>
              <w:t>Handling of network slice replacement for the AMF</w:t>
            </w:r>
          </w:p>
        </w:tc>
        <w:tc>
          <w:tcPr>
            <w:tcW w:w="1767" w:type="dxa"/>
            <w:tcBorders>
              <w:top w:val="single" w:sz="4" w:space="0" w:color="auto"/>
              <w:bottom w:val="single" w:sz="4" w:space="0" w:color="auto"/>
            </w:tcBorders>
            <w:shd w:val="clear" w:color="auto" w:fill="FFFFFF"/>
          </w:tcPr>
          <w:p w14:paraId="756DB05B" w14:textId="6DC6973C" w:rsidR="00CC166A" w:rsidRDefault="00CC166A" w:rsidP="00CC166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C139390" w14:textId="76A4D447" w:rsidR="00CC166A" w:rsidRDefault="00CC166A" w:rsidP="00CC166A">
            <w:pPr>
              <w:rPr>
                <w:rFonts w:cs="Arial"/>
              </w:rPr>
            </w:pPr>
            <w:r>
              <w:rPr>
                <w:rFonts w:cs="Arial"/>
              </w:rPr>
              <w:t>CR 6210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650141" w14:textId="77777777" w:rsidR="00CC166A" w:rsidRDefault="00CC166A" w:rsidP="00CC166A">
            <w:pPr>
              <w:rPr>
                <w:rFonts w:cs="Arial"/>
                <w:lang w:eastAsia="zh-CN"/>
              </w:rPr>
            </w:pPr>
            <w:r>
              <w:rPr>
                <w:rFonts w:cs="Arial"/>
                <w:lang w:eastAsia="zh-CN"/>
              </w:rPr>
              <w:t xml:space="preserve">Merged into C1-242543 and its </w:t>
            </w:r>
            <w:proofErr w:type="gramStart"/>
            <w:r>
              <w:rPr>
                <w:rFonts w:cs="Arial"/>
                <w:lang w:eastAsia="zh-CN"/>
              </w:rPr>
              <w:t>revisions</w:t>
            </w:r>
            <w:proofErr w:type="gramEnd"/>
          </w:p>
          <w:p w14:paraId="6610C291" w14:textId="2A20FBB4" w:rsidR="00CC166A" w:rsidRDefault="00CC166A" w:rsidP="00CC166A">
            <w:pPr>
              <w:rPr>
                <w:rFonts w:eastAsia="Batang" w:cs="Arial"/>
                <w:lang w:eastAsia="ko-KR"/>
              </w:rPr>
            </w:pPr>
            <w:r>
              <w:rPr>
                <w:rFonts w:cs="Arial"/>
                <w:lang w:eastAsia="zh-CN"/>
              </w:rPr>
              <w:t xml:space="preserve">Overlaps with </w:t>
            </w:r>
            <w:r w:rsidRPr="00643824">
              <w:rPr>
                <w:rFonts w:cs="Arial"/>
                <w:lang w:eastAsia="zh-CN"/>
              </w:rPr>
              <w:t>C1-242019 and C1-242280</w:t>
            </w:r>
            <w:r>
              <w:rPr>
                <w:rFonts w:cs="Arial"/>
                <w:lang w:eastAsia="zh-CN"/>
              </w:rPr>
              <w:t xml:space="preserve"> and </w:t>
            </w:r>
            <w:r w:rsidRPr="00643824">
              <w:rPr>
                <w:rFonts w:cs="Arial"/>
                <w:lang w:eastAsia="zh-CN"/>
              </w:rPr>
              <w:t>C1-242341</w:t>
            </w:r>
          </w:p>
        </w:tc>
      </w:tr>
      <w:tr w:rsidR="00CC166A" w:rsidRPr="00D95972" w14:paraId="55E5C69A" w14:textId="77777777" w:rsidTr="00DE08E5">
        <w:tc>
          <w:tcPr>
            <w:tcW w:w="976" w:type="dxa"/>
            <w:tcBorders>
              <w:top w:val="nil"/>
              <w:left w:val="thinThickThinSmallGap" w:sz="24" w:space="0" w:color="auto"/>
              <w:bottom w:val="nil"/>
            </w:tcBorders>
            <w:shd w:val="clear" w:color="auto" w:fill="auto"/>
          </w:tcPr>
          <w:p w14:paraId="319A4DB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7A31FD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18088EB0" w14:textId="146CF108" w:rsidR="00CC166A" w:rsidRDefault="00CC166A" w:rsidP="00CC166A">
            <w:r w:rsidRPr="00DE08E5">
              <w:t>C1-242543</w:t>
            </w:r>
          </w:p>
        </w:tc>
        <w:tc>
          <w:tcPr>
            <w:tcW w:w="4191" w:type="dxa"/>
            <w:gridSpan w:val="3"/>
            <w:tcBorders>
              <w:top w:val="single" w:sz="4" w:space="0" w:color="auto"/>
              <w:bottom w:val="single" w:sz="4" w:space="0" w:color="auto"/>
            </w:tcBorders>
            <w:shd w:val="clear" w:color="auto" w:fill="00FFFF"/>
          </w:tcPr>
          <w:p w14:paraId="1B56AFC9" w14:textId="77777777" w:rsidR="00CC166A" w:rsidRDefault="00CC166A" w:rsidP="00CC166A">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FF"/>
          </w:tcPr>
          <w:p w14:paraId="67A26E2F" w14:textId="77777777"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00FFFF"/>
          </w:tcPr>
          <w:p w14:paraId="5D69FBCE" w14:textId="77777777" w:rsidR="00CC166A" w:rsidRDefault="00CC166A" w:rsidP="00CC166A">
            <w:pPr>
              <w:rPr>
                <w:rFonts w:cs="Arial"/>
              </w:rPr>
            </w:pPr>
            <w:r>
              <w:rPr>
                <w:rFonts w:cs="Arial"/>
              </w:rPr>
              <w:t xml:space="preserve">CR 6170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08C98B3" w14:textId="77777777" w:rsidR="00CC166A" w:rsidRDefault="00CC166A" w:rsidP="00CC166A">
            <w:pPr>
              <w:rPr>
                <w:ins w:id="201" w:author="Lena Chaponniere31" w:date="2024-04-15T01:24:00Z"/>
                <w:rFonts w:cs="Arial"/>
                <w:lang w:eastAsia="zh-CN"/>
              </w:rPr>
            </w:pPr>
            <w:ins w:id="202" w:author="Lena Chaponniere31" w:date="2024-04-15T01:24:00Z">
              <w:r>
                <w:rPr>
                  <w:rFonts w:cs="Arial"/>
                  <w:lang w:eastAsia="zh-CN"/>
                </w:rPr>
                <w:lastRenderedPageBreak/>
                <w:t>Revision of C1-242280</w:t>
              </w:r>
            </w:ins>
          </w:p>
          <w:p w14:paraId="4751D64C" w14:textId="2996FD9F" w:rsidR="00CC166A" w:rsidRDefault="00CC166A" w:rsidP="00CC166A">
            <w:pPr>
              <w:rPr>
                <w:ins w:id="203" w:author="Lena Chaponniere31" w:date="2024-04-15T01:24:00Z"/>
                <w:rFonts w:cs="Arial"/>
                <w:lang w:eastAsia="zh-CN"/>
              </w:rPr>
            </w:pPr>
            <w:ins w:id="204" w:author="Lena Chaponniere31" w:date="2024-04-15T01:24:00Z">
              <w:r>
                <w:rPr>
                  <w:rFonts w:cs="Arial"/>
                  <w:lang w:eastAsia="zh-CN"/>
                </w:rPr>
                <w:lastRenderedPageBreak/>
                <w:t>_________________________________________</w:t>
              </w:r>
            </w:ins>
          </w:p>
          <w:p w14:paraId="45EDFBE8" w14:textId="32677DCC" w:rsidR="00CC166A" w:rsidRDefault="00CC166A" w:rsidP="00CC166A">
            <w:pPr>
              <w:rPr>
                <w:rFonts w:eastAsia="Batang" w:cs="Arial"/>
                <w:lang w:eastAsia="ko-KR"/>
              </w:rPr>
            </w:pPr>
            <w:r>
              <w:rPr>
                <w:rFonts w:cs="Arial" w:hint="eastAsia"/>
                <w:lang w:eastAsia="zh-CN"/>
              </w:rPr>
              <w:t>P</w:t>
            </w:r>
            <w:r>
              <w:rPr>
                <w:rFonts w:cs="Arial"/>
                <w:lang w:eastAsia="zh-CN"/>
              </w:rPr>
              <w:t xml:space="preserve">artly overlaps with </w:t>
            </w:r>
            <w:r w:rsidRPr="00E85BF9">
              <w:rPr>
                <w:rFonts w:cs="Arial"/>
                <w:lang w:eastAsia="zh-CN"/>
              </w:rPr>
              <w:t xml:space="preserve">C1-242019 and </w:t>
            </w:r>
            <w:r w:rsidRPr="00855951">
              <w:rPr>
                <w:rFonts w:cs="Arial"/>
                <w:lang w:eastAsia="zh-CN"/>
              </w:rPr>
              <w:t>C1-242341</w:t>
            </w:r>
            <w:r>
              <w:rPr>
                <w:rFonts w:cs="Arial"/>
                <w:lang w:eastAsia="zh-CN"/>
              </w:rPr>
              <w:t xml:space="preserve"> and </w:t>
            </w:r>
            <w:r w:rsidRPr="00855951">
              <w:rPr>
                <w:rFonts w:cs="Arial"/>
                <w:lang w:eastAsia="zh-CN"/>
              </w:rPr>
              <w:t>C1-242398</w:t>
            </w:r>
          </w:p>
        </w:tc>
      </w:tr>
      <w:tr w:rsidR="00CC166A" w:rsidRPr="00D95972" w14:paraId="2F32F889" w14:textId="77777777" w:rsidTr="00461E3C">
        <w:tc>
          <w:tcPr>
            <w:tcW w:w="976" w:type="dxa"/>
            <w:tcBorders>
              <w:top w:val="nil"/>
              <w:left w:val="thinThickThinSmallGap" w:sz="24" w:space="0" w:color="auto"/>
              <w:bottom w:val="nil"/>
            </w:tcBorders>
            <w:shd w:val="clear" w:color="auto" w:fill="auto"/>
          </w:tcPr>
          <w:p w14:paraId="6310E91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ACB6E8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95CE47A"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BB5DA36"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A8124CF"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676DCED9"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536C4" w14:textId="77777777" w:rsidR="00CC166A" w:rsidRDefault="00CC166A" w:rsidP="00CC166A">
            <w:pPr>
              <w:rPr>
                <w:rFonts w:eastAsia="Batang" w:cs="Arial"/>
                <w:lang w:eastAsia="ko-KR"/>
              </w:rPr>
            </w:pPr>
          </w:p>
        </w:tc>
      </w:tr>
      <w:tr w:rsidR="00CC166A" w:rsidRPr="00D95972" w14:paraId="21D965FA" w14:textId="77777777" w:rsidTr="00461E3C">
        <w:tc>
          <w:tcPr>
            <w:tcW w:w="976" w:type="dxa"/>
            <w:tcBorders>
              <w:top w:val="nil"/>
              <w:left w:val="thinThickThinSmallGap" w:sz="24" w:space="0" w:color="auto"/>
              <w:bottom w:val="nil"/>
            </w:tcBorders>
            <w:shd w:val="clear" w:color="auto" w:fill="auto"/>
          </w:tcPr>
          <w:p w14:paraId="1ADA933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E4F274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DA1ED3C" w14:textId="2DBF31FD" w:rsidR="00CC166A" w:rsidRDefault="002D0C4B" w:rsidP="00CC166A">
            <w:hyperlink r:id="rId208" w:history="1">
              <w:r w:rsidR="00CC166A">
                <w:rPr>
                  <w:rStyle w:val="Hyperlink"/>
                </w:rPr>
                <w:t>C1-242020</w:t>
              </w:r>
            </w:hyperlink>
          </w:p>
        </w:tc>
        <w:tc>
          <w:tcPr>
            <w:tcW w:w="4191" w:type="dxa"/>
            <w:gridSpan w:val="3"/>
            <w:tcBorders>
              <w:top w:val="single" w:sz="4" w:space="0" w:color="auto"/>
              <w:bottom w:val="single" w:sz="4" w:space="0" w:color="auto"/>
            </w:tcBorders>
            <w:shd w:val="clear" w:color="auto" w:fill="FFFFFF"/>
          </w:tcPr>
          <w:p w14:paraId="581703F7" w14:textId="1AED7D6C" w:rsidR="00CC166A" w:rsidRDefault="00CC166A" w:rsidP="00CC166A">
            <w:pPr>
              <w:rPr>
                <w:rFonts w:cs="Arial"/>
              </w:rPr>
            </w:pPr>
            <w:r>
              <w:rPr>
                <w:rFonts w:cs="Arial"/>
              </w:rPr>
              <w:t>Network slice replacement – area restriction</w:t>
            </w:r>
          </w:p>
        </w:tc>
        <w:tc>
          <w:tcPr>
            <w:tcW w:w="1767" w:type="dxa"/>
            <w:tcBorders>
              <w:top w:val="single" w:sz="4" w:space="0" w:color="auto"/>
              <w:bottom w:val="single" w:sz="4" w:space="0" w:color="auto"/>
            </w:tcBorders>
            <w:shd w:val="clear" w:color="auto" w:fill="FFFFFF"/>
          </w:tcPr>
          <w:p w14:paraId="06000D86" w14:textId="23F148CA" w:rsidR="00CC166A"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B138BA5" w14:textId="7A823BD4" w:rsidR="00CC166A" w:rsidRDefault="00CC166A" w:rsidP="00CC166A">
            <w:pPr>
              <w:rPr>
                <w:rFonts w:cs="Arial"/>
              </w:rPr>
            </w:pPr>
            <w:r>
              <w:rPr>
                <w:rFonts w:cs="Arial"/>
              </w:rPr>
              <w:t>CR 6132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FB157" w14:textId="77777777" w:rsidR="00CC166A" w:rsidRDefault="00CC166A" w:rsidP="00CC166A">
            <w:pPr>
              <w:rPr>
                <w:rFonts w:cs="Arial"/>
                <w:lang w:eastAsia="zh-CN"/>
              </w:rPr>
            </w:pPr>
            <w:r>
              <w:rPr>
                <w:rFonts w:cs="Arial"/>
                <w:lang w:eastAsia="zh-CN"/>
              </w:rPr>
              <w:t>Postponed</w:t>
            </w:r>
          </w:p>
          <w:p w14:paraId="47E11B19" w14:textId="0D29DE3E" w:rsidR="00CC166A" w:rsidRDefault="00CC166A" w:rsidP="00CC166A">
            <w:pPr>
              <w:rPr>
                <w:rFonts w:eastAsia="Batang" w:cs="Arial"/>
                <w:lang w:eastAsia="ko-KR"/>
              </w:rPr>
            </w:pPr>
            <w:r>
              <w:rPr>
                <w:rFonts w:cs="Arial"/>
                <w:lang w:eastAsia="zh-CN"/>
              </w:rPr>
              <w:t xml:space="preserve">Partly overlaps with </w:t>
            </w:r>
            <w:r w:rsidRPr="00413B75">
              <w:rPr>
                <w:rFonts w:cs="Arial"/>
                <w:lang w:eastAsia="zh-CN"/>
              </w:rPr>
              <w:t>C1-242280</w:t>
            </w:r>
            <w:r>
              <w:rPr>
                <w:rFonts w:cs="Arial"/>
                <w:lang w:eastAsia="zh-CN"/>
              </w:rPr>
              <w:t xml:space="preserve"> and </w:t>
            </w:r>
            <w:r w:rsidRPr="001112FF">
              <w:rPr>
                <w:rFonts w:cs="Arial"/>
                <w:lang w:eastAsia="zh-CN"/>
              </w:rPr>
              <w:t>C1-242420</w:t>
            </w:r>
          </w:p>
        </w:tc>
      </w:tr>
      <w:tr w:rsidR="00CC166A" w:rsidRPr="00D95972" w14:paraId="14A14B4A" w14:textId="77777777" w:rsidTr="00DE08E5">
        <w:tc>
          <w:tcPr>
            <w:tcW w:w="976" w:type="dxa"/>
            <w:tcBorders>
              <w:top w:val="nil"/>
              <w:left w:val="thinThickThinSmallGap" w:sz="24" w:space="0" w:color="auto"/>
              <w:bottom w:val="nil"/>
            </w:tcBorders>
            <w:shd w:val="clear" w:color="auto" w:fill="auto"/>
          </w:tcPr>
          <w:p w14:paraId="3670543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E5AB89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9674135" w14:textId="4F65926B" w:rsidR="00CC166A" w:rsidRDefault="002D0C4B" w:rsidP="00CC166A">
            <w:hyperlink r:id="rId209" w:history="1">
              <w:r w:rsidR="00CC166A">
                <w:rPr>
                  <w:rStyle w:val="Hyperlink"/>
                </w:rPr>
                <w:t>C1-242420</w:t>
              </w:r>
            </w:hyperlink>
          </w:p>
        </w:tc>
        <w:tc>
          <w:tcPr>
            <w:tcW w:w="4191" w:type="dxa"/>
            <w:gridSpan w:val="3"/>
            <w:tcBorders>
              <w:top w:val="single" w:sz="4" w:space="0" w:color="auto"/>
              <w:bottom w:val="single" w:sz="4" w:space="0" w:color="auto"/>
            </w:tcBorders>
            <w:shd w:val="clear" w:color="auto" w:fill="FFFFFF"/>
          </w:tcPr>
          <w:p w14:paraId="193D6061" w14:textId="06AEE49F" w:rsidR="00CC166A" w:rsidRDefault="00CC166A" w:rsidP="00CC166A">
            <w:pPr>
              <w:rPr>
                <w:rFonts w:cs="Arial"/>
              </w:rPr>
            </w:pPr>
            <w:r>
              <w:rPr>
                <w:rFonts w:cs="Arial"/>
              </w:rPr>
              <w:t>Addition of the removing condition for the alternative S-NSSAI in the AMF</w:t>
            </w:r>
          </w:p>
        </w:tc>
        <w:tc>
          <w:tcPr>
            <w:tcW w:w="1767" w:type="dxa"/>
            <w:tcBorders>
              <w:top w:val="single" w:sz="4" w:space="0" w:color="auto"/>
              <w:bottom w:val="single" w:sz="4" w:space="0" w:color="auto"/>
            </w:tcBorders>
            <w:shd w:val="clear" w:color="auto" w:fill="FFFFFF"/>
          </w:tcPr>
          <w:p w14:paraId="62A71FB6" w14:textId="7E8561C1" w:rsidR="00CC166A" w:rsidRDefault="00CC166A" w:rsidP="00CC166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07864FB" w14:textId="5E041994" w:rsidR="00CC166A" w:rsidRDefault="00CC166A" w:rsidP="00CC166A">
            <w:pPr>
              <w:rPr>
                <w:rFonts w:cs="Arial"/>
              </w:rPr>
            </w:pPr>
            <w:r>
              <w:rPr>
                <w:rFonts w:cs="Arial"/>
              </w:rPr>
              <w:t>CR 6213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66CA3" w14:textId="77777777" w:rsidR="00CC166A" w:rsidRDefault="00CC166A" w:rsidP="00CC166A">
            <w:pPr>
              <w:rPr>
                <w:rFonts w:cs="Arial"/>
                <w:lang w:eastAsia="zh-CN"/>
              </w:rPr>
            </w:pPr>
            <w:r>
              <w:rPr>
                <w:rFonts w:cs="Arial"/>
                <w:lang w:eastAsia="zh-CN"/>
              </w:rPr>
              <w:t>Merged into C1-242543</w:t>
            </w:r>
          </w:p>
          <w:p w14:paraId="65C6BF2F" w14:textId="32AA009E" w:rsidR="00CC166A" w:rsidRDefault="00CC166A" w:rsidP="00CC166A">
            <w:pPr>
              <w:rPr>
                <w:rFonts w:eastAsia="Batang" w:cs="Arial"/>
                <w:lang w:eastAsia="ko-KR"/>
              </w:rPr>
            </w:pPr>
            <w:r>
              <w:rPr>
                <w:rFonts w:cs="Arial"/>
                <w:lang w:eastAsia="zh-CN"/>
              </w:rPr>
              <w:t>O</w:t>
            </w:r>
            <w:r w:rsidRPr="0009162C">
              <w:rPr>
                <w:rFonts w:cs="Arial"/>
                <w:lang w:eastAsia="zh-CN"/>
              </w:rPr>
              <w:t>verlaps with C1-242020</w:t>
            </w:r>
            <w:r>
              <w:rPr>
                <w:rFonts w:cs="Arial"/>
                <w:lang w:eastAsia="zh-CN"/>
              </w:rPr>
              <w:t xml:space="preserve"> and </w:t>
            </w:r>
            <w:r w:rsidRPr="0009162C">
              <w:rPr>
                <w:rFonts w:cs="Arial"/>
                <w:lang w:eastAsia="zh-CN"/>
              </w:rPr>
              <w:t>C1-242280</w:t>
            </w:r>
          </w:p>
        </w:tc>
      </w:tr>
      <w:tr w:rsidR="00CC166A" w:rsidRPr="00D95972" w14:paraId="3556EE83" w14:textId="77777777" w:rsidTr="0075020A">
        <w:tc>
          <w:tcPr>
            <w:tcW w:w="976" w:type="dxa"/>
            <w:tcBorders>
              <w:top w:val="nil"/>
              <w:left w:val="thinThickThinSmallGap" w:sz="24" w:space="0" w:color="auto"/>
              <w:bottom w:val="nil"/>
            </w:tcBorders>
            <w:shd w:val="clear" w:color="auto" w:fill="auto"/>
          </w:tcPr>
          <w:p w14:paraId="15B5CAF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A37440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539E7DC"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980ADA1"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891B0A3"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8322B10"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AFA73" w14:textId="77777777" w:rsidR="00CC166A" w:rsidRDefault="00CC166A" w:rsidP="00CC166A">
            <w:pPr>
              <w:rPr>
                <w:rFonts w:eastAsia="Batang" w:cs="Arial"/>
                <w:lang w:eastAsia="ko-KR"/>
              </w:rPr>
            </w:pPr>
          </w:p>
        </w:tc>
      </w:tr>
      <w:tr w:rsidR="00CC166A" w:rsidRPr="00D95972" w14:paraId="5EAD9A0F" w14:textId="77777777" w:rsidTr="0075020A">
        <w:tc>
          <w:tcPr>
            <w:tcW w:w="976" w:type="dxa"/>
            <w:tcBorders>
              <w:top w:val="nil"/>
              <w:left w:val="thinThickThinSmallGap" w:sz="24" w:space="0" w:color="auto"/>
              <w:bottom w:val="nil"/>
            </w:tcBorders>
            <w:shd w:val="clear" w:color="auto" w:fill="auto"/>
          </w:tcPr>
          <w:p w14:paraId="16BD0D6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DB7A1E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8CAD5F6" w14:textId="2504846B" w:rsidR="00CC166A" w:rsidRDefault="002D0C4B" w:rsidP="00CC166A">
            <w:hyperlink r:id="rId210" w:history="1">
              <w:r w:rsidR="00CC166A">
                <w:rPr>
                  <w:rStyle w:val="Hyperlink"/>
                </w:rPr>
                <w:t>C1-242021</w:t>
              </w:r>
            </w:hyperlink>
          </w:p>
        </w:tc>
        <w:tc>
          <w:tcPr>
            <w:tcW w:w="4191" w:type="dxa"/>
            <w:gridSpan w:val="3"/>
            <w:tcBorders>
              <w:top w:val="single" w:sz="4" w:space="0" w:color="auto"/>
              <w:bottom w:val="single" w:sz="4" w:space="0" w:color="auto"/>
            </w:tcBorders>
            <w:shd w:val="clear" w:color="auto" w:fill="FFFFFF"/>
          </w:tcPr>
          <w:p w14:paraId="587F1D4D" w14:textId="3958B1B2" w:rsidR="00CC166A" w:rsidRDefault="00CC166A" w:rsidP="00CC166A">
            <w:pPr>
              <w:rPr>
                <w:rFonts w:cs="Arial"/>
              </w:rPr>
            </w:pPr>
            <w:r>
              <w:rPr>
                <w:rFonts w:cs="Arial"/>
              </w:rPr>
              <w:t>Network slice replacement – inter AMFs mobility solution</w:t>
            </w:r>
          </w:p>
        </w:tc>
        <w:tc>
          <w:tcPr>
            <w:tcW w:w="1767" w:type="dxa"/>
            <w:tcBorders>
              <w:top w:val="single" w:sz="4" w:space="0" w:color="auto"/>
              <w:bottom w:val="single" w:sz="4" w:space="0" w:color="auto"/>
            </w:tcBorders>
            <w:shd w:val="clear" w:color="auto" w:fill="FFFFFF"/>
          </w:tcPr>
          <w:p w14:paraId="1F93F222" w14:textId="1AA5D5AE" w:rsidR="00CC166A"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9BCD00E" w14:textId="670329C8" w:rsidR="00CC166A" w:rsidRDefault="00CC166A" w:rsidP="00CC166A">
            <w:pPr>
              <w:rPr>
                <w:rFonts w:cs="Arial"/>
              </w:rPr>
            </w:pPr>
            <w:r>
              <w:rPr>
                <w:rFonts w:cs="Arial"/>
              </w:rPr>
              <w:t>CR 6133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C345D9" w14:textId="77777777" w:rsidR="00CC166A" w:rsidRDefault="00CC166A" w:rsidP="00CC166A">
            <w:pPr>
              <w:rPr>
                <w:rFonts w:cs="Arial"/>
                <w:lang w:eastAsia="zh-CN"/>
              </w:rPr>
            </w:pPr>
            <w:r>
              <w:rPr>
                <w:rFonts w:cs="Arial"/>
                <w:lang w:eastAsia="zh-CN"/>
              </w:rPr>
              <w:t>Postponed</w:t>
            </w:r>
          </w:p>
          <w:p w14:paraId="2B866A6D" w14:textId="08FFEA11" w:rsidR="00CC166A" w:rsidRDefault="00CC166A" w:rsidP="00CC166A">
            <w:pPr>
              <w:rPr>
                <w:rFonts w:eastAsia="Batang" w:cs="Arial"/>
                <w:lang w:eastAsia="ko-KR"/>
              </w:rPr>
            </w:pPr>
            <w:r>
              <w:rPr>
                <w:rFonts w:cs="Arial" w:hint="eastAsia"/>
                <w:lang w:eastAsia="zh-CN"/>
              </w:rPr>
              <w:t>A</w:t>
            </w:r>
            <w:r>
              <w:rPr>
                <w:rFonts w:cs="Arial"/>
                <w:lang w:eastAsia="zh-CN"/>
              </w:rPr>
              <w:t>lternative 1</w:t>
            </w:r>
          </w:p>
        </w:tc>
      </w:tr>
      <w:tr w:rsidR="00CC166A" w:rsidRPr="00D95972" w14:paraId="620ECC0F" w14:textId="77777777" w:rsidTr="0075020A">
        <w:tc>
          <w:tcPr>
            <w:tcW w:w="976" w:type="dxa"/>
            <w:tcBorders>
              <w:top w:val="nil"/>
              <w:left w:val="thinThickThinSmallGap" w:sz="24" w:space="0" w:color="auto"/>
              <w:bottom w:val="nil"/>
            </w:tcBorders>
            <w:shd w:val="clear" w:color="auto" w:fill="auto"/>
          </w:tcPr>
          <w:p w14:paraId="4DD3748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429A83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0D266181" w14:textId="4C5CAE01" w:rsidR="00CC166A" w:rsidRDefault="00CC166A" w:rsidP="00CC166A">
            <w:r w:rsidRPr="0075020A">
              <w:t>C1-242544</w:t>
            </w:r>
          </w:p>
        </w:tc>
        <w:tc>
          <w:tcPr>
            <w:tcW w:w="4191" w:type="dxa"/>
            <w:gridSpan w:val="3"/>
            <w:tcBorders>
              <w:top w:val="single" w:sz="4" w:space="0" w:color="auto"/>
              <w:bottom w:val="single" w:sz="4" w:space="0" w:color="auto"/>
            </w:tcBorders>
            <w:shd w:val="clear" w:color="auto" w:fill="00FFFF"/>
          </w:tcPr>
          <w:p w14:paraId="14775574" w14:textId="77777777" w:rsidR="00CC166A" w:rsidRDefault="00CC166A" w:rsidP="00CC166A">
            <w:pPr>
              <w:rPr>
                <w:rFonts w:cs="Arial"/>
              </w:rPr>
            </w:pPr>
            <w:r>
              <w:rPr>
                <w:rFonts w:cs="Arial"/>
              </w:rPr>
              <w:t>Network slice replacement – abnormal case solution</w:t>
            </w:r>
          </w:p>
        </w:tc>
        <w:tc>
          <w:tcPr>
            <w:tcW w:w="1767" w:type="dxa"/>
            <w:tcBorders>
              <w:top w:val="single" w:sz="4" w:space="0" w:color="auto"/>
              <w:bottom w:val="single" w:sz="4" w:space="0" w:color="auto"/>
            </w:tcBorders>
            <w:shd w:val="clear" w:color="auto" w:fill="00FFFF"/>
          </w:tcPr>
          <w:p w14:paraId="4115F079" w14:textId="77777777" w:rsidR="00CC166A"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00FFFF"/>
          </w:tcPr>
          <w:p w14:paraId="01B727AE" w14:textId="77777777" w:rsidR="00CC166A" w:rsidRDefault="00CC166A" w:rsidP="00CC166A">
            <w:pPr>
              <w:rPr>
                <w:rFonts w:cs="Arial"/>
              </w:rPr>
            </w:pPr>
            <w:r>
              <w:rPr>
                <w:rFonts w:cs="Arial"/>
              </w:rPr>
              <w:t>CR 6134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6960E4D" w14:textId="77777777" w:rsidR="00CC166A" w:rsidRDefault="00CC166A" w:rsidP="00CC166A">
            <w:pPr>
              <w:rPr>
                <w:ins w:id="205" w:author="Lena Chaponniere31" w:date="2024-04-15T02:04:00Z"/>
                <w:rFonts w:cs="Arial"/>
                <w:lang w:eastAsia="zh-CN"/>
              </w:rPr>
            </w:pPr>
            <w:ins w:id="206" w:author="Lena Chaponniere31" w:date="2024-04-15T02:04:00Z">
              <w:r>
                <w:rPr>
                  <w:rFonts w:cs="Arial"/>
                  <w:lang w:eastAsia="zh-CN"/>
                </w:rPr>
                <w:t>Revision of C1-242022</w:t>
              </w:r>
            </w:ins>
          </w:p>
          <w:p w14:paraId="120223CE" w14:textId="77244C75" w:rsidR="00CC166A" w:rsidRDefault="00CC166A" w:rsidP="00CC166A">
            <w:pPr>
              <w:rPr>
                <w:ins w:id="207" w:author="Lena Chaponniere31" w:date="2024-04-15T02:04:00Z"/>
                <w:rFonts w:cs="Arial"/>
                <w:lang w:eastAsia="zh-CN"/>
              </w:rPr>
            </w:pPr>
            <w:ins w:id="208" w:author="Lena Chaponniere31" w:date="2024-04-15T02:04:00Z">
              <w:r>
                <w:rPr>
                  <w:rFonts w:cs="Arial"/>
                  <w:lang w:eastAsia="zh-CN"/>
                </w:rPr>
                <w:t>_________________________________________</w:t>
              </w:r>
            </w:ins>
          </w:p>
          <w:p w14:paraId="6A79E9E4" w14:textId="1A8C4364" w:rsidR="00CC166A" w:rsidRDefault="00CC166A" w:rsidP="00CC166A">
            <w:pPr>
              <w:rPr>
                <w:rFonts w:eastAsia="Batang" w:cs="Arial"/>
                <w:lang w:eastAsia="ko-KR"/>
              </w:rPr>
            </w:pPr>
            <w:r>
              <w:rPr>
                <w:rFonts w:cs="Arial" w:hint="eastAsia"/>
                <w:lang w:eastAsia="zh-CN"/>
              </w:rPr>
              <w:t>Al</w:t>
            </w:r>
            <w:r>
              <w:rPr>
                <w:rFonts w:cs="Arial"/>
                <w:lang w:eastAsia="zh-CN"/>
              </w:rPr>
              <w:t>ternative 2</w:t>
            </w:r>
          </w:p>
        </w:tc>
      </w:tr>
      <w:tr w:rsidR="00CC166A" w:rsidRPr="00D95972" w14:paraId="1837D921" w14:textId="77777777" w:rsidTr="00DE08E5">
        <w:tc>
          <w:tcPr>
            <w:tcW w:w="976" w:type="dxa"/>
            <w:tcBorders>
              <w:top w:val="nil"/>
              <w:left w:val="thinThickThinSmallGap" w:sz="24" w:space="0" w:color="auto"/>
              <w:bottom w:val="nil"/>
            </w:tcBorders>
            <w:shd w:val="clear" w:color="auto" w:fill="auto"/>
          </w:tcPr>
          <w:p w14:paraId="2465D6A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1E85E8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A7EE157"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097BC51"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0820570E"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BB86FA7"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04304" w14:textId="77777777" w:rsidR="00CC166A" w:rsidRDefault="00CC166A" w:rsidP="00CC166A">
            <w:pPr>
              <w:rPr>
                <w:rFonts w:eastAsia="Batang" w:cs="Arial"/>
                <w:lang w:eastAsia="ko-KR"/>
              </w:rPr>
            </w:pPr>
          </w:p>
        </w:tc>
      </w:tr>
      <w:tr w:rsidR="00CC166A" w:rsidRPr="00D95972" w14:paraId="137DB2B8" w14:textId="77777777" w:rsidTr="00DE08E5">
        <w:tc>
          <w:tcPr>
            <w:tcW w:w="976" w:type="dxa"/>
            <w:tcBorders>
              <w:top w:val="nil"/>
              <w:left w:val="thinThickThinSmallGap" w:sz="24" w:space="0" w:color="auto"/>
              <w:bottom w:val="nil"/>
            </w:tcBorders>
            <w:shd w:val="clear" w:color="auto" w:fill="auto"/>
          </w:tcPr>
          <w:p w14:paraId="4982D01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A7583B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94A7492" w14:textId="5ABB2BD5" w:rsidR="00CC166A" w:rsidRDefault="002D0C4B" w:rsidP="00CC166A">
            <w:hyperlink r:id="rId211" w:history="1">
              <w:r w:rsidR="00CC166A">
                <w:rPr>
                  <w:rStyle w:val="Hyperlink"/>
                </w:rPr>
                <w:t>C1-242281</w:t>
              </w:r>
            </w:hyperlink>
          </w:p>
        </w:tc>
        <w:tc>
          <w:tcPr>
            <w:tcW w:w="4191" w:type="dxa"/>
            <w:gridSpan w:val="3"/>
            <w:tcBorders>
              <w:top w:val="single" w:sz="4" w:space="0" w:color="auto"/>
              <w:bottom w:val="single" w:sz="4" w:space="0" w:color="auto"/>
            </w:tcBorders>
            <w:shd w:val="clear" w:color="auto" w:fill="FFFFFF"/>
          </w:tcPr>
          <w:p w14:paraId="4866D942" w14:textId="598D7633" w:rsidR="00CC166A" w:rsidRDefault="00CC166A" w:rsidP="00CC166A">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FFFFFF"/>
          </w:tcPr>
          <w:p w14:paraId="2CA9991C" w14:textId="22FC6AFB"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FF"/>
          </w:tcPr>
          <w:p w14:paraId="0163A2BD" w14:textId="48A0DA9A" w:rsidR="00CC166A" w:rsidRDefault="00CC166A" w:rsidP="00CC166A">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389" w14:textId="77777777" w:rsidR="00CC166A" w:rsidRDefault="00CC166A" w:rsidP="00CC166A">
            <w:pPr>
              <w:rPr>
                <w:rFonts w:eastAsia="Batang" w:cs="Arial"/>
                <w:lang w:eastAsia="ko-KR"/>
              </w:rPr>
            </w:pPr>
            <w:r>
              <w:rPr>
                <w:rFonts w:eastAsia="Batang" w:cs="Arial"/>
                <w:lang w:eastAsia="ko-KR"/>
              </w:rPr>
              <w:t>Agreed</w:t>
            </w:r>
          </w:p>
          <w:p w14:paraId="6666DEC9" w14:textId="72C8DE13" w:rsidR="00CC166A" w:rsidRDefault="00CC166A" w:rsidP="00CC166A">
            <w:pPr>
              <w:rPr>
                <w:rFonts w:eastAsia="Batang" w:cs="Arial"/>
                <w:lang w:eastAsia="ko-KR"/>
              </w:rPr>
            </w:pPr>
          </w:p>
        </w:tc>
      </w:tr>
      <w:tr w:rsidR="00CC166A" w:rsidRPr="00D95972" w14:paraId="249EC4A0" w14:textId="77777777" w:rsidTr="00DE08E5">
        <w:tc>
          <w:tcPr>
            <w:tcW w:w="976" w:type="dxa"/>
            <w:tcBorders>
              <w:top w:val="nil"/>
              <w:left w:val="thinThickThinSmallGap" w:sz="24" w:space="0" w:color="auto"/>
              <w:bottom w:val="nil"/>
            </w:tcBorders>
            <w:shd w:val="clear" w:color="auto" w:fill="auto"/>
          </w:tcPr>
          <w:p w14:paraId="60685EB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F066BA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45C78A0" w14:textId="5DEF215B" w:rsidR="00CC166A" w:rsidRDefault="002D0C4B" w:rsidP="00CC166A">
            <w:hyperlink r:id="rId212" w:history="1">
              <w:r w:rsidR="00CC166A">
                <w:rPr>
                  <w:rStyle w:val="Hyperlink"/>
                </w:rPr>
                <w:t>C1-242282</w:t>
              </w:r>
            </w:hyperlink>
          </w:p>
        </w:tc>
        <w:tc>
          <w:tcPr>
            <w:tcW w:w="4191" w:type="dxa"/>
            <w:gridSpan w:val="3"/>
            <w:tcBorders>
              <w:top w:val="single" w:sz="4" w:space="0" w:color="auto"/>
              <w:bottom w:val="single" w:sz="4" w:space="0" w:color="auto"/>
            </w:tcBorders>
            <w:shd w:val="clear" w:color="auto" w:fill="FFFFFF"/>
          </w:tcPr>
          <w:p w14:paraId="7A8C6A3D" w14:textId="39DF90FA" w:rsidR="00CC166A" w:rsidRDefault="00CC166A" w:rsidP="00CC166A">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FFFFFF"/>
          </w:tcPr>
          <w:p w14:paraId="77D49760" w14:textId="50C99665"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FF"/>
          </w:tcPr>
          <w:p w14:paraId="31C02966" w14:textId="609B76C8" w:rsidR="00CC166A" w:rsidRDefault="00CC166A" w:rsidP="00CC166A">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9D464" w14:textId="77777777" w:rsidR="00CC166A" w:rsidRDefault="00CC166A" w:rsidP="00CC166A">
            <w:pPr>
              <w:rPr>
                <w:rFonts w:eastAsia="Batang" w:cs="Arial"/>
                <w:lang w:eastAsia="ko-KR"/>
              </w:rPr>
            </w:pPr>
            <w:r>
              <w:rPr>
                <w:rFonts w:eastAsia="Batang" w:cs="Arial"/>
                <w:lang w:eastAsia="ko-KR"/>
              </w:rPr>
              <w:t>Agreed</w:t>
            </w:r>
          </w:p>
          <w:p w14:paraId="3400FAB5" w14:textId="2C4513EA" w:rsidR="00CC166A" w:rsidRDefault="00CC166A" w:rsidP="00CC166A">
            <w:pPr>
              <w:rPr>
                <w:rFonts w:eastAsia="Batang" w:cs="Arial"/>
                <w:lang w:eastAsia="ko-KR"/>
              </w:rPr>
            </w:pPr>
          </w:p>
        </w:tc>
      </w:tr>
      <w:tr w:rsidR="00CC166A" w:rsidRPr="00D95972" w14:paraId="557C1667" w14:textId="77777777" w:rsidTr="0075020A">
        <w:tc>
          <w:tcPr>
            <w:tcW w:w="976" w:type="dxa"/>
            <w:tcBorders>
              <w:top w:val="nil"/>
              <w:left w:val="thinThickThinSmallGap" w:sz="24" w:space="0" w:color="auto"/>
              <w:bottom w:val="nil"/>
            </w:tcBorders>
            <w:shd w:val="clear" w:color="auto" w:fill="auto"/>
          </w:tcPr>
          <w:p w14:paraId="18D5F36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E8751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AE0BAB1"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A66C8C7" w14:textId="4B87631A" w:rsidR="00CC166A" w:rsidRDefault="00CC166A" w:rsidP="00CC166A">
            <w:pPr>
              <w:rPr>
                <w:rFonts w:cs="Arial"/>
              </w:rPr>
            </w:pPr>
            <w:r>
              <w:rPr>
                <w:rFonts w:cs="Arial" w:hint="eastAsia"/>
                <w:lang w:eastAsia="zh-CN"/>
              </w:rPr>
              <w:t>K</w:t>
            </w:r>
            <w:r>
              <w:rPr>
                <w:rFonts w:cs="Arial"/>
                <w:lang w:eastAsia="zh-CN"/>
              </w:rPr>
              <w:t>I#3-1: S-NSSAI location validity information</w:t>
            </w:r>
          </w:p>
        </w:tc>
        <w:tc>
          <w:tcPr>
            <w:tcW w:w="1767" w:type="dxa"/>
            <w:tcBorders>
              <w:top w:val="single" w:sz="4" w:space="0" w:color="auto"/>
              <w:bottom w:val="single" w:sz="4" w:space="0" w:color="auto"/>
            </w:tcBorders>
            <w:shd w:val="clear" w:color="auto" w:fill="FFFFFF"/>
          </w:tcPr>
          <w:p w14:paraId="04316824"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674EB7E"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B265F" w14:textId="77777777" w:rsidR="00CC166A" w:rsidRDefault="00CC166A" w:rsidP="00CC166A">
            <w:pPr>
              <w:rPr>
                <w:rFonts w:eastAsia="Batang" w:cs="Arial"/>
                <w:lang w:eastAsia="ko-KR"/>
              </w:rPr>
            </w:pPr>
          </w:p>
        </w:tc>
      </w:tr>
      <w:tr w:rsidR="00CC166A" w:rsidRPr="00D95972" w14:paraId="62462C00" w14:textId="77777777" w:rsidTr="0075020A">
        <w:tc>
          <w:tcPr>
            <w:tcW w:w="976" w:type="dxa"/>
            <w:tcBorders>
              <w:top w:val="nil"/>
              <w:left w:val="thinThickThinSmallGap" w:sz="24" w:space="0" w:color="auto"/>
              <w:bottom w:val="nil"/>
            </w:tcBorders>
            <w:shd w:val="clear" w:color="auto" w:fill="auto"/>
          </w:tcPr>
          <w:p w14:paraId="02E84A8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47F95A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D9BF5A4" w14:textId="30B6E731" w:rsidR="00CC166A" w:rsidRDefault="002D0C4B" w:rsidP="00CC166A">
            <w:hyperlink r:id="rId213" w:history="1">
              <w:r w:rsidR="00CC166A">
                <w:rPr>
                  <w:rStyle w:val="Hyperlink"/>
                </w:rPr>
                <w:t>C1-242284</w:t>
              </w:r>
            </w:hyperlink>
          </w:p>
        </w:tc>
        <w:tc>
          <w:tcPr>
            <w:tcW w:w="4191" w:type="dxa"/>
            <w:gridSpan w:val="3"/>
            <w:tcBorders>
              <w:top w:val="single" w:sz="4" w:space="0" w:color="auto"/>
              <w:bottom w:val="single" w:sz="4" w:space="0" w:color="auto"/>
            </w:tcBorders>
            <w:shd w:val="clear" w:color="auto" w:fill="FFFFFF"/>
          </w:tcPr>
          <w:p w14:paraId="732B6F3D" w14:textId="73D01CC9" w:rsidR="00CC166A" w:rsidRDefault="00CC166A" w:rsidP="00CC166A">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64576F1E" w14:textId="11ED50FF"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FF"/>
          </w:tcPr>
          <w:p w14:paraId="094ECAC3" w14:textId="5848F16B" w:rsidR="00CC166A" w:rsidRDefault="00CC166A" w:rsidP="00CC166A">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727E47" w14:textId="77777777" w:rsidR="00CC166A" w:rsidRDefault="00CC166A" w:rsidP="00CC166A">
            <w:pPr>
              <w:rPr>
                <w:rFonts w:cs="Arial"/>
                <w:lang w:eastAsia="zh-CN"/>
              </w:rPr>
            </w:pPr>
            <w:r>
              <w:rPr>
                <w:rFonts w:cs="Arial"/>
                <w:lang w:eastAsia="zh-CN"/>
              </w:rPr>
              <w:t>Agreed</w:t>
            </w:r>
          </w:p>
          <w:p w14:paraId="2EC54DCB" w14:textId="5258C460" w:rsidR="00CC166A" w:rsidRDefault="00CC166A" w:rsidP="00CC166A">
            <w:pPr>
              <w:rPr>
                <w:rFonts w:eastAsia="Batang" w:cs="Arial"/>
                <w:lang w:eastAsia="ko-KR"/>
              </w:rPr>
            </w:pPr>
            <w:r>
              <w:rPr>
                <w:rFonts w:cs="Arial"/>
                <w:lang w:eastAsia="zh-CN"/>
              </w:rPr>
              <w:t xml:space="preserve">Partly conflicts with </w:t>
            </w:r>
            <w:r w:rsidRPr="00E94D3E">
              <w:rPr>
                <w:rFonts w:cs="Arial"/>
                <w:lang w:eastAsia="zh-CN"/>
              </w:rPr>
              <w:t>C1-242114</w:t>
            </w:r>
          </w:p>
        </w:tc>
      </w:tr>
      <w:tr w:rsidR="00CC166A" w:rsidRPr="00D95972" w14:paraId="3C5C28AC" w14:textId="77777777" w:rsidTr="0075020A">
        <w:tc>
          <w:tcPr>
            <w:tcW w:w="976" w:type="dxa"/>
            <w:tcBorders>
              <w:top w:val="nil"/>
              <w:left w:val="thinThickThinSmallGap" w:sz="24" w:space="0" w:color="auto"/>
              <w:bottom w:val="nil"/>
            </w:tcBorders>
            <w:shd w:val="clear" w:color="auto" w:fill="auto"/>
          </w:tcPr>
          <w:p w14:paraId="7B78F2D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A09C72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1429E5EF" w14:textId="6DC730DD" w:rsidR="00CC166A" w:rsidRDefault="00CC166A" w:rsidP="00CC166A">
            <w:r w:rsidRPr="0075020A">
              <w:t>C1-242545</w:t>
            </w:r>
          </w:p>
        </w:tc>
        <w:tc>
          <w:tcPr>
            <w:tcW w:w="4191" w:type="dxa"/>
            <w:gridSpan w:val="3"/>
            <w:tcBorders>
              <w:top w:val="single" w:sz="4" w:space="0" w:color="auto"/>
              <w:bottom w:val="single" w:sz="4" w:space="0" w:color="auto"/>
            </w:tcBorders>
            <w:shd w:val="clear" w:color="auto" w:fill="00FFFF"/>
          </w:tcPr>
          <w:p w14:paraId="2666AF3C" w14:textId="77777777" w:rsidR="00CC166A" w:rsidRDefault="00CC166A" w:rsidP="00CC166A">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00FFFF"/>
          </w:tcPr>
          <w:p w14:paraId="4C5D471F" w14:textId="77777777"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FF"/>
          </w:tcPr>
          <w:p w14:paraId="317E3E30" w14:textId="77777777" w:rsidR="00CC166A" w:rsidRDefault="00CC166A" w:rsidP="00CC166A">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ACB90CE" w14:textId="77777777" w:rsidR="00CC166A" w:rsidRDefault="00CC166A" w:rsidP="00CC166A">
            <w:pPr>
              <w:rPr>
                <w:ins w:id="209" w:author="Lena Chaponniere31" w:date="2024-04-15T02:06:00Z"/>
                <w:rFonts w:cs="Arial"/>
                <w:lang w:eastAsia="zh-CN"/>
              </w:rPr>
            </w:pPr>
            <w:ins w:id="210" w:author="Lena Chaponniere31" w:date="2024-04-15T02:06:00Z">
              <w:r>
                <w:rPr>
                  <w:rFonts w:cs="Arial"/>
                  <w:lang w:eastAsia="zh-CN"/>
                </w:rPr>
                <w:t>Revision of C1-242114</w:t>
              </w:r>
            </w:ins>
          </w:p>
          <w:p w14:paraId="61715704" w14:textId="54242C7D" w:rsidR="00CC166A" w:rsidRDefault="00CC166A" w:rsidP="00CC166A">
            <w:pPr>
              <w:rPr>
                <w:ins w:id="211" w:author="Lena Chaponniere31" w:date="2024-04-15T02:06:00Z"/>
                <w:rFonts w:cs="Arial"/>
                <w:lang w:eastAsia="zh-CN"/>
              </w:rPr>
            </w:pPr>
            <w:ins w:id="212" w:author="Lena Chaponniere31" w:date="2024-04-15T02:06:00Z">
              <w:r>
                <w:rPr>
                  <w:rFonts w:cs="Arial"/>
                  <w:lang w:eastAsia="zh-CN"/>
                </w:rPr>
                <w:t>_________________________________________</w:t>
              </w:r>
            </w:ins>
          </w:p>
          <w:p w14:paraId="53248DAE" w14:textId="0DAA8307" w:rsidR="00CC166A" w:rsidRDefault="00CC166A" w:rsidP="00CC166A">
            <w:pPr>
              <w:rPr>
                <w:rFonts w:eastAsia="Batang" w:cs="Arial"/>
                <w:lang w:eastAsia="ko-KR"/>
              </w:rPr>
            </w:pPr>
            <w:r>
              <w:rPr>
                <w:rFonts w:cs="Arial"/>
                <w:lang w:eastAsia="zh-CN"/>
              </w:rPr>
              <w:t xml:space="preserve">Partly conflicts with </w:t>
            </w:r>
            <w:r w:rsidRPr="00215BDD">
              <w:rPr>
                <w:rFonts w:cs="Arial"/>
                <w:lang w:eastAsia="zh-CN"/>
              </w:rPr>
              <w:t>C1-242284</w:t>
            </w:r>
          </w:p>
        </w:tc>
      </w:tr>
      <w:tr w:rsidR="00CC166A" w:rsidRPr="00D95972" w14:paraId="6F2BCF0D" w14:textId="77777777" w:rsidTr="00CA3DF3">
        <w:tc>
          <w:tcPr>
            <w:tcW w:w="976" w:type="dxa"/>
            <w:tcBorders>
              <w:top w:val="nil"/>
              <w:left w:val="thinThickThinSmallGap" w:sz="24" w:space="0" w:color="auto"/>
              <w:bottom w:val="nil"/>
            </w:tcBorders>
            <w:shd w:val="clear" w:color="auto" w:fill="auto"/>
          </w:tcPr>
          <w:p w14:paraId="4FF89B2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F644D5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5F77186"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50CAEBA2"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3BE8A69"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0FD0887B"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0A236" w14:textId="77777777" w:rsidR="00CC166A" w:rsidRDefault="00CC166A" w:rsidP="00CC166A">
            <w:pPr>
              <w:rPr>
                <w:rFonts w:eastAsia="Batang" w:cs="Arial"/>
                <w:lang w:eastAsia="ko-KR"/>
              </w:rPr>
            </w:pPr>
          </w:p>
        </w:tc>
      </w:tr>
      <w:tr w:rsidR="00CC166A" w:rsidRPr="00D95972" w14:paraId="51124F60" w14:textId="77777777" w:rsidTr="003C3F52">
        <w:tc>
          <w:tcPr>
            <w:tcW w:w="976" w:type="dxa"/>
            <w:tcBorders>
              <w:top w:val="nil"/>
              <w:left w:val="thinThickThinSmallGap" w:sz="24" w:space="0" w:color="auto"/>
              <w:bottom w:val="nil"/>
            </w:tcBorders>
            <w:shd w:val="clear" w:color="auto" w:fill="auto"/>
          </w:tcPr>
          <w:p w14:paraId="27AB6F6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6DE876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1FC8BD3" w14:textId="3B243D85" w:rsidR="00CC166A" w:rsidRDefault="002D0C4B" w:rsidP="00CC166A">
            <w:hyperlink r:id="rId214" w:history="1">
              <w:r w:rsidR="00CC166A">
                <w:rPr>
                  <w:rStyle w:val="Hyperlink"/>
                </w:rPr>
                <w:t>C1-242259</w:t>
              </w:r>
            </w:hyperlink>
          </w:p>
        </w:tc>
        <w:tc>
          <w:tcPr>
            <w:tcW w:w="4191" w:type="dxa"/>
            <w:gridSpan w:val="3"/>
            <w:tcBorders>
              <w:top w:val="single" w:sz="4" w:space="0" w:color="auto"/>
              <w:bottom w:val="single" w:sz="4" w:space="0" w:color="auto"/>
            </w:tcBorders>
            <w:shd w:val="clear" w:color="auto" w:fill="FFFF00"/>
          </w:tcPr>
          <w:p w14:paraId="608CF398" w14:textId="7858F25A" w:rsidR="00CC166A" w:rsidRDefault="00CC166A" w:rsidP="00CC166A">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1A69F52C" w14:textId="07565B23" w:rsidR="00CC166A" w:rsidRDefault="00CC166A" w:rsidP="00CC166A">
            <w:pPr>
              <w:rPr>
                <w:rFonts w:cs="Arial"/>
              </w:rPr>
            </w:pPr>
            <w:r>
              <w:rPr>
                <w:rFonts w:cs="Arial"/>
              </w:rPr>
              <w:t>Samsung Shenzhen/Danish</w:t>
            </w:r>
          </w:p>
        </w:tc>
        <w:tc>
          <w:tcPr>
            <w:tcW w:w="826" w:type="dxa"/>
            <w:tcBorders>
              <w:top w:val="single" w:sz="4" w:space="0" w:color="auto"/>
              <w:bottom w:val="single" w:sz="4" w:space="0" w:color="auto"/>
            </w:tcBorders>
            <w:shd w:val="clear" w:color="auto" w:fill="FFFF00"/>
          </w:tcPr>
          <w:p w14:paraId="6DEF627D" w14:textId="16F30BAF" w:rsidR="00CC166A" w:rsidRDefault="00CC166A" w:rsidP="00CC166A">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61354" w14:textId="77777777" w:rsidR="00CC166A" w:rsidRDefault="00CC166A" w:rsidP="00CC166A">
            <w:pPr>
              <w:rPr>
                <w:rFonts w:cs="Arial"/>
                <w:lang w:eastAsia="zh-CN"/>
              </w:rPr>
            </w:pPr>
            <w:r>
              <w:rPr>
                <w:rFonts w:cs="Arial"/>
                <w:lang w:eastAsia="zh-CN"/>
              </w:rPr>
              <w:t xml:space="preserve">Presented </w:t>
            </w:r>
            <w:proofErr w:type="gramStart"/>
            <w:r>
              <w:rPr>
                <w:rFonts w:cs="Arial"/>
                <w:lang w:eastAsia="zh-CN"/>
              </w:rPr>
              <w:t>already</w:t>
            </w:r>
            <w:proofErr w:type="gramEnd"/>
          </w:p>
          <w:p w14:paraId="2A3CC023" w14:textId="74C608A2" w:rsidR="00CC166A" w:rsidRDefault="00CC166A" w:rsidP="00CC166A">
            <w:pPr>
              <w:rPr>
                <w:rFonts w:cs="Arial"/>
                <w:lang w:eastAsia="zh-CN"/>
              </w:rPr>
            </w:pPr>
            <w:r>
              <w:rPr>
                <w:rFonts w:cs="Arial"/>
                <w:lang w:eastAsia="zh-CN"/>
              </w:rPr>
              <w:t>Also relates to KI#3-2 and KI#5</w:t>
            </w:r>
          </w:p>
          <w:p w14:paraId="13A23685" w14:textId="77A3DA9C" w:rsidR="00CC166A" w:rsidRDefault="00CC166A" w:rsidP="00CC166A">
            <w:pPr>
              <w:rPr>
                <w:rFonts w:eastAsia="Batang" w:cs="Arial"/>
                <w:lang w:eastAsia="ko-KR"/>
              </w:rPr>
            </w:pPr>
            <w:r>
              <w:rPr>
                <w:rFonts w:cs="Arial"/>
                <w:lang w:eastAsia="zh-CN"/>
              </w:rPr>
              <w:t xml:space="preserve">Partly conflicts with </w:t>
            </w:r>
            <w:r w:rsidRPr="00BF2F21">
              <w:rPr>
                <w:rFonts w:cs="Arial"/>
                <w:lang w:eastAsia="zh-CN"/>
              </w:rPr>
              <w:t>C1-242342</w:t>
            </w:r>
            <w:r>
              <w:rPr>
                <w:rFonts w:cs="Arial"/>
                <w:lang w:eastAsia="zh-CN"/>
              </w:rPr>
              <w:t xml:space="preserve"> and </w:t>
            </w:r>
            <w:r w:rsidRPr="00041321">
              <w:rPr>
                <w:rFonts w:cs="Arial"/>
                <w:lang w:eastAsia="zh-CN"/>
              </w:rPr>
              <w:t>C1-242368</w:t>
            </w:r>
          </w:p>
        </w:tc>
      </w:tr>
      <w:tr w:rsidR="00CC166A" w:rsidRPr="00D95972" w14:paraId="1035B46E" w14:textId="77777777" w:rsidTr="001A0527">
        <w:tc>
          <w:tcPr>
            <w:tcW w:w="976" w:type="dxa"/>
            <w:tcBorders>
              <w:top w:val="nil"/>
              <w:left w:val="thinThickThinSmallGap" w:sz="24" w:space="0" w:color="auto"/>
              <w:bottom w:val="nil"/>
            </w:tcBorders>
            <w:shd w:val="clear" w:color="auto" w:fill="auto"/>
          </w:tcPr>
          <w:p w14:paraId="72CC2FE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E57243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014FD5E" w14:textId="60E18274" w:rsidR="00CC166A" w:rsidRDefault="002D0C4B" w:rsidP="00CC166A">
            <w:hyperlink r:id="rId215" w:history="1">
              <w:r w:rsidR="00CC166A">
                <w:rPr>
                  <w:rStyle w:val="Hyperlink"/>
                </w:rPr>
                <w:t>C1-242368</w:t>
              </w:r>
            </w:hyperlink>
          </w:p>
        </w:tc>
        <w:tc>
          <w:tcPr>
            <w:tcW w:w="4191" w:type="dxa"/>
            <w:gridSpan w:val="3"/>
            <w:tcBorders>
              <w:top w:val="single" w:sz="4" w:space="0" w:color="auto"/>
              <w:bottom w:val="single" w:sz="4" w:space="0" w:color="auto"/>
            </w:tcBorders>
            <w:shd w:val="clear" w:color="auto" w:fill="FFFF00"/>
          </w:tcPr>
          <w:p w14:paraId="1048B925" w14:textId="465690CE" w:rsidR="00CC166A" w:rsidRDefault="00CC166A" w:rsidP="00CC166A">
            <w:pPr>
              <w:rPr>
                <w:rFonts w:cs="Arial"/>
              </w:rPr>
            </w:pPr>
            <w:r>
              <w:rPr>
                <w:rFonts w:cs="Arial"/>
              </w:rPr>
              <w:t>Addition of failure cause of PDU Session reactivation</w:t>
            </w:r>
          </w:p>
        </w:tc>
        <w:tc>
          <w:tcPr>
            <w:tcW w:w="1767" w:type="dxa"/>
            <w:tcBorders>
              <w:top w:val="single" w:sz="4" w:space="0" w:color="auto"/>
              <w:bottom w:val="single" w:sz="4" w:space="0" w:color="auto"/>
            </w:tcBorders>
            <w:shd w:val="clear" w:color="auto" w:fill="FFFF00"/>
          </w:tcPr>
          <w:p w14:paraId="50F38A8B" w14:textId="01FE0190"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A16E8FD" w14:textId="088E92CF" w:rsidR="00CC166A" w:rsidRDefault="00CC166A" w:rsidP="00CC166A">
            <w:pPr>
              <w:rPr>
                <w:rFonts w:cs="Arial"/>
              </w:rPr>
            </w:pPr>
            <w:r>
              <w:rPr>
                <w:rFonts w:cs="Arial"/>
              </w:rPr>
              <w:t>CR 6205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8F4E3" w14:textId="77777777" w:rsidR="00CC166A" w:rsidRDefault="00CC166A" w:rsidP="00CC166A">
            <w:pPr>
              <w:rPr>
                <w:rFonts w:cs="Arial"/>
                <w:lang w:eastAsia="zh-CN"/>
              </w:rPr>
            </w:pPr>
            <w:r>
              <w:rPr>
                <w:rFonts w:cs="Arial"/>
                <w:lang w:eastAsia="zh-CN"/>
              </w:rPr>
              <w:t xml:space="preserve">Presented </w:t>
            </w:r>
            <w:proofErr w:type="gramStart"/>
            <w:r>
              <w:rPr>
                <w:rFonts w:cs="Arial"/>
                <w:lang w:eastAsia="zh-CN"/>
              </w:rPr>
              <w:t>already</w:t>
            </w:r>
            <w:proofErr w:type="gramEnd"/>
          </w:p>
          <w:p w14:paraId="6CDCCA65" w14:textId="1D30D2F0" w:rsidR="00CC166A" w:rsidRPr="00C86B8E" w:rsidRDefault="00CC166A" w:rsidP="00CC166A">
            <w:pPr>
              <w:rPr>
                <w:rFonts w:cs="Arial"/>
                <w:lang w:eastAsia="zh-CN"/>
              </w:rPr>
            </w:pPr>
            <w:r>
              <w:rPr>
                <w:rFonts w:cs="Arial"/>
                <w:lang w:eastAsia="zh-CN"/>
              </w:rPr>
              <w:t xml:space="preserve">Conflicts with </w:t>
            </w:r>
            <w:r w:rsidRPr="002B5BC2">
              <w:rPr>
                <w:rFonts w:cs="Arial"/>
                <w:lang w:eastAsia="zh-CN"/>
              </w:rPr>
              <w:t>C1-242259</w:t>
            </w:r>
            <w:r>
              <w:rPr>
                <w:rFonts w:cs="Arial"/>
                <w:lang w:eastAsia="zh-CN"/>
              </w:rPr>
              <w:t xml:space="preserve"> and </w:t>
            </w:r>
            <w:r w:rsidRPr="00E64D54">
              <w:rPr>
                <w:rFonts w:cs="Arial"/>
                <w:lang w:eastAsia="zh-CN"/>
              </w:rPr>
              <w:t>C1-242342</w:t>
            </w:r>
          </w:p>
          <w:p w14:paraId="4BF4FA5E" w14:textId="77777777" w:rsidR="00CC166A" w:rsidRDefault="00CC166A" w:rsidP="00CC166A">
            <w:pPr>
              <w:rPr>
                <w:rFonts w:eastAsia="Batang" w:cs="Arial"/>
                <w:lang w:eastAsia="ko-KR"/>
              </w:rPr>
            </w:pPr>
          </w:p>
        </w:tc>
      </w:tr>
      <w:tr w:rsidR="001A0527" w:rsidRPr="00D95972" w14:paraId="2E1E6E7A" w14:textId="77777777" w:rsidTr="001A0527">
        <w:tc>
          <w:tcPr>
            <w:tcW w:w="976" w:type="dxa"/>
            <w:tcBorders>
              <w:top w:val="nil"/>
              <w:left w:val="thinThickThinSmallGap" w:sz="24" w:space="0" w:color="auto"/>
              <w:bottom w:val="nil"/>
            </w:tcBorders>
            <w:shd w:val="clear" w:color="auto" w:fill="auto"/>
          </w:tcPr>
          <w:p w14:paraId="182175E4" w14:textId="77777777" w:rsidR="001A0527" w:rsidRPr="00D95972" w:rsidRDefault="001A0527" w:rsidP="005D63CD">
            <w:pPr>
              <w:rPr>
                <w:rFonts w:cs="Arial"/>
              </w:rPr>
            </w:pPr>
          </w:p>
        </w:tc>
        <w:tc>
          <w:tcPr>
            <w:tcW w:w="1317" w:type="dxa"/>
            <w:gridSpan w:val="2"/>
            <w:tcBorders>
              <w:top w:val="nil"/>
              <w:bottom w:val="nil"/>
            </w:tcBorders>
            <w:shd w:val="clear" w:color="auto" w:fill="auto"/>
          </w:tcPr>
          <w:p w14:paraId="56B47389" w14:textId="77777777" w:rsidR="001A0527" w:rsidRPr="00D95972" w:rsidRDefault="001A0527" w:rsidP="005D63CD">
            <w:pPr>
              <w:rPr>
                <w:rFonts w:cs="Arial"/>
              </w:rPr>
            </w:pPr>
          </w:p>
        </w:tc>
        <w:tc>
          <w:tcPr>
            <w:tcW w:w="1088" w:type="dxa"/>
            <w:tcBorders>
              <w:top w:val="single" w:sz="4" w:space="0" w:color="auto"/>
              <w:bottom w:val="single" w:sz="4" w:space="0" w:color="auto"/>
            </w:tcBorders>
            <w:shd w:val="clear" w:color="auto" w:fill="00FFFF"/>
          </w:tcPr>
          <w:p w14:paraId="63C12217" w14:textId="34A7C6B9" w:rsidR="001A0527" w:rsidRDefault="001A0527" w:rsidP="005D63CD">
            <w:r w:rsidRPr="001A0527">
              <w:t>C1-242670</w:t>
            </w:r>
          </w:p>
        </w:tc>
        <w:tc>
          <w:tcPr>
            <w:tcW w:w="4191" w:type="dxa"/>
            <w:gridSpan w:val="3"/>
            <w:tcBorders>
              <w:top w:val="single" w:sz="4" w:space="0" w:color="auto"/>
              <w:bottom w:val="single" w:sz="4" w:space="0" w:color="auto"/>
            </w:tcBorders>
            <w:shd w:val="clear" w:color="auto" w:fill="00FFFF"/>
          </w:tcPr>
          <w:p w14:paraId="0345A599" w14:textId="77777777" w:rsidR="001A0527" w:rsidRDefault="001A0527" w:rsidP="005D63CD">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00FFFF"/>
          </w:tcPr>
          <w:p w14:paraId="21EE9EDF" w14:textId="77777777" w:rsidR="001A0527" w:rsidRDefault="001A0527" w:rsidP="005D63CD">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5A51A502" w14:textId="77777777" w:rsidR="001A0527" w:rsidRDefault="001A0527" w:rsidP="005D63CD">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9941B2D" w14:textId="77777777" w:rsidR="001A0527" w:rsidRDefault="001A0527" w:rsidP="005D63CD">
            <w:pPr>
              <w:rPr>
                <w:ins w:id="213" w:author="Lena Chaponniere31" w:date="2024-04-17T01:39:00Z"/>
                <w:rFonts w:cs="Arial"/>
                <w:lang w:eastAsia="zh-CN"/>
              </w:rPr>
            </w:pPr>
            <w:ins w:id="214" w:author="Lena Chaponniere31" w:date="2024-04-17T01:39:00Z">
              <w:r>
                <w:rPr>
                  <w:rFonts w:cs="Arial"/>
                  <w:lang w:eastAsia="zh-CN"/>
                </w:rPr>
                <w:t>Revision of C1-242342</w:t>
              </w:r>
            </w:ins>
          </w:p>
          <w:p w14:paraId="6E19146F" w14:textId="5331D3B8" w:rsidR="001A0527" w:rsidRDefault="001A0527" w:rsidP="005D63CD">
            <w:pPr>
              <w:rPr>
                <w:ins w:id="215" w:author="Lena Chaponniere31" w:date="2024-04-17T01:39:00Z"/>
                <w:rFonts w:cs="Arial"/>
                <w:lang w:eastAsia="zh-CN"/>
              </w:rPr>
            </w:pPr>
            <w:ins w:id="216" w:author="Lena Chaponniere31" w:date="2024-04-17T01:39:00Z">
              <w:r>
                <w:rPr>
                  <w:rFonts w:cs="Arial"/>
                  <w:lang w:eastAsia="zh-CN"/>
                </w:rPr>
                <w:t>_________________________________________</w:t>
              </w:r>
            </w:ins>
          </w:p>
          <w:p w14:paraId="09341FF6" w14:textId="237F84DF" w:rsidR="001A0527" w:rsidRDefault="001A0527" w:rsidP="005D63CD">
            <w:pPr>
              <w:rPr>
                <w:rFonts w:cs="Arial"/>
                <w:lang w:eastAsia="zh-CN"/>
              </w:rPr>
            </w:pPr>
            <w:r>
              <w:rPr>
                <w:rFonts w:cs="Arial"/>
                <w:lang w:eastAsia="zh-CN"/>
              </w:rPr>
              <w:t xml:space="preserve">Presented </w:t>
            </w:r>
            <w:proofErr w:type="gramStart"/>
            <w:r>
              <w:rPr>
                <w:rFonts w:cs="Arial"/>
                <w:lang w:eastAsia="zh-CN"/>
              </w:rPr>
              <w:t>already</w:t>
            </w:r>
            <w:proofErr w:type="gramEnd"/>
          </w:p>
          <w:p w14:paraId="2FBAD8DD" w14:textId="77777777" w:rsidR="001A0527" w:rsidRDefault="001A0527" w:rsidP="005D63CD">
            <w:pPr>
              <w:rPr>
                <w:rFonts w:eastAsia="Batang" w:cs="Arial"/>
                <w:lang w:eastAsia="ko-KR"/>
              </w:rPr>
            </w:pPr>
            <w:r>
              <w:rPr>
                <w:rFonts w:cs="Arial"/>
                <w:lang w:eastAsia="zh-CN"/>
              </w:rPr>
              <w:t>C</w:t>
            </w:r>
            <w:r>
              <w:rPr>
                <w:rFonts w:cs="Arial" w:hint="eastAsia"/>
                <w:lang w:eastAsia="zh-CN"/>
              </w:rPr>
              <w:t>onflict</w:t>
            </w:r>
            <w:r>
              <w:rPr>
                <w:rFonts w:cs="Arial"/>
                <w:lang w:eastAsia="zh-CN"/>
              </w:rPr>
              <w:t xml:space="preserve">s with </w:t>
            </w:r>
            <w:r w:rsidRPr="002B5BC2">
              <w:rPr>
                <w:rFonts w:cs="Arial"/>
                <w:lang w:eastAsia="zh-CN"/>
              </w:rPr>
              <w:t>C1-242259</w:t>
            </w:r>
            <w:r>
              <w:rPr>
                <w:rFonts w:cs="Arial"/>
                <w:lang w:eastAsia="zh-CN"/>
              </w:rPr>
              <w:t xml:space="preserve"> and </w:t>
            </w:r>
            <w:r w:rsidRPr="00817314">
              <w:rPr>
                <w:rFonts w:cs="Arial"/>
                <w:lang w:eastAsia="zh-CN"/>
              </w:rPr>
              <w:t>C1-242368</w:t>
            </w:r>
          </w:p>
        </w:tc>
      </w:tr>
      <w:tr w:rsidR="00CC166A" w:rsidRPr="00D95972" w14:paraId="5046C213" w14:textId="77777777" w:rsidTr="00CA3DF3">
        <w:tc>
          <w:tcPr>
            <w:tcW w:w="976" w:type="dxa"/>
            <w:tcBorders>
              <w:top w:val="nil"/>
              <w:left w:val="thinThickThinSmallGap" w:sz="24" w:space="0" w:color="auto"/>
              <w:bottom w:val="nil"/>
            </w:tcBorders>
            <w:shd w:val="clear" w:color="auto" w:fill="auto"/>
          </w:tcPr>
          <w:p w14:paraId="424FC02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88BC33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4CD7C35"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A22EBED"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78C1A183"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75E0432"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D3B155" w14:textId="77777777" w:rsidR="00CC166A" w:rsidRDefault="00CC166A" w:rsidP="00CC166A">
            <w:pPr>
              <w:rPr>
                <w:rFonts w:eastAsia="Batang" w:cs="Arial"/>
                <w:lang w:eastAsia="ko-KR"/>
              </w:rPr>
            </w:pPr>
          </w:p>
        </w:tc>
      </w:tr>
      <w:tr w:rsidR="00CC166A" w:rsidRPr="00D95972" w14:paraId="3F65A344" w14:textId="77777777" w:rsidTr="00E821EA">
        <w:tc>
          <w:tcPr>
            <w:tcW w:w="976" w:type="dxa"/>
            <w:tcBorders>
              <w:top w:val="nil"/>
              <w:left w:val="thinThickThinSmallGap" w:sz="24" w:space="0" w:color="auto"/>
              <w:bottom w:val="nil"/>
            </w:tcBorders>
            <w:shd w:val="clear" w:color="auto" w:fill="auto"/>
          </w:tcPr>
          <w:p w14:paraId="0E05ED2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468339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C90A8DB" w14:textId="62A9A9EA" w:rsidR="00CC166A" w:rsidRDefault="00CC166A" w:rsidP="00CC166A">
            <w:r w:rsidRPr="00E821EA">
              <w:t>C1-242546</w:t>
            </w:r>
          </w:p>
        </w:tc>
        <w:tc>
          <w:tcPr>
            <w:tcW w:w="4191" w:type="dxa"/>
            <w:gridSpan w:val="3"/>
            <w:tcBorders>
              <w:top w:val="single" w:sz="4" w:space="0" w:color="auto"/>
              <w:bottom w:val="single" w:sz="4" w:space="0" w:color="auto"/>
            </w:tcBorders>
            <w:shd w:val="clear" w:color="auto" w:fill="00FFFF"/>
          </w:tcPr>
          <w:p w14:paraId="54AADACF" w14:textId="77777777" w:rsidR="00CC166A" w:rsidRDefault="00CC166A" w:rsidP="00CC166A">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00FFFF"/>
          </w:tcPr>
          <w:p w14:paraId="39991DC7" w14:textId="77777777"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00FFFF"/>
          </w:tcPr>
          <w:p w14:paraId="42182852" w14:textId="77777777" w:rsidR="00CC166A" w:rsidRDefault="00CC166A" w:rsidP="00CC166A">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07F4E8" w14:textId="77777777" w:rsidR="00CC166A" w:rsidRDefault="00CC166A" w:rsidP="00CC166A">
            <w:pPr>
              <w:rPr>
                <w:ins w:id="217" w:author="Lena Chaponniere31" w:date="2024-04-15T03:04:00Z"/>
                <w:rFonts w:cs="Arial"/>
                <w:lang w:eastAsia="zh-CN"/>
              </w:rPr>
            </w:pPr>
            <w:ins w:id="218" w:author="Lena Chaponniere31" w:date="2024-04-15T03:04:00Z">
              <w:r>
                <w:rPr>
                  <w:rFonts w:cs="Arial"/>
                  <w:lang w:eastAsia="zh-CN"/>
                </w:rPr>
                <w:t>Revision of C1-242283</w:t>
              </w:r>
            </w:ins>
          </w:p>
          <w:p w14:paraId="6A2EF3C6" w14:textId="264AF0E3" w:rsidR="00CC166A" w:rsidRDefault="00CC166A" w:rsidP="00CC166A">
            <w:pPr>
              <w:rPr>
                <w:ins w:id="219" w:author="Lena Chaponniere31" w:date="2024-04-15T03:04:00Z"/>
                <w:rFonts w:cs="Arial"/>
                <w:lang w:eastAsia="zh-CN"/>
              </w:rPr>
            </w:pPr>
            <w:ins w:id="220" w:author="Lena Chaponniere31" w:date="2024-04-15T03:04:00Z">
              <w:r>
                <w:rPr>
                  <w:rFonts w:cs="Arial"/>
                  <w:lang w:eastAsia="zh-CN"/>
                </w:rPr>
                <w:t>_________________________________________</w:t>
              </w:r>
            </w:ins>
          </w:p>
          <w:p w14:paraId="33CFA124" w14:textId="21E85C70" w:rsidR="00CC166A" w:rsidRDefault="00CC166A" w:rsidP="00CC166A">
            <w:pPr>
              <w:rPr>
                <w:rFonts w:eastAsia="Batang" w:cs="Arial"/>
                <w:lang w:eastAsia="ko-KR"/>
              </w:rPr>
            </w:pPr>
            <w:r>
              <w:rPr>
                <w:rFonts w:cs="Arial"/>
                <w:lang w:eastAsia="zh-CN"/>
              </w:rPr>
              <w:t>Also relates to KI#5</w:t>
            </w:r>
          </w:p>
        </w:tc>
      </w:tr>
      <w:tr w:rsidR="00CC166A" w:rsidRPr="00D95972" w14:paraId="720251DE" w14:textId="77777777" w:rsidTr="00E821EA">
        <w:tc>
          <w:tcPr>
            <w:tcW w:w="976" w:type="dxa"/>
            <w:tcBorders>
              <w:top w:val="nil"/>
              <w:left w:val="thinThickThinSmallGap" w:sz="24" w:space="0" w:color="auto"/>
              <w:bottom w:val="nil"/>
            </w:tcBorders>
            <w:shd w:val="clear" w:color="auto" w:fill="auto"/>
          </w:tcPr>
          <w:p w14:paraId="1817E43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79C0A3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683FFAAD" w14:textId="3E6B2C22" w:rsidR="00CC166A" w:rsidRDefault="00CC166A" w:rsidP="00CC166A">
            <w:r w:rsidRPr="00E821EA">
              <w:t>C1-242547</w:t>
            </w:r>
          </w:p>
        </w:tc>
        <w:tc>
          <w:tcPr>
            <w:tcW w:w="4191" w:type="dxa"/>
            <w:gridSpan w:val="3"/>
            <w:tcBorders>
              <w:top w:val="single" w:sz="4" w:space="0" w:color="auto"/>
              <w:bottom w:val="single" w:sz="4" w:space="0" w:color="auto"/>
            </w:tcBorders>
            <w:shd w:val="clear" w:color="auto" w:fill="00FFFF"/>
          </w:tcPr>
          <w:p w14:paraId="7980A8DE" w14:textId="77777777" w:rsidR="00CC166A" w:rsidRDefault="00CC166A" w:rsidP="00CC166A">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00FFFF"/>
          </w:tcPr>
          <w:p w14:paraId="57DB4DAD" w14:textId="77777777"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00FFFF"/>
          </w:tcPr>
          <w:p w14:paraId="133FB799" w14:textId="77777777" w:rsidR="00CC166A" w:rsidRDefault="00CC166A" w:rsidP="00CC166A">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0EA16AF" w14:textId="77777777" w:rsidR="00CC166A" w:rsidRDefault="00CC166A" w:rsidP="00CC166A">
            <w:pPr>
              <w:rPr>
                <w:ins w:id="221" w:author="Lena Chaponniere31" w:date="2024-04-15T03:07:00Z"/>
                <w:rFonts w:eastAsia="Batang" w:cs="Arial"/>
                <w:lang w:eastAsia="ko-KR"/>
              </w:rPr>
            </w:pPr>
            <w:ins w:id="222" w:author="Lena Chaponniere31" w:date="2024-04-15T03:07:00Z">
              <w:r>
                <w:rPr>
                  <w:rFonts w:eastAsia="Batang" w:cs="Arial"/>
                  <w:lang w:eastAsia="ko-KR"/>
                </w:rPr>
                <w:t>Revision of C1-242285</w:t>
              </w:r>
            </w:ins>
          </w:p>
          <w:p w14:paraId="0E732294" w14:textId="3088F349" w:rsidR="00CC166A" w:rsidRDefault="00CC166A" w:rsidP="00CC166A">
            <w:pPr>
              <w:rPr>
                <w:rFonts w:eastAsia="Batang" w:cs="Arial"/>
                <w:lang w:eastAsia="ko-KR"/>
              </w:rPr>
            </w:pPr>
          </w:p>
        </w:tc>
      </w:tr>
      <w:tr w:rsidR="00CC166A" w:rsidRPr="00D95972" w14:paraId="2C07ECA9" w14:textId="77777777" w:rsidTr="00CA3DF3">
        <w:tc>
          <w:tcPr>
            <w:tcW w:w="976" w:type="dxa"/>
            <w:tcBorders>
              <w:top w:val="nil"/>
              <w:left w:val="thinThickThinSmallGap" w:sz="24" w:space="0" w:color="auto"/>
              <w:bottom w:val="nil"/>
            </w:tcBorders>
            <w:shd w:val="clear" w:color="auto" w:fill="auto"/>
          </w:tcPr>
          <w:p w14:paraId="40F4A77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4CA8CF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98F247D"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3377CF2A" w14:textId="1B7ED40C" w:rsidR="00CC166A" w:rsidRDefault="00CC166A" w:rsidP="00CC166A">
            <w:pPr>
              <w:rPr>
                <w:rFonts w:cs="Arial"/>
              </w:rPr>
            </w:pPr>
            <w:r>
              <w:rPr>
                <w:rFonts w:cs="Arial" w:hint="eastAsia"/>
                <w:lang w:eastAsia="zh-CN"/>
              </w:rPr>
              <w:t>K</w:t>
            </w:r>
            <w:r>
              <w:rPr>
                <w:rFonts w:cs="Arial"/>
                <w:lang w:eastAsia="zh-CN"/>
              </w:rPr>
              <w:t>I#3-2: S-NSSAI time validity information</w:t>
            </w:r>
          </w:p>
        </w:tc>
        <w:tc>
          <w:tcPr>
            <w:tcW w:w="1767" w:type="dxa"/>
            <w:tcBorders>
              <w:top w:val="single" w:sz="4" w:space="0" w:color="auto"/>
              <w:bottom w:val="single" w:sz="4" w:space="0" w:color="auto"/>
            </w:tcBorders>
            <w:shd w:val="clear" w:color="auto" w:fill="FFFFFF"/>
          </w:tcPr>
          <w:p w14:paraId="16534C7C"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4A9FCCD"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41073" w14:textId="77777777" w:rsidR="00CC166A" w:rsidRDefault="00CC166A" w:rsidP="00CC166A">
            <w:pPr>
              <w:rPr>
                <w:rFonts w:eastAsia="Batang" w:cs="Arial"/>
                <w:lang w:eastAsia="ko-KR"/>
              </w:rPr>
            </w:pPr>
          </w:p>
        </w:tc>
      </w:tr>
      <w:tr w:rsidR="00CC166A" w:rsidRPr="00D95972" w14:paraId="745232DF" w14:textId="77777777" w:rsidTr="00F67C8D">
        <w:tc>
          <w:tcPr>
            <w:tcW w:w="976" w:type="dxa"/>
            <w:tcBorders>
              <w:top w:val="nil"/>
              <w:left w:val="thinThickThinSmallGap" w:sz="24" w:space="0" w:color="auto"/>
              <w:bottom w:val="nil"/>
            </w:tcBorders>
            <w:shd w:val="clear" w:color="auto" w:fill="auto"/>
          </w:tcPr>
          <w:p w14:paraId="3B1830F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A1A8F1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57F0B475" w14:textId="5453E139" w:rsidR="00CC166A" w:rsidRDefault="00CC166A" w:rsidP="00CC166A">
            <w:r w:rsidRPr="00E821EA">
              <w:t>C1-242548</w:t>
            </w:r>
          </w:p>
        </w:tc>
        <w:tc>
          <w:tcPr>
            <w:tcW w:w="4191" w:type="dxa"/>
            <w:gridSpan w:val="3"/>
            <w:tcBorders>
              <w:top w:val="single" w:sz="4" w:space="0" w:color="auto"/>
              <w:bottom w:val="single" w:sz="4" w:space="0" w:color="auto"/>
            </w:tcBorders>
            <w:shd w:val="clear" w:color="auto" w:fill="00FFFF"/>
          </w:tcPr>
          <w:p w14:paraId="4847C871" w14:textId="77777777" w:rsidR="00CC166A" w:rsidRDefault="00CC166A" w:rsidP="00CC166A">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00FFFF"/>
          </w:tcPr>
          <w:p w14:paraId="04E16C06" w14:textId="77777777" w:rsidR="00CC166A" w:rsidRDefault="00CC166A" w:rsidP="00CC166A">
            <w:pPr>
              <w:rPr>
                <w:rFonts w:cs="Arial"/>
              </w:rPr>
            </w:pPr>
            <w:r>
              <w:rPr>
                <w:rFonts w:cs="Arial"/>
              </w:rPr>
              <w:t>Apple</w:t>
            </w:r>
          </w:p>
        </w:tc>
        <w:tc>
          <w:tcPr>
            <w:tcW w:w="826" w:type="dxa"/>
            <w:tcBorders>
              <w:top w:val="single" w:sz="4" w:space="0" w:color="auto"/>
              <w:bottom w:val="single" w:sz="4" w:space="0" w:color="auto"/>
            </w:tcBorders>
            <w:shd w:val="clear" w:color="auto" w:fill="00FFFF"/>
          </w:tcPr>
          <w:p w14:paraId="56F9D4E8" w14:textId="77777777" w:rsidR="00CC166A" w:rsidRDefault="00CC166A" w:rsidP="00CC166A">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2761F6" w14:textId="77777777" w:rsidR="00CC166A" w:rsidRDefault="00CC166A" w:rsidP="00CC166A">
            <w:pPr>
              <w:rPr>
                <w:ins w:id="223" w:author="Lena Chaponniere31" w:date="2024-04-15T03:13:00Z"/>
                <w:rFonts w:eastAsia="Batang" w:cs="Arial"/>
                <w:lang w:eastAsia="ko-KR"/>
              </w:rPr>
            </w:pPr>
            <w:ins w:id="224" w:author="Lena Chaponniere31" w:date="2024-04-15T03:13:00Z">
              <w:r>
                <w:rPr>
                  <w:rFonts w:eastAsia="Batang" w:cs="Arial"/>
                  <w:lang w:eastAsia="ko-KR"/>
                </w:rPr>
                <w:t>Revision of C1-242224</w:t>
              </w:r>
            </w:ins>
          </w:p>
          <w:p w14:paraId="4969A0FF" w14:textId="30F4387A" w:rsidR="00CC166A" w:rsidRDefault="00CC166A" w:rsidP="00CC166A">
            <w:pPr>
              <w:rPr>
                <w:rFonts w:eastAsia="Batang" w:cs="Arial"/>
                <w:lang w:eastAsia="ko-KR"/>
              </w:rPr>
            </w:pPr>
          </w:p>
        </w:tc>
      </w:tr>
      <w:tr w:rsidR="00CC166A" w:rsidRPr="00D95972" w14:paraId="00E639E6" w14:textId="77777777" w:rsidTr="00F67C8D">
        <w:tc>
          <w:tcPr>
            <w:tcW w:w="976" w:type="dxa"/>
            <w:tcBorders>
              <w:top w:val="nil"/>
              <w:left w:val="thinThickThinSmallGap" w:sz="24" w:space="0" w:color="auto"/>
              <w:bottom w:val="nil"/>
            </w:tcBorders>
            <w:shd w:val="clear" w:color="auto" w:fill="auto"/>
          </w:tcPr>
          <w:p w14:paraId="6756A89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28ED05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3BDAB25B" w14:textId="03BD0893" w:rsidR="00CC166A" w:rsidRDefault="00CC166A" w:rsidP="00CC166A">
            <w:r w:rsidRPr="00F67C8D">
              <w:t>C1-242549</w:t>
            </w:r>
          </w:p>
        </w:tc>
        <w:tc>
          <w:tcPr>
            <w:tcW w:w="4191" w:type="dxa"/>
            <w:gridSpan w:val="3"/>
            <w:tcBorders>
              <w:top w:val="single" w:sz="4" w:space="0" w:color="auto"/>
              <w:bottom w:val="single" w:sz="4" w:space="0" w:color="auto"/>
            </w:tcBorders>
            <w:shd w:val="clear" w:color="auto" w:fill="00FFFF"/>
          </w:tcPr>
          <w:p w14:paraId="4FF91B5C" w14:textId="77777777" w:rsidR="00CC166A" w:rsidRDefault="00CC166A" w:rsidP="00CC166A">
            <w:pPr>
              <w:rPr>
                <w:rFonts w:cs="Arial"/>
              </w:rPr>
            </w:pPr>
            <w:r>
              <w:rPr>
                <w:rFonts w:cs="Arial"/>
              </w:rPr>
              <w:t xml:space="preserve">UE </w:t>
            </w:r>
            <w:proofErr w:type="spellStart"/>
            <w:r>
              <w:rPr>
                <w:rFonts w:cs="Arial"/>
              </w:rPr>
              <w:t>behavior</w:t>
            </w:r>
            <w:proofErr w:type="spellEnd"/>
            <w:r>
              <w:rPr>
                <w:rFonts w:cs="Arial"/>
              </w:rPr>
              <w:t xml:space="preserve"> after the only allowed S-NSSAI expires</w:t>
            </w:r>
          </w:p>
        </w:tc>
        <w:tc>
          <w:tcPr>
            <w:tcW w:w="1767" w:type="dxa"/>
            <w:tcBorders>
              <w:top w:val="single" w:sz="4" w:space="0" w:color="auto"/>
              <w:bottom w:val="single" w:sz="4" w:space="0" w:color="auto"/>
            </w:tcBorders>
            <w:shd w:val="clear" w:color="auto" w:fill="00FFFF"/>
          </w:tcPr>
          <w:p w14:paraId="229B8226" w14:textId="77777777"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00FFFF"/>
          </w:tcPr>
          <w:p w14:paraId="42DCAA98" w14:textId="77777777" w:rsidR="00CC166A" w:rsidRDefault="00CC166A" w:rsidP="00CC166A">
            <w:pPr>
              <w:rPr>
                <w:rFonts w:cs="Arial"/>
              </w:rPr>
            </w:pPr>
            <w:r>
              <w:rPr>
                <w:rFonts w:cs="Arial"/>
              </w:rPr>
              <w:t>CR 6176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47F0621" w14:textId="77777777" w:rsidR="00CC166A" w:rsidRDefault="00CC166A" w:rsidP="00CC166A">
            <w:pPr>
              <w:rPr>
                <w:ins w:id="225" w:author="Lena Chaponniere31" w:date="2024-04-15T03:22:00Z"/>
                <w:rFonts w:eastAsia="Batang" w:cs="Arial"/>
                <w:lang w:eastAsia="ko-KR"/>
              </w:rPr>
            </w:pPr>
            <w:ins w:id="226" w:author="Lena Chaponniere31" w:date="2024-04-15T03:22:00Z">
              <w:r>
                <w:rPr>
                  <w:rFonts w:eastAsia="Batang" w:cs="Arial"/>
                  <w:lang w:eastAsia="ko-KR"/>
                </w:rPr>
                <w:t>Revision of C1-242286</w:t>
              </w:r>
            </w:ins>
          </w:p>
          <w:p w14:paraId="26896B4D" w14:textId="05FEA14F" w:rsidR="00CC166A" w:rsidRDefault="00CC166A" w:rsidP="00CC166A">
            <w:pPr>
              <w:rPr>
                <w:rFonts w:eastAsia="Batang" w:cs="Arial"/>
                <w:lang w:eastAsia="ko-KR"/>
              </w:rPr>
            </w:pPr>
          </w:p>
        </w:tc>
      </w:tr>
      <w:tr w:rsidR="00CC166A" w:rsidRPr="00D95972" w14:paraId="3DCB7E14" w14:textId="77777777" w:rsidTr="00F67C8D">
        <w:tc>
          <w:tcPr>
            <w:tcW w:w="976" w:type="dxa"/>
            <w:tcBorders>
              <w:top w:val="nil"/>
              <w:left w:val="thinThickThinSmallGap" w:sz="24" w:space="0" w:color="auto"/>
              <w:bottom w:val="nil"/>
            </w:tcBorders>
            <w:shd w:val="clear" w:color="auto" w:fill="auto"/>
          </w:tcPr>
          <w:p w14:paraId="20041E6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90FA0C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4797A4B8" w14:textId="0F6C00A8" w:rsidR="00CC166A" w:rsidRDefault="00CC166A" w:rsidP="00CC166A">
            <w:r w:rsidRPr="00F67C8D">
              <w:t>C1-242550</w:t>
            </w:r>
          </w:p>
        </w:tc>
        <w:tc>
          <w:tcPr>
            <w:tcW w:w="4191" w:type="dxa"/>
            <w:gridSpan w:val="3"/>
            <w:tcBorders>
              <w:top w:val="single" w:sz="4" w:space="0" w:color="auto"/>
              <w:bottom w:val="single" w:sz="4" w:space="0" w:color="auto"/>
            </w:tcBorders>
            <w:shd w:val="clear" w:color="auto" w:fill="00FFFF"/>
          </w:tcPr>
          <w:p w14:paraId="1F970A0D" w14:textId="77777777" w:rsidR="00CC166A" w:rsidRDefault="00CC166A" w:rsidP="00CC166A">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00FFFF"/>
          </w:tcPr>
          <w:p w14:paraId="00695B16" w14:textId="77777777" w:rsidR="00CC166A" w:rsidRDefault="00CC166A" w:rsidP="00CC166A">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64D7FD9B" w14:textId="77777777" w:rsidR="00CC166A" w:rsidRDefault="00CC166A" w:rsidP="00CC166A">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CF4923C" w14:textId="77777777" w:rsidR="00CC166A" w:rsidRDefault="00CC166A" w:rsidP="00CC166A">
            <w:pPr>
              <w:rPr>
                <w:rFonts w:eastAsia="Batang" w:cs="Arial"/>
                <w:lang w:eastAsia="ko-KR"/>
              </w:rPr>
            </w:pPr>
            <w:r>
              <w:rPr>
                <w:rFonts w:eastAsia="Batang" w:cs="Arial"/>
                <w:lang w:eastAsia="ko-KR"/>
              </w:rPr>
              <w:t>Agreed</w:t>
            </w:r>
          </w:p>
          <w:p w14:paraId="7ABA3F50" w14:textId="77777777" w:rsidR="00CC166A" w:rsidRDefault="00CC166A" w:rsidP="00CC166A">
            <w:pPr>
              <w:rPr>
                <w:rFonts w:eastAsia="Batang" w:cs="Arial"/>
                <w:lang w:eastAsia="ko-KR"/>
              </w:rPr>
            </w:pPr>
            <w:r>
              <w:rPr>
                <w:rFonts w:eastAsia="Batang" w:cs="Arial"/>
                <w:lang w:eastAsia="ko-KR"/>
              </w:rPr>
              <w:t xml:space="preserve">The only change is to tick CN </w:t>
            </w:r>
            <w:proofErr w:type="gramStart"/>
            <w:r>
              <w:rPr>
                <w:rFonts w:eastAsia="Batang" w:cs="Arial"/>
                <w:lang w:eastAsia="ko-KR"/>
              </w:rPr>
              <w:t>box</w:t>
            </w:r>
            <w:proofErr w:type="gramEnd"/>
          </w:p>
          <w:p w14:paraId="70CBD76D" w14:textId="17A39C92" w:rsidR="00CC166A" w:rsidRDefault="00CC166A" w:rsidP="00CC166A">
            <w:pPr>
              <w:rPr>
                <w:ins w:id="227" w:author="Lena Chaponniere31" w:date="2024-04-15T03:24:00Z"/>
                <w:rFonts w:eastAsia="Batang" w:cs="Arial"/>
                <w:lang w:eastAsia="ko-KR"/>
              </w:rPr>
            </w:pPr>
            <w:ins w:id="228" w:author="Lena Chaponniere31" w:date="2024-04-15T03:24:00Z">
              <w:r>
                <w:rPr>
                  <w:rFonts w:eastAsia="Batang" w:cs="Arial"/>
                  <w:lang w:eastAsia="ko-KR"/>
                </w:rPr>
                <w:t>Revision of C1-242461</w:t>
              </w:r>
            </w:ins>
          </w:p>
          <w:p w14:paraId="4D29205D" w14:textId="3D61ECF2" w:rsidR="00CC166A" w:rsidRDefault="00CC166A" w:rsidP="00CC166A">
            <w:pPr>
              <w:rPr>
                <w:rFonts w:eastAsia="Batang" w:cs="Arial"/>
                <w:lang w:eastAsia="ko-KR"/>
              </w:rPr>
            </w:pPr>
          </w:p>
        </w:tc>
      </w:tr>
      <w:tr w:rsidR="00CC166A" w:rsidRPr="00D95972" w14:paraId="63A326AF" w14:textId="77777777" w:rsidTr="00083492">
        <w:tc>
          <w:tcPr>
            <w:tcW w:w="976" w:type="dxa"/>
            <w:tcBorders>
              <w:top w:val="nil"/>
              <w:left w:val="thinThickThinSmallGap" w:sz="24" w:space="0" w:color="auto"/>
              <w:bottom w:val="nil"/>
            </w:tcBorders>
            <w:shd w:val="clear" w:color="auto" w:fill="auto"/>
          </w:tcPr>
          <w:p w14:paraId="66A8D3F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5D8FB5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02EB9BB" w14:textId="428BA314" w:rsidR="00CC166A" w:rsidRDefault="00CC166A" w:rsidP="00CC166A"/>
        </w:tc>
        <w:tc>
          <w:tcPr>
            <w:tcW w:w="4191" w:type="dxa"/>
            <w:gridSpan w:val="3"/>
            <w:tcBorders>
              <w:top w:val="single" w:sz="4" w:space="0" w:color="auto"/>
              <w:bottom w:val="single" w:sz="4" w:space="0" w:color="auto"/>
            </w:tcBorders>
            <w:shd w:val="clear" w:color="auto" w:fill="FFFFFF"/>
          </w:tcPr>
          <w:p w14:paraId="3B980A49" w14:textId="0DFCD8DA" w:rsidR="00CC166A" w:rsidRDefault="00CC166A" w:rsidP="00CC166A">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52CF53B5" w14:textId="2CE6258D"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6CB21A4" w14:textId="24D8D16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D67714" w14:textId="77777777" w:rsidR="00CC166A" w:rsidRDefault="00CC166A" w:rsidP="00CC166A">
            <w:pPr>
              <w:rPr>
                <w:rFonts w:eastAsia="Batang" w:cs="Arial"/>
                <w:lang w:eastAsia="ko-KR"/>
              </w:rPr>
            </w:pPr>
          </w:p>
        </w:tc>
      </w:tr>
      <w:tr w:rsidR="00CC166A" w:rsidRPr="00D95972" w14:paraId="38D0E41F" w14:textId="77777777" w:rsidTr="00083492">
        <w:tc>
          <w:tcPr>
            <w:tcW w:w="976" w:type="dxa"/>
            <w:tcBorders>
              <w:top w:val="nil"/>
              <w:left w:val="thinThickThinSmallGap" w:sz="24" w:space="0" w:color="auto"/>
              <w:bottom w:val="nil"/>
            </w:tcBorders>
            <w:shd w:val="clear" w:color="auto" w:fill="auto"/>
          </w:tcPr>
          <w:p w14:paraId="6991644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9C037E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E2C8EE7" w14:textId="130911CA" w:rsidR="00CC166A" w:rsidRDefault="002D0C4B" w:rsidP="00CC166A">
            <w:hyperlink r:id="rId216" w:history="1">
              <w:r w:rsidR="00CC166A">
                <w:rPr>
                  <w:rStyle w:val="Hyperlink"/>
                </w:rPr>
                <w:t>C1-242469</w:t>
              </w:r>
            </w:hyperlink>
          </w:p>
        </w:tc>
        <w:tc>
          <w:tcPr>
            <w:tcW w:w="4191" w:type="dxa"/>
            <w:gridSpan w:val="3"/>
            <w:tcBorders>
              <w:top w:val="single" w:sz="4" w:space="0" w:color="auto"/>
              <w:bottom w:val="single" w:sz="4" w:space="0" w:color="auto"/>
            </w:tcBorders>
            <w:shd w:val="clear" w:color="auto" w:fill="FFFFFF"/>
          </w:tcPr>
          <w:p w14:paraId="7E72F76D" w14:textId="5DFC2508" w:rsidR="00CC166A" w:rsidRDefault="00CC166A" w:rsidP="00CC166A">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FFFFFF"/>
          </w:tcPr>
          <w:p w14:paraId="1B8B03B1" w14:textId="2D259C05" w:rsidR="00CC166A" w:rsidRDefault="00CC166A" w:rsidP="00CC166A">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3F1950C7" w14:textId="16DF25D0" w:rsidR="00CC166A" w:rsidRDefault="00CC166A" w:rsidP="00CC166A">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DB9B05" w14:textId="77777777" w:rsidR="00CC166A" w:rsidRDefault="00CC166A" w:rsidP="00CC166A">
            <w:pPr>
              <w:rPr>
                <w:rFonts w:eastAsia="Batang" w:cs="Arial"/>
                <w:lang w:eastAsia="ko-KR"/>
              </w:rPr>
            </w:pPr>
            <w:r>
              <w:rPr>
                <w:rFonts w:eastAsia="Batang" w:cs="Arial"/>
                <w:lang w:eastAsia="ko-KR"/>
              </w:rPr>
              <w:t>Agreed</w:t>
            </w:r>
          </w:p>
          <w:p w14:paraId="493CB3F7" w14:textId="0E851DF9" w:rsidR="00CC166A" w:rsidRDefault="00CC166A" w:rsidP="00CC166A">
            <w:pPr>
              <w:rPr>
                <w:rFonts w:eastAsia="Batang" w:cs="Arial"/>
                <w:lang w:eastAsia="ko-KR"/>
              </w:rPr>
            </w:pPr>
          </w:p>
        </w:tc>
      </w:tr>
      <w:tr w:rsidR="00CC166A" w:rsidRPr="00D95972" w14:paraId="2F460644" w14:textId="77777777" w:rsidTr="00CA3DF3">
        <w:tc>
          <w:tcPr>
            <w:tcW w:w="976" w:type="dxa"/>
            <w:tcBorders>
              <w:top w:val="nil"/>
              <w:left w:val="thinThickThinSmallGap" w:sz="24" w:space="0" w:color="auto"/>
              <w:bottom w:val="nil"/>
            </w:tcBorders>
            <w:shd w:val="clear" w:color="auto" w:fill="auto"/>
          </w:tcPr>
          <w:p w14:paraId="0DFC753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9287A5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0EB5060" w14:textId="5CA7B712" w:rsidR="00CC166A" w:rsidRDefault="00CC166A" w:rsidP="00CC166A"/>
        </w:tc>
        <w:tc>
          <w:tcPr>
            <w:tcW w:w="4191" w:type="dxa"/>
            <w:gridSpan w:val="3"/>
            <w:tcBorders>
              <w:top w:val="single" w:sz="4" w:space="0" w:color="auto"/>
              <w:bottom w:val="single" w:sz="4" w:space="0" w:color="auto"/>
            </w:tcBorders>
            <w:shd w:val="clear" w:color="auto" w:fill="FFFFFF"/>
          </w:tcPr>
          <w:p w14:paraId="2E773FC1" w14:textId="52BE6944" w:rsidR="00CC166A" w:rsidRDefault="00CC166A" w:rsidP="00CC166A">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2FD59087" w14:textId="329D8643"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2F165479" w14:textId="5DE19853"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38019" w14:textId="77777777" w:rsidR="00CC166A" w:rsidRDefault="00CC166A" w:rsidP="00CC166A">
            <w:pPr>
              <w:rPr>
                <w:rFonts w:eastAsia="Batang" w:cs="Arial"/>
                <w:lang w:eastAsia="ko-KR"/>
              </w:rPr>
            </w:pPr>
          </w:p>
        </w:tc>
      </w:tr>
      <w:tr w:rsidR="00CC166A" w:rsidRPr="00D95972" w14:paraId="761FCE9E" w14:textId="77777777" w:rsidTr="00BE27BC">
        <w:tc>
          <w:tcPr>
            <w:tcW w:w="976" w:type="dxa"/>
            <w:tcBorders>
              <w:top w:val="nil"/>
              <w:left w:val="thinThickThinSmallGap" w:sz="24" w:space="0" w:color="auto"/>
              <w:bottom w:val="nil"/>
            </w:tcBorders>
            <w:shd w:val="clear" w:color="auto" w:fill="auto"/>
          </w:tcPr>
          <w:p w14:paraId="6EE79C5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665C01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8866627" w14:textId="2FFFBF4F" w:rsidR="00CC166A" w:rsidRDefault="002D0C4B" w:rsidP="00CC166A">
            <w:hyperlink r:id="rId217" w:history="1">
              <w:r w:rsidR="00CC166A">
                <w:rPr>
                  <w:rStyle w:val="Hyperlink"/>
                </w:rPr>
                <w:t>C1-242268</w:t>
              </w:r>
            </w:hyperlink>
          </w:p>
        </w:tc>
        <w:tc>
          <w:tcPr>
            <w:tcW w:w="4191" w:type="dxa"/>
            <w:gridSpan w:val="3"/>
            <w:tcBorders>
              <w:top w:val="single" w:sz="4" w:space="0" w:color="auto"/>
              <w:bottom w:val="single" w:sz="4" w:space="0" w:color="auto"/>
            </w:tcBorders>
            <w:shd w:val="clear" w:color="auto" w:fill="FFFF00"/>
          </w:tcPr>
          <w:p w14:paraId="6709CA6C" w14:textId="015AFEB6" w:rsidR="00CC166A" w:rsidRDefault="00CC166A" w:rsidP="00CC166A">
            <w:pPr>
              <w:rPr>
                <w:rFonts w:cs="Arial"/>
              </w:rPr>
            </w:pPr>
            <w:r>
              <w:rPr>
                <w:rFonts w:cs="Arial"/>
              </w:rPr>
              <w:t>Clarification on providing the updated deregistration inactivity timer</w:t>
            </w:r>
          </w:p>
        </w:tc>
        <w:tc>
          <w:tcPr>
            <w:tcW w:w="1767" w:type="dxa"/>
            <w:tcBorders>
              <w:top w:val="single" w:sz="4" w:space="0" w:color="auto"/>
              <w:bottom w:val="single" w:sz="4" w:space="0" w:color="auto"/>
            </w:tcBorders>
            <w:shd w:val="clear" w:color="auto" w:fill="FFFF00"/>
          </w:tcPr>
          <w:p w14:paraId="7DA76C6B" w14:textId="1AEA4AC3"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AF74740" w14:textId="2942C8A0" w:rsidR="00CC166A" w:rsidRDefault="00CC166A" w:rsidP="00CC166A">
            <w:pPr>
              <w:rPr>
                <w:rFonts w:cs="Arial"/>
              </w:rPr>
            </w:pPr>
            <w:r>
              <w:rPr>
                <w:rFonts w:cs="Arial"/>
              </w:rPr>
              <w:t xml:space="preserve">CR 6163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517D4" w14:textId="46F0C55D" w:rsidR="00CC166A" w:rsidRDefault="00CC166A" w:rsidP="00CC166A">
            <w:pPr>
              <w:rPr>
                <w:rFonts w:eastAsia="Batang" w:cs="Arial"/>
                <w:lang w:eastAsia="ko-KR"/>
              </w:rPr>
            </w:pPr>
            <w:r>
              <w:rPr>
                <w:rFonts w:eastAsia="Batang" w:cs="Arial"/>
                <w:lang w:eastAsia="ko-KR"/>
              </w:rPr>
              <w:lastRenderedPageBreak/>
              <w:t>Presented already</w:t>
            </w:r>
          </w:p>
        </w:tc>
      </w:tr>
      <w:tr w:rsidR="00CC166A" w:rsidRPr="00D95972" w14:paraId="5D89B96D" w14:textId="77777777" w:rsidTr="00BF77BC">
        <w:tc>
          <w:tcPr>
            <w:tcW w:w="976" w:type="dxa"/>
            <w:tcBorders>
              <w:top w:val="nil"/>
              <w:left w:val="thinThickThinSmallGap" w:sz="24" w:space="0" w:color="auto"/>
              <w:bottom w:val="nil"/>
            </w:tcBorders>
            <w:shd w:val="clear" w:color="auto" w:fill="auto"/>
          </w:tcPr>
          <w:p w14:paraId="7573200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CA1042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82A7649" w14:textId="7256C1A8" w:rsidR="00CC166A" w:rsidRDefault="002D0C4B" w:rsidP="00CC166A">
            <w:hyperlink r:id="rId218" w:history="1">
              <w:r w:rsidR="00CC166A">
                <w:rPr>
                  <w:rStyle w:val="Hyperlink"/>
                </w:rPr>
                <w:t>C1-242270</w:t>
              </w:r>
            </w:hyperlink>
          </w:p>
        </w:tc>
        <w:tc>
          <w:tcPr>
            <w:tcW w:w="4191" w:type="dxa"/>
            <w:gridSpan w:val="3"/>
            <w:tcBorders>
              <w:top w:val="single" w:sz="4" w:space="0" w:color="auto"/>
              <w:bottom w:val="single" w:sz="4" w:space="0" w:color="auto"/>
            </w:tcBorders>
            <w:shd w:val="clear" w:color="auto" w:fill="FFFF00"/>
          </w:tcPr>
          <w:p w14:paraId="0008A7FD" w14:textId="718DF5A8" w:rsidR="00CC166A" w:rsidRDefault="00CC166A" w:rsidP="00CC166A">
            <w:pPr>
              <w:rPr>
                <w:rFonts w:cs="Arial"/>
              </w:rPr>
            </w:pPr>
            <w:r>
              <w:rPr>
                <w:rFonts w:cs="Arial"/>
              </w:rPr>
              <w:t>Clarification on removal of S-NSSAI upon inactivity timer expiration</w:t>
            </w:r>
          </w:p>
        </w:tc>
        <w:tc>
          <w:tcPr>
            <w:tcW w:w="1767" w:type="dxa"/>
            <w:tcBorders>
              <w:top w:val="single" w:sz="4" w:space="0" w:color="auto"/>
              <w:bottom w:val="single" w:sz="4" w:space="0" w:color="auto"/>
            </w:tcBorders>
            <w:shd w:val="clear" w:color="auto" w:fill="FFFF00"/>
          </w:tcPr>
          <w:p w14:paraId="672143BD" w14:textId="6E1619ED"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23097A9" w14:textId="60ED8884" w:rsidR="00CC166A" w:rsidRDefault="00CC166A" w:rsidP="00CC166A">
            <w:pPr>
              <w:rPr>
                <w:rFonts w:cs="Arial"/>
              </w:rPr>
            </w:pPr>
            <w:r>
              <w:rPr>
                <w:rFonts w:cs="Arial"/>
              </w:rPr>
              <w:t>CR 6165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6E206" w14:textId="00D0B4E0" w:rsidR="00CC166A" w:rsidRDefault="00CC166A" w:rsidP="00CC166A">
            <w:pPr>
              <w:rPr>
                <w:rFonts w:eastAsia="Batang" w:cs="Arial"/>
                <w:lang w:eastAsia="ko-KR"/>
              </w:rPr>
            </w:pPr>
            <w:r>
              <w:rPr>
                <w:rFonts w:eastAsia="Batang" w:cs="Arial"/>
                <w:lang w:eastAsia="ko-KR"/>
              </w:rPr>
              <w:t>Presented already</w:t>
            </w:r>
          </w:p>
        </w:tc>
      </w:tr>
      <w:tr w:rsidR="00CC166A" w:rsidRPr="00D95972" w14:paraId="79E0A6C8" w14:textId="77777777" w:rsidTr="001A0527">
        <w:tc>
          <w:tcPr>
            <w:tcW w:w="976" w:type="dxa"/>
            <w:tcBorders>
              <w:top w:val="nil"/>
              <w:left w:val="thinThickThinSmallGap" w:sz="24" w:space="0" w:color="auto"/>
              <w:bottom w:val="nil"/>
            </w:tcBorders>
            <w:shd w:val="clear" w:color="auto" w:fill="auto"/>
          </w:tcPr>
          <w:p w14:paraId="7CD0D1D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20E978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4D88E22" w14:textId="438D7BA7" w:rsidR="00CC166A" w:rsidRDefault="002D0C4B" w:rsidP="00CC166A">
            <w:hyperlink r:id="rId219" w:history="1">
              <w:r w:rsidR="00CC166A">
                <w:rPr>
                  <w:rStyle w:val="Hyperlink"/>
                </w:rPr>
                <w:t>C1-242274</w:t>
              </w:r>
            </w:hyperlink>
          </w:p>
        </w:tc>
        <w:tc>
          <w:tcPr>
            <w:tcW w:w="4191" w:type="dxa"/>
            <w:gridSpan w:val="3"/>
            <w:tcBorders>
              <w:top w:val="single" w:sz="4" w:space="0" w:color="auto"/>
              <w:bottom w:val="single" w:sz="4" w:space="0" w:color="auto"/>
            </w:tcBorders>
            <w:shd w:val="clear" w:color="auto" w:fill="FFFFFF"/>
          </w:tcPr>
          <w:p w14:paraId="72D171B6" w14:textId="3F598561" w:rsidR="00CC166A" w:rsidRDefault="00CC166A" w:rsidP="00CC166A">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FFFFFF"/>
          </w:tcPr>
          <w:p w14:paraId="68043845" w14:textId="685EA311"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EF914D" w14:textId="11A2B24C" w:rsidR="00CC166A" w:rsidRDefault="00CC166A" w:rsidP="00CC166A">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6D11F" w14:textId="77777777" w:rsidR="00CC166A" w:rsidRDefault="00CC166A" w:rsidP="00CC166A">
            <w:pPr>
              <w:rPr>
                <w:rFonts w:eastAsia="Batang" w:cs="Arial"/>
                <w:lang w:eastAsia="ko-KR"/>
              </w:rPr>
            </w:pPr>
            <w:r>
              <w:rPr>
                <w:rFonts w:eastAsia="Batang" w:cs="Arial"/>
                <w:lang w:eastAsia="ko-KR"/>
              </w:rPr>
              <w:t>Agreed</w:t>
            </w:r>
          </w:p>
          <w:p w14:paraId="75A5EF77" w14:textId="5B4046BE" w:rsidR="00CC166A" w:rsidRDefault="00CC166A" w:rsidP="00CC166A">
            <w:pPr>
              <w:rPr>
                <w:rFonts w:eastAsia="Batang" w:cs="Arial"/>
                <w:lang w:eastAsia="ko-KR"/>
              </w:rPr>
            </w:pPr>
          </w:p>
        </w:tc>
      </w:tr>
      <w:tr w:rsidR="00CC166A" w:rsidRPr="00D95972" w14:paraId="1B8B4041" w14:textId="77777777" w:rsidTr="001A0527">
        <w:tc>
          <w:tcPr>
            <w:tcW w:w="976" w:type="dxa"/>
            <w:tcBorders>
              <w:top w:val="nil"/>
              <w:left w:val="thinThickThinSmallGap" w:sz="24" w:space="0" w:color="auto"/>
              <w:bottom w:val="nil"/>
            </w:tcBorders>
            <w:shd w:val="clear" w:color="auto" w:fill="auto"/>
          </w:tcPr>
          <w:p w14:paraId="68F3DDE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E93EE2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C236FAF" w14:textId="4C5DBC0C" w:rsidR="00CC166A" w:rsidRDefault="002D0C4B" w:rsidP="00CC166A">
            <w:hyperlink r:id="rId220" w:history="1">
              <w:r w:rsidR="00CC166A">
                <w:rPr>
                  <w:rStyle w:val="Hyperlink"/>
                </w:rPr>
                <w:t>C1-242418</w:t>
              </w:r>
            </w:hyperlink>
          </w:p>
        </w:tc>
        <w:tc>
          <w:tcPr>
            <w:tcW w:w="4191" w:type="dxa"/>
            <w:gridSpan w:val="3"/>
            <w:tcBorders>
              <w:top w:val="single" w:sz="4" w:space="0" w:color="auto"/>
              <w:bottom w:val="single" w:sz="4" w:space="0" w:color="auto"/>
            </w:tcBorders>
            <w:shd w:val="clear" w:color="auto" w:fill="FFFFFF"/>
          </w:tcPr>
          <w:p w14:paraId="3680649E" w14:textId="4303FC9D" w:rsidR="00CC166A" w:rsidRDefault="00CC166A" w:rsidP="00CC166A">
            <w:pPr>
              <w:rPr>
                <w:rFonts w:cs="Arial"/>
              </w:rPr>
            </w:pPr>
            <w:r>
              <w:rPr>
                <w:rFonts w:cs="Arial"/>
              </w:rPr>
              <w:t>Clarification on the slice deregistration inactivity timer value</w:t>
            </w:r>
          </w:p>
        </w:tc>
        <w:tc>
          <w:tcPr>
            <w:tcW w:w="1767" w:type="dxa"/>
            <w:tcBorders>
              <w:top w:val="single" w:sz="4" w:space="0" w:color="auto"/>
              <w:bottom w:val="single" w:sz="4" w:space="0" w:color="auto"/>
            </w:tcBorders>
            <w:shd w:val="clear" w:color="auto" w:fill="FFFFFF"/>
          </w:tcPr>
          <w:p w14:paraId="76A0C548" w14:textId="0AFEEE3A" w:rsidR="00CC166A" w:rsidRDefault="00CC166A" w:rsidP="00CC166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0BD4ABA" w14:textId="7105DCB7" w:rsidR="00CC166A" w:rsidRDefault="00CC166A" w:rsidP="00CC166A">
            <w:pPr>
              <w:rPr>
                <w:rFonts w:cs="Arial"/>
              </w:rPr>
            </w:pPr>
            <w:r>
              <w:rPr>
                <w:rFonts w:cs="Arial"/>
              </w:rPr>
              <w:t>CR 6211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5E896C" w14:textId="77777777" w:rsidR="001A0527" w:rsidRDefault="001A0527" w:rsidP="00CC166A">
            <w:pPr>
              <w:rPr>
                <w:rFonts w:eastAsia="Batang" w:cs="Arial"/>
                <w:lang w:eastAsia="ko-KR"/>
              </w:rPr>
            </w:pPr>
            <w:r>
              <w:rPr>
                <w:rFonts w:eastAsia="Batang" w:cs="Arial"/>
                <w:lang w:eastAsia="ko-KR"/>
              </w:rPr>
              <w:t>Postponed</w:t>
            </w:r>
          </w:p>
          <w:p w14:paraId="48E886E1" w14:textId="22FA8F77" w:rsidR="00CC166A" w:rsidRDefault="00CC166A" w:rsidP="00CC166A">
            <w:pPr>
              <w:rPr>
                <w:rFonts w:eastAsia="Batang" w:cs="Arial"/>
                <w:lang w:eastAsia="ko-KR"/>
              </w:rPr>
            </w:pPr>
          </w:p>
        </w:tc>
      </w:tr>
      <w:tr w:rsidR="00CC166A" w:rsidRPr="00D95972" w14:paraId="387EA52E" w14:textId="77777777" w:rsidTr="00BF77BC">
        <w:tc>
          <w:tcPr>
            <w:tcW w:w="976" w:type="dxa"/>
            <w:tcBorders>
              <w:top w:val="nil"/>
              <w:left w:val="thinThickThinSmallGap" w:sz="24" w:space="0" w:color="auto"/>
              <w:bottom w:val="nil"/>
            </w:tcBorders>
            <w:shd w:val="clear" w:color="auto" w:fill="auto"/>
          </w:tcPr>
          <w:p w14:paraId="330A616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047CA7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4D2E2DF6" w14:textId="41BAE740" w:rsidR="00CC166A" w:rsidRDefault="00CC166A" w:rsidP="00CC166A">
            <w:r w:rsidRPr="00083492">
              <w:t>C1-242551</w:t>
            </w:r>
          </w:p>
        </w:tc>
        <w:tc>
          <w:tcPr>
            <w:tcW w:w="4191" w:type="dxa"/>
            <w:gridSpan w:val="3"/>
            <w:tcBorders>
              <w:top w:val="single" w:sz="4" w:space="0" w:color="auto"/>
              <w:bottom w:val="single" w:sz="4" w:space="0" w:color="auto"/>
            </w:tcBorders>
            <w:shd w:val="clear" w:color="auto" w:fill="00FFFF"/>
          </w:tcPr>
          <w:p w14:paraId="7FA61932" w14:textId="77777777" w:rsidR="00CC166A" w:rsidRDefault="00CC166A" w:rsidP="00CC166A">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00FFFF"/>
          </w:tcPr>
          <w:p w14:paraId="22218369" w14:textId="77777777" w:rsidR="00CC166A" w:rsidRDefault="00CC166A" w:rsidP="00CC166A">
            <w:pPr>
              <w:rPr>
                <w:rFonts w:cs="Arial"/>
              </w:rPr>
            </w:pPr>
            <w:r>
              <w:rPr>
                <w:rFonts w:cs="Arial"/>
              </w:rPr>
              <w:t>NTT DOCOMO INC, ZTE</w:t>
            </w:r>
          </w:p>
        </w:tc>
        <w:tc>
          <w:tcPr>
            <w:tcW w:w="826" w:type="dxa"/>
            <w:tcBorders>
              <w:top w:val="single" w:sz="4" w:space="0" w:color="auto"/>
              <w:bottom w:val="single" w:sz="4" w:space="0" w:color="auto"/>
            </w:tcBorders>
            <w:shd w:val="clear" w:color="auto" w:fill="00FFFF"/>
          </w:tcPr>
          <w:p w14:paraId="7ABB0A83" w14:textId="77777777" w:rsidR="00CC166A" w:rsidRDefault="00CC166A" w:rsidP="00CC166A">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7E8D44C" w14:textId="77777777" w:rsidR="00CC166A" w:rsidRDefault="00CC166A" w:rsidP="00CC166A">
            <w:pPr>
              <w:rPr>
                <w:ins w:id="229" w:author="Lena Chaponniere31" w:date="2024-04-15T03:30:00Z"/>
                <w:rFonts w:eastAsia="Batang" w:cs="Arial"/>
                <w:lang w:eastAsia="ko-KR"/>
              </w:rPr>
            </w:pPr>
            <w:ins w:id="230" w:author="Lena Chaponniere31" w:date="2024-04-15T03:30:00Z">
              <w:r>
                <w:rPr>
                  <w:rFonts w:eastAsia="Batang" w:cs="Arial"/>
                  <w:lang w:eastAsia="ko-KR"/>
                </w:rPr>
                <w:t>Revision of C1-242139</w:t>
              </w:r>
            </w:ins>
          </w:p>
          <w:p w14:paraId="748F4CB5" w14:textId="3A46599E" w:rsidR="00CC166A" w:rsidRDefault="00CC166A" w:rsidP="00CC166A">
            <w:pPr>
              <w:rPr>
                <w:rFonts w:eastAsia="Batang" w:cs="Arial"/>
                <w:lang w:eastAsia="ko-KR"/>
              </w:rPr>
            </w:pPr>
          </w:p>
        </w:tc>
      </w:tr>
      <w:tr w:rsidR="00CC166A" w:rsidRPr="00D95972" w14:paraId="00BB6011" w14:textId="77777777" w:rsidTr="004753F4">
        <w:tc>
          <w:tcPr>
            <w:tcW w:w="976" w:type="dxa"/>
            <w:tcBorders>
              <w:top w:val="nil"/>
              <w:left w:val="thinThickThinSmallGap" w:sz="24" w:space="0" w:color="auto"/>
              <w:bottom w:val="nil"/>
            </w:tcBorders>
            <w:shd w:val="clear" w:color="auto" w:fill="auto"/>
          </w:tcPr>
          <w:p w14:paraId="0E5D513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D025DD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4ED5C76F" w14:textId="5924409F" w:rsidR="00CC166A" w:rsidRDefault="00CC166A" w:rsidP="00CC166A">
            <w:r w:rsidRPr="00BF77BC">
              <w:t>C1-242552</w:t>
            </w:r>
          </w:p>
        </w:tc>
        <w:tc>
          <w:tcPr>
            <w:tcW w:w="4191" w:type="dxa"/>
            <w:gridSpan w:val="3"/>
            <w:tcBorders>
              <w:top w:val="single" w:sz="4" w:space="0" w:color="auto"/>
              <w:bottom w:val="single" w:sz="4" w:space="0" w:color="auto"/>
            </w:tcBorders>
            <w:shd w:val="clear" w:color="auto" w:fill="00FFFF"/>
          </w:tcPr>
          <w:p w14:paraId="7A50C31D" w14:textId="77777777" w:rsidR="00CC166A" w:rsidRDefault="00CC166A" w:rsidP="00CC166A">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00FFFF"/>
          </w:tcPr>
          <w:p w14:paraId="075A2EEB" w14:textId="77777777"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00FFFF"/>
          </w:tcPr>
          <w:p w14:paraId="29C698C2" w14:textId="77777777" w:rsidR="00CC166A" w:rsidRDefault="00CC166A" w:rsidP="00CC166A">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9DDDE7C" w14:textId="77777777" w:rsidR="00CC166A" w:rsidRDefault="00CC166A" w:rsidP="00CC166A">
            <w:pPr>
              <w:rPr>
                <w:ins w:id="231" w:author="Lena Chaponniere31" w:date="2024-04-15T03:45:00Z"/>
                <w:rFonts w:eastAsia="Batang" w:cs="Arial"/>
                <w:lang w:eastAsia="ko-KR"/>
              </w:rPr>
            </w:pPr>
            <w:ins w:id="232" w:author="Lena Chaponniere31" w:date="2024-04-15T03:45:00Z">
              <w:r>
                <w:rPr>
                  <w:rFonts w:eastAsia="Batang" w:cs="Arial"/>
                  <w:lang w:eastAsia="ko-KR"/>
                </w:rPr>
                <w:t>Revision of C1-242287</w:t>
              </w:r>
            </w:ins>
          </w:p>
          <w:p w14:paraId="42DF0479" w14:textId="5ECFEDAD" w:rsidR="00CC166A" w:rsidRDefault="00CC166A" w:rsidP="00CC166A">
            <w:pPr>
              <w:rPr>
                <w:rFonts w:eastAsia="Batang" w:cs="Arial"/>
                <w:lang w:eastAsia="ko-KR"/>
              </w:rPr>
            </w:pPr>
          </w:p>
        </w:tc>
      </w:tr>
      <w:tr w:rsidR="00CC166A" w:rsidRPr="00D95972" w14:paraId="7339B650" w14:textId="77777777" w:rsidTr="00DD6811">
        <w:tc>
          <w:tcPr>
            <w:tcW w:w="976" w:type="dxa"/>
            <w:tcBorders>
              <w:top w:val="nil"/>
              <w:left w:val="thinThickThinSmallGap" w:sz="24" w:space="0" w:color="auto"/>
              <w:bottom w:val="nil"/>
            </w:tcBorders>
            <w:shd w:val="clear" w:color="auto" w:fill="auto"/>
          </w:tcPr>
          <w:p w14:paraId="1729B62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63EC93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21BA4043" w14:textId="2BE312F3" w:rsidR="00CC166A" w:rsidRDefault="00CC166A" w:rsidP="00CC166A">
            <w:r w:rsidRPr="004753F4">
              <w:t>C1-242553</w:t>
            </w:r>
          </w:p>
        </w:tc>
        <w:tc>
          <w:tcPr>
            <w:tcW w:w="4191" w:type="dxa"/>
            <w:gridSpan w:val="3"/>
            <w:tcBorders>
              <w:top w:val="single" w:sz="4" w:space="0" w:color="auto"/>
              <w:bottom w:val="single" w:sz="4" w:space="0" w:color="auto"/>
            </w:tcBorders>
            <w:shd w:val="clear" w:color="auto" w:fill="00FFFF"/>
          </w:tcPr>
          <w:p w14:paraId="014018CB" w14:textId="77777777" w:rsidR="00CC166A" w:rsidRDefault="00CC166A" w:rsidP="00CC166A">
            <w:pPr>
              <w:rPr>
                <w:rFonts w:cs="Arial"/>
              </w:rPr>
            </w:pPr>
            <w:r>
              <w:rPr>
                <w:rFonts w:cs="Arial"/>
              </w:rPr>
              <w:t>Clarification on NSSAI storage of on-demand NSSAI</w:t>
            </w:r>
          </w:p>
        </w:tc>
        <w:tc>
          <w:tcPr>
            <w:tcW w:w="1767" w:type="dxa"/>
            <w:tcBorders>
              <w:top w:val="single" w:sz="4" w:space="0" w:color="auto"/>
              <w:bottom w:val="single" w:sz="4" w:space="0" w:color="auto"/>
            </w:tcBorders>
            <w:shd w:val="clear" w:color="auto" w:fill="00FFFF"/>
          </w:tcPr>
          <w:p w14:paraId="1303DE0B" w14:textId="77777777" w:rsidR="00CC166A" w:rsidRDefault="00CC166A" w:rsidP="00CC166A">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166A0B9D" w14:textId="77777777" w:rsidR="00CC166A" w:rsidRDefault="00CC166A" w:rsidP="00CC166A">
            <w:pPr>
              <w:rPr>
                <w:rFonts w:cs="Arial"/>
              </w:rPr>
            </w:pPr>
            <w:r>
              <w:rPr>
                <w:rFonts w:cs="Arial"/>
              </w:rPr>
              <w:t>CR 6187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B9D393" w14:textId="77777777" w:rsidR="00CC166A" w:rsidRDefault="00CC166A" w:rsidP="00CC166A">
            <w:pPr>
              <w:rPr>
                <w:ins w:id="233" w:author="Lena Chaponniere31" w:date="2024-04-15T03:49:00Z"/>
                <w:rFonts w:eastAsia="Batang" w:cs="Arial"/>
                <w:lang w:eastAsia="ko-KR"/>
              </w:rPr>
            </w:pPr>
            <w:ins w:id="234" w:author="Lena Chaponniere31" w:date="2024-04-15T03:49:00Z">
              <w:r>
                <w:rPr>
                  <w:rFonts w:eastAsia="Batang" w:cs="Arial"/>
                  <w:lang w:eastAsia="ko-KR"/>
                </w:rPr>
                <w:t>Revision of C1-242338</w:t>
              </w:r>
            </w:ins>
          </w:p>
          <w:p w14:paraId="7D4C4D2D" w14:textId="415AB40B" w:rsidR="00CC166A" w:rsidRDefault="00CC166A" w:rsidP="00CC166A">
            <w:pPr>
              <w:rPr>
                <w:rFonts w:eastAsia="Batang" w:cs="Arial"/>
                <w:lang w:eastAsia="ko-KR"/>
              </w:rPr>
            </w:pPr>
          </w:p>
        </w:tc>
      </w:tr>
      <w:tr w:rsidR="00CC166A" w:rsidRPr="00D95972" w14:paraId="1919ECA5" w14:textId="77777777" w:rsidTr="00DD6811">
        <w:tc>
          <w:tcPr>
            <w:tcW w:w="976" w:type="dxa"/>
            <w:tcBorders>
              <w:top w:val="nil"/>
              <w:left w:val="thinThickThinSmallGap" w:sz="24" w:space="0" w:color="auto"/>
              <w:bottom w:val="nil"/>
            </w:tcBorders>
            <w:shd w:val="clear" w:color="auto" w:fill="auto"/>
          </w:tcPr>
          <w:p w14:paraId="6158AF0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23F7DF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8CFCE62" w14:textId="1CF5B1B1" w:rsidR="00CC166A" w:rsidRDefault="00CC166A" w:rsidP="00CC166A">
            <w:r w:rsidRPr="004753F4">
              <w:t>C1-242554</w:t>
            </w:r>
          </w:p>
        </w:tc>
        <w:tc>
          <w:tcPr>
            <w:tcW w:w="4191" w:type="dxa"/>
            <w:gridSpan w:val="3"/>
            <w:tcBorders>
              <w:top w:val="single" w:sz="4" w:space="0" w:color="auto"/>
              <w:bottom w:val="single" w:sz="4" w:space="0" w:color="auto"/>
            </w:tcBorders>
            <w:shd w:val="clear" w:color="auto" w:fill="FFFFFF"/>
          </w:tcPr>
          <w:p w14:paraId="572D7026" w14:textId="77777777" w:rsidR="00CC166A" w:rsidRDefault="00CC166A" w:rsidP="00CC166A">
            <w:pPr>
              <w:rPr>
                <w:rFonts w:cs="Arial"/>
              </w:rPr>
            </w:pPr>
            <w:r>
              <w:rPr>
                <w:rFonts w:cs="Arial"/>
              </w:rPr>
              <w:t xml:space="preserve">Network </w:t>
            </w:r>
            <w:proofErr w:type="spellStart"/>
            <w:r>
              <w:rPr>
                <w:rFonts w:cs="Arial"/>
              </w:rPr>
              <w:t>behavior</w:t>
            </w:r>
            <w:proofErr w:type="spellEnd"/>
            <w:r>
              <w:rPr>
                <w:rFonts w:cs="Arial"/>
              </w:rPr>
              <w:t xml:space="preserve"> for slice deregistration inactivity timer</w:t>
            </w:r>
          </w:p>
        </w:tc>
        <w:tc>
          <w:tcPr>
            <w:tcW w:w="1767" w:type="dxa"/>
            <w:tcBorders>
              <w:top w:val="single" w:sz="4" w:space="0" w:color="auto"/>
              <w:bottom w:val="single" w:sz="4" w:space="0" w:color="auto"/>
            </w:tcBorders>
            <w:shd w:val="clear" w:color="auto" w:fill="FFFFFF"/>
          </w:tcPr>
          <w:p w14:paraId="05344709" w14:textId="77777777" w:rsidR="00CC166A" w:rsidRDefault="00CC166A" w:rsidP="00CC166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195E6F5" w14:textId="77777777" w:rsidR="00CC166A" w:rsidRDefault="00CC166A" w:rsidP="00CC166A">
            <w:pPr>
              <w:rPr>
                <w:rFonts w:cs="Arial"/>
              </w:rPr>
            </w:pPr>
            <w:r>
              <w:rPr>
                <w:rFonts w:cs="Arial"/>
              </w:rPr>
              <w:t>CR 6080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85C603" w14:textId="77777777" w:rsidR="00DD6811" w:rsidRDefault="00DD6811" w:rsidP="00CC166A">
            <w:pPr>
              <w:rPr>
                <w:rFonts w:eastAsia="Batang" w:cs="Arial"/>
                <w:lang w:eastAsia="ko-KR"/>
              </w:rPr>
            </w:pPr>
            <w:r>
              <w:rPr>
                <w:rFonts w:eastAsia="Batang" w:cs="Arial"/>
                <w:lang w:eastAsia="ko-KR"/>
              </w:rPr>
              <w:t>Postponed</w:t>
            </w:r>
          </w:p>
          <w:p w14:paraId="7640DA80" w14:textId="60DD2FF5" w:rsidR="00CC166A" w:rsidRDefault="00CC166A" w:rsidP="00CC166A">
            <w:pPr>
              <w:rPr>
                <w:ins w:id="235" w:author="Lena Chaponniere31" w:date="2024-04-15T03:51:00Z"/>
                <w:rFonts w:eastAsia="Batang" w:cs="Arial"/>
                <w:lang w:eastAsia="ko-KR"/>
              </w:rPr>
            </w:pPr>
            <w:ins w:id="236" w:author="Lena Chaponniere31" w:date="2024-04-15T03:51:00Z">
              <w:r>
                <w:rPr>
                  <w:rFonts w:eastAsia="Batang" w:cs="Arial"/>
                  <w:lang w:eastAsia="ko-KR"/>
                </w:rPr>
                <w:t>Revision of C1-242379</w:t>
              </w:r>
            </w:ins>
          </w:p>
          <w:p w14:paraId="7E46A5FE" w14:textId="775AECF1" w:rsidR="00CC166A" w:rsidRDefault="00CC166A" w:rsidP="00CC166A">
            <w:pPr>
              <w:rPr>
                <w:ins w:id="237" w:author="Lena Chaponniere31" w:date="2024-04-15T03:51:00Z"/>
                <w:rFonts w:eastAsia="Batang" w:cs="Arial"/>
                <w:lang w:eastAsia="ko-KR"/>
              </w:rPr>
            </w:pPr>
            <w:ins w:id="238" w:author="Lena Chaponniere31" w:date="2024-04-15T03:51:00Z">
              <w:r>
                <w:rPr>
                  <w:rFonts w:eastAsia="Batang" w:cs="Arial"/>
                  <w:lang w:eastAsia="ko-KR"/>
                </w:rPr>
                <w:t>_________________________________________</w:t>
              </w:r>
            </w:ins>
          </w:p>
          <w:p w14:paraId="2ECA11CF" w14:textId="18AEA041" w:rsidR="00CC166A" w:rsidRDefault="00CC166A" w:rsidP="00CC166A">
            <w:pPr>
              <w:rPr>
                <w:rFonts w:eastAsia="Batang" w:cs="Arial"/>
                <w:lang w:eastAsia="ko-KR"/>
              </w:rPr>
            </w:pPr>
            <w:r>
              <w:rPr>
                <w:rFonts w:eastAsia="Batang" w:cs="Arial"/>
                <w:lang w:eastAsia="ko-KR"/>
              </w:rPr>
              <w:t>Revision of C1-241255</w:t>
            </w:r>
          </w:p>
        </w:tc>
      </w:tr>
      <w:tr w:rsidR="00CC166A" w:rsidRPr="00D95972" w14:paraId="101A6922" w14:textId="77777777" w:rsidTr="004753F4">
        <w:tc>
          <w:tcPr>
            <w:tcW w:w="976" w:type="dxa"/>
            <w:tcBorders>
              <w:top w:val="nil"/>
              <w:left w:val="thinThickThinSmallGap" w:sz="24" w:space="0" w:color="auto"/>
              <w:bottom w:val="nil"/>
            </w:tcBorders>
            <w:shd w:val="clear" w:color="auto" w:fill="auto"/>
          </w:tcPr>
          <w:p w14:paraId="33B4D5A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B74962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2B0F1AC"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5933F9FF" w14:textId="764A0AF2" w:rsidR="00CC166A" w:rsidRDefault="00CC166A" w:rsidP="00CC166A">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3A0A936A"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2C629F1"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3D3A0" w14:textId="77777777" w:rsidR="00CC166A" w:rsidRDefault="00CC166A" w:rsidP="00CC166A">
            <w:pPr>
              <w:rPr>
                <w:rFonts w:eastAsia="Batang" w:cs="Arial"/>
                <w:lang w:eastAsia="ko-KR"/>
              </w:rPr>
            </w:pPr>
          </w:p>
        </w:tc>
      </w:tr>
      <w:tr w:rsidR="00CC166A" w:rsidRPr="00D95972" w14:paraId="2DE01078" w14:textId="77777777" w:rsidTr="004753F4">
        <w:tc>
          <w:tcPr>
            <w:tcW w:w="976" w:type="dxa"/>
            <w:tcBorders>
              <w:top w:val="nil"/>
              <w:left w:val="thinThickThinSmallGap" w:sz="24" w:space="0" w:color="auto"/>
              <w:bottom w:val="nil"/>
            </w:tcBorders>
            <w:shd w:val="clear" w:color="auto" w:fill="auto"/>
          </w:tcPr>
          <w:p w14:paraId="1E82418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617954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1C7A7F4" w14:textId="043FCFA5" w:rsidR="00CC166A" w:rsidRDefault="002D0C4B" w:rsidP="00CC166A">
            <w:hyperlink r:id="rId221" w:history="1">
              <w:r w:rsidR="00CC166A">
                <w:rPr>
                  <w:rStyle w:val="Hyperlink"/>
                </w:rPr>
                <w:t>C1-242288</w:t>
              </w:r>
            </w:hyperlink>
          </w:p>
        </w:tc>
        <w:tc>
          <w:tcPr>
            <w:tcW w:w="4191" w:type="dxa"/>
            <w:gridSpan w:val="3"/>
            <w:tcBorders>
              <w:top w:val="single" w:sz="4" w:space="0" w:color="auto"/>
              <w:bottom w:val="single" w:sz="4" w:space="0" w:color="auto"/>
            </w:tcBorders>
            <w:shd w:val="clear" w:color="auto" w:fill="FFFFFF"/>
          </w:tcPr>
          <w:p w14:paraId="73831494" w14:textId="6A43BE24" w:rsidR="00CC166A" w:rsidRDefault="00CC166A" w:rsidP="00CC166A">
            <w:pPr>
              <w:rPr>
                <w:rFonts w:cs="Arial"/>
              </w:rPr>
            </w:pPr>
            <w:r>
              <w:rPr>
                <w:rFonts w:cs="Arial"/>
              </w:rPr>
              <w:t>Work Plan for eNS_Ph3 in CT1#148</w:t>
            </w:r>
          </w:p>
        </w:tc>
        <w:tc>
          <w:tcPr>
            <w:tcW w:w="1767" w:type="dxa"/>
            <w:tcBorders>
              <w:top w:val="single" w:sz="4" w:space="0" w:color="auto"/>
              <w:bottom w:val="single" w:sz="4" w:space="0" w:color="auto"/>
            </w:tcBorders>
            <w:shd w:val="clear" w:color="auto" w:fill="FFFFFF"/>
          </w:tcPr>
          <w:p w14:paraId="06B962E9" w14:textId="43E2503B" w:rsidR="00CC166A" w:rsidRDefault="00CC166A" w:rsidP="00CC166A">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111442EA" w14:textId="5C2CC983"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FED3E4" w14:textId="77777777" w:rsidR="00CC166A" w:rsidRDefault="00CC166A" w:rsidP="00CC166A">
            <w:pPr>
              <w:rPr>
                <w:rFonts w:eastAsia="Batang" w:cs="Arial"/>
                <w:lang w:eastAsia="ko-KR"/>
              </w:rPr>
            </w:pPr>
            <w:r>
              <w:rPr>
                <w:rFonts w:eastAsia="Batang" w:cs="Arial"/>
                <w:lang w:eastAsia="ko-KR"/>
              </w:rPr>
              <w:t>Noted</w:t>
            </w:r>
          </w:p>
          <w:p w14:paraId="5157BC4F" w14:textId="6EE0E003" w:rsidR="00CC166A" w:rsidRDefault="00CC166A" w:rsidP="00CC166A">
            <w:pPr>
              <w:rPr>
                <w:rFonts w:eastAsia="Batang" w:cs="Arial"/>
                <w:lang w:eastAsia="ko-KR"/>
              </w:rPr>
            </w:pPr>
          </w:p>
        </w:tc>
      </w:tr>
      <w:tr w:rsidR="00CC166A"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E94AEF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908F033"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6F3D6C0"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3827844"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2F4C8D7D"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CC166A" w:rsidRDefault="00CC166A" w:rsidP="00CC166A">
            <w:pPr>
              <w:rPr>
                <w:rFonts w:eastAsia="Batang" w:cs="Arial"/>
                <w:lang w:eastAsia="ko-KR"/>
              </w:rPr>
            </w:pPr>
          </w:p>
        </w:tc>
      </w:tr>
      <w:tr w:rsidR="00CC166A"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684ACF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AED375C"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97188E8"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39E06DF"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007A63A5"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CC166A" w:rsidRDefault="00CC166A" w:rsidP="00CC166A">
            <w:pPr>
              <w:rPr>
                <w:rFonts w:eastAsia="Batang" w:cs="Arial"/>
                <w:lang w:eastAsia="ko-KR"/>
              </w:rPr>
            </w:pPr>
          </w:p>
        </w:tc>
      </w:tr>
      <w:tr w:rsidR="00CC166A"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CC166A" w:rsidRPr="00D95972" w:rsidRDefault="00CC166A" w:rsidP="00CC166A">
            <w:pPr>
              <w:rPr>
                <w:rFonts w:cs="Arial"/>
              </w:rPr>
            </w:pPr>
            <w:r>
              <w:t>5GFLS</w:t>
            </w:r>
          </w:p>
        </w:tc>
        <w:tc>
          <w:tcPr>
            <w:tcW w:w="1088" w:type="dxa"/>
            <w:tcBorders>
              <w:top w:val="single" w:sz="4" w:space="0" w:color="auto"/>
              <w:bottom w:val="single" w:sz="4" w:space="0" w:color="auto"/>
            </w:tcBorders>
          </w:tcPr>
          <w:p w14:paraId="097FE648"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0AB1FFA6" w14:textId="6D51FA9A"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1A121A91"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CC166A" w:rsidRDefault="00CC166A" w:rsidP="00CC166A">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CC166A" w:rsidRPr="00D95972" w:rsidRDefault="00CC166A" w:rsidP="00CC166A">
            <w:pPr>
              <w:rPr>
                <w:rFonts w:eastAsia="Batang" w:cs="Arial"/>
                <w:color w:val="000000"/>
                <w:lang w:eastAsia="ko-KR"/>
              </w:rPr>
            </w:pPr>
          </w:p>
          <w:p w14:paraId="3CD2255C"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EEDE0F3" w14:textId="77777777" w:rsidR="00CC166A" w:rsidRPr="00D95972" w:rsidRDefault="00CC166A" w:rsidP="00CC166A">
            <w:pPr>
              <w:rPr>
                <w:rFonts w:eastAsia="Batang" w:cs="Arial"/>
                <w:lang w:eastAsia="ko-KR"/>
              </w:rPr>
            </w:pPr>
          </w:p>
        </w:tc>
      </w:tr>
      <w:tr w:rsidR="00CC166A"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E3A640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11C087A"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5B7E2967"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20742A4"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B944879"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CC166A" w:rsidRDefault="00CC166A" w:rsidP="00CC166A">
            <w:pPr>
              <w:rPr>
                <w:rFonts w:eastAsia="Batang" w:cs="Arial"/>
                <w:lang w:eastAsia="ko-KR"/>
              </w:rPr>
            </w:pPr>
          </w:p>
        </w:tc>
      </w:tr>
      <w:tr w:rsidR="00CC166A"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FD8E1A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E55A24D"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6404D9F"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BEEAAF3"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E20EC1D"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CC166A" w:rsidRDefault="00CC166A" w:rsidP="00CC166A">
            <w:pPr>
              <w:rPr>
                <w:rFonts w:eastAsia="Batang" w:cs="Arial"/>
                <w:lang w:eastAsia="ko-KR"/>
              </w:rPr>
            </w:pPr>
          </w:p>
        </w:tc>
      </w:tr>
      <w:tr w:rsidR="00CC166A"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4CD5A7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5152635"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7678CF5"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A975458"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0A8B766F"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CC166A" w:rsidRDefault="00CC166A" w:rsidP="00CC166A">
            <w:pPr>
              <w:rPr>
                <w:rFonts w:eastAsia="Batang" w:cs="Arial"/>
                <w:lang w:eastAsia="ko-KR"/>
              </w:rPr>
            </w:pPr>
          </w:p>
        </w:tc>
      </w:tr>
      <w:tr w:rsidR="00CC166A"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E8EFB8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E536220"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1FE82C6F"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8FD6AC1"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CF52C15"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CC166A" w:rsidRDefault="00CC166A" w:rsidP="00CC166A">
            <w:pPr>
              <w:rPr>
                <w:rFonts w:eastAsia="Batang" w:cs="Arial"/>
                <w:lang w:eastAsia="ko-KR"/>
              </w:rPr>
            </w:pPr>
          </w:p>
        </w:tc>
      </w:tr>
      <w:tr w:rsidR="00CC166A" w:rsidRPr="00D95972" w14:paraId="6333D8FD"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CC166A" w:rsidRPr="00D95972" w:rsidRDefault="00CC166A" w:rsidP="00CC166A">
            <w:pPr>
              <w:rPr>
                <w:rFonts w:cs="Arial"/>
              </w:rPr>
            </w:pPr>
            <w:r>
              <w:t>PINAPP</w:t>
            </w:r>
          </w:p>
        </w:tc>
        <w:tc>
          <w:tcPr>
            <w:tcW w:w="1088" w:type="dxa"/>
            <w:tcBorders>
              <w:top w:val="single" w:sz="4" w:space="0" w:color="auto"/>
              <w:bottom w:val="single" w:sz="4" w:space="0" w:color="auto"/>
            </w:tcBorders>
          </w:tcPr>
          <w:p w14:paraId="1FE1DA3E"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67E4F78" w14:textId="21EFAB04"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3DDF6F5"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CC166A" w:rsidRDefault="00CC166A" w:rsidP="00CC166A">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CC166A" w:rsidRPr="00D95972" w:rsidRDefault="00CC166A" w:rsidP="00CC166A">
            <w:pPr>
              <w:rPr>
                <w:rFonts w:eastAsia="Batang" w:cs="Arial"/>
                <w:color w:val="000000"/>
                <w:lang w:eastAsia="ko-KR"/>
              </w:rPr>
            </w:pPr>
          </w:p>
          <w:p w14:paraId="633429C8" w14:textId="77777777" w:rsidR="00CC166A" w:rsidRPr="00D95972" w:rsidRDefault="00CC166A" w:rsidP="00CC166A">
            <w:pPr>
              <w:rPr>
                <w:rFonts w:eastAsia="Batang" w:cs="Arial"/>
                <w:lang w:eastAsia="ko-KR"/>
              </w:rPr>
            </w:pPr>
          </w:p>
        </w:tc>
      </w:tr>
      <w:tr w:rsidR="00CC166A" w:rsidRPr="00D95972" w14:paraId="42DA5E69" w14:textId="77777777" w:rsidTr="00BE27BC">
        <w:tc>
          <w:tcPr>
            <w:tcW w:w="976" w:type="dxa"/>
            <w:tcBorders>
              <w:top w:val="nil"/>
              <w:left w:val="thinThickThinSmallGap" w:sz="24" w:space="0" w:color="auto"/>
              <w:bottom w:val="nil"/>
            </w:tcBorders>
            <w:shd w:val="clear" w:color="auto" w:fill="auto"/>
          </w:tcPr>
          <w:p w14:paraId="5A888AA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33B632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856F9F9" w14:textId="44DE062E" w:rsidR="00CC166A" w:rsidRDefault="002D0C4B" w:rsidP="00CC166A">
            <w:hyperlink r:id="rId222" w:history="1">
              <w:r w:rsidR="00CC166A">
                <w:rPr>
                  <w:rStyle w:val="Hyperlink"/>
                </w:rPr>
                <w:t>C1-242305</w:t>
              </w:r>
            </w:hyperlink>
          </w:p>
        </w:tc>
        <w:tc>
          <w:tcPr>
            <w:tcW w:w="4191" w:type="dxa"/>
            <w:gridSpan w:val="3"/>
            <w:tcBorders>
              <w:top w:val="single" w:sz="4" w:space="0" w:color="auto"/>
              <w:bottom w:val="single" w:sz="4" w:space="0" w:color="auto"/>
            </w:tcBorders>
            <w:shd w:val="clear" w:color="auto" w:fill="FFFF00"/>
          </w:tcPr>
          <w:p w14:paraId="1BC0B182" w14:textId="3469A2A8" w:rsidR="00CC166A" w:rsidRDefault="00CC166A" w:rsidP="00CC166A">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4A6678DB" w14:textId="5391D5EE" w:rsidR="00CC166A" w:rsidRDefault="00CC166A" w:rsidP="00CC166A">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58373EFA" w14:textId="1CC8EF91" w:rsidR="00CC166A" w:rsidRDefault="00CC166A" w:rsidP="00CC166A">
            <w:pPr>
              <w:rPr>
                <w:rFonts w:cs="Arial"/>
              </w:rPr>
            </w:pPr>
            <w:proofErr w:type="gramStart"/>
            <w:r>
              <w:rPr>
                <w:rFonts w:cs="Arial"/>
              </w:rPr>
              <w:t>discussion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7D95B" w14:textId="77777777" w:rsidR="00CC166A" w:rsidRDefault="00CC166A" w:rsidP="00CC166A">
            <w:pPr>
              <w:rPr>
                <w:rFonts w:eastAsia="Batang" w:cs="Arial"/>
                <w:lang w:eastAsia="ko-KR"/>
              </w:rPr>
            </w:pPr>
          </w:p>
        </w:tc>
      </w:tr>
      <w:tr w:rsidR="00CC166A" w:rsidRPr="00D95972" w14:paraId="15F46B63" w14:textId="77777777" w:rsidTr="00BE27BC">
        <w:tc>
          <w:tcPr>
            <w:tcW w:w="976" w:type="dxa"/>
            <w:tcBorders>
              <w:top w:val="nil"/>
              <w:left w:val="thinThickThinSmallGap" w:sz="24" w:space="0" w:color="auto"/>
              <w:bottom w:val="nil"/>
            </w:tcBorders>
            <w:shd w:val="clear" w:color="auto" w:fill="auto"/>
          </w:tcPr>
          <w:p w14:paraId="1E57EC2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E0B706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7E41044" w14:textId="7031BDCD" w:rsidR="00CC166A" w:rsidRDefault="002D0C4B" w:rsidP="00CC166A">
            <w:hyperlink r:id="rId223" w:history="1">
              <w:r w:rsidR="00CC166A">
                <w:rPr>
                  <w:rStyle w:val="Hyperlink"/>
                </w:rPr>
                <w:t>C1-242306</w:t>
              </w:r>
            </w:hyperlink>
          </w:p>
        </w:tc>
        <w:tc>
          <w:tcPr>
            <w:tcW w:w="4191" w:type="dxa"/>
            <w:gridSpan w:val="3"/>
            <w:tcBorders>
              <w:top w:val="single" w:sz="4" w:space="0" w:color="auto"/>
              <w:bottom w:val="single" w:sz="4" w:space="0" w:color="auto"/>
            </w:tcBorders>
            <w:shd w:val="clear" w:color="auto" w:fill="FFFF00"/>
          </w:tcPr>
          <w:p w14:paraId="5350A2F2" w14:textId="105B5D37" w:rsidR="00CC166A" w:rsidRDefault="00CC166A" w:rsidP="00CC166A">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FFFF00"/>
          </w:tcPr>
          <w:p w14:paraId="5787F820" w14:textId="1C13CADE" w:rsidR="00CC166A"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46D824" w14:textId="3E5A6FDB" w:rsidR="00CC166A" w:rsidRDefault="00CC166A" w:rsidP="00CC166A">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EA1DD" w14:textId="77777777" w:rsidR="00CC166A" w:rsidRDefault="00CC166A" w:rsidP="00CC166A">
            <w:pPr>
              <w:rPr>
                <w:rFonts w:eastAsia="Batang" w:cs="Arial"/>
                <w:lang w:eastAsia="ko-KR"/>
              </w:rPr>
            </w:pPr>
          </w:p>
        </w:tc>
      </w:tr>
      <w:tr w:rsidR="00CC166A" w:rsidRPr="00D95972" w14:paraId="7863A7A1" w14:textId="77777777" w:rsidTr="00BE27BC">
        <w:tc>
          <w:tcPr>
            <w:tcW w:w="976" w:type="dxa"/>
            <w:tcBorders>
              <w:top w:val="nil"/>
              <w:left w:val="thinThickThinSmallGap" w:sz="24" w:space="0" w:color="auto"/>
              <w:bottom w:val="nil"/>
            </w:tcBorders>
            <w:shd w:val="clear" w:color="auto" w:fill="auto"/>
          </w:tcPr>
          <w:p w14:paraId="2F44C41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C22B7E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AF64986" w14:textId="29425B7C" w:rsidR="00CC166A" w:rsidRDefault="002D0C4B" w:rsidP="00CC166A">
            <w:hyperlink r:id="rId224" w:history="1">
              <w:r w:rsidR="00CC166A">
                <w:rPr>
                  <w:rStyle w:val="Hyperlink"/>
                </w:rPr>
                <w:t>C1-242307</w:t>
              </w:r>
            </w:hyperlink>
          </w:p>
        </w:tc>
        <w:tc>
          <w:tcPr>
            <w:tcW w:w="4191" w:type="dxa"/>
            <w:gridSpan w:val="3"/>
            <w:tcBorders>
              <w:top w:val="single" w:sz="4" w:space="0" w:color="auto"/>
              <w:bottom w:val="single" w:sz="4" w:space="0" w:color="auto"/>
            </w:tcBorders>
            <w:shd w:val="clear" w:color="auto" w:fill="FFFF00"/>
          </w:tcPr>
          <w:p w14:paraId="356F7877" w14:textId="2D03EA6E" w:rsidR="00CC166A" w:rsidRDefault="00CC166A" w:rsidP="00CC166A">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FFFF00"/>
          </w:tcPr>
          <w:p w14:paraId="106D3E75" w14:textId="0A45473F" w:rsidR="00CC166A"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FFFF00"/>
          </w:tcPr>
          <w:p w14:paraId="4A01BE15" w14:textId="1ECAE1BA" w:rsidR="00CC166A" w:rsidRDefault="00CC166A" w:rsidP="00CC166A">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61295" w14:textId="77777777" w:rsidR="00CC166A" w:rsidRDefault="00CC166A" w:rsidP="00CC166A">
            <w:pPr>
              <w:rPr>
                <w:rFonts w:eastAsia="Batang" w:cs="Arial"/>
                <w:lang w:eastAsia="ko-KR"/>
              </w:rPr>
            </w:pPr>
          </w:p>
        </w:tc>
      </w:tr>
      <w:tr w:rsidR="00CC166A" w:rsidRPr="00D95972" w14:paraId="38D11474" w14:textId="77777777" w:rsidTr="00BE27BC">
        <w:tc>
          <w:tcPr>
            <w:tcW w:w="976" w:type="dxa"/>
            <w:tcBorders>
              <w:top w:val="nil"/>
              <w:left w:val="thinThickThinSmallGap" w:sz="24" w:space="0" w:color="auto"/>
              <w:bottom w:val="nil"/>
            </w:tcBorders>
            <w:shd w:val="clear" w:color="auto" w:fill="auto"/>
          </w:tcPr>
          <w:p w14:paraId="2DEB66B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AD00E9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ACB77DD" w14:textId="7A6B42AA" w:rsidR="00CC166A" w:rsidRDefault="002D0C4B" w:rsidP="00CC166A">
            <w:hyperlink r:id="rId225" w:history="1">
              <w:r w:rsidR="00CC166A">
                <w:rPr>
                  <w:rStyle w:val="Hyperlink"/>
                </w:rPr>
                <w:t>C1-242308</w:t>
              </w:r>
            </w:hyperlink>
          </w:p>
        </w:tc>
        <w:tc>
          <w:tcPr>
            <w:tcW w:w="4191" w:type="dxa"/>
            <w:gridSpan w:val="3"/>
            <w:tcBorders>
              <w:top w:val="single" w:sz="4" w:space="0" w:color="auto"/>
              <w:bottom w:val="single" w:sz="4" w:space="0" w:color="auto"/>
            </w:tcBorders>
            <w:shd w:val="clear" w:color="auto" w:fill="FFFF00"/>
          </w:tcPr>
          <w:p w14:paraId="4AC2330D" w14:textId="56DF4637" w:rsidR="00CC166A" w:rsidRDefault="00CC166A" w:rsidP="00CC166A">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FFFF00"/>
          </w:tcPr>
          <w:p w14:paraId="172D446E" w14:textId="4E95921B" w:rsidR="00CC166A"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A6E71C" w14:textId="5B1305C0" w:rsidR="00CC166A" w:rsidRDefault="00CC166A" w:rsidP="00CC166A">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CEB06" w14:textId="77777777" w:rsidR="00CC166A" w:rsidRDefault="00CC166A" w:rsidP="00CC166A">
            <w:pPr>
              <w:rPr>
                <w:rFonts w:eastAsia="Batang" w:cs="Arial"/>
                <w:lang w:eastAsia="ko-KR"/>
              </w:rPr>
            </w:pPr>
          </w:p>
        </w:tc>
      </w:tr>
      <w:tr w:rsidR="00CC166A" w:rsidRPr="00D95972" w14:paraId="57C190ED" w14:textId="77777777" w:rsidTr="00BE27BC">
        <w:tc>
          <w:tcPr>
            <w:tcW w:w="976" w:type="dxa"/>
            <w:tcBorders>
              <w:top w:val="nil"/>
              <w:left w:val="thinThickThinSmallGap" w:sz="24" w:space="0" w:color="auto"/>
              <w:bottom w:val="nil"/>
            </w:tcBorders>
            <w:shd w:val="clear" w:color="auto" w:fill="auto"/>
          </w:tcPr>
          <w:p w14:paraId="338B318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DF8CBE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CB278E3" w14:textId="04064767" w:rsidR="00CC166A" w:rsidRDefault="002D0C4B" w:rsidP="00CC166A">
            <w:hyperlink r:id="rId226" w:history="1">
              <w:r w:rsidR="00CC166A">
                <w:rPr>
                  <w:rStyle w:val="Hyperlink"/>
                </w:rPr>
                <w:t>C1-242309</w:t>
              </w:r>
            </w:hyperlink>
          </w:p>
        </w:tc>
        <w:tc>
          <w:tcPr>
            <w:tcW w:w="4191" w:type="dxa"/>
            <w:gridSpan w:val="3"/>
            <w:tcBorders>
              <w:top w:val="single" w:sz="4" w:space="0" w:color="auto"/>
              <w:bottom w:val="single" w:sz="4" w:space="0" w:color="auto"/>
            </w:tcBorders>
            <w:shd w:val="clear" w:color="auto" w:fill="FFFF00"/>
          </w:tcPr>
          <w:p w14:paraId="75D489EF" w14:textId="66C0EE88" w:rsidR="00CC166A" w:rsidRDefault="00CC166A" w:rsidP="00CC166A">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FFFF00"/>
          </w:tcPr>
          <w:p w14:paraId="75BC7E1F" w14:textId="128BC508" w:rsidR="00CC166A"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FFFF00"/>
          </w:tcPr>
          <w:p w14:paraId="5B3F6578" w14:textId="17126D6B" w:rsidR="00CC166A" w:rsidRDefault="00CC166A" w:rsidP="00CC166A">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49053" w14:textId="77777777" w:rsidR="00CC166A" w:rsidRDefault="00CC166A" w:rsidP="00CC166A">
            <w:pPr>
              <w:rPr>
                <w:rFonts w:eastAsia="Batang" w:cs="Arial"/>
                <w:lang w:eastAsia="ko-KR"/>
              </w:rPr>
            </w:pPr>
          </w:p>
        </w:tc>
      </w:tr>
      <w:tr w:rsidR="00CC166A" w:rsidRPr="00D95972" w14:paraId="7D3656BC" w14:textId="77777777" w:rsidTr="00BE27BC">
        <w:tc>
          <w:tcPr>
            <w:tcW w:w="976" w:type="dxa"/>
            <w:tcBorders>
              <w:top w:val="nil"/>
              <w:left w:val="thinThickThinSmallGap" w:sz="24" w:space="0" w:color="auto"/>
              <w:bottom w:val="nil"/>
            </w:tcBorders>
            <w:shd w:val="clear" w:color="auto" w:fill="auto"/>
          </w:tcPr>
          <w:p w14:paraId="42C9C65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1CB430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DD79006" w14:textId="4A15C7F1" w:rsidR="00CC166A" w:rsidRDefault="002D0C4B" w:rsidP="00CC166A">
            <w:hyperlink r:id="rId227" w:history="1">
              <w:r w:rsidR="00CC166A">
                <w:rPr>
                  <w:rStyle w:val="Hyperlink"/>
                </w:rPr>
                <w:t>C1-242310</w:t>
              </w:r>
            </w:hyperlink>
          </w:p>
        </w:tc>
        <w:tc>
          <w:tcPr>
            <w:tcW w:w="4191" w:type="dxa"/>
            <w:gridSpan w:val="3"/>
            <w:tcBorders>
              <w:top w:val="single" w:sz="4" w:space="0" w:color="auto"/>
              <w:bottom w:val="single" w:sz="4" w:space="0" w:color="auto"/>
            </w:tcBorders>
            <w:shd w:val="clear" w:color="auto" w:fill="FFFF00"/>
          </w:tcPr>
          <w:p w14:paraId="51BD3BA0" w14:textId="2C79D126" w:rsidR="00CC166A" w:rsidRDefault="00CC166A" w:rsidP="00CC166A">
            <w:pPr>
              <w:rPr>
                <w:rFonts w:cs="Arial"/>
              </w:rPr>
            </w:pPr>
            <w:r>
              <w:rPr>
                <w:rFonts w:cs="Arial"/>
              </w:rPr>
              <w:t>Resolve EN on UE identity</w:t>
            </w:r>
          </w:p>
        </w:tc>
        <w:tc>
          <w:tcPr>
            <w:tcW w:w="1767" w:type="dxa"/>
            <w:tcBorders>
              <w:top w:val="single" w:sz="4" w:space="0" w:color="auto"/>
              <w:bottom w:val="single" w:sz="4" w:space="0" w:color="auto"/>
            </w:tcBorders>
            <w:shd w:val="clear" w:color="auto" w:fill="FFFF00"/>
          </w:tcPr>
          <w:p w14:paraId="63A5564B" w14:textId="5859762B" w:rsidR="00CC166A"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EC6E09" w14:textId="7B1747E1" w:rsidR="00CC166A" w:rsidRDefault="00CC166A" w:rsidP="00CC166A">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6339A" w14:textId="77777777" w:rsidR="00CC166A" w:rsidRDefault="00CC166A" w:rsidP="00CC166A">
            <w:pPr>
              <w:rPr>
                <w:rFonts w:eastAsia="Batang" w:cs="Arial"/>
                <w:lang w:eastAsia="ko-KR"/>
              </w:rPr>
            </w:pPr>
          </w:p>
        </w:tc>
      </w:tr>
      <w:tr w:rsidR="00CC166A" w:rsidRPr="00D95972" w14:paraId="4866F472" w14:textId="77777777" w:rsidTr="00BE27BC">
        <w:tc>
          <w:tcPr>
            <w:tcW w:w="976" w:type="dxa"/>
            <w:tcBorders>
              <w:top w:val="nil"/>
              <w:left w:val="thinThickThinSmallGap" w:sz="24" w:space="0" w:color="auto"/>
              <w:bottom w:val="nil"/>
            </w:tcBorders>
            <w:shd w:val="clear" w:color="auto" w:fill="auto"/>
          </w:tcPr>
          <w:p w14:paraId="39F1D98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E33EC5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8FD76BA" w14:textId="5801068F" w:rsidR="00CC166A" w:rsidRDefault="002D0C4B" w:rsidP="00CC166A">
            <w:hyperlink r:id="rId228" w:history="1">
              <w:r w:rsidR="00CC166A">
                <w:rPr>
                  <w:rStyle w:val="Hyperlink"/>
                </w:rPr>
                <w:t>C1-242311</w:t>
              </w:r>
            </w:hyperlink>
          </w:p>
        </w:tc>
        <w:tc>
          <w:tcPr>
            <w:tcW w:w="4191" w:type="dxa"/>
            <w:gridSpan w:val="3"/>
            <w:tcBorders>
              <w:top w:val="single" w:sz="4" w:space="0" w:color="auto"/>
              <w:bottom w:val="single" w:sz="4" w:space="0" w:color="auto"/>
            </w:tcBorders>
            <w:shd w:val="clear" w:color="auto" w:fill="FFFF00"/>
          </w:tcPr>
          <w:p w14:paraId="2EC0AA38" w14:textId="4B590E15" w:rsidR="00CC166A" w:rsidRDefault="00CC166A" w:rsidP="00CC166A">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FFFF00"/>
          </w:tcPr>
          <w:p w14:paraId="304EE882" w14:textId="327E0C07" w:rsidR="00CC166A"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FFFF00"/>
          </w:tcPr>
          <w:p w14:paraId="5E3A859D" w14:textId="28A03E90" w:rsidR="00CC166A" w:rsidRDefault="00CC166A" w:rsidP="00CC166A">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4AF55" w14:textId="77777777" w:rsidR="00CC166A" w:rsidRDefault="00CC166A" w:rsidP="00CC166A">
            <w:pPr>
              <w:rPr>
                <w:rFonts w:eastAsia="Batang" w:cs="Arial"/>
                <w:lang w:eastAsia="ko-KR"/>
              </w:rPr>
            </w:pPr>
          </w:p>
        </w:tc>
      </w:tr>
      <w:tr w:rsidR="00CC166A" w:rsidRPr="00D95972" w14:paraId="50508A73" w14:textId="77777777" w:rsidTr="00BE27BC">
        <w:tc>
          <w:tcPr>
            <w:tcW w:w="976" w:type="dxa"/>
            <w:tcBorders>
              <w:top w:val="nil"/>
              <w:left w:val="thinThickThinSmallGap" w:sz="24" w:space="0" w:color="auto"/>
              <w:bottom w:val="nil"/>
            </w:tcBorders>
            <w:shd w:val="clear" w:color="auto" w:fill="auto"/>
          </w:tcPr>
          <w:p w14:paraId="4A676C5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CB5324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E56CFB8" w14:textId="0EFA87CE" w:rsidR="00CC166A" w:rsidRDefault="002D0C4B" w:rsidP="00CC166A">
            <w:hyperlink r:id="rId229" w:history="1">
              <w:r w:rsidR="00CC166A">
                <w:rPr>
                  <w:rStyle w:val="Hyperlink"/>
                </w:rPr>
                <w:t>C1-242312</w:t>
              </w:r>
            </w:hyperlink>
          </w:p>
        </w:tc>
        <w:tc>
          <w:tcPr>
            <w:tcW w:w="4191" w:type="dxa"/>
            <w:gridSpan w:val="3"/>
            <w:tcBorders>
              <w:top w:val="single" w:sz="4" w:space="0" w:color="auto"/>
              <w:bottom w:val="single" w:sz="4" w:space="0" w:color="auto"/>
            </w:tcBorders>
            <w:shd w:val="clear" w:color="auto" w:fill="FFFF00"/>
          </w:tcPr>
          <w:p w14:paraId="736B9E7B" w14:textId="67657909" w:rsidR="00CC166A" w:rsidRDefault="00CC166A" w:rsidP="00CC166A">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02ABD052" w14:textId="3AE12D0E" w:rsidR="00CC166A"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63822E" w14:textId="6B8A434E" w:rsidR="00CC166A" w:rsidRDefault="00CC166A" w:rsidP="00CC166A">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5CE84" w14:textId="77777777" w:rsidR="00CC166A" w:rsidRDefault="00CC166A" w:rsidP="00CC166A">
            <w:pPr>
              <w:rPr>
                <w:rFonts w:eastAsia="Batang" w:cs="Arial"/>
                <w:lang w:eastAsia="ko-KR"/>
              </w:rPr>
            </w:pPr>
          </w:p>
        </w:tc>
      </w:tr>
      <w:tr w:rsidR="00CC166A"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CB8161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D34E8E4"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1D75FEC"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6E87CC8E"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6ABF4C1C"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CC166A" w:rsidRDefault="00CC166A" w:rsidP="00CC166A">
            <w:pPr>
              <w:rPr>
                <w:rFonts w:eastAsia="Batang" w:cs="Arial"/>
                <w:lang w:eastAsia="ko-KR"/>
              </w:rPr>
            </w:pPr>
          </w:p>
        </w:tc>
      </w:tr>
      <w:tr w:rsidR="00CC166A"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BD9DD7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012DF61"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F102CFB"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A9A817C"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46653AD"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CC166A" w:rsidRDefault="00CC166A" w:rsidP="00CC166A">
            <w:pPr>
              <w:rPr>
                <w:rFonts w:eastAsia="Batang" w:cs="Arial"/>
                <w:lang w:eastAsia="ko-KR"/>
              </w:rPr>
            </w:pPr>
          </w:p>
        </w:tc>
      </w:tr>
      <w:tr w:rsidR="00CC166A" w:rsidRPr="00D95972" w14:paraId="531784AC"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CC166A" w:rsidRPr="00D95972" w:rsidRDefault="00CC166A" w:rsidP="00CC166A">
            <w:pPr>
              <w:rPr>
                <w:rFonts w:cs="Arial"/>
              </w:rPr>
            </w:pPr>
            <w:r>
              <w:t>PIN</w:t>
            </w:r>
          </w:p>
        </w:tc>
        <w:tc>
          <w:tcPr>
            <w:tcW w:w="1088" w:type="dxa"/>
            <w:tcBorders>
              <w:top w:val="single" w:sz="4" w:space="0" w:color="auto"/>
              <w:bottom w:val="single" w:sz="4" w:space="0" w:color="auto"/>
            </w:tcBorders>
          </w:tcPr>
          <w:p w14:paraId="217813B8"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16994453" w14:textId="2816EDDB"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532DA8B0"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CC166A" w:rsidRDefault="00CC166A" w:rsidP="00CC166A">
            <w:pPr>
              <w:rPr>
                <w:rFonts w:eastAsia="Batang" w:cs="Arial"/>
                <w:color w:val="000000"/>
                <w:lang w:eastAsia="ko-KR"/>
              </w:rPr>
            </w:pPr>
            <w:r w:rsidRPr="00903E74">
              <w:rPr>
                <w:rFonts w:eastAsia="Batang" w:cs="Arial"/>
                <w:color w:val="000000"/>
                <w:lang w:eastAsia="ko-KR"/>
              </w:rPr>
              <w:t>Personal IoT Network</w:t>
            </w:r>
          </w:p>
          <w:p w14:paraId="2AC092ED" w14:textId="77777777" w:rsidR="00CC166A" w:rsidRPr="00D95972" w:rsidRDefault="00CC166A" w:rsidP="00CC166A">
            <w:pPr>
              <w:rPr>
                <w:rFonts w:eastAsia="Batang" w:cs="Arial"/>
                <w:color w:val="000000"/>
                <w:lang w:eastAsia="ko-KR"/>
              </w:rPr>
            </w:pPr>
          </w:p>
          <w:p w14:paraId="3C004B5E" w14:textId="77777777" w:rsidR="00CC166A" w:rsidRPr="006F1124" w:rsidRDefault="00CC166A" w:rsidP="00CC166A">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38D15E32" w14:textId="77777777" w:rsidR="00CC166A" w:rsidRPr="00D95972" w:rsidRDefault="00CC166A" w:rsidP="00CC166A">
            <w:pPr>
              <w:rPr>
                <w:rFonts w:eastAsia="Batang" w:cs="Arial"/>
                <w:lang w:eastAsia="ko-KR"/>
              </w:rPr>
            </w:pPr>
          </w:p>
        </w:tc>
      </w:tr>
      <w:tr w:rsidR="00CC166A" w:rsidRPr="00D95972" w14:paraId="5527495A" w14:textId="77777777" w:rsidTr="00BE27BC">
        <w:tc>
          <w:tcPr>
            <w:tcW w:w="976" w:type="dxa"/>
            <w:tcBorders>
              <w:top w:val="nil"/>
              <w:left w:val="thinThickThinSmallGap" w:sz="24" w:space="0" w:color="auto"/>
              <w:bottom w:val="nil"/>
            </w:tcBorders>
            <w:shd w:val="clear" w:color="auto" w:fill="auto"/>
          </w:tcPr>
          <w:p w14:paraId="66023E4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F1D458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10103F1" w14:textId="3C5DF640" w:rsidR="00CC166A" w:rsidRDefault="002D0C4B" w:rsidP="00CC166A">
            <w:hyperlink r:id="rId230" w:history="1">
              <w:r w:rsidR="00CC166A">
                <w:rPr>
                  <w:rStyle w:val="Hyperlink"/>
                </w:rPr>
                <w:t>C1-242250</w:t>
              </w:r>
            </w:hyperlink>
          </w:p>
        </w:tc>
        <w:tc>
          <w:tcPr>
            <w:tcW w:w="4191" w:type="dxa"/>
            <w:gridSpan w:val="3"/>
            <w:tcBorders>
              <w:top w:val="single" w:sz="4" w:space="0" w:color="auto"/>
              <w:bottom w:val="single" w:sz="4" w:space="0" w:color="auto"/>
            </w:tcBorders>
            <w:shd w:val="clear" w:color="auto" w:fill="FFFF00"/>
          </w:tcPr>
          <w:p w14:paraId="3F00FB82" w14:textId="32E2E054" w:rsidR="00CC166A" w:rsidRDefault="00CC166A" w:rsidP="00CC166A">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FFFF00"/>
          </w:tcPr>
          <w:p w14:paraId="23BD8498" w14:textId="44C4CA36" w:rsidR="00CC166A" w:rsidRDefault="00CC166A" w:rsidP="00CC166A">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389470F1" w14:textId="4C8E4F56" w:rsidR="00CC166A" w:rsidRDefault="00CC166A" w:rsidP="00CC166A">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DB075" w14:textId="77777777" w:rsidR="00CC166A" w:rsidRDefault="00CC166A" w:rsidP="00CC166A">
            <w:pPr>
              <w:rPr>
                <w:rFonts w:eastAsia="Batang" w:cs="Arial"/>
                <w:lang w:eastAsia="ko-KR"/>
              </w:rPr>
            </w:pPr>
          </w:p>
        </w:tc>
      </w:tr>
      <w:tr w:rsidR="00CC166A"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CC166A" w:rsidRPr="00D95972" w:rsidRDefault="00CC166A" w:rsidP="00CC166A">
            <w:pPr>
              <w:rPr>
                <w:rFonts w:cs="Arial"/>
              </w:rPr>
            </w:pPr>
          </w:p>
        </w:tc>
        <w:tc>
          <w:tcPr>
            <w:tcW w:w="1317" w:type="dxa"/>
            <w:gridSpan w:val="2"/>
            <w:tcBorders>
              <w:top w:val="nil"/>
              <w:bottom w:val="nil"/>
            </w:tcBorders>
            <w:shd w:val="clear" w:color="auto" w:fill="auto"/>
          </w:tcPr>
          <w:p w14:paraId="3321F87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946F21C"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1C2EB12"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DC0F5A4"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E9C8831"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CC166A" w:rsidRDefault="00CC166A" w:rsidP="00CC166A">
            <w:pPr>
              <w:rPr>
                <w:rFonts w:eastAsia="Batang" w:cs="Arial"/>
                <w:lang w:eastAsia="ko-KR"/>
              </w:rPr>
            </w:pPr>
          </w:p>
        </w:tc>
      </w:tr>
      <w:tr w:rsidR="00CC166A"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08BC5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42D3D21"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568EDC53"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41A744FA"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90E0914"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CC166A" w:rsidRDefault="00CC166A" w:rsidP="00CC166A">
            <w:pPr>
              <w:rPr>
                <w:rFonts w:eastAsia="Batang" w:cs="Arial"/>
                <w:lang w:eastAsia="ko-KR"/>
              </w:rPr>
            </w:pPr>
          </w:p>
        </w:tc>
      </w:tr>
      <w:tr w:rsidR="00CC166A" w:rsidRPr="00D95972" w14:paraId="7CC7C922" w14:textId="77777777" w:rsidTr="00BE13D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CC166A" w:rsidRPr="00D95972" w:rsidRDefault="00CC166A" w:rsidP="00CC166A">
            <w:pPr>
              <w:rPr>
                <w:rFonts w:cs="Arial"/>
              </w:rPr>
            </w:pPr>
            <w:r w:rsidRPr="00005515">
              <w:t>5GMARCH_Ph2</w:t>
            </w:r>
          </w:p>
        </w:tc>
        <w:tc>
          <w:tcPr>
            <w:tcW w:w="1088" w:type="dxa"/>
            <w:tcBorders>
              <w:top w:val="single" w:sz="4" w:space="0" w:color="auto"/>
              <w:bottom w:val="single" w:sz="4" w:space="0" w:color="auto"/>
            </w:tcBorders>
          </w:tcPr>
          <w:p w14:paraId="61A3F780"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6A5AE115" w14:textId="4FA93F01"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4D6A5DC6"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CC166A" w:rsidRPr="00D95972" w:rsidRDefault="00CC166A" w:rsidP="00CC166A">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CC166A" w:rsidRPr="00D95972" w:rsidRDefault="00CC166A" w:rsidP="00CC166A">
            <w:pPr>
              <w:rPr>
                <w:rFonts w:eastAsia="Batang" w:cs="Arial"/>
                <w:lang w:eastAsia="ko-KR"/>
              </w:rPr>
            </w:pPr>
          </w:p>
        </w:tc>
      </w:tr>
      <w:tr w:rsidR="00CC166A" w:rsidRPr="00D95972" w14:paraId="59E334CA" w14:textId="77777777" w:rsidTr="00BE13D8">
        <w:tc>
          <w:tcPr>
            <w:tcW w:w="976" w:type="dxa"/>
            <w:tcBorders>
              <w:top w:val="nil"/>
              <w:left w:val="thinThickThinSmallGap" w:sz="24" w:space="0" w:color="auto"/>
              <w:bottom w:val="nil"/>
            </w:tcBorders>
            <w:shd w:val="clear" w:color="auto" w:fill="auto"/>
          </w:tcPr>
          <w:p w14:paraId="064EF5E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E3C5A7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C683066" w14:textId="1EFEBAE7" w:rsidR="00CC166A" w:rsidRDefault="002D0C4B" w:rsidP="00CC166A">
            <w:hyperlink r:id="rId231" w:history="1">
              <w:r w:rsidR="00CC166A">
                <w:rPr>
                  <w:rStyle w:val="Hyperlink"/>
                </w:rPr>
                <w:t>C1-242210</w:t>
              </w:r>
            </w:hyperlink>
          </w:p>
        </w:tc>
        <w:tc>
          <w:tcPr>
            <w:tcW w:w="4191" w:type="dxa"/>
            <w:gridSpan w:val="3"/>
            <w:tcBorders>
              <w:top w:val="single" w:sz="4" w:space="0" w:color="auto"/>
              <w:bottom w:val="single" w:sz="4" w:space="0" w:color="auto"/>
            </w:tcBorders>
            <w:shd w:val="clear" w:color="auto" w:fill="FFFF00"/>
          </w:tcPr>
          <w:p w14:paraId="14157B5F" w14:textId="4001E739" w:rsidR="00CC166A" w:rsidRDefault="00CC166A" w:rsidP="00CC166A">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FFFF00"/>
          </w:tcPr>
          <w:p w14:paraId="172A9579" w14:textId="2410588A" w:rsidR="00CC166A"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7B51201" w14:textId="22217004" w:rsidR="00CC166A" w:rsidRDefault="00CC166A" w:rsidP="00CC166A">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80A267" w14:textId="77777777" w:rsidR="00CC166A" w:rsidRDefault="00CC166A" w:rsidP="00CC166A">
            <w:pPr>
              <w:rPr>
                <w:rFonts w:eastAsia="Batang" w:cs="Arial"/>
                <w:lang w:eastAsia="ko-KR"/>
              </w:rPr>
            </w:pPr>
          </w:p>
        </w:tc>
      </w:tr>
      <w:tr w:rsidR="00CC166A" w:rsidRPr="00D95972" w14:paraId="3BCED410" w14:textId="77777777" w:rsidTr="00BE27BC">
        <w:tc>
          <w:tcPr>
            <w:tcW w:w="976" w:type="dxa"/>
            <w:tcBorders>
              <w:top w:val="nil"/>
              <w:left w:val="thinThickThinSmallGap" w:sz="24" w:space="0" w:color="auto"/>
              <w:bottom w:val="nil"/>
            </w:tcBorders>
            <w:shd w:val="clear" w:color="auto" w:fill="auto"/>
          </w:tcPr>
          <w:p w14:paraId="0EFCFC7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A6DCAE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10DD4D1" w14:textId="3E13FA1C" w:rsidR="00CC166A" w:rsidRDefault="002D0C4B" w:rsidP="00CC166A">
            <w:hyperlink r:id="rId232" w:history="1">
              <w:r w:rsidR="00CC166A">
                <w:rPr>
                  <w:rStyle w:val="Hyperlink"/>
                </w:rPr>
                <w:t>C1-242211</w:t>
              </w:r>
            </w:hyperlink>
          </w:p>
        </w:tc>
        <w:tc>
          <w:tcPr>
            <w:tcW w:w="4191" w:type="dxa"/>
            <w:gridSpan w:val="3"/>
            <w:tcBorders>
              <w:top w:val="single" w:sz="4" w:space="0" w:color="auto"/>
              <w:bottom w:val="single" w:sz="4" w:space="0" w:color="auto"/>
            </w:tcBorders>
            <w:shd w:val="clear" w:color="auto" w:fill="FFFF00"/>
          </w:tcPr>
          <w:p w14:paraId="0AAA01B0" w14:textId="07064E70" w:rsidR="00CC166A" w:rsidRDefault="00CC166A" w:rsidP="00CC166A">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FFFF00"/>
          </w:tcPr>
          <w:p w14:paraId="370F736A" w14:textId="17FBDB3B" w:rsidR="00CC166A"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6CB6A82" w14:textId="34163748" w:rsidR="00CC166A" w:rsidRDefault="00CC166A" w:rsidP="00CC166A">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1D9D7" w14:textId="77777777" w:rsidR="00CC166A" w:rsidRDefault="00CC166A" w:rsidP="00CC166A">
            <w:pPr>
              <w:rPr>
                <w:rFonts w:eastAsia="Batang" w:cs="Arial"/>
                <w:lang w:eastAsia="ko-KR"/>
              </w:rPr>
            </w:pPr>
          </w:p>
        </w:tc>
      </w:tr>
      <w:tr w:rsidR="00CC166A" w:rsidRPr="00D95972" w14:paraId="24525735" w14:textId="77777777" w:rsidTr="00BE27BC">
        <w:tc>
          <w:tcPr>
            <w:tcW w:w="976" w:type="dxa"/>
            <w:tcBorders>
              <w:top w:val="nil"/>
              <w:left w:val="thinThickThinSmallGap" w:sz="24" w:space="0" w:color="auto"/>
              <w:bottom w:val="nil"/>
            </w:tcBorders>
            <w:shd w:val="clear" w:color="auto" w:fill="auto"/>
          </w:tcPr>
          <w:p w14:paraId="71426C4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C415A4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2313854" w14:textId="4B08B1D3" w:rsidR="00CC166A" w:rsidRDefault="002D0C4B" w:rsidP="00CC166A">
            <w:hyperlink r:id="rId233" w:history="1">
              <w:r w:rsidR="00CC166A">
                <w:rPr>
                  <w:rStyle w:val="Hyperlink"/>
                </w:rPr>
                <w:t>C1-242321</w:t>
              </w:r>
            </w:hyperlink>
          </w:p>
        </w:tc>
        <w:tc>
          <w:tcPr>
            <w:tcW w:w="4191" w:type="dxa"/>
            <w:gridSpan w:val="3"/>
            <w:tcBorders>
              <w:top w:val="single" w:sz="4" w:space="0" w:color="auto"/>
              <w:bottom w:val="single" w:sz="4" w:space="0" w:color="auto"/>
            </w:tcBorders>
            <w:shd w:val="clear" w:color="auto" w:fill="FFFF00"/>
          </w:tcPr>
          <w:p w14:paraId="054A9C87" w14:textId="3A0CD8AB" w:rsidR="00CC166A" w:rsidRDefault="00CC166A" w:rsidP="00CC166A">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FFFF00"/>
          </w:tcPr>
          <w:p w14:paraId="1A638864" w14:textId="19E0DA10"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00"/>
          </w:tcPr>
          <w:p w14:paraId="77741148" w14:textId="621A454B" w:rsidR="00CC166A" w:rsidRDefault="00CC166A" w:rsidP="00CC166A">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7F6C3" w14:textId="77777777" w:rsidR="00CC166A" w:rsidRDefault="00CC166A" w:rsidP="00CC166A">
            <w:pPr>
              <w:rPr>
                <w:rFonts w:eastAsia="Batang" w:cs="Arial"/>
                <w:lang w:eastAsia="ko-KR"/>
              </w:rPr>
            </w:pPr>
          </w:p>
        </w:tc>
      </w:tr>
      <w:tr w:rsidR="00CC166A" w:rsidRPr="00D95972" w14:paraId="533AAAC1" w14:textId="77777777" w:rsidTr="00BE27BC">
        <w:tc>
          <w:tcPr>
            <w:tcW w:w="976" w:type="dxa"/>
            <w:tcBorders>
              <w:top w:val="nil"/>
              <w:left w:val="thinThickThinSmallGap" w:sz="24" w:space="0" w:color="auto"/>
              <w:bottom w:val="nil"/>
            </w:tcBorders>
            <w:shd w:val="clear" w:color="auto" w:fill="auto"/>
          </w:tcPr>
          <w:p w14:paraId="55CCBE2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AA721C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8C799B2" w14:textId="6A8D7EC3" w:rsidR="00CC166A" w:rsidRDefault="002D0C4B" w:rsidP="00CC166A">
            <w:hyperlink r:id="rId234" w:history="1">
              <w:r w:rsidR="00CC166A">
                <w:rPr>
                  <w:rStyle w:val="Hyperlink"/>
                </w:rPr>
                <w:t>C1-242322</w:t>
              </w:r>
            </w:hyperlink>
          </w:p>
        </w:tc>
        <w:tc>
          <w:tcPr>
            <w:tcW w:w="4191" w:type="dxa"/>
            <w:gridSpan w:val="3"/>
            <w:tcBorders>
              <w:top w:val="single" w:sz="4" w:space="0" w:color="auto"/>
              <w:bottom w:val="single" w:sz="4" w:space="0" w:color="auto"/>
            </w:tcBorders>
            <w:shd w:val="clear" w:color="auto" w:fill="FFFF00"/>
          </w:tcPr>
          <w:p w14:paraId="4C6029AA" w14:textId="2BE5650A" w:rsidR="00CC166A" w:rsidRDefault="00CC166A" w:rsidP="00CC166A">
            <w:pPr>
              <w:rPr>
                <w:rFonts w:cs="Arial"/>
              </w:rPr>
            </w:pPr>
            <w:r>
              <w:rPr>
                <w:rFonts w:cs="Arial"/>
              </w:rPr>
              <w:t>Adding missing message types</w:t>
            </w:r>
          </w:p>
        </w:tc>
        <w:tc>
          <w:tcPr>
            <w:tcW w:w="1767" w:type="dxa"/>
            <w:tcBorders>
              <w:top w:val="single" w:sz="4" w:space="0" w:color="auto"/>
              <w:bottom w:val="single" w:sz="4" w:space="0" w:color="auto"/>
            </w:tcBorders>
            <w:shd w:val="clear" w:color="auto" w:fill="FFFF00"/>
          </w:tcPr>
          <w:p w14:paraId="202B3D18" w14:textId="1A61E875"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00"/>
          </w:tcPr>
          <w:p w14:paraId="35D38F7F" w14:textId="391F9058" w:rsidR="00CC166A" w:rsidRDefault="00CC166A" w:rsidP="00CC166A">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4C372" w14:textId="77777777" w:rsidR="00CC166A" w:rsidRDefault="00CC166A" w:rsidP="00CC166A">
            <w:pPr>
              <w:rPr>
                <w:rFonts w:eastAsia="Batang" w:cs="Arial"/>
                <w:lang w:eastAsia="ko-KR"/>
              </w:rPr>
            </w:pPr>
          </w:p>
        </w:tc>
      </w:tr>
      <w:tr w:rsidR="00CC166A" w:rsidRPr="00D95972" w14:paraId="3EA3C912" w14:textId="77777777" w:rsidTr="00BE27BC">
        <w:tc>
          <w:tcPr>
            <w:tcW w:w="976" w:type="dxa"/>
            <w:tcBorders>
              <w:top w:val="nil"/>
              <w:left w:val="thinThickThinSmallGap" w:sz="24" w:space="0" w:color="auto"/>
              <w:bottom w:val="nil"/>
            </w:tcBorders>
            <w:shd w:val="clear" w:color="auto" w:fill="auto"/>
          </w:tcPr>
          <w:p w14:paraId="6D6169A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D1F6C7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990AC48" w14:textId="0FF79A2B" w:rsidR="00CC166A" w:rsidRDefault="002D0C4B" w:rsidP="00CC166A">
            <w:hyperlink r:id="rId235" w:history="1">
              <w:r w:rsidR="00CC166A">
                <w:rPr>
                  <w:rStyle w:val="Hyperlink"/>
                </w:rPr>
                <w:t>C1-242323</w:t>
              </w:r>
            </w:hyperlink>
          </w:p>
        </w:tc>
        <w:tc>
          <w:tcPr>
            <w:tcW w:w="4191" w:type="dxa"/>
            <w:gridSpan w:val="3"/>
            <w:tcBorders>
              <w:top w:val="single" w:sz="4" w:space="0" w:color="auto"/>
              <w:bottom w:val="single" w:sz="4" w:space="0" w:color="auto"/>
            </w:tcBorders>
            <w:shd w:val="clear" w:color="auto" w:fill="FFFF00"/>
          </w:tcPr>
          <w:p w14:paraId="4E2E0F96" w14:textId="510DF652" w:rsidR="00CC166A" w:rsidRDefault="00CC166A" w:rsidP="00CC166A">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FFFF00"/>
          </w:tcPr>
          <w:p w14:paraId="5818C7A1" w14:textId="1FAF902B"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00"/>
          </w:tcPr>
          <w:p w14:paraId="49AF5908" w14:textId="2D3A7613" w:rsidR="00CC166A" w:rsidRDefault="00CC166A" w:rsidP="00CC166A">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7772C" w14:textId="77777777" w:rsidR="00CC166A" w:rsidRDefault="00CC166A" w:rsidP="00CC166A">
            <w:pPr>
              <w:rPr>
                <w:rFonts w:eastAsia="Batang" w:cs="Arial"/>
                <w:lang w:eastAsia="ko-KR"/>
              </w:rPr>
            </w:pPr>
          </w:p>
        </w:tc>
      </w:tr>
      <w:tr w:rsidR="00CC166A" w:rsidRPr="00D95972" w14:paraId="228BF0F2" w14:textId="77777777" w:rsidTr="00BE27BC">
        <w:tc>
          <w:tcPr>
            <w:tcW w:w="976" w:type="dxa"/>
            <w:tcBorders>
              <w:top w:val="nil"/>
              <w:left w:val="thinThickThinSmallGap" w:sz="24" w:space="0" w:color="auto"/>
              <w:bottom w:val="nil"/>
            </w:tcBorders>
            <w:shd w:val="clear" w:color="auto" w:fill="auto"/>
          </w:tcPr>
          <w:p w14:paraId="32A503E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F92FF0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54F3232" w14:textId="73D79B90" w:rsidR="00CC166A" w:rsidRDefault="002D0C4B" w:rsidP="00CC166A">
            <w:hyperlink r:id="rId236" w:history="1">
              <w:r w:rsidR="00CC166A">
                <w:rPr>
                  <w:rStyle w:val="Hyperlink"/>
                </w:rPr>
                <w:t>C1-242324</w:t>
              </w:r>
            </w:hyperlink>
          </w:p>
        </w:tc>
        <w:tc>
          <w:tcPr>
            <w:tcW w:w="4191" w:type="dxa"/>
            <w:gridSpan w:val="3"/>
            <w:tcBorders>
              <w:top w:val="single" w:sz="4" w:space="0" w:color="auto"/>
              <w:bottom w:val="single" w:sz="4" w:space="0" w:color="auto"/>
            </w:tcBorders>
            <w:shd w:val="clear" w:color="auto" w:fill="FFFF00"/>
          </w:tcPr>
          <w:p w14:paraId="0A4582E8" w14:textId="41BB8C32" w:rsidR="00CC166A" w:rsidRDefault="00CC166A" w:rsidP="00CC166A">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27BBB07C" w14:textId="52FE41A4"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00"/>
          </w:tcPr>
          <w:p w14:paraId="666E5358" w14:textId="7F29047F" w:rsidR="00CC166A" w:rsidRDefault="00CC166A" w:rsidP="00CC166A">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0500E" w14:textId="77777777" w:rsidR="00CC166A" w:rsidRDefault="00CC166A" w:rsidP="00CC166A">
            <w:pPr>
              <w:rPr>
                <w:rFonts w:eastAsia="Batang" w:cs="Arial"/>
                <w:lang w:eastAsia="ko-KR"/>
              </w:rPr>
            </w:pPr>
          </w:p>
        </w:tc>
      </w:tr>
      <w:tr w:rsidR="00CC166A"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6FDB64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E476B1C"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24E4E16C"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7BA8B450"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21A573A"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CC166A" w:rsidRDefault="00CC166A" w:rsidP="00CC166A">
            <w:pPr>
              <w:rPr>
                <w:rFonts w:eastAsia="Batang" w:cs="Arial"/>
                <w:lang w:eastAsia="ko-KR"/>
              </w:rPr>
            </w:pPr>
          </w:p>
        </w:tc>
      </w:tr>
      <w:tr w:rsidR="00CC166A" w:rsidRPr="00D95972" w14:paraId="7A062212" w14:textId="77777777" w:rsidTr="003C3F52">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CC166A" w:rsidRPr="00D95972" w:rsidRDefault="00CC166A" w:rsidP="00CC166A">
            <w:pPr>
              <w:rPr>
                <w:rFonts w:cs="Arial"/>
              </w:rPr>
            </w:pPr>
            <w:r w:rsidRPr="00005515">
              <w:t>ADAES</w:t>
            </w:r>
          </w:p>
        </w:tc>
        <w:tc>
          <w:tcPr>
            <w:tcW w:w="1088" w:type="dxa"/>
            <w:tcBorders>
              <w:top w:val="single" w:sz="4" w:space="0" w:color="auto"/>
              <w:bottom w:val="single" w:sz="4" w:space="0" w:color="auto"/>
            </w:tcBorders>
          </w:tcPr>
          <w:p w14:paraId="44171694"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44CA09F3" w14:textId="18B851FA"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302F603C"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CC166A" w:rsidRPr="00D95972" w:rsidRDefault="00CC166A" w:rsidP="00CC166A">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CC166A" w:rsidRPr="00D95972" w:rsidRDefault="00CC166A" w:rsidP="00CC166A">
            <w:pPr>
              <w:rPr>
                <w:rFonts w:eastAsia="Batang" w:cs="Arial"/>
                <w:lang w:eastAsia="ko-KR"/>
              </w:rPr>
            </w:pPr>
          </w:p>
        </w:tc>
      </w:tr>
      <w:tr w:rsidR="00CC166A" w:rsidRPr="00D95972" w14:paraId="2CBF0D4C" w14:textId="77777777" w:rsidTr="00BE27BC">
        <w:tc>
          <w:tcPr>
            <w:tcW w:w="976" w:type="dxa"/>
            <w:tcBorders>
              <w:top w:val="nil"/>
              <w:left w:val="thinThickThinSmallGap" w:sz="24" w:space="0" w:color="auto"/>
              <w:bottom w:val="nil"/>
            </w:tcBorders>
            <w:shd w:val="clear" w:color="auto" w:fill="auto"/>
          </w:tcPr>
          <w:p w14:paraId="6BA3462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1C7B41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553D5DB" w14:textId="13F153F4" w:rsidR="00CC166A" w:rsidRDefault="002D0C4B" w:rsidP="00CC166A">
            <w:hyperlink r:id="rId237" w:history="1">
              <w:r w:rsidR="00CC166A">
                <w:rPr>
                  <w:rStyle w:val="Hyperlink"/>
                </w:rPr>
                <w:t>C1-242024</w:t>
              </w:r>
            </w:hyperlink>
          </w:p>
        </w:tc>
        <w:tc>
          <w:tcPr>
            <w:tcW w:w="4191" w:type="dxa"/>
            <w:gridSpan w:val="3"/>
            <w:tcBorders>
              <w:top w:val="single" w:sz="4" w:space="0" w:color="auto"/>
              <w:bottom w:val="single" w:sz="4" w:space="0" w:color="auto"/>
            </w:tcBorders>
            <w:shd w:val="clear" w:color="auto" w:fill="FFFF00"/>
          </w:tcPr>
          <w:p w14:paraId="4C3FF8C4" w14:textId="45841047" w:rsidR="00CC166A" w:rsidRDefault="00CC166A" w:rsidP="00CC166A">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4D37589C" w14:textId="7671440A" w:rsidR="00CC166A"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F4F379B" w14:textId="724C2213" w:rsidR="00CC166A" w:rsidRDefault="00CC166A" w:rsidP="00CC166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51477" w14:textId="77777777" w:rsidR="00CC166A" w:rsidRDefault="00CC166A" w:rsidP="00CC166A">
            <w:pPr>
              <w:rPr>
                <w:rFonts w:eastAsia="Batang" w:cs="Arial"/>
                <w:lang w:eastAsia="ko-KR"/>
              </w:rPr>
            </w:pPr>
          </w:p>
        </w:tc>
      </w:tr>
      <w:tr w:rsidR="00CC166A" w:rsidRPr="00D95972" w14:paraId="4A6C15E9" w14:textId="77777777" w:rsidTr="00BE27BC">
        <w:tc>
          <w:tcPr>
            <w:tcW w:w="976" w:type="dxa"/>
            <w:tcBorders>
              <w:top w:val="nil"/>
              <w:left w:val="thinThickThinSmallGap" w:sz="24" w:space="0" w:color="auto"/>
              <w:bottom w:val="nil"/>
            </w:tcBorders>
            <w:shd w:val="clear" w:color="auto" w:fill="auto"/>
          </w:tcPr>
          <w:p w14:paraId="6BC8DA6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370444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4F8A9D1" w14:textId="619B9249" w:rsidR="00CC166A" w:rsidRDefault="002D0C4B" w:rsidP="00CC166A">
            <w:hyperlink r:id="rId238" w:history="1">
              <w:r w:rsidR="00CC166A">
                <w:rPr>
                  <w:rStyle w:val="Hyperlink"/>
                </w:rPr>
                <w:t>C1-242426</w:t>
              </w:r>
            </w:hyperlink>
          </w:p>
        </w:tc>
        <w:tc>
          <w:tcPr>
            <w:tcW w:w="4191" w:type="dxa"/>
            <w:gridSpan w:val="3"/>
            <w:tcBorders>
              <w:top w:val="single" w:sz="4" w:space="0" w:color="auto"/>
              <w:bottom w:val="single" w:sz="4" w:space="0" w:color="auto"/>
            </w:tcBorders>
            <w:shd w:val="clear" w:color="auto" w:fill="FFFF00"/>
          </w:tcPr>
          <w:p w14:paraId="62979615" w14:textId="7AD4B659" w:rsidR="00CC166A" w:rsidRDefault="00CC166A" w:rsidP="00CC166A">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FFFF00"/>
          </w:tcPr>
          <w:p w14:paraId="6C6597B1" w14:textId="4D647F06"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0794901" w14:textId="2369EB6A" w:rsidR="00CC166A" w:rsidRDefault="00CC166A" w:rsidP="00CC166A">
            <w:pPr>
              <w:rPr>
                <w:rFonts w:cs="Arial"/>
              </w:rPr>
            </w:pPr>
            <w:r>
              <w:rPr>
                <w:rFonts w:cs="Arial"/>
              </w:rPr>
              <w:t xml:space="preserve">CR 0001 </w:t>
            </w:r>
            <w:r>
              <w:rPr>
                <w:rFonts w:cs="Arial"/>
              </w:rPr>
              <w:lastRenderedPageBreak/>
              <w:t>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26DD4" w14:textId="77777777" w:rsidR="00CC166A" w:rsidRDefault="00CC166A" w:rsidP="00CC166A">
            <w:pPr>
              <w:rPr>
                <w:rFonts w:eastAsia="Batang" w:cs="Arial"/>
                <w:lang w:eastAsia="ko-KR"/>
              </w:rPr>
            </w:pPr>
          </w:p>
        </w:tc>
      </w:tr>
      <w:tr w:rsidR="00CC166A" w:rsidRPr="00D95972" w14:paraId="729AA548" w14:textId="77777777" w:rsidTr="00BE27BC">
        <w:tc>
          <w:tcPr>
            <w:tcW w:w="976" w:type="dxa"/>
            <w:tcBorders>
              <w:top w:val="nil"/>
              <w:left w:val="thinThickThinSmallGap" w:sz="24" w:space="0" w:color="auto"/>
              <w:bottom w:val="nil"/>
            </w:tcBorders>
            <w:shd w:val="clear" w:color="auto" w:fill="auto"/>
          </w:tcPr>
          <w:p w14:paraId="0D36A81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4DB4E5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C599DEC" w14:textId="39A8F214" w:rsidR="00CC166A" w:rsidRDefault="002D0C4B" w:rsidP="00CC166A">
            <w:hyperlink r:id="rId239" w:history="1">
              <w:r w:rsidR="00CC166A">
                <w:rPr>
                  <w:rStyle w:val="Hyperlink"/>
                </w:rPr>
                <w:t>C1-242428</w:t>
              </w:r>
            </w:hyperlink>
          </w:p>
        </w:tc>
        <w:tc>
          <w:tcPr>
            <w:tcW w:w="4191" w:type="dxa"/>
            <w:gridSpan w:val="3"/>
            <w:tcBorders>
              <w:top w:val="single" w:sz="4" w:space="0" w:color="auto"/>
              <w:bottom w:val="single" w:sz="4" w:space="0" w:color="auto"/>
            </w:tcBorders>
            <w:shd w:val="clear" w:color="auto" w:fill="FFFF00"/>
          </w:tcPr>
          <w:p w14:paraId="450C4EA9" w14:textId="3A7F269F" w:rsidR="00CC166A" w:rsidRDefault="00CC166A" w:rsidP="00CC166A">
            <w:pPr>
              <w:rPr>
                <w:rFonts w:cs="Arial"/>
              </w:rPr>
            </w:pPr>
            <w:r>
              <w:rPr>
                <w:rFonts w:cs="Arial"/>
              </w:rPr>
              <w:t>Support of redirections</w:t>
            </w:r>
          </w:p>
        </w:tc>
        <w:tc>
          <w:tcPr>
            <w:tcW w:w="1767" w:type="dxa"/>
            <w:tcBorders>
              <w:top w:val="single" w:sz="4" w:space="0" w:color="auto"/>
              <w:bottom w:val="single" w:sz="4" w:space="0" w:color="auto"/>
            </w:tcBorders>
            <w:shd w:val="clear" w:color="auto" w:fill="FFFF00"/>
          </w:tcPr>
          <w:p w14:paraId="043280D7" w14:textId="3AF97409"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0856A9C" w14:textId="0EE541AF" w:rsidR="00CC166A" w:rsidRDefault="00CC166A" w:rsidP="00CC166A">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7A67C" w14:textId="77777777" w:rsidR="00CC166A" w:rsidRDefault="00CC166A" w:rsidP="00CC166A">
            <w:pPr>
              <w:rPr>
                <w:rFonts w:eastAsia="Batang" w:cs="Arial"/>
                <w:lang w:eastAsia="ko-KR"/>
              </w:rPr>
            </w:pPr>
          </w:p>
        </w:tc>
      </w:tr>
      <w:tr w:rsidR="00CC166A" w:rsidRPr="00D95972" w14:paraId="25FF4AB6" w14:textId="77777777" w:rsidTr="00BE27BC">
        <w:tc>
          <w:tcPr>
            <w:tcW w:w="976" w:type="dxa"/>
            <w:tcBorders>
              <w:top w:val="nil"/>
              <w:left w:val="thinThickThinSmallGap" w:sz="24" w:space="0" w:color="auto"/>
              <w:bottom w:val="nil"/>
            </w:tcBorders>
            <w:shd w:val="clear" w:color="auto" w:fill="auto"/>
          </w:tcPr>
          <w:p w14:paraId="42B989D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EA29B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C4E58C5" w14:textId="3FB6C839" w:rsidR="00CC166A" w:rsidRDefault="002D0C4B" w:rsidP="00CC166A">
            <w:hyperlink r:id="rId240" w:history="1">
              <w:r w:rsidR="00CC166A">
                <w:rPr>
                  <w:rStyle w:val="Hyperlink"/>
                </w:rPr>
                <w:t>C1-242429</w:t>
              </w:r>
            </w:hyperlink>
          </w:p>
        </w:tc>
        <w:tc>
          <w:tcPr>
            <w:tcW w:w="4191" w:type="dxa"/>
            <w:gridSpan w:val="3"/>
            <w:tcBorders>
              <w:top w:val="single" w:sz="4" w:space="0" w:color="auto"/>
              <w:bottom w:val="single" w:sz="4" w:space="0" w:color="auto"/>
            </w:tcBorders>
            <w:shd w:val="clear" w:color="auto" w:fill="FFFF00"/>
          </w:tcPr>
          <w:p w14:paraId="74B065DD" w14:textId="725DC694" w:rsidR="00CC166A" w:rsidRDefault="00CC166A" w:rsidP="00CC166A">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FFFF00"/>
          </w:tcPr>
          <w:p w14:paraId="2E40C97F" w14:textId="12981201"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67ECA82" w14:textId="6EF77C1D" w:rsidR="00CC166A" w:rsidRDefault="00CC166A" w:rsidP="00CC166A">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B87A3" w14:textId="77777777" w:rsidR="00CC166A" w:rsidRDefault="00CC166A" w:rsidP="00CC166A">
            <w:pPr>
              <w:rPr>
                <w:rFonts w:eastAsia="Batang" w:cs="Arial"/>
                <w:lang w:eastAsia="ko-KR"/>
              </w:rPr>
            </w:pPr>
          </w:p>
        </w:tc>
      </w:tr>
      <w:tr w:rsidR="00CC166A" w:rsidRPr="00D95972" w14:paraId="121A4A14" w14:textId="77777777" w:rsidTr="00BE27BC">
        <w:tc>
          <w:tcPr>
            <w:tcW w:w="976" w:type="dxa"/>
            <w:tcBorders>
              <w:top w:val="nil"/>
              <w:left w:val="thinThickThinSmallGap" w:sz="24" w:space="0" w:color="auto"/>
              <w:bottom w:val="nil"/>
            </w:tcBorders>
            <w:shd w:val="clear" w:color="auto" w:fill="auto"/>
          </w:tcPr>
          <w:p w14:paraId="72DA007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04FF99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7271084" w14:textId="4214721B" w:rsidR="00CC166A" w:rsidRDefault="002D0C4B" w:rsidP="00CC166A">
            <w:hyperlink r:id="rId241" w:history="1">
              <w:r w:rsidR="00CC166A">
                <w:rPr>
                  <w:rStyle w:val="Hyperlink"/>
                </w:rPr>
                <w:t>C1-242517</w:t>
              </w:r>
            </w:hyperlink>
          </w:p>
        </w:tc>
        <w:tc>
          <w:tcPr>
            <w:tcW w:w="4191" w:type="dxa"/>
            <w:gridSpan w:val="3"/>
            <w:tcBorders>
              <w:top w:val="single" w:sz="4" w:space="0" w:color="auto"/>
              <w:bottom w:val="single" w:sz="4" w:space="0" w:color="auto"/>
            </w:tcBorders>
            <w:shd w:val="clear" w:color="auto" w:fill="FFFF00"/>
          </w:tcPr>
          <w:p w14:paraId="00B158B2" w14:textId="1B9A3729" w:rsidR="00CC166A" w:rsidRDefault="00CC166A" w:rsidP="00CC166A">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FFFF00"/>
          </w:tcPr>
          <w:p w14:paraId="2EA455BE" w14:textId="0642E428"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17A32E3" w14:textId="4F379837" w:rsidR="00CC166A" w:rsidRDefault="00CC166A" w:rsidP="00CC166A">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F2423" w14:textId="22D74CF9" w:rsidR="00CC166A" w:rsidRDefault="00CC166A" w:rsidP="00CC166A">
            <w:pPr>
              <w:rPr>
                <w:rFonts w:eastAsia="Batang" w:cs="Arial"/>
                <w:lang w:eastAsia="ko-KR"/>
              </w:rPr>
            </w:pPr>
            <w:r>
              <w:rPr>
                <w:rFonts w:eastAsia="Batang" w:cs="Arial"/>
                <w:lang w:eastAsia="ko-KR"/>
              </w:rPr>
              <w:t>Revision of C1-242427</w:t>
            </w:r>
          </w:p>
        </w:tc>
      </w:tr>
      <w:tr w:rsidR="00CC166A"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960B5F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E31463B"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33601130"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07802A6B"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AE80564"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CC166A" w:rsidRDefault="00CC166A" w:rsidP="00CC166A">
            <w:pPr>
              <w:rPr>
                <w:rFonts w:eastAsia="Batang" w:cs="Arial"/>
                <w:lang w:eastAsia="ko-KR"/>
              </w:rPr>
            </w:pPr>
          </w:p>
        </w:tc>
      </w:tr>
      <w:tr w:rsidR="00CC166A" w:rsidRPr="00D95972" w14:paraId="132F603C" w14:textId="77777777" w:rsidTr="00C909D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CC166A" w:rsidRPr="00D95972" w:rsidRDefault="00CC166A" w:rsidP="00CC166A">
            <w:pPr>
              <w:rPr>
                <w:rFonts w:cs="Arial"/>
              </w:rPr>
            </w:pPr>
            <w:r w:rsidRPr="00005515">
              <w:t>ATSSS_Ph3</w:t>
            </w:r>
          </w:p>
        </w:tc>
        <w:tc>
          <w:tcPr>
            <w:tcW w:w="1088" w:type="dxa"/>
            <w:tcBorders>
              <w:top w:val="single" w:sz="4" w:space="0" w:color="auto"/>
              <w:bottom w:val="single" w:sz="4" w:space="0" w:color="auto"/>
            </w:tcBorders>
          </w:tcPr>
          <w:p w14:paraId="1D2F4F89"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B0AF8BC" w14:textId="15234B33" w:rsidR="00CC166A" w:rsidRPr="00DA2C24" w:rsidRDefault="00CC166A" w:rsidP="00CC166A">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DD10809"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CC166A" w:rsidRDefault="00CC166A" w:rsidP="00CC166A">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5A3CCACF" w14:textId="77777777" w:rsidR="00CC166A" w:rsidRDefault="00CC166A" w:rsidP="00CC166A">
            <w:pPr>
              <w:rPr>
                <w:rFonts w:eastAsia="Batang" w:cs="Arial"/>
                <w:color w:val="000000"/>
                <w:lang w:eastAsia="ko-KR"/>
              </w:rPr>
            </w:pPr>
          </w:p>
          <w:p w14:paraId="693D44DB"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1F0CB" w14:textId="0F12E400" w:rsidR="00CC166A" w:rsidRPr="00D95972" w:rsidRDefault="00CC166A" w:rsidP="00CC166A">
            <w:pPr>
              <w:rPr>
                <w:rFonts w:eastAsia="Batang" w:cs="Arial"/>
                <w:lang w:eastAsia="ko-KR"/>
              </w:rPr>
            </w:pPr>
          </w:p>
        </w:tc>
      </w:tr>
      <w:tr w:rsidR="00CC166A" w:rsidRPr="00D95972" w14:paraId="294B6B8C" w14:textId="77777777" w:rsidTr="00C909D8">
        <w:tc>
          <w:tcPr>
            <w:tcW w:w="976" w:type="dxa"/>
            <w:tcBorders>
              <w:top w:val="nil"/>
              <w:left w:val="thinThickThinSmallGap" w:sz="24" w:space="0" w:color="auto"/>
              <w:bottom w:val="nil"/>
            </w:tcBorders>
            <w:shd w:val="clear" w:color="auto" w:fill="auto"/>
          </w:tcPr>
          <w:p w14:paraId="52C7FF3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D96D44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E5B2FFD" w14:textId="2B450C76" w:rsidR="00CC166A" w:rsidRDefault="002D0C4B" w:rsidP="00CC166A">
            <w:hyperlink r:id="rId242" w:history="1">
              <w:r w:rsidR="00CC166A">
                <w:rPr>
                  <w:rStyle w:val="Hyperlink"/>
                </w:rPr>
                <w:t>C1-242023</w:t>
              </w:r>
            </w:hyperlink>
          </w:p>
        </w:tc>
        <w:tc>
          <w:tcPr>
            <w:tcW w:w="4191" w:type="dxa"/>
            <w:gridSpan w:val="3"/>
            <w:tcBorders>
              <w:top w:val="single" w:sz="4" w:space="0" w:color="auto"/>
              <w:bottom w:val="single" w:sz="4" w:space="0" w:color="auto"/>
            </w:tcBorders>
            <w:shd w:val="clear" w:color="auto" w:fill="FFFFFF"/>
          </w:tcPr>
          <w:p w14:paraId="0B4CE896" w14:textId="3BBCBFDE" w:rsidR="00CC166A" w:rsidRDefault="00CC166A" w:rsidP="00CC166A">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208376B8" w14:textId="73C4F9E1" w:rsidR="00CC166A"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E6E3B78" w14:textId="130DFB28" w:rsidR="00CC166A" w:rsidRDefault="00CC166A" w:rsidP="00CC166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56B1FD" w14:textId="77777777" w:rsidR="00CC166A" w:rsidRDefault="00CC166A" w:rsidP="00CC166A">
            <w:pPr>
              <w:rPr>
                <w:rFonts w:eastAsia="Batang" w:cs="Arial"/>
                <w:lang w:eastAsia="ko-KR"/>
              </w:rPr>
            </w:pPr>
            <w:r>
              <w:rPr>
                <w:rFonts w:eastAsia="Batang" w:cs="Arial"/>
                <w:lang w:eastAsia="ko-KR"/>
              </w:rPr>
              <w:t>Noted</w:t>
            </w:r>
          </w:p>
          <w:p w14:paraId="15EC6781" w14:textId="21CB8FC1" w:rsidR="00CC166A" w:rsidRDefault="00CC166A" w:rsidP="00CC166A">
            <w:pPr>
              <w:rPr>
                <w:rFonts w:eastAsia="Batang" w:cs="Arial"/>
                <w:lang w:eastAsia="ko-KR"/>
              </w:rPr>
            </w:pPr>
          </w:p>
        </w:tc>
      </w:tr>
      <w:tr w:rsidR="00CC166A" w:rsidRPr="00D95972" w14:paraId="188276D7" w14:textId="77777777" w:rsidTr="000223F8">
        <w:tc>
          <w:tcPr>
            <w:tcW w:w="976" w:type="dxa"/>
            <w:tcBorders>
              <w:top w:val="nil"/>
              <w:left w:val="thinThickThinSmallGap" w:sz="24" w:space="0" w:color="auto"/>
              <w:bottom w:val="nil"/>
            </w:tcBorders>
            <w:shd w:val="clear" w:color="auto" w:fill="auto"/>
          </w:tcPr>
          <w:p w14:paraId="5268F6F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FD6BE3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0C4C1A14" w14:textId="28214577" w:rsidR="00CC166A" w:rsidRDefault="00CC166A" w:rsidP="00CC166A">
            <w:r w:rsidRPr="00C909D8">
              <w:t>C1-242613</w:t>
            </w:r>
          </w:p>
        </w:tc>
        <w:tc>
          <w:tcPr>
            <w:tcW w:w="4191" w:type="dxa"/>
            <w:gridSpan w:val="3"/>
            <w:tcBorders>
              <w:top w:val="single" w:sz="4" w:space="0" w:color="auto"/>
              <w:bottom w:val="single" w:sz="4" w:space="0" w:color="auto"/>
            </w:tcBorders>
            <w:shd w:val="clear" w:color="auto" w:fill="00FFFF"/>
          </w:tcPr>
          <w:p w14:paraId="5E91196D" w14:textId="77777777" w:rsidR="00CC166A" w:rsidRDefault="00CC166A" w:rsidP="00CC166A">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00FFFF"/>
          </w:tcPr>
          <w:p w14:paraId="7F895238" w14:textId="77777777"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52243690" w14:textId="77777777" w:rsidR="00CC166A" w:rsidRDefault="00CC166A" w:rsidP="00CC166A">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2053AD" w14:textId="77777777" w:rsidR="00CC166A" w:rsidRDefault="00CC166A" w:rsidP="00CC166A">
            <w:pPr>
              <w:rPr>
                <w:ins w:id="239" w:author="Lena Chaponniere31" w:date="2024-04-16T17:03:00Z"/>
                <w:rFonts w:eastAsia="Batang" w:cs="Arial"/>
                <w:lang w:eastAsia="ko-KR"/>
              </w:rPr>
            </w:pPr>
            <w:ins w:id="240" w:author="Lena Chaponniere31" w:date="2024-04-16T17:03:00Z">
              <w:r>
                <w:rPr>
                  <w:rFonts w:eastAsia="Batang" w:cs="Arial"/>
                  <w:lang w:eastAsia="ko-KR"/>
                </w:rPr>
                <w:t>Revision of C1-242336</w:t>
              </w:r>
            </w:ins>
          </w:p>
          <w:p w14:paraId="524E14D8" w14:textId="1F72A493" w:rsidR="00CC166A" w:rsidRDefault="00CC166A" w:rsidP="00CC166A">
            <w:pPr>
              <w:rPr>
                <w:rFonts w:eastAsia="Batang" w:cs="Arial"/>
                <w:lang w:eastAsia="ko-KR"/>
              </w:rPr>
            </w:pPr>
          </w:p>
        </w:tc>
      </w:tr>
      <w:tr w:rsidR="00CC166A" w:rsidRPr="00D95972" w14:paraId="45A00D89" w14:textId="77777777" w:rsidTr="000223F8">
        <w:tc>
          <w:tcPr>
            <w:tcW w:w="976" w:type="dxa"/>
            <w:tcBorders>
              <w:top w:val="nil"/>
              <w:left w:val="thinThickThinSmallGap" w:sz="24" w:space="0" w:color="auto"/>
              <w:bottom w:val="nil"/>
            </w:tcBorders>
            <w:shd w:val="clear" w:color="auto" w:fill="auto"/>
          </w:tcPr>
          <w:p w14:paraId="43D4382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F7B1EE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15DBC50" w14:textId="23824E66" w:rsidR="00CC166A" w:rsidRDefault="00CC166A" w:rsidP="00CC166A">
            <w:r w:rsidRPr="000223F8">
              <w:t>C1-242614</w:t>
            </w:r>
          </w:p>
        </w:tc>
        <w:tc>
          <w:tcPr>
            <w:tcW w:w="4191" w:type="dxa"/>
            <w:gridSpan w:val="3"/>
            <w:tcBorders>
              <w:top w:val="single" w:sz="4" w:space="0" w:color="auto"/>
              <w:bottom w:val="single" w:sz="4" w:space="0" w:color="auto"/>
            </w:tcBorders>
            <w:shd w:val="clear" w:color="auto" w:fill="00FFFF"/>
          </w:tcPr>
          <w:p w14:paraId="340E49F1" w14:textId="77777777" w:rsidR="00CC166A" w:rsidRDefault="00CC166A" w:rsidP="00CC166A">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00FFFF"/>
          </w:tcPr>
          <w:p w14:paraId="23376637" w14:textId="77777777"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1F590048" w14:textId="77777777" w:rsidR="00CC166A" w:rsidRDefault="00CC166A" w:rsidP="00CC166A">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05E124" w14:textId="77777777" w:rsidR="00CC166A" w:rsidRDefault="00CC166A" w:rsidP="00CC166A">
            <w:pPr>
              <w:rPr>
                <w:ins w:id="241" w:author="Lena Chaponniere31" w:date="2024-04-16T17:18:00Z"/>
                <w:rFonts w:eastAsia="Batang" w:cs="Arial"/>
                <w:lang w:eastAsia="ko-KR"/>
              </w:rPr>
            </w:pPr>
            <w:ins w:id="242" w:author="Lena Chaponniere31" w:date="2024-04-16T17:18:00Z">
              <w:r>
                <w:rPr>
                  <w:rFonts w:eastAsia="Batang" w:cs="Arial"/>
                  <w:lang w:eastAsia="ko-KR"/>
                </w:rPr>
                <w:t>Revision of C1-242421</w:t>
              </w:r>
            </w:ins>
          </w:p>
          <w:p w14:paraId="346C9BC1" w14:textId="590662B7" w:rsidR="00CC166A" w:rsidRDefault="00CC166A" w:rsidP="00CC166A">
            <w:pPr>
              <w:rPr>
                <w:rFonts w:eastAsia="Batang" w:cs="Arial"/>
                <w:lang w:eastAsia="ko-KR"/>
              </w:rPr>
            </w:pPr>
          </w:p>
        </w:tc>
      </w:tr>
      <w:tr w:rsidR="00CC166A"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A1C8BA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4257E33"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D6734C7"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B60B6B9"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84E9792"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CC166A" w:rsidRDefault="00CC166A" w:rsidP="00CC166A">
            <w:pPr>
              <w:rPr>
                <w:rFonts w:eastAsia="Batang" w:cs="Arial"/>
                <w:lang w:eastAsia="ko-KR"/>
              </w:rPr>
            </w:pPr>
          </w:p>
        </w:tc>
      </w:tr>
      <w:tr w:rsidR="00CC166A"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8B0C96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12BD2BB"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9402712"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D27E742"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6EDFA36B"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CC166A" w:rsidRDefault="00CC166A" w:rsidP="00CC166A">
            <w:pPr>
              <w:rPr>
                <w:rFonts w:eastAsia="Batang" w:cs="Arial"/>
                <w:lang w:eastAsia="ko-KR"/>
              </w:rPr>
            </w:pPr>
          </w:p>
        </w:tc>
      </w:tr>
      <w:tr w:rsidR="00CC166A"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CC166A" w:rsidRPr="00D95972" w:rsidRDefault="00CC166A" w:rsidP="00CC166A">
            <w:pPr>
              <w:rPr>
                <w:rFonts w:cs="Arial"/>
              </w:rPr>
            </w:pPr>
            <w:r>
              <w:t>UEConfig5MBS</w:t>
            </w:r>
          </w:p>
        </w:tc>
        <w:tc>
          <w:tcPr>
            <w:tcW w:w="1088" w:type="dxa"/>
            <w:tcBorders>
              <w:top w:val="single" w:sz="4" w:space="0" w:color="auto"/>
              <w:bottom w:val="single" w:sz="4" w:space="0" w:color="auto"/>
            </w:tcBorders>
          </w:tcPr>
          <w:p w14:paraId="23B0D85B"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5268EA08" w14:textId="115101A7" w:rsidR="00CC166A" w:rsidRPr="00DA2C24" w:rsidRDefault="00CC166A" w:rsidP="00CC166A">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46C2A950"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CC166A" w:rsidRDefault="00CC166A" w:rsidP="00CC166A">
            <w:pPr>
              <w:rPr>
                <w:rFonts w:eastAsia="Batang" w:cs="Arial"/>
                <w:color w:val="000000"/>
                <w:lang w:eastAsia="ko-KR"/>
              </w:rPr>
            </w:pPr>
            <w:r w:rsidRPr="00005515">
              <w:rPr>
                <w:rFonts w:eastAsia="Batang" w:cs="Arial"/>
                <w:color w:val="000000"/>
                <w:lang w:eastAsia="ko-KR"/>
              </w:rPr>
              <w:t>UE pre-configuration for 5MBS</w:t>
            </w:r>
          </w:p>
          <w:p w14:paraId="5FDA7849" w14:textId="77777777" w:rsidR="00CC166A" w:rsidRDefault="00CC166A" w:rsidP="00CC166A">
            <w:pPr>
              <w:rPr>
                <w:rFonts w:eastAsia="Batang" w:cs="Arial"/>
                <w:color w:val="000000"/>
                <w:lang w:eastAsia="ko-KR"/>
              </w:rPr>
            </w:pPr>
          </w:p>
          <w:p w14:paraId="5B4581C1"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4E646B1" w14:textId="0613D857" w:rsidR="00CC166A" w:rsidRPr="00D95972" w:rsidRDefault="00CC166A" w:rsidP="00CC166A">
            <w:pPr>
              <w:rPr>
                <w:rFonts w:eastAsia="Batang" w:cs="Arial"/>
                <w:lang w:eastAsia="ko-KR"/>
              </w:rPr>
            </w:pPr>
          </w:p>
        </w:tc>
      </w:tr>
      <w:tr w:rsidR="00CC166A"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8233CB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ADD05E2"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C377AED"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7773CF67"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0E8A59E"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CC166A" w:rsidRDefault="00CC166A" w:rsidP="00CC166A">
            <w:pPr>
              <w:rPr>
                <w:rFonts w:eastAsia="Batang" w:cs="Arial"/>
                <w:lang w:eastAsia="ko-KR"/>
              </w:rPr>
            </w:pPr>
          </w:p>
        </w:tc>
      </w:tr>
      <w:tr w:rsidR="00CC166A"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9A2009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6FC902C"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233A520"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42529EDB"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6A5167D"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CC166A" w:rsidRDefault="00CC166A" w:rsidP="00CC166A">
            <w:pPr>
              <w:rPr>
                <w:rFonts w:eastAsia="Batang" w:cs="Arial"/>
                <w:lang w:eastAsia="ko-KR"/>
              </w:rPr>
            </w:pPr>
          </w:p>
        </w:tc>
      </w:tr>
      <w:tr w:rsidR="00CC166A"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2D689D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B729F93"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17609329"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6EFA4DAE"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382F87C"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CC166A" w:rsidRDefault="00CC166A" w:rsidP="00CC166A">
            <w:pPr>
              <w:rPr>
                <w:rFonts w:eastAsia="Batang" w:cs="Arial"/>
                <w:lang w:eastAsia="ko-KR"/>
              </w:rPr>
            </w:pPr>
          </w:p>
        </w:tc>
      </w:tr>
      <w:tr w:rsidR="00CC166A" w:rsidRPr="00D95972" w14:paraId="7FB065AE" w14:textId="77777777" w:rsidTr="001A59AA">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CC166A" w:rsidRPr="00D95972" w:rsidRDefault="00CC166A" w:rsidP="00CC166A">
            <w:pPr>
              <w:rPr>
                <w:rFonts w:cs="Arial"/>
              </w:rPr>
            </w:pPr>
            <w:r>
              <w:t>5GSAT_Ph2</w:t>
            </w:r>
          </w:p>
        </w:tc>
        <w:tc>
          <w:tcPr>
            <w:tcW w:w="1088" w:type="dxa"/>
            <w:tcBorders>
              <w:top w:val="single" w:sz="4" w:space="0" w:color="auto"/>
              <w:bottom w:val="single" w:sz="4" w:space="0" w:color="auto"/>
            </w:tcBorders>
          </w:tcPr>
          <w:p w14:paraId="42830401"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73D6751" w14:textId="37748FB5" w:rsidR="00CC166A" w:rsidRPr="00DA2C24" w:rsidRDefault="00CC166A" w:rsidP="00CC166A">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335C0882"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CC166A" w:rsidRDefault="00CC166A" w:rsidP="00CC166A">
            <w:pPr>
              <w:rPr>
                <w:rFonts w:eastAsia="Batang" w:cs="Arial"/>
                <w:color w:val="000000"/>
                <w:lang w:eastAsia="ko-KR"/>
              </w:rPr>
            </w:pPr>
            <w:r w:rsidRPr="00005515">
              <w:rPr>
                <w:rFonts w:eastAsia="Batang" w:cs="Arial"/>
                <w:color w:val="000000"/>
                <w:lang w:eastAsia="ko-KR"/>
              </w:rPr>
              <w:t>5GC/EPC enhancement for satellite access Phase 2</w:t>
            </w:r>
          </w:p>
          <w:p w14:paraId="18CC55AF" w14:textId="77777777" w:rsidR="00CC166A" w:rsidRDefault="00CC166A" w:rsidP="00CC166A">
            <w:pPr>
              <w:rPr>
                <w:rFonts w:eastAsia="Batang" w:cs="Arial"/>
                <w:color w:val="000000"/>
                <w:lang w:eastAsia="ko-KR"/>
              </w:rPr>
            </w:pPr>
          </w:p>
          <w:p w14:paraId="71FFD7A3"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BF3DBD" w14:textId="4697DCA9" w:rsidR="00CC166A" w:rsidRPr="00D95972" w:rsidRDefault="00CC166A" w:rsidP="00CC166A">
            <w:pPr>
              <w:rPr>
                <w:rFonts w:eastAsia="Batang" w:cs="Arial"/>
                <w:lang w:eastAsia="ko-KR"/>
              </w:rPr>
            </w:pPr>
          </w:p>
        </w:tc>
      </w:tr>
      <w:tr w:rsidR="00CC166A" w:rsidRPr="00D95972" w14:paraId="1B2532D9" w14:textId="77777777" w:rsidTr="00CC7009">
        <w:tc>
          <w:tcPr>
            <w:tcW w:w="976" w:type="dxa"/>
            <w:tcBorders>
              <w:top w:val="nil"/>
              <w:left w:val="thinThickThinSmallGap" w:sz="24" w:space="0" w:color="auto"/>
              <w:bottom w:val="nil"/>
            </w:tcBorders>
            <w:shd w:val="clear" w:color="auto" w:fill="auto"/>
          </w:tcPr>
          <w:p w14:paraId="60B1466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BE6461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C1CB3EF" w14:textId="2FC2B09E" w:rsidR="00CC166A" w:rsidRDefault="002D0C4B" w:rsidP="00CC166A">
            <w:hyperlink r:id="rId243" w:history="1">
              <w:r w:rsidR="00CC166A">
                <w:rPr>
                  <w:rStyle w:val="Hyperlink"/>
                </w:rPr>
                <w:t>C1-242010</w:t>
              </w:r>
            </w:hyperlink>
          </w:p>
        </w:tc>
        <w:tc>
          <w:tcPr>
            <w:tcW w:w="4191" w:type="dxa"/>
            <w:gridSpan w:val="3"/>
            <w:tcBorders>
              <w:top w:val="single" w:sz="4" w:space="0" w:color="auto"/>
              <w:bottom w:val="single" w:sz="4" w:space="0" w:color="auto"/>
            </w:tcBorders>
            <w:shd w:val="clear" w:color="auto" w:fill="FFFFFF"/>
          </w:tcPr>
          <w:p w14:paraId="142F92CC" w14:textId="0E204419" w:rsidR="00CC166A" w:rsidRDefault="00CC166A" w:rsidP="00CC166A">
            <w:pPr>
              <w:rPr>
                <w:rFonts w:cs="Arial"/>
              </w:rPr>
            </w:pPr>
            <w:r>
              <w:rPr>
                <w:rFonts w:cs="Arial"/>
              </w:rPr>
              <w:t>Work Plan for 5GSAT_Ph2</w:t>
            </w:r>
          </w:p>
        </w:tc>
        <w:tc>
          <w:tcPr>
            <w:tcW w:w="1767" w:type="dxa"/>
            <w:tcBorders>
              <w:top w:val="single" w:sz="4" w:space="0" w:color="auto"/>
              <w:bottom w:val="single" w:sz="4" w:space="0" w:color="auto"/>
            </w:tcBorders>
            <w:shd w:val="clear" w:color="auto" w:fill="FFFFFF"/>
          </w:tcPr>
          <w:p w14:paraId="001F4DB7" w14:textId="06E123B7" w:rsidR="00CC166A"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BF52266" w14:textId="0623D28A" w:rsidR="00CC166A" w:rsidRDefault="00CC166A" w:rsidP="00CC166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9BF1A8" w14:textId="77777777" w:rsidR="00CC166A" w:rsidRDefault="00CC166A" w:rsidP="00CC166A">
            <w:pPr>
              <w:rPr>
                <w:rFonts w:eastAsia="Batang" w:cs="Arial"/>
                <w:lang w:eastAsia="ko-KR"/>
              </w:rPr>
            </w:pPr>
            <w:r>
              <w:rPr>
                <w:rFonts w:eastAsia="Batang" w:cs="Arial"/>
                <w:lang w:eastAsia="ko-KR"/>
              </w:rPr>
              <w:t>Noted</w:t>
            </w:r>
          </w:p>
          <w:p w14:paraId="16357063" w14:textId="499A46D3" w:rsidR="00CC166A" w:rsidRDefault="00CC166A" w:rsidP="00CC166A">
            <w:pPr>
              <w:rPr>
                <w:rFonts w:eastAsia="Batang" w:cs="Arial"/>
                <w:lang w:eastAsia="ko-KR"/>
              </w:rPr>
            </w:pPr>
          </w:p>
        </w:tc>
      </w:tr>
      <w:tr w:rsidR="00CC166A" w:rsidRPr="00D95972" w14:paraId="792EBF8B" w14:textId="77777777" w:rsidTr="00CC7009">
        <w:tc>
          <w:tcPr>
            <w:tcW w:w="976" w:type="dxa"/>
            <w:tcBorders>
              <w:top w:val="nil"/>
              <w:left w:val="thinThickThinSmallGap" w:sz="24" w:space="0" w:color="auto"/>
              <w:bottom w:val="nil"/>
            </w:tcBorders>
            <w:shd w:val="clear" w:color="auto" w:fill="auto"/>
          </w:tcPr>
          <w:p w14:paraId="50BD764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F6E55E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6E28B43" w14:textId="03534E0C" w:rsidR="00CC166A" w:rsidRDefault="002D0C4B" w:rsidP="00CC166A">
            <w:hyperlink r:id="rId244" w:history="1">
              <w:r w:rsidR="00CC166A">
                <w:rPr>
                  <w:rStyle w:val="Hyperlink"/>
                </w:rPr>
                <w:t>C1-242011</w:t>
              </w:r>
            </w:hyperlink>
          </w:p>
        </w:tc>
        <w:tc>
          <w:tcPr>
            <w:tcW w:w="4191" w:type="dxa"/>
            <w:gridSpan w:val="3"/>
            <w:tcBorders>
              <w:top w:val="single" w:sz="4" w:space="0" w:color="auto"/>
              <w:bottom w:val="single" w:sz="4" w:space="0" w:color="auto"/>
            </w:tcBorders>
            <w:shd w:val="clear" w:color="auto" w:fill="FFFFFF"/>
          </w:tcPr>
          <w:p w14:paraId="0C0544FC" w14:textId="262A9992" w:rsidR="00CC166A" w:rsidRDefault="00CC166A" w:rsidP="00CC166A">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41344180" w14:textId="4B522A0A" w:rsidR="00CC166A"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CC1B00F" w14:textId="2A239DB9"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A095BF" w14:textId="77777777" w:rsidR="00CC166A" w:rsidRDefault="00CC166A" w:rsidP="00CC166A">
            <w:pPr>
              <w:rPr>
                <w:rFonts w:eastAsia="Batang" w:cs="Arial"/>
                <w:lang w:eastAsia="ko-KR"/>
              </w:rPr>
            </w:pPr>
            <w:r>
              <w:rPr>
                <w:rFonts w:eastAsia="Batang" w:cs="Arial"/>
                <w:lang w:eastAsia="ko-KR"/>
              </w:rPr>
              <w:t>Noted</w:t>
            </w:r>
          </w:p>
          <w:p w14:paraId="7D8BD9C8" w14:textId="5FFE58C6" w:rsidR="00CC166A" w:rsidRDefault="00CC166A" w:rsidP="00CC166A">
            <w:pPr>
              <w:rPr>
                <w:rFonts w:eastAsia="Batang" w:cs="Arial"/>
                <w:lang w:eastAsia="ko-KR"/>
              </w:rPr>
            </w:pPr>
          </w:p>
        </w:tc>
      </w:tr>
      <w:tr w:rsidR="00CC166A" w:rsidRPr="00D95972" w14:paraId="09BE1E80" w14:textId="77777777" w:rsidTr="00A879E9">
        <w:tc>
          <w:tcPr>
            <w:tcW w:w="976" w:type="dxa"/>
            <w:tcBorders>
              <w:top w:val="nil"/>
              <w:left w:val="thinThickThinSmallGap" w:sz="24" w:space="0" w:color="auto"/>
              <w:bottom w:val="nil"/>
            </w:tcBorders>
            <w:shd w:val="clear" w:color="auto" w:fill="auto"/>
          </w:tcPr>
          <w:p w14:paraId="6C724FB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86915A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2701FA6" w14:textId="646B7DD9" w:rsidR="00CC166A" w:rsidRDefault="00CC166A" w:rsidP="00CC166A">
            <w:r w:rsidRPr="00A879E9">
              <w:t>C1-242596</w:t>
            </w:r>
          </w:p>
        </w:tc>
        <w:tc>
          <w:tcPr>
            <w:tcW w:w="4191" w:type="dxa"/>
            <w:gridSpan w:val="3"/>
            <w:tcBorders>
              <w:top w:val="single" w:sz="4" w:space="0" w:color="auto"/>
              <w:bottom w:val="single" w:sz="4" w:space="0" w:color="auto"/>
            </w:tcBorders>
            <w:shd w:val="clear" w:color="auto" w:fill="00FFFF"/>
          </w:tcPr>
          <w:p w14:paraId="527B12DF" w14:textId="77777777" w:rsidR="00CC166A" w:rsidRDefault="00CC166A" w:rsidP="00CC166A">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568FE0AF" w14:textId="77777777" w:rsidR="00CC166A"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68AB7416" w14:textId="77777777" w:rsidR="00CC166A" w:rsidRDefault="00CC166A" w:rsidP="00CC166A">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258BB1" w14:textId="77777777" w:rsidR="00CC166A" w:rsidRDefault="00CC166A" w:rsidP="00CC166A">
            <w:pPr>
              <w:rPr>
                <w:ins w:id="243" w:author="Lena Chaponniere31" w:date="2024-04-15T23:32:00Z"/>
                <w:rFonts w:eastAsia="Batang" w:cs="Arial"/>
                <w:lang w:eastAsia="ko-KR"/>
              </w:rPr>
            </w:pPr>
            <w:ins w:id="244" w:author="Lena Chaponniere31" w:date="2024-04-15T23:32:00Z">
              <w:r>
                <w:rPr>
                  <w:rFonts w:eastAsia="Batang" w:cs="Arial"/>
                  <w:lang w:eastAsia="ko-KR"/>
                </w:rPr>
                <w:t>Revision of C1-242012</w:t>
              </w:r>
            </w:ins>
          </w:p>
          <w:p w14:paraId="2DCDDCF3" w14:textId="4DA229AC" w:rsidR="00CC166A" w:rsidRDefault="00CC166A" w:rsidP="00CC166A">
            <w:pPr>
              <w:rPr>
                <w:ins w:id="245" w:author="Lena Chaponniere31" w:date="2024-04-15T23:32:00Z"/>
                <w:rFonts w:eastAsia="Batang" w:cs="Arial"/>
                <w:lang w:eastAsia="ko-KR"/>
              </w:rPr>
            </w:pPr>
            <w:ins w:id="246" w:author="Lena Chaponniere31" w:date="2024-04-15T23:32:00Z">
              <w:r>
                <w:rPr>
                  <w:rFonts w:eastAsia="Batang" w:cs="Arial"/>
                  <w:lang w:eastAsia="ko-KR"/>
                </w:rPr>
                <w:t>_________________________________________</w:t>
              </w:r>
            </w:ins>
          </w:p>
          <w:p w14:paraId="14915A05" w14:textId="0AC7CB45" w:rsidR="00CC166A" w:rsidRDefault="00CC166A" w:rsidP="00CC166A">
            <w:pPr>
              <w:rPr>
                <w:rFonts w:eastAsia="Batang" w:cs="Arial"/>
                <w:lang w:eastAsia="ko-KR"/>
              </w:rPr>
            </w:pPr>
            <w:r>
              <w:rPr>
                <w:rFonts w:eastAsia="Batang" w:cs="Arial"/>
                <w:lang w:eastAsia="ko-KR"/>
              </w:rPr>
              <w:t>2 WICs in coversheet, only 1 in 3GU</w:t>
            </w:r>
          </w:p>
          <w:p w14:paraId="2737261E" w14:textId="77777777" w:rsidR="00CC166A" w:rsidRDefault="00CC166A" w:rsidP="00CC166A">
            <w:pPr>
              <w:rPr>
                <w:rFonts w:eastAsia="Batang" w:cs="Arial"/>
                <w:lang w:eastAsia="ko-KR"/>
              </w:rPr>
            </w:pPr>
            <w:r>
              <w:rPr>
                <w:rFonts w:eastAsia="Batang" w:cs="Arial"/>
                <w:lang w:eastAsia="ko-KR"/>
              </w:rPr>
              <w:t>Revision of C1-241319</w:t>
            </w:r>
          </w:p>
        </w:tc>
      </w:tr>
      <w:tr w:rsidR="00CC166A" w:rsidRPr="00D95972" w14:paraId="1B5F8067" w14:textId="77777777" w:rsidTr="00A879E9">
        <w:tc>
          <w:tcPr>
            <w:tcW w:w="976" w:type="dxa"/>
            <w:tcBorders>
              <w:top w:val="nil"/>
              <w:left w:val="thinThickThinSmallGap" w:sz="24" w:space="0" w:color="auto"/>
              <w:bottom w:val="nil"/>
            </w:tcBorders>
            <w:shd w:val="clear" w:color="auto" w:fill="auto"/>
          </w:tcPr>
          <w:p w14:paraId="7D0275A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69454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B9400D2" w14:textId="22CD51BD" w:rsidR="00CC166A" w:rsidRDefault="00CC166A" w:rsidP="00CC166A">
            <w:r w:rsidRPr="00A879E9">
              <w:t>C1-242597</w:t>
            </w:r>
          </w:p>
        </w:tc>
        <w:tc>
          <w:tcPr>
            <w:tcW w:w="4191" w:type="dxa"/>
            <w:gridSpan w:val="3"/>
            <w:tcBorders>
              <w:top w:val="single" w:sz="4" w:space="0" w:color="auto"/>
              <w:bottom w:val="single" w:sz="4" w:space="0" w:color="auto"/>
            </w:tcBorders>
            <w:shd w:val="clear" w:color="auto" w:fill="00FFFF"/>
          </w:tcPr>
          <w:p w14:paraId="77F0696D" w14:textId="77777777" w:rsidR="00CC166A" w:rsidRDefault="00CC166A" w:rsidP="00CC166A">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5D098597" w14:textId="77777777" w:rsidR="00CC166A"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5156C999" w14:textId="77777777" w:rsidR="00CC166A" w:rsidRDefault="00CC166A" w:rsidP="00CC166A">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3754E8" w14:textId="77777777" w:rsidR="00CC166A" w:rsidRDefault="00CC166A" w:rsidP="00CC166A">
            <w:pPr>
              <w:rPr>
                <w:ins w:id="247" w:author="Lena Chaponniere31" w:date="2024-04-15T23:34:00Z"/>
                <w:rFonts w:eastAsia="Batang" w:cs="Arial"/>
                <w:lang w:eastAsia="ko-KR"/>
              </w:rPr>
            </w:pPr>
            <w:ins w:id="248" w:author="Lena Chaponniere31" w:date="2024-04-15T23:34:00Z">
              <w:r>
                <w:rPr>
                  <w:rFonts w:eastAsia="Batang" w:cs="Arial"/>
                  <w:lang w:eastAsia="ko-KR"/>
                </w:rPr>
                <w:t>Revision of C1-242013</w:t>
              </w:r>
            </w:ins>
          </w:p>
          <w:p w14:paraId="66F5D65A" w14:textId="002D197C" w:rsidR="00CC166A" w:rsidRDefault="00CC166A" w:rsidP="00CC166A">
            <w:pPr>
              <w:rPr>
                <w:ins w:id="249" w:author="Lena Chaponniere31" w:date="2024-04-15T23:34:00Z"/>
                <w:rFonts w:eastAsia="Batang" w:cs="Arial"/>
                <w:lang w:eastAsia="ko-KR"/>
              </w:rPr>
            </w:pPr>
            <w:ins w:id="250" w:author="Lena Chaponniere31" w:date="2024-04-15T23:34:00Z">
              <w:r>
                <w:rPr>
                  <w:rFonts w:eastAsia="Batang" w:cs="Arial"/>
                  <w:lang w:eastAsia="ko-KR"/>
                </w:rPr>
                <w:t>_________________________________________</w:t>
              </w:r>
            </w:ins>
          </w:p>
          <w:p w14:paraId="0980C0F6" w14:textId="39C573BC" w:rsidR="00CC166A" w:rsidRDefault="00CC166A" w:rsidP="00CC166A">
            <w:pPr>
              <w:rPr>
                <w:rFonts w:eastAsia="Batang" w:cs="Arial"/>
                <w:lang w:eastAsia="ko-KR"/>
              </w:rPr>
            </w:pPr>
            <w:r>
              <w:rPr>
                <w:rFonts w:eastAsia="Batang" w:cs="Arial"/>
                <w:lang w:eastAsia="ko-KR"/>
              </w:rPr>
              <w:t>2 WICs in coversheet, only 1 in 3GU</w:t>
            </w:r>
          </w:p>
          <w:p w14:paraId="2B7750B2" w14:textId="77777777" w:rsidR="00CC166A" w:rsidRDefault="00CC166A" w:rsidP="00CC166A">
            <w:pPr>
              <w:rPr>
                <w:rFonts w:eastAsia="Batang" w:cs="Arial"/>
                <w:lang w:eastAsia="ko-KR"/>
              </w:rPr>
            </w:pPr>
            <w:r>
              <w:rPr>
                <w:rFonts w:eastAsia="Batang" w:cs="Arial"/>
                <w:lang w:eastAsia="ko-KR"/>
              </w:rPr>
              <w:t>Revision of C1-241320</w:t>
            </w:r>
          </w:p>
        </w:tc>
      </w:tr>
      <w:tr w:rsidR="00CC166A" w:rsidRPr="00D95972" w14:paraId="1FD615FE" w14:textId="77777777" w:rsidTr="00886A09">
        <w:tc>
          <w:tcPr>
            <w:tcW w:w="976" w:type="dxa"/>
            <w:tcBorders>
              <w:top w:val="nil"/>
              <w:left w:val="thinThickThinSmallGap" w:sz="24" w:space="0" w:color="auto"/>
              <w:bottom w:val="nil"/>
            </w:tcBorders>
            <w:shd w:val="clear" w:color="auto" w:fill="auto"/>
          </w:tcPr>
          <w:p w14:paraId="5A4D2FC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E2FB92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7DF7D76"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3DD05B7"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130FBE5"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F3C65CB"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A0247" w14:textId="77777777" w:rsidR="00CC166A" w:rsidRDefault="00CC166A" w:rsidP="00CC166A">
            <w:pPr>
              <w:rPr>
                <w:rFonts w:eastAsia="Batang" w:cs="Arial"/>
                <w:lang w:eastAsia="ko-KR"/>
              </w:rPr>
            </w:pPr>
          </w:p>
        </w:tc>
      </w:tr>
      <w:tr w:rsidR="00CC166A" w:rsidRPr="00D95972" w14:paraId="7774D1C8" w14:textId="77777777" w:rsidTr="00FB4841">
        <w:tc>
          <w:tcPr>
            <w:tcW w:w="976" w:type="dxa"/>
            <w:tcBorders>
              <w:top w:val="nil"/>
              <w:left w:val="thinThickThinSmallGap" w:sz="24" w:space="0" w:color="auto"/>
              <w:bottom w:val="nil"/>
            </w:tcBorders>
            <w:shd w:val="clear" w:color="auto" w:fill="auto"/>
          </w:tcPr>
          <w:p w14:paraId="50E2A56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1F0750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0C56242" w14:textId="38EEF0C2" w:rsidR="00CC166A" w:rsidRDefault="002D0C4B" w:rsidP="00CC166A">
            <w:hyperlink r:id="rId245" w:history="1">
              <w:r w:rsidR="00CC166A">
                <w:rPr>
                  <w:rStyle w:val="Hyperlink"/>
                </w:rPr>
                <w:t>C1-242295</w:t>
              </w:r>
            </w:hyperlink>
          </w:p>
        </w:tc>
        <w:tc>
          <w:tcPr>
            <w:tcW w:w="4191" w:type="dxa"/>
            <w:gridSpan w:val="3"/>
            <w:tcBorders>
              <w:top w:val="single" w:sz="4" w:space="0" w:color="auto"/>
              <w:bottom w:val="single" w:sz="4" w:space="0" w:color="auto"/>
            </w:tcBorders>
            <w:shd w:val="clear" w:color="auto" w:fill="FFFFFF"/>
          </w:tcPr>
          <w:p w14:paraId="4F574EF9" w14:textId="419725C2" w:rsidR="00CC166A" w:rsidRDefault="00CC166A" w:rsidP="00CC166A">
            <w:pPr>
              <w:rPr>
                <w:rFonts w:cs="Arial"/>
              </w:rPr>
            </w:pPr>
            <w:r>
              <w:rPr>
                <w:rFonts w:cs="Arial"/>
              </w:rPr>
              <w:t>New 5GMM cause code when using satellite access is not allowed</w:t>
            </w:r>
          </w:p>
        </w:tc>
        <w:tc>
          <w:tcPr>
            <w:tcW w:w="1767" w:type="dxa"/>
            <w:tcBorders>
              <w:top w:val="single" w:sz="4" w:space="0" w:color="auto"/>
              <w:bottom w:val="single" w:sz="4" w:space="0" w:color="auto"/>
            </w:tcBorders>
            <w:shd w:val="clear" w:color="auto" w:fill="FFFFFF"/>
          </w:tcPr>
          <w:p w14:paraId="637D8DDB" w14:textId="5E9050CD" w:rsidR="00CC166A" w:rsidRDefault="00CC166A" w:rsidP="00CC166A">
            <w:pPr>
              <w:rPr>
                <w:rFonts w:cs="Arial"/>
              </w:rPr>
            </w:pPr>
            <w:r>
              <w:rPr>
                <w:rFonts w:cs="Arial"/>
              </w:rPr>
              <w:t>Google Inc., Deutsche Telekom</w:t>
            </w:r>
          </w:p>
        </w:tc>
        <w:tc>
          <w:tcPr>
            <w:tcW w:w="826" w:type="dxa"/>
            <w:tcBorders>
              <w:top w:val="single" w:sz="4" w:space="0" w:color="auto"/>
              <w:bottom w:val="single" w:sz="4" w:space="0" w:color="auto"/>
            </w:tcBorders>
            <w:shd w:val="clear" w:color="auto" w:fill="FFFFFF"/>
          </w:tcPr>
          <w:p w14:paraId="62B7FDDF" w14:textId="6178B3B1" w:rsidR="00CC166A" w:rsidRDefault="00CC166A" w:rsidP="00CC166A">
            <w:pPr>
              <w:rPr>
                <w:rFonts w:cs="Arial"/>
              </w:rPr>
            </w:pPr>
            <w:r>
              <w:rPr>
                <w:rFonts w:cs="Arial"/>
              </w:rPr>
              <w:t>CR 5607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F1906" w14:textId="77777777" w:rsidR="00CC166A" w:rsidRDefault="00CC166A" w:rsidP="00CC166A">
            <w:pPr>
              <w:rPr>
                <w:rFonts w:eastAsia="Batang" w:cs="Arial"/>
                <w:lang w:eastAsia="ko-KR"/>
              </w:rPr>
            </w:pPr>
            <w:r>
              <w:rPr>
                <w:rFonts w:eastAsia="Batang" w:cs="Arial"/>
                <w:lang w:eastAsia="ko-KR"/>
              </w:rPr>
              <w:t>Postponed</w:t>
            </w:r>
          </w:p>
          <w:p w14:paraId="625AEAFF" w14:textId="689A69F0" w:rsidR="00CC166A" w:rsidRDefault="00CC166A" w:rsidP="00CC166A">
            <w:pPr>
              <w:rPr>
                <w:rFonts w:eastAsia="Batang" w:cs="Arial"/>
                <w:lang w:eastAsia="ko-KR"/>
              </w:rPr>
            </w:pPr>
            <w:r>
              <w:rPr>
                <w:rFonts w:eastAsia="Batang" w:cs="Arial"/>
                <w:lang w:eastAsia="ko-KR"/>
              </w:rPr>
              <w:t>Alternative to C1-242067/C1-242297</w:t>
            </w:r>
          </w:p>
          <w:p w14:paraId="479342C1" w14:textId="095E8674" w:rsidR="00CC166A" w:rsidRDefault="00CC166A" w:rsidP="00CC166A">
            <w:pPr>
              <w:rPr>
                <w:rFonts w:eastAsia="Batang" w:cs="Arial"/>
                <w:lang w:eastAsia="ko-KR"/>
              </w:rPr>
            </w:pPr>
            <w:r>
              <w:rPr>
                <w:rFonts w:eastAsia="Batang" w:cs="Arial"/>
                <w:lang w:eastAsia="ko-KR"/>
              </w:rPr>
              <w:t>Revision of C1-241339</w:t>
            </w:r>
          </w:p>
        </w:tc>
      </w:tr>
      <w:tr w:rsidR="00CC166A" w:rsidRPr="00D95972" w14:paraId="099E3CC3" w14:textId="77777777" w:rsidTr="00FB4841">
        <w:tc>
          <w:tcPr>
            <w:tcW w:w="976" w:type="dxa"/>
            <w:tcBorders>
              <w:top w:val="nil"/>
              <w:left w:val="thinThickThinSmallGap" w:sz="24" w:space="0" w:color="auto"/>
              <w:bottom w:val="nil"/>
            </w:tcBorders>
            <w:shd w:val="clear" w:color="auto" w:fill="auto"/>
          </w:tcPr>
          <w:p w14:paraId="1F52E26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9C3B22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3955E5F" w14:textId="039FFD0E" w:rsidR="00CC166A" w:rsidRDefault="002D0C4B" w:rsidP="00CC166A">
            <w:hyperlink r:id="rId246" w:history="1">
              <w:r w:rsidR="00CC166A">
                <w:rPr>
                  <w:rStyle w:val="Hyperlink"/>
                </w:rPr>
                <w:t>C1-242122</w:t>
              </w:r>
            </w:hyperlink>
          </w:p>
        </w:tc>
        <w:tc>
          <w:tcPr>
            <w:tcW w:w="4191" w:type="dxa"/>
            <w:gridSpan w:val="3"/>
            <w:tcBorders>
              <w:top w:val="single" w:sz="4" w:space="0" w:color="auto"/>
              <w:bottom w:val="single" w:sz="4" w:space="0" w:color="auto"/>
            </w:tcBorders>
            <w:shd w:val="clear" w:color="auto" w:fill="FFFFFF"/>
          </w:tcPr>
          <w:p w14:paraId="4452602B" w14:textId="2BBBA933" w:rsidR="00CC166A" w:rsidRDefault="00CC166A" w:rsidP="00CC166A">
            <w:pPr>
              <w:rPr>
                <w:rFonts w:cs="Arial"/>
              </w:rPr>
            </w:pPr>
            <w:r>
              <w:rPr>
                <w:rFonts w:cs="Arial"/>
              </w:rPr>
              <w:t>Discussion on Restriction on RAT Utilization (cont.)</w:t>
            </w:r>
          </w:p>
        </w:tc>
        <w:tc>
          <w:tcPr>
            <w:tcW w:w="1767" w:type="dxa"/>
            <w:tcBorders>
              <w:top w:val="single" w:sz="4" w:space="0" w:color="auto"/>
              <w:bottom w:val="single" w:sz="4" w:space="0" w:color="auto"/>
            </w:tcBorders>
            <w:shd w:val="clear" w:color="auto" w:fill="FFFFFF"/>
          </w:tcPr>
          <w:p w14:paraId="27401CA0" w14:textId="5956DC52" w:rsidR="00CC166A" w:rsidRDefault="00CC166A" w:rsidP="00CC166A">
            <w:pPr>
              <w:rPr>
                <w:rFonts w:cs="Arial"/>
              </w:rPr>
            </w:pPr>
            <w:r>
              <w:rPr>
                <w:rFonts w:cs="Arial"/>
              </w:rPr>
              <w:t>Vodafone</w:t>
            </w:r>
          </w:p>
        </w:tc>
        <w:tc>
          <w:tcPr>
            <w:tcW w:w="826" w:type="dxa"/>
            <w:tcBorders>
              <w:top w:val="single" w:sz="4" w:space="0" w:color="auto"/>
              <w:bottom w:val="single" w:sz="4" w:space="0" w:color="auto"/>
            </w:tcBorders>
            <w:shd w:val="clear" w:color="auto" w:fill="FFFFFF"/>
          </w:tcPr>
          <w:p w14:paraId="6196F925" w14:textId="744F2AF9"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DFF04F" w14:textId="77777777" w:rsidR="00CC166A" w:rsidRDefault="00CC166A" w:rsidP="00CC166A">
            <w:pPr>
              <w:rPr>
                <w:rFonts w:eastAsia="Batang" w:cs="Arial"/>
                <w:lang w:eastAsia="ko-KR"/>
              </w:rPr>
            </w:pPr>
            <w:r>
              <w:rPr>
                <w:rFonts w:eastAsia="Batang" w:cs="Arial"/>
                <w:lang w:eastAsia="ko-KR"/>
              </w:rPr>
              <w:t>Noted</w:t>
            </w:r>
          </w:p>
          <w:p w14:paraId="77E0E42B" w14:textId="2106044E" w:rsidR="00CC166A" w:rsidRDefault="00CC166A" w:rsidP="00CC166A">
            <w:pPr>
              <w:rPr>
                <w:rFonts w:eastAsia="Batang" w:cs="Arial"/>
                <w:lang w:eastAsia="ko-KR"/>
              </w:rPr>
            </w:pPr>
            <w:r>
              <w:rPr>
                <w:rFonts w:eastAsia="Batang" w:cs="Arial"/>
                <w:lang w:eastAsia="ko-KR"/>
              </w:rPr>
              <w:t>Moved from AI 18.2.40</w:t>
            </w:r>
          </w:p>
        </w:tc>
      </w:tr>
      <w:tr w:rsidR="00CC166A" w:rsidRPr="00D95972" w14:paraId="7ADD019D" w14:textId="77777777" w:rsidTr="00245A20">
        <w:tc>
          <w:tcPr>
            <w:tcW w:w="976" w:type="dxa"/>
            <w:tcBorders>
              <w:top w:val="nil"/>
              <w:left w:val="thinThickThinSmallGap" w:sz="24" w:space="0" w:color="auto"/>
              <w:bottom w:val="nil"/>
            </w:tcBorders>
            <w:shd w:val="clear" w:color="auto" w:fill="auto"/>
          </w:tcPr>
          <w:p w14:paraId="3EAEEFD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833C4C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5511C111" w14:textId="5CAA3D73" w:rsidR="00CC166A" w:rsidRDefault="00CC166A" w:rsidP="00CC166A">
            <w:r w:rsidRPr="00877734">
              <w:t>C1-242598</w:t>
            </w:r>
          </w:p>
        </w:tc>
        <w:tc>
          <w:tcPr>
            <w:tcW w:w="4191" w:type="dxa"/>
            <w:gridSpan w:val="3"/>
            <w:tcBorders>
              <w:top w:val="single" w:sz="4" w:space="0" w:color="auto"/>
              <w:bottom w:val="single" w:sz="4" w:space="0" w:color="auto"/>
            </w:tcBorders>
            <w:shd w:val="clear" w:color="auto" w:fill="00FFFF"/>
          </w:tcPr>
          <w:p w14:paraId="252885CA" w14:textId="77777777" w:rsidR="00CC166A" w:rsidRDefault="00CC166A" w:rsidP="00CC166A">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00FFFF"/>
          </w:tcPr>
          <w:p w14:paraId="1EA15D58" w14:textId="77777777" w:rsidR="00CC166A" w:rsidRDefault="00CC166A" w:rsidP="00CC166A">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2F86ACF8" w14:textId="77777777" w:rsidR="00CC166A" w:rsidRDefault="00CC166A" w:rsidP="00CC166A">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9C0AA5D" w14:textId="77777777" w:rsidR="00CC166A" w:rsidRDefault="00CC166A" w:rsidP="00CC166A">
            <w:pPr>
              <w:rPr>
                <w:ins w:id="251" w:author="Lena Chaponniere31" w:date="2024-04-15T23:53:00Z"/>
                <w:rFonts w:eastAsia="Batang" w:cs="Arial"/>
                <w:lang w:eastAsia="ko-KR"/>
              </w:rPr>
            </w:pPr>
            <w:ins w:id="252" w:author="Lena Chaponniere31" w:date="2024-04-15T23:53:00Z">
              <w:r>
                <w:rPr>
                  <w:rFonts w:eastAsia="Batang" w:cs="Arial"/>
                  <w:lang w:eastAsia="ko-KR"/>
                </w:rPr>
                <w:t>Revision of C1-242067</w:t>
              </w:r>
            </w:ins>
          </w:p>
          <w:p w14:paraId="60338173" w14:textId="32F9F1DE" w:rsidR="00CC166A" w:rsidRDefault="00CC166A" w:rsidP="00CC166A">
            <w:pPr>
              <w:rPr>
                <w:ins w:id="253" w:author="Lena Chaponniere31" w:date="2024-04-15T23:53:00Z"/>
                <w:rFonts w:eastAsia="Batang" w:cs="Arial"/>
                <w:lang w:eastAsia="ko-KR"/>
              </w:rPr>
            </w:pPr>
            <w:ins w:id="254" w:author="Lena Chaponniere31" w:date="2024-04-15T23:53:00Z">
              <w:r>
                <w:rPr>
                  <w:rFonts w:eastAsia="Batang" w:cs="Arial"/>
                  <w:lang w:eastAsia="ko-KR"/>
                </w:rPr>
                <w:t>_________________________________________</w:t>
              </w:r>
            </w:ins>
          </w:p>
          <w:p w14:paraId="5CA6822E" w14:textId="0A0440B8" w:rsidR="00CC166A" w:rsidRDefault="00CC166A" w:rsidP="00CC166A">
            <w:pPr>
              <w:rPr>
                <w:rFonts w:eastAsia="Batang" w:cs="Arial"/>
                <w:lang w:eastAsia="ko-KR"/>
              </w:rPr>
            </w:pPr>
            <w:r>
              <w:rPr>
                <w:rFonts w:eastAsia="Batang" w:cs="Arial"/>
                <w:lang w:eastAsia="ko-KR"/>
              </w:rPr>
              <w:t>Overlaps with C1-242297</w:t>
            </w:r>
          </w:p>
        </w:tc>
      </w:tr>
      <w:tr w:rsidR="00CC166A" w:rsidRPr="00D95972" w14:paraId="5B68C428" w14:textId="77777777" w:rsidTr="00CD77DA">
        <w:tc>
          <w:tcPr>
            <w:tcW w:w="976" w:type="dxa"/>
            <w:tcBorders>
              <w:top w:val="nil"/>
              <w:left w:val="thinThickThinSmallGap" w:sz="24" w:space="0" w:color="auto"/>
              <w:bottom w:val="nil"/>
            </w:tcBorders>
            <w:shd w:val="clear" w:color="auto" w:fill="auto"/>
          </w:tcPr>
          <w:p w14:paraId="487C8B8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D01C0C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74CE94E" w14:textId="35D77B3C" w:rsidR="00CC166A" w:rsidRDefault="00CC166A" w:rsidP="00CC166A">
            <w:r w:rsidRPr="00245A20">
              <w:t>C1-242599</w:t>
            </w:r>
          </w:p>
        </w:tc>
        <w:tc>
          <w:tcPr>
            <w:tcW w:w="4191" w:type="dxa"/>
            <w:gridSpan w:val="3"/>
            <w:tcBorders>
              <w:top w:val="single" w:sz="4" w:space="0" w:color="auto"/>
              <w:bottom w:val="single" w:sz="4" w:space="0" w:color="auto"/>
            </w:tcBorders>
            <w:shd w:val="clear" w:color="auto" w:fill="00FFFF"/>
          </w:tcPr>
          <w:p w14:paraId="5C9F47E6" w14:textId="77777777" w:rsidR="00CC166A" w:rsidRDefault="00CC166A" w:rsidP="00CC166A">
            <w:pPr>
              <w:rPr>
                <w:rFonts w:cs="Arial"/>
              </w:rPr>
            </w:pPr>
            <w:r>
              <w:rPr>
                <w:rFonts w:cs="Arial"/>
              </w:rPr>
              <w:t>Extending 5GMM cause code #15 when using satellite access is not allowed (alt 2)</w:t>
            </w:r>
          </w:p>
        </w:tc>
        <w:tc>
          <w:tcPr>
            <w:tcW w:w="1767" w:type="dxa"/>
            <w:tcBorders>
              <w:top w:val="single" w:sz="4" w:space="0" w:color="auto"/>
              <w:bottom w:val="single" w:sz="4" w:space="0" w:color="auto"/>
            </w:tcBorders>
            <w:shd w:val="clear" w:color="auto" w:fill="00FFFF"/>
          </w:tcPr>
          <w:p w14:paraId="6596386A" w14:textId="77777777" w:rsidR="00CC166A" w:rsidRDefault="00CC166A" w:rsidP="00CC166A">
            <w:pPr>
              <w:rPr>
                <w:rFonts w:cs="Arial"/>
              </w:rPr>
            </w:pPr>
            <w:r>
              <w:rPr>
                <w:rFonts w:cs="Arial"/>
              </w:rPr>
              <w:t>Google Inc., Deutsche Telekom</w:t>
            </w:r>
          </w:p>
        </w:tc>
        <w:tc>
          <w:tcPr>
            <w:tcW w:w="826" w:type="dxa"/>
            <w:tcBorders>
              <w:top w:val="single" w:sz="4" w:space="0" w:color="auto"/>
              <w:bottom w:val="single" w:sz="4" w:space="0" w:color="auto"/>
            </w:tcBorders>
            <w:shd w:val="clear" w:color="auto" w:fill="00FFFF"/>
          </w:tcPr>
          <w:p w14:paraId="4EFF2FFF" w14:textId="77777777" w:rsidR="00CC166A" w:rsidRDefault="00CC166A" w:rsidP="00CC166A">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C7B994" w14:textId="77777777" w:rsidR="00CC166A" w:rsidRDefault="00CC166A" w:rsidP="00CC166A">
            <w:pPr>
              <w:rPr>
                <w:ins w:id="255" w:author="Lena Chaponniere31" w:date="2024-04-16T00:11:00Z"/>
                <w:rFonts w:eastAsia="Batang" w:cs="Arial"/>
                <w:lang w:eastAsia="ko-KR"/>
              </w:rPr>
            </w:pPr>
            <w:ins w:id="256" w:author="Lena Chaponniere31" w:date="2024-04-16T00:11:00Z">
              <w:r>
                <w:rPr>
                  <w:rFonts w:eastAsia="Batang" w:cs="Arial"/>
                  <w:lang w:eastAsia="ko-KR"/>
                </w:rPr>
                <w:t>Revision of C1-242297</w:t>
              </w:r>
            </w:ins>
          </w:p>
          <w:p w14:paraId="4DB592A6" w14:textId="49C7D1C8" w:rsidR="00CC166A" w:rsidRDefault="00CC166A" w:rsidP="00CC166A">
            <w:pPr>
              <w:rPr>
                <w:ins w:id="257" w:author="Lena Chaponniere31" w:date="2024-04-16T00:11:00Z"/>
                <w:rFonts w:eastAsia="Batang" w:cs="Arial"/>
                <w:lang w:eastAsia="ko-KR"/>
              </w:rPr>
            </w:pPr>
            <w:ins w:id="258" w:author="Lena Chaponniere31" w:date="2024-04-16T00:11:00Z">
              <w:r>
                <w:rPr>
                  <w:rFonts w:eastAsia="Batang" w:cs="Arial"/>
                  <w:lang w:eastAsia="ko-KR"/>
                </w:rPr>
                <w:t>_________________________________________</w:t>
              </w:r>
            </w:ins>
          </w:p>
          <w:p w14:paraId="2EE11C49" w14:textId="269F70C2" w:rsidR="00CC166A" w:rsidRDefault="00CC166A" w:rsidP="00CC166A">
            <w:pPr>
              <w:rPr>
                <w:rFonts w:eastAsia="Batang" w:cs="Arial"/>
                <w:lang w:eastAsia="ko-KR"/>
              </w:rPr>
            </w:pPr>
            <w:r>
              <w:rPr>
                <w:rFonts w:eastAsia="Batang" w:cs="Arial"/>
                <w:lang w:eastAsia="ko-KR"/>
              </w:rPr>
              <w:t>Wrong CR number in coversheet</w:t>
            </w:r>
          </w:p>
          <w:p w14:paraId="0D06DD69" w14:textId="77777777" w:rsidR="00CC166A" w:rsidRDefault="00CC166A" w:rsidP="00CC166A">
            <w:pPr>
              <w:rPr>
                <w:rFonts w:eastAsia="Batang" w:cs="Arial"/>
                <w:lang w:eastAsia="ko-KR"/>
              </w:rPr>
            </w:pPr>
            <w:r>
              <w:rPr>
                <w:rFonts w:eastAsia="Batang" w:cs="Arial"/>
                <w:lang w:eastAsia="ko-KR"/>
              </w:rPr>
              <w:t>Overlaps with C1-242067</w:t>
            </w:r>
          </w:p>
        </w:tc>
      </w:tr>
      <w:tr w:rsidR="00CC166A" w:rsidRPr="00D95972" w14:paraId="09E57130" w14:textId="77777777" w:rsidTr="00CD77DA">
        <w:tc>
          <w:tcPr>
            <w:tcW w:w="976" w:type="dxa"/>
            <w:tcBorders>
              <w:top w:val="nil"/>
              <w:left w:val="thinThickThinSmallGap" w:sz="24" w:space="0" w:color="auto"/>
              <w:bottom w:val="nil"/>
            </w:tcBorders>
            <w:shd w:val="clear" w:color="auto" w:fill="auto"/>
          </w:tcPr>
          <w:p w14:paraId="54D5A9D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3E1941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1FFB2148" w14:textId="3489F521" w:rsidR="00CC166A" w:rsidRDefault="00CC166A" w:rsidP="00CC166A">
            <w:r w:rsidRPr="00CD77DA">
              <w:t>C1-242600</w:t>
            </w:r>
          </w:p>
        </w:tc>
        <w:tc>
          <w:tcPr>
            <w:tcW w:w="4191" w:type="dxa"/>
            <w:gridSpan w:val="3"/>
            <w:tcBorders>
              <w:top w:val="single" w:sz="4" w:space="0" w:color="auto"/>
              <w:bottom w:val="single" w:sz="4" w:space="0" w:color="auto"/>
            </w:tcBorders>
            <w:shd w:val="clear" w:color="auto" w:fill="00FFFF"/>
          </w:tcPr>
          <w:p w14:paraId="0038825B" w14:textId="77777777" w:rsidR="00CC166A" w:rsidRDefault="00CC166A" w:rsidP="00CC166A">
            <w:pPr>
              <w:rPr>
                <w:rFonts w:cs="Arial"/>
              </w:rPr>
            </w:pPr>
            <w:r>
              <w:rPr>
                <w:rFonts w:cs="Arial"/>
              </w:rPr>
              <w:t>Restriction on RAT utilization</w:t>
            </w:r>
          </w:p>
        </w:tc>
        <w:tc>
          <w:tcPr>
            <w:tcW w:w="1767" w:type="dxa"/>
            <w:tcBorders>
              <w:top w:val="single" w:sz="4" w:space="0" w:color="auto"/>
              <w:bottom w:val="single" w:sz="4" w:space="0" w:color="auto"/>
            </w:tcBorders>
            <w:shd w:val="clear" w:color="auto" w:fill="00FFFF"/>
          </w:tcPr>
          <w:p w14:paraId="12ED7D35" w14:textId="77777777" w:rsidR="00CC166A" w:rsidRDefault="00CC166A" w:rsidP="00CC166A">
            <w:pPr>
              <w:rPr>
                <w:rFonts w:cs="Arial"/>
              </w:rPr>
            </w:pPr>
            <w:r>
              <w:rPr>
                <w:rFonts w:cs="Arial"/>
              </w:rPr>
              <w:t>Vodafone</w:t>
            </w:r>
          </w:p>
        </w:tc>
        <w:tc>
          <w:tcPr>
            <w:tcW w:w="826" w:type="dxa"/>
            <w:tcBorders>
              <w:top w:val="single" w:sz="4" w:space="0" w:color="auto"/>
              <w:bottom w:val="single" w:sz="4" w:space="0" w:color="auto"/>
            </w:tcBorders>
            <w:shd w:val="clear" w:color="auto" w:fill="00FFFF"/>
          </w:tcPr>
          <w:p w14:paraId="3BE90ACF" w14:textId="77777777" w:rsidR="00CC166A" w:rsidRDefault="00CC166A" w:rsidP="00CC166A">
            <w:pPr>
              <w:rPr>
                <w:rFonts w:cs="Arial"/>
              </w:rPr>
            </w:pPr>
            <w:r>
              <w:rPr>
                <w:rFonts w:cs="Arial"/>
              </w:rPr>
              <w:t>CR 4022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3F7196" w14:textId="77777777" w:rsidR="00CC166A" w:rsidRDefault="00CC166A" w:rsidP="00CC166A">
            <w:pPr>
              <w:rPr>
                <w:ins w:id="259" w:author="Lena Chaponniere31" w:date="2024-04-16T01:15:00Z"/>
                <w:rFonts w:eastAsia="Batang" w:cs="Arial"/>
                <w:lang w:eastAsia="ko-KR"/>
              </w:rPr>
            </w:pPr>
            <w:ins w:id="260" w:author="Lena Chaponniere31" w:date="2024-04-16T01:15:00Z">
              <w:r>
                <w:rPr>
                  <w:rFonts w:eastAsia="Batang" w:cs="Arial"/>
                  <w:lang w:eastAsia="ko-KR"/>
                </w:rPr>
                <w:t>Revision of C1-242123</w:t>
              </w:r>
            </w:ins>
          </w:p>
          <w:p w14:paraId="7884E35E" w14:textId="1D13876F" w:rsidR="00CC166A" w:rsidRDefault="00CC166A" w:rsidP="00CC166A">
            <w:pPr>
              <w:rPr>
                <w:ins w:id="261" w:author="Lena Chaponniere31" w:date="2024-04-16T01:15:00Z"/>
                <w:rFonts w:eastAsia="Batang" w:cs="Arial"/>
                <w:lang w:eastAsia="ko-KR"/>
              </w:rPr>
            </w:pPr>
            <w:ins w:id="262" w:author="Lena Chaponniere31" w:date="2024-04-16T01:15:00Z">
              <w:r>
                <w:rPr>
                  <w:rFonts w:eastAsia="Batang" w:cs="Arial"/>
                  <w:lang w:eastAsia="ko-KR"/>
                </w:rPr>
                <w:t>_________________________________________</w:t>
              </w:r>
            </w:ins>
          </w:p>
          <w:p w14:paraId="76508403" w14:textId="2B8DC32A" w:rsidR="00CC166A" w:rsidRDefault="00CC166A" w:rsidP="00CC166A">
            <w:pPr>
              <w:rPr>
                <w:rFonts w:eastAsia="Batang" w:cs="Arial"/>
                <w:lang w:eastAsia="ko-KR"/>
              </w:rPr>
            </w:pPr>
            <w:r>
              <w:rPr>
                <w:rFonts w:eastAsia="Batang" w:cs="Arial"/>
                <w:lang w:eastAsia="ko-KR"/>
              </w:rPr>
              <w:t>Moved from AI 18.2.40</w:t>
            </w:r>
          </w:p>
        </w:tc>
      </w:tr>
      <w:tr w:rsidR="00CC166A" w:rsidRPr="00D95972" w14:paraId="066753DD" w14:textId="77777777" w:rsidTr="00CD77DA">
        <w:tc>
          <w:tcPr>
            <w:tcW w:w="976" w:type="dxa"/>
            <w:tcBorders>
              <w:top w:val="nil"/>
              <w:left w:val="thinThickThinSmallGap" w:sz="24" w:space="0" w:color="auto"/>
              <w:bottom w:val="nil"/>
            </w:tcBorders>
            <w:shd w:val="clear" w:color="auto" w:fill="auto"/>
          </w:tcPr>
          <w:p w14:paraId="2AC49D8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3DCF77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F0EC136"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54170FCE"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3C62DDA"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4D9B9C5"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8F8A" w14:textId="77777777" w:rsidR="00CC166A" w:rsidRDefault="00CC166A" w:rsidP="00CC166A">
            <w:pPr>
              <w:rPr>
                <w:rFonts w:eastAsia="Batang" w:cs="Arial"/>
                <w:lang w:eastAsia="ko-KR"/>
              </w:rPr>
            </w:pPr>
          </w:p>
        </w:tc>
      </w:tr>
      <w:tr w:rsidR="00CC166A" w:rsidRPr="00D95972" w14:paraId="03677703" w14:textId="77777777" w:rsidTr="00CD77DA">
        <w:tc>
          <w:tcPr>
            <w:tcW w:w="976" w:type="dxa"/>
            <w:tcBorders>
              <w:top w:val="nil"/>
              <w:left w:val="thinThickThinSmallGap" w:sz="24" w:space="0" w:color="auto"/>
              <w:bottom w:val="nil"/>
            </w:tcBorders>
            <w:shd w:val="clear" w:color="auto" w:fill="auto"/>
          </w:tcPr>
          <w:p w14:paraId="77CFBC5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7783FF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B3B177C" w14:textId="2B96FD69" w:rsidR="00CC166A" w:rsidRDefault="002D0C4B" w:rsidP="00CC166A">
            <w:hyperlink r:id="rId247" w:history="1">
              <w:r w:rsidR="00CC166A">
                <w:rPr>
                  <w:rStyle w:val="Hyperlink"/>
                </w:rPr>
                <w:t>C1-242092</w:t>
              </w:r>
            </w:hyperlink>
          </w:p>
        </w:tc>
        <w:tc>
          <w:tcPr>
            <w:tcW w:w="4191" w:type="dxa"/>
            <w:gridSpan w:val="3"/>
            <w:tcBorders>
              <w:top w:val="single" w:sz="4" w:space="0" w:color="auto"/>
              <w:bottom w:val="single" w:sz="4" w:space="0" w:color="auto"/>
            </w:tcBorders>
            <w:shd w:val="clear" w:color="auto" w:fill="FFFFFF"/>
          </w:tcPr>
          <w:p w14:paraId="0500DCC6" w14:textId="3C4B5656" w:rsidR="00CC166A" w:rsidRDefault="00CC166A" w:rsidP="00CC166A">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FFFFFF"/>
          </w:tcPr>
          <w:p w14:paraId="0D223A8D" w14:textId="313C02A6" w:rsidR="00CC166A" w:rsidRDefault="00CC166A" w:rsidP="00CC166A">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752CE38C" w14:textId="663E793D" w:rsidR="00CC166A" w:rsidRDefault="00CC166A" w:rsidP="00CC166A">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FCDE20" w14:textId="77777777" w:rsidR="00CC166A" w:rsidRDefault="00CC166A" w:rsidP="00CC166A">
            <w:pPr>
              <w:rPr>
                <w:rFonts w:eastAsia="Batang" w:cs="Arial"/>
                <w:lang w:eastAsia="ko-KR"/>
              </w:rPr>
            </w:pPr>
            <w:r>
              <w:rPr>
                <w:rFonts w:eastAsia="Batang" w:cs="Arial"/>
                <w:lang w:eastAsia="ko-KR"/>
              </w:rPr>
              <w:t>Agreed</w:t>
            </w:r>
          </w:p>
          <w:p w14:paraId="56227821" w14:textId="0B7595B4" w:rsidR="00CC166A" w:rsidRDefault="00CC166A" w:rsidP="00CC166A">
            <w:pPr>
              <w:rPr>
                <w:rFonts w:eastAsia="Batang" w:cs="Arial"/>
                <w:lang w:eastAsia="ko-KR"/>
              </w:rPr>
            </w:pPr>
          </w:p>
        </w:tc>
      </w:tr>
      <w:tr w:rsidR="00CC166A" w:rsidRPr="00D95972" w14:paraId="05E51F23" w14:textId="77777777" w:rsidTr="00CD77DA">
        <w:tc>
          <w:tcPr>
            <w:tcW w:w="976" w:type="dxa"/>
            <w:tcBorders>
              <w:top w:val="nil"/>
              <w:left w:val="thinThickThinSmallGap" w:sz="24" w:space="0" w:color="auto"/>
              <w:bottom w:val="nil"/>
            </w:tcBorders>
            <w:shd w:val="clear" w:color="auto" w:fill="auto"/>
          </w:tcPr>
          <w:p w14:paraId="452D21F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F7CDE1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460FEA2" w14:textId="2C55BD01" w:rsidR="00CC166A" w:rsidRDefault="002D0C4B" w:rsidP="00CC166A">
            <w:hyperlink r:id="rId248" w:history="1">
              <w:r w:rsidR="00CC166A">
                <w:rPr>
                  <w:rStyle w:val="Hyperlink"/>
                </w:rPr>
                <w:t>C1-242093</w:t>
              </w:r>
            </w:hyperlink>
          </w:p>
        </w:tc>
        <w:tc>
          <w:tcPr>
            <w:tcW w:w="4191" w:type="dxa"/>
            <w:gridSpan w:val="3"/>
            <w:tcBorders>
              <w:top w:val="single" w:sz="4" w:space="0" w:color="auto"/>
              <w:bottom w:val="single" w:sz="4" w:space="0" w:color="auto"/>
            </w:tcBorders>
            <w:shd w:val="clear" w:color="auto" w:fill="FFFFFF"/>
          </w:tcPr>
          <w:p w14:paraId="38156472" w14:textId="02E05AE7" w:rsidR="00CC166A" w:rsidRDefault="00CC166A" w:rsidP="00CC166A">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FFFFFF"/>
          </w:tcPr>
          <w:p w14:paraId="27BB29DB" w14:textId="740BF53B" w:rsidR="00CC166A" w:rsidRDefault="00CC166A" w:rsidP="00CC166A">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52417220" w14:textId="09CBC3D0" w:rsidR="00CC166A" w:rsidRDefault="00CC166A" w:rsidP="00CC166A">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02B11E" w14:textId="77777777" w:rsidR="00CC166A" w:rsidRDefault="00CC166A" w:rsidP="00CC166A">
            <w:pPr>
              <w:rPr>
                <w:rFonts w:eastAsia="Batang" w:cs="Arial"/>
                <w:lang w:eastAsia="ko-KR"/>
              </w:rPr>
            </w:pPr>
            <w:r>
              <w:rPr>
                <w:rFonts w:eastAsia="Batang" w:cs="Arial"/>
                <w:lang w:eastAsia="ko-KR"/>
              </w:rPr>
              <w:t>Agreed</w:t>
            </w:r>
          </w:p>
          <w:p w14:paraId="33C41EFA" w14:textId="27FFCA5A" w:rsidR="00CC166A" w:rsidRDefault="00CC166A" w:rsidP="00CC166A">
            <w:pPr>
              <w:rPr>
                <w:rFonts w:eastAsia="Batang" w:cs="Arial"/>
                <w:lang w:eastAsia="ko-KR"/>
              </w:rPr>
            </w:pPr>
          </w:p>
        </w:tc>
      </w:tr>
      <w:tr w:rsidR="00CC166A" w:rsidRPr="00D95972" w14:paraId="43D31DD8" w14:textId="77777777" w:rsidTr="00BE27BC">
        <w:tc>
          <w:tcPr>
            <w:tcW w:w="976" w:type="dxa"/>
            <w:tcBorders>
              <w:top w:val="nil"/>
              <w:left w:val="thinThickThinSmallGap" w:sz="24" w:space="0" w:color="auto"/>
              <w:bottom w:val="nil"/>
            </w:tcBorders>
            <w:shd w:val="clear" w:color="auto" w:fill="auto"/>
          </w:tcPr>
          <w:p w14:paraId="329D5E8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A406C0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47D6CEF" w14:textId="60A9BB88" w:rsidR="00CC166A" w:rsidRDefault="002D0C4B" w:rsidP="00CC166A">
            <w:hyperlink r:id="rId249" w:history="1">
              <w:r w:rsidR="00CC166A">
                <w:rPr>
                  <w:rStyle w:val="Hyperlink"/>
                </w:rPr>
                <w:t>C1-242094</w:t>
              </w:r>
            </w:hyperlink>
          </w:p>
        </w:tc>
        <w:tc>
          <w:tcPr>
            <w:tcW w:w="4191" w:type="dxa"/>
            <w:gridSpan w:val="3"/>
            <w:tcBorders>
              <w:top w:val="single" w:sz="4" w:space="0" w:color="auto"/>
              <w:bottom w:val="single" w:sz="4" w:space="0" w:color="auto"/>
            </w:tcBorders>
            <w:shd w:val="clear" w:color="auto" w:fill="FFFF00"/>
          </w:tcPr>
          <w:p w14:paraId="0AC8FA99" w14:textId="6F295A94" w:rsidR="00CC166A" w:rsidRDefault="00CC166A" w:rsidP="00CC166A">
            <w:pPr>
              <w:rPr>
                <w:rFonts w:cs="Arial"/>
              </w:rPr>
            </w:pPr>
            <w:r>
              <w:rPr>
                <w:rFonts w:cs="Arial"/>
              </w:rPr>
              <w:t>Activating unavailability period during T3402 running</w:t>
            </w:r>
          </w:p>
        </w:tc>
        <w:tc>
          <w:tcPr>
            <w:tcW w:w="1767" w:type="dxa"/>
            <w:tcBorders>
              <w:top w:val="single" w:sz="4" w:space="0" w:color="auto"/>
              <w:bottom w:val="single" w:sz="4" w:space="0" w:color="auto"/>
            </w:tcBorders>
            <w:shd w:val="clear" w:color="auto" w:fill="FFFF00"/>
          </w:tcPr>
          <w:p w14:paraId="5B42771A" w14:textId="2084D0D6" w:rsidR="00CC166A" w:rsidRDefault="00CC166A" w:rsidP="00CC166A">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FE01124" w14:textId="224C58F7" w:rsidR="00CC166A" w:rsidRDefault="00CC166A" w:rsidP="00CC166A">
            <w:pPr>
              <w:rPr>
                <w:rFonts w:cs="Arial"/>
              </w:rPr>
            </w:pPr>
            <w:r>
              <w:rPr>
                <w:rFonts w:cs="Arial"/>
              </w:rPr>
              <w:t>CR 4018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E4CBF" w14:textId="7C2D8346" w:rsidR="00CC166A" w:rsidRDefault="00CC166A" w:rsidP="00CC166A">
            <w:pPr>
              <w:rPr>
                <w:rFonts w:eastAsia="Batang" w:cs="Arial"/>
                <w:lang w:eastAsia="ko-KR"/>
              </w:rPr>
            </w:pPr>
            <w:r>
              <w:rPr>
                <w:rFonts w:eastAsia="Batang" w:cs="Arial"/>
                <w:lang w:eastAsia="ko-KR"/>
              </w:rPr>
              <w:t>Presented already</w:t>
            </w:r>
          </w:p>
        </w:tc>
      </w:tr>
      <w:tr w:rsidR="00CC166A" w:rsidRPr="00D95972" w14:paraId="324DAB4D" w14:textId="77777777" w:rsidTr="00BE27BC">
        <w:tc>
          <w:tcPr>
            <w:tcW w:w="976" w:type="dxa"/>
            <w:tcBorders>
              <w:top w:val="nil"/>
              <w:left w:val="thinThickThinSmallGap" w:sz="24" w:space="0" w:color="auto"/>
              <w:bottom w:val="nil"/>
            </w:tcBorders>
            <w:shd w:val="clear" w:color="auto" w:fill="auto"/>
          </w:tcPr>
          <w:p w14:paraId="12935E7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A9C6AA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DB36314" w14:textId="652119FA" w:rsidR="00CC166A" w:rsidRDefault="002D0C4B" w:rsidP="00CC166A">
            <w:hyperlink r:id="rId250" w:history="1">
              <w:r w:rsidR="00CC166A">
                <w:rPr>
                  <w:rStyle w:val="Hyperlink"/>
                </w:rPr>
                <w:t>C1-242095</w:t>
              </w:r>
            </w:hyperlink>
          </w:p>
        </w:tc>
        <w:tc>
          <w:tcPr>
            <w:tcW w:w="4191" w:type="dxa"/>
            <w:gridSpan w:val="3"/>
            <w:tcBorders>
              <w:top w:val="single" w:sz="4" w:space="0" w:color="auto"/>
              <w:bottom w:val="single" w:sz="4" w:space="0" w:color="auto"/>
            </w:tcBorders>
            <w:shd w:val="clear" w:color="auto" w:fill="FFFF00"/>
          </w:tcPr>
          <w:p w14:paraId="05ECBFC6" w14:textId="7B678914" w:rsidR="00CC166A" w:rsidRDefault="00CC166A" w:rsidP="00CC166A">
            <w:pPr>
              <w:rPr>
                <w:rFonts w:cs="Arial"/>
              </w:rPr>
            </w:pPr>
            <w:r>
              <w:rPr>
                <w:rFonts w:cs="Arial"/>
              </w:rPr>
              <w:t>Activating unavailability period during T3502 running</w:t>
            </w:r>
          </w:p>
        </w:tc>
        <w:tc>
          <w:tcPr>
            <w:tcW w:w="1767" w:type="dxa"/>
            <w:tcBorders>
              <w:top w:val="single" w:sz="4" w:space="0" w:color="auto"/>
              <w:bottom w:val="single" w:sz="4" w:space="0" w:color="auto"/>
            </w:tcBorders>
            <w:shd w:val="clear" w:color="auto" w:fill="FFFF00"/>
          </w:tcPr>
          <w:p w14:paraId="6685C9AC" w14:textId="4E02BD46" w:rsidR="00CC166A" w:rsidRDefault="00CC166A" w:rsidP="00CC166A">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596B4E9" w14:textId="5A240DC1" w:rsidR="00CC166A" w:rsidRDefault="00CC166A" w:rsidP="00CC166A">
            <w:pPr>
              <w:rPr>
                <w:rFonts w:cs="Arial"/>
              </w:rPr>
            </w:pPr>
            <w:r>
              <w:rPr>
                <w:rFonts w:cs="Arial"/>
              </w:rPr>
              <w:t>CR 6144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717EC" w14:textId="1761B854" w:rsidR="00CC166A" w:rsidRDefault="00CC166A" w:rsidP="00CC166A">
            <w:pPr>
              <w:rPr>
                <w:rFonts w:eastAsia="Batang" w:cs="Arial"/>
                <w:lang w:eastAsia="ko-KR"/>
              </w:rPr>
            </w:pPr>
            <w:r>
              <w:rPr>
                <w:rFonts w:eastAsia="Batang" w:cs="Arial"/>
                <w:lang w:eastAsia="ko-KR"/>
              </w:rPr>
              <w:t>Presented already</w:t>
            </w:r>
          </w:p>
        </w:tc>
      </w:tr>
      <w:tr w:rsidR="00CC166A" w:rsidRPr="00D95972" w14:paraId="071E96F2" w14:textId="77777777" w:rsidTr="00BE27BC">
        <w:tc>
          <w:tcPr>
            <w:tcW w:w="976" w:type="dxa"/>
            <w:tcBorders>
              <w:top w:val="nil"/>
              <w:left w:val="thinThickThinSmallGap" w:sz="24" w:space="0" w:color="auto"/>
              <w:bottom w:val="nil"/>
            </w:tcBorders>
            <w:shd w:val="clear" w:color="auto" w:fill="auto"/>
          </w:tcPr>
          <w:p w14:paraId="0B8979D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413130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ACD589B" w14:textId="235CACF1" w:rsidR="00CC166A" w:rsidRDefault="002D0C4B" w:rsidP="00CC166A">
            <w:hyperlink r:id="rId251" w:history="1">
              <w:r w:rsidR="00CC166A">
                <w:rPr>
                  <w:rStyle w:val="Hyperlink"/>
                </w:rPr>
                <w:t>C1-242248</w:t>
              </w:r>
            </w:hyperlink>
          </w:p>
        </w:tc>
        <w:tc>
          <w:tcPr>
            <w:tcW w:w="4191" w:type="dxa"/>
            <w:gridSpan w:val="3"/>
            <w:tcBorders>
              <w:top w:val="single" w:sz="4" w:space="0" w:color="auto"/>
              <w:bottom w:val="single" w:sz="4" w:space="0" w:color="auto"/>
            </w:tcBorders>
            <w:shd w:val="clear" w:color="auto" w:fill="FFFF00"/>
          </w:tcPr>
          <w:p w14:paraId="12CD13D5" w14:textId="5711E656" w:rsidR="00CC166A" w:rsidRDefault="00CC166A" w:rsidP="00CC166A">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FFFF00"/>
          </w:tcPr>
          <w:p w14:paraId="607E822E" w14:textId="64BE4310" w:rsidR="00CC166A" w:rsidRDefault="00CC166A" w:rsidP="00CC166A">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70551A91" w14:textId="721FA423" w:rsidR="00CC166A" w:rsidRDefault="00CC166A" w:rsidP="00CC166A">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6C4DC" w14:textId="77777777" w:rsidR="00CC166A" w:rsidRDefault="00CC166A" w:rsidP="00CC166A">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0BE9102F" w14:textId="28815E2E" w:rsidR="00CC166A" w:rsidRDefault="00CC166A" w:rsidP="00CC166A">
            <w:pPr>
              <w:rPr>
                <w:rFonts w:eastAsia="Batang" w:cs="Arial"/>
                <w:lang w:eastAsia="ko-KR"/>
              </w:rPr>
            </w:pPr>
            <w:r>
              <w:rPr>
                <w:rFonts w:eastAsia="Batang" w:cs="Arial"/>
                <w:lang w:eastAsia="ko-KR"/>
              </w:rPr>
              <w:t xml:space="preserve">2 WICs in coversheet </w:t>
            </w:r>
            <w:proofErr w:type="spellStart"/>
            <w:r>
              <w:rPr>
                <w:rFonts w:eastAsia="Batang" w:cs="Arial"/>
                <w:lang w:eastAsia="ko-KR"/>
              </w:rPr>
              <w:t>bu</w:t>
            </w:r>
            <w:proofErr w:type="spellEnd"/>
            <w:r>
              <w:rPr>
                <w:rFonts w:eastAsia="Batang" w:cs="Arial"/>
                <w:lang w:eastAsia="ko-KR"/>
              </w:rPr>
              <w:t xml:space="preserve"> only 1 in 3GU</w:t>
            </w:r>
          </w:p>
        </w:tc>
      </w:tr>
      <w:tr w:rsidR="00CC166A" w:rsidRPr="00D95972" w14:paraId="5B5710BE" w14:textId="77777777" w:rsidTr="00672A9A">
        <w:tc>
          <w:tcPr>
            <w:tcW w:w="976" w:type="dxa"/>
            <w:tcBorders>
              <w:top w:val="nil"/>
              <w:left w:val="thinThickThinSmallGap" w:sz="24" w:space="0" w:color="auto"/>
              <w:bottom w:val="nil"/>
            </w:tcBorders>
            <w:shd w:val="clear" w:color="auto" w:fill="auto"/>
          </w:tcPr>
          <w:p w14:paraId="34E585A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445C21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6333705D" w14:textId="4AF499A0" w:rsidR="00CC166A" w:rsidRDefault="00CC166A" w:rsidP="00CC166A">
            <w:r w:rsidRPr="00672A9A">
              <w:t>C1-242601</w:t>
            </w:r>
          </w:p>
        </w:tc>
        <w:tc>
          <w:tcPr>
            <w:tcW w:w="4191" w:type="dxa"/>
            <w:gridSpan w:val="3"/>
            <w:tcBorders>
              <w:top w:val="single" w:sz="4" w:space="0" w:color="auto"/>
              <w:bottom w:val="single" w:sz="4" w:space="0" w:color="auto"/>
            </w:tcBorders>
            <w:shd w:val="clear" w:color="auto" w:fill="00FFFF"/>
          </w:tcPr>
          <w:p w14:paraId="476A81F1" w14:textId="77777777" w:rsidR="00CC166A" w:rsidRDefault="00CC166A" w:rsidP="00CC166A">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00FFFF"/>
          </w:tcPr>
          <w:p w14:paraId="5C07D271" w14:textId="77777777"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Mediatek</w:t>
            </w:r>
            <w:proofErr w:type="spellEnd"/>
            <w:r>
              <w:rPr>
                <w:rFonts w:cs="Arial"/>
              </w:rPr>
              <w:t xml:space="preserve"> Inc./ Vishnu</w:t>
            </w:r>
          </w:p>
        </w:tc>
        <w:tc>
          <w:tcPr>
            <w:tcW w:w="826" w:type="dxa"/>
            <w:tcBorders>
              <w:top w:val="single" w:sz="4" w:space="0" w:color="auto"/>
              <w:bottom w:val="single" w:sz="4" w:space="0" w:color="auto"/>
            </w:tcBorders>
            <w:shd w:val="clear" w:color="auto" w:fill="00FFFF"/>
          </w:tcPr>
          <w:p w14:paraId="3321155D" w14:textId="77777777" w:rsidR="00CC166A" w:rsidRDefault="00CC166A" w:rsidP="00CC166A">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AD9574" w14:textId="77777777" w:rsidR="00CC166A" w:rsidRDefault="00CC166A" w:rsidP="00CC166A">
            <w:pPr>
              <w:rPr>
                <w:ins w:id="263" w:author="Lena Chaponniere31" w:date="2024-04-16T01:26:00Z"/>
                <w:rFonts w:eastAsia="Batang" w:cs="Arial"/>
                <w:lang w:eastAsia="ko-KR"/>
              </w:rPr>
            </w:pPr>
            <w:ins w:id="264" w:author="Lena Chaponniere31" w:date="2024-04-16T01:26:00Z">
              <w:r>
                <w:rPr>
                  <w:rFonts w:eastAsia="Batang" w:cs="Arial"/>
                  <w:lang w:eastAsia="ko-KR"/>
                </w:rPr>
                <w:t>Revision of C1-242263</w:t>
              </w:r>
            </w:ins>
          </w:p>
          <w:p w14:paraId="03674E9B" w14:textId="2D3F4E5A" w:rsidR="00CC166A" w:rsidRDefault="00CC166A" w:rsidP="00CC166A">
            <w:pPr>
              <w:rPr>
                <w:ins w:id="265" w:author="Lena Chaponniere31" w:date="2024-04-16T01:26:00Z"/>
                <w:rFonts w:eastAsia="Batang" w:cs="Arial"/>
                <w:lang w:eastAsia="ko-KR"/>
              </w:rPr>
            </w:pPr>
            <w:ins w:id="266" w:author="Lena Chaponniere31" w:date="2024-04-16T01:26:00Z">
              <w:r>
                <w:rPr>
                  <w:rFonts w:eastAsia="Batang" w:cs="Arial"/>
                  <w:lang w:eastAsia="ko-KR"/>
                </w:rPr>
                <w:t>_________________________________________</w:t>
              </w:r>
            </w:ins>
          </w:p>
          <w:p w14:paraId="173D623C" w14:textId="24B65F00" w:rsidR="00CC166A" w:rsidRDefault="00CC166A" w:rsidP="00CC166A">
            <w:pPr>
              <w:rPr>
                <w:rFonts w:eastAsia="Batang" w:cs="Arial"/>
                <w:lang w:eastAsia="ko-KR"/>
              </w:rPr>
            </w:pPr>
            <w:r>
              <w:rPr>
                <w:rFonts w:eastAsia="Batang" w:cs="Arial"/>
                <w:lang w:eastAsia="ko-KR"/>
              </w:rPr>
              <w:t>Wrong rev counter</w:t>
            </w:r>
          </w:p>
          <w:p w14:paraId="28EE5C48" w14:textId="77777777" w:rsidR="00CC166A" w:rsidRDefault="00CC166A" w:rsidP="00CC166A">
            <w:pPr>
              <w:rPr>
                <w:rFonts w:eastAsia="Batang" w:cs="Arial"/>
                <w:lang w:eastAsia="ko-KR"/>
              </w:rPr>
            </w:pPr>
            <w:r>
              <w:rPr>
                <w:rFonts w:eastAsia="Batang" w:cs="Arial"/>
                <w:lang w:eastAsia="ko-KR"/>
              </w:rPr>
              <w:t>Revision of C1-241041</w:t>
            </w:r>
          </w:p>
        </w:tc>
      </w:tr>
      <w:tr w:rsidR="00CC166A" w:rsidRPr="00D95972" w14:paraId="1030EB5A" w14:textId="77777777" w:rsidTr="00672A9A">
        <w:tc>
          <w:tcPr>
            <w:tcW w:w="976" w:type="dxa"/>
            <w:tcBorders>
              <w:top w:val="nil"/>
              <w:left w:val="thinThickThinSmallGap" w:sz="24" w:space="0" w:color="auto"/>
              <w:bottom w:val="nil"/>
            </w:tcBorders>
            <w:shd w:val="clear" w:color="auto" w:fill="auto"/>
          </w:tcPr>
          <w:p w14:paraId="169559D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AA52FD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2E28A8DD" w14:textId="0AC5E18E" w:rsidR="00CC166A" w:rsidRDefault="00CC166A" w:rsidP="00CC166A">
            <w:r w:rsidRPr="00672A9A">
              <w:t>C1-242602</w:t>
            </w:r>
          </w:p>
        </w:tc>
        <w:tc>
          <w:tcPr>
            <w:tcW w:w="4191" w:type="dxa"/>
            <w:gridSpan w:val="3"/>
            <w:tcBorders>
              <w:top w:val="single" w:sz="4" w:space="0" w:color="auto"/>
              <w:bottom w:val="single" w:sz="4" w:space="0" w:color="auto"/>
            </w:tcBorders>
            <w:shd w:val="clear" w:color="auto" w:fill="00FFFF"/>
          </w:tcPr>
          <w:p w14:paraId="68E2FFD3" w14:textId="77777777" w:rsidR="00CC166A" w:rsidRDefault="00CC166A" w:rsidP="00CC166A">
            <w:pPr>
              <w:rPr>
                <w:rFonts w:cs="Arial"/>
              </w:rPr>
            </w:pPr>
            <w:r>
              <w:rPr>
                <w:rFonts w:cs="Arial"/>
              </w:rPr>
              <w:t>Clarification on activation of AS layer for coming out of unavailability period</w:t>
            </w:r>
          </w:p>
        </w:tc>
        <w:tc>
          <w:tcPr>
            <w:tcW w:w="1767" w:type="dxa"/>
            <w:tcBorders>
              <w:top w:val="single" w:sz="4" w:space="0" w:color="auto"/>
              <w:bottom w:val="single" w:sz="4" w:space="0" w:color="auto"/>
            </w:tcBorders>
            <w:shd w:val="clear" w:color="auto" w:fill="00FFFF"/>
          </w:tcPr>
          <w:p w14:paraId="677D1DD0" w14:textId="77777777"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45ED9E70" w14:textId="77777777" w:rsidR="00CC166A" w:rsidRDefault="00CC166A" w:rsidP="00CC166A">
            <w:pPr>
              <w:rPr>
                <w:rFonts w:cs="Arial"/>
              </w:rPr>
            </w:pPr>
            <w:r>
              <w:rPr>
                <w:rFonts w:cs="Arial"/>
              </w:rPr>
              <w:t>CR 4031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C609847" w14:textId="77777777" w:rsidR="00CC166A" w:rsidRDefault="00CC166A" w:rsidP="00CC166A">
            <w:pPr>
              <w:rPr>
                <w:ins w:id="267" w:author="Lena Chaponniere31" w:date="2024-04-16T01:29:00Z"/>
                <w:rFonts w:eastAsia="Batang" w:cs="Arial"/>
                <w:lang w:eastAsia="ko-KR"/>
              </w:rPr>
            </w:pPr>
            <w:ins w:id="268" w:author="Lena Chaponniere31" w:date="2024-04-16T01:29:00Z">
              <w:r>
                <w:rPr>
                  <w:rFonts w:eastAsia="Batang" w:cs="Arial"/>
                  <w:lang w:eastAsia="ko-KR"/>
                </w:rPr>
                <w:t>Revision of C1-242264</w:t>
              </w:r>
            </w:ins>
          </w:p>
          <w:p w14:paraId="47E3FB6A" w14:textId="646AB2F7" w:rsidR="00CC166A" w:rsidRDefault="00CC166A" w:rsidP="00CC166A">
            <w:pPr>
              <w:rPr>
                <w:rFonts w:eastAsia="Batang" w:cs="Arial"/>
                <w:lang w:eastAsia="ko-KR"/>
              </w:rPr>
            </w:pPr>
          </w:p>
        </w:tc>
      </w:tr>
      <w:tr w:rsidR="00CC166A" w:rsidRPr="00D95972" w14:paraId="0E0CB58C" w14:textId="77777777" w:rsidTr="000529F3">
        <w:tc>
          <w:tcPr>
            <w:tcW w:w="976" w:type="dxa"/>
            <w:tcBorders>
              <w:top w:val="nil"/>
              <w:left w:val="thinThickThinSmallGap" w:sz="24" w:space="0" w:color="auto"/>
              <w:bottom w:val="nil"/>
            </w:tcBorders>
            <w:shd w:val="clear" w:color="auto" w:fill="auto"/>
          </w:tcPr>
          <w:p w14:paraId="1B5FF67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B7EF13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5FF7ED52" w14:textId="1943DA3A" w:rsidR="00CC166A" w:rsidRDefault="00CC166A" w:rsidP="00CC166A">
            <w:r w:rsidRPr="00672A9A">
              <w:t>C1-242603</w:t>
            </w:r>
          </w:p>
        </w:tc>
        <w:tc>
          <w:tcPr>
            <w:tcW w:w="4191" w:type="dxa"/>
            <w:gridSpan w:val="3"/>
            <w:tcBorders>
              <w:top w:val="single" w:sz="4" w:space="0" w:color="auto"/>
              <w:bottom w:val="single" w:sz="4" w:space="0" w:color="auto"/>
            </w:tcBorders>
            <w:shd w:val="clear" w:color="auto" w:fill="00FFFF"/>
          </w:tcPr>
          <w:p w14:paraId="45583AAE" w14:textId="77777777" w:rsidR="00CC166A" w:rsidRDefault="00CC166A" w:rsidP="00CC166A">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FF"/>
          </w:tcPr>
          <w:p w14:paraId="64D00185" w14:textId="77777777"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AD74321" w14:textId="77777777" w:rsidR="00CC166A" w:rsidRDefault="00CC166A" w:rsidP="00CC166A">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7135B33" w14:textId="77777777" w:rsidR="00CC166A" w:rsidRDefault="00CC166A" w:rsidP="00CC166A">
            <w:pPr>
              <w:rPr>
                <w:ins w:id="269" w:author="Lena Chaponniere31" w:date="2024-04-16T01:34:00Z"/>
                <w:rFonts w:eastAsia="Batang" w:cs="Arial"/>
                <w:lang w:eastAsia="ko-KR"/>
              </w:rPr>
            </w:pPr>
            <w:ins w:id="270" w:author="Lena Chaponniere31" w:date="2024-04-16T01:34:00Z">
              <w:r>
                <w:rPr>
                  <w:rFonts w:eastAsia="Batang" w:cs="Arial"/>
                  <w:lang w:eastAsia="ko-KR"/>
                </w:rPr>
                <w:t>Revision of C1-242265</w:t>
              </w:r>
            </w:ins>
          </w:p>
          <w:p w14:paraId="4F370D79" w14:textId="5B17B1F8" w:rsidR="00CC166A" w:rsidRDefault="00CC166A" w:rsidP="00CC166A">
            <w:pPr>
              <w:rPr>
                <w:rFonts w:eastAsia="Batang" w:cs="Arial"/>
                <w:lang w:eastAsia="ko-KR"/>
              </w:rPr>
            </w:pPr>
          </w:p>
        </w:tc>
      </w:tr>
      <w:tr w:rsidR="00CC166A" w:rsidRPr="00D95972" w14:paraId="7FADA6D0" w14:textId="77777777" w:rsidTr="000529F3">
        <w:tc>
          <w:tcPr>
            <w:tcW w:w="976" w:type="dxa"/>
            <w:tcBorders>
              <w:top w:val="nil"/>
              <w:left w:val="thinThickThinSmallGap" w:sz="24" w:space="0" w:color="auto"/>
              <w:bottom w:val="nil"/>
            </w:tcBorders>
            <w:shd w:val="clear" w:color="auto" w:fill="auto"/>
          </w:tcPr>
          <w:p w14:paraId="1B4BF0B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B5F2EE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1D974ADE" w14:textId="66108AEA" w:rsidR="00CC166A" w:rsidRDefault="00CC166A" w:rsidP="00CC166A">
            <w:r w:rsidRPr="000529F3">
              <w:t>C1-242604</w:t>
            </w:r>
          </w:p>
        </w:tc>
        <w:tc>
          <w:tcPr>
            <w:tcW w:w="4191" w:type="dxa"/>
            <w:gridSpan w:val="3"/>
            <w:tcBorders>
              <w:top w:val="single" w:sz="4" w:space="0" w:color="auto"/>
              <w:bottom w:val="single" w:sz="4" w:space="0" w:color="auto"/>
            </w:tcBorders>
            <w:shd w:val="clear" w:color="auto" w:fill="00FFFF"/>
          </w:tcPr>
          <w:p w14:paraId="501FFADE" w14:textId="77777777" w:rsidR="00CC166A" w:rsidRDefault="00CC166A" w:rsidP="00CC166A">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00FFFF"/>
          </w:tcPr>
          <w:p w14:paraId="75E7F6C7" w14:textId="77777777"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EF33238" w14:textId="77777777" w:rsidR="00CC166A" w:rsidRDefault="00CC166A" w:rsidP="00CC166A">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9F2D2B0" w14:textId="77777777" w:rsidR="00CC166A" w:rsidRDefault="00CC166A" w:rsidP="00CC166A">
            <w:pPr>
              <w:rPr>
                <w:ins w:id="271" w:author="Lena Chaponniere31" w:date="2024-04-16T01:37:00Z"/>
                <w:rFonts w:eastAsia="Batang" w:cs="Arial"/>
                <w:lang w:eastAsia="ko-KR"/>
              </w:rPr>
            </w:pPr>
            <w:ins w:id="272" w:author="Lena Chaponniere31" w:date="2024-04-16T01:37:00Z">
              <w:r>
                <w:rPr>
                  <w:rFonts w:eastAsia="Batang" w:cs="Arial"/>
                  <w:lang w:eastAsia="ko-KR"/>
                </w:rPr>
                <w:t>Revision of C1-242267</w:t>
              </w:r>
            </w:ins>
          </w:p>
          <w:p w14:paraId="32DA66FC" w14:textId="23AE1F48" w:rsidR="00CC166A" w:rsidRDefault="00CC166A" w:rsidP="00CC166A">
            <w:pPr>
              <w:rPr>
                <w:rFonts w:eastAsia="Batang" w:cs="Arial"/>
                <w:lang w:eastAsia="ko-KR"/>
              </w:rPr>
            </w:pPr>
          </w:p>
        </w:tc>
      </w:tr>
      <w:tr w:rsidR="00CC166A" w:rsidRPr="00D95972" w14:paraId="0F996B63" w14:textId="77777777" w:rsidTr="001A4D82">
        <w:tc>
          <w:tcPr>
            <w:tcW w:w="976" w:type="dxa"/>
            <w:tcBorders>
              <w:top w:val="nil"/>
              <w:left w:val="thinThickThinSmallGap" w:sz="24" w:space="0" w:color="auto"/>
              <w:bottom w:val="nil"/>
            </w:tcBorders>
            <w:shd w:val="clear" w:color="auto" w:fill="auto"/>
          </w:tcPr>
          <w:p w14:paraId="236F248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9DA42C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5401140"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5E298FE"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11432D3"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EEE875F"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CBFC43" w14:textId="77777777" w:rsidR="00CC166A" w:rsidRDefault="00CC166A" w:rsidP="00CC166A">
            <w:pPr>
              <w:rPr>
                <w:rFonts w:eastAsia="Batang" w:cs="Arial"/>
                <w:lang w:eastAsia="ko-KR"/>
              </w:rPr>
            </w:pPr>
          </w:p>
        </w:tc>
      </w:tr>
      <w:tr w:rsidR="00CC166A" w:rsidRPr="00D95972" w14:paraId="68390DC0" w14:textId="77777777" w:rsidTr="000529F3">
        <w:tc>
          <w:tcPr>
            <w:tcW w:w="976" w:type="dxa"/>
            <w:tcBorders>
              <w:top w:val="nil"/>
              <w:left w:val="thinThickThinSmallGap" w:sz="24" w:space="0" w:color="auto"/>
              <w:bottom w:val="nil"/>
            </w:tcBorders>
            <w:shd w:val="clear" w:color="auto" w:fill="auto"/>
          </w:tcPr>
          <w:p w14:paraId="4ABC6DD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9CEA50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479DC1CD" w14:textId="3BDBCBE1" w:rsidR="00CC166A" w:rsidRDefault="00CC166A" w:rsidP="00CC166A">
            <w:r w:rsidRPr="000529F3">
              <w:t>C1-242605</w:t>
            </w:r>
          </w:p>
        </w:tc>
        <w:tc>
          <w:tcPr>
            <w:tcW w:w="4191" w:type="dxa"/>
            <w:gridSpan w:val="3"/>
            <w:tcBorders>
              <w:top w:val="single" w:sz="4" w:space="0" w:color="auto"/>
              <w:bottom w:val="single" w:sz="4" w:space="0" w:color="auto"/>
            </w:tcBorders>
            <w:shd w:val="clear" w:color="auto" w:fill="00FFFF"/>
          </w:tcPr>
          <w:p w14:paraId="0A20C186" w14:textId="77777777" w:rsidR="00CC166A" w:rsidRDefault="00CC166A" w:rsidP="00CC166A">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00FFFF"/>
          </w:tcPr>
          <w:p w14:paraId="25ACE24F" w14:textId="77777777"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7472C61D" w14:textId="77777777" w:rsidR="00CC166A" w:rsidRDefault="00CC166A" w:rsidP="00CC166A">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855F69" w14:textId="77777777" w:rsidR="00CC166A" w:rsidRDefault="00CC166A" w:rsidP="00CC166A">
            <w:pPr>
              <w:rPr>
                <w:ins w:id="273" w:author="Lena Chaponniere31" w:date="2024-04-16T01:40:00Z"/>
                <w:rFonts w:eastAsia="Batang" w:cs="Arial"/>
                <w:lang w:eastAsia="ko-KR"/>
              </w:rPr>
            </w:pPr>
            <w:ins w:id="274" w:author="Lena Chaponniere31" w:date="2024-04-16T01:40:00Z">
              <w:r>
                <w:rPr>
                  <w:rFonts w:eastAsia="Batang" w:cs="Arial"/>
                  <w:lang w:eastAsia="ko-KR"/>
                </w:rPr>
                <w:t>Revision of C1-242269</w:t>
              </w:r>
            </w:ins>
          </w:p>
          <w:p w14:paraId="1FD99A5C" w14:textId="7A038154" w:rsidR="00CC166A" w:rsidRDefault="00CC166A" w:rsidP="00CC166A">
            <w:pPr>
              <w:rPr>
                <w:ins w:id="275" w:author="Lena Chaponniere31" w:date="2024-04-16T01:40:00Z"/>
                <w:rFonts w:eastAsia="Batang" w:cs="Arial"/>
                <w:lang w:eastAsia="ko-KR"/>
              </w:rPr>
            </w:pPr>
            <w:ins w:id="276" w:author="Lena Chaponniere31" w:date="2024-04-16T01:40:00Z">
              <w:r>
                <w:rPr>
                  <w:rFonts w:eastAsia="Batang" w:cs="Arial"/>
                  <w:lang w:eastAsia="ko-KR"/>
                </w:rPr>
                <w:t>_________________________________________</w:t>
              </w:r>
            </w:ins>
          </w:p>
          <w:p w14:paraId="7227496F" w14:textId="7A295CCA" w:rsidR="00CC166A" w:rsidRDefault="00CC166A" w:rsidP="00CC166A">
            <w:pPr>
              <w:rPr>
                <w:rFonts w:eastAsia="Batang" w:cs="Arial"/>
                <w:lang w:eastAsia="ko-KR"/>
              </w:rPr>
            </w:pPr>
            <w:r>
              <w:rPr>
                <w:rFonts w:eastAsia="Batang" w:cs="Arial"/>
                <w:lang w:eastAsia="ko-KR"/>
              </w:rPr>
              <w:t>Overlaps with C1-242354</w:t>
            </w:r>
          </w:p>
        </w:tc>
      </w:tr>
      <w:tr w:rsidR="00CC166A" w:rsidRPr="00D95972" w14:paraId="67D217FA" w14:textId="77777777" w:rsidTr="000529F3">
        <w:tc>
          <w:tcPr>
            <w:tcW w:w="976" w:type="dxa"/>
            <w:tcBorders>
              <w:top w:val="nil"/>
              <w:left w:val="thinThickThinSmallGap" w:sz="24" w:space="0" w:color="auto"/>
              <w:bottom w:val="nil"/>
            </w:tcBorders>
            <w:shd w:val="clear" w:color="auto" w:fill="auto"/>
          </w:tcPr>
          <w:p w14:paraId="2427D05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67087C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4614AB0A" w14:textId="6499F4A4" w:rsidR="00CC166A" w:rsidRDefault="00CC166A" w:rsidP="00CC166A">
            <w:r w:rsidRPr="000529F3">
              <w:t>C1-242606</w:t>
            </w:r>
          </w:p>
        </w:tc>
        <w:tc>
          <w:tcPr>
            <w:tcW w:w="4191" w:type="dxa"/>
            <w:gridSpan w:val="3"/>
            <w:tcBorders>
              <w:top w:val="single" w:sz="4" w:space="0" w:color="auto"/>
              <w:bottom w:val="single" w:sz="4" w:space="0" w:color="auto"/>
            </w:tcBorders>
            <w:shd w:val="clear" w:color="auto" w:fill="00FFFF"/>
          </w:tcPr>
          <w:p w14:paraId="21F273C1" w14:textId="77777777" w:rsidR="00CC166A" w:rsidRDefault="00CC166A" w:rsidP="00CC166A">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FF"/>
          </w:tcPr>
          <w:p w14:paraId="6D4F73C6" w14:textId="77777777"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C1969C5" w14:textId="77777777" w:rsidR="00CC166A" w:rsidRDefault="00CC166A" w:rsidP="00CC166A">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4249B2" w14:textId="77777777" w:rsidR="00CC166A" w:rsidRDefault="00CC166A" w:rsidP="00CC166A">
            <w:pPr>
              <w:rPr>
                <w:ins w:id="277" w:author="Lena Chaponniere31" w:date="2024-04-16T01:43:00Z"/>
                <w:rFonts w:eastAsia="Batang" w:cs="Arial"/>
                <w:lang w:eastAsia="ko-KR"/>
              </w:rPr>
            </w:pPr>
            <w:ins w:id="278" w:author="Lena Chaponniere31" w:date="2024-04-16T01:43:00Z">
              <w:r>
                <w:rPr>
                  <w:rFonts w:eastAsia="Batang" w:cs="Arial"/>
                  <w:lang w:eastAsia="ko-KR"/>
                </w:rPr>
                <w:t>Revision of C1-242354</w:t>
              </w:r>
            </w:ins>
          </w:p>
          <w:p w14:paraId="3C885243" w14:textId="54C8A3D7" w:rsidR="00CC166A" w:rsidRDefault="00CC166A" w:rsidP="00CC166A">
            <w:pPr>
              <w:rPr>
                <w:ins w:id="279" w:author="Lena Chaponniere31" w:date="2024-04-16T01:43:00Z"/>
                <w:rFonts w:eastAsia="Batang" w:cs="Arial"/>
                <w:lang w:eastAsia="ko-KR"/>
              </w:rPr>
            </w:pPr>
            <w:ins w:id="280" w:author="Lena Chaponniere31" w:date="2024-04-16T01:43:00Z">
              <w:r>
                <w:rPr>
                  <w:rFonts w:eastAsia="Batang" w:cs="Arial"/>
                  <w:lang w:eastAsia="ko-KR"/>
                </w:rPr>
                <w:t>_________________________________________</w:t>
              </w:r>
            </w:ins>
          </w:p>
          <w:p w14:paraId="15FB6158" w14:textId="014B304B" w:rsidR="00CC166A" w:rsidRDefault="00CC166A" w:rsidP="00CC166A">
            <w:pPr>
              <w:rPr>
                <w:rFonts w:eastAsia="Batang" w:cs="Arial"/>
                <w:lang w:eastAsia="ko-KR"/>
              </w:rPr>
            </w:pPr>
            <w:r>
              <w:rPr>
                <w:rFonts w:eastAsia="Batang" w:cs="Arial"/>
                <w:lang w:eastAsia="ko-KR"/>
              </w:rPr>
              <w:t>Overlaps with C1-242269</w:t>
            </w:r>
          </w:p>
        </w:tc>
      </w:tr>
      <w:tr w:rsidR="00CC166A" w:rsidRPr="00D95972" w14:paraId="281257B2" w14:textId="77777777" w:rsidTr="00B53A10">
        <w:tc>
          <w:tcPr>
            <w:tcW w:w="976" w:type="dxa"/>
            <w:tcBorders>
              <w:top w:val="nil"/>
              <w:left w:val="thinThickThinSmallGap" w:sz="24" w:space="0" w:color="auto"/>
              <w:bottom w:val="nil"/>
            </w:tcBorders>
            <w:shd w:val="clear" w:color="auto" w:fill="auto"/>
          </w:tcPr>
          <w:p w14:paraId="24A89E0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3C32A5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13D17FD"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3FCE1575"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601A0D75"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6283272E"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82FC35" w14:textId="77777777" w:rsidR="00CC166A" w:rsidRDefault="00CC166A" w:rsidP="00CC166A">
            <w:pPr>
              <w:rPr>
                <w:rFonts w:eastAsia="Batang" w:cs="Arial"/>
                <w:lang w:eastAsia="ko-KR"/>
              </w:rPr>
            </w:pPr>
          </w:p>
        </w:tc>
      </w:tr>
      <w:tr w:rsidR="00CC166A" w:rsidRPr="00D95972" w14:paraId="22CC58D5" w14:textId="77777777" w:rsidTr="00B53A10">
        <w:tc>
          <w:tcPr>
            <w:tcW w:w="976" w:type="dxa"/>
            <w:tcBorders>
              <w:top w:val="nil"/>
              <w:left w:val="thinThickThinSmallGap" w:sz="24" w:space="0" w:color="auto"/>
              <w:bottom w:val="nil"/>
            </w:tcBorders>
            <w:shd w:val="clear" w:color="auto" w:fill="auto"/>
          </w:tcPr>
          <w:p w14:paraId="755CD70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5B35AE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CB22A1A" w14:textId="7C812FE6" w:rsidR="00CC166A" w:rsidRDefault="002D0C4B" w:rsidP="00CC166A">
            <w:hyperlink r:id="rId252" w:history="1">
              <w:r w:rsidR="00CC166A">
                <w:rPr>
                  <w:rStyle w:val="Hyperlink"/>
                </w:rPr>
                <w:t>C1-242271</w:t>
              </w:r>
            </w:hyperlink>
          </w:p>
        </w:tc>
        <w:tc>
          <w:tcPr>
            <w:tcW w:w="4191" w:type="dxa"/>
            <w:gridSpan w:val="3"/>
            <w:tcBorders>
              <w:top w:val="single" w:sz="4" w:space="0" w:color="auto"/>
              <w:bottom w:val="single" w:sz="4" w:space="0" w:color="auto"/>
            </w:tcBorders>
            <w:shd w:val="clear" w:color="auto" w:fill="FFFFFF"/>
          </w:tcPr>
          <w:p w14:paraId="6A060268" w14:textId="7498BAB0" w:rsidR="00CC166A" w:rsidRDefault="00CC166A" w:rsidP="00CC166A">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FFFFFF"/>
          </w:tcPr>
          <w:p w14:paraId="03973D41" w14:textId="223EF13E"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C15A88C" w14:textId="63B9A260" w:rsidR="00CC166A" w:rsidRDefault="00CC166A" w:rsidP="00CC166A">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17CCE8" w14:textId="77777777" w:rsidR="00CC166A" w:rsidRDefault="00CC166A" w:rsidP="00CC166A">
            <w:pPr>
              <w:rPr>
                <w:rFonts w:eastAsia="Batang" w:cs="Arial"/>
                <w:lang w:eastAsia="ko-KR"/>
              </w:rPr>
            </w:pPr>
            <w:r>
              <w:rPr>
                <w:rFonts w:eastAsia="Batang" w:cs="Arial"/>
                <w:lang w:eastAsia="ko-KR"/>
              </w:rPr>
              <w:t>Agreed</w:t>
            </w:r>
          </w:p>
          <w:p w14:paraId="45EFFD11" w14:textId="3ED6D0DF" w:rsidR="00CC166A" w:rsidRDefault="00CC166A" w:rsidP="00CC166A">
            <w:pPr>
              <w:rPr>
                <w:rFonts w:eastAsia="Batang" w:cs="Arial"/>
                <w:lang w:eastAsia="ko-KR"/>
              </w:rPr>
            </w:pPr>
          </w:p>
        </w:tc>
      </w:tr>
      <w:tr w:rsidR="00CC166A" w:rsidRPr="00D95972" w14:paraId="559066BB" w14:textId="77777777" w:rsidTr="007E4984">
        <w:tc>
          <w:tcPr>
            <w:tcW w:w="976" w:type="dxa"/>
            <w:tcBorders>
              <w:top w:val="nil"/>
              <w:left w:val="thinThickThinSmallGap" w:sz="24" w:space="0" w:color="auto"/>
              <w:bottom w:val="nil"/>
            </w:tcBorders>
            <w:shd w:val="clear" w:color="auto" w:fill="auto"/>
          </w:tcPr>
          <w:p w14:paraId="6FA735E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CCB59D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041C002" w14:textId="1FC20A8C" w:rsidR="00CC166A" w:rsidRDefault="00CC166A" w:rsidP="00CC166A">
            <w:r>
              <w:t>C1-242276</w:t>
            </w:r>
          </w:p>
        </w:tc>
        <w:tc>
          <w:tcPr>
            <w:tcW w:w="4191" w:type="dxa"/>
            <w:gridSpan w:val="3"/>
            <w:tcBorders>
              <w:top w:val="single" w:sz="4" w:space="0" w:color="auto"/>
              <w:bottom w:val="single" w:sz="4" w:space="0" w:color="auto"/>
            </w:tcBorders>
            <w:shd w:val="clear" w:color="auto" w:fill="FFFFFF"/>
          </w:tcPr>
          <w:p w14:paraId="156FC3CD" w14:textId="721B64F0" w:rsidR="00CC166A" w:rsidRDefault="00CC166A" w:rsidP="00CC166A">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FF"/>
          </w:tcPr>
          <w:p w14:paraId="7BB7565A" w14:textId="1FFC415A"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378B474" w14:textId="2B63DE68" w:rsidR="00CC166A" w:rsidRDefault="00CC166A" w:rsidP="00CC166A">
            <w:pPr>
              <w:rPr>
                <w:rFonts w:cs="Arial"/>
              </w:rPr>
            </w:pPr>
            <w:r>
              <w:rPr>
                <w:rFonts w:cs="Arial"/>
              </w:rPr>
              <w:t>CR 6168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9043FC" w14:textId="77777777" w:rsidR="00CC166A" w:rsidRDefault="00CC166A" w:rsidP="00CC166A">
            <w:pPr>
              <w:rPr>
                <w:rFonts w:eastAsia="Batang" w:cs="Arial"/>
                <w:lang w:eastAsia="ko-KR"/>
              </w:rPr>
            </w:pPr>
            <w:r>
              <w:rPr>
                <w:rFonts w:eastAsia="Batang" w:cs="Arial"/>
                <w:lang w:eastAsia="ko-KR"/>
              </w:rPr>
              <w:t>Withdrawn</w:t>
            </w:r>
          </w:p>
          <w:p w14:paraId="08AFA66D" w14:textId="2FBF28E2" w:rsidR="00CC166A" w:rsidRDefault="00CC166A" w:rsidP="00CC166A">
            <w:pPr>
              <w:rPr>
                <w:rFonts w:eastAsia="Batang" w:cs="Arial"/>
                <w:lang w:eastAsia="ko-KR"/>
              </w:rPr>
            </w:pPr>
          </w:p>
        </w:tc>
      </w:tr>
      <w:tr w:rsidR="00CC166A" w:rsidRPr="00D95972" w14:paraId="797E16BA" w14:textId="77777777" w:rsidTr="00245A20">
        <w:tc>
          <w:tcPr>
            <w:tcW w:w="976" w:type="dxa"/>
            <w:tcBorders>
              <w:top w:val="nil"/>
              <w:left w:val="thinThickThinSmallGap" w:sz="24" w:space="0" w:color="auto"/>
              <w:bottom w:val="nil"/>
            </w:tcBorders>
            <w:shd w:val="clear" w:color="auto" w:fill="auto"/>
          </w:tcPr>
          <w:p w14:paraId="584ED08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A3A72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B50A5FD" w14:textId="75F66D8F" w:rsidR="00CC166A" w:rsidRDefault="002D0C4B" w:rsidP="00CC166A">
            <w:hyperlink r:id="rId253" w:history="1">
              <w:r w:rsidR="00CC166A">
                <w:rPr>
                  <w:rStyle w:val="Hyperlink"/>
                </w:rPr>
                <w:t>C1-242293</w:t>
              </w:r>
            </w:hyperlink>
          </w:p>
        </w:tc>
        <w:tc>
          <w:tcPr>
            <w:tcW w:w="4191" w:type="dxa"/>
            <w:gridSpan w:val="3"/>
            <w:tcBorders>
              <w:top w:val="single" w:sz="4" w:space="0" w:color="auto"/>
              <w:bottom w:val="single" w:sz="4" w:space="0" w:color="auto"/>
            </w:tcBorders>
            <w:shd w:val="clear" w:color="auto" w:fill="FFFFFF"/>
          </w:tcPr>
          <w:p w14:paraId="1FFCA970" w14:textId="6CDF57BF" w:rsidR="00CC166A" w:rsidRDefault="00CC166A" w:rsidP="00CC166A">
            <w:pPr>
              <w:rPr>
                <w:rFonts w:cs="Arial"/>
              </w:rPr>
            </w:pPr>
            <w:r>
              <w:rPr>
                <w:rFonts w:cs="Arial"/>
              </w:rPr>
              <w:t>Discussion on handling of the UE not allowed to use satellite network</w:t>
            </w:r>
          </w:p>
        </w:tc>
        <w:tc>
          <w:tcPr>
            <w:tcW w:w="1767" w:type="dxa"/>
            <w:tcBorders>
              <w:top w:val="single" w:sz="4" w:space="0" w:color="auto"/>
              <w:bottom w:val="single" w:sz="4" w:space="0" w:color="auto"/>
            </w:tcBorders>
            <w:shd w:val="clear" w:color="auto" w:fill="FFFFFF"/>
          </w:tcPr>
          <w:p w14:paraId="3AFCEEF3" w14:textId="4F3621B6" w:rsidR="00CC166A" w:rsidRDefault="00CC166A" w:rsidP="00CC166A">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1467C223" w14:textId="6AB82F89"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31EE5" w14:textId="77777777" w:rsidR="00CC166A" w:rsidRDefault="00CC166A" w:rsidP="00CC166A">
            <w:pPr>
              <w:rPr>
                <w:rFonts w:eastAsia="Batang" w:cs="Arial"/>
                <w:lang w:eastAsia="ko-KR"/>
              </w:rPr>
            </w:pPr>
            <w:r>
              <w:rPr>
                <w:rFonts w:eastAsia="Batang" w:cs="Arial"/>
                <w:lang w:eastAsia="ko-KR"/>
              </w:rPr>
              <w:t>Noted</w:t>
            </w:r>
          </w:p>
          <w:p w14:paraId="6B8F74BB" w14:textId="1D14A2B8" w:rsidR="00CC166A" w:rsidRDefault="00CC166A" w:rsidP="00CC166A">
            <w:pPr>
              <w:rPr>
                <w:rFonts w:eastAsia="Batang" w:cs="Arial"/>
                <w:lang w:eastAsia="ko-KR"/>
              </w:rPr>
            </w:pPr>
            <w:r>
              <w:rPr>
                <w:rFonts w:eastAsia="Batang" w:cs="Arial"/>
                <w:lang w:eastAsia="ko-KR"/>
              </w:rPr>
              <w:t>Revision of C1-241142</w:t>
            </w:r>
          </w:p>
        </w:tc>
      </w:tr>
      <w:tr w:rsidR="00CC166A" w:rsidRPr="00D95972" w14:paraId="6203E2B4" w14:textId="77777777" w:rsidTr="00B53A10">
        <w:tc>
          <w:tcPr>
            <w:tcW w:w="976" w:type="dxa"/>
            <w:tcBorders>
              <w:top w:val="nil"/>
              <w:left w:val="thinThickThinSmallGap" w:sz="24" w:space="0" w:color="auto"/>
              <w:bottom w:val="nil"/>
            </w:tcBorders>
            <w:shd w:val="clear" w:color="auto" w:fill="auto"/>
          </w:tcPr>
          <w:p w14:paraId="6F759ED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E5ADE9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F193951" w14:textId="6F54CD78" w:rsidR="00CC166A" w:rsidRDefault="002D0C4B" w:rsidP="00CC166A">
            <w:hyperlink r:id="rId254" w:history="1">
              <w:r w:rsidR="00CC166A">
                <w:rPr>
                  <w:rStyle w:val="Hyperlink"/>
                </w:rPr>
                <w:t>C1-242301</w:t>
              </w:r>
            </w:hyperlink>
          </w:p>
        </w:tc>
        <w:tc>
          <w:tcPr>
            <w:tcW w:w="4191" w:type="dxa"/>
            <w:gridSpan w:val="3"/>
            <w:tcBorders>
              <w:top w:val="single" w:sz="4" w:space="0" w:color="auto"/>
              <w:bottom w:val="single" w:sz="4" w:space="0" w:color="auto"/>
            </w:tcBorders>
            <w:shd w:val="clear" w:color="auto" w:fill="FFFF00"/>
          </w:tcPr>
          <w:p w14:paraId="15B8ADB2" w14:textId="5515E777" w:rsidR="00CC166A" w:rsidRDefault="00CC166A" w:rsidP="00CC166A">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00"/>
          </w:tcPr>
          <w:p w14:paraId="68EC5443" w14:textId="445D94AD" w:rsidR="00CC166A" w:rsidRDefault="00CC166A" w:rsidP="00CC166A">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00"/>
          </w:tcPr>
          <w:p w14:paraId="4D697CEF" w14:textId="551D7F85" w:rsidR="00CC166A" w:rsidRDefault="00CC166A" w:rsidP="00CC166A">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BEFB5" w14:textId="77777777" w:rsidR="00CC166A" w:rsidRDefault="00CC166A" w:rsidP="00CC166A">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4B2DCB41" w14:textId="769429FE" w:rsidR="00CC166A" w:rsidRDefault="00CC166A" w:rsidP="00CC166A">
            <w:pPr>
              <w:rPr>
                <w:rFonts w:eastAsia="Batang" w:cs="Arial"/>
                <w:lang w:eastAsia="ko-KR"/>
              </w:rPr>
            </w:pPr>
            <w:r>
              <w:rPr>
                <w:rFonts w:eastAsia="Batang" w:cs="Arial"/>
                <w:lang w:eastAsia="ko-KR"/>
              </w:rPr>
              <w:t>Revision of C1-242091</w:t>
            </w:r>
          </w:p>
          <w:p w14:paraId="62EABA8F" w14:textId="36DB68E3" w:rsidR="00CC166A" w:rsidRDefault="00CC166A" w:rsidP="00CC166A">
            <w:pPr>
              <w:rPr>
                <w:rFonts w:eastAsia="Batang" w:cs="Arial"/>
                <w:lang w:eastAsia="ko-KR"/>
              </w:rPr>
            </w:pPr>
            <w:r>
              <w:rPr>
                <w:rFonts w:eastAsia="Batang" w:cs="Arial"/>
                <w:lang w:eastAsia="ko-KR"/>
              </w:rPr>
              <w:t>Revision of C1-241766</w:t>
            </w:r>
          </w:p>
        </w:tc>
      </w:tr>
      <w:tr w:rsidR="00CC166A" w:rsidRPr="00D95972" w14:paraId="405600C0" w14:textId="77777777" w:rsidTr="0034469B">
        <w:tc>
          <w:tcPr>
            <w:tcW w:w="976" w:type="dxa"/>
            <w:tcBorders>
              <w:top w:val="nil"/>
              <w:left w:val="thinThickThinSmallGap" w:sz="24" w:space="0" w:color="auto"/>
              <w:bottom w:val="nil"/>
            </w:tcBorders>
            <w:shd w:val="clear" w:color="auto" w:fill="auto"/>
          </w:tcPr>
          <w:p w14:paraId="021FB6B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5B2029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9195E53" w14:textId="1121F8D6" w:rsidR="00CC166A" w:rsidRDefault="002D0C4B" w:rsidP="00CC166A">
            <w:hyperlink r:id="rId255" w:history="1">
              <w:r w:rsidR="00CC166A">
                <w:rPr>
                  <w:rStyle w:val="Hyperlink"/>
                </w:rPr>
                <w:t>C1-242335</w:t>
              </w:r>
            </w:hyperlink>
          </w:p>
        </w:tc>
        <w:tc>
          <w:tcPr>
            <w:tcW w:w="4191" w:type="dxa"/>
            <w:gridSpan w:val="3"/>
            <w:tcBorders>
              <w:top w:val="single" w:sz="4" w:space="0" w:color="auto"/>
              <w:bottom w:val="single" w:sz="4" w:space="0" w:color="auto"/>
            </w:tcBorders>
            <w:shd w:val="clear" w:color="auto" w:fill="FFFFFF"/>
          </w:tcPr>
          <w:p w14:paraId="0D448B58" w14:textId="260C506E" w:rsidR="00CC166A" w:rsidRDefault="00CC166A" w:rsidP="00CC166A">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FFFFFF"/>
          </w:tcPr>
          <w:p w14:paraId="19A265BE" w14:textId="41764C2D"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0625FB66" w14:textId="7255275F" w:rsidR="00CC166A" w:rsidRDefault="00CC166A" w:rsidP="00CC166A">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265747" w14:textId="77777777" w:rsidR="00CC166A" w:rsidRDefault="00CC166A" w:rsidP="00CC166A">
            <w:pPr>
              <w:rPr>
                <w:rFonts w:eastAsia="Batang" w:cs="Arial"/>
                <w:lang w:eastAsia="ko-KR"/>
              </w:rPr>
            </w:pPr>
            <w:r>
              <w:rPr>
                <w:rFonts w:eastAsia="Batang" w:cs="Arial"/>
                <w:lang w:eastAsia="ko-KR"/>
              </w:rPr>
              <w:t>Agreed</w:t>
            </w:r>
          </w:p>
          <w:p w14:paraId="7A2A3591" w14:textId="7FCF34B7" w:rsidR="00CC166A" w:rsidRDefault="00CC166A" w:rsidP="00CC166A">
            <w:pPr>
              <w:rPr>
                <w:rFonts w:eastAsia="Batang" w:cs="Arial"/>
                <w:lang w:eastAsia="ko-KR"/>
              </w:rPr>
            </w:pPr>
          </w:p>
        </w:tc>
      </w:tr>
      <w:tr w:rsidR="00CC166A" w:rsidRPr="00D95972" w14:paraId="1381D73F" w14:textId="77777777" w:rsidTr="0034469B">
        <w:tc>
          <w:tcPr>
            <w:tcW w:w="976" w:type="dxa"/>
            <w:tcBorders>
              <w:top w:val="nil"/>
              <w:left w:val="thinThickThinSmallGap" w:sz="24" w:space="0" w:color="auto"/>
              <w:bottom w:val="nil"/>
            </w:tcBorders>
            <w:shd w:val="clear" w:color="auto" w:fill="auto"/>
          </w:tcPr>
          <w:p w14:paraId="2C541B1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19FC18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8CF59A3" w14:textId="212F92DD" w:rsidR="00CC166A" w:rsidRDefault="002D0C4B" w:rsidP="00CC166A">
            <w:hyperlink r:id="rId256" w:history="1">
              <w:r w:rsidR="00CC166A">
                <w:rPr>
                  <w:rStyle w:val="Hyperlink"/>
                </w:rPr>
                <w:t>C1-242419</w:t>
              </w:r>
            </w:hyperlink>
          </w:p>
        </w:tc>
        <w:tc>
          <w:tcPr>
            <w:tcW w:w="4191" w:type="dxa"/>
            <w:gridSpan w:val="3"/>
            <w:tcBorders>
              <w:top w:val="single" w:sz="4" w:space="0" w:color="auto"/>
              <w:bottom w:val="single" w:sz="4" w:space="0" w:color="auto"/>
            </w:tcBorders>
            <w:shd w:val="clear" w:color="auto" w:fill="FFFFFF"/>
          </w:tcPr>
          <w:p w14:paraId="25AEB203" w14:textId="52B192DE" w:rsidR="00CC166A" w:rsidRDefault="00CC166A" w:rsidP="00CC166A">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FFFFFF"/>
          </w:tcPr>
          <w:p w14:paraId="39EFD0DE" w14:textId="015C372D" w:rsidR="00CC166A" w:rsidRDefault="00CC166A" w:rsidP="00CC166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02C9BD5" w14:textId="49BD7BBC" w:rsidR="00CC166A" w:rsidRDefault="00CC166A" w:rsidP="00CC166A">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0DD0F0" w14:textId="77777777" w:rsidR="00CC166A" w:rsidRDefault="00CC166A" w:rsidP="00CC166A">
            <w:pPr>
              <w:rPr>
                <w:rFonts w:eastAsia="Batang" w:cs="Arial"/>
                <w:lang w:eastAsia="ko-KR"/>
              </w:rPr>
            </w:pPr>
            <w:r>
              <w:rPr>
                <w:rFonts w:eastAsia="Batang" w:cs="Arial"/>
                <w:lang w:eastAsia="ko-KR"/>
              </w:rPr>
              <w:t>Agreed</w:t>
            </w:r>
          </w:p>
          <w:p w14:paraId="0A63034A" w14:textId="5A36E576" w:rsidR="00CC166A" w:rsidRDefault="00CC166A" w:rsidP="00CC166A">
            <w:pPr>
              <w:rPr>
                <w:rFonts w:eastAsia="Batang" w:cs="Arial"/>
                <w:lang w:eastAsia="ko-KR"/>
              </w:rPr>
            </w:pPr>
          </w:p>
        </w:tc>
      </w:tr>
      <w:tr w:rsidR="00CC166A" w:rsidRPr="00D95972" w14:paraId="4BE2E476" w14:textId="77777777" w:rsidTr="007E4984">
        <w:tc>
          <w:tcPr>
            <w:tcW w:w="976" w:type="dxa"/>
            <w:tcBorders>
              <w:top w:val="nil"/>
              <w:left w:val="thinThickThinSmallGap" w:sz="24" w:space="0" w:color="auto"/>
              <w:bottom w:val="nil"/>
            </w:tcBorders>
            <w:shd w:val="clear" w:color="auto" w:fill="auto"/>
          </w:tcPr>
          <w:p w14:paraId="5116069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5079A9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FC31EA7" w14:textId="5A635E5A" w:rsidR="00CC166A" w:rsidRDefault="00CC166A" w:rsidP="00CC166A">
            <w:r>
              <w:t>C1-242436</w:t>
            </w:r>
          </w:p>
        </w:tc>
        <w:tc>
          <w:tcPr>
            <w:tcW w:w="4191" w:type="dxa"/>
            <w:gridSpan w:val="3"/>
            <w:tcBorders>
              <w:top w:val="single" w:sz="4" w:space="0" w:color="auto"/>
              <w:bottom w:val="single" w:sz="4" w:space="0" w:color="auto"/>
            </w:tcBorders>
            <w:shd w:val="clear" w:color="auto" w:fill="FFFFFF"/>
          </w:tcPr>
          <w:p w14:paraId="1B7BA731" w14:textId="31279A95" w:rsidR="00CC166A" w:rsidRDefault="00CC166A" w:rsidP="00CC166A">
            <w:pPr>
              <w:rPr>
                <w:rFonts w:cs="Arial"/>
              </w:rPr>
            </w:pPr>
            <w:r>
              <w:rPr>
                <w:rFonts w:cs="Arial"/>
              </w:rPr>
              <w:t>Clarification on EURP during attach procedure</w:t>
            </w:r>
          </w:p>
        </w:tc>
        <w:tc>
          <w:tcPr>
            <w:tcW w:w="1767" w:type="dxa"/>
            <w:tcBorders>
              <w:top w:val="single" w:sz="4" w:space="0" w:color="auto"/>
              <w:bottom w:val="single" w:sz="4" w:space="0" w:color="auto"/>
            </w:tcBorders>
            <w:shd w:val="clear" w:color="auto" w:fill="FFFFFF"/>
          </w:tcPr>
          <w:p w14:paraId="71C9B0F4" w14:textId="57621195"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967CA5" w14:textId="68495798" w:rsidR="00CC166A" w:rsidRDefault="00CC166A" w:rsidP="00CC166A">
            <w:pPr>
              <w:rPr>
                <w:rFonts w:cs="Arial"/>
              </w:rPr>
            </w:pPr>
            <w:r>
              <w:rPr>
                <w:rFonts w:cs="Arial"/>
              </w:rPr>
              <w:t>CR 6214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9BEE51" w14:textId="77777777" w:rsidR="00CC166A" w:rsidRDefault="00CC166A" w:rsidP="00CC166A">
            <w:pPr>
              <w:rPr>
                <w:rFonts w:eastAsia="Batang" w:cs="Arial"/>
                <w:lang w:eastAsia="ko-KR"/>
              </w:rPr>
            </w:pPr>
            <w:r>
              <w:rPr>
                <w:rFonts w:eastAsia="Batang" w:cs="Arial"/>
                <w:lang w:eastAsia="ko-KR"/>
              </w:rPr>
              <w:t>Withdrawn</w:t>
            </w:r>
          </w:p>
          <w:p w14:paraId="6538B775" w14:textId="21A26F7E" w:rsidR="00CC166A" w:rsidRDefault="00CC166A" w:rsidP="00CC166A">
            <w:pPr>
              <w:rPr>
                <w:rFonts w:eastAsia="Batang" w:cs="Arial"/>
                <w:lang w:eastAsia="ko-KR"/>
              </w:rPr>
            </w:pPr>
          </w:p>
        </w:tc>
      </w:tr>
      <w:tr w:rsidR="00CC166A" w:rsidRPr="00D95972" w14:paraId="01ED1AB9" w14:textId="77777777" w:rsidTr="007E4984">
        <w:tc>
          <w:tcPr>
            <w:tcW w:w="976" w:type="dxa"/>
            <w:tcBorders>
              <w:top w:val="nil"/>
              <w:left w:val="thinThickThinSmallGap" w:sz="24" w:space="0" w:color="auto"/>
              <w:bottom w:val="nil"/>
            </w:tcBorders>
            <w:shd w:val="clear" w:color="auto" w:fill="auto"/>
          </w:tcPr>
          <w:p w14:paraId="16B7A56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E5080F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1702779" w14:textId="0026DBFD" w:rsidR="00CC166A" w:rsidRDefault="00CC166A" w:rsidP="00CC166A">
            <w:r>
              <w:t>C1-242438</w:t>
            </w:r>
          </w:p>
        </w:tc>
        <w:tc>
          <w:tcPr>
            <w:tcW w:w="4191" w:type="dxa"/>
            <w:gridSpan w:val="3"/>
            <w:tcBorders>
              <w:top w:val="single" w:sz="4" w:space="0" w:color="auto"/>
              <w:bottom w:val="single" w:sz="4" w:space="0" w:color="auto"/>
            </w:tcBorders>
            <w:shd w:val="clear" w:color="auto" w:fill="FFFFFF"/>
          </w:tcPr>
          <w:p w14:paraId="16A71916" w14:textId="6DD235E7" w:rsidR="00CC166A" w:rsidRDefault="00CC166A" w:rsidP="00CC166A">
            <w:pPr>
              <w:rPr>
                <w:rFonts w:cs="Arial"/>
              </w:rPr>
            </w:pPr>
            <w:r>
              <w:rPr>
                <w:rFonts w:cs="Arial"/>
              </w:rPr>
              <w:t>Clarification on EURP during initial registration procedure</w:t>
            </w:r>
          </w:p>
        </w:tc>
        <w:tc>
          <w:tcPr>
            <w:tcW w:w="1767" w:type="dxa"/>
            <w:tcBorders>
              <w:top w:val="single" w:sz="4" w:space="0" w:color="auto"/>
              <w:bottom w:val="single" w:sz="4" w:space="0" w:color="auto"/>
            </w:tcBorders>
            <w:shd w:val="clear" w:color="auto" w:fill="FFFFFF"/>
          </w:tcPr>
          <w:p w14:paraId="237A2973" w14:textId="346ACA36"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FF"/>
          </w:tcPr>
          <w:p w14:paraId="2094ED0E" w14:textId="7FDC4777" w:rsidR="00CC166A" w:rsidRDefault="00CC166A" w:rsidP="00CC166A">
            <w:pPr>
              <w:rPr>
                <w:rFonts w:cs="Arial"/>
              </w:rPr>
            </w:pPr>
            <w:r>
              <w:rPr>
                <w:rFonts w:cs="Arial"/>
              </w:rPr>
              <w:t>CR 4045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26A8CC" w14:textId="77777777" w:rsidR="00CC166A" w:rsidRDefault="00CC166A" w:rsidP="00CC166A">
            <w:pPr>
              <w:rPr>
                <w:rFonts w:eastAsia="Batang" w:cs="Arial"/>
                <w:lang w:eastAsia="ko-KR"/>
              </w:rPr>
            </w:pPr>
            <w:r>
              <w:rPr>
                <w:rFonts w:eastAsia="Batang" w:cs="Arial"/>
                <w:lang w:eastAsia="ko-KR"/>
              </w:rPr>
              <w:t>Withdrawn</w:t>
            </w:r>
          </w:p>
          <w:p w14:paraId="0C57087B" w14:textId="0892C1EF" w:rsidR="00CC166A" w:rsidRDefault="00CC166A" w:rsidP="00CC166A">
            <w:pPr>
              <w:rPr>
                <w:rFonts w:eastAsia="Batang" w:cs="Arial"/>
                <w:lang w:eastAsia="ko-KR"/>
              </w:rPr>
            </w:pPr>
          </w:p>
        </w:tc>
      </w:tr>
      <w:tr w:rsidR="00CC166A" w:rsidRPr="00D95972" w14:paraId="6B48C7BF" w14:textId="77777777" w:rsidTr="00B53A10">
        <w:tc>
          <w:tcPr>
            <w:tcW w:w="976" w:type="dxa"/>
            <w:tcBorders>
              <w:top w:val="nil"/>
              <w:left w:val="thinThickThinSmallGap" w:sz="24" w:space="0" w:color="auto"/>
              <w:bottom w:val="nil"/>
            </w:tcBorders>
            <w:shd w:val="clear" w:color="auto" w:fill="auto"/>
          </w:tcPr>
          <w:p w14:paraId="0E4FB0E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24261D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7B0395D" w14:textId="30AC6F24" w:rsidR="00CC166A" w:rsidRDefault="002D0C4B" w:rsidP="00CC166A">
            <w:hyperlink r:id="rId257" w:history="1">
              <w:r w:rsidR="00CC166A">
                <w:rPr>
                  <w:rStyle w:val="Hyperlink"/>
                </w:rPr>
                <w:t>C1-242514</w:t>
              </w:r>
            </w:hyperlink>
          </w:p>
        </w:tc>
        <w:tc>
          <w:tcPr>
            <w:tcW w:w="4191" w:type="dxa"/>
            <w:gridSpan w:val="3"/>
            <w:tcBorders>
              <w:top w:val="single" w:sz="4" w:space="0" w:color="auto"/>
              <w:bottom w:val="single" w:sz="4" w:space="0" w:color="auto"/>
            </w:tcBorders>
            <w:shd w:val="clear" w:color="auto" w:fill="FFFFFF"/>
          </w:tcPr>
          <w:p w14:paraId="6E9590D4" w14:textId="170DF30E" w:rsidR="00CC166A" w:rsidRDefault="00CC166A" w:rsidP="00CC166A">
            <w:pPr>
              <w:rPr>
                <w:rFonts w:cs="Arial"/>
              </w:rPr>
            </w:pPr>
            <w:r>
              <w:rPr>
                <w:rFonts w:cs="Arial"/>
              </w:rPr>
              <w:t>To handle registration not accepted case</w:t>
            </w:r>
          </w:p>
        </w:tc>
        <w:tc>
          <w:tcPr>
            <w:tcW w:w="1767" w:type="dxa"/>
            <w:tcBorders>
              <w:top w:val="single" w:sz="4" w:space="0" w:color="auto"/>
              <w:bottom w:val="single" w:sz="4" w:space="0" w:color="auto"/>
            </w:tcBorders>
            <w:shd w:val="clear" w:color="auto" w:fill="FFFFFF"/>
          </w:tcPr>
          <w:p w14:paraId="7AE2125E" w14:textId="0D320EFF"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DE79C01" w14:textId="5475F4DF" w:rsidR="00CC166A" w:rsidRDefault="00CC166A" w:rsidP="00CC166A">
            <w:pPr>
              <w:rPr>
                <w:rFonts w:cs="Arial"/>
              </w:rPr>
            </w:pPr>
            <w:r>
              <w:rPr>
                <w:rFonts w:cs="Arial"/>
              </w:rPr>
              <w:t>CR 6232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29260" w14:textId="7DC4EE99" w:rsidR="00CC166A" w:rsidRDefault="00CC166A" w:rsidP="00CC166A">
            <w:pPr>
              <w:rPr>
                <w:rFonts w:eastAsia="Batang" w:cs="Arial"/>
                <w:lang w:eastAsia="ko-KR"/>
              </w:rPr>
            </w:pPr>
            <w:r>
              <w:rPr>
                <w:rFonts w:eastAsia="Batang" w:cs="Arial"/>
                <w:lang w:eastAsia="ko-KR"/>
              </w:rPr>
              <w:t xml:space="preserve">Merged into C1-242297 and its </w:t>
            </w:r>
            <w:proofErr w:type="gramStart"/>
            <w:r>
              <w:rPr>
                <w:rFonts w:eastAsia="Batang" w:cs="Arial"/>
                <w:lang w:eastAsia="ko-KR"/>
              </w:rPr>
              <w:t>revisions</w:t>
            </w:r>
            <w:proofErr w:type="gramEnd"/>
          </w:p>
          <w:p w14:paraId="4958B5F1" w14:textId="43E5B0F5" w:rsidR="00CC166A" w:rsidRDefault="00CC166A" w:rsidP="00CC166A">
            <w:pPr>
              <w:rPr>
                <w:rFonts w:eastAsia="Batang" w:cs="Arial"/>
                <w:lang w:eastAsia="ko-KR"/>
              </w:rPr>
            </w:pPr>
          </w:p>
        </w:tc>
      </w:tr>
      <w:tr w:rsidR="00CC166A" w:rsidRPr="00D95972" w14:paraId="18D22F07" w14:textId="77777777" w:rsidTr="00B53A10">
        <w:tc>
          <w:tcPr>
            <w:tcW w:w="976" w:type="dxa"/>
            <w:tcBorders>
              <w:top w:val="nil"/>
              <w:left w:val="thinThickThinSmallGap" w:sz="24" w:space="0" w:color="auto"/>
              <w:bottom w:val="nil"/>
            </w:tcBorders>
            <w:shd w:val="clear" w:color="auto" w:fill="auto"/>
          </w:tcPr>
          <w:p w14:paraId="250AF95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10C220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3982FCFA" w14:textId="1573927B" w:rsidR="00CC166A" w:rsidRDefault="00CC166A" w:rsidP="00CC166A">
            <w:r w:rsidRPr="00B53A10">
              <w:t>C1-242607</w:t>
            </w:r>
          </w:p>
        </w:tc>
        <w:tc>
          <w:tcPr>
            <w:tcW w:w="4191" w:type="dxa"/>
            <w:gridSpan w:val="3"/>
            <w:tcBorders>
              <w:top w:val="single" w:sz="4" w:space="0" w:color="auto"/>
              <w:bottom w:val="single" w:sz="4" w:space="0" w:color="auto"/>
            </w:tcBorders>
            <w:shd w:val="clear" w:color="auto" w:fill="00FFFF"/>
          </w:tcPr>
          <w:p w14:paraId="712FDBC2" w14:textId="77777777" w:rsidR="00CC166A" w:rsidRDefault="00CC166A" w:rsidP="00CC166A">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FF"/>
          </w:tcPr>
          <w:p w14:paraId="540E929E" w14:textId="77777777"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4E1B9C07" w14:textId="77777777" w:rsidR="00CC166A" w:rsidRDefault="00CC166A" w:rsidP="00CC166A">
            <w:pPr>
              <w:rPr>
                <w:rFonts w:cs="Arial"/>
              </w:rPr>
            </w:pPr>
            <w:r>
              <w:rPr>
                <w:rFonts w:cs="Arial"/>
              </w:rPr>
              <w:t>CR 6166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EF94630" w14:textId="77777777" w:rsidR="00CC166A" w:rsidRDefault="00CC166A" w:rsidP="00CC166A">
            <w:pPr>
              <w:rPr>
                <w:rFonts w:eastAsia="Batang" w:cs="Arial"/>
                <w:lang w:eastAsia="ko-KR"/>
              </w:rPr>
            </w:pPr>
            <w:r>
              <w:rPr>
                <w:rFonts w:eastAsia="Batang" w:cs="Arial"/>
                <w:lang w:eastAsia="ko-KR"/>
              </w:rPr>
              <w:t>To be moved to SENSE</w:t>
            </w:r>
          </w:p>
          <w:p w14:paraId="232B24A3" w14:textId="611C1FB5" w:rsidR="00CC166A" w:rsidRDefault="00CC166A" w:rsidP="00CC166A">
            <w:pPr>
              <w:rPr>
                <w:rFonts w:eastAsia="Batang" w:cs="Arial"/>
                <w:lang w:eastAsia="ko-KR"/>
              </w:rPr>
            </w:pPr>
            <w:r>
              <w:rPr>
                <w:rFonts w:eastAsia="Batang" w:cs="Arial"/>
                <w:lang w:eastAsia="ko-KR"/>
              </w:rPr>
              <w:t>Agreed</w:t>
            </w:r>
          </w:p>
          <w:p w14:paraId="0163A9A7" w14:textId="77777777" w:rsidR="00CC166A" w:rsidRDefault="00CC166A" w:rsidP="00CC166A">
            <w:pPr>
              <w:rPr>
                <w:rFonts w:eastAsia="Batang" w:cs="Arial"/>
                <w:lang w:eastAsia="ko-KR"/>
              </w:rPr>
            </w:pPr>
            <w:r>
              <w:rPr>
                <w:rFonts w:eastAsia="Batang" w:cs="Arial"/>
                <w:lang w:eastAsia="ko-KR"/>
              </w:rPr>
              <w:t xml:space="preserve">The only change is to remove 5GProtoc18 from the </w:t>
            </w:r>
            <w:proofErr w:type="gramStart"/>
            <w:r>
              <w:rPr>
                <w:rFonts w:eastAsia="Batang" w:cs="Arial"/>
                <w:lang w:eastAsia="ko-KR"/>
              </w:rPr>
              <w:t>coversheet</w:t>
            </w:r>
            <w:proofErr w:type="gramEnd"/>
          </w:p>
          <w:p w14:paraId="2CA8560F" w14:textId="513F3867" w:rsidR="00CC166A" w:rsidRDefault="00CC166A" w:rsidP="00CC166A">
            <w:pPr>
              <w:rPr>
                <w:ins w:id="281" w:author="Lena Chaponniere31" w:date="2024-04-16T01:48:00Z"/>
                <w:rFonts w:eastAsia="Batang" w:cs="Arial"/>
                <w:lang w:eastAsia="ko-KR"/>
              </w:rPr>
            </w:pPr>
            <w:ins w:id="282" w:author="Lena Chaponniere31" w:date="2024-04-16T01:48:00Z">
              <w:r>
                <w:rPr>
                  <w:rFonts w:eastAsia="Batang" w:cs="Arial"/>
                  <w:lang w:eastAsia="ko-KR"/>
                </w:rPr>
                <w:t>Revision of C1-242272</w:t>
              </w:r>
            </w:ins>
          </w:p>
          <w:p w14:paraId="143D9036" w14:textId="0DC72A24" w:rsidR="00CC166A" w:rsidRDefault="00CC166A" w:rsidP="00CC166A">
            <w:pPr>
              <w:rPr>
                <w:rFonts w:eastAsia="Batang" w:cs="Arial"/>
                <w:lang w:eastAsia="ko-KR"/>
              </w:rPr>
            </w:pPr>
          </w:p>
        </w:tc>
      </w:tr>
      <w:tr w:rsidR="00CC166A" w:rsidRPr="00D95972" w14:paraId="28068AE4" w14:textId="77777777" w:rsidTr="0034469B">
        <w:tc>
          <w:tcPr>
            <w:tcW w:w="976" w:type="dxa"/>
            <w:tcBorders>
              <w:top w:val="nil"/>
              <w:left w:val="thinThickThinSmallGap" w:sz="24" w:space="0" w:color="auto"/>
              <w:bottom w:val="nil"/>
            </w:tcBorders>
            <w:shd w:val="clear" w:color="auto" w:fill="auto"/>
          </w:tcPr>
          <w:p w14:paraId="5F9D4F5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0F9C5A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920539C" w14:textId="613ABB01" w:rsidR="00CC166A" w:rsidRDefault="00CC166A" w:rsidP="00CC166A">
            <w:r w:rsidRPr="00B53A10">
              <w:t>C1-242608</w:t>
            </w:r>
          </w:p>
        </w:tc>
        <w:tc>
          <w:tcPr>
            <w:tcW w:w="4191" w:type="dxa"/>
            <w:gridSpan w:val="3"/>
            <w:tcBorders>
              <w:top w:val="single" w:sz="4" w:space="0" w:color="auto"/>
              <w:bottom w:val="single" w:sz="4" w:space="0" w:color="auto"/>
            </w:tcBorders>
            <w:shd w:val="clear" w:color="auto" w:fill="00FFFF"/>
          </w:tcPr>
          <w:p w14:paraId="68346D7F" w14:textId="77777777" w:rsidR="00CC166A" w:rsidRDefault="00CC166A" w:rsidP="00CC166A">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00FFFF"/>
          </w:tcPr>
          <w:p w14:paraId="3E599BA5" w14:textId="77777777"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0EB4E21C" w14:textId="77777777" w:rsidR="00CC166A" w:rsidRDefault="00CC166A" w:rsidP="00CC166A">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2065EE" w14:textId="77777777" w:rsidR="00CC166A" w:rsidRDefault="00CC166A" w:rsidP="00CC166A">
            <w:pPr>
              <w:rPr>
                <w:rFonts w:eastAsia="Batang" w:cs="Arial"/>
                <w:lang w:eastAsia="ko-KR"/>
              </w:rPr>
            </w:pPr>
            <w:r>
              <w:rPr>
                <w:rFonts w:eastAsia="Batang" w:cs="Arial"/>
                <w:lang w:eastAsia="ko-KR"/>
              </w:rPr>
              <w:t>Agreed</w:t>
            </w:r>
          </w:p>
          <w:p w14:paraId="533DBA0F" w14:textId="77777777" w:rsidR="00CC166A" w:rsidRDefault="00CC166A" w:rsidP="00CC166A">
            <w:pPr>
              <w:rPr>
                <w:rFonts w:eastAsia="Batang" w:cs="Arial"/>
                <w:lang w:eastAsia="ko-KR"/>
              </w:rPr>
            </w:pPr>
            <w:r>
              <w:rPr>
                <w:rFonts w:eastAsia="Batang" w:cs="Arial"/>
                <w:lang w:eastAsia="ko-KR"/>
              </w:rPr>
              <w:t xml:space="preserve">The only changes are to untick ME box and tick CN </w:t>
            </w:r>
            <w:proofErr w:type="gramStart"/>
            <w:r>
              <w:rPr>
                <w:rFonts w:eastAsia="Batang" w:cs="Arial"/>
                <w:lang w:eastAsia="ko-KR"/>
              </w:rPr>
              <w:t>box</w:t>
            </w:r>
            <w:proofErr w:type="gramEnd"/>
          </w:p>
          <w:p w14:paraId="18AE04E3" w14:textId="7D4ECDE5" w:rsidR="00CC166A" w:rsidRDefault="00CC166A" w:rsidP="00CC166A">
            <w:pPr>
              <w:rPr>
                <w:ins w:id="283" w:author="Lena Chaponniere31" w:date="2024-04-16T01:50:00Z"/>
                <w:rFonts w:eastAsia="Batang" w:cs="Arial"/>
                <w:lang w:eastAsia="ko-KR"/>
              </w:rPr>
            </w:pPr>
            <w:ins w:id="284" w:author="Lena Chaponniere31" w:date="2024-04-16T01:50:00Z">
              <w:r>
                <w:rPr>
                  <w:rFonts w:eastAsia="Batang" w:cs="Arial"/>
                  <w:lang w:eastAsia="ko-KR"/>
                </w:rPr>
                <w:t>Revision of C1-242278</w:t>
              </w:r>
            </w:ins>
          </w:p>
          <w:p w14:paraId="4C53057E" w14:textId="252507EE" w:rsidR="00CC166A" w:rsidRDefault="00CC166A" w:rsidP="00CC166A">
            <w:pPr>
              <w:rPr>
                <w:rFonts w:eastAsia="Batang" w:cs="Arial"/>
                <w:lang w:eastAsia="ko-KR"/>
              </w:rPr>
            </w:pPr>
          </w:p>
        </w:tc>
      </w:tr>
      <w:tr w:rsidR="00CC166A" w:rsidRPr="00D95972" w14:paraId="4B44762D" w14:textId="77777777" w:rsidTr="0034469B">
        <w:tc>
          <w:tcPr>
            <w:tcW w:w="976" w:type="dxa"/>
            <w:tcBorders>
              <w:top w:val="nil"/>
              <w:left w:val="thinThickThinSmallGap" w:sz="24" w:space="0" w:color="auto"/>
              <w:bottom w:val="nil"/>
            </w:tcBorders>
            <w:shd w:val="clear" w:color="auto" w:fill="auto"/>
          </w:tcPr>
          <w:p w14:paraId="770CF59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735FAF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CE9CB97" w14:textId="58FB8ED5" w:rsidR="00CC166A" w:rsidRDefault="00CC166A" w:rsidP="00CC166A">
            <w:r w:rsidRPr="0034469B">
              <w:t>C1-242609</w:t>
            </w:r>
          </w:p>
        </w:tc>
        <w:tc>
          <w:tcPr>
            <w:tcW w:w="4191" w:type="dxa"/>
            <w:gridSpan w:val="3"/>
            <w:tcBorders>
              <w:top w:val="single" w:sz="4" w:space="0" w:color="auto"/>
              <w:bottom w:val="single" w:sz="4" w:space="0" w:color="auto"/>
            </w:tcBorders>
            <w:shd w:val="clear" w:color="auto" w:fill="00FFFF"/>
          </w:tcPr>
          <w:p w14:paraId="30345558" w14:textId="77777777" w:rsidR="00CC166A" w:rsidRDefault="00CC166A" w:rsidP="00CC166A">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FF"/>
          </w:tcPr>
          <w:p w14:paraId="62BAE39D" w14:textId="77777777"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6BAE54A" w14:textId="77777777" w:rsidR="00CC166A" w:rsidRDefault="00CC166A" w:rsidP="00CC166A">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9A125FB" w14:textId="77777777" w:rsidR="00CC166A" w:rsidRDefault="00CC166A" w:rsidP="00CC166A">
            <w:pPr>
              <w:rPr>
                <w:ins w:id="285" w:author="Lena Chaponniere31" w:date="2024-04-16T01:58:00Z"/>
                <w:rFonts w:eastAsia="Batang" w:cs="Arial"/>
                <w:lang w:eastAsia="ko-KR"/>
              </w:rPr>
            </w:pPr>
            <w:ins w:id="286" w:author="Lena Chaponniere31" w:date="2024-04-16T01:58:00Z">
              <w:r>
                <w:rPr>
                  <w:rFonts w:eastAsia="Batang" w:cs="Arial"/>
                  <w:lang w:eastAsia="ko-KR"/>
                </w:rPr>
                <w:t>Revision of C1-242357</w:t>
              </w:r>
            </w:ins>
          </w:p>
          <w:p w14:paraId="3AFB06E6" w14:textId="45A36D33" w:rsidR="00CC166A" w:rsidRDefault="00CC166A" w:rsidP="00CC166A">
            <w:pPr>
              <w:rPr>
                <w:rFonts w:eastAsia="Batang" w:cs="Arial"/>
                <w:lang w:eastAsia="ko-KR"/>
              </w:rPr>
            </w:pPr>
          </w:p>
        </w:tc>
      </w:tr>
      <w:tr w:rsidR="00CC166A" w:rsidRPr="00D95972" w14:paraId="7D3DDD42" w14:textId="77777777" w:rsidTr="00ED04EC">
        <w:tc>
          <w:tcPr>
            <w:tcW w:w="976" w:type="dxa"/>
            <w:tcBorders>
              <w:top w:val="nil"/>
              <w:left w:val="thinThickThinSmallGap" w:sz="24" w:space="0" w:color="auto"/>
              <w:bottom w:val="nil"/>
            </w:tcBorders>
            <w:shd w:val="clear" w:color="auto" w:fill="auto"/>
          </w:tcPr>
          <w:p w14:paraId="339FDDC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70BC20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391F919C" w14:textId="3F444BF7" w:rsidR="00CC166A" w:rsidRDefault="00CC166A" w:rsidP="00CC166A">
            <w:r w:rsidRPr="0034469B">
              <w:t>C1-242610</w:t>
            </w:r>
          </w:p>
        </w:tc>
        <w:tc>
          <w:tcPr>
            <w:tcW w:w="4191" w:type="dxa"/>
            <w:gridSpan w:val="3"/>
            <w:tcBorders>
              <w:top w:val="single" w:sz="4" w:space="0" w:color="auto"/>
              <w:bottom w:val="single" w:sz="4" w:space="0" w:color="auto"/>
            </w:tcBorders>
            <w:shd w:val="clear" w:color="auto" w:fill="00FFFF"/>
          </w:tcPr>
          <w:p w14:paraId="0B21EC4F" w14:textId="77777777" w:rsidR="00CC166A" w:rsidRDefault="00CC166A" w:rsidP="00CC166A">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00FFFF"/>
          </w:tcPr>
          <w:p w14:paraId="2F7355FC" w14:textId="77777777"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00FFFF"/>
          </w:tcPr>
          <w:p w14:paraId="76B682BB" w14:textId="77777777" w:rsidR="00CC166A" w:rsidRDefault="00CC166A" w:rsidP="00CC166A">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F81E4EA" w14:textId="77777777" w:rsidR="00CC166A" w:rsidRDefault="00CC166A" w:rsidP="00CC166A">
            <w:pPr>
              <w:rPr>
                <w:ins w:id="287" w:author="Lena Chaponniere31" w:date="2024-04-16T02:01:00Z"/>
                <w:rFonts w:eastAsia="Batang" w:cs="Arial"/>
                <w:lang w:eastAsia="ko-KR"/>
              </w:rPr>
            </w:pPr>
            <w:ins w:id="288" w:author="Lena Chaponniere31" w:date="2024-04-16T02:01:00Z">
              <w:r>
                <w:rPr>
                  <w:rFonts w:eastAsia="Batang" w:cs="Arial"/>
                  <w:lang w:eastAsia="ko-KR"/>
                </w:rPr>
                <w:t>Revision of C1-242437</w:t>
              </w:r>
            </w:ins>
          </w:p>
          <w:p w14:paraId="52C22623" w14:textId="3A2318F9" w:rsidR="00CC166A" w:rsidRDefault="00CC166A" w:rsidP="00CC166A">
            <w:pPr>
              <w:rPr>
                <w:rFonts w:eastAsia="Batang" w:cs="Arial"/>
                <w:lang w:eastAsia="ko-KR"/>
              </w:rPr>
            </w:pPr>
          </w:p>
        </w:tc>
      </w:tr>
      <w:tr w:rsidR="00CC166A" w:rsidRPr="00D95972" w14:paraId="6FEE1060" w14:textId="77777777" w:rsidTr="00ED04EC">
        <w:tc>
          <w:tcPr>
            <w:tcW w:w="976" w:type="dxa"/>
            <w:tcBorders>
              <w:top w:val="nil"/>
              <w:left w:val="thinThickThinSmallGap" w:sz="24" w:space="0" w:color="auto"/>
              <w:bottom w:val="nil"/>
            </w:tcBorders>
            <w:shd w:val="clear" w:color="auto" w:fill="auto"/>
          </w:tcPr>
          <w:p w14:paraId="337F91A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0040FC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6DF44FF" w14:textId="007524A4" w:rsidR="00CC166A" w:rsidRDefault="00CC166A" w:rsidP="00CC166A">
            <w:r w:rsidRPr="00ED04EC">
              <w:t>C1-242611</w:t>
            </w:r>
          </w:p>
        </w:tc>
        <w:tc>
          <w:tcPr>
            <w:tcW w:w="4191" w:type="dxa"/>
            <w:gridSpan w:val="3"/>
            <w:tcBorders>
              <w:top w:val="single" w:sz="4" w:space="0" w:color="auto"/>
              <w:bottom w:val="single" w:sz="4" w:space="0" w:color="auto"/>
            </w:tcBorders>
            <w:shd w:val="clear" w:color="auto" w:fill="00FFFF"/>
          </w:tcPr>
          <w:p w14:paraId="6E66F1CE" w14:textId="77777777" w:rsidR="00CC166A" w:rsidRDefault="00CC166A" w:rsidP="00CC166A">
            <w:pPr>
              <w:rPr>
                <w:rFonts w:cs="Arial"/>
              </w:rPr>
            </w:pPr>
            <w:r>
              <w:rPr>
                <w:rFonts w:cs="Arial"/>
              </w:rPr>
              <w:t>Clarification on EURP during attach procedure</w:t>
            </w:r>
          </w:p>
        </w:tc>
        <w:tc>
          <w:tcPr>
            <w:tcW w:w="1767" w:type="dxa"/>
            <w:tcBorders>
              <w:top w:val="single" w:sz="4" w:space="0" w:color="auto"/>
              <w:bottom w:val="single" w:sz="4" w:space="0" w:color="auto"/>
            </w:tcBorders>
            <w:shd w:val="clear" w:color="auto" w:fill="00FFFF"/>
          </w:tcPr>
          <w:p w14:paraId="7E575FBF" w14:textId="77777777"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00FFFF"/>
          </w:tcPr>
          <w:p w14:paraId="79012296" w14:textId="77777777" w:rsidR="00CC166A" w:rsidRDefault="00CC166A" w:rsidP="00CC166A">
            <w:pPr>
              <w:rPr>
                <w:rFonts w:cs="Arial"/>
              </w:rPr>
            </w:pPr>
            <w:r>
              <w:rPr>
                <w:rFonts w:cs="Arial"/>
              </w:rPr>
              <w:t>CR 4047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3BF591D" w14:textId="77777777" w:rsidR="00CC166A" w:rsidRDefault="00CC166A" w:rsidP="00CC166A">
            <w:pPr>
              <w:rPr>
                <w:ins w:id="289" w:author="Lena Chaponniere31" w:date="2024-04-16T02:05:00Z"/>
                <w:rFonts w:eastAsia="Batang" w:cs="Arial"/>
                <w:lang w:eastAsia="ko-KR"/>
              </w:rPr>
            </w:pPr>
            <w:ins w:id="290" w:author="Lena Chaponniere31" w:date="2024-04-16T02:05:00Z">
              <w:r>
                <w:rPr>
                  <w:rFonts w:eastAsia="Batang" w:cs="Arial"/>
                  <w:lang w:eastAsia="ko-KR"/>
                </w:rPr>
                <w:t>Revision of C1-242505</w:t>
              </w:r>
            </w:ins>
          </w:p>
          <w:p w14:paraId="3B98CC9A" w14:textId="290B5B6E" w:rsidR="00CC166A" w:rsidRDefault="00CC166A" w:rsidP="00CC166A">
            <w:pPr>
              <w:rPr>
                <w:rFonts w:eastAsia="Batang" w:cs="Arial"/>
                <w:lang w:eastAsia="ko-KR"/>
              </w:rPr>
            </w:pPr>
          </w:p>
        </w:tc>
      </w:tr>
      <w:tr w:rsidR="00CC166A" w:rsidRPr="00D95972" w14:paraId="1B99F9DE" w14:textId="77777777" w:rsidTr="00ED04EC">
        <w:tc>
          <w:tcPr>
            <w:tcW w:w="976" w:type="dxa"/>
            <w:tcBorders>
              <w:top w:val="nil"/>
              <w:left w:val="thinThickThinSmallGap" w:sz="24" w:space="0" w:color="auto"/>
              <w:bottom w:val="nil"/>
            </w:tcBorders>
            <w:shd w:val="clear" w:color="auto" w:fill="auto"/>
          </w:tcPr>
          <w:p w14:paraId="3E622D0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765EA6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BDEB6ED" w14:textId="5D275C4D" w:rsidR="00CC166A" w:rsidRDefault="00CC166A" w:rsidP="00CC166A">
            <w:r w:rsidRPr="00ED04EC">
              <w:t>C1-242612</w:t>
            </w:r>
          </w:p>
        </w:tc>
        <w:tc>
          <w:tcPr>
            <w:tcW w:w="4191" w:type="dxa"/>
            <w:gridSpan w:val="3"/>
            <w:tcBorders>
              <w:top w:val="single" w:sz="4" w:space="0" w:color="auto"/>
              <w:bottom w:val="single" w:sz="4" w:space="0" w:color="auto"/>
            </w:tcBorders>
            <w:shd w:val="clear" w:color="auto" w:fill="00FFFF"/>
          </w:tcPr>
          <w:p w14:paraId="2A1C9ACF" w14:textId="77777777" w:rsidR="00CC166A" w:rsidRDefault="00CC166A" w:rsidP="00CC166A">
            <w:pPr>
              <w:rPr>
                <w:rFonts w:cs="Arial"/>
              </w:rPr>
            </w:pPr>
            <w:r>
              <w:rPr>
                <w:rFonts w:cs="Arial"/>
              </w:rPr>
              <w:t>Clarification on EURP during initial registration procedure</w:t>
            </w:r>
          </w:p>
        </w:tc>
        <w:tc>
          <w:tcPr>
            <w:tcW w:w="1767" w:type="dxa"/>
            <w:tcBorders>
              <w:top w:val="single" w:sz="4" w:space="0" w:color="auto"/>
              <w:bottom w:val="single" w:sz="4" w:space="0" w:color="auto"/>
            </w:tcBorders>
            <w:shd w:val="clear" w:color="auto" w:fill="00FFFF"/>
          </w:tcPr>
          <w:p w14:paraId="266BC2A7" w14:textId="77777777"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00FFFF"/>
          </w:tcPr>
          <w:p w14:paraId="0F175723" w14:textId="77777777" w:rsidR="00CC166A" w:rsidRDefault="00CC166A" w:rsidP="00CC166A">
            <w:pPr>
              <w:rPr>
                <w:rFonts w:cs="Arial"/>
              </w:rPr>
            </w:pPr>
            <w:r>
              <w:rPr>
                <w:rFonts w:cs="Arial"/>
              </w:rPr>
              <w:t>CR 6230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FD4B30" w14:textId="77777777" w:rsidR="00CC166A" w:rsidRDefault="00CC166A" w:rsidP="00CC166A">
            <w:pPr>
              <w:rPr>
                <w:ins w:id="291" w:author="Lena Chaponniere31" w:date="2024-04-16T02:07:00Z"/>
                <w:rFonts w:eastAsia="Batang" w:cs="Arial"/>
                <w:lang w:eastAsia="ko-KR"/>
              </w:rPr>
            </w:pPr>
            <w:ins w:id="292" w:author="Lena Chaponniere31" w:date="2024-04-16T02:07:00Z">
              <w:r>
                <w:rPr>
                  <w:rFonts w:eastAsia="Batang" w:cs="Arial"/>
                  <w:lang w:eastAsia="ko-KR"/>
                </w:rPr>
                <w:t>Revision of C1-242507</w:t>
              </w:r>
            </w:ins>
          </w:p>
          <w:p w14:paraId="0D76A4B9" w14:textId="4A0CD2BC" w:rsidR="00CC166A" w:rsidRDefault="00CC166A" w:rsidP="00CC166A">
            <w:pPr>
              <w:rPr>
                <w:rFonts w:eastAsia="Batang" w:cs="Arial"/>
                <w:lang w:eastAsia="ko-KR"/>
              </w:rPr>
            </w:pPr>
          </w:p>
        </w:tc>
      </w:tr>
      <w:tr w:rsidR="00CC166A"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880FC3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75875D1"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7AC9071"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622E1DC2"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E388C19"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CC166A" w:rsidRDefault="00CC166A" w:rsidP="00CC166A">
            <w:pPr>
              <w:rPr>
                <w:rFonts w:eastAsia="Batang" w:cs="Arial"/>
                <w:lang w:eastAsia="ko-KR"/>
              </w:rPr>
            </w:pPr>
          </w:p>
        </w:tc>
      </w:tr>
      <w:tr w:rsidR="00CC166A"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A379CE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28B59B4"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6FD3E09"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7C41AB78"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E5C1061"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CC166A" w:rsidRDefault="00CC166A" w:rsidP="00CC166A">
            <w:pPr>
              <w:rPr>
                <w:rFonts w:eastAsia="Batang" w:cs="Arial"/>
                <w:lang w:eastAsia="ko-KR"/>
              </w:rPr>
            </w:pPr>
          </w:p>
        </w:tc>
      </w:tr>
      <w:tr w:rsidR="00CC166A" w:rsidRPr="00D95972" w14:paraId="0F7C6675" w14:textId="77777777" w:rsidTr="00174DC9">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CC166A" w:rsidRDefault="00CC166A" w:rsidP="00CC166A">
            <w:r w:rsidRPr="006649A1">
              <w:t>5MBS_Ph2</w:t>
            </w:r>
          </w:p>
          <w:p w14:paraId="6EF803A5" w14:textId="12672FED" w:rsidR="00CC166A" w:rsidRPr="00D95972" w:rsidRDefault="00CC166A" w:rsidP="00CC166A">
            <w:pPr>
              <w:rPr>
                <w:rFonts w:cs="Arial"/>
              </w:rPr>
            </w:pPr>
            <w:r>
              <w:t>(CT4 lead)</w:t>
            </w:r>
          </w:p>
        </w:tc>
        <w:tc>
          <w:tcPr>
            <w:tcW w:w="1088" w:type="dxa"/>
            <w:tcBorders>
              <w:top w:val="single" w:sz="4" w:space="0" w:color="auto"/>
              <w:bottom w:val="single" w:sz="4" w:space="0" w:color="auto"/>
            </w:tcBorders>
          </w:tcPr>
          <w:p w14:paraId="3BB0CBF9"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088DF331" w14:textId="30C1D460" w:rsidR="00CC166A" w:rsidRPr="00DA2C24" w:rsidRDefault="00CC166A" w:rsidP="00CC166A">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3A806F1D"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CC166A" w:rsidRDefault="00CC166A" w:rsidP="00CC166A">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4B2E2532" w14:textId="77777777" w:rsidR="00CC166A" w:rsidRDefault="00CC166A" w:rsidP="00CC166A">
            <w:pPr>
              <w:rPr>
                <w:rFonts w:eastAsia="Batang" w:cs="Arial"/>
                <w:color w:val="000000"/>
                <w:lang w:eastAsia="ko-KR"/>
              </w:rPr>
            </w:pPr>
          </w:p>
          <w:p w14:paraId="4455C15D"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3384D9" w14:textId="75DDFCEB" w:rsidR="00CC166A" w:rsidRPr="00D95972" w:rsidRDefault="00CC166A" w:rsidP="00CC166A">
            <w:pPr>
              <w:rPr>
                <w:rFonts w:eastAsia="Batang" w:cs="Arial"/>
                <w:lang w:eastAsia="ko-KR"/>
              </w:rPr>
            </w:pPr>
          </w:p>
        </w:tc>
      </w:tr>
      <w:tr w:rsidR="00CC166A" w:rsidRPr="00D95972" w14:paraId="23771C55" w14:textId="77777777" w:rsidTr="00174DC9">
        <w:tc>
          <w:tcPr>
            <w:tcW w:w="976" w:type="dxa"/>
            <w:tcBorders>
              <w:top w:val="nil"/>
              <w:left w:val="thinThickThinSmallGap" w:sz="24" w:space="0" w:color="auto"/>
              <w:bottom w:val="nil"/>
            </w:tcBorders>
            <w:shd w:val="clear" w:color="auto" w:fill="auto"/>
          </w:tcPr>
          <w:p w14:paraId="7618281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7C6162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54D9BE2" w14:textId="5AAF32B8" w:rsidR="00CC166A" w:rsidRDefault="002D0C4B" w:rsidP="00CC166A">
            <w:hyperlink r:id="rId258" w:history="1">
              <w:r w:rsidR="00CC166A">
                <w:rPr>
                  <w:rStyle w:val="Hyperlink"/>
                </w:rPr>
                <w:t>C1-242080</w:t>
              </w:r>
            </w:hyperlink>
          </w:p>
        </w:tc>
        <w:tc>
          <w:tcPr>
            <w:tcW w:w="4191" w:type="dxa"/>
            <w:gridSpan w:val="3"/>
            <w:tcBorders>
              <w:top w:val="single" w:sz="4" w:space="0" w:color="auto"/>
              <w:bottom w:val="single" w:sz="4" w:space="0" w:color="auto"/>
            </w:tcBorders>
            <w:shd w:val="clear" w:color="auto" w:fill="FFFFFF"/>
          </w:tcPr>
          <w:p w14:paraId="2D61F748" w14:textId="287115B0" w:rsidR="00CC166A" w:rsidRDefault="00CC166A" w:rsidP="00CC166A">
            <w:pPr>
              <w:rPr>
                <w:rFonts w:cs="Arial"/>
              </w:rPr>
            </w:pPr>
            <w:r>
              <w:rPr>
                <w:rFonts w:cs="Arial"/>
              </w:rPr>
              <w:t>Work plan for the CT1 part of 5MBS_Ph2</w:t>
            </w:r>
          </w:p>
        </w:tc>
        <w:tc>
          <w:tcPr>
            <w:tcW w:w="1767" w:type="dxa"/>
            <w:tcBorders>
              <w:top w:val="single" w:sz="4" w:space="0" w:color="auto"/>
              <w:bottom w:val="single" w:sz="4" w:space="0" w:color="auto"/>
            </w:tcBorders>
            <w:shd w:val="clear" w:color="auto" w:fill="FFFFFF"/>
          </w:tcPr>
          <w:p w14:paraId="22585841" w14:textId="1559BC49"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23E79F3" w14:textId="2E98EA9A"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8DDDB1" w14:textId="77777777" w:rsidR="00CC166A" w:rsidRDefault="00CC166A" w:rsidP="00CC166A">
            <w:pPr>
              <w:rPr>
                <w:rFonts w:eastAsia="Batang" w:cs="Arial"/>
                <w:lang w:eastAsia="ko-KR"/>
              </w:rPr>
            </w:pPr>
            <w:r>
              <w:rPr>
                <w:rFonts w:eastAsia="Batang" w:cs="Arial"/>
                <w:lang w:eastAsia="ko-KR"/>
              </w:rPr>
              <w:t>Noted</w:t>
            </w:r>
          </w:p>
          <w:p w14:paraId="21D92BEE" w14:textId="3FB5691A" w:rsidR="00CC166A" w:rsidRDefault="00CC166A" w:rsidP="00CC166A">
            <w:pPr>
              <w:rPr>
                <w:rFonts w:eastAsia="Batang" w:cs="Arial"/>
                <w:lang w:eastAsia="ko-KR"/>
              </w:rPr>
            </w:pPr>
          </w:p>
        </w:tc>
      </w:tr>
      <w:tr w:rsidR="00CC166A"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B8B7C1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1243940"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5B51D3F"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402FE14A"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07E2A0D7"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CC166A" w:rsidRDefault="00CC166A" w:rsidP="00CC166A">
            <w:pPr>
              <w:rPr>
                <w:rFonts w:eastAsia="Batang" w:cs="Arial"/>
                <w:lang w:eastAsia="ko-KR"/>
              </w:rPr>
            </w:pPr>
          </w:p>
        </w:tc>
      </w:tr>
      <w:tr w:rsidR="00CC166A"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0E22A7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F838FBD"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52E1936"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489CE09"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5B2098F"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CC166A" w:rsidRDefault="00CC166A" w:rsidP="00CC166A">
            <w:pPr>
              <w:rPr>
                <w:rFonts w:eastAsia="Batang" w:cs="Arial"/>
                <w:lang w:eastAsia="ko-KR"/>
              </w:rPr>
            </w:pPr>
          </w:p>
        </w:tc>
      </w:tr>
      <w:tr w:rsidR="00CC166A" w:rsidRPr="00D95972" w14:paraId="7BEAF42F" w14:textId="77777777" w:rsidTr="003C3F52">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CC166A" w:rsidRDefault="00CC166A" w:rsidP="00CC166A">
            <w:pPr>
              <w:rPr>
                <w:lang w:val="fr-FR"/>
              </w:rPr>
            </w:pPr>
            <w:r w:rsidRPr="00516A09">
              <w:rPr>
                <w:lang w:val="fr-FR"/>
              </w:rPr>
              <w:t>GMEC</w:t>
            </w:r>
          </w:p>
          <w:p w14:paraId="0A6E84EE" w14:textId="2EA49CAD" w:rsidR="00CC166A" w:rsidRPr="00D95972" w:rsidRDefault="00CC166A" w:rsidP="00CC166A">
            <w:pPr>
              <w:rPr>
                <w:rFonts w:cs="Arial"/>
              </w:rPr>
            </w:pPr>
            <w:r>
              <w:rPr>
                <w:lang w:val="fr-FR"/>
              </w:rPr>
              <w:t>(CT3 lead)</w:t>
            </w:r>
          </w:p>
        </w:tc>
        <w:tc>
          <w:tcPr>
            <w:tcW w:w="1088" w:type="dxa"/>
            <w:tcBorders>
              <w:top w:val="single" w:sz="4" w:space="0" w:color="auto"/>
              <w:bottom w:val="single" w:sz="4" w:space="0" w:color="auto"/>
            </w:tcBorders>
          </w:tcPr>
          <w:p w14:paraId="4CEE5861"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6EC16ABC" w14:textId="0A1EDB62" w:rsidR="00CC166A" w:rsidRPr="00DA2C24" w:rsidRDefault="00CC166A" w:rsidP="00CC166A">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B4B46CC"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CC166A" w:rsidRDefault="00CC166A" w:rsidP="00CC166A">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5B0804C7" w14:textId="77777777" w:rsidR="00CC166A" w:rsidRDefault="00CC166A" w:rsidP="00CC166A">
            <w:pPr>
              <w:rPr>
                <w:rFonts w:eastAsia="Batang" w:cs="Arial"/>
                <w:color w:val="000000"/>
                <w:lang w:eastAsia="ko-KR"/>
              </w:rPr>
            </w:pPr>
          </w:p>
          <w:p w14:paraId="5DAC3BB4"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1E7FD3D" w14:textId="4E12312B" w:rsidR="00CC166A" w:rsidRPr="00D95972" w:rsidRDefault="00CC166A" w:rsidP="00CC166A">
            <w:pPr>
              <w:rPr>
                <w:rFonts w:eastAsia="Batang" w:cs="Arial"/>
                <w:lang w:eastAsia="ko-KR"/>
              </w:rPr>
            </w:pPr>
          </w:p>
        </w:tc>
      </w:tr>
      <w:tr w:rsidR="00CC166A" w:rsidRPr="00D95972" w14:paraId="23120F9D" w14:textId="77777777" w:rsidTr="00BE27BC">
        <w:tc>
          <w:tcPr>
            <w:tcW w:w="976" w:type="dxa"/>
            <w:tcBorders>
              <w:top w:val="nil"/>
              <w:left w:val="thinThickThinSmallGap" w:sz="24" w:space="0" w:color="auto"/>
              <w:bottom w:val="nil"/>
            </w:tcBorders>
            <w:shd w:val="clear" w:color="auto" w:fill="auto"/>
          </w:tcPr>
          <w:p w14:paraId="587DE70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115B8F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9667E86" w14:textId="49CCDA0A" w:rsidR="00CC166A" w:rsidRDefault="002D0C4B" w:rsidP="00CC166A">
            <w:hyperlink r:id="rId259" w:history="1">
              <w:r w:rsidR="00CC166A">
                <w:rPr>
                  <w:rStyle w:val="Hyperlink"/>
                </w:rPr>
                <w:t>C1-242340</w:t>
              </w:r>
            </w:hyperlink>
          </w:p>
        </w:tc>
        <w:tc>
          <w:tcPr>
            <w:tcW w:w="4191" w:type="dxa"/>
            <w:gridSpan w:val="3"/>
            <w:tcBorders>
              <w:top w:val="single" w:sz="4" w:space="0" w:color="auto"/>
              <w:bottom w:val="single" w:sz="4" w:space="0" w:color="auto"/>
            </w:tcBorders>
            <w:shd w:val="clear" w:color="auto" w:fill="FFFF00"/>
          </w:tcPr>
          <w:p w14:paraId="1C10D8F0" w14:textId="6A9E844C" w:rsidR="00CC166A" w:rsidRDefault="00CC166A" w:rsidP="00CC166A">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FFFF00"/>
          </w:tcPr>
          <w:p w14:paraId="4D5F2523" w14:textId="5E464FF1" w:rsidR="00CC166A" w:rsidRDefault="00CC166A" w:rsidP="00CC166A">
            <w:pPr>
              <w:rPr>
                <w:rFonts w:cs="Arial"/>
              </w:rPr>
            </w:pPr>
            <w:r>
              <w:rPr>
                <w:rFonts w:cs="Arial"/>
              </w:rPr>
              <w:t>Ericsson, Samsung</w:t>
            </w:r>
          </w:p>
        </w:tc>
        <w:tc>
          <w:tcPr>
            <w:tcW w:w="826" w:type="dxa"/>
            <w:tcBorders>
              <w:top w:val="single" w:sz="4" w:space="0" w:color="auto"/>
              <w:bottom w:val="single" w:sz="4" w:space="0" w:color="auto"/>
            </w:tcBorders>
            <w:shd w:val="clear" w:color="auto" w:fill="FFFF00"/>
          </w:tcPr>
          <w:p w14:paraId="56208129" w14:textId="4A75C5D0" w:rsidR="00CC166A" w:rsidRDefault="00CC166A" w:rsidP="00CC166A">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7ECBE" w14:textId="3A7C686F" w:rsidR="00CC166A" w:rsidRDefault="00CC166A" w:rsidP="00CC166A">
            <w:pPr>
              <w:rPr>
                <w:rFonts w:eastAsia="Batang" w:cs="Arial"/>
                <w:lang w:eastAsia="ko-KR"/>
              </w:rPr>
            </w:pPr>
            <w:r>
              <w:rPr>
                <w:rFonts w:eastAsia="Batang" w:cs="Arial"/>
                <w:lang w:eastAsia="ko-KR"/>
              </w:rPr>
              <w:t>Presented already</w:t>
            </w:r>
          </w:p>
        </w:tc>
      </w:tr>
      <w:tr w:rsidR="00CC166A" w:rsidRPr="00D95972" w14:paraId="743D0613" w14:textId="77777777" w:rsidTr="00D014A5">
        <w:tc>
          <w:tcPr>
            <w:tcW w:w="976" w:type="dxa"/>
            <w:tcBorders>
              <w:top w:val="nil"/>
              <w:left w:val="thinThickThinSmallGap" w:sz="24" w:space="0" w:color="auto"/>
              <w:bottom w:val="nil"/>
            </w:tcBorders>
            <w:shd w:val="clear" w:color="auto" w:fill="auto"/>
          </w:tcPr>
          <w:p w14:paraId="4780608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30353B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51AF49F4" w14:textId="1A3E7E90" w:rsidR="00CC166A" w:rsidRDefault="00CC166A" w:rsidP="00CC166A">
            <w:r w:rsidRPr="00D014A5">
              <w:t>C1-242620</w:t>
            </w:r>
          </w:p>
        </w:tc>
        <w:tc>
          <w:tcPr>
            <w:tcW w:w="4191" w:type="dxa"/>
            <w:gridSpan w:val="3"/>
            <w:tcBorders>
              <w:top w:val="single" w:sz="4" w:space="0" w:color="auto"/>
              <w:bottom w:val="single" w:sz="4" w:space="0" w:color="auto"/>
            </w:tcBorders>
            <w:shd w:val="clear" w:color="auto" w:fill="00FFFF"/>
          </w:tcPr>
          <w:p w14:paraId="4CB4F181" w14:textId="77777777" w:rsidR="00CC166A" w:rsidRDefault="00CC166A" w:rsidP="00CC166A">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FF"/>
          </w:tcPr>
          <w:p w14:paraId="54A1AFDD" w14:textId="77777777"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FF"/>
          </w:tcPr>
          <w:p w14:paraId="59E48E7F" w14:textId="77777777" w:rsidR="00CC166A" w:rsidRDefault="00CC166A" w:rsidP="00CC166A">
            <w:pPr>
              <w:rPr>
                <w:rFonts w:cs="Arial"/>
              </w:rPr>
            </w:pPr>
            <w:r>
              <w:rPr>
                <w:rFonts w:cs="Arial"/>
              </w:rPr>
              <w:t xml:space="preserve">CR 6154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652E5F" w14:textId="77777777" w:rsidR="00CC166A" w:rsidRDefault="00CC166A" w:rsidP="00CC166A">
            <w:pPr>
              <w:rPr>
                <w:ins w:id="293" w:author="Lena Chaponniere31" w:date="2024-04-16T18:00:00Z"/>
                <w:rFonts w:eastAsia="Batang" w:cs="Arial"/>
                <w:lang w:eastAsia="ko-KR"/>
              </w:rPr>
            </w:pPr>
            <w:ins w:id="294" w:author="Lena Chaponniere31" w:date="2024-04-16T18:00:00Z">
              <w:r>
                <w:rPr>
                  <w:rFonts w:eastAsia="Batang" w:cs="Arial"/>
                  <w:lang w:eastAsia="ko-KR"/>
                </w:rPr>
                <w:lastRenderedPageBreak/>
                <w:t>Revision of C1-242166</w:t>
              </w:r>
            </w:ins>
          </w:p>
          <w:p w14:paraId="303B767A" w14:textId="6A8A0EC3" w:rsidR="00CC166A" w:rsidRDefault="00CC166A" w:rsidP="00CC166A">
            <w:pPr>
              <w:rPr>
                <w:rFonts w:eastAsia="Batang" w:cs="Arial"/>
                <w:lang w:eastAsia="ko-KR"/>
              </w:rPr>
            </w:pPr>
          </w:p>
        </w:tc>
      </w:tr>
      <w:tr w:rsidR="00CC166A" w:rsidRPr="00D95972" w14:paraId="3BC1D078" w14:textId="77777777" w:rsidTr="000603A4">
        <w:tc>
          <w:tcPr>
            <w:tcW w:w="976" w:type="dxa"/>
            <w:tcBorders>
              <w:top w:val="nil"/>
              <w:left w:val="thinThickThinSmallGap" w:sz="24" w:space="0" w:color="auto"/>
              <w:bottom w:val="nil"/>
            </w:tcBorders>
            <w:shd w:val="clear" w:color="auto" w:fill="auto"/>
          </w:tcPr>
          <w:p w14:paraId="7866EF2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FF0EEE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90AD26F" w14:textId="2386D6FD" w:rsidR="00CC166A" w:rsidRDefault="00CC166A" w:rsidP="00CC166A">
            <w:r w:rsidRPr="00D014A5">
              <w:t>C1-242621</w:t>
            </w:r>
          </w:p>
        </w:tc>
        <w:tc>
          <w:tcPr>
            <w:tcW w:w="4191" w:type="dxa"/>
            <w:gridSpan w:val="3"/>
            <w:tcBorders>
              <w:top w:val="single" w:sz="4" w:space="0" w:color="auto"/>
              <w:bottom w:val="single" w:sz="4" w:space="0" w:color="auto"/>
            </w:tcBorders>
            <w:shd w:val="clear" w:color="auto" w:fill="00FFFF"/>
          </w:tcPr>
          <w:p w14:paraId="2F37F272" w14:textId="77777777" w:rsidR="00CC166A" w:rsidRDefault="00CC166A" w:rsidP="00CC166A">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00FFFF"/>
          </w:tcPr>
          <w:p w14:paraId="105CDEA7" w14:textId="77777777"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55D65AF9" w14:textId="77777777" w:rsidR="00CC166A" w:rsidRDefault="00CC166A" w:rsidP="00CC166A">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408D41" w14:textId="77777777" w:rsidR="00CC166A" w:rsidRDefault="00CC166A" w:rsidP="00CC166A">
            <w:pPr>
              <w:rPr>
                <w:ins w:id="295" w:author="Lena Chaponniere31" w:date="2024-04-16T18:07:00Z"/>
                <w:rFonts w:eastAsia="Batang" w:cs="Arial"/>
                <w:lang w:eastAsia="ko-KR"/>
              </w:rPr>
            </w:pPr>
            <w:ins w:id="296" w:author="Lena Chaponniere31" w:date="2024-04-16T18:07:00Z">
              <w:r>
                <w:rPr>
                  <w:rFonts w:eastAsia="Batang" w:cs="Arial"/>
                  <w:lang w:eastAsia="ko-KR"/>
                </w:rPr>
                <w:t>Revision of C1-242343</w:t>
              </w:r>
            </w:ins>
          </w:p>
          <w:p w14:paraId="1B6CE60A" w14:textId="06F2735E" w:rsidR="00CC166A" w:rsidRDefault="00CC166A" w:rsidP="00CC166A">
            <w:pPr>
              <w:rPr>
                <w:rFonts w:eastAsia="Batang" w:cs="Arial"/>
                <w:lang w:eastAsia="ko-KR"/>
              </w:rPr>
            </w:pPr>
          </w:p>
        </w:tc>
      </w:tr>
      <w:tr w:rsidR="00CC166A" w:rsidRPr="00D95972" w14:paraId="627726FF" w14:textId="77777777" w:rsidTr="000603A4">
        <w:tc>
          <w:tcPr>
            <w:tcW w:w="976" w:type="dxa"/>
            <w:tcBorders>
              <w:top w:val="nil"/>
              <w:left w:val="thinThickThinSmallGap" w:sz="24" w:space="0" w:color="auto"/>
              <w:bottom w:val="nil"/>
            </w:tcBorders>
            <w:shd w:val="clear" w:color="auto" w:fill="auto"/>
          </w:tcPr>
          <w:p w14:paraId="0C8F7EE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8043DD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55C4ED05" w14:textId="6F89D43D" w:rsidR="00CC166A" w:rsidRDefault="00CC166A" w:rsidP="00CC166A">
            <w:r w:rsidRPr="000603A4">
              <w:t>C1-242622</w:t>
            </w:r>
          </w:p>
        </w:tc>
        <w:tc>
          <w:tcPr>
            <w:tcW w:w="4191" w:type="dxa"/>
            <w:gridSpan w:val="3"/>
            <w:tcBorders>
              <w:top w:val="single" w:sz="4" w:space="0" w:color="auto"/>
              <w:bottom w:val="single" w:sz="4" w:space="0" w:color="auto"/>
            </w:tcBorders>
            <w:shd w:val="clear" w:color="auto" w:fill="00FFFF"/>
          </w:tcPr>
          <w:p w14:paraId="7EC5AE28" w14:textId="77777777" w:rsidR="00CC166A" w:rsidRDefault="00CC166A" w:rsidP="00CC166A">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00FFFF"/>
          </w:tcPr>
          <w:p w14:paraId="00B73078" w14:textId="77777777"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0ECB097E" w14:textId="77777777" w:rsidR="00CC166A" w:rsidRDefault="00CC166A" w:rsidP="00CC166A">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C02ABEA" w14:textId="77777777" w:rsidR="00CC166A" w:rsidRDefault="00CC166A" w:rsidP="00CC166A">
            <w:pPr>
              <w:rPr>
                <w:ins w:id="297" w:author="Lena Chaponniere31" w:date="2024-04-16T18:10:00Z"/>
                <w:rFonts w:eastAsia="Batang" w:cs="Arial"/>
                <w:lang w:eastAsia="ko-KR"/>
              </w:rPr>
            </w:pPr>
            <w:ins w:id="298" w:author="Lena Chaponniere31" w:date="2024-04-16T18:10:00Z">
              <w:r>
                <w:rPr>
                  <w:rFonts w:eastAsia="Batang" w:cs="Arial"/>
                  <w:lang w:eastAsia="ko-KR"/>
                </w:rPr>
                <w:t>Revision of C1-242345</w:t>
              </w:r>
            </w:ins>
          </w:p>
          <w:p w14:paraId="1E37EC76" w14:textId="15A026F1" w:rsidR="00CC166A" w:rsidRDefault="00CC166A" w:rsidP="00CC166A">
            <w:pPr>
              <w:rPr>
                <w:rFonts w:eastAsia="Batang" w:cs="Arial"/>
                <w:lang w:eastAsia="ko-KR"/>
              </w:rPr>
            </w:pPr>
          </w:p>
        </w:tc>
      </w:tr>
      <w:tr w:rsidR="00CC166A" w:rsidRPr="00D95972" w14:paraId="2B3BE74F" w14:textId="77777777" w:rsidTr="000603A4">
        <w:tc>
          <w:tcPr>
            <w:tcW w:w="976" w:type="dxa"/>
            <w:tcBorders>
              <w:top w:val="nil"/>
              <w:left w:val="thinThickThinSmallGap" w:sz="24" w:space="0" w:color="auto"/>
              <w:bottom w:val="nil"/>
            </w:tcBorders>
            <w:shd w:val="clear" w:color="auto" w:fill="auto"/>
          </w:tcPr>
          <w:p w14:paraId="30B58B1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FA5FD3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5DF13872" w14:textId="6862C4B8" w:rsidR="00CC166A" w:rsidRDefault="00CC166A" w:rsidP="00CC166A">
            <w:r w:rsidRPr="000603A4">
              <w:t>C1-242623</w:t>
            </w:r>
          </w:p>
        </w:tc>
        <w:tc>
          <w:tcPr>
            <w:tcW w:w="4191" w:type="dxa"/>
            <w:gridSpan w:val="3"/>
            <w:tcBorders>
              <w:top w:val="single" w:sz="4" w:space="0" w:color="auto"/>
              <w:bottom w:val="single" w:sz="4" w:space="0" w:color="auto"/>
            </w:tcBorders>
            <w:shd w:val="clear" w:color="auto" w:fill="00FFFF"/>
          </w:tcPr>
          <w:p w14:paraId="0A0F5019" w14:textId="77777777" w:rsidR="00CC166A" w:rsidRDefault="00CC166A" w:rsidP="00CC166A">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00FFFF"/>
          </w:tcPr>
          <w:p w14:paraId="08808B07" w14:textId="77777777"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46624B02" w14:textId="77777777" w:rsidR="00CC166A" w:rsidRDefault="00CC166A" w:rsidP="00CC166A">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53B5E0" w14:textId="77777777" w:rsidR="00CC166A" w:rsidRDefault="00CC166A" w:rsidP="00CC166A">
            <w:pPr>
              <w:rPr>
                <w:rFonts w:eastAsia="Batang" w:cs="Arial"/>
                <w:lang w:eastAsia="ko-KR"/>
              </w:rPr>
            </w:pPr>
            <w:r>
              <w:rPr>
                <w:rFonts w:eastAsia="Batang" w:cs="Arial"/>
                <w:lang w:eastAsia="ko-KR"/>
              </w:rPr>
              <w:t>Agreed</w:t>
            </w:r>
          </w:p>
          <w:p w14:paraId="020F7362" w14:textId="77777777" w:rsidR="00CC166A" w:rsidRDefault="00CC166A" w:rsidP="00CC166A">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w:t>
            </w:r>
            <w:proofErr w:type="gramEnd"/>
          </w:p>
          <w:p w14:paraId="1A1A71D4" w14:textId="019D13DB" w:rsidR="00CC166A" w:rsidRDefault="00CC166A" w:rsidP="00CC166A">
            <w:pPr>
              <w:rPr>
                <w:ins w:id="299" w:author="Lena Chaponniere31" w:date="2024-04-16T18:11:00Z"/>
                <w:rFonts w:eastAsia="Batang" w:cs="Arial"/>
                <w:lang w:eastAsia="ko-KR"/>
              </w:rPr>
            </w:pPr>
            <w:ins w:id="300" w:author="Lena Chaponniere31" w:date="2024-04-16T18:11:00Z">
              <w:r>
                <w:rPr>
                  <w:rFonts w:eastAsia="Batang" w:cs="Arial"/>
                  <w:lang w:eastAsia="ko-KR"/>
                </w:rPr>
                <w:t>Revision of C1-242348</w:t>
              </w:r>
            </w:ins>
          </w:p>
          <w:p w14:paraId="43E45FCC" w14:textId="3021C1F4" w:rsidR="00CC166A" w:rsidRDefault="00CC166A" w:rsidP="00CC166A">
            <w:pPr>
              <w:rPr>
                <w:rFonts w:eastAsia="Batang" w:cs="Arial"/>
                <w:lang w:eastAsia="ko-KR"/>
              </w:rPr>
            </w:pPr>
          </w:p>
        </w:tc>
      </w:tr>
      <w:tr w:rsidR="00CC166A" w:rsidRPr="00D95972" w14:paraId="4BAC11B1" w14:textId="77777777" w:rsidTr="000603A4">
        <w:tc>
          <w:tcPr>
            <w:tcW w:w="976" w:type="dxa"/>
            <w:tcBorders>
              <w:top w:val="nil"/>
              <w:left w:val="thinThickThinSmallGap" w:sz="24" w:space="0" w:color="auto"/>
              <w:bottom w:val="nil"/>
            </w:tcBorders>
            <w:shd w:val="clear" w:color="auto" w:fill="auto"/>
          </w:tcPr>
          <w:p w14:paraId="65BE93F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B3E768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06558A5C" w14:textId="58CA00B6" w:rsidR="00CC166A" w:rsidRDefault="00CC166A" w:rsidP="00CC166A">
            <w:r w:rsidRPr="000603A4">
              <w:t>C1-242624</w:t>
            </w:r>
          </w:p>
        </w:tc>
        <w:tc>
          <w:tcPr>
            <w:tcW w:w="4191" w:type="dxa"/>
            <w:gridSpan w:val="3"/>
            <w:tcBorders>
              <w:top w:val="single" w:sz="4" w:space="0" w:color="auto"/>
              <w:bottom w:val="single" w:sz="4" w:space="0" w:color="auto"/>
            </w:tcBorders>
            <w:shd w:val="clear" w:color="auto" w:fill="00FFFF"/>
          </w:tcPr>
          <w:p w14:paraId="1AA9AE30" w14:textId="77777777" w:rsidR="00CC166A" w:rsidRDefault="00CC166A" w:rsidP="00CC166A">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00FFFF"/>
          </w:tcPr>
          <w:p w14:paraId="7A8C14D7" w14:textId="77777777"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6B087F27" w14:textId="77777777" w:rsidR="00CC166A" w:rsidRDefault="00CC166A" w:rsidP="00CC166A">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840516C" w14:textId="77777777" w:rsidR="00CC166A" w:rsidRDefault="00CC166A" w:rsidP="00CC166A">
            <w:pPr>
              <w:rPr>
                <w:ins w:id="301" w:author="Lena Chaponniere31" w:date="2024-04-16T18:15:00Z"/>
                <w:rFonts w:eastAsia="Batang" w:cs="Arial"/>
                <w:lang w:eastAsia="ko-KR"/>
              </w:rPr>
            </w:pPr>
            <w:ins w:id="302" w:author="Lena Chaponniere31" w:date="2024-04-16T18:15:00Z">
              <w:r>
                <w:rPr>
                  <w:rFonts w:eastAsia="Batang" w:cs="Arial"/>
                  <w:lang w:eastAsia="ko-KR"/>
                </w:rPr>
                <w:t>Revision of C1-242466</w:t>
              </w:r>
            </w:ins>
          </w:p>
          <w:p w14:paraId="4002EF88" w14:textId="588A2F2A" w:rsidR="00CC166A" w:rsidRDefault="00CC166A" w:rsidP="00CC166A">
            <w:pPr>
              <w:rPr>
                <w:rFonts w:eastAsia="Batang" w:cs="Arial"/>
                <w:lang w:eastAsia="ko-KR"/>
              </w:rPr>
            </w:pPr>
          </w:p>
        </w:tc>
      </w:tr>
      <w:tr w:rsidR="00CC166A"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DE6791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DC07A71"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C260A08"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6A5BAB99"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9D2EC7D"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CC166A" w:rsidRDefault="00CC166A" w:rsidP="00CC166A">
            <w:pPr>
              <w:rPr>
                <w:rFonts w:eastAsia="Batang" w:cs="Arial"/>
                <w:lang w:eastAsia="ko-KR"/>
              </w:rPr>
            </w:pPr>
          </w:p>
        </w:tc>
      </w:tr>
      <w:tr w:rsidR="00CC166A"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CC166A" w:rsidRPr="00D95972" w:rsidRDefault="00CC166A" w:rsidP="00CC166A">
            <w:pPr>
              <w:rPr>
                <w:rFonts w:cs="Arial"/>
              </w:rPr>
            </w:pPr>
          </w:p>
        </w:tc>
        <w:tc>
          <w:tcPr>
            <w:tcW w:w="1317" w:type="dxa"/>
            <w:gridSpan w:val="2"/>
            <w:tcBorders>
              <w:bottom w:val="nil"/>
            </w:tcBorders>
            <w:shd w:val="clear" w:color="auto" w:fill="auto"/>
          </w:tcPr>
          <w:p w14:paraId="1E2AB0B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6C90E5A" w14:textId="28915D4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736BE122" w14:textId="79FF0B43"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0CA8DA47" w14:textId="08CEA0E4"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CC166A" w:rsidRPr="00D95972" w:rsidRDefault="00CC166A" w:rsidP="00CC166A">
            <w:pPr>
              <w:rPr>
                <w:rFonts w:eastAsia="Batang" w:cs="Arial"/>
                <w:lang w:eastAsia="ko-KR"/>
              </w:rPr>
            </w:pPr>
          </w:p>
        </w:tc>
      </w:tr>
      <w:tr w:rsidR="00CC166A" w:rsidRPr="00D95972" w14:paraId="1C839EFC"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CC166A" w:rsidRPr="00D95972" w:rsidRDefault="00CC166A" w:rsidP="00CC166A">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45D42DE6" w14:textId="13EBBABB" w:rsidR="00CC166A" w:rsidRDefault="00CC166A" w:rsidP="00CC166A">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BC9C5E3"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CC166A" w:rsidRDefault="00CC166A" w:rsidP="00CC166A">
            <w:pPr>
              <w:rPr>
                <w:rFonts w:eastAsia="Batang" w:cs="Arial"/>
                <w:color w:val="000000"/>
                <w:lang w:eastAsia="ko-KR"/>
              </w:rPr>
            </w:pPr>
            <w:r w:rsidRPr="00B160CC">
              <w:rPr>
                <w:rFonts w:eastAsia="Batang" w:cs="Arial"/>
                <w:color w:val="000000"/>
                <w:lang w:eastAsia="ko-KR"/>
              </w:rPr>
              <w:t>CT aspects of MBS support for V2X services</w:t>
            </w:r>
          </w:p>
          <w:p w14:paraId="1E491956" w14:textId="77777777" w:rsidR="00CC166A" w:rsidRDefault="00CC166A" w:rsidP="00CC166A">
            <w:pPr>
              <w:rPr>
                <w:rFonts w:eastAsia="Batang" w:cs="Arial"/>
                <w:color w:val="000000"/>
                <w:lang w:eastAsia="ko-KR"/>
              </w:rPr>
            </w:pPr>
          </w:p>
          <w:p w14:paraId="755DB6E1"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B94472" w14:textId="48D26033" w:rsidR="00CC166A" w:rsidRPr="00D95972" w:rsidRDefault="00CC166A" w:rsidP="00CC166A">
            <w:pPr>
              <w:rPr>
                <w:rFonts w:eastAsia="Batang" w:cs="Arial"/>
                <w:color w:val="000000"/>
                <w:lang w:eastAsia="ko-KR"/>
              </w:rPr>
            </w:pPr>
          </w:p>
        </w:tc>
      </w:tr>
      <w:tr w:rsidR="00CC166A" w:rsidRPr="00D95972" w14:paraId="5F25F8C3" w14:textId="77777777" w:rsidTr="00BE27BC">
        <w:tc>
          <w:tcPr>
            <w:tcW w:w="976" w:type="dxa"/>
            <w:tcBorders>
              <w:left w:val="thinThickThinSmallGap" w:sz="24" w:space="0" w:color="auto"/>
              <w:bottom w:val="nil"/>
              <w:right w:val="single" w:sz="4" w:space="0" w:color="auto"/>
            </w:tcBorders>
            <w:shd w:val="clear" w:color="auto" w:fill="FFFFFF"/>
          </w:tcPr>
          <w:p w14:paraId="76C8FE57"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7B99FAF1" w14:textId="6D5C7BA0" w:rsidR="00CC166A" w:rsidRPr="00D95972" w:rsidRDefault="002D0C4B" w:rsidP="00CC166A">
            <w:pPr>
              <w:rPr>
                <w:rFonts w:cs="Arial"/>
              </w:rPr>
            </w:pPr>
            <w:hyperlink r:id="rId260" w:history="1">
              <w:r w:rsidR="00CC166A">
                <w:rPr>
                  <w:rStyle w:val="Hyperlink"/>
                </w:rPr>
                <w:t>C1-242084</w:t>
              </w:r>
            </w:hyperlink>
          </w:p>
        </w:tc>
        <w:tc>
          <w:tcPr>
            <w:tcW w:w="4191" w:type="dxa"/>
            <w:gridSpan w:val="3"/>
            <w:tcBorders>
              <w:top w:val="single" w:sz="4" w:space="0" w:color="auto"/>
              <w:bottom w:val="single" w:sz="4" w:space="0" w:color="auto"/>
            </w:tcBorders>
            <w:shd w:val="clear" w:color="auto" w:fill="FFFF00"/>
          </w:tcPr>
          <w:p w14:paraId="5D3CE496" w14:textId="424C4F0F" w:rsidR="00CC166A" w:rsidRDefault="00CC166A" w:rsidP="00CC166A">
            <w:pPr>
              <w:rPr>
                <w:rFonts w:eastAsia="Calibri" w:cs="Arial"/>
                <w:color w:val="000000"/>
                <w:highlight w:val="yellow"/>
              </w:rPr>
            </w:pPr>
            <w:r>
              <w:rPr>
                <w:rFonts w:eastAsia="Calibri" w:cs="Arial"/>
                <w:color w:val="000000"/>
                <w:highlight w:val="yellow"/>
              </w:rPr>
              <w:t>Work plan for the CT1 part of TEI18_MBS4V2X</w:t>
            </w:r>
          </w:p>
        </w:tc>
        <w:tc>
          <w:tcPr>
            <w:tcW w:w="1767" w:type="dxa"/>
            <w:tcBorders>
              <w:top w:val="single" w:sz="4" w:space="0" w:color="auto"/>
              <w:bottom w:val="single" w:sz="4" w:space="0" w:color="auto"/>
            </w:tcBorders>
            <w:shd w:val="clear" w:color="auto" w:fill="FFFF00"/>
          </w:tcPr>
          <w:p w14:paraId="041A4435" w14:textId="0481D090" w:rsidR="00CC166A" w:rsidRPr="00D95972"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EB76670" w14:textId="032ADD30" w:rsidR="00CC166A" w:rsidRPr="00D95972"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1D7F0" w14:textId="77777777" w:rsidR="00CC166A" w:rsidRPr="00D95972" w:rsidRDefault="00CC166A" w:rsidP="00CC166A">
            <w:pPr>
              <w:rPr>
                <w:rFonts w:eastAsia="Batang" w:cs="Arial"/>
                <w:color w:val="000000"/>
                <w:lang w:eastAsia="ko-KR"/>
              </w:rPr>
            </w:pPr>
          </w:p>
        </w:tc>
      </w:tr>
      <w:tr w:rsidR="00CC166A" w:rsidRPr="00D95972" w14:paraId="452FA043" w14:textId="77777777" w:rsidTr="00BE27BC">
        <w:tc>
          <w:tcPr>
            <w:tcW w:w="976" w:type="dxa"/>
            <w:tcBorders>
              <w:left w:val="thinThickThinSmallGap" w:sz="24" w:space="0" w:color="auto"/>
              <w:bottom w:val="single" w:sz="4" w:space="0" w:color="auto"/>
              <w:right w:val="single" w:sz="4" w:space="0" w:color="auto"/>
            </w:tcBorders>
            <w:shd w:val="clear" w:color="auto" w:fill="FFFFFF"/>
          </w:tcPr>
          <w:p w14:paraId="0BA5472A"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5EA7DBA4"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68A2040F" w14:textId="77513C65" w:rsidR="00CC166A" w:rsidRPr="00D95972" w:rsidRDefault="002D0C4B" w:rsidP="00CC166A">
            <w:pPr>
              <w:rPr>
                <w:rFonts w:cs="Arial"/>
              </w:rPr>
            </w:pPr>
            <w:hyperlink r:id="rId261" w:history="1">
              <w:r w:rsidR="00CC166A">
                <w:rPr>
                  <w:rStyle w:val="Hyperlink"/>
                </w:rPr>
                <w:t>C1-242399</w:t>
              </w:r>
            </w:hyperlink>
          </w:p>
        </w:tc>
        <w:tc>
          <w:tcPr>
            <w:tcW w:w="4191" w:type="dxa"/>
            <w:gridSpan w:val="3"/>
            <w:tcBorders>
              <w:top w:val="single" w:sz="4" w:space="0" w:color="auto"/>
              <w:bottom w:val="single" w:sz="4" w:space="0" w:color="auto"/>
            </w:tcBorders>
            <w:shd w:val="clear" w:color="auto" w:fill="FFFF00"/>
          </w:tcPr>
          <w:p w14:paraId="2A82995A" w14:textId="33766DBF" w:rsidR="00CC166A" w:rsidRDefault="00CC166A" w:rsidP="00CC166A">
            <w:pPr>
              <w:rPr>
                <w:rFonts w:eastAsia="Calibri" w:cs="Arial"/>
                <w:color w:val="000000"/>
                <w:highlight w:val="yellow"/>
              </w:rPr>
            </w:pPr>
            <w:r>
              <w:rPr>
                <w:rFonts w:eastAsia="Calibri" w:cs="Arial"/>
                <w:color w:val="000000"/>
                <w:highlight w:val="yellow"/>
              </w:rPr>
              <w:t>Adding missing abbreviations related to MBS for V2X</w:t>
            </w:r>
          </w:p>
        </w:tc>
        <w:tc>
          <w:tcPr>
            <w:tcW w:w="1767" w:type="dxa"/>
            <w:tcBorders>
              <w:top w:val="single" w:sz="4" w:space="0" w:color="auto"/>
              <w:bottom w:val="single" w:sz="4" w:space="0" w:color="auto"/>
            </w:tcBorders>
            <w:shd w:val="clear" w:color="auto" w:fill="FFFF00"/>
          </w:tcPr>
          <w:p w14:paraId="6F41ECBB" w14:textId="615D09D5"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23B65F" w14:textId="494F1B3A" w:rsidR="00CC166A" w:rsidRPr="00D95972" w:rsidRDefault="00CC166A" w:rsidP="00CC166A">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83ED8" w14:textId="77777777" w:rsidR="00CC166A" w:rsidRPr="00D95972" w:rsidRDefault="00CC166A" w:rsidP="00CC166A">
            <w:pPr>
              <w:rPr>
                <w:rFonts w:eastAsia="Batang" w:cs="Arial"/>
                <w:color w:val="000000"/>
                <w:lang w:eastAsia="ko-KR"/>
              </w:rPr>
            </w:pPr>
          </w:p>
        </w:tc>
      </w:tr>
      <w:tr w:rsidR="00CC166A" w:rsidRPr="00D95972" w14:paraId="150E20FD" w14:textId="77777777" w:rsidTr="00BE27BC">
        <w:tc>
          <w:tcPr>
            <w:tcW w:w="976" w:type="dxa"/>
            <w:tcBorders>
              <w:left w:val="thinThickThinSmallGap" w:sz="24" w:space="0" w:color="auto"/>
              <w:bottom w:val="single" w:sz="4" w:space="0" w:color="auto"/>
              <w:right w:val="single" w:sz="4" w:space="0" w:color="auto"/>
            </w:tcBorders>
            <w:shd w:val="clear" w:color="auto" w:fill="FFFFFF"/>
          </w:tcPr>
          <w:p w14:paraId="0E19910B"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05DE195C"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347F810A" w14:textId="61ADD33B" w:rsidR="00CC166A" w:rsidRPr="00D95972" w:rsidRDefault="002D0C4B" w:rsidP="00CC166A">
            <w:pPr>
              <w:rPr>
                <w:rFonts w:cs="Arial"/>
              </w:rPr>
            </w:pPr>
            <w:hyperlink r:id="rId262" w:history="1">
              <w:r w:rsidR="00CC166A">
                <w:rPr>
                  <w:rStyle w:val="Hyperlink"/>
                </w:rPr>
                <w:t>C1-242448</w:t>
              </w:r>
            </w:hyperlink>
          </w:p>
        </w:tc>
        <w:tc>
          <w:tcPr>
            <w:tcW w:w="4191" w:type="dxa"/>
            <w:gridSpan w:val="3"/>
            <w:tcBorders>
              <w:top w:val="single" w:sz="4" w:space="0" w:color="auto"/>
              <w:bottom w:val="single" w:sz="4" w:space="0" w:color="auto"/>
            </w:tcBorders>
            <w:shd w:val="clear" w:color="auto" w:fill="FFFF00"/>
          </w:tcPr>
          <w:p w14:paraId="1A863354" w14:textId="56A62393" w:rsidR="00CC166A" w:rsidRDefault="00CC166A" w:rsidP="00CC166A">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296BD710" w14:textId="3EAF9D90"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264779" w14:textId="723C6B03" w:rsidR="00CC166A" w:rsidRPr="00D95972" w:rsidRDefault="00CC166A" w:rsidP="00CC166A">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0AB73" w14:textId="77777777" w:rsidR="00CC166A" w:rsidRPr="00D95972" w:rsidRDefault="00CC166A" w:rsidP="00CC166A">
            <w:pPr>
              <w:rPr>
                <w:rFonts w:eastAsia="Batang" w:cs="Arial"/>
                <w:color w:val="000000"/>
                <w:lang w:eastAsia="ko-KR"/>
              </w:rPr>
            </w:pPr>
          </w:p>
        </w:tc>
      </w:tr>
      <w:tr w:rsidR="00CC166A"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780DA53E"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E893DE6"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706CC2BD"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CC166A" w:rsidRPr="00D95972" w:rsidRDefault="00CC166A" w:rsidP="00CC166A">
            <w:pPr>
              <w:rPr>
                <w:rFonts w:eastAsia="Batang" w:cs="Arial"/>
                <w:color w:val="000000"/>
                <w:lang w:eastAsia="ko-KR"/>
              </w:rPr>
            </w:pPr>
          </w:p>
        </w:tc>
      </w:tr>
      <w:tr w:rsidR="00CC166A"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CC166A" w:rsidRPr="00D95972" w:rsidRDefault="00CC166A" w:rsidP="00CC166A">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D57AB48" w14:textId="4C32C2DC" w:rsidR="00CC166A" w:rsidRDefault="00CC166A" w:rsidP="00CC166A">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C436B7D"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CC166A" w:rsidRDefault="00CC166A" w:rsidP="00CC166A">
            <w:pPr>
              <w:rPr>
                <w:rFonts w:eastAsia="Batang" w:cs="Arial"/>
                <w:color w:val="000000"/>
                <w:lang w:eastAsia="ko-KR"/>
              </w:rPr>
            </w:pPr>
            <w:r w:rsidRPr="00B160CC">
              <w:rPr>
                <w:rFonts w:eastAsia="Batang" w:cs="Arial"/>
                <w:color w:val="000000"/>
                <w:lang w:eastAsia="ko-KR"/>
              </w:rPr>
              <w:t>PLMN Selection based on Network Slice</w:t>
            </w:r>
          </w:p>
          <w:p w14:paraId="0B1C62D3" w14:textId="77777777" w:rsidR="00CC166A" w:rsidRDefault="00CC166A" w:rsidP="00CC166A">
            <w:pPr>
              <w:rPr>
                <w:rFonts w:eastAsia="Batang" w:cs="Arial"/>
                <w:color w:val="000000"/>
                <w:lang w:eastAsia="ko-KR"/>
              </w:rPr>
            </w:pPr>
          </w:p>
          <w:p w14:paraId="5B07FDA9"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17F8BD9" w14:textId="39C36DC5" w:rsidR="00CC166A" w:rsidRPr="00D95972" w:rsidRDefault="00CC166A" w:rsidP="00CC166A">
            <w:pPr>
              <w:rPr>
                <w:rFonts w:eastAsia="Batang" w:cs="Arial"/>
                <w:color w:val="000000"/>
                <w:lang w:eastAsia="ko-KR"/>
              </w:rPr>
            </w:pPr>
          </w:p>
        </w:tc>
      </w:tr>
      <w:tr w:rsidR="00CC166A"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7B7439B4"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4D6A707"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AEFD301"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CC166A" w:rsidRPr="00D95972" w:rsidRDefault="00CC166A" w:rsidP="00CC166A">
            <w:pPr>
              <w:rPr>
                <w:rFonts w:eastAsia="Batang" w:cs="Arial"/>
                <w:color w:val="000000"/>
                <w:lang w:eastAsia="ko-KR"/>
              </w:rPr>
            </w:pPr>
          </w:p>
        </w:tc>
      </w:tr>
      <w:tr w:rsidR="00CC166A"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40A6987A"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52345B35"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22A832C0"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CC166A" w:rsidRPr="00D95972" w:rsidRDefault="00CC166A" w:rsidP="00CC166A">
            <w:pPr>
              <w:rPr>
                <w:rFonts w:eastAsia="Batang" w:cs="Arial"/>
                <w:color w:val="000000"/>
                <w:lang w:eastAsia="ko-KR"/>
              </w:rPr>
            </w:pPr>
          </w:p>
        </w:tc>
      </w:tr>
      <w:tr w:rsidR="00CC166A"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2FAAE575"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4A318B8D"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A963058"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CC166A" w:rsidRPr="00D95972" w:rsidRDefault="00CC166A" w:rsidP="00CC166A">
            <w:pPr>
              <w:rPr>
                <w:rFonts w:eastAsia="Batang" w:cs="Arial"/>
                <w:color w:val="000000"/>
                <w:lang w:eastAsia="ko-KR"/>
              </w:rPr>
            </w:pPr>
          </w:p>
        </w:tc>
      </w:tr>
      <w:tr w:rsidR="00CC166A" w:rsidRPr="00D95972" w14:paraId="1F905C3C" w14:textId="77777777" w:rsidTr="003C3F52">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CC166A" w:rsidRPr="00D95972" w:rsidRDefault="00CC166A" w:rsidP="00CC166A">
            <w:pPr>
              <w:rPr>
                <w:rFonts w:cs="Arial"/>
              </w:rPr>
            </w:pPr>
            <w:r>
              <w:rPr>
                <w:rFonts w:cs="Arial"/>
              </w:rPr>
              <w:t>NSCALE</w:t>
            </w:r>
          </w:p>
        </w:tc>
        <w:tc>
          <w:tcPr>
            <w:tcW w:w="1088" w:type="dxa"/>
            <w:tcBorders>
              <w:top w:val="single" w:sz="4" w:space="0" w:color="auto"/>
              <w:bottom w:val="single" w:sz="4" w:space="0" w:color="auto"/>
            </w:tcBorders>
          </w:tcPr>
          <w:p w14:paraId="4D91F6E4"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73B960A4" w14:textId="183E6500" w:rsidR="00CC166A" w:rsidRDefault="00CC166A" w:rsidP="00CC166A">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3631929"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CC166A" w:rsidRDefault="00CC166A" w:rsidP="00CC166A">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9460519" w14:textId="77777777" w:rsidR="00CC166A" w:rsidRDefault="00CC166A" w:rsidP="00CC166A">
            <w:pPr>
              <w:rPr>
                <w:rFonts w:eastAsia="Batang" w:cs="Arial"/>
                <w:color w:val="000000"/>
                <w:lang w:eastAsia="ko-KR"/>
              </w:rPr>
            </w:pPr>
          </w:p>
          <w:p w14:paraId="6BC92B55" w14:textId="77777777" w:rsidR="00CC166A" w:rsidRPr="00D95972" w:rsidRDefault="00CC166A" w:rsidP="00CC166A">
            <w:pPr>
              <w:rPr>
                <w:rFonts w:eastAsia="Batang" w:cs="Arial"/>
                <w:color w:val="000000"/>
                <w:lang w:eastAsia="ko-KR"/>
              </w:rPr>
            </w:pPr>
          </w:p>
        </w:tc>
      </w:tr>
      <w:tr w:rsidR="00CC166A" w:rsidRPr="00D95972" w14:paraId="310DCFD5" w14:textId="77777777" w:rsidTr="003C3F52">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CC166A" w:rsidRPr="00D95972" w:rsidRDefault="00CC166A" w:rsidP="00CC166A">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shd w:val="clear" w:color="auto" w:fill="FFFF00"/>
          </w:tcPr>
          <w:p w14:paraId="07524DC9" w14:textId="3F742F58" w:rsidR="00CC166A" w:rsidRPr="00D95972" w:rsidRDefault="002D0C4B" w:rsidP="00CC166A">
            <w:pPr>
              <w:rPr>
                <w:rFonts w:cs="Arial"/>
              </w:rPr>
            </w:pPr>
            <w:hyperlink r:id="rId263" w:history="1">
              <w:r w:rsidR="00CC166A">
                <w:rPr>
                  <w:rStyle w:val="Hyperlink"/>
                </w:rPr>
                <w:t>C1-242025</w:t>
              </w:r>
            </w:hyperlink>
          </w:p>
        </w:tc>
        <w:tc>
          <w:tcPr>
            <w:tcW w:w="4191" w:type="dxa"/>
            <w:gridSpan w:val="3"/>
            <w:tcBorders>
              <w:top w:val="single" w:sz="4" w:space="0" w:color="auto"/>
              <w:bottom w:val="single" w:sz="4" w:space="0" w:color="auto"/>
            </w:tcBorders>
            <w:shd w:val="clear" w:color="auto" w:fill="FFFF00"/>
          </w:tcPr>
          <w:p w14:paraId="7B7EC965" w14:textId="196DF5A1" w:rsidR="00CC166A" w:rsidRDefault="00CC166A" w:rsidP="00CC166A">
            <w:pPr>
              <w:rPr>
                <w:rFonts w:eastAsia="Calibri" w:cs="Arial"/>
                <w:color w:val="000000"/>
                <w:highlight w:val="yellow"/>
              </w:rPr>
            </w:pPr>
            <w:r>
              <w:rPr>
                <w:rFonts w:eastAsia="Calibri" w:cs="Arial"/>
                <w:color w:val="000000"/>
                <w:highlight w:val="yellow"/>
              </w:rPr>
              <w:t>Network slice capability enablement services</w:t>
            </w:r>
          </w:p>
        </w:tc>
        <w:tc>
          <w:tcPr>
            <w:tcW w:w="1767" w:type="dxa"/>
            <w:tcBorders>
              <w:top w:val="single" w:sz="4" w:space="0" w:color="auto"/>
              <w:bottom w:val="single" w:sz="4" w:space="0" w:color="auto"/>
            </w:tcBorders>
            <w:shd w:val="clear" w:color="auto" w:fill="FFFF00"/>
          </w:tcPr>
          <w:p w14:paraId="4A011C6E" w14:textId="2A74E274" w:rsidR="00CC166A" w:rsidRPr="00D95972"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7AC81CD" w14:textId="6120421F" w:rsidR="00CC166A" w:rsidRPr="00D95972" w:rsidRDefault="00CC166A" w:rsidP="00CC166A">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C6726" w14:textId="77777777" w:rsidR="00CC166A" w:rsidRPr="00D95972" w:rsidRDefault="00CC166A" w:rsidP="00CC166A">
            <w:pPr>
              <w:rPr>
                <w:rFonts w:eastAsia="Batang" w:cs="Arial"/>
                <w:color w:val="000000"/>
                <w:lang w:eastAsia="ko-KR"/>
              </w:rPr>
            </w:pPr>
          </w:p>
        </w:tc>
      </w:tr>
      <w:tr w:rsidR="00CC166A" w:rsidRPr="00D95972" w14:paraId="783CB4B7" w14:textId="77777777" w:rsidTr="003C3F52">
        <w:tc>
          <w:tcPr>
            <w:tcW w:w="976" w:type="dxa"/>
            <w:tcBorders>
              <w:top w:val="nil"/>
              <w:left w:val="thinThickThinSmallGap" w:sz="24" w:space="0" w:color="auto"/>
              <w:bottom w:val="nil"/>
              <w:right w:val="single" w:sz="6" w:space="0" w:color="auto"/>
            </w:tcBorders>
            <w:shd w:val="clear" w:color="auto" w:fill="FFFFFF"/>
          </w:tcPr>
          <w:p w14:paraId="5D05BEDB"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077AE40"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shd w:val="clear" w:color="auto" w:fill="FFFF00"/>
          </w:tcPr>
          <w:p w14:paraId="4A64AD28" w14:textId="72D09F26" w:rsidR="00CC166A" w:rsidRPr="00D95972" w:rsidRDefault="002D0C4B" w:rsidP="00CC166A">
            <w:pPr>
              <w:rPr>
                <w:rFonts w:cs="Arial"/>
              </w:rPr>
            </w:pPr>
            <w:hyperlink r:id="rId264" w:history="1">
              <w:r w:rsidR="00CC166A">
                <w:rPr>
                  <w:rStyle w:val="Hyperlink"/>
                </w:rPr>
                <w:t>C1-242026</w:t>
              </w:r>
            </w:hyperlink>
          </w:p>
        </w:tc>
        <w:tc>
          <w:tcPr>
            <w:tcW w:w="4191" w:type="dxa"/>
            <w:gridSpan w:val="3"/>
            <w:tcBorders>
              <w:top w:val="single" w:sz="4" w:space="0" w:color="auto"/>
              <w:bottom w:val="single" w:sz="4" w:space="0" w:color="auto"/>
            </w:tcBorders>
            <w:shd w:val="clear" w:color="auto" w:fill="FFFF00"/>
          </w:tcPr>
          <w:p w14:paraId="1353C48E" w14:textId="7E37B236" w:rsidR="00CC166A" w:rsidRDefault="00CC166A" w:rsidP="00CC166A">
            <w:pPr>
              <w:rPr>
                <w:rFonts w:eastAsia="Calibri" w:cs="Arial"/>
                <w:color w:val="000000"/>
                <w:highlight w:val="yellow"/>
              </w:rPr>
            </w:pPr>
            <w:r>
              <w:rPr>
                <w:rFonts w:eastAsia="Calibri" w:cs="Arial"/>
                <w:color w:val="000000"/>
                <w:highlight w:val="yellow"/>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0FA83A14" w14:textId="39BCB741" w:rsidR="00CC166A" w:rsidRPr="00D95972"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3C8D779" w14:textId="17CF1959" w:rsidR="00CC166A" w:rsidRPr="00D95972" w:rsidRDefault="00CC166A" w:rsidP="00CC166A">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F1E5E" w14:textId="77777777" w:rsidR="00CC166A" w:rsidRPr="00D95972" w:rsidRDefault="00CC166A" w:rsidP="00CC166A">
            <w:pPr>
              <w:rPr>
                <w:rFonts w:eastAsia="Batang" w:cs="Arial"/>
                <w:color w:val="000000"/>
                <w:lang w:eastAsia="ko-KR"/>
              </w:rPr>
            </w:pPr>
          </w:p>
        </w:tc>
      </w:tr>
      <w:tr w:rsidR="00CC166A" w:rsidRPr="00D95972" w14:paraId="720FE483" w14:textId="77777777" w:rsidTr="003C3F52">
        <w:tc>
          <w:tcPr>
            <w:tcW w:w="976" w:type="dxa"/>
            <w:tcBorders>
              <w:top w:val="nil"/>
              <w:left w:val="thinThickThinSmallGap" w:sz="24" w:space="0" w:color="auto"/>
              <w:bottom w:val="nil"/>
              <w:right w:val="single" w:sz="6" w:space="0" w:color="auto"/>
            </w:tcBorders>
            <w:shd w:val="clear" w:color="auto" w:fill="FFFFFF"/>
          </w:tcPr>
          <w:p w14:paraId="1EF9D76E"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71CA5DFC"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shd w:val="clear" w:color="auto" w:fill="FFFF00"/>
          </w:tcPr>
          <w:p w14:paraId="7B848C99" w14:textId="770FB2B4" w:rsidR="00CC166A" w:rsidRPr="00D95972" w:rsidRDefault="002D0C4B" w:rsidP="00CC166A">
            <w:pPr>
              <w:rPr>
                <w:rFonts w:cs="Arial"/>
              </w:rPr>
            </w:pPr>
            <w:hyperlink r:id="rId265" w:history="1">
              <w:r w:rsidR="00CC166A">
                <w:rPr>
                  <w:rStyle w:val="Hyperlink"/>
                </w:rPr>
                <w:t>C1-242027</w:t>
              </w:r>
            </w:hyperlink>
          </w:p>
        </w:tc>
        <w:tc>
          <w:tcPr>
            <w:tcW w:w="4191" w:type="dxa"/>
            <w:gridSpan w:val="3"/>
            <w:tcBorders>
              <w:top w:val="single" w:sz="4" w:space="0" w:color="auto"/>
              <w:bottom w:val="single" w:sz="4" w:space="0" w:color="auto"/>
            </w:tcBorders>
            <w:shd w:val="clear" w:color="auto" w:fill="FFFF00"/>
          </w:tcPr>
          <w:p w14:paraId="2712B3C2" w14:textId="309AA272" w:rsidR="00CC166A" w:rsidRDefault="00CC166A" w:rsidP="00CC166A">
            <w:pPr>
              <w:rPr>
                <w:rFonts w:eastAsia="Calibri" w:cs="Arial"/>
                <w:color w:val="000000"/>
                <w:highlight w:val="yellow"/>
              </w:rPr>
            </w:pPr>
            <w:r>
              <w:rPr>
                <w:rFonts w:eastAsia="Calibri" w:cs="Arial"/>
                <w:color w:val="000000"/>
                <w:highlight w:val="yellow"/>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1386DBCB" w14:textId="3756CA87" w:rsidR="00CC166A" w:rsidRPr="00D95972"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7AAA4B5" w14:textId="17A47217" w:rsidR="00CC166A" w:rsidRPr="00D95972" w:rsidRDefault="00CC166A" w:rsidP="00CC166A">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D82CE" w14:textId="77777777" w:rsidR="00CC166A" w:rsidRPr="00D95972" w:rsidRDefault="00CC166A" w:rsidP="00CC166A">
            <w:pPr>
              <w:rPr>
                <w:rFonts w:eastAsia="Batang" w:cs="Arial"/>
                <w:color w:val="000000"/>
                <w:lang w:eastAsia="ko-KR"/>
              </w:rPr>
            </w:pPr>
          </w:p>
        </w:tc>
      </w:tr>
      <w:tr w:rsidR="00CC166A" w:rsidRPr="00D95972" w14:paraId="74383AD6" w14:textId="77777777" w:rsidTr="00BE27BC">
        <w:tc>
          <w:tcPr>
            <w:tcW w:w="976" w:type="dxa"/>
            <w:tcBorders>
              <w:top w:val="nil"/>
              <w:left w:val="thinThickThinSmallGap" w:sz="24" w:space="0" w:color="auto"/>
              <w:bottom w:val="nil"/>
              <w:right w:val="single" w:sz="6" w:space="0" w:color="auto"/>
            </w:tcBorders>
            <w:shd w:val="clear" w:color="auto" w:fill="FFFFFF"/>
          </w:tcPr>
          <w:p w14:paraId="08AD9948"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6DE1303"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shd w:val="clear" w:color="auto" w:fill="FFFF00"/>
          </w:tcPr>
          <w:p w14:paraId="108C01E1" w14:textId="0DD3D1AC" w:rsidR="00CC166A" w:rsidRPr="00D95972" w:rsidRDefault="002D0C4B" w:rsidP="00CC166A">
            <w:pPr>
              <w:rPr>
                <w:rFonts w:cs="Arial"/>
              </w:rPr>
            </w:pPr>
            <w:hyperlink r:id="rId266" w:history="1">
              <w:r w:rsidR="00CC166A">
                <w:rPr>
                  <w:rStyle w:val="Hyperlink"/>
                </w:rPr>
                <w:t>C1-242028</w:t>
              </w:r>
            </w:hyperlink>
          </w:p>
        </w:tc>
        <w:tc>
          <w:tcPr>
            <w:tcW w:w="4191" w:type="dxa"/>
            <w:gridSpan w:val="3"/>
            <w:tcBorders>
              <w:top w:val="single" w:sz="4" w:space="0" w:color="auto"/>
              <w:bottom w:val="single" w:sz="4" w:space="0" w:color="auto"/>
            </w:tcBorders>
            <w:shd w:val="clear" w:color="auto" w:fill="FFFF00"/>
          </w:tcPr>
          <w:p w14:paraId="6630D985" w14:textId="318FA95F" w:rsidR="00CC166A" w:rsidRDefault="00CC166A" w:rsidP="00CC166A">
            <w:pPr>
              <w:rPr>
                <w:rFonts w:eastAsia="Calibri" w:cs="Arial"/>
                <w:color w:val="000000"/>
                <w:highlight w:val="yellow"/>
              </w:rPr>
            </w:pPr>
            <w:proofErr w:type="spellStart"/>
            <w:r>
              <w:rPr>
                <w:rFonts w:eastAsia="Calibri" w:cs="Arial"/>
                <w:color w:val="000000"/>
                <w:highlight w:val="yellow"/>
              </w:rPr>
              <w:t>ETC_Configuration</w:t>
            </w:r>
            <w:proofErr w:type="spellEnd"/>
            <w:r>
              <w:rPr>
                <w:rFonts w:eastAsia="Calibri" w:cs="Arial"/>
                <w:color w:val="000000"/>
                <w:highlight w:val="yellow"/>
              </w:rPr>
              <w:t xml:space="preserve"> API</w:t>
            </w:r>
          </w:p>
        </w:tc>
        <w:tc>
          <w:tcPr>
            <w:tcW w:w="1767" w:type="dxa"/>
            <w:tcBorders>
              <w:top w:val="single" w:sz="4" w:space="0" w:color="auto"/>
              <w:bottom w:val="single" w:sz="4" w:space="0" w:color="auto"/>
            </w:tcBorders>
            <w:shd w:val="clear" w:color="auto" w:fill="FFFF00"/>
          </w:tcPr>
          <w:p w14:paraId="7B15B9C6" w14:textId="6F617C06" w:rsidR="00CC166A" w:rsidRPr="00D95972"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B84E7CE" w14:textId="09DFDC35" w:rsidR="00CC166A" w:rsidRPr="00D95972" w:rsidRDefault="00CC166A" w:rsidP="00CC166A">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D7B84" w14:textId="77777777" w:rsidR="00CC166A" w:rsidRPr="00D95972" w:rsidRDefault="00CC166A" w:rsidP="00CC166A">
            <w:pPr>
              <w:rPr>
                <w:rFonts w:eastAsia="Batang" w:cs="Arial"/>
                <w:color w:val="000000"/>
                <w:lang w:eastAsia="ko-KR"/>
              </w:rPr>
            </w:pPr>
          </w:p>
        </w:tc>
      </w:tr>
      <w:tr w:rsidR="00CC166A" w:rsidRPr="00D95972" w14:paraId="26EE67B3" w14:textId="77777777" w:rsidTr="00BE27BC">
        <w:tc>
          <w:tcPr>
            <w:tcW w:w="976" w:type="dxa"/>
            <w:tcBorders>
              <w:top w:val="nil"/>
              <w:left w:val="thinThickThinSmallGap" w:sz="24" w:space="0" w:color="auto"/>
              <w:bottom w:val="nil"/>
              <w:right w:val="single" w:sz="6" w:space="0" w:color="auto"/>
            </w:tcBorders>
            <w:shd w:val="clear" w:color="auto" w:fill="FFFFFF"/>
          </w:tcPr>
          <w:p w14:paraId="118D9017"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7EDD8A95"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shd w:val="clear" w:color="auto" w:fill="FFFF00"/>
          </w:tcPr>
          <w:p w14:paraId="141A7A3B" w14:textId="768CE2DA" w:rsidR="00CC166A" w:rsidRPr="00D95972" w:rsidRDefault="002D0C4B" w:rsidP="00CC166A">
            <w:pPr>
              <w:rPr>
                <w:rFonts w:cs="Arial"/>
              </w:rPr>
            </w:pPr>
            <w:hyperlink r:id="rId267" w:history="1">
              <w:r w:rsidR="00CC166A">
                <w:rPr>
                  <w:rStyle w:val="Hyperlink"/>
                </w:rPr>
                <w:t>C1-242176</w:t>
              </w:r>
            </w:hyperlink>
          </w:p>
        </w:tc>
        <w:tc>
          <w:tcPr>
            <w:tcW w:w="4191" w:type="dxa"/>
            <w:gridSpan w:val="3"/>
            <w:tcBorders>
              <w:top w:val="single" w:sz="4" w:space="0" w:color="auto"/>
              <w:bottom w:val="single" w:sz="4" w:space="0" w:color="auto"/>
            </w:tcBorders>
            <w:shd w:val="clear" w:color="auto" w:fill="FFFF00"/>
          </w:tcPr>
          <w:p w14:paraId="56CFE5E6" w14:textId="44BBDAF7" w:rsidR="00CC166A" w:rsidRDefault="00CC166A" w:rsidP="00CC166A">
            <w:pPr>
              <w:rPr>
                <w:rFonts w:eastAsia="Calibri" w:cs="Arial"/>
                <w:color w:val="000000"/>
                <w:highlight w:val="yellow"/>
              </w:rPr>
            </w:pPr>
            <w:r>
              <w:rPr>
                <w:rFonts w:eastAsia="Calibri" w:cs="Arial"/>
                <w:color w:val="000000"/>
                <w:highlight w:val="yellow"/>
              </w:rPr>
              <w:t>Notify slice modification in edge based NSCE deployments</w:t>
            </w:r>
          </w:p>
        </w:tc>
        <w:tc>
          <w:tcPr>
            <w:tcW w:w="1767" w:type="dxa"/>
            <w:tcBorders>
              <w:top w:val="single" w:sz="4" w:space="0" w:color="auto"/>
              <w:bottom w:val="single" w:sz="4" w:space="0" w:color="auto"/>
            </w:tcBorders>
            <w:shd w:val="clear" w:color="auto" w:fill="FFFF00"/>
          </w:tcPr>
          <w:p w14:paraId="00B398CD" w14:textId="75CBFF62"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4F9A7B3" w14:textId="2E1141A6" w:rsidR="00CC166A" w:rsidRPr="00D95972" w:rsidRDefault="00CC166A" w:rsidP="00CC166A">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32C7B" w14:textId="77777777" w:rsidR="00CC166A" w:rsidRPr="00D95972" w:rsidRDefault="00CC166A" w:rsidP="00CC166A">
            <w:pPr>
              <w:rPr>
                <w:rFonts w:eastAsia="Batang" w:cs="Arial"/>
                <w:color w:val="000000"/>
                <w:lang w:eastAsia="ko-KR"/>
              </w:rPr>
            </w:pPr>
          </w:p>
        </w:tc>
      </w:tr>
      <w:tr w:rsidR="00CC166A" w:rsidRPr="00D95972" w14:paraId="499A97AB" w14:textId="77777777" w:rsidTr="00BE27BC">
        <w:tc>
          <w:tcPr>
            <w:tcW w:w="976" w:type="dxa"/>
            <w:tcBorders>
              <w:top w:val="nil"/>
              <w:left w:val="thinThickThinSmallGap" w:sz="24" w:space="0" w:color="auto"/>
              <w:bottom w:val="nil"/>
              <w:right w:val="single" w:sz="6" w:space="0" w:color="auto"/>
            </w:tcBorders>
            <w:shd w:val="clear" w:color="auto" w:fill="FFFFFF"/>
          </w:tcPr>
          <w:p w14:paraId="1212497F"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29A38E5"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shd w:val="clear" w:color="auto" w:fill="FFFF00"/>
          </w:tcPr>
          <w:p w14:paraId="51858607" w14:textId="68A0BFBC" w:rsidR="00CC166A" w:rsidRPr="00D95972" w:rsidRDefault="002D0C4B" w:rsidP="00CC166A">
            <w:pPr>
              <w:rPr>
                <w:rFonts w:cs="Arial"/>
              </w:rPr>
            </w:pPr>
            <w:hyperlink r:id="rId268" w:history="1">
              <w:r w:rsidR="00CC166A">
                <w:rPr>
                  <w:rStyle w:val="Hyperlink"/>
                </w:rPr>
                <w:t>C1-242177</w:t>
              </w:r>
            </w:hyperlink>
          </w:p>
        </w:tc>
        <w:tc>
          <w:tcPr>
            <w:tcW w:w="4191" w:type="dxa"/>
            <w:gridSpan w:val="3"/>
            <w:tcBorders>
              <w:top w:val="single" w:sz="4" w:space="0" w:color="auto"/>
              <w:bottom w:val="single" w:sz="4" w:space="0" w:color="auto"/>
            </w:tcBorders>
            <w:shd w:val="clear" w:color="auto" w:fill="FFFF00"/>
          </w:tcPr>
          <w:p w14:paraId="0A739669" w14:textId="43C669FC" w:rsidR="00CC166A" w:rsidRDefault="00CC166A" w:rsidP="00CC166A">
            <w:pPr>
              <w:rPr>
                <w:rFonts w:eastAsia="Calibri" w:cs="Arial"/>
                <w:color w:val="000000"/>
                <w:highlight w:val="yellow"/>
              </w:rPr>
            </w:pPr>
            <w:r>
              <w:rPr>
                <w:rFonts w:eastAsia="Calibri" w:cs="Arial"/>
                <w:color w:val="000000"/>
                <w:highlight w:val="yellow"/>
              </w:rPr>
              <w:t xml:space="preserve">Network slice information delivery after network slice allocation in </w:t>
            </w:r>
            <w:proofErr w:type="spellStart"/>
            <w:r>
              <w:rPr>
                <w:rFonts w:eastAsia="Calibri" w:cs="Arial"/>
                <w:color w:val="000000"/>
                <w:highlight w:val="yellow"/>
              </w:rPr>
              <w:t>NSaaS</w:t>
            </w:r>
            <w:proofErr w:type="spellEnd"/>
            <w:r>
              <w:rPr>
                <w:rFonts w:eastAsia="Calibri" w:cs="Arial"/>
                <w:color w:val="000000"/>
                <w:highlight w:val="yellow"/>
              </w:rPr>
              <w:t xml:space="preserve"> model</w:t>
            </w:r>
          </w:p>
        </w:tc>
        <w:tc>
          <w:tcPr>
            <w:tcW w:w="1767" w:type="dxa"/>
            <w:tcBorders>
              <w:top w:val="single" w:sz="4" w:space="0" w:color="auto"/>
              <w:bottom w:val="single" w:sz="4" w:space="0" w:color="auto"/>
            </w:tcBorders>
            <w:shd w:val="clear" w:color="auto" w:fill="FFFF00"/>
          </w:tcPr>
          <w:p w14:paraId="0F5DE1C9" w14:textId="2DDCD45F"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FAB92DF" w14:textId="0BCC029A" w:rsidR="00CC166A" w:rsidRPr="00D95972" w:rsidRDefault="00CC166A" w:rsidP="00CC166A">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E26FE" w14:textId="77777777" w:rsidR="00CC166A" w:rsidRPr="00D95972" w:rsidRDefault="00CC166A" w:rsidP="00CC166A">
            <w:pPr>
              <w:rPr>
                <w:rFonts w:eastAsia="Batang" w:cs="Arial"/>
                <w:color w:val="000000"/>
                <w:lang w:eastAsia="ko-KR"/>
              </w:rPr>
            </w:pPr>
          </w:p>
        </w:tc>
      </w:tr>
      <w:tr w:rsidR="00CC166A" w:rsidRPr="00D95972" w14:paraId="19F68C73" w14:textId="77777777" w:rsidTr="00BE27BC">
        <w:tc>
          <w:tcPr>
            <w:tcW w:w="976" w:type="dxa"/>
            <w:tcBorders>
              <w:top w:val="nil"/>
              <w:left w:val="thinThickThinSmallGap" w:sz="24" w:space="0" w:color="auto"/>
              <w:bottom w:val="nil"/>
              <w:right w:val="single" w:sz="6" w:space="0" w:color="auto"/>
            </w:tcBorders>
            <w:shd w:val="clear" w:color="auto" w:fill="FFFFFF"/>
          </w:tcPr>
          <w:p w14:paraId="73E4B91D"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289E7011"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shd w:val="clear" w:color="auto" w:fill="FFFF00"/>
          </w:tcPr>
          <w:p w14:paraId="613E109E" w14:textId="24DA945E" w:rsidR="00CC166A" w:rsidRPr="00D95972" w:rsidRDefault="002D0C4B" w:rsidP="00CC166A">
            <w:pPr>
              <w:rPr>
                <w:rFonts w:cs="Arial"/>
              </w:rPr>
            </w:pPr>
            <w:hyperlink r:id="rId269" w:history="1">
              <w:r w:rsidR="00CC166A">
                <w:rPr>
                  <w:rStyle w:val="Hyperlink"/>
                </w:rPr>
                <w:t>C1-242178</w:t>
              </w:r>
            </w:hyperlink>
          </w:p>
        </w:tc>
        <w:tc>
          <w:tcPr>
            <w:tcW w:w="4191" w:type="dxa"/>
            <w:gridSpan w:val="3"/>
            <w:tcBorders>
              <w:top w:val="single" w:sz="4" w:space="0" w:color="auto"/>
              <w:bottom w:val="single" w:sz="4" w:space="0" w:color="auto"/>
            </w:tcBorders>
            <w:shd w:val="clear" w:color="auto" w:fill="FFFF00"/>
          </w:tcPr>
          <w:p w14:paraId="25107270" w14:textId="44DB91B4" w:rsidR="00CC166A" w:rsidRDefault="00CC166A" w:rsidP="00CC166A">
            <w:pPr>
              <w:rPr>
                <w:rFonts w:eastAsia="Calibri" w:cs="Arial"/>
                <w:color w:val="000000"/>
                <w:highlight w:val="yellow"/>
              </w:rPr>
            </w:pPr>
            <w:r>
              <w:rPr>
                <w:rFonts w:eastAsia="Calibri" w:cs="Arial"/>
                <w:color w:val="000000"/>
                <w:highlight w:val="yellow"/>
              </w:rPr>
              <w:t>Correction on VAL UE ID list in the SNSCE server HTTP procedure</w:t>
            </w:r>
          </w:p>
        </w:tc>
        <w:tc>
          <w:tcPr>
            <w:tcW w:w="1767" w:type="dxa"/>
            <w:tcBorders>
              <w:top w:val="single" w:sz="4" w:space="0" w:color="auto"/>
              <w:bottom w:val="single" w:sz="4" w:space="0" w:color="auto"/>
            </w:tcBorders>
            <w:shd w:val="clear" w:color="auto" w:fill="FFFF00"/>
          </w:tcPr>
          <w:p w14:paraId="030301E4" w14:textId="367189BF"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56C3B15" w14:textId="3CBE38AE" w:rsidR="00CC166A" w:rsidRPr="00D95972" w:rsidRDefault="00CC166A" w:rsidP="00CC166A">
            <w:pPr>
              <w:rPr>
                <w:rFonts w:cs="Arial"/>
              </w:rPr>
            </w:pPr>
            <w:r>
              <w:rPr>
                <w:rFonts w:cs="Arial"/>
              </w:rPr>
              <w:t>CR 0027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35166" w14:textId="77777777" w:rsidR="00CC166A" w:rsidRPr="00D95972" w:rsidRDefault="00CC166A" w:rsidP="00CC166A">
            <w:pPr>
              <w:rPr>
                <w:rFonts w:eastAsia="Batang" w:cs="Arial"/>
                <w:color w:val="000000"/>
                <w:lang w:eastAsia="ko-KR"/>
              </w:rPr>
            </w:pPr>
          </w:p>
        </w:tc>
      </w:tr>
      <w:tr w:rsidR="00CC166A" w:rsidRPr="00D95972" w14:paraId="2505E616" w14:textId="77777777" w:rsidTr="00BE27BC">
        <w:tc>
          <w:tcPr>
            <w:tcW w:w="976" w:type="dxa"/>
            <w:tcBorders>
              <w:top w:val="nil"/>
              <w:left w:val="thinThickThinSmallGap" w:sz="24" w:space="0" w:color="auto"/>
              <w:bottom w:val="nil"/>
              <w:right w:val="single" w:sz="6" w:space="0" w:color="auto"/>
            </w:tcBorders>
            <w:shd w:val="clear" w:color="auto" w:fill="FFFFFF"/>
          </w:tcPr>
          <w:p w14:paraId="0082CD6E"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50FB7B9"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shd w:val="clear" w:color="auto" w:fill="FFFF00"/>
          </w:tcPr>
          <w:p w14:paraId="370807FB" w14:textId="565462D4" w:rsidR="00CC166A" w:rsidRPr="00D95972" w:rsidRDefault="002D0C4B" w:rsidP="00CC166A">
            <w:pPr>
              <w:rPr>
                <w:rFonts w:cs="Arial"/>
              </w:rPr>
            </w:pPr>
            <w:hyperlink r:id="rId270" w:history="1">
              <w:r w:rsidR="00CC166A">
                <w:rPr>
                  <w:rStyle w:val="Hyperlink"/>
                </w:rPr>
                <w:t>C1-242508</w:t>
              </w:r>
            </w:hyperlink>
          </w:p>
        </w:tc>
        <w:tc>
          <w:tcPr>
            <w:tcW w:w="4191" w:type="dxa"/>
            <w:gridSpan w:val="3"/>
            <w:tcBorders>
              <w:top w:val="single" w:sz="4" w:space="0" w:color="auto"/>
              <w:bottom w:val="single" w:sz="4" w:space="0" w:color="auto"/>
            </w:tcBorders>
            <w:shd w:val="clear" w:color="auto" w:fill="FFFF00"/>
          </w:tcPr>
          <w:p w14:paraId="4A26EA02" w14:textId="59AA7E90" w:rsidR="00CC166A" w:rsidRDefault="00CC166A" w:rsidP="00CC166A">
            <w:pPr>
              <w:rPr>
                <w:rFonts w:eastAsia="Calibri" w:cs="Arial"/>
                <w:color w:val="000000"/>
                <w:highlight w:val="yellow"/>
              </w:rPr>
            </w:pPr>
            <w:r>
              <w:rPr>
                <w:rFonts w:eastAsia="Calibri" w:cs="Arial"/>
                <w:color w:val="000000"/>
                <w:highlight w:val="yellow"/>
              </w:rPr>
              <w:t>Update APIs for slice modification in Inter-PLMN based slice service continuity</w:t>
            </w:r>
          </w:p>
        </w:tc>
        <w:tc>
          <w:tcPr>
            <w:tcW w:w="1767" w:type="dxa"/>
            <w:tcBorders>
              <w:top w:val="single" w:sz="4" w:space="0" w:color="auto"/>
              <w:bottom w:val="single" w:sz="4" w:space="0" w:color="auto"/>
            </w:tcBorders>
            <w:shd w:val="clear" w:color="auto" w:fill="FFFF00"/>
          </w:tcPr>
          <w:p w14:paraId="51EC2B56" w14:textId="7CC63499"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C476F8F" w14:textId="5ADCCD10" w:rsidR="00CC166A" w:rsidRPr="00D95972" w:rsidRDefault="00CC166A" w:rsidP="00CC166A">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C97135" w14:textId="77777777" w:rsidR="00CC166A" w:rsidRDefault="00CC166A" w:rsidP="00CC166A">
            <w:pPr>
              <w:rPr>
                <w:rFonts w:cs="Arial"/>
                <w:color w:val="000000"/>
              </w:rPr>
            </w:pPr>
            <w:r>
              <w:rPr>
                <w:rFonts w:cs="Arial"/>
                <w:color w:val="000000"/>
              </w:rPr>
              <w:t>Only 1 WIC in coversheet but 2 in 3GU</w:t>
            </w:r>
          </w:p>
          <w:p w14:paraId="0B8FC1AE" w14:textId="77777777" w:rsidR="00CC166A" w:rsidRPr="00D95972" w:rsidRDefault="00CC166A" w:rsidP="00CC166A">
            <w:pPr>
              <w:rPr>
                <w:rFonts w:eastAsia="Batang" w:cs="Arial"/>
                <w:color w:val="000000"/>
                <w:lang w:eastAsia="ko-KR"/>
              </w:rPr>
            </w:pPr>
          </w:p>
        </w:tc>
      </w:tr>
      <w:tr w:rsidR="00CC166A"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tcPr>
          <w:p w14:paraId="654C5118"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BCFF044"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A1EE4C4"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CC166A" w:rsidRPr="00D95972" w:rsidRDefault="00CC166A" w:rsidP="00CC166A">
            <w:pPr>
              <w:rPr>
                <w:rFonts w:eastAsia="Batang" w:cs="Arial"/>
                <w:color w:val="000000"/>
                <w:lang w:eastAsia="ko-KR"/>
              </w:rPr>
            </w:pPr>
          </w:p>
        </w:tc>
      </w:tr>
      <w:tr w:rsidR="00CC166A"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tcPr>
          <w:p w14:paraId="08C95DA7"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01A81DF"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C65CDC8"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CC166A" w:rsidRPr="00D95972" w:rsidRDefault="00CC166A" w:rsidP="00CC166A">
            <w:pPr>
              <w:rPr>
                <w:rFonts w:eastAsia="Batang" w:cs="Arial"/>
                <w:color w:val="000000"/>
                <w:lang w:eastAsia="ko-KR"/>
              </w:rPr>
            </w:pPr>
          </w:p>
        </w:tc>
      </w:tr>
      <w:tr w:rsidR="00CC166A" w:rsidRPr="00D95972" w14:paraId="131182AD" w14:textId="77777777" w:rsidTr="00174DC9">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CC166A" w:rsidRPr="00D95972" w:rsidRDefault="00CC166A" w:rsidP="00CC166A">
            <w:pPr>
              <w:rPr>
                <w:rFonts w:cs="Arial"/>
              </w:rPr>
            </w:pPr>
            <w:r>
              <w:rPr>
                <w:rFonts w:cs="Arial"/>
              </w:rPr>
              <w:t>MPS_WLAN</w:t>
            </w:r>
          </w:p>
        </w:tc>
        <w:tc>
          <w:tcPr>
            <w:tcW w:w="1088" w:type="dxa"/>
            <w:tcBorders>
              <w:top w:val="single" w:sz="4" w:space="0" w:color="auto"/>
              <w:bottom w:val="single" w:sz="4" w:space="0" w:color="auto"/>
            </w:tcBorders>
          </w:tcPr>
          <w:p w14:paraId="2F556CF8"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7B42349E" w14:textId="6EA48DE9" w:rsidR="00CC166A" w:rsidRDefault="00CC166A" w:rsidP="00CC166A">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58D4BD1C"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CC166A" w:rsidRDefault="00CC166A" w:rsidP="00CC166A">
            <w:pPr>
              <w:rPr>
                <w:rFonts w:eastAsia="Batang" w:cs="Arial"/>
                <w:color w:val="000000"/>
                <w:lang w:eastAsia="ko-KR"/>
              </w:rPr>
            </w:pPr>
            <w:r w:rsidRPr="0093781D">
              <w:rPr>
                <w:rFonts w:eastAsia="Batang" w:cs="Arial"/>
                <w:color w:val="000000"/>
                <w:lang w:eastAsia="ko-KR"/>
              </w:rPr>
              <w:t>CT aspects of MPS_WLAN</w:t>
            </w:r>
          </w:p>
          <w:p w14:paraId="4BEB0AFE" w14:textId="77777777" w:rsidR="00CC166A" w:rsidRPr="00D95972" w:rsidRDefault="00CC166A" w:rsidP="00CC166A">
            <w:pPr>
              <w:rPr>
                <w:rFonts w:eastAsia="Batang" w:cs="Arial"/>
                <w:color w:val="000000"/>
                <w:lang w:eastAsia="ko-KR"/>
              </w:rPr>
            </w:pPr>
          </w:p>
        </w:tc>
      </w:tr>
      <w:tr w:rsidR="00CC166A" w:rsidRPr="00D95972" w14:paraId="53F935EF" w14:textId="77777777" w:rsidTr="00174DC9">
        <w:tc>
          <w:tcPr>
            <w:tcW w:w="976" w:type="dxa"/>
            <w:tcBorders>
              <w:left w:val="thinThickThinSmallGap" w:sz="24" w:space="0" w:color="auto"/>
              <w:bottom w:val="nil"/>
              <w:right w:val="single" w:sz="4" w:space="0" w:color="auto"/>
            </w:tcBorders>
            <w:shd w:val="clear" w:color="auto" w:fill="FFFFFF"/>
          </w:tcPr>
          <w:p w14:paraId="091B53C0"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86898CE"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BB0F8B" w14:textId="74A9C6BB" w:rsidR="00CC166A" w:rsidRPr="00D95972" w:rsidRDefault="002D0C4B" w:rsidP="00CC166A">
            <w:pPr>
              <w:rPr>
                <w:rFonts w:cs="Arial"/>
              </w:rPr>
            </w:pPr>
            <w:hyperlink r:id="rId271" w:history="1">
              <w:r w:rsidR="00CC166A">
                <w:rPr>
                  <w:rStyle w:val="Hyperlink"/>
                </w:rPr>
                <w:t>C1-242222</w:t>
              </w:r>
            </w:hyperlink>
          </w:p>
        </w:tc>
        <w:tc>
          <w:tcPr>
            <w:tcW w:w="4191" w:type="dxa"/>
            <w:gridSpan w:val="3"/>
            <w:tcBorders>
              <w:top w:val="single" w:sz="4" w:space="0" w:color="auto"/>
              <w:bottom w:val="single" w:sz="4" w:space="0" w:color="auto"/>
            </w:tcBorders>
            <w:shd w:val="clear" w:color="auto" w:fill="FFFFFF"/>
          </w:tcPr>
          <w:p w14:paraId="26503950" w14:textId="29ED152A" w:rsidR="00CC166A" w:rsidRPr="00CC166A" w:rsidRDefault="00CC166A" w:rsidP="00CC166A">
            <w:pPr>
              <w:rPr>
                <w:rFonts w:eastAsia="Calibri" w:cs="Arial"/>
                <w:color w:val="000000"/>
              </w:rPr>
            </w:pPr>
            <w:r w:rsidRPr="00CC166A">
              <w:rPr>
                <w:rFonts w:eastAsia="Calibri" w:cs="Arial"/>
                <w:color w:val="000000"/>
              </w:rPr>
              <w:t>Updated DDF for NAS Configuration MO</w:t>
            </w:r>
          </w:p>
        </w:tc>
        <w:tc>
          <w:tcPr>
            <w:tcW w:w="1767" w:type="dxa"/>
            <w:tcBorders>
              <w:top w:val="single" w:sz="4" w:space="0" w:color="auto"/>
              <w:bottom w:val="single" w:sz="4" w:space="0" w:color="auto"/>
            </w:tcBorders>
            <w:shd w:val="clear" w:color="auto" w:fill="FFFFFF"/>
          </w:tcPr>
          <w:p w14:paraId="6EB38887" w14:textId="0751C26E" w:rsidR="00CC166A" w:rsidRPr="00D95972" w:rsidRDefault="00CC166A" w:rsidP="00CC166A">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8899468" w14:textId="669CA517" w:rsidR="00CC166A" w:rsidRPr="00D95972" w:rsidRDefault="00CC166A" w:rsidP="00CC166A">
            <w:pPr>
              <w:rPr>
                <w:rFonts w:cs="Arial"/>
              </w:rPr>
            </w:pPr>
            <w:r>
              <w:rPr>
                <w:rFonts w:cs="Arial"/>
              </w:rPr>
              <w:t xml:space="preserve">CR 0073 </w:t>
            </w:r>
            <w:r>
              <w:rPr>
                <w:rFonts w:cs="Arial"/>
              </w:rPr>
              <w:lastRenderedPageBreak/>
              <w:t>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51B5BA" w14:textId="77777777" w:rsidR="00CC166A" w:rsidRDefault="00CC166A" w:rsidP="00CC166A">
            <w:pPr>
              <w:rPr>
                <w:rFonts w:eastAsia="Batang" w:cs="Arial"/>
                <w:color w:val="000000"/>
                <w:lang w:eastAsia="ko-KR"/>
              </w:rPr>
            </w:pPr>
            <w:r>
              <w:rPr>
                <w:rFonts w:eastAsia="Batang" w:cs="Arial"/>
                <w:color w:val="000000"/>
                <w:lang w:eastAsia="ko-KR"/>
              </w:rPr>
              <w:lastRenderedPageBreak/>
              <w:t xml:space="preserve">Merged into C1-242558 and its </w:t>
            </w:r>
            <w:proofErr w:type="gramStart"/>
            <w:r>
              <w:rPr>
                <w:rFonts w:eastAsia="Batang" w:cs="Arial"/>
                <w:color w:val="000000"/>
                <w:lang w:eastAsia="ko-KR"/>
              </w:rPr>
              <w:t>revisions</w:t>
            </w:r>
            <w:proofErr w:type="gramEnd"/>
          </w:p>
          <w:p w14:paraId="510F533D" w14:textId="2C3F955C" w:rsidR="00CC166A" w:rsidRPr="00D95972" w:rsidRDefault="00CC166A" w:rsidP="00CC166A">
            <w:pPr>
              <w:rPr>
                <w:rFonts w:eastAsia="Batang" w:cs="Arial"/>
                <w:color w:val="000000"/>
                <w:lang w:eastAsia="ko-KR"/>
              </w:rPr>
            </w:pPr>
            <w:r>
              <w:rPr>
                <w:rFonts w:eastAsia="Batang" w:cs="Arial"/>
                <w:color w:val="000000"/>
                <w:lang w:eastAsia="ko-KR"/>
              </w:rPr>
              <w:t>CR # for linked CR to TS 23.003 is missing in coversheet</w:t>
            </w:r>
          </w:p>
        </w:tc>
      </w:tr>
      <w:tr w:rsidR="00CC166A" w:rsidRPr="00D95972" w14:paraId="023C79E7" w14:textId="77777777" w:rsidTr="00174DC9">
        <w:tc>
          <w:tcPr>
            <w:tcW w:w="976" w:type="dxa"/>
            <w:tcBorders>
              <w:left w:val="thinThickThinSmallGap" w:sz="24" w:space="0" w:color="auto"/>
              <w:bottom w:val="nil"/>
              <w:right w:val="single" w:sz="4" w:space="0" w:color="auto"/>
            </w:tcBorders>
            <w:shd w:val="clear" w:color="auto" w:fill="FFFFFF"/>
          </w:tcPr>
          <w:p w14:paraId="23201264"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06E3FF3"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00FFFF"/>
          </w:tcPr>
          <w:p w14:paraId="40981AE7" w14:textId="7FDEE6F3" w:rsidR="00CC166A" w:rsidRPr="00D95972" w:rsidRDefault="00CC166A" w:rsidP="00CC166A">
            <w:pPr>
              <w:rPr>
                <w:rFonts w:cs="Arial"/>
              </w:rPr>
            </w:pPr>
            <w:r w:rsidRPr="00174DC9">
              <w:t>C1-242558</w:t>
            </w:r>
          </w:p>
        </w:tc>
        <w:tc>
          <w:tcPr>
            <w:tcW w:w="4191" w:type="dxa"/>
            <w:gridSpan w:val="3"/>
            <w:tcBorders>
              <w:top w:val="single" w:sz="4" w:space="0" w:color="auto"/>
              <w:bottom w:val="single" w:sz="4" w:space="0" w:color="auto"/>
            </w:tcBorders>
            <w:shd w:val="clear" w:color="auto" w:fill="00FFFF"/>
          </w:tcPr>
          <w:p w14:paraId="264CF0A7" w14:textId="77777777" w:rsidR="00CC166A" w:rsidRPr="00CC166A" w:rsidRDefault="00CC166A" w:rsidP="00CC166A">
            <w:pPr>
              <w:rPr>
                <w:rFonts w:eastAsia="Calibri" w:cs="Arial"/>
                <w:color w:val="000000"/>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FF"/>
          </w:tcPr>
          <w:p w14:paraId="70B8FD3F" w14:textId="77777777" w:rsidR="00CC166A" w:rsidRPr="00D95972" w:rsidRDefault="00CC166A" w:rsidP="00CC166A">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3D85E24" w14:textId="77777777" w:rsidR="00CC166A" w:rsidRPr="00D95972" w:rsidRDefault="00CC166A" w:rsidP="00CC166A">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B836D86" w14:textId="77777777" w:rsidR="00CC166A" w:rsidRDefault="00CC166A" w:rsidP="00CC166A">
            <w:pPr>
              <w:rPr>
                <w:ins w:id="303" w:author="Lena Chaponniere31" w:date="2024-04-15T04:21:00Z"/>
                <w:rFonts w:eastAsia="Batang" w:cs="Arial"/>
                <w:color w:val="000000"/>
                <w:lang w:eastAsia="ko-KR"/>
              </w:rPr>
            </w:pPr>
            <w:ins w:id="304" w:author="Lena Chaponniere31" w:date="2024-04-15T04:21:00Z">
              <w:r>
                <w:rPr>
                  <w:rFonts w:eastAsia="Batang" w:cs="Arial"/>
                  <w:color w:val="000000"/>
                  <w:lang w:eastAsia="ko-KR"/>
                </w:rPr>
                <w:t>Revision of C1-242221</w:t>
              </w:r>
            </w:ins>
          </w:p>
          <w:p w14:paraId="6162FB38" w14:textId="2D4C847D" w:rsidR="00CC166A" w:rsidRDefault="00CC166A" w:rsidP="00CC166A">
            <w:pPr>
              <w:rPr>
                <w:ins w:id="305" w:author="Lena Chaponniere31" w:date="2024-04-15T04:21:00Z"/>
                <w:rFonts w:eastAsia="Batang" w:cs="Arial"/>
                <w:color w:val="000000"/>
                <w:lang w:eastAsia="ko-KR"/>
              </w:rPr>
            </w:pPr>
            <w:ins w:id="306" w:author="Lena Chaponniere31" w:date="2024-04-15T04:21:00Z">
              <w:r>
                <w:rPr>
                  <w:rFonts w:eastAsia="Batang" w:cs="Arial"/>
                  <w:color w:val="000000"/>
                  <w:lang w:eastAsia="ko-KR"/>
                </w:rPr>
                <w:t>_________________________________________</w:t>
              </w:r>
            </w:ins>
          </w:p>
          <w:p w14:paraId="1EA02F1F" w14:textId="254EF6E8" w:rsidR="00CC166A" w:rsidRPr="00D95972" w:rsidRDefault="00CC166A" w:rsidP="00CC166A">
            <w:pPr>
              <w:rPr>
                <w:rFonts w:eastAsia="Batang" w:cs="Arial"/>
                <w:color w:val="000000"/>
                <w:lang w:eastAsia="ko-KR"/>
              </w:rPr>
            </w:pPr>
            <w:r>
              <w:rPr>
                <w:rFonts w:eastAsia="Batang" w:cs="Arial"/>
                <w:color w:val="000000"/>
                <w:lang w:eastAsia="ko-KR"/>
              </w:rPr>
              <w:t>CR # for linked CR to TS 23.003 is missing in coversheet</w:t>
            </w:r>
          </w:p>
        </w:tc>
      </w:tr>
      <w:tr w:rsidR="00CC166A"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3AC4E491"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2E816751"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DAE7244"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CC166A" w:rsidRPr="00D95972" w:rsidRDefault="00CC166A" w:rsidP="00CC166A">
            <w:pPr>
              <w:rPr>
                <w:rFonts w:eastAsia="Batang" w:cs="Arial"/>
                <w:color w:val="000000"/>
                <w:lang w:eastAsia="ko-KR"/>
              </w:rPr>
            </w:pPr>
          </w:p>
        </w:tc>
      </w:tr>
      <w:tr w:rsidR="00CC166A"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3D1CF74D"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1B481CA4"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F6A4F5C"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CC166A" w:rsidRPr="00D95972" w:rsidRDefault="00CC166A" w:rsidP="00CC166A">
            <w:pPr>
              <w:rPr>
                <w:rFonts w:eastAsia="Batang" w:cs="Arial"/>
                <w:color w:val="000000"/>
                <w:lang w:eastAsia="ko-KR"/>
              </w:rPr>
            </w:pPr>
          </w:p>
        </w:tc>
      </w:tr>
      <w:tr w:rsidR="00CC166A" w:rsidRPr="00D95972" w14:paraId="370AD30C"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CC166A" w:rsidRDefault="00CC166A" w:rsidP="00CC166A">
            <w:pPr>
              <w:rPr>
                <w:rFonts w:cs="Arial"/>
              </w:rPr>
            </w:pPr>
            <w:r>
              <w:rPr>
                <w:rFonts w:cs="Arial"/>
              </w:rPr>
              <w:t>XRM</w:t>
            </w:r>
          </w:p>
          <w:p w14:paraId="6BC6EB11" w14:textId="75A2DAB9" w:rsidR="00CC166A" w:rsidRPr="00D95972" w:rsidRDefault="00CC166A" w:rsidP="00CC166A">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093A7369" w14:textId="77777777" w:rsidR="00CC166A" w:rsidRDefault="00CC166A" w:rsidP="00CC166A">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5EF7EC5B"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CC166A" w:rsidRDefault="00CC166A" w:rsidP="00CC166A">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1267E6B8" w14:textId="0B84F640" w:rsidR="00CC166A" w:rsidRPr="00D95972" w:rsidRDefault="00CC166A" w:rsidP="00CC166A">
            <w:pPr>
              <w:rPr>
                <w:rFonts w:eastAsia="Batang" w:cs="Arial"/>
                <w:color w:val="000000"/>
                <w:lang w:eastAsia="ko-KR"/>
              </w:rPr>
            </w:pPr>
          </w:p>
        </w:tc>
      </w:tr>
      <w:tr w:rsidR="00CC166A" w:rsidRPr="00D95972" w14:paraId="64EAA511" w14:textId="77777777" w:rsidTr="00247AFD">
        <w:tc>
          <w:tcPr>
            <w:tcW w:w="976" w:type="dxa"/>
            <w:tcBorders>
              <w:left w:val="thinThickThinSmallGap" w:sz="24" w:space="0" w:color="auto"/>
              <w:bottom w:val="nil"/>
              <w:right w:val="single" w:sz="4" w:space="0" w:color="auto"/>
            </w:tcBorders>
            <w:shd w:val="clear" w:color="auto" w:fill="FFFFFF"/>
          </w:tcPr>
          <w:p w14:paraId="354BF7DA"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E7045F4"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00FFFF"/>
          </w:tcPr>
          <w:p w14:paraId="743880B9" w14:textId="18C25F6D" w:rsidR="00CC166A" w:rsidRPr="00D95972" w:rsidRDefault="00CC166A" w:rsidP="00CC166A">
            <w:pPr>
              <w:rPr>
                <w:rFonts w:cs="Arial"/>
              </w:rPr>
            </w:pPr>
            <w:r w:rsidRPr="000223F8">
              <w:t>C1-242615</w:t>
            </w:r>
          </w:p>
        </w:tc>
        <w:tc>
          <w:tcPr>
            <w:tcW w:w="4191" w:type="dxa"/>
            <w:gridSpan w:val="3"/>
            <w:tcBorders>
              <w:top w:val="single" w:sz="4" w:space="0" w:color="auto"/>
              <w:bottom w:val="single" w:sz="4" w:space="0" w:color="auto"/>
            </w:tcBorders>
            <w:shd w:val="clear" w:color="auto" w:fill="00FFFF"/>
          </w:tcPr>
          <w:p w14:paraId="36AF264E" w14:textId="77777777" w:rsidR="00CC166A" w:rsidRPr="00CC166A" w:rsidRDefault="00CC166A" w:rsidP="00CC166A">
            <w:pPr>
              <w:rPr>
                <w:rFonts w:eastAsia="Calibri" w:cs="Arial"/>
                <w:color w:val="000000"/>
              </w:rPr>
            </w:pPr>
            <w:r w:rsidRPr="00CC166A">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00FFFF"/>
          </w:tcPr>
          <w:p w14:paraId="785D43CB" w14:textId="77777777" w:rsidR="00CC166A" w:rsidRPr="00D95972"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00FFFF"/>
          </w:tcPr>
          <w:p w14:paraId="2CFEAB33" w14:textId="77777777" w:rsidR="00CC166A" w:rsidRPr="00D95972" w:rsidRDefault="00CC166A" w:rsidP="00CC166A">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553DB0" w14:textId="77777777" w:rsidR="00CC166A" w:rsidRDefault="00CC166A" w:rsidP="00CC166A">
            <w:pPr>
              <w:rPr>
                <w:ins w:id="307" w:author="Lena Chaponniere31" w:date="2024-04-16T17:24:00Z"/>
                <w:rFonts w:eastAsia="Batang" w:cs="Arial"/>
                <w:color w:val="000000"/>
                <w:lang w:eastAsia="ko-KR"/>
              </w:rPr>
            </w:pPr>
            <w:ins w:id="308" w:author="Lena Chaponniere31" w:date="2024-04-16T17:24:00Z">
              <w:r>
                <w:rPr>
                  <w:rFonts w:eastAsia="Batang" w:cs="Arial"/>
                  <w:color w:val="000000"/>
                  <w:lang w:eastAsia="ko-KR"/>
                </w:rPr>
                <w:t>Revision of C1-242313</w:t>
              </w:r>
            </w:ins>
          </w:p>
          <w:p w14:paraId="191E3F22" w14:textId="3868B785" w:rsidR="00CC166A" w:rsidRDefault="00CC166A" w:rsidP="00CC166A">
            <w:pPr>
              <w:rPr>
                <w:ins w:id="309" w:author="Lena Chaponniere31" w:date="2024-04-16T17:24:00Z"/>
                <w:rFonts w:eastAsia="Batang" w:cs="Arial"/>
                <w:color w:val="000000"/>
                <w:lang w:eastAsia="ko-KR"/>
              </w:rPr>
            </w:pPr>
            <w:ins w:id="310" w:author="Lena Chaponniere31" w:date="2024-04-16T17:24:00Z">
              <w:r>
                <w:rPr>
                  <w:rFonts w:eastAsia="Batang" w:cs="Arial"/>
                  <w:color w:val="000000"/>
                  <w:lang w:eastAsia="ko-KR"/>
                </w:rPr>
                <w:t>_________________________________________</w:t>
              </w:r>
            </w:ins>
          </w:p>
          <w:p w14:paraId="40FA7F18" w14:textId="73D3A2EC" w:rsidR="00CC166A" w:rsidRPr="00D95972" w:rsidRDefault="00CC166A" w:rsidP="00CC166A">
            <w:pPr>
              <w:rPr>
                <w:rFonts w:eastAsia="Batang" w:cs="Arial"/>
                <w:color w:val="000000"/>
                <w:lang w:eastAsia="ko-KR"/>
              </w:rPr>
            </w:pPr>
            <w:r>
              <w:rPr>
                <w:rFonts w:eastAsia="Batang" w:cs="Arial"/>
                <w:color w:val="000000"/>
                <w:lang w:eastAsia="ko-KR"/>
              </w:rPr>
              <w:t>First change overlaps with first change in C1-242494</w:t>
            </w:r>
          </w:p>
        </w:tc>
      </w:tr>
      <w:tr w:rsidR="00CC166A" w:rsidRPr="00D95972" w14:paraId="46ADC675" w14:textId="77777777" w:rsidTr="00247AFD">
        <w:tc>
          <w:tcPr>
            <w:tcW w:w="976" w:type="dxa"/>
            <w:tcBorders>
              <w:left w:val="thinThickThinSmallGap" w:sz="24" w:space="0" w:color="auto"/>
              <w:bottom w:val="nil"/>
              <w:right w:val="single" w:sz="4" w:space="0" w:color="auto"/>
            </w:tcBorders>
            <w:shd w:val="clear" w:color="auto" w:fill="FFFFFF"/>
          </w:tcPr>
          <w:p w14:paraId="618C6597"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22232A9"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00FFFF"/>
          </w:tcPr>
          <w:p w14:paraId="54FE714F" w14:textId="768F28B4" w:rsidR="00CC166A" w:rsidRDefault="00CC166A" w:rsidP="00CC166A">
            <w:r w:rsidRPr="00247AFD">
              <w:t>C1-242616</w:t>
            </w:r>
          </w:p>
        </w:tc>
        <w:tc>
          <w:tcPr>
            <w:tcW w:w="4191" w:type="dxa"/>
            <w:gridSpan w:val="3"/>
            <w:tcBorders>
              <w:top w:val="single" w:sz="4" w:space="0" w:color="auto"/>
              <w:bottom w:val="single" w:sz="4" w:space="0" w:color="auto"/>
            </w:tcBorders>
            <w:shd w:val="clear" w:color="auto" w:fill="00FFFF"/>
          </w:tcPr>
          <w:p w14:paraId="404DBD77" w14:textId="77777777" w:rsidR="00CC166A" w:rsidRPr="00CC166A" w:rsidRDefault="00CC166A" w:rsidP="00CC166A">
            <w:pPr>
              <w:rPr>
                <w:rFonts w:eastAsia="Calibri" w:cs="Arial"/>
                <w:color w:val="000000"/>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00FFFF"/>
          </w:tcPr>
          <w:p w14:paraId="016A48F0" w14:textId="77777777"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657CD655" w14:textId="77777777" w:rsidR="00CC166A" w:rsidRDefault="00CC166A" w:rsidP="00CC166A">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D9E2838" w14:textId="77777777" w:rsidR="00CC166A" w:rsidRDefault="00CC166A" w:rsidP="00CC166A">
            <w:pPr>
              <w:rPr>
                <w:ins w:id="311" w:author="Lena Chaponniere31" w:date="2024-04-16T17:29:00Z"/>
                <w:rFonts w:eastAsia="Batang" w:cs="Arial"/>
                <w:color w:val="000000"/>
                <w:lang w:eastAsia="ko-KR"/>
              </w:rPr>
            </w:pPr>
            <w:ins w:id="312" w:author="Lena Chaponniere31" w:date="2024-04-16T17:29:00Z">
              <w:r>
                <w:rPr>
                  <w:rFonts w:eastAsia="Batang" w:cs="Arial"/>
                  <w:color w:val="000000"/>
                  <w:lang w:eastAsia="ko-KR"/>
                </w:rPr>
                <w:t>Revision of C1-242494</w:t>
              </w:r>
            </w:ins>
          </w:p>
          <w:p w14:paraId="026305E0" w14:textId="2BE50FDC" w:rsidR="00CC166A" w:rsidRDefault="00CC166A" w:rsidP="00CC166A">
            <w:pPr>
              <w:rPr>
                <w:ins w:id="313" w:author="Lena Chaponniere31" w:date="2024-04-16T17:29:00Z"/>
                <w:rFonts w:eastAsia="Batang" w:cs="Arial"/>
                <w:color w:val="000000"/>
                <w:lang w:eastAsia="ko-KR"/>
              </w:rPr>
            </w:pPr>
            <w:ins w:id="314" w:author="Lena Chaponniere31" w:date="2024-04-16T17:29:00Z">
              <w:r>
                <w:rPr>
                  <w:rFonts w:eastAsia="Batang" w:cs="Arial"/>
                  <w:color w:val="000000"/>
                  <w:lang w:eastAsia="ko-KR"/>
                </w:rPr>
                <w:t>_________________________________________</w:t>
              </w:r>
            </w:ins>
          </w:p>
          <w:p w14:paraId="01376F19" w14:textId="6D1965CB" w:rsidR="00CC166A" w:rsidRPr="00D95972" w:rsidRDefault="00CC166A" w:rsidP="00CC166A">
            <w:pPr>
              <w:rPr>
                <w:rFonts w:eastAsia="Batang" w:cs="Arial"/>
                <w:color w:val="000000"/>
                <w:lang w:eastAsia="ko-KR"/>
              </w:rPr>
            </w:pPr>
            <w:r>
              <w:rPr>
                <w:rFonts w:eastAsia="Batang" w:cs="Arial"/>
                <w:color w:val="000000"/>
                <w:lang w:eastAsia="ko-KR"/>
              </w:rPr>
              <w:t>First change overlaps with first change in C1-242313</w:t>
            </w:r>
          </w:p>
        </w:tc>
      </w:tr>
      <w:tr w:rsidR="00CC166A" w:rsidRPr="00D95972" w14:paraId="4D68DA0B" w14:textId="77777777" w:rsidTr="00247AFD">
        <w:tc>
          <w:tcPr>
            <w:tcW w:w="976" w:type="dxa"/>
            <w:tcBorders>
              <w:left w:val="thinThickThinSmallGap" w:sz="24" w:space="0" w:color="auto"/>
              <w:bottom w:val="nil"/>
              <w:right w:val="single" w:sz="4" w:space="0" w:color="auto"/>
            </w:tcBorders>
            <w:shd w:val="clear" w:color="auto" w:fill="FFFFFF"/>
          </w:tcPr>
          <w:p w14:paraId="746AD06D"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0CAEB1F"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FF"/>
          </w:tcPr>
          <w:p w14:paraId="43AAD21D"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B4B71D0" w14:textId="77777777" w:rsidR="00CC166A" w:rsidRPr="00CC166A" w:rsidRDefault="00CC166A" w:rsidP="00CC166A">
            <w:pPr>
              <w:rPr>
                <w:rFonts w:eastAsia="Calibri" w:cs="Arial"/>
                <w:color w:val="000000"/>
              </w:rPr>
            </w:pPr>
          </w:p>
        </w:tc>
        <w:tc>
          <w:tcPr>
            <w:tcW w:w="1767" w:type="dxa"/>
            <w:tcBorders>
              <w:top w:val="single" w:sz="4" w:space="0" w:color="auto"/>
              <w:bottom w:val="single" w:sz="4" w:space="0" w:color="auto"/>
            </w:tcBorders>
            <w:shd w:val="clear" w:color="auto" w:fill="FFFFFF"/>
          </w:tcPr>
          <w:p w14:paraId="6859F2C8"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DC3C1AA"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E97CE3" w14:textId="77777777" w:rsidR="00CC166A" w:rsidRPr="00D95972" w:rsidRDefault="00CC166A" w:rsidP="00CC166A">
            <w:pPr>
              <w:rPr>
                <w:rFonts w:eastAsia="Batang" w:cs="Arial"/>
                <w:color w:val="000000"/>
                <w:lang w:eastAsia="ko-KR"/>
              </w:rPr>
            </w:pPr>
          </w:p>
        </w:tc>
      </w:tr>
      <w:tr w:rsidR="00CC166A" w:rsidRPr="00D95972" w14:paraId="314F6F11" w14:textId="77777777" w:rsidTr="00247AFD">
        <w:tc>
          <w:tcPr>
            <w:tcW w:w="976" w:type="dxa"/>
            <w:tcBorders>
              <w:left w:val="thinThickThinSmallGap" w:sz="24" w:space="0" w:color="auto"/>
              <w:bottom w:val="nil"/>
              <w:right w:val="single" w:sz="4" w:space="0" w:color="auto"/>
            </w:tcBorders>
            <w:shd w:val="clear" w:color="auto" w:fill="FFFFFF"/>
          </w:tcPr>
          <w:p w14:paraId="6D037A1F"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970DB84"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FF"/>
          </w:tcPr>
          <w:p w14:paraId="39A2324B" w14:textId="6AD26469" w:rsidR="00CC166A" w:rsidRPr="00D95972" w:rsidRDefault="002D0C4B" w:rsidP="00CC166A">
            <w:pPr>
              <w:rPr>
                <w:rFonts w:cs="Arial"/>
              </w:rPr>
            </w:pPr>
            <w:hyperlink r:id="rId272" w:history="1">
              <w:r w:rsidR="00CC166A">
                <w:rPr>
                  <w:rStyle w:val="Hyperlink"/>
                </w:rPr>
                <w:t>C1-242353</w:t>
              </w:r>
            </w:hyperlink>
          </w:p>
        </w:tc>
        <w:tc>
          <w:tcPr>
            <w:tcW w:w="4191" w:type="dxa"/>
            <w:gridSpan w:val="3"/>
            <w:tcBorders>
              <w:top w:val="single" w:sz="4" w:space="0" w:color="auto"/>
              <w:bottom w:val="single" w:sz="4" w:space="0" w:color="auto"/>
            </w:tcBorders>
            <w:shd w:val="clear" w:color="auto" w:fill="FFFFFF"/>
          </w:tcPr>
          <w:p w14:paraId="1E702AD5" w14:textId="670C1542" w:rsidR="00CC166A" w:rsidRPr="00CC166A" w:rsidRDefault="00CC166A" w:rsidP="00CC166A">
            <w:pPr>
              <w:rPr>
                <w:rFonts w:eastAsia="Calibri" w:cs="Arial"/>
                <w:color w:val="000000"/>
              </w:rPr>
            </w:pPr>
            <w:r w:rsidRPr="00CC166A">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FFFFFF"/>
          </w:tcPr>
          <w:p w14:paraId="50280113" w14:textId="559883D4"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9BE0B9F" w14:textId="570649B6" w:rsidR="00CC166A" w:rsidRPr="00D95972" w:rsidRDefault="00CC166A" w:rsidP="00CC166A">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FFBE60" w14:textId="77777777" w:rsidR="00CC166A" w:rsidRDefault="00CC166A" w:rsidP="00CC166A">
            <w:pPr>
              <w:rPr>
                <w:rFonts w:eastAsia="Batang" w:cs="Arial"/>
                <w:color w:val="000000"/>
                <w:lang w:eastAsia="ko-KR"/>
              </w:rPr>
            </w:pPr>
            <w:r>
              <w:rPr>
                <w:rFonts w:eastAsia="Batang" w:cs="Arial"/>
                <w:color w:val="000000"/>
                <w:lang w:eastAsia="ko-KR"/>
              </w:rPr>
              <w:t>Agreed</w:t>
            </w:r>
          </w:p>
          <w:p w14:paraId="7AD0A4CE" w14:textId="760B8524" w:rsidR="00CC166A" w:rsidRPr="00D95972" w:rsidRDefault="00CC166A" w:rsidP="00CC166A">
            <w:pPr>
              <w:rPr>
                <w:rFonts w:eastAsia="Batang" w:cs="Arial"/>
                <w:color w:val="000000"/>
                <w:lang w:eastAsia="ko-KR"/>
              </w:rPr>
            </w:pPr>
          </w:p>
        </w:tc>
      </w:tr>
      <w:tr w:rsidR="00CC166A" w:rsidRPr="00D95972" w14:paraId="17D4A0B8" w14:textId="77777777" w:rsidTr="00695C3B">
        <w:tc>
          <w:tcPr>
            <w:tcW w:w="976" w:type="dxa"/>
            <w:tcBorders>
              <w:left w:val="thinThickThinSmallGap" w:sz="24" w:space="0" w:color="auto"/>
              <w:bottom w:val="nil"/>
              <w:right w:val="single" w:sz="4" w:space="0" w:color="auto"/>
            </w:tcBorders>
            <w:shd w:val="clear" w:color="auto" w:fill="FFFFFF"/>
          </w:tcPr>
          <w:p w14:paraId="7B0C05F3"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4D466C"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FF"/>
          </w:tcPr>
          <w:p w14:paraId="0A935C8D" w14:textId="5326626C" w:rsidR="00CC166A" w:rsidRPr="00D95972" w:rsidRDefault="00CC166A" w:rsidP="00CC166A">
            <w:pPr>
              <w:rPr>
                <w:rFonts w:cs="Arial"/>
              </w:rPr>
            </w:pPr>
            <w:r>
              <w:rPr>
                <w:rFonts w:cs="Arial"/>
              </w:rPr>
              <w:t>C1-242464</w:t>
            </w:r>
          </w:p>
        </w:tc>
        <w:tc>
          <w:tcPr>
            <w:tcW w:w="4191" w:type="dxa"/>
            <w:gridSpan w:val="3"/>
            <w:tcBorders>
              <w:top w:val="single" w:sz="4" w:space="0" w:color="auto"/>
              <w:bottom w:val="single" w:sz="4" w:space="0" w:color="auto"/>
            </w:tcBorders>
            <w:shd w:val="clear" w:color="auto" w:fill="FFFFFF"/>
          </w:tcPr>
          <w:p w14:paraId="5252535B" w14:textId="029AB031" w:rsidR="00CC166A" w:rsidRDefault="00CC166A" w:rsidP="00CC166A">
            <w:pPr>
              <w:rPr>
                <w:rFonts w:eastAsia="Calibri" w:cs="Arial"/>
                <w:color w:val="000000"/>
                <w:highlight w:val="yellow"/>
              </w:rPr>
            </w:pPr>
            <w:r w:rsidRPr="00E27228">
              <w:rPr>
                <w:rFonts w:eastAsia="Calibri" w:cs="Arial"/>
                <w:color w:val="000000"/>
              </w:rPr>
              <w:t>Service request procedure for PDU set based handling</w:t>
            </w:r>
          </w:p>
        </w:tc>
        <w:tc>
          <w:tcPr>
            <w:tcW w:w="1767" w:type="dxa"/>
            <w:tcBorders>
              <w:top w:val="single" w:sz="4" w:space="0" w:color="auto"/>
              <w:bottom w:val="single" w:sz="4" w:space="0" w:color="auto"/>
            </w:tcBorders>
            <w:shd w:val="clear" w:color="auto" w:fill="FFFFFF"/>
          </w:tcPr>
          <w:p w14:paraId="3B54A47F" w14:textId="0365EAF2" w:rsidR="00CC166A" w:rsidRPr="00D95972" w:rsidRDefault="00CC166A" w:rsidP="00CC166A">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39377F31" w14:textId="77F300A8" w:rsidR="00CC166A" w:rsidRPr="00D95972" w:rsidRDefault="00CC166A" w:rsidP="00CC166A">
            <w:pPr>
              <w:rPr>
                <w:rFonts w:cs="Arial"/>
              </w:rPr>
            </w:pPr>
            <w:r>
              <w:rPr>
                <w:rFonts w:cs="Arial"/>
              </w:rPr>
              <w:t>CR 6218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FBF16" w14:textId="77777777" w:rsidR="00CC166A" w:rsidRDefault="00CC166A" w:rsidP="00CC166A">
            <w:pPr>
              <w:rPr>
                <w:rFonts w:eastAsia="Batang" w:cs="Arial"/>
                <w:color w:val="000000"/>
                <w:lang w:eastAsia="ko-KR"/>
              </w:rPr>
            </w:pPr>
            <w:r>
              <w:rPr>
                <w:rFonts w:eastAsia="Batang" w:cs="Arial"/>
                <w:color w:val="000000"/>
                <w:lang w:eastAsia="ko-KR"/>
              </w:rPr>
              <w:t>Withdrawn</w:t>
            </w:r>
          </w:p>
          <w:p w14:paraId="21175996" w14:textId="29AA9054" w:rsidR="00CC166A" w:rsidRPr="00D95972" w:rsidRDefault="00CC166A" w:rsidP="00CC166A">
            <w:pPr>
              <w:rPr>
                <w:rFonts w:eastAsia="Batang" w:cs="Arial"/>
                <w:color w:val="000000"/>
                <w:lang w:eastAsia="ko-KR"/>
              </w:rPr>
            </w:pPr>
          </w:p>
        </w:tc>
      </w:tr>
      <w:tr w:rsidR="00CC166A" w:rsidRPr="00D95972" w14:paraId="68F15B10" w14:textId="77777777" w:rsidTr="00695C3B">
        <w:tc>
          <w:tcPr>
            <w:tcW w:w="976" w:type="dxa"/>
            <w:tcBorders>
              <w:left w:val="thinThickThinSmallGap" w:sz="24" w:space="0" w:color="auto"/>
              <w:bottom w:val="nil"/>
              <w:right w:val="single" w:sz="4" w:space="0" w:color="auto"/>
            </w:tcBorders>
            <w:shd w:val="clear" w:color="auto" w:fill="FFFFFF"/>
          </w:tcPr>
          <w:p w14:paraId="35D512BB"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3C5983"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FF"/>
          </w:tcPr>
          <w:p w14:paraId="0842DEAB" w14:textId="6AF6DE75" w:rsidR="00CC166A" w:rsidRPr="00D95972" w:rsidRDefault="002D0C4B" w:rsidP="00CC166A">
            <w:pPr>
              <w:rPr>
                <w:rFonts w:cs="Arial"/>
              </w:rPr>
            </w:pPr>
            <w:hyperlink r:id="rId273" w:history="1">
              <w:r w:rsidR="00CC166A">
                <w:rPr>
                  <w:rStyle w:val="Hyperlink"/>
                </w:rPr>
                <w:t>C1-242497</w:t>
              </w:r>
            </w:hyperlink>
          </w:p>
        </w:tc>
        <w:tc>
          <w:tcPr>
            <w:tcW w:w="4191" w:type="dxa"/>
            <w:gridSpan w:val="3"/>
            <w:tcBorders>
              <w:top w:val="single" w:sz="4" w:space="0" w:color="auto"/>
              <w:bottom w:val="single" w:sz="4" w:space="0" w:color="auto"/>
            </w:tcBorders>
            <w:shd w:val="clear" w:color="auto" w:fill="FFFFFF"/>
          </w:tcPr>
          <w:p w14:paraId="08650511" w14:textId="305F8FD2" w:rsidR="00CC166A" w:rsidRPr="00CC166A" w:rsidRDefault="00CC166A" w:rsidP="00CC166A">
            <w:pPr>
              <w:rPr>
                <w:rFonts w:eastAsia="Calibri" w:cs="Arial"/>
                <w:color w:val="000000"/>
              </w:rPr>
            </w:pPr>
            <w:r w:rsidRPr="00CC166A">
              <w:rPr>
                <w:rFonts w:eastAsia="Calibri" w:cs="Arial"/>
                <w:color w:val="000000"/>
              </w:rPr>
              <w:t>Protocol description to support UL</w:t>
            </w:r>
          </w:p>
        </w:tc>
        <w:tc>
          <w:tcPr>
            <w:tcW w:w="1767" w:type="dxa"/>
            <w:tcBorders>
              <w:top w:val="single" w:sz="4" w:space="0" w:color="auto"/>
              <w:bottom w:val="single" w:sz="4" w:space="0" w:color="auto"/>
            </w:tcBorders>
            <w:shd w:val="clear" w:color="auto" w:fill="FFFFFF"/>
          </w:tcPr>
          <w:p w14:paraId="26800078" w14:textId="5D1D3731" w:rsidR="00CC166A" w:rsidRPr="00D95972"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79EC447" w14:textId="44DB2CB7" w:rsidR="00CC166A" w:rsidRPr="00D95972" w:rsidRDefault="00CC166A" w:rsidP="00CC166A">
            <w:pPr>
              <w:rPr>
                <w:rFonts w:cs="Arial"/>
              </w:rPr>
            </w:pPr>
            <w:r>
              <w:rPr>
                <w:rFonts w:cs="Arial"/>
              </w:rPr>
              <w:t>CR 6227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DC929D" w14:textId="56166546" w:rsidR="00CC166A" w:rsidRPr="00D95972" w:rsidRDefault="00CC166A" w:rsidP="00CC166A">
            <w:pPr>
              <w:rPr>
                <w:rFonts w:eastAsia="Batang" w:cs="Arial"/>
                <w:color w:val="000000"/>
                <w:lang w:eastAsia="ko-KR"/>
              </w:rPr>
            </w:pPr>
            <w:r>
              <w:rPr>
                <w:rFonts w:eastAsia="Batang" w:cs="Arial"/>
                <w:color w:val="000000"/>
                <w:lang w:eastAsia="ko-KR"/>
              </w:rPr>
              <w:t>Merged into C1-242353</w:t>
            </w:r>
          </w:p>
        </w:tc>
      </w:tr>
      <w:tr w:rsidR="00CC166A" w:rsidRPr="00D95972" w14:paraId="7F758C1C" w14:textId="77777777" w:rsidTr="00695C3B">
        <w:tc>
          <w:tcPr>
            <w:tcW w:w="976" w:type="dxa"/>
            <w:tcBorders>
              <w:left w:val="thinThickThinSmallGap" w:sz="24" w:space="0" w:color="auto"/>
              <w:bottom w:val="nil"/>
              <w:right w:val="single" w:sz="4" w:space="0" w:color="auto"/>
            </w:tcBorders>
            <w:shd w:val="clear" w:color="auto" w:fill="FFFFFF"/>
          </w:tcPr>
          <w:p w14:paraId="72F2A7D9"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21E1270"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00FFFF"/>
          </w:tcPr>
          <w:p w14:paraId="36B62E07" w14:textId="3C02F3D1" w:rsidR="00CC166A" w:rsidRPr="00D95972" w:rsidRDefault="00CC166A" w:rsidP="00CC166A">
            <w:pPr>
              <w:rPr>
                <w:rFonts w:cs="Arial"/>
              </w:rPr>
            </w:pPr>
            <w:r w:rsidRPr="00247AFD">
              <w:t>C1-242617</w:t>
            </w:r>
          </w:p>
        </w:tc>
        <w:tc>
          <w:tcPr>
            <w:tcW w:w="4191" w:type="dxa"/>
            <w:gridSpan w:val="3"/>
            <w:tcBorders>
              <w:top w:val="single" w:sz="4" w:space="0" w:color="auto"/>
              <w:bottom w:val="single" w:sz="4" w:space="0" w:color="auto"/>
            </w:tcBorders>
            <w:shd w:val="clear" w:color="auto" w:fill="00FFFF"/>
          </w:tcPr>
          <w:p w14:paraId="06108622" w14:textId="77777777" w:rsidR="00CC166A" w:rsidRPr="00CC166A" w:rsidRDefault="00CC166A" w:rsidP="00CC166A">
            <w:pPr>
              <w:rPr>
                <w:rFonts w:eastAsia="Calibri" w:cs="Arial"/>
                <w:color w:val="000000"/>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00FFFF"/>
          </w:tcPr>
          <w:p w14:paraId="42F673AF" w14:textId="77777777"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03C0D64C" w14:textId="77777777" w:rsidR="00CC166A" w:rsidRPr="00D95972" w:rsidRDefault="00CC166A" w:rsidP="00CC166A">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0C2C137" w14:textId="77777777" w:rsidR="00CC166A" w:rsidRDefault="00CC166A" w:rsidP="00CC166A">
            <w:pPr>
              <w:rPr>
                <w:ins w:id="315" w:author="Lena Chaponniere31" w:date="2024-04-16T17:34:00Z"/>
                <w:rFonts w:eastAsia="Batang" w:cs="Arial"/>
                <w:color w:val="000000"/>
                <w:lang w:eastAsia="ko-KR"/>
              </w:rPr>
            </w:pPr>
            <w:ins w:id="316" w:author="Lena Chaponniere31" w:date="2024-04-16T17:34:00Z">
              <w:r>
                <w:rPr>
                  <w:rFonts w:eastAsia="Batang" w:cs="Arial"/>
                  <w:color w:val="000000"/>
                  <w:lang w:eastAsia="ko-KR"/>
                </w:rPr>
                <w:t>Revision of C1-242355</w:t>
              </w:r>
            </w:ins>
          </w:p>
          <w:p w14:paraId="17E9CD4C" w14:textId="58506F18" w:rsidR="00CC166A" w:rsidRPr="00D95972" w:rsidRDefault="00CC166A" w:rsidP="00CC166A">
            <w:pPr>
              <w:rPr>
                <w:rFonts w:eastAsia="Batang" w:cs="Arial"/>
                <w:color w:val="000000"/>
                <w:lang w:eastAsia="ko-KR"/>
              </w:rPr>
            </w:pPr>
          </w:p>
        </w:tc>
      </w:tr>
      <w:tr w:rsidR="00CC166A" w:rsidRPr="00D95972" w14:paraId="033A30EE" w14:textId="77777777" w:rsidTr="00E66E01">
        <w:tc>
          <w:tcPr>
            <w:tcW w:w="976" w:type="dxa"/>
            <w:tcBorders>
              <w:left w:val="thinThickThinSmallGap" w:sz="24" w:space="0" w:color="auto"/>
              <w:bottom w:val="nil"/>
              <w:right w:val="single" w:sz="4" w:space="0" w:color="auto"/>
            </w:tcBorders>
            <w:shd w:val="clear" w:color="auto" w:fill="FFFFFF"/>
          </w:tcPr>
          <w:p w14:paraId="62C3020E"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E32B038"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00FFFF"/>
          </w:tcPr>
          <w:p w14:paraId="299F4C15" w14:textId="04C2CA02" w:rsidR="00CC166A" w:rsidRPr="00D95972" w:rsidRDefault="00CC166A" w:rsidP="00CC166A">
            <w:pPr>
              <w:rPr>
                <w:rFonts w:cs="Arial"/>
              </w:rPr>
            </w:pPr>
            <w:r w:rsidRPr="00695C3B">
              <w:t>C1-242618</w:t>
            </w:r>
          </w:p>
        </w:tc>
        <w:tc>
          <w:tcPr>
            <w:tcW w:w="4191" w:type="dxa"/>
            <w:gridSpan w:val="3"/>
            <w:tcBorders>
              <w:top w:val="single" w:sz="4" w:space="0" w:color="auto"/>
              <w:bottom w:val="single" w:sz="4" w:space="0" w:color="auto"/>
            </w:tcBorders>
            <w:shd w:val="clear" w:color="auto" w:fill="00FFFF"/>
          </w:tcPr>
          <w:p w14:paraId="5F367F4B" w14:textId="77777777" w:rsidR="00CC166A" w:rsidRPr="00CC166A" w:rsidRDefault="00CC166A" w:rsidP="00CC166A">
            <w:pPr>
              <w:rPr>
                <w:rFonts w:eastAsia="Calibri" w:cs="Arial"/>
                <w:color w:val="000000"/>
              </w:rPr>
            </w:pPr>
            <w:r w:rsidRPr="00CC166A">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00FFFF"/>
          </w:tcPr>
          <w:p w14:paraId="48BE4CE4" w14:textId="77777777"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4798AF34" w14:textId="77777777" w:rsidR="00CC166A" w:rsidRPr="00D95972" w:rsidRDefault="00CC166A" w:rsidP="00CC166A">
            <w:pPr>
              <w:rPr>
                <w:rFonts w:cs="Arial"/>
              </w:rPr>
            </w:pPr>
            <w:r>
              <w:rPr>
                <w:rFonts w:cs="Arial"/>
              </w:rPr>
              <w:t xml:space="preserve">CR 6228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FE5CACC" w14:textId="77777777" w:rsidR="00CC166A" w:rsidRDefault="00CC166A" w:rsidP="00CC166A">
            <w:pPr>
              <w:rPr>
                <w:ins w:id="317" w:author="Lena Chaponniere31" w:date="2024-04-16T17:40:00Z"/>
                <w:rFonts w:eastAsia="Batang" w:cs="Arial"/>
                <w:color w:val="000000"/>
                <w:lang w:eastAsia="ko-KR"/>
              </w:rPr>
            </w:pPr>
            <w:ins w:id="318" w:author="Lena Chaponniere31" w:date="2024-04-16T17:40:00Z">
              <w:r>
                <w:rPr>
                  <w:rFonts w:eastAsia="Batang" w:cs="Arial"/>
                  <w:color w:val="000000"/>
                  <w:lang w:eastAsia="ko-KR"/>
                </w:rPr>
                <w:lastRenderedPageBreak/>
                <w:t>Revision of C1-242498</w:t>
              </w:r>
            </w:ins>
          </w:p>
          <w:p w14:paraId="478638B4" w14:textId="3FCC6905" w:rsidR="00CC166A" w:rsidRPr="00D95972" w:rsidRDefault="00CC166A" w:rsidP="00CC166A">
            <w:pPr>
              <w:rPr>
                <w:rFonts w:eastAsia="Batang" w:cs="Arial"/>
                <w:color w:val="000000"/>
                <w:lang w:eastAsia="ko-KR"/>
              </w:rPr>
            </w:pPr>
          </w:p>
        </w:tc>
      </w:tr>
      <w:tr w:rsidR="00CC166A" w:rsidRPr="00D95972" w14:paraId="55662B37" w14:textId="77777777" w:rsidTr="00E66E01">
        <w:tc>
          <w:tcPr>
            <w:tcW w:w="976" w:type="dxa"/>
            <w:tcBorders>
              <w:left w:val="thinThickThinSmallGap" w:sz="24" w:space="0" w:color="auto"/>
              <w:bottom w:val="nil"/>
              <w:right w:val="single" w:sz="4" w:space="0" w:color="auto"/>
            </w:tcBorders>
            <w:shd w:val="clear" w:color="auto" w:fill="FFFFFF"/>
          </w:tcPr>
          <w:p w14:paraId="5F910CF9"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AB8AB7"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00FFFF"/>
          </w:tcPr>
          <w:p w14:paraId="01F57BA8" w14:textId="20E90D60" w:rsidR="00CC166A" w:rsidRPr="00D95972" w:rsidRDefault="00CC166A" w:rsidP="00CC166A">
            <w:pPr>
              <w:rPr>
                <w:rFonts w:cs="Arial"/>
              </w:rPr>
            </w:pPr>
            <w:r w:rsidRPr="00E66E01">
              <w:t>C1-242619</w:t>
            </w:r>
          </w:p>
        </w:tc>
        <w:tc>
          <w:tcPr>
            <w:tcW w:w="4191" w:type="dxa"/>
            <w:gridSpan w:val="3"/>
            <w:tcBorders>
              <w:top w:val="single" w:sz="4" w:space="0" w:color="auto"/>
              <w:bottom w:val="single" w:sz="4" w:space="0" w:color="auto"/>
            </w:tcBorders>
            <w:shd w:val="clear" w:color="auto" w:fill="00FFFF"/>
          </w:tcPr>
          <w:p w14:paraId="41958218" w14:textId="77777777" w:rsidR="00CC166A" w:rsidRPr="00CC166A" w:rsidRDefault="00CC166A" w:rsidP="00CC166A">
            <w:pPr>
              <w:rPr>
                <w:rFonts w:eastAsia="Calibri" w:cs="Arial"/>
                <w:color w:val="000000"/>
              </w:rPr>
            </w:pPr>
            <w:r w:rsidRPr="00CC166A">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00FFFF"/>
          </w:tcPr>
          <w:p w14:paraId="1FACB70D" w14:textId="77777777"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3FF74085" w14:textId="77777777" w:rsidR="00CC166A" w:rsidRPr="00D95972" w:rsidRDefault="00CC166A" w:rsidP="00CC166A">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5055C20" w14:textId="77777777" w:rsidR="00CC166A" w:rsidRDefault="00CC166A" w:rsidP="00CC166A">
            <w:pPr>
              <w:rPr>
                <w:ins w:id="319" w:author="Lena Chaponniere31" w:date="2024-04-16T17:52:00Z"/>
                <w:rFonts w:eastAsia="Batang" w:cs="Arial"/>
                <w:color w:val="000000"/>
                <w:lang w:eastAsia="ko-KR"/>
              </w:rPr>
            </w:pPr>
            <w:ins w:id="320" w:author="Lena Chaponniere31" w:date="2024-04-16T17:52:00Z">
              <w:r>
                <w:rPr>
                  <w:rFonts w:eastAsia="Batang" w:cs="Arial"/>
                  <w:color w:val="000000"/>
                  <w:lang w:eastAsia="ko-KR"/>
                </w:rPr>
                <w:t>Revision of C1-242501</w:t>
              </w:r>
            </w:ins>
          </w:p>
          <w:p w14:paraId="0B72FD25" w14:textId="27B2E4EF" w:rsidR="00CC166A" w:rsidRPr="00D95972" w:rsidRDefault="00CC166A" w:rsidP="00CC166A">
            <w:pPr>
              <w:rPr>
                <w:rFonts w:eastAsia="Batang" w:cs="Arial"/>
                <w:color w:val="000000"/>
                <w:lang w:eastAsia="ko-KR"/>
              </w:rPr>
            </w:pPr>
          </w:p>
        </w:tc>
      </w:tr>
      <w:tr w:rsidR="00CC166A"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2CFF531E"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5A2483B5"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2624D79"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CC166A" w:rsidRPr="00D95972" w:rsidRDefault="00CC166A" w:rsidP="00CC166A">
            <w:pPr>
              <w:rPr>
                <w:rFonts w:eastAsia="Batang" w:cs="Arial"/>
                <w:color w:val="000000"/>
                <w:lang w:eastAsia="ko-KR"/>
              </w:rPr>
            </w:pPr>
          </w:p>
        </w:tc>
      </w:tr>
      <w:tr w:rsidR="00CC166A"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3018C7FC"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41BCE550"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124E2417"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CC166A" w:rsidRPr="00D95972" w:rsidRDefault="00CC166A" w:rsidP="00CC166A">
            <w:pPr>
              <w:rPr>
                <w:rFonts w:eastAsia="Batang" w:cs="Arial"/>
                <w:color w:val="000000"/>
                <w:lang w:eastAsia="ko-KR"/>
              </w:rPr>
            </w:pPr>
          </w:p>
        </w:tc>
      </w:tr>
      <w:tr w:rsidR="00CC166A" w:rsidRPr="00D95972" w14:paraId="756C0DE0" w14:textId="77777777" w:rsidTr="00E16376">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CC166A" w:rsidRPr="00D95972" w:rsidRDefault="00CC166A" w:rsidP="00CC166A">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CC166A" w:rsidRPr="00D95972" w:rsidRDefault="00CC166A" w:rsidP="00CC166A">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2DEA8099" w14:textId="2524A95A" w:rsidR="00CC166A" w:rsidRPr="00DA2C24" w:rsidRDefault="00CC166A" w:rsidP="00CC166A">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7372F558"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CC166A" w:rsidRDefault="00CC166A" w:rsidP="00CC166A">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CC166A" w:rsidRDefault="00CC166A" w:rsidP="00CC166A">
            <w:pPr>
              <w:rPr>
                <w:rFonts w:eastAsia="Batang" w:cs="Arial"/>
                <w:color w:val="000000"/>
                <w:lang w:eastAsia="ko-KR"/>
              </w:rPr>
            </w:pPr>
          </w:p>
          <w:p w14:paraId="1A144FD2" w14:textId="77777777" w:rsidR="00CC166A" w:rsidRPr="00D95972" w:rsidRDefault="00CC166A" w:rsidP="00CC166A">
            <w:pPr>
              <w:rPr>
                <w:rFonts w:eastAsia="Batang" w:cs="Arial"/>
                <w:color w:val="000000"/>
                <w:lang w:eastAsia="ko-KR"/>
              </w:rPr>
            </w:pPr>
          </w:p>
          <w:p w14:paraId="1846F685" w14:textId="77777777" w:rsidR="00CC166A" w:rsidRPr="00D95972" w:rsidRDefault="00CC166A" w:rsidP="00CC166A">
            <w:pPr>
              <w:rPr>
                <w:rFonts w:eastAsia="Batang" w:cs="Arial"/>
                <w:lang w:eastAsia="ko-KR"/>
              </w:rPr>
            </w:pPr>
          </w:p>
        </w:tc>
      </w:tr>
      <w:tr w:rsidR="00CC166A" w:rsidRPr="00D95972" w14:paraId="7FCC50BB" w14:textId="77777777" w:rsidTr="00E16376">
        <w:tc>
          <w:tcPr>
            <w:tcW w:w="976" w:type="dxa"/>
            <w:tcBorders>
              <w:left w:val="thinThickThinSmallGap" w:sz="24" w:space="0" w:color="auto"/>
              <w:bottom w:val="nil"/>
            </w:tcBorders>
            <w:shd w:val="clear" w:color="auto" w:fill="auto"/>
          </w:tcPr>
          <w:p w14:paraId="232712A6" w14:textId="77777777" w:rsidR="00CC166A" w:rsidRPr="00D95972" w:rsidRDefault="00CC166A" w:rsidP="00CC166A">
            <w:pPr>
              <w:rPr>
                <w:rFonts w:cs="Arial"/>
              </w:rPr>
            </w:pPr>
          </w:p>
        </w:tc>
        <w:tc>
          <w:tcPr>
            <w:tcW w:w="1317" w:type="dxa"/>
            <w:gridSpan w:val="2"/>
            <w:tcBorders>
              <w:bottom w:val="nil"/>
            </w:tcBorders>
            <w:shd w:val="clear" w:color="auto" w:fill="auto"/>
          </w:tcPr>
          <w:p w14:paraId="2D03256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CBF8622" w14:textId="7E42600E" w:rsidR="00CC166A" w:rsidRDefault="002D0C4B" w:rsidP="00CC166A">
            <w:pPr>
              <w:overflowPunct/>
              <w:autoSpaceDE/>
              <w:autoSpaceDN/>
              <w:adjustRightInd/>
              <w:textAlignment w:val="auto"/>
            </w:pPr>
            <w:hyperlink r:id="rId274" w:history="1">
              <w:r w:rsidR="00CC166A">
                <w:rPr>
                  <w:rStyle w:val="Hyperlink"/>
                </w:rPr>
                <w:t>C1-242137</w:t>
              </w:r>
            </w:hyperlink>
          </w:p>
        </w:tc>
        <w:tc>
          <w:tcPr>
            <w:tcW w:w="4191" w:type="dxa"/>
            <w:gridSpan w:val="3"/>
            <w:tcBorders>
              <w:top w:val="single" w:sz="4" w:space="0" w:color="auto"/>
              <w:bottom w:val="single" w:sz="4" w:space="0" w:color="auto"/>
            </w:tcBorders>
            <w:shd w:val="clear" w:color="auto" w:fill="FFFFFF"/>
          </w:tcPr>
          <w:p w14:paraId="0A89C7C2" w14:textId="536BFEE8" w:rsidR="00CC166A" w:rsidRDefault="00CC166A" w:rsidP="00CC166A">
            <w:pPr>
              <w:rPr>
                <w:rFonts w:cs="Arial"/>
              </w:rPr>
            </w:pPr>
            <w:r>
              <w:rPr>
                <w:rFonts w:cs="Arial"/>
              </w:rPr>
              <w:t>UE capability indication to the network for reporting UE coarse location information via NAS in case of satellite access for NB-IoT</w:t>
            </w:r>
          </w:p>
        </w:tc>
        <w:tc>
          <w:tcPr>
            <w:tcW w:w="1767" w:type="dxa"/>
            <w:tcBorders>
              <w:top w:val="single" w:sz="4" w:space="0" w:color="auto"/>
              <w:bottom w:val="single" w:sz="4" w:space="0" w:color="auto"/>
            </w:tcBorders>
            <w:shd w:val="clear" w:color="auto" w:fill="FFFFFF"/>
          </w:tcPr>
          <w:p w14:paraId="62C10543" w14:textId="711EF401"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1F3C67D" w14:textId="4B83AF84" w:rsidR="00CC166A" w:rsidRDefault="00CC166A" w:rsidP="00CC166A">
            <w:pPr>
              <w:rPr>
                <w:rFonts w:cs="Arial"/>
              </w:rPr>
            </w:pPr>
            <w:r>
              <w:rPr>
                <w:rFonts w:cs="Arial"/>
              </w:rPr>
              <w:t>CR 4023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127983" w14:textId="119DA764" w:rsidR="00CC166A" w:rsidRPr="00D95972" w:rsidRDefault="00CC166A" w:rsidP="00CC166A">
            <w:pPr>
              <w:rPr>
                <w:rFonts w:eastAsia="Batang" w:cs="Arial"/>
                <w:lang w:eastAsia="ko-KR"/>
              </w:rPr>
            </w:pPr>
            <w:r>
              <w:rPr>
                <w:rFonts w:eastAsia="Batang" w:cs="Arial"/>
                <w:lang w:eastAsia="ko-KR"/>
              </w:rPr>
              <w:t>Merged into C1-242433 and its revisions</w:t>
            </w:r>
          </w:p>
        </w:tc>
      </w:tr>
      <w:tr w:rsidR="00CC166A" w:rsidRPr="00D95972" w14:paraId="456AD8EF" w14:textId="77777777" w:rsidTr="003F76DF">
        <w:tc>
          <w:tcPr>
            <w:tcW w:w="976" w:type="dxa"/>
            <w:tcBorders>
              <w:left w:val="thinThickThinSmallGap" w:sz="24" w:space="0" w:color="auto"/>
              <w:bottom w:val="nil"/>
            </w:tcBorders>
            <w:shd w:val="clear" w:color="auto" w:fill="auto"/>
          </w:tcPr>
          <w:p w14:paraId="244CB6F2" w14:textId="77777777" w:rsidR="00CC166A" w:rsidRPr="00D95972" w:rsidRDefault="00CC166A" w:rsidP="00CC166A">
            <w:pPr>
              <w:rPr>
                <w:rFonts w:cs="Arial"/>
              </w:rPr>
            </w:pPr>
          </w:p>
        </w:tc>
        <w:tc>
          <w:tcPr>
            <w:tcW w:w="1317" w:type="dxa"/>
            <w:gridSpan w:val="2"/>
            <w:tcBorders>
              <w:bottom w:val="nil"/>
            </w:tcBorders>
            <w:shd w:val="clear" w:color="auto" w:fill="auto"/>
          </w:tcPr>
          <w:p w14:paraId="2E13317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15E5E81" w14:textId="445679D5" w:rsidR="00CC166A" w:rsidRDefault="002D0C4B" w:rsidP="00CC166A">
            <w:pPr>
              <w:overflowPunct/>
              <w:autoSpaceDE/>
              <w:autoSpaceDN/>
              <w:adjustRightInd/>
              <w:textAlignment w:val="auto"/>
            </w:pPr>
            <w:hyperlink r:id="rId275" w:history="1">
              <w:r w:rsidR="00CC166A">
                <w:rPr>
                  <w:rStyle w:val="Hyperlink"/>
                </w:rPr>
                <w:t>C1-242193</w:t>
              </w:r>
            </w:hyperlink>
          </w:p>
        </w:tc>
        <w:tc>
          <w:tcPr>
            <w:tcW w:w="4191" w:type="dxa"/>
            <w:gridSpan w:val="3"/>
            <w:tcBorders>
              <w:top w:val="single" w:sz="4" w:space="0" w:color="auto"/>
              <w:bottom w:val="single" w:sz="4" w:space="0" w:color="auto"/>
            </w:tcBorders>
            <w:shd w:val="clear" w:color="auto" w:fill="FFFFFF"/>
          </w:tcPr>
          <w:p w14:paraId="0C5C4964" w14:textId="448CAE3B" w:rsidR="00CC166A" w:rsidRDefault="00CC166A" w:rsidP="00CC166A">
            <w:pPr>
              <w:rPr>
                <w:rFonts w:cs="Arial"/>
              </w:rPr>
            </w:pPr>
            <w:r>
              <w:rPr>
                <w:rFonts w:cs="Arial"/>
              </w:rPr>
              <w:t>Support of reporting coarse location for NB IoT satellite access</w:t>
            </w:r>
          </w:p>
        </w:tc>
        <w:tc>
          <w:tcPr>
            <w:tcW w:w="1767" w:type="dxa"/>
            <w:tcBorders>
              <w:top w:val="single" w:sz="4" w:space="0" w:color="auto"/>
              <w:bottom w:val="single" w:sz="4" w:space="0" w:color="auto"/>
            </w:tcBorders>
            <w:shd w:val="clear" w:color="auto" w:fill="FFFFFF"/>
          </w:tcPr>
          <w:p w14:paraId="4B784297" w14:textId="6404DCB5"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5F9F7CB6" w14:textId="2993EC57" w:rsidR="00CC166A" w:rsidRDefault="00CC166A" w:rsidP="00CC166A">
            <w:pPr>
              <w:rPr>
                <w:rFonts w:cs="Arial"/>
              </w:rPr>
            </w:pPr>
            <w:r>
              <w:rPr>
                <w:rFonts w:cs="Arial"/>
              </w:rPr>
              <w:t>CR 4025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803481" w14:textId="40D5410A" w:rsidR="00CC166A" w:rsidRDefault="00CC166A" w:rsidP="00CC166A">
            <w:pPr>
              <w:rPr>
                <w:rFonts w:eastAsia="Batang" w:cs="Arial"/>
                <w:lang w:eastAsia="ko-KR"/>
              </w:rPr>
            </w:pPr>
            <w:r>
              <w:rPr>
                <w:rFonts w:eastAsia="Batang" w:cs="Arial"/>
                <w:lang w:eastAsia="ko-KR"/>
              </w:rPr>
              <w:t>Merged into C1-242433 and its revisions</w:t>
            </w:r>
          </w:p>
        </w:tc>
      </w:tr>
      <w:tr w:rsidR="00CC166A" w:rsidRPr="00D95972" w14:paraId="1AADF990" w14:textId="77777777" w:rsidTr="003F76DF">
        <w:tc>
          <w:tcPr>
            <w:tcW w:w="976" w:type="dxa"/>
            <w:tcBorders>
              <w:left w:val="thinThickThinSmallGap" w:sz="24" w:space="0" w:color="auto"/>
              <w:bottom w:val="nil"/>
            </w:tcBorders>
            <w:shd w:val="clear" w:color="auto" w:fill="auto"/>
          </w:tcPr>
          <w:p w14:paraId="41EE6B88" w14:textId="77777777" w:rsidR="00CC166A" w:rsidRPr="00D95972" w:rsidRDefault="00CC166A" w:rsidP="00CC166A">
            <w:pPr>
              <w:rPr>
                <w:rFonts w:cs="Arial"/>
              </w:rPr>
            </w:pPr>
          </w:p>
        </w:tc>
        <w:tc>
          <w:tcPr>
            <w:tcW w:w="1317" w:type="dxa"/>
            <w:gridSpan w:val="2"/>
            <w:tcBorders>
              <w:bottom w:val="nil"/>
            </w:tcBorders>
            <w:shd w:val="clear" w:color="auto" w:fill="auto"/>
          </w:tcPr>
          <w:p w14:paraId="72A026C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4FBBEF7" w14:textId="2479A94F" w:rsidR="00CC166A" w:rsidRDefault="002D0C4B" w:rsidP="00CC166A">
            <w:pPr>
              <w:overflowPunct/>
              <w:autoSpaceDE/>
              <w:autoSpaceDN/>
              <w:adjustRightInd/>
              <w:textAlignment w:val="auto"/>
            </w:pPr>
            <w:hyperlink r:id="rId276" w:history="1">
              <w:r w:rsidR="00CC166A">
                <w:rPr>
                  <w:rStyle w:val="Hyperlink"/>
                </w:rPr>
                <w:t>C1-242194</w:t>
              </w:r>
            </w:hyperlink>
          </w:p>
        </w:tc>
        <w:tc>
          <w:tcPr>
            <w:tcW w:w="4191" w:type="dxa"/>
            <w:gridSpan w:val="3"/>
            <w:tcBorders>
              <w:top w:val="single" w:sz="4" w:space="0" w:color="auto"/>
              <w:bottom w:val="single" w:sz="4" w:space="0" w:color="auto"/>
            </w:tcBorders>
            <w:shd w:val="clear" w:color="auto" w:fill="FFFFFF"/>
          </w:tcPr>
          <w:p w14:paraId="48D9BF27" w14:textId="6A61068D" w:rsidR="00CC166A" w:rsidRDefault="00CC166A" w:rsidP="00CC166A">
            <w:pPr>
              <w:rPr>
                <w:rFonts w:cs="Arial"/>
              </w:rPr>
            </w:pPr>
            <w:r>
              <w:rPr>
                <w:rFonts w:cs="Arial"/>
              </w:rPr>
              <w:t>Discussion on NB IoT devices reporting the coarse location in the security mode complete message</w:t>
            </w:r>
          </w:p>
        </w:tc>
        <w:tc>
          <w:tcPr>
            <w:tcW w:w="1767" w:type="dxa"/>
            <w:tcBorders>
              <w:top w:val="single" w:sz="4" w:space="0" w:color="auto"/>
              <w:bottom w:val="single" w:sz="4" w:space="0" w:color="auto"/>
            </w:tcBorders>
            <w:shd w:val="clear" w:color="auto" w:fill="FFFFFF"/>
          </w:tcPr>
          <w:p w14:paraId="64872890" w14:textId="27453AAC"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302BFDA5" w14:textId="25E89E18"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6A4DB3" w14:textId="77777777" w:rsidR="00CC166A" w:rsidRDefault="00CC166A" w:rsidP="00CC166A">
            <w:pPr>
              <w:rPr>
                <w:rFonts w:eastAsia="Batang" w:cs="Arial"/>
                <w:lang w:eastAsia="ko-KR"/>
              </w:rPr>
            </w:pPr>
            <w:r>
              <w:rPr>
                <w:rFonts w:eastAsia="Batang" w:cs="Arial"/>
                <w:lang w:eastAsia="ko-KR"/>
              </w:rPr>
              <w:t>Noted</w:t>
            </w:r>
          </w:p>
          <w:p w14:paraId="22AE7AE9" w14:textId="2234D8B5" w:rsidR="00CC166A" w:rsidRPr="00D95972" w:rsidRDefault="00CC166A" w:rsidP="00CC166A">
            <w:pPr>
              <w:rPr>
                <w:rFonts w:eastAsia="Batang" w:cs="Arial"/>
                <w:lang w:eastAsia="ko-KR"/>
              </w:rPr>
            </w:pPr>
          </w:p>
        </w:tc>
      </w:tr>
      <w:tr w:rsidR="00CC166A" w:rsidRPr="00D95972" w14:paraId="1A020652" w14:textId="77777777" w:rsidTr="003A7443">
        <w:tc>
          <w:tcPr>
            <w:tcW w:w="976" w:type="dxa"/>
            <w:tcBorders>
              <w:left w:val="thinThickThinSmallGap" w:sz="24" w:space="0" w:color="auto"/>
              <w:bottom w:val="nil"/>
            </w:tcBorders>
            <w:shd w:val="clear" w:color="auto" w:fill="auto"/>
          </w:tcPr>
          <w:p w14:paraId="0AFA954B" w14:textId="77777777" w:rsidR="00CC166A" w:rsidRPr="00D95972" w:rsidRDefault="00CC166A" w:rsidP="00CC166A">
            <w:pPr>
              <w:rPr>
                <w:rFonts w:cs="Arial"/>
              </w:rPr>
            </w:pPr>
          </w:p>
        </w:tc>
        <w:tc>
          <w:tcPr>
            <w:tcW w:w="1317" w:type="dxa"/>
            <w:gridSpan w:val="2"/>
            <w:tcBorders>
              <w:bottom w:val="nil"/>
            </w:tcBorders>
            <w:shd w:val="clear" w:color="auto" w:fill="auto"/>
          </w:tcPr>
          <w:p w14:paraId="4A3E059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8690CD4" w14:textId="6805CEBD" w:rsidR="00CC166A" w:rsidRDefault="002D0C4B" w:rsidP="00CC166A">
            <w:pPr>
              <w:overflowPunct/>
              <w:autoSpaceDE/>
              <w:autoSpaceDN/>
              <w:adjustRightInd/>
              <w:textAlignment w:val="auto"/>
            </w:pPr>
            <w:hyperlink r:id="rId277" w:history="1">
              <w:r w:rsidR="00CC166A">
                <w:rPr>
                  <w:rStyle w:val="Hyperlink"/>
                </w:rPr>
                <w:t>C1-242195</w:t>
              </w:r>
            </w:hyperlink>
          </w:p>
        </w:tc>
        <w:tc>
          <w:tcPr>
            <w:tcW w:w="4191" w:type="dxa"/>
            <w:gridSpan w:val="3"/>
            <w:tcBorders>
              <w:top w:val="single" w:sz="4" w:space="0" w:color="auto"/>
              <w:bottom w:val="single" w:sz="4" w:space="0" w:color="auto"/>
            </w:tcBorders>
            <w:shd w:val="clear" w:color="auto" w:fill="FFFF00"/>
          </w:tcPr>
          <w:p w14:paraId="011E09D8" w14:textId="41D92890" w:rsidR="00CC166A" w:rsidRDefault="00CC166A" w:rsidP="00CC166A">
            <w:pPr>
              <w:rPr>
                <w:rFonts w:cs="Arial"/>
              </w:rPr>
            </w:pPr>
            <w:r>
              <w:rPr>
                <w:rFonts w:cs="Arial"/>
              </w:rPr>
              <w:t>Protection of the reporting location information in the security mode complete message – alternative 1</w:t>
            </w:r>
          </w:p>
        </w:tc>
        <w:tc>
          <w:tcPr>
            <w:tcW w:w="1767" w:type="dxa"/>
            <w:tcBorders>
              <w:top w:val="single" w:sz="4" w:space="0" w:color="auto"/>
              <w:bottom w:val="single" w:sz="4" w:space="0" w:color="auto"/>
            </w:tcBorders>
            <w:shd w:val="clear" w:color="auto" w:fill="FFFF00"/>
          </w:tcPr>
          <w:p w14:paraId="786C5B5D" w14:textId="42F5F879"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6FF9EBF4" w14:textId="714A23D4" w:rsidR="00CC166A" w:rsidRDefault="00CC166A" w:rsidP="00CC166A">
            <w:pPr>
              <w:rPr>
                <w:rFonts w:cs="Arial"/>
              </w:rPr>
            </w:pPr>
            <w:r>
              <w:rPr>
                <w:rFonts w:cs="Arial"/>
              </w:rPr>
              <w:t>CR 4026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DEE0B" w14:textId="5D14BC86" w:rsidR="00CC166A" w:rsidRPr="00D95972" w:rsidRDefault="00CC166A" w:rsidP="00CC166A">
            <w:pPr>
              <w:rPr>
                <w:rFonts w:eastAsia="Batang" w:cs="Arial"/>
                <w:lang w:eastAsia="ko-KR"/>
              </w:rPr>
            </w:pPr>
            <w:r>
              <w:rPr>
                <w:rFonts w:eastAsia="Batang" w:cs="Arial"/>
                <w:lang w:eastAsia="ko-KR"/>
              </w:rPr>
              <w:t>Presented already</w:t>
            </w:r>
          </w:p>
        </w:tc>
      </w:tr>
      <w:tr w:rsidR="00CC166A" w:rsidRPr="00D95972" w14:paraId="3D08C89C" w14:textId="77777777" w:rsidTr="0075540E">
        <w:tc>
          <w:tcPr>
            <w:tcW w:w="976" w:type="dxa"/>
            <w:tcBorders>
              <w:left w:val="thinThickThinSmallGap" w:sz="24" w:space="0" w:color="auto"/>
              <w:bottom w:val="nil"/>
            </w:tcBorders>
            <w:shd w:val="clear" w:color="auto" w:fill="auto"/>
          </w:tcPr>
          <w:p w14:paraId="4384112B" w14:textId="77777777" w:rsidR="00CC166A" w:rsidRPr="00D95972" w:rsidRDefault="00CC166A" w:rsidP="00CC166A">
            <w:pPr>
              <w:rPr>
                <w:rFonts w:cs="Arial"/>
              </w:rPr>
            </w:pPr>
          </w:p>
        </w:tc>
        <w:tc>
          <w:tcPr>
            <w:tcW w:w="1317" w:type="dxa"/>
            <w:gridSpan w:val="2"/>
            <w:tcBorders>
              <w:bottom w:val="nil"/>
            </w:tcBorders>
            <w:shd w:val="clear" w:color="auto" w:fill="auto"/>
          </w:tcPr>
          <w:p w14:paraId="3C9375B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016BD54" w14:textId="444D6F1B" w:rsidR="00CC166A" w:rsidRDefault="002D0C4B" w:rsidP="00CC166A">
            <w:pPr>
              <w:overflowPunct/>
              <w:autoSpaceDE/>
              <w:autoSpaceDN/>
              <w:adjustRightInd/>
              <w:textAlignment w:val="auto"/>
            </w:pPr>
            <w:hyperlink r:id="rId278" w:history="1">
              <w:r w:rsidR="00CC166A">
                <w:rPr>
                  <w:rStyle w:val="Hyperlink"/>
                </w:rPr>
                <w:t>C1-242196</w:t>
              </w:r>
            </w:hyperlink>
          </w:p>
        </w:tc>
        <w:tc>
          <w:tcPr>
            <w:tcW w:w="4191" w:type="dxa"/>
            <w:gridSpan w:val="3"/>
            <w:tcBorders>
              <w:top w:val="single" w:sz="4" w:space="0" w:color="auto"/>
              <w:bottom w:val="single" w:sz="4" w:space="0" w:color="auto"/>
            </w:tcBorders>
            <w:shd w:val="clear" w:color="auto" w:fill="FFFF00"/>
          </w:tcPr>
          <w:p w14:paraId="0369F192" w14:textId="69AC38A5" w:rsidR="00CC166A" w:rsidRDefault="00CC166A" w:rsidP="00CC166A">
            <w:pPr>
              <w:rPr>
                <w:rFonts w:cs="Arial"/>
              </w:rPr>
            </w:pPr>
            <w:r>
              <w:rPr>
                <w:rFonts w:cs="Arial"/>
              </w:rPr>
              <w:t>Protection of the reporting location information in the security mode complete message – alternative 2</w:t>
            </w:r>
          </w:p>
        </w:tc>
        <w:tc>
          <w:tcPr>
            <w:tcW w:w="1767" w:type="dxa"/>
            <w:tcBorders>
              <w:top w:val="single" w:sz="4" w:space="0" w:color="auto"/>
              <w:bottom w:val="single" w:sz="4" w:space="0" w:color="auto"/>
            </w:tcBorders>
            <w:shd w:val="clear" w:color="auto" w:fill="FFFF00"/>
          </w:tcPr>
          <w:p w14:paraId="12652E68" w14:textId="0F0609FB"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4EB20E09" w14:textId="75B99535" w:rsidR="00CC166A" w:rsidRDefault="00CC166A" w:rsidP="00CC166A">
            <w:pPr>
              <w:rPr>
                <w:rFonts w:cs="Arial"/>
              </w:rPr>
            </w:pPr>
            <w:r>
              <w:rPr>
                <w:rFonts w:cs="Arial"/>
              </w:rPr>
              <w:t>CR 4027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15724" w14:textId="7F913C63" w:rsidR="00CC166A" w:rsidRPr="00D95972" w:rsidRDefault="00CC166A" w:rsidP="00CC166A">
            <w:pPr>
              <w:rPr>
                <w:rFonts w:eastAsia="Batang" w:cs="Arial"/>
                <w:lang w:eastAsia="ko-KR"/>
              </w:rPr>
            </w:pPr>
            <w:r>
              <w:rPr>
                <w:rFonts w:eastAsia="Batang" w:cs="Arial"/>
                <w:lang w:eastAsia="ko-KR"/>
              </w:rPr>
              <w:t>Presented already</w:t>
            </w:r>
          </w:p>
        </w:tc>
      </w:tr>
      <w:tr w:rsidR="00CC166A" w:rsidRPr="00D95972" w14:paraId="6A64CE01" w14:textId="77777777" w:rsidTr="0075540E">
        <w:tc>
          <w:tcPr>
            <w:tcW w:w="976" w:type="dxa"/>
            <w:tcBorders>
              <w:left w:val="thinThickThinSmallGap" w:sz="24" w:space="0" w:color="auto"/>
              <w:bottom w:val="nil"/>
            </w:tcBorders>
            <w:shd w:val="clear" w:color="auto" w:fill="auto"/>
          </w:tcPr>
          <w:p w14:paraId="36EECB86" w14:textId="77777777" w:rsidR="00CC166A" w:rsidRPr="00D95972" w:rsidRDefault="00CC166A" w:rsidP="00CC166A">
            <w:pPr>
              <w:rPr>
                <w:rFonts w:cs="Arial"/>
              </w:rPr>
            </w:pPr>
          </w:p>
        </w:tc>
        <w:tc>
          <w:tcPr>
            <w:tcW w:w="1317" w:type="dxa"/>
            <w:gridSpan w:val="2"/>
            <w:tcBorders>
              <w:bottom w:val="nil"/>
            </w:tcBorders>
            <w:shd w:val="clear" w:color="auto" w:fill="auto"/>
          </w:tcPr>
          <w:p w14:paraId="020298E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8B11C8E" w14:textId="50CD7693" w:rsidR="00CC166A" w:rsidRDefault="002D0C4B" w:rsidP="00CC166A">
            <w:pPr>
              <w:overflowPunct/>
              <w:autoSpaceDE/>
              <w:autoSpaceDN/>
              <w:adjustRightInd/>
              <w:textAlignment w:val="auto"/>
            </w:pPr>
            <w:hyperlink r:id="rId279" w:history="1">
              <w:r w:rsidR="00CC166A">
                <w:rPr>
                  <w:rStyle w:val="Hyperlink"/>
                </w:rPr>
                <w:t>C1-242366</w:t>
              </w:r>
            </w:hyperlink>
          </w:p>
        </w:tc>
        <w:tc>
          <w:tcPr>
            <w:tcW w:w="4191" w:type="dxa"/>
            <w:gridSpan w:val="3"/>
            <w:tcBorders>
              <w:top w:val="single" w:sz="4" w:space="0" w:color="auto"/>
              <w:bottom w:val="single" w:sz="4" w:space="0" w:color="auto"/>
            </w:tcBorders>
            <w:shd w:val="clear" w:color="auto" w:fill="FFFFFF"/>
          </w:tcPr>
          <w:p w14:paraId="7DA13B5E" w14:textId="754ACC93" w:rsidR="00CC166A" w:rsidRDefault="00CC166A" w:rsidP="00CC166A">
            <w:pPr>
              <w:rPr>
                <w:rFonts w:cs="Arial"/>
              </w:rPr>
            </w:pPr>
            <w:r>
              <w:rPr>
                <w:rFonts w:cs="Arial"/>
              </w:rPr>
              <w:t xml:space="preserve">Discussion on NAS based solution of NTN NB IoT UE location </w:t>
            </w:r>
            <w:proofErr w:type="spellStart"/>
            <w:r>
              <w:rPr>
                <w:rFonts w:cs="Arial"/>
              </w:rPr>
              <w:t>verificatio</w:t>
            </w:r>
            <w:proofErr w:type="spellEnd"/>
          </w:p>
        </w:tc>
        <w:tc>
          <w:tcPr>
            <w:tcW w:w="1767" w:type="dxa"/>
            <w:tcBorders>
              <w:top w:val="single" w:sz="4" w:space="0" w:color="auto"/>
              <w:bottom w:val="single" w:sz="4" w:space="0" w:color="auto"/>
            </w:tcBorders>
            <w:shd w:val="clear" w:color="auto" w:fill="FFFFFF"/>
          </w:tcPr>
          <w:p w14:paraId="2D6F7671" w14:textId="5197282D"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81F991B" w14:textId="2EED1B18" w:rsidR="00CC166A" w:rsidRDefault="00CC166A" w:rsidP="00CC166A">
            <w:pPr>
              <w:rPr>
                <w:rFonts w:cs="Arial"/>
              </w:rPr>
            </w:pPr>
            <w:proofErr w:type="gramStart"/>
            <w:r>
              <w:rPr>
                <w:rFonts w:cs="Arial"/>
              </w:rPr>
              <w:t>discussion  24.301</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4F9352" w14:textId="77777777" w:rsidR="00CC166A" w:rsidRDefault="00CC166A" w:rsidP="00CC166A">
            <w:pPr>
              <w:rPr>
                <w:rFonts w:eastAsia="Batang" w:cs="Arial"/>
                <w:lang w:eastAsia="ko-KR"/>
              </w:rPr>
            </w:pPr>
            <w:r>
              <w:rPr>
                <w:rFonts w:eastAsia="Batang" w:cs="Arial"/>
                <w:lang w:eastAsia="ko-KR"/>
              </w:rPr>
              <w:t>Noted</w:t>
            </w:r>
          </w:p>
          <w:p w14:paraId="5F41624B" w14:textId="77A1693F" w:rsidR="00CC166A" w:rsidRPr="00D95972" w:rsidRDefault="00CC166A" w:rsidP="00CC166A">
            <w:pPr>
              <w:rPr>
                <w:rFonts w:eastAsia="Batang" w:cs="Arial"/>
                <w:lang w:eastAsia="ko-KR"/>
              </w:rPr>
            </w:pPr>
          </w:p>
        </w:tc>
      </w:tr>
      <w:tr w:rsidR="00CC166A" w:rsidRPr="00D95972" w14:paraId="6EC5D5DE" w14:textId="77777777" w:rsidTr="00E16376">
        <w:tc>
          <w:tcPr>
            <w:tcW w:w="976" w:type="dxa"/>
            <w:tcBorders>
              <w:left w:val="thinThickThinSmallGap" w:sz="24" w:space="0" w:color="auto"/>
              <w:bottom w:val="nil"/>
            </w:tcBorders>
            <w:shd w:val="clear" w:color="auto" w:fill="auto"/>
          </w:tcPr>
          <w:p w14:paraId="4A797D77" w14:textId="77777777" w:rsidR="00CC166A" w:rsidRPr="00D95972" w:rsidRDefault="00CC166A" w:rsidP="00CC166A">
            <w:pPr>
              <w:rPr>
                <w:rFonts w:cs="Arial"/>
              </w:rPr>
            </w:pPr>
          </w:p>
        </w:tc>
        <w:tc>
          <w:tcPr>
            <w:tcW w:w="1317" w:type="dxa"/>
            <w:gridSpan w:val="2"/>
            <w:tcBorders>
              <w:bottom w:val="nil"/>
            </w:tcBorders>
            <w:shd w:val="clear" w:color="auto" w:fill="auto"/>
          </w:tcPr>
          <w:p w14:paraId="31CF1CA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18A9452" w14:textId="59352BE7" w:rsidR="00CC166A" w:rsidRDefault="002D0C4B" w:rsidP="00CC166A">
            <w:pPr>
              <w:overflowPunct/>
              <w:autoSpaceDE/>
              <w:autoSpaceDN/>
              <w:adjustRightInd/>
              <w:textAlignment w:val="auto"/>
            </w:pPr>
            <w:hyperlink r:id="rId280" w:history="1">
              <w:r w:rsidR="00CC166A">
                <w:rPr>
                  <w:rStyle w:val="Hyperlink"/>
                </w:rPr>
                <w:t>C1-242367</w:t>
              </w:r>
            </w:hyperlink>
          </w:p>
        </w:tc>
        <w:tc>
          <w:tcPr>
            <w:tcW w:w="4191" w:type="dxa"/>
            <w:gridSpan w:val="3"/>
            <w:tcBorders>
              <w:top w:val="single" w:sz="4" w:space="0" w:color="auto"/>
              <w:bottom w:val="single" w:sz="4" w:space="0" w:color="auto"/>
            </w:tcBorders>
            <w:shd w:val="clear" w:color="auto" w:fill="FFFF00"/>
          </w:tcPr>
          <w:p w14:paraId="6C68F856" w14:textId="67E221FE" w:rsidR="00CC166A" w:rsidRDefault="00CC166A" w:rsidP="00CC166A">
            <w:pPr>
              <w:rPr>
                <w:rFonts w:cs="Arial"/>
              </w:rPr>
            </w:pPr>
            <w:r>
              <w:rPr>
                <w:rFonts w:cs="Arial"/>
              </w:rPr>
              <w:t>NAS based solution for UE location reporting for NB-IoT satellite access</w:t>
            </w:r>
          </w:p>
        </w:tc>
        <w:tc>
          <w:tcPr>
            <w:tcW w:w="1767" w:type="dxa"/>
            <w:tcBorders>
              <w:top w:val="single" w:sz="4" w:space="0" w:color="auto"/>
              <w:bottom w:val="single" w:sz="4" w:space="0" w:color="auto"/>
            </w:tcBorders>
            <w:shd w:val="clear" w:color="auto" w:fill="FFFF00"/>
          </w:tcPr>
          <w:p w14:paraId="120BE079" w14:textId="693F0EBF"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CAF44B7" w14:textId="3325B0CB" w:rsidR="00CC166A" w:rsidRDefault="00CC166A" w:rsidP="00CC166A">
            <w:pPr>
              <w:rPr>
                <w:rFonts w:cs="Arial"/>
              </w:rPr>
            </w:pPr>
            <w:r>
              <w:rPr>
                <w:rFonts w:cs="Arial"/>
              </w:rPr>
              <w:t>CR 4042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C1A9E" w14:textId="5F72E113" w:rsidR="00CC166A" w:rsidRPr="00D95972" w:rsidRDefault="00CC166A" w:rsidP="00CC166A">
            <w:pPr>
              <w:rPr>
                <w:rFonts w:eastAsia="Batang" w:cs="Arial"/>
                <w:lang w:eastAsia="ko-KR"/>
              </w:rPr>
            </w:pPr>
            <w:r>
              <w:rPr>
                <w:rFonts w:eastAsia="Batang" w:cs="Arial"/>
                <w:lang w:eastAsia="ko-KR"/>
              </w:rPr>
              <w:t>Presented already</w:t>
            </w:r>
          </w:p>
        </w:tc>
      </w:tr>
      <w:tr w:rsidR="00CC166A" w:rsidRPr="00D95972" w14:paraId="5B704B76" w14:textId="77777777" w:rsidTr="00E16376">
        <w:tc>
          <w:tcPr>
            <w:tcW w:w="976" w:type="dxa"/>
            <w:tcBorders>
              <w:left w:val="thinThickThinSmallGap" w:sz="24" w:space="0" w:color="auto"/>
              <w:bottom w:val="nil"/>
            </w:tcBorders>
            <w:shd w:val="clear" w:color="auto" w:fill="auto"/>
          </w:tcPr>
          <w:p w14:paraId="28F80A57" w14:textId="77777777" w:rsidR="00CC166A" w:rsidRPr="00D95972" w:rsidRDefault="00CC166A" w:rsidP="00CC166A">
            <w:pPr>
              <w:rPr>
                <w:rFonts w:cs="Arial"/>
              </w:rPr>
            </w:pPr>
          </w:p>
        </w:tc>
        <w:tc>
          <w:tcPr>
            <w:tcW w:w="1317" w:type="dxa"/>
            <w:gridSpan w:val="2"/>
            <w:tcBorders>
              <w:bottom w:val="nil"/>
            </w:tcBorders>
            <w:shd w:val="clear" w:color="auto" w:fill="auto"/>
          </w:tcPr>
          <w:p w14:paraId="4EB1738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08AA3700" w14:textId="170CCE3E" w:rsidR="00CC166A" w:rsidRDefault="00CC166A" w:rsidP="00CC166A">
            <w:pPr>
              <w:overflowPunct/>
              <w:autoSpaceDE/>
              <w:autoSpaceDN/>
              <w:adjustRightInd/>
              <w:textAlignment w:val="auto"/>
            </w:pPr>
            <w:r w:rsidRPr="00E16376">
              <w:t>C1-242630</w:t>
            </w:r>
          </w:p>
        </w:tc>
        <w:tc>
          <w:tcPr>
            <w:tcW w:w="4191" w:type="dxa"/>
            <w:gridSpan w:val="3"/>
            <w:tcBorders>
              <w:top w:val="single" w:sz="4" w:space="0" w:color="auto"/>
              <w:bottom w:val="single" w:sz="4" w:space="0" w:color="auto"/>
            </w:tcBorders>
            <w:shd w:val="clear" w:color="auto" w:fill="00FFFF"/>
          </w:tcPr>
          <w:p w14:paraId="050CA184" w14:textId="77777777" w:rsidR="00CC166A" w:rsidRDefault="00CC166A" w:rsidP="00CC166A">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509D065D" w14:textId="77777777" w:rsidR="00CC166A" w:rsidRDefault="00CC166A" w:rsidP="00CC166A">
            <w:pPr>
              <w:rPr>
                <w:rFonts w:cs="Arial"/>
              </w:rPr>
            </w:pPr>
            <w:r>
              <w:rPr>
                <w:rFonts w:cs="Arial"/>
              </w:rPr>
              <w:t>Ericsson, MediaTek Inc.</w:t>
            </w:r>
          </w:p>
        </w:tc>
        <w:tc>
          <w:tcPr>
            <w:tcW w:w="826" w:type="dxa"/>
            <w:tcBorders>
              <w:top w:val="single" w:sz="4" w:space="0" w:color="auto"/>
              <w:bottom w:val="single" w:sz="4" w:space="0" w:color="auto"/>
            </w:tcBorders>
            <w:shd w:val="clear" w:color="auto" w:fill="00FFFF"/>
          </w:tcPr>
          <w:p w14:paraId="330A0D94" w14:textId="77777777" w:rsidR="00CC166A" w:rsidRDefault="00CC166A" w:rsidP="00CC166A">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A5B345" w14:textId="77777777" w:rsidR="00CC166A" w:rsidRDefault="00CC166A" w:rsidP="00CC166A">
            <w:pPr>
              <w:rPr>
                <w:ins w:id="321" w:author="Lena Chaponniere31" w:date="2024-04-16T19:17:00Z"/>
                <w:rFonts w:eastAsia="Batang" w:cs="Arial"/>
                <w:lang w:eastAsia="ko-KR"/>
              </w:rPr>
            </w:pPr>
            <w:ins w:id="322" w:author="Lena Chaponniere31" w:date="2024-04-16T19:17:00Z">
              <w:r>
                <w:rPr>
                  <w:rFonts w:eastAsia="Batang" w:cs="Arial"/>
                  <w:lang w:eastAsia="ko-KR"/>
                </w:rPr>
                <w:t>Revision of C1-242433</w:t>
              </w:r>
            </w:ins>
          </w:p>
          <w:p w14:paraId="789F0A9A" w14:textId="0866BE78" w:rsidR="00CC166A" w:rsidRDefault="00CC166A" w:rsidP="00CC166A">
            <w:pPr>
              <w:rPr>
                <w:ins w:id="323" w:author="Lena Chaponniere31" w:date="2024-04-16T19:17:00Z"/>
                <w:rFonts w:eastAsia="Batang" w:cs="Arial"/>
                <w:lang w:eastAsia="ko-KR"/>
              </w:rPr>
            </w:pPr>
            <w:ins w:id="324" w:author="Lena Chaponniere31" w:date="2024-04-16T19:17:00Z">
              <w:r>
                <w:rPr>
                  <w:rFonts w:eastAsia="Batang" w:cs="Arial"/>
                  <w:lang w:eastAsia="ko-KR"/>
                </w:rPr>
                <w:t>_________________________________________</w:t>
              </w:r>
            </w:ins>
          </w:p>
          <w:p w14:paraId="23B7C0E8" w14:textId="6150ECF3" w:rsidR="00CC166A" w:rsidRPr="00D95972" w:rsidRDefault="00CC166A" w:rsidP="00CC166A">
            <w:pPr>
              <w:rPr>
                <w:rFonts w:eastAsia="Batang" w:cs="Arial"/>
                <w:lang w:eastAsia="ko-KR"/>
              </w:rPr>
            </w:pPr>
            <w:r>
              <w:rPr>
                <w:rFonts w:eastAsia="Batang" w:cs="Arial"/>
                <w:lang w:eastAsia="ko-KR"/>
              </w:rPr>
              <w:t>Moved from AI 18.2.1.1</w:t>
            </w:r>
          </w:p>
        </w:tc>
      </w:tr>
      <w:tr w:rsidR="00CC166A" w:rsidRPr="00D95972" w14:paraId="153A6BE1" w14:textId="77777777" w:rsidTr="00DE5D01">
        <w:tc>
          <w:tcPr>
            <w:tcW w:w="976" w:type="dxa"/>
            <w:tcBorders>
              <w:left w:val="thinThickThinSmallGap" w:sz="24" w:space="0" w:color="auto"/>
              <w:bottom w:val="nil"/>
            </w:tcBorders>
            <w:shd w:val="clear" w:color="auto" w:fill="auto"/>
          </w:tcPr>
          <w:p w14:paraId="2AFCE9F3" w14:textId="77777777" w:rsidR="00CC166A" w:rsidRPr="00D95972" w:rsidRDefault="00CC166A" w:rsidP="00CC166A">
            <w:pPr>
              <w:rPr>
                <w:rFonts w:cs="Arial"/>
              </w:rPr>
            </w:pPr>
          </w:p>
        </w:tc>
        <w:tc>
          <w:tcPr>
            <w:tcW w:w="1317" w:type="dxa"/>
            <w:gridSpan w:val="2"/>
            <w:tcBorders>
              <w:bottom w:val="nil"/>
            </w:tcBorders>
            <w:shd w:val="clear" w:color="auto" w:fill="auto"/>
          </w:tcPr>
          <w:p w14:paraId="43A7DF6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A314663" w14:textId="77777777" w:rsidR="00CC166A" w:rsidRDefault="00CC166A" w:rsidP="00CC166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F65F5A4"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58D7ED4"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0475460"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C93AF" w14:textId="77777777" w:rsidR="00CC166A" w:rsidRPr="00D95972" w:rsidRDefault="00CC166A" w:rsidP="00CC166A">
            <w:pPr>
              <w:rPr>
                <w:rFonts w:eastAsia="Batang" w:cs="Arial"/>
                <w:lang w:eastAsia="ko-KR"/>
              </w:rPr>
            </w:pPr>
          </w:p>
        </w:tc>
      </w:tr>
      <w:tr w:rsidR="00CC166A" w:rsidRPr="00D95972" w14:paraId="4C60AF76" w14:textId="77777777" w:rsidTr="00DE5D01">
        <w:tc>
          <w:tcPr>
            <w:tcW w:w="976" w:type="dxa"/>
            <w:tcBorders>
              <w:left w:val="thinThickThinSmallGap" w:sz="24" w:space="0" w:color="auto"/>
              <w:bottom w:val="nil"/>
            </w:tcBorders>
            <w:shd w:val="clear" w:color="auto" w:fill="auto"/>
          </w:tcPr>
          <w:p w14:paraId="75CA9704" w14:textId="77777777" w:rsidR="00CC166A" w:rsidRPr="00D95972" w:rsidRDefault="00CC166A" w:rsidP="00CC166A">
            <w:pPr>
              <w:rPr>
                <w:rFonts w:cs="Arial"/>
              </w:rPr>
            </w:pPr>
          </w:p>
        </w:tc>
        <w:tc>
          <w:tcPr>
            <w:tcW w:w="1317" w:type="dxa"/>
            <w:gridSpan w:val="2"/>
            <w:tcBorders>
              <w:bottom w:val="nil"/>
            </w:tcBorders>
            <w:shd w:val="clear" w:color="auto" w:fill="auto"/>
          </w:tcPr>
          <w:p w14:paraId="78105FA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73346FE" w14:textId="78BFB121" w:rsidR="00CC166A" w:rsidRPr="00D95972" w:rsidRDefault="002D0C4B" w:rsidP="00CC166A">
            <w:pPr>
              <w:overflowPunct/>
              <w:autoSpaceDE/>
              <w:autoSpaceDN/>
              <w:adjustRightInd/>
              <w:textAlignment w:val="auto"/>
              <w:rPr>
                <w:rFonts w:cs="Arial"/>
                <w:lang w:val="en-US"/>
              </w:rPr>
            </w:pPr>
            <w:hyperlink r:id="rId281" w:history="1">
              <w:r w:rsidR="00CC166A">
                <w:rPr>
                  <w:rStyle w:val="Hyperlink"/>
                </w:rPr>
                <w:t>C1-242120</w:t>
              </w:r>
            </w:hyperlink>
          </w:p>
        </w:tc>
        <w:tc>
          <w:tcPr>
            <w:tcW w:w="4191" w:type="dxa"/>
            <w:gridSpan w:val="3"/>
            <w:tcBorders>
              <w:top w:val="single" w:sz="4" w:space="0" w:color="auto"/>
              <w:bottom w:val="single" w:sz="4" w:space="0" w:color="auto"/>
            </w:tcBorders>
            <w:shd w:val="clear" w:color="auto" w:fill="FFFFFF"/>
          </w:tcPr>
          <w:p w14:paraId="75373B56" w14:textId="6704A681" w:rsidR="00CC166A" w:rsidRPr="00D95972" w:rsidRDefault="00CC166A" w:rsidP="00CC166A">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2EC53DE" w14:textId="38747E20" w:rsidR="00CC166A" w:rsidRPr="00D95972" w:rsidRDefault="00CC166A" w:rsidP="00CC166A">
            <w:pPr>
              <w:rPr>
                <w:rFonts w:cs="Arial"/>
              </w:rPr>
            </w:pPr>
            <w:r>
              <w:rPr>
                <w:rFonts w:cs="Arial"/>
              </w:rPr>
              <w:t>Apple (Guizhou)</w:t>
            </w:r>
          </w:p>
        </w:tc>
        <w:tc>
          <w:tcPr>
            <w:tcW w:w="826" w:type="dxa"/>
            <w:tcBorders>
              <w:top w:val="single" w:sz="4" w:space="0" w:color="auto"/>
              <w:bottom w:val="single" w:sz="4" w:space="0" w:color="auto"/>
            </w:tcBorders>
            <w:shd w:val="clear" w:color="auto" w:fill="FFFFFF"/>
          </w:tcPr>
          <w:p w14:paraId="1F5A4EC8" w14:textId="6817749A" w:rsidR="00CC166A" w:rsidRPr="00D95972" w:rsidRDefault="00CC166A" w:rsidP="00CC166A">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E9C86E" w14:textId="77777777" w:rsidR="00CC166A" w:rsidRDefault="00CC166A" w:rsidP="00CC166A">
            <w:pPr>
              <w:rPr>
                <w:rFonts w:eastAsia="Batang" w:cs="Arial"/>
                <w:lang w:eastAsia="ko-KR"/>
              </w:rPr>
            </w:pPr>
            <w:r>
              <w:rPr>
                <w:rFonts w:eastAsia="Batang" w:cs="Arial"/>
                <w:lang w:eastAsia="ko-KR"/>
              </w:rPr>
              <w:t>Agreed</w:t>
            </w:r>
          </w:p>
          <w:p w14:paraId="668D0E0B" w14:textId="757656B8" w:rsidR="00CC166A" w:rsidRPr="00D95972" w:rsidRDefault="00CC166A" w:rsidP="00CC166A">
            <w:pPr>
              <w:rPr>
                <w:rFonts w:eastAsia="Batang" w:cs="Arial"/>
                <w:lang w:eastAsia="ko-KR"/>
              </w:rPr>
            </w:pPr>
          </w:p>
        </w:tc>
      </w:tr>
      <w:tr w:rsidR="00CC166A" w:rsidRPr="00D95972" w14:paraId="01DB0D22" w14:textId="77777777" w:rsidTr="00DE5D01">
        <w:tc>
          <w:tcPr>
            <w:tcW w:w="976" w:type="dxa"/>
            <w:tcBorders>
              <w:left w:val="thinThickThinSmallGap" w:sz="24" w:space="0" w:color="auto"/>
              <w:bottom w:val="nil"/>
            </w:tcBorders>
            <w:shd w:val="clear" w:color="auto" w:fill="auto"/>
          </w:tcPr>
          <w:p w14:paraId="0C88BDE6" w14:textId="77777777" w:rsidR="00CC166A" w:rsidRPr="00D95972" w:rsidRDefault="00CC166A" w:rsidP="00CC166A">
            <w:pPr>
              <w:rPr>
                <w:rFonts w:cs="Arial"/>
              </w:rPr>
            </w:pPr>
          </w:p>
        </w:tc>
        <w:tc>
          <w:tcPr>
            <w:tcW w:w="1317" w:type="dxa"/>
            <w:gridSpan w:val="2"/>
            <w:tcBorders>
              <w:bottom w:val="nil"/>
            </w:tcBorders>
            <w:shd w:val="clear" w:color="auto" w:fill="auto"/>
          </w:tcPr>
          <w:p w14:paraId="74E9E43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BE4ECA5" w14:textId="213160DF" w:rsidR="00CC166A" w:rsidRPr="00D95972" w:rsidRDefault="002D0C4B" w:rsidP="00CC166A">
            <w:pPr>
              <w:overflowPunct/>
              <w:autoSpaceDE/>
              <w:autoSpaceDN/>
              <w:adjustRightInd/>
              <w:textAlignment w:val="auto"/>
              <w:rPr>
                <w:rFonts w:cs="Arial"/>
                <w:lang w:val="en-US"/>
              </w:rPr>
            </w:pPr>
            <w:hyperlink r:id="rId282" w:history="1">
              <w:r w:rsidR="00CC166A">
                <w:rPr>
                  <w:rStyle w:val="Hyperlink"/>
                </w:rPr>
                <w:t>C1-242121</w:t>
              </w:r>
            </w:hyperlink>
          </w:p>
        </w:tc>
        <w:tc>
          <w:tcPr>
            <w:tcW w:w="4191" w:type="dxa"/>
            <w:gridSpan w:val="3"/>
            <w:tcBorders>
              <w:top w:val="single" w:sz="4" w:space="0" w:color="auto"/>
              <w:bottom w:val="single" w:sz="4" w:space="0" w:color="auto"/>
            </w:tcBorders>
            <w:shd w:val="clear" w:color="auto" w:fill="FFFFFF"/>
          </w:tcPr>
          <w:p w14:paraId="285747B1" w14:textId="73534218" w:rsidR="00CC166A" w:rsidRPr="00D95972" w:rsidRDefault="00CC166A" w:rsidP="00CC166A">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37660B4C" w14:textId="5C1B941E" w:rsidR="00CC166A" w:rsidRPr="00D95972" w:rsidRDefault="00CC166A" w:rsidP="00CC166A">
            <w:pPr>
              <w:rPr>
                <w:rFonts w:cs="Arial"/>
              </w:rPr>
            </w:pPr>
            <w:r>
              <w:rPr>
                <w:rFonts w:cs="Arial"/>
              </w:rPr>
              <w:t>Apple (Guizhou)</w:t>
            </w:r>
          </w:p>
        </w:tc>
        <w:tc>
          <w:tcPr>
            <w:tcW w:w="826" w:type="dxa"/>
            <w:tcBorders>
              <w:top w:val="single" w:sz="4" w:space="0" w:color="auto"/>
              <w:bottom w:val="single" w:sz="4" w:space="0" w:color="auto"/>
            </w:tcBorders>
            <w:shd w:val="clear" w:color="auto" w:fill="FFFFFF"/>
          </w:tcPr>
          <w:p w14:paraId="60CC2CB6" w14:textId="290E376A" w:rsidR="00CC166A" w:rsidRPr="00D95972" w:rsidRDefault="00CC166A" w:rsidP="00CC166A">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4E0720" w14:textId="77777777" w:rsidR="00CC166A" w:rsidRDefault="00CC166A" w:rsidP="00CC166A">
            <w:pPr>
              <w:rPr>
                <w:rFonts w:eastAsia="Batang" w:cs="Arial"/>
                <w:lang w:eastAsia="ko-KR"/>
              </w:rPr>
            </w:pPr>
            <w:r>
              <w:rPr>
                <w:rFonts w:eastAsia="Batang" w:cs="Arial"/>
                <w:lang w:eastAsia="ko-KR"/>
              </w:rPr>
              <w:t>Agreed</w:t>
            </w:r>
          </w:p>
          <w:p w14:paraId="13DC349C" w14:textId="29B82AC8" w:rsidR="00CC166A" w:rsidRPr="00D95972" w:rsidRDefault="00CC166A" w:rsidP="00CC166A">
            <w:pPr>
              <w:rPr>
                <w:rFonts w:eastAsia="Batang" w:cs="Arial"/>
                <w:lang w:eastAsia="ko-KR"/>
              </w:rPr>
            </w:pPr>
          </w:p>
        </w:tc>
      </w:tr>
      <w:tr w:rsidR="00CC166A" w:rsidRPr="00D95972" w14:paraId="36522227" w14:textId="77777777" w:rsidTr="00F81E89">
        <w:tc>
          <w:tcPr>
            <w:tcW w:w="976" w:type="dxa"/>
            <w:tcBorders>
              <w:left w:val="thinThickThinSmallGap" w:sz="24" w:space="0" w:color="auto"/>
              <w:bottom w:val="nil"/>
            </w:tcBorders>
            <w:shd w:val="clear" w:color="auto" w:fill="auto"/>
          </w:tcPr>
          <w:p w14:paraId="129DC558" w14:textId="77777777" w:rsidR="00CC166A" w:rsidRPr="00D95972" w:rsidRDefault="00CC166A" w:rsidP="00CC166A">
            <w:pPr>
              <w:rPr>
                <w:rFonts w:cs="Arial"/>
              </w:rPr>
            </w:pPr>
          </w:p>
        </w:tc>
        <w:tc>
          <w:tcPr>
            <w:tcW w:w="1317" w:type="dxa"/>
            <w:gridSpan w:val="2"/>
            <w:tcBorders>
              <w:bottom w:val="nil"/>
            </w:tcBorders>
            <w:shd w:val="clear" w:color="auto" w:fill="auto"/>
          </w:tcPr>
          <w:p w14:paraId="49A8818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07F1474" w14:textId="12FE50E4" w:rsidR="00CC166A" w:rsidRPr="00D95972" w:rsidRDefault="002D0C4B" w:rsidP="00CC166A">
            <w:pPr>
              <w:overflowPunct/>
              <w:autoSpaceDE/>
              <w:autoSpaceDN/>
              <w:adjustRightInd/>
              <w:textAlignment w:val="auto"/>
              <w:rPr>
                <w:rFonts w:cs="Arial"/>
                <w:lang w:val="en-US"/>
              </w:rPr>
            </w:pPr>
            <w:hyperlink r:id="rId283" w:history="1">
              <w:r w:rsidR="00CC166A">
                <w:rPr>
                  <w:rStyle w:val="Hyperlink"/>
                </w:rPr>
                <w:t>C1-242167</w:t>
              </w:r>
            </w:hyperlink>
          </w:p>
        </w:tc>
        <w:tc>
          <w:tcPr>
            <w:tcW w:w="4191" w:type="dxa"/>
            <w:gridSpan w:val="3"/>
            <w:tcBorders>
              <w:top w:val="single" w:sz="4" w:space="0" w:color="auto"/>
              <w:bottom w:val="single" w:sz="4" w:space="0" w:color="auto"/>
            </w:tcBorders>
            <w:shd w:val="clear" w:color="auto" w:fill="FFFF00"/>
          </w:tcPr>
          <w:p w14:paraId="06408740" w14:textId="5AF7E725" w:rsidR="00CC166A" w:rsidRPr="00D95972" w:rsidRDefault="00CC166A" w:rsidP="00CC166A">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FFFF00"/>
          </w:tcPr>
          <w:p w14:paraId="7491654F" w14:textId="736B5646" w:rsidR="00CC166A" w:rsidRPr="00D95972" w:rsidRDefault="00CC166A" w:rsidP="00CC166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8E87759" w14:textId="77D9A17B" w:rsidR="00CC166A" w:rsidRPr="00D95972" w:rsidRDefault="00CC166A" w:rsidP="00CC166A">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73752" w14:textId="655DFC8D" w:rsidR="00CC166A" w:rsidRPr="00D95972" w:rsidRDefault="00CC166A" w:rsidP="00CC166A">
            <w:pPr>
              <w:rPr>
                <w:rFonts w:eastAsia="Batang" w:cs="Arial"/>
                <w:lang w:eastAsia="ko-KR"/>
              </w:rPr>
            </w:pPr>
            <w:r>
              <w:rPr>
                <w:rFonts w:eastAsia="Batang" w:cs="Arial"/>
                <w:lang w:eastAsia="ko-KR"/>
              </w:rPr>
              <w:t>Presented already</w:t>
            </w:r>
          </w:p>
        </w:tc>
      </w:tr>
      <w:tr w:rsidR="00CC166A" w:rsidRPr="00D95972" w14:paraId="2AEBB876" w14:textId="77777777" w:rsidTr="00F81E89">
        <w:tc>
          <w:tcPr>
            <w:tcW w:w="976" w:type="dxa"/>
            <w:tcBorders>
              <w:left w:val="thinThickThinSmallGap" w:sz="24" w:space="0" w:color="auto"/>
              <w:bottom w:val="nil"/>
            </w:tcBorders>
            <w:shd w:val="clear" w:color="auto" w:fill="auto"/>
          </w:tcPr>
          <w:p w14:paraId="55BA4D93" w14:textId="77777777" w:rsidR="00CC166A" w:rsidRPr="00D95972" w:rsidRDefault="00CC166A" w:rsidP="00CC166A">
            <w:pPr>
              <w:rPr>
                <w:rFonts w:cs="Arial"/>
              </w:rPr>
            </w:pPr>
          </w:p>
        </w:tc>
        <w:tc>
          <w:tcPr>
            <w:tcW w:w="1317" w:type="dxa"/>
            <w:gridSpan w:val="2"/>
            <w:tcBorders>
              <w:bottom w:val="nil"/>
            </w:tcBorders>
            <w:shd w:val="clear" w:color="auto" w:fill="auto"/>
          </w:tcPr>
          <w:p w14:paraId="673EF17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4C2661A" w14:textId="5981F0F1" w:rsidR="00CC166A" w:rsidRPr="00D95972" w:rsidRDefault="002D0C4B" w:rsidP="00CC166A">
            <w:pPr>
              <w:overflowPunct/>
              <w:autoSpaceDE/>
              <w:autoSpaceDN/>
              <w:adjustRightInd/>
              <w:textAlignment w:val="auto"/>
              <w:rPr>
                <w:rFonts w:cs="Arial"/>
                <w:lang w:val="en-US"/>
              </w:rPr>
            </w:pPr>
            <w:hyperlink r:id="rId284" w:history="1">
              <w:r w:rsidR="00CC166A">
                <w:rPr>
                  <w:rStyle w:val="Hyperlink"/>
                </w:rPr>
                <w:t>C1-24</w:t>
              </w:r>
              <w:r w:rsidR="00CC166A">
                <w:rPr>
                  <w:rStyle w:val="Hyperlink"/>
                </w:rPr>
                <w:t>2</w:t>
              </w:r>
              <w:r w:rsidR="00CC166A">
                <w:rPr>
                  <w:rStyle w:val="Hyperlink"/>
                </w:rPr>
                <w:t>168</w:t>
              </w:r>
            </w:hyperlink>
          </w:p>
        </w:tc>
        <w:tc>
          <w:tcPr>
            <w:tcW w:w="4191" w:type="dxa"/>
            <w:gridSpan w:val="3"/>
            <w:tcBorders>
              <w:top w:val="single" w:sz="4" w:space="0" w:color="auto"/>
              <w:bottom w:val="single" w:sz="4" w:space="0" w:color="auto"/>
            </w:tcBorders>
            <w:shd w:val="clear" w:color="auto" w:fill="FFFFFF"/>
          </w:tcPr>
          <w:p w14:paraId="60D3E7A8" w14:textId="7D6F4789" w:rsidR="00CC166A" w:rsidRPr="00D95972" w:rsidRDefault="00CC166A" w:rsidP="00CC166A">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FFFFFF"/>
          </w:tcPr>
          <w:p w14:paraId="3C6B0DBE" w14:textId="311860AF" w:rsidR="00CC166A" w:rsidRPr="00D95972" w:rsidRDefault="00CC166A" w:rsidP="00CC166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71FB1992" w14:textId="0F41F49E" w:rsidR="00CC166A" w:rsidRPr="00D95972" w:rsidRDefault="00CC166A" w:rsidP="00CC166A">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5553C9" w14:textId="77777777" w:rsidR="00F81E89" w:rsidRDefault="00F81E89" w:rsidP="00CC166A">
            <w:pPr>
              <w:rPr>
                <w:rFonts w:eastAsia="Batang" w:cs="Arial"/>
                <w:lang w:eastAsia="ko-KR"/>
              </w:rPr>
            </w:pPr>
            <w:r>
              <w:rPr>
                <w:rFonts w:eastAsia="Batang" w:cs="Arial"/>
                <w:lang w:eastAsia="ko-KR"/>
              </w:rPr>
              <w:t>Agreed</w:t>
            </w:r>
          </w:p>
          <w:p w14:paraId="4910F74A" w14:textId="40AA2F3A" w:rsidR="00CC166A" w:rsidRPr="00D95972" w:rsidRDefault="00CC166A" w:rsidP="00CC166A">
            <w:pPr>
              <w:rPr>
                <w:rFonts w:eastAsia="Batang" w:cs="Arial"/>
                <w:lang w:eastAsia="ko-KR"/>
              </w:rPr>
            </w:pPr>
          </w:p>
        </w:tc>
      </w:tr>
      <w:tr w:rsidR="00CC166A" w:rsidRPr="00D95972" w14:paraId="6C006BFC" w14:textId="77777777" w:rsidTr="00A5120F">
        <w:tc>
          <w:tcPr>
            <w:tcW w:w="976" w:type="dxa"/>
            <w:tcBorders>
              <w:left w:val="thinThickThinSmallGap" w:sz="24" w:space="0" w:color="auto"/>
              <w:bottom w:val="nil"/>
            </w:tcBorders>
            <w:shd w:val="clear" w:color="auto" w:fill="auto"/>
          </w:tcPr>
          <w:p w14:paraId="1FBFE0DF" w14:textId="77777777" w:rsidR="00CC166A" w:rsidRPr="00D95972" w:rsidRDefault="00CC166A" w:rsidP="00CC166A">
            <w:pPr>
              <w:rPr>
                <w:rFonts w:cs="Arial"/>
              </w:rPr>
            </w:pPr>
          </w:p>
        </w:tc>
        <w:tc>
          <w:tcPr>
            <w:tcW w:w="1317" w:type="dxa"/>
            <w:gridSpan w:val="2"/>
            <w:tcBorders>
              <w:bottom w:val="nil"/>
            </w:tcBorders>
            <w:shd w:val="clear" w:color="auto" w:fill="auto"/>
          </w:tcPr>
          <w:p w14:paraId="1F227F1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972520D" w14:textId="51BAC150" w:rsidR="00CC166A" w:rsidRPr="00D95972" w:rsidRDefault="002D0C4B" w:rsidP="00CC166A">
            <w:pPr>
              <w:overflowPunct/>
              <w:autoSpaceDE/>
              <w:autoSpaceDN/>
              <w:adjustRightInd/>
              <w:textAlignment w:val="auto"/>
              <w:rPr>
                <w:rFonts w:cs="Arial"/>
                <w:lang w:val="en-US"/>
              </w:rPr>
            </w:pPr>
            <w:hyperlink r:id="rId285" w:history="1">
              <w:r w:rsidR="00CC166A">
                <w:rPr>
                  <w:rStyle w:val="Hyperlink"/>
                </w:rPr>
                <w:t>C1-242216</w:t>
              </w:r>
            </w:hyperlink>
          </w:p>
        </w:tc>
        <w:tc>
          <w:tcPr>
            <w:tcW w:w="4191" w:type="dxa"/>
            <w:gridSpan w:val="3"/>
            <w:tcBorders>
              <w:top w:val="single" w:sz="4" w:space="0" w:color="auto"/>
              <w:bottom w:val="single" w:sz="4" w:space="0" w:color="auto"/>
            </w:tcBorders>
            <w:shd w:val="clear" w:color="auto" w:fill="FFFFFF"/>
          </w:tcPr>
          <w:p w14:paraId="01C27526" w14:textId="715625BE" w:rsidR="00CC166A" w:rsidRPr="00D95972" w:rsidRDefault="00CC166A" w:rsidP="00CC166A">
            <w:pPr>
              <w:rPr>
                <w:rFonts w:cs="Arial"/>
              </w:rPr>
            </w:pPr>
            <w:r>
              <w:rPr>
                <w:rFonts w:cs="Arial"/>
              </w:rPr>
              <w:t>Updates to +CSUEPOLICY</w:t>
            </w:r>
          </w:p>
        </w:tc>
        <w:tc>
          <w:tcPr>
            <w:tcW w:w="1767" w:type="dxa"/>
            <w:tcBorders>
              <w:top w:val="single" w:sz="4" w:space="0" w:color="auto"/>
              <w:bottom w:val="single" w:sz="4" w:space="0" w:color="auto"/>
            </w:tcBorders>
            <w:shd w:val="clear" w:color="auto" w:fill="FFFFFF"/>
          </w:tcPr>
          <w:p w14:paraId="1C14DDAB" w14:textId="10F2D9AB" w:rsidR="00CC166A" w:rsidRPr="00D95972" w:rsidRDefault="00CC166A" w:rsidP="00CC166A">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78898B3" w14:textId="4F954179" w:rsidR="00CC166A" w:rsidRPr="00D95972" w:rsidRDefault="00CC166A" w:rsidP="00CC166A">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7C4FB" w14:textId="77777777" w:rsidR="00CC166A" w:rsidRDefault="00CC166A" w:rsidP="00CC166A">
            <w:pPr>
              <w:rPr>
                <w:rFonts w:eastAsia="Batang" w:cs="Arial"/>
                <w:lang w:eastAsia="ko-KR"/>
              </w:rPr>
            </w:pPr>
            <w:r>
              <w:rPr>
                <w:rFonts w:eastAsia="Batang" w:cs="Arial"/>
                <w:lang w:eastAsia="ko-KR"/>
              </w:rPr>
              <w:t>Agreed</w:t>
            </w:r>
          </w:p>
          <w:p w14:paraId="7E5708FA" w14:textId="57895A3D" w:rsidR="00CC166A" w:rsidRPr="00D95972" w:rsidRDefault="00CC166A" w:rsidP="00CC166A">
            <w:pPr>
              <w:rPr>
                <w:rFonts w:eastAsia="Batang" w:cs="Arial"/>
                <w:lang w:eastAsia="ko-KR"/>
              </w:rPr>
            </w:pPr>
          </w:p>
        </w:tc>
      </w:tr>
      <w:tr w:rsidR="00CC166A" w:rsidRPr="00D95972" w14:paraId="4EAD7866" w14:textId="77777777" w:rsidTr="00A5120F">
        <w:tc>
          <w:tcPr>
            <w:tcW w:w="976" w:type="dxa"/>
            <w:tcBorders>
              <w:left w:val="thinThickThinSmallGap" w:sz="24" w:space="0" w:color="auto"/>
              <w:bottom w:val="nil"/>
            </w:tcBorders>
            <w:shd w:val="clear" w:color="auto" w:fill="auto"/>
          </w:tcPr>
          <w:p w14:paraId="657CD166" w14:textId="77777777" w:rsidR="00CC166A" w:rsidRPr="00D95972" w:rsidRDefault="00CC166A" w:rsidP="00CC166A">
            <w:pPr>
              <w:rPr>
                <w:rFonts w:cs="Arial"/>
              </w:rPr>
            </w:pPr>
          </w:p>
        </w:tc>
        <w:tc>
          <w:tcPr>
            <w:tcW w:w="1317" w:type="dxa"/>
            <w:gridSpan w:val="2"/>
            <w:tcBorders>
              <w:bottom w:val="nil"/>
            </w:tcBorders>
            <w:shd w:val="clear" w:color="auto" w:fill="auto"/>
          </w:tcPr>
          <w:p w14:paraId="007A345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B359702" w14:textId="3B01FD04" w:rsidR="00CC166A" w:rsidRPr="00D95972" w:rsidRDefault="002D0C4B" w:rsidP="00CC166A">
            <w:pPr>
              <w:overflowPunct/>
              <w:autoSpaceDE/>
              <w:autoSpaceDN/>
              <w:adjustRightInd/>
              <w:textAlignment w:val="auto"/>
              <w:rPr>
                <w:rFonts w:cs="Arial"/>
                <w:lang w:val="en-US"/>
              </w:rPr>
            </w:pPr>
            <w:hyperlink r:id="rId286" w:history="1">
              <w:r w:rsidR="00CC166A">
                <w:rPr>
                  <w:rStyle w:val="Hyperlink"/>
                </w:rPr>
                <w:t>C1-242303</w:t>
              </w:r>
            </w:hyperlink>
          </w:p>
        </w:tc>
        <w:tc>
          <w:tcPr>
            <w:tcW w:w="4191" w:type="dxa"/>
            <w:gridSpan w:val="3"/>
            <w:tcBorders>
              <w:top w:val="single" w:sz="4" w:space="0" w:color="auto"/>
              <w:bottom w:val="single" w:sz="4" w:space="0" w:color="auto"/>
            </w:tcBorders>
            <w:shd w:val="clear" w:color="auto" w:fill="FFFFFF"/>
          </w:tcPr>
          <w:p w14:paraId="01EF1F8B" w14:textId="049FEDF1" w:rsidR="00CC166A" w:rsidRPr="00D95972" w:rsidRDefault="00CC166A" w:rsidP="00CC166A">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FFFFFF"/>
          </w:tcPr>
          <w:p w14:paraId="4D99C13B" w14:textId="0677DCD8"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E96D4F2" w14:textId="3F5FF6FA" w:rsidR="00CC166A" w:rsidRPr="00D95972" w:rsidRDefault="00CC166A" w:rsidP="00CC166A">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0441D9" w14:textId="77777777" w:rsidR="00CC166A" w:rsidRDefault="00CC166A" w:rsidP="00CC166A">
            <w:pPr>
              <w:rPr>
                <w:rFonts w:eastAsia="Batang" w:cs="Arial"/>
                <w:lang w:eastAsia="ko-KR"/>
              </w:rPr>
            </w:pPr>
            <w:r>
              <w:rPr>
                <w:rFonts w:eastAsia="Batang" w:cs="Arial"/>
                <w:lang w:eastAsia="ko-KR"/>
              </w:rPr>
              <w:t>Agreed</w:t>
            </w:r>
          </w:p>
          <w:p w14:paraId="1B741099" w14:textId="171EDCAB" w:rsidR="00CC166A" w:rsidRPr="00D95972" w:rsidRDefault="00CC166A" w:rsidP="00CC166A">
            <w:pPr>
              <w:rPr>
                <w:rFonts w:eastAsia="Batang" w:cs="Arial"/>
                <w:lang w:eastAsia="ko-KR"/>
              </w:rPr>
            </w:pPr>
          </w:p>
        </w:tc>
      </w:tr>
      <w:tr w:rsidR="00CC166A" w:rsidRPr="00D95972" w14:paraId="3B7DD807" w14:textId="77777777" w:rsidTr="00A5120F">
        <w:tc>
          <w:tcPr>
            <w:tcW w:w="976" w:type="dxa"/>
            <w:tcBorders>
              <w:left w:val="thinThickThinSmallGap" w:sz="24" w:space="0" w:color="auto"/>
              <w:bottom w:val="nil"/>
            </w:tcBorders>
            <w:shd w:val="clear" w:color="auto" w:fill="auto"/>
          </w:tcPr>
          <w:p w14:paraId="33B268C7" w14:textId="77777777" w:rsidR="00CC166A" w:rsidRPr="00D95972" w:rsidRDefault="00CC166A" w:rsidP="00CC166A">
            <w:pPr>
              <w:rPr>
                <w:rFonts w:cs="Arial"/>
              </w:rPr>
            </w:pPr>
          </w:p>
        </w:tc>
        <w:tc>
          <w:tcPr>
            <w:tcW w:w="1317" w:type="dxa"/>
            <w:gridSpan w:val="2"/>
            <w:tcBorders>
              <w:bottom w:val="nil"/>
            </w:tcBorders>
            <w:shd w:val="clear" w:color="auto" w:fill="auto"/>
          </w:tcPr>
          <w:p w14:paraId="5E6A60F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2162F22" w14:textId="4F0694A7" w:rsidR="00CC166A" w:rsidRPr="00D95972" w:rsidRDefault="002D0C4B" w:rsidP="00CC166A">
            <w:pPr>
              <w:overflowPunct/>
              <w:autoSpaceDE/>
              <w:autoSpaceDN/>
              <w:adjustRightInd/>
              <w:textAlignment w:val="auto"/>
              <w:rPr>
                <w:rFonts w:cs="Arial"/>
                <w:lang w:val="en-US"/>
              </w:rPr>
            </w:pPr>
            <w:hyperlink r:id="rId287" w:history="1">
              <w:r w:rsidR="00CC166A">
                <w:rPr>
                  <w:rStyle w:val="Hyperlink"/>
                </w:rPr>
                <w:t>C1-242316</w:t>
              </w:r>
            </w:hyperlink>
          </w:p>
        </w:tc>
        <w:tc>
          <w:tcPr>
            <w:tcW w:w="4191" w:type="dxa"/>
            <w:gridSpan w:val="3"/>
            <w:tcBorders>
              <w:top w:val="single" w:sz="4" w:space="0" w:color="auto"/>
              <w:bottom w:val="single" w:sz="4" w:space="0" w:color="auto"/>
            </w:tcBorders>
            <w:shd w:val="clear" w:color="auto" w:fill="FFFFFF"/>
          </w:tcPr>
          <w:p w14:paraId="181AF190" w14:textId="41E6B190" w:rsidR="00CC166A" w:rsidRPr="00D95972" w:rsidRDefault="00CC166A" w:rsidP="00CC166A">
            <w:pPr>
              <w:rPr>
                <w:rFonts w:cs="Arial"/>
              </w:rPr>
            </w:pPr>
            <w:r>
              <w:rPr>
                <w:rFonts w:cs="Arial"/>
              </w:rPr>
              <w:t>Editorial corrections</w:t>
            </w:r>
          </w:p>
        </w:tc>
        <w:tc>
          <w:tcPr>
            <w:tcW w:w="1767" w:type="dxa"/>
            <w:tcBorders>
              <w:top w:val="single" w:sz="4" w:space="0" w:color="auto"/>
              <w:bottom w:val="single" w:sz="4" w:space="0" w:color="auto"/>
            </w:tcBorders>
            <w:shd w:val="clear" w:color="auto" w:fill="FFFFFF"/>
          </w:tcPr>
          <w:p w14:paraId="5CB1DC5B" w14:textId="4A36BF92"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E5F6DFF" w14:textId="31603136" w:rsidR="00CC166A" w:rsidRPr="00D95972" w:rsidRDefault="00CC166A" w:rsidP="00CC166A">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F1614B" w14:textId="77777777" w:rsidR="00CC166A" w:rsidRDefault="00CC166A" w:rsidP="00CC166A">
            <w:pPr>
              <w:rPr>
                <w:rFonts w:eastAsia="Batang" w:cs="Arial"/>
                <w:lang w:eastAsia="ko-KR"/>
              </w:rPr>
            </w:pPr>
            <w:r>
              <w:rPr>
                <w:rFonts w:eastAsia="Batang" w:cs="Arial"/>
                <w:lang w:eastAsia="ko-KR"/>
              </w:rPr>
              <w:t>Agreed</w:t>
            </w:r>
          </w:p>
          <w:p w14:paraId="1E0B886F" w14:textId="0619056A" w:rsidR="00CC166A" w:rsidRPr="00D95972" w:rsidRDefault="00CC166A" w:rsidP="00CC166A">
            <w:pPr>
              <w:rPr>
                <w:rFonts w:eastAsia="Batang" w:cs="Arial"/>
                <w:lang w:eastAsia="ko-KR"/>
              </w:rPr>
            </w:pPr>
          </w:p>
        </w:tc>
      </w:tr>
      <w:tr w:rsidR="00CC166A" w:rsidRPr="00D95972" w14:paraId="4E8A9DD5" w14:textId="77777777" w:rsidTr="00635C04">
        <w:tc>
          <w:tcPr>
            <w:tcW w:w="976" w:type="dxa"/>
            <w:tcBorders>
              <w:left w:val="thinThickThinSmallGap" w:sz="24" w:space="0" w:color="auto"/>
              <w:bottom w:val="nil"/>
            </w:tcBorders>
            <w:shd w:val="clear" w:color="auto" w:fill="auto"/>
          </w:tcPr>
          <w:p w14:paraId="78C863AA" w14:textId="77777777" w:rsidR="00CC166A" w:rsidRPr="00D95972" w:rsidRDefault="00CC166A" w:rsidP="00CC166A">
            <w:pPr>
              <w:rPr>
                <w:rFonts w:cs="Arial"/>
              </w:rPr>
            </w:pPr>
          </w:p>
        </w:tc>
        <w:tc>
          <w:tcPr>
            <w:tcW w:w="1317" w:type="dxa"/>
            <w:gridSpan w:val="2"/>
            <w:tcBorders>
              <w:bottom w:val="nil"/>
            </w:tcBorders>
            <w:shd w:val="clear" w:color="auto" w:fill="auto"/>
          </w:tcPr>
          <w:p w14:paraId="3AA4653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FCB137E" w14:textId="6B70C633" w:rsidR="00CC166A" w:rsidRPr="00D95972" w:rsidRDefault="002D0C4B" w:rsidP="00CC166A">
            <w:pPr>
              <w:overflowPunct/>
              <w:autoSpaceDE/>
              <w:autoSpaceDN/>
              <w:adjustRightInd/>
              <w:textAlignment w:val="auto"/>
              <w:rPr>
                <w:rFonts w:cs="Arial"/>
                <w:lang w:val="en-US"/>
              </w:rPr>
            </w:pPr>
            <w:hyperlink r:id="rId288" w:history="1">
              <w:r w:rsidR="00CC166A">
                <w:rPr>
                  <w:rStyle w:val="Hyperlink"/>
                </w:rPr>
                <w:t>C1-242</w:t>
              </w:r>
              <w:r w:rsidR="00CC166A">
                <w:rPr>
                  <w:rStyle w:val="Hyperlink"/>
                </w:rPr>
                <w:t>4</w:t>
              </w:r>
              <w:r w:rsidR="00CC166A">
                <w:rPr>
                  <w:rStyle w:val="Hyperlink"/>
                </w:rPr>
                <w:t>14</w:t>
              </w:r>
            </w:hyperlink>
          </w:p>
        </w:tc>
        <w:tc>
          <w:tcPr>
            <w:tcW w:w="4191" w:type="dxa"/>
            <w:gridSpan w:val="3"/>
            <w:tcBorders>
              <w:top w:val="single" w:sz="4" w:space="0" w:color="auto"/>
              <w:bottom w:val="single" w:sz="4" w:space="0" w:color="auto"/>
            </w:tcBorders>
            <w:shd w:val="clear" w:color="auto" w:fill="FFFFFF"/>
          </w:tcPr>
          <w:p w14:paraId="3CB7AAEE" w14:textId="4371CAB9" w:rsidR="00CC166A" w:rsidRPr="00D95972" w:rsidRDefault="00CC166A" w:rsidP="00CC166A">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FFFFFF"/>
          </w:tcPr>
          <w:p w14:paraId="6D254459" w14:textId="7F7AF1BF"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9BC0D02" w14:textId="2A9924B9" w:rsidR="00CC166A" w:rsidRPr="00D95972" w:rsidRDefault="00CC166A" w:rsidP="00CC166A">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7B51FF" w14:textId="77777777" w:rsidR="00635C04" w:rsidRDefault="00635C04" w:rsidP="00CC166A">
            <w:pPr>
              <w:rPr>
                <w:rFonts w:eastAsia="Batang" w:cs="Arial"/>
                <w:lang w:eastAsia="ko-KR"/>
              </w:rPr>
            </w:pPr>
            <w:r>
              <w:rPr>
                <w:rFonts w:eastAsia="Batang" w:cs="Arial"/>
                <w:lang w:eastAsia="ko-KR"/>
              </w:rPr>
              <w:t>Agreed</w:t>
            </w:r>
          </w:p>
          <w:p w14:paraId="4E4BD72C" w14:textId="013B56BD" w:rsidR="00CC166A" w:rsidRPr="00D95972" w:rsidRDefault="00CC166A" w:rsidP="00CC166A">
            <w:pPr>
              <w:rPr>
                <w:rFonts w:eastAsia="Batang" w:cs="Arial"/>
                <w:lang w:eastAsia="ko-KR"/>
              </w:rPr>
            </w:pPr>
          </w:p>
        </w:tc>
      </w:tr>
      <w:tr w:rsidR="00CC166A" w:rsidRPr="00D95972" w14:paraId="7A6DE144" w14:textId="77777777" w:rsidTr="003F76DF">
        <w:tc>
          <w:tcPr>
            <w:tcW w:w="976" w:type="dxa"/>
            <w:tcBorders>
              <w:left w:val="thinThickThinSmallGap" w:sz="24" w:space="0" w:color="auto"/>
              <w:bottom w:val="nil"/>
            </w:tcBorders>
            <w:shd w:val="clear" w:color="auto" w:fill="auto"/>
          </w:tcPr>
          <w:p w14:paraId="69C3B093" w14:textId="77777777" w:rsidR="00CC166A" w:rsidRPr="00D95972" w:rsidRDefault="00CC166A" w:rsidP="00CC166A">
            <w:pPr>
              <w:rPr>
                <w:rFonts w:cs="Arial"/>
              </w:rPr>
            </w:pPr>
          </w:p>
        </w:tc>
        <w:tc>
          <w:tcPr>
            <w:tcW w:w="1317" w:type="dxa"/>
            <w:gridSpan w:val="2"/>
            <w:tcBorders>
              <w:bottom w:val="nil"/>
            </w:tcBorders>
            <w:shd w:val="clear" w:color="auto" w:fill="auto"/>
          </w:tcPr>
          <w:p w14:paraId="1359ED4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BF018D3" w14:textId="325C84B9" w:rsidR="00CC166A" w:rsidRPr="00D95972" w:rsidRDefault="00CC166A" w:rsidP="00CC166A">
            <w:pPr>
              <w:overflowPunct/>
              <w:autoSpaceDE/>
              <w:autoSpaceDN/>
              <w:adjustRightInd/>
              <w:textAlignment w:val="auto"/>
              <w:rPr>
                <w:rFonts w:cs="Arial"/>
                <w:lang w:val="en-US"/>
              </w:rPr>
            </w:pPr>
            <w:r w:rsidRPr="003F76DF">
              <w:t>C1-242633</w:t>
            </w:r>
          </w:p>
        </w:tc>
        <w:tc>
          <w:tcPr>
            <w:tcW w:w="4191" w:type="dxa"/>
            <w:gridSpan w:val="3"/>
            <w:tcBorders>
              <w:top w:val="single" w:sz="4" w:space="0" w:color="auto"/>
              <w:bottom w:val="single" w:sz="4" w:space="0" w:color="auto"/>
            </w:tcBorders>
            <w:shd w:val="clear" w:color="auto" w:fill="00FFFF"/>
          </w:tcPr>
          <w:p w14:paraId="44F54FA9" w14:textId="77777777" w:rsidR="00CC166A" w:rsidRPr="00D95972" w:rsidRDefault="00CC166A" w:rsidP="00CC166A">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FF"/>
          </w:tcPr>
          <w:p w14:paraId="11FDEDB9" w14:textId="77777777" w:rsidR="00CC166A" w:rsidRPr="00D95972" w:rsidRDefault="00CC166A" w:rsidP="00CC166A">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55959830" w14:textId="77777777" w:rsidR="00CC166A" w:rsidRPr="00D95972" w:rsidRDefault="00CC166A" w:rsidP="00CC166A">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2D267BD" w14:textId="77777777" w:rsidR="00CC166A" w:rsidRDefault="00CC166A" w:rsidP="00CC166A">
            <w:pPr>
              <w:rPr>
                <w:ins w:id="325" w:author="Lena Chaponniere31" w:date="2024-04-16T20:15:00Z"/>
                <w:rFonts w:eastAsia="Batang" w:cs="Arial"/>
                <w:lang w:eastAsia="ko-KR"/>
              </w:rPr>
            </w:pPr>
            <w:ins w:id="326" w:author="Lena Chaponniere31" w:date="2024-04-16T20:15:00Z">
              <w:r>
                <w:rPr>
                  <w:rFonts w:eastAsia="Batang" w:cs="Arial"/>
                  <w:lang w:eastAsia="ko-KR"/>
                </w:rPr>
                <w:t>Revision of C1-242061</w:t>
              </w:r>
            </w:ins>
          </w:p>
          <w:p w14:paraId="66FC5C4D" w14:textId="225C87CC" w:rsidR="00CC166A" w:rsidRPr="00D95972" w:rsidRDefault="00CC166A" w:rsidP="00CC166A">
            <w:pPr>
              <w:rPr>
                <w:rFonts w:eastAsia="Batang" w:cs="Arial"/>
                <w:lang w:eastAsia="ko-KR"/>
              </w:rPr>
            </w:pPr>
          </w:p>
        </w:tc>
      </w:tr>
      <w:tr w:rsidR="00CC166A" w:rsidRPr="00D95972" w14:paraId="5C0C8FEF" w14:textId="77777777" w:rsidTr="00265D75">
        <w:tc>
          <w:tcPr>
            <w:tcW w:w="976" w:type="dxa"/>
            <w:tcBorders>
              <w:left w:val="thinThickThinSmallGap" w:sz="24" w:space="0" w:color="auto"/>
              <w:bottom w:val="nil"/>
            </w:tcBorders>
            <w:shd w:val="clear" w:color="auto" w:fill="auto"/>
          </w:tcPr>
          <w:p w14:paraId="26D6ABE9" w14:textId="77777777" w:rsidR="00CC166A" w:rsidRPr="00D95972" w:rsidRDefault="00CC166A" w:rsidP="00CC166A">
            <w:pPr>
              <w:rPr>
                <w:rFonts w:cs="Arial"/>
              </w:rPr>
            </w:pPr>
          </w:p>
        </w:tc>
        <w:tc>
          <w:tcPr>
            <w:tcW w:w="1317" w:type="dxa"/>
            <w:gridSpan w:val="2"/>
            <w:tcBorders>
              <w:bottom w:val="nil"/>
            </w:tcBorders>
            <w:shd w:val="clear" w:color="auto" w:fill="auto"/>
          </w:tcPr>
          <w:p w14:paraId="148DCC7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1EEA656D" w14:textId="4E7B390C" w:rsidR="00CC166A" w:rsidRPr="00D95972" w:rsidRDefault="00CC166A" w:rsidP="00CC166A">
            <w:pPr>
              <w:overflowPunct/>
              <w:autoSpaceDE/>
              <w:autoSpaceDN/>
              <w:adjustRightInd/>
              <w:textAlignment w:val="auto"/>
              <w:rPr>
                <w:rFonts w:cs="Arial"/>
                <w:lang w:val="en-US"/>
              </w:rPr>
            </w:pPr>
            <w:r w:rsidRPr="003F76DF">
              <w:t>C1-242634</w:t>
            </w:r>
          </w:p>
        </w:tc>
        <w:tc>
          <w:tcPr>
            <w:tcW w:w="4191" w:type="dxa"/>
            <w:gridSpan w:val="3"/>
            <w:tcBorders>
              <w:top w:val="single" w:sz="4" w:space="0" w:color="auto"/>
              <w:bottom w:val="single" w:sz="4" w:space="0" w:color="auto"/>
            </w:tcBorders>
            <w:shd w:val="clear" w:color="auto" w:fill="00FFFF"/>
          </w:tcPr>
          <w:p w14:paraId="1B983110" w14:textId="35589338" w:rsidR="00CC166A" w:rsidRDefault="00CC166A" w:rsidP="00CC166A">
            <w:pPr>
              <w:rPr>
                <w:rFonts w:cs="Arial"/>
              </w:rPr>
            </w:pPr>
            <w:r>
              <w:rPr>
                <w:rFonts w:cs="Arial"/>
              </w:rPr>
              <w:t xml:space="preserve">Maintaining the duplication detection timer when the UE moves to another </w:t>
            </w:r>
            <w:proofErr w:type="gramStart"/>
            <w:r>
              <w:rPr>
                <w:rFonts w:cs="Arial"/>
              </w:rPr>
              <w:t>PLMN</w:t>
            </w:r>
            <w:proofErr w:type="gramEnd"/>
          </w:p>
          <w:p w14:paraId="2141B8CD" w14:textId="07B52CCF" w:rsidR="00F81E89" w:rsidRPr="00D95972" w:rsidRDefault="00F81E89" w:rsidP="00CC166A">
            <w:pPr>
              <w:rPr>
                <w:rFonts w:cs="Arial"/>
              </w:rPr>
            </w:pPr>
          </w:p>
        </w:tc>
        <w:tc>
          <w:tcPr>
            <w:tcW w:w="1767" w:type="dxa"/>
            <w:tcBorders>
              <w:top w:val="single" w:sz="4" w:space="0" w:color="auto"/>
              <w:bottom w:val="single" w:sz="4" w:space="0" w:color="auto"/>
            </w:tcBorders>
            <w:shd w:val="clear" w:color="auto" w:fill="00FFFF"/>
          </w:tcPr>
          <w:p w14:paraId="715B5EC5" w14:textId="77777777" w:rsidR="00CC166A" w:rsidRPr="00D95972" w:rsidRDefault="00CC166A" w:rsidP="00CC166A">
            <w:pPr>
              <w:rPr>
                <w:rFonts w:cs="Arial"/>
              </w:rPr>
            </w:pPr>
            <w:r>
              <w:rPr>
                <w:rFonts w:cs="Arial"/>
              </w:rPr>
              <w:t>NTT DOCOMO INC</w:t>
            </w:r>
          </w:p>
        </w:tc>
        <w:tc>
          <w:tcPr>
            <w:tcW w:w="826" w:type="dxa"/>
            <w:tcBorders>
              <w:top w:val="single" w:sz="4" w:space="0" w:color="auto"/>
              <w:bottom w:val="single" w:sz="4" w:space="0" w:color="auto"/>
            </w:tcBorders>
            <w:shd w:val="clear" w:color="auto" w:fill="00FFFF"/>
          </w:tcPr>
          <w:p w14:paraId="594FA4A6" w14:textId="77777777" w:rsidR="00CC166A" w:rsidRPr="00D95972" w:rsidRDefault="00CC166A" w:rsidP="00CC166A">
            <w:pPr>
              <w:rPr>
                <w:rFonts w:cs="Arial"/>
              </w:rPr>
            </w:pPr>
            <w:r>
              <w:rPr>
                <w:rFonts w:cs="Arial"/>
              </w:rPr>
              <w:t>CR 0240 23.041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9D71119" w14:textId="77777777" w:rsidR="00CC166A" w:rsidRDefault="00CC166A" w:rsidP="00CC166A">
            <w:pPr>
              <w:rPr>
                <w:ins w:id="327" w:author="Lena Chaponniere31" w:date="2024-04-16T20:20:00Z"/>
                <w:rFonts w:eastAsia="Batang" w:cs="Arial"/>
                <w:lang w:eastAsia="ko-KR"/>
              </w:rPr>
            </w:pPr>
            <w:ins w:id="328" w:author="Lena Chaponniere31" w:date="2024-04-16T20:20:00Z">
              <w:r>
                <w:rPr>
                  <w:rFonts w:eastAsia="Batang" w:cs="Arial"/>
                  <w:lang w:eastAsia="ko-KR"/>
                </w:rPr>
                <w:t>Revision of C1-242140</w:t>
              </w:r>
            </w:ins>
          </w:p>
          <w:p w14:paraId="5F6C6286" w14:textId="6848544E" w:rsidR="00CC166A" w:rsidRPr="00D95972" w:rsidRDefault="00CC166A" w:rsidP="00CC166A">
            <w:pPr>
              <w:rPr>
                <w:rFonts w:eastAsia="Batang" w:cs="Arial"/>
                <w:lang w:eastAsia="ko-KR"/>
              </w:rPr>
            </w:pPr>
          </w:p>
        </w:tc>
      </w:tr>
      <w:tr w:rsidR="00CC166A" w:rsidRPr="00D95972" w14:paraId="57C37B7E" w14:textId="77777777" w:rsidTr="00DE5D01">
        <w:tc>
          <w:tcPr>
            <w:tcW w:w="976" w:type="dxa"/>
            <w:tcBorders>
              <w:left w:val="thinThickThinSmallGap" w:sz="24" w:space="0" w:color="auto"/>
              <w:bottom w:val="nil"/>
            </w:tcBorders>
            <w:shd w:val="clear" w:color="auto" w:fill="auto"/>
          </w:tcPr>
          <w:p w14:paraId="066E9FB9" w14:textId="77777777" w:rsidR="00CC166A" w:rsidRPr="00D95972" w:rsidRDefault="00CC166A" w:rsidP="00CC166A">
            <w:pPr>
              <w:rPr>
                <w:rFonts w:cs="Arial"/>
              </w:rPr>
            </w:pPr>
          </w:p>
        </w:tc>
        <w:tc>
          <w:tcPr>
            <w:tcW w:w="1317" w:type="dxa"/>
            <w:gridSpan w:val="2"/>
            <w:tcBorders>
              <w:bottom w:val="nil"/>
            </w:tcBorders>
            <w:shd w:val="clear" w:color="auto" w:fill="auto"/>
          </w:tcPr>
          <w:p w14:paraId="5CF21DC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4F6D1D28" w14:textId="6FB78A6C" w:rsidR="00CC166A" w:rsidRPr="00D95972" w:rsidRDefault="00CC166A" w:rsidP="00CC166A">
            <w:pPr>
              <w:overflowPunct/>
              <w:autoSpaceDE/>
              <w:autoSpaceDN/>
              <w:adjustRightInd/>
              <w:textAlignment w:val="auto"/>
              <w:rPr>
                <w:rFonts w:cs="Arial"/>
                <w:lang w:val="en-US"/>
              </w:rPr>
            </w:pPr>
            <w:r w:rsidRPr="00265D75">
              <w:t>C1-242635</w:t>
            </w:r>
          </w:p>
        </w:tc>
        <w:tc>
          <w:tcPr>
            <w:tcW w:w="4191" w:type="dxa"/>
            <w:gridSpan w:val="3"/>
            <w:tcBorders>
              <w:top w:val="single" w:sz="4" w:space="0" w:color="auto"/>
              <w:bottom w:val="single" w:sz="4" w:space="0" w:color="auto"/>
            </w:tcBorders>
            <w:shd w:val="clear" w:color="auto" w:fill="00FFFF"/>
          </w:tcPr>
          <w:p w14:paraId="28045469" w14:textId="77777777" w:rsidR="00CC166A" w:rsidRPr="00D95972" w:rsidRDefault="00CC166A" w:rsidP="00CC166A">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00FFFF"/>
          </w:tcPr>
          <w:p w14:paraId="4927018F" w14:textId="77777777" w:rsidR="00CC166A" w:rsidRPr="00D95972" w:rsidRDefault="00CC166A" w:rsidP="00CC166A">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8739460" w14:textId="77777777" w:rsidR="00CC166A" w:rsidRPr="00D95972" w:rsidRDefault="00CC166A" w:rsidP="00CC166A">
            <w:pPr>
              <w:rPr>
                <w:rFonts w:cs="Arial"/>
              </w:rPr>
            </w:pPr>
            <w:r>
              <w:rPr>
                <w:rFonts w:cs="Arial"/>
              </w:rPr>
              <w:t xml:space="preserve">CR 4024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E67E86" w14:textId="77777777" w:rsidR="00CC166A" w:rsidRDefault="00CC166A" w:rsidP="00CC166A">
            <w:pPr>
              <w:rPr>
                <w:ins w:id="329" w:author="Lena Chaponniere31" w:date="2024-04-16T20:27:00Z"/>
                <w:rFonts w:eastAsia="Batang" w:cs="Arial"/>
                <w:lang w:eastAsia="ko-KR"/>
              </w:rPr>
            </w:pPr>
            <w:ins w:id="330" w:author="Lena Chaponniere31" w:date="2024-04-16T20:27:00Z">
              <w:r>
                <w:rPr>
                  <w:rFonts w:eastAsia="Batang" w:cs="Arial"/>
                  <w:lang w:eastAsia="ko-KR"/>
                </w:rPr>
                <w:lastRenderedPageBreak/>
                <w:t>Revision of C1-242145</w:t>
              </w:r>
            </w:ins>
          </w:p>
          <w:p w14:paraId="05102762" w14:textId="6F463184" w:rsidR="00CC166A" w:rsidRPr="00D95972" w:rsidRDefault="00CC166A" w:rsidP="00CC166A">
            <w:pPr>
              <w:rPr>
                <w:rFonts w:eastAsia="Batang" w:cs="Arial"/>
                <w:lang w:eastAsia="ko-KR"/>
              </w:rPr>
            </w:pPr>
          </w:p>
        </w:tc>
      </w:tr>
      <w:tr w:rsidR="00CC166A" w:rsidRPr="00D95972" w14:paraId="2AEFDA41" w14:textId="77777777" w:rsidTr="00A5120F">
        <w:tc>
          <w:tcPr>
            <w:tcW w:w="976" w:type="dxa"/>
            <w:tcBorders>
              <w:left w:val="thinThickThinSmallGap" w:sz="24" w:space="0" w:color="auto"/>
              <w:bottom w:val="nil"/>
            </w:tcBorders>
            <w:shd w:val="clear" w:color="auto" w:fill="auto"/>
          </w:tcPr>
          <w:p w14:paraId="4D33149A" w14:textId="77777777" w:rsidR="00CC166A" w:rsidRPr="00D95972" w:rsidRDefault="00CC166A" w:rsidP="00CC166A">
            <w:pPr>
              <w:rPr>
                <w:rFonts w:cs="Arial"/>
              </w:rPr>
            </w:pPr>
          </w:p>
        </w:tc>
        <w:tc>
          <w:tcPr>
            <w:tcW w:w="1317" w:type="dxa"/>
            <w:gridSpan w:val="2"/>
            <w:tcBorders>
              <w:bottom w:val="nil"/>
            </w:tcBorders>
            <w:shd w:val="clear" w:color="auto" w:fill="auto"/>
          </w:tcPr>
          <w:p w14:paraId="3BAA43E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0DFC5E66" w14:textId="592B6849" w:rsidR="00CC166A" w:rsidRPr="00D95972" w:rsidRDefault="00CC166A" w:rsidP="00CC166A">
            <w:pPr>
              <w:overflowPunct/>
              <w:autoSpaceDE/>
              <w:autoSpaceDN/>
              <w:adjustRightInd/>
              <w:textAlignment w:val="auto"/>
              <w:rPr>
                <w:rFonts w:cs="Arial"/>
                <w:lang w:val="en-US"/>
              </w:rPr>
            </w:pPr>
            <w:r w:rsidRPr="00DE5D01">
              <w:t>C1-242636</w:t>
            </w:r>
          </w:p>
        </w:tc>
        <w:tc>
          <w:tcPr>
            <w:tcW w:w="4191" w:type="dxa"/>
            <w:gridSpan w:val="3"/>
            <w:tcBorders>
              <w:top w:val="single" w:sz="4" w:space="0" w:color="auto"/>
              <w:bottom w:val="single" w:sz="4" w:space="0" w:color="auto"/>
            </w:tcBorders>
            <w:shd w:val="clear" w:color="auto" w:fill="00FFFF"/>
          </w:tcPr>
          <w:p w14:paraId="25BE223C" w14:textId="77777777" w:rsidR="00CC166A" w:rsidRPr="00D95972" w:rsidRDefault="00CC166A" w:rsidP="00CC166A">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00FFFF"/>
          </w:tcPr>
          <w:p w14:paraId="0A340D99" w14:textId="77777777"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9FA6A19" w14:textId="77777777" w:rsidR="00CC166A" w:rsidRPr="00D95972" w:rsidRDefault="00CC166A" w:rsidP="00CC166A">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29E77B" w14:textId="77777777" w:rsidR="00CC166A" w:rsidRDefault="00CC166A" w:rsidP="00CC166A">
            <w:pPr>
              <w:rPr>
                <w:ins w:id="331" w:author="Lena Chaponniere31" w:date="2024-04-16T20:48:00Z"/>
                <w:rFonts w:eastAsia="Batang" w:cs="Arial"/>
                <w:lang w:eastAsia="ko-KR"/>
              </w:rPr>
            </w:pPr>
            <w:ins w:id="332" w:author="Lena Chaponniere31" w:date="2024-04-16T20:48:00Z">
              <w:r>
                <w:rPr>
                  <w:rFonts w:eastAsia="Batang" w:cs="Arial"/>
                  <w:lang w:eastAsia="ko-KR"/>
                </w:rPr>
                <w:t>Revision of C1-242170</w:t>
              </w:r>
            </w:ins>
          </w:p>
          <w:p w14:paraId="66C4E771" w14:textId="714CA384" w:rsidR="00CC166A" w:rsidRPr="00D95972" w:rsidRDefault="00CC166A" w:rsidP="00CC166A">
            <w:pPr>
              <w:rPr>
                <w:rFonts w:eastAsia="Batang" w:cs="Arial"/>
                <w:lang w:eastAsia="ko-KR"/>
              </w:rPr>
            </w:pPr>
          </w:p>
        </w:tc>
      </w:tr>
      <w:tr w:rsidR="00CC166A" w:rsidRPr="00D95972" w14:paraId="581805D5" w14:textId="77777777" w:rsidTr="00A5120F">
        <w:tc>
          <w:tcPr>
            <w:tcW w:w="976" w:type="dxa"/>
            <w:tcBorders>
              <w:left w:val="thinThickThinSmallGap" w:sz="24" w:space="0" w:color="auto"/>
              <w:bottom w:val="nil"/>
            </w:tcBorders>
            <w:shd w:val="clear" w:color="auto" w:fill="auto"/>
          </w:tcPr>
          <w:p w14:paraId="271E1646" w14:textId="77777777" w:rsidR="00CC166A" w:rsidRPr="00D95972" w:rsidRDefault="00CC166A" w:rsidP="00CC166A">
            <w:pPr>
              <w:rPr>
                <w:rFonts w:cs="Arial"/>
              </w:rPr>
            </w:pPr>
          </w:p>
        </w:tc>
        <w:tc>
          <w:tcPr>
            <w:tcW w:w="1317" w:type="dxa"/>
            <w:gridSpan w:val="2"/>
            <w:tcBorders>
              <w:bottom w:val="nil"/>
            </w:tcBorders>
            <w:shd w:val="clear" w:color="auto" w:fill="auto"/>
          </w:tcPr>
          <w:p w14:paraId="484942C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3D9309AF" w14:textId="1ACE296A" w:rsidR="00CC166A" w:rsidRPr="00D95972" w:rsidRDefault="00CC166A" w:rsidP="00CC166A">
            <w:pPr>
              <w:overflowPunct/>
              <w:autoSpaceDE/>
              <w:autoSpaceDN/>
              <w:adjustRightInd/>
              <w:textAlignment w:val="auto"/>
              <w:rPr>
                <w:rFonts w:cs="Arial"/>
                <w:lang w:val="en-US"/>
              </w:rPr>
            </w:pPr>
            <w:r w:rsidRPr="00A5120F">
              <w:t>C1-242637</w:t>
            </w:r>
          </w:p>
        </w:tc>
        <w:tc>
          <w:tcPr>
            <w:tcW w:w="4191" w:type="dxa"/>
            <w:gridSpan w:val="3"/>
            <w:tcBorders>
              <w:top w:val="single" w:sz="4" w:space="0" w:color="auto"/>
              <w:bottom w:val="single" w:sz="4" w:space="0" w:color="auto"/>
            </w:tcBorders>
            <w:shd w:val="clear" w:color="auto" w:fill="00FFFF"/>
          </w:tcPr>
          <w:p w14:paraId="4CE7460E" w14:textId="77777777" w:rsidR="00CC166A" w:rsidRPr="00D95972" w:rsidRDefault="00CC166A" w:rsidP="00CC166A">
            <w:pPr>
              <w:rPr>
                <w:rFonts w:cs="Arial"/>
              </w:rPr>
            </w:pPr>
            <w:r>
              <w:rPr>
                <w:rFonts w:cs="Arial"/>
              </w:rPr>
              <w:t>Pending NSSAI update operation using UCU</w:t>
            </w:r>
          </w:p>
        </w:tc>
        <w:tc>
          <w:tcPr>
            <w:tcW w:w="1767" w:type="dxa"/>
            <w:tcBorders>
              <w:top w:val="single" w:sz="4" w:space="0" w:color="auto"/>
              <w:bottom w:val="single" w:sz="4" w:space="0" w:color="auto"/>
            </w:tcBorders>
            <w:shd w:val="clear" w:color="auto" w:fill="00FFFF"/>
          </w:tcPr>
          <w:p w14:paraId="5F776BDD" w14:textId="77777777"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371E2E4" w14:textId="77777777" w:rsidR="00CC166A" w:rsidRPr="00D95972" w:rsidRDefault="00CC166A" w:rsidP="00CC166A">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9490D8F" w14:textId="77777777" w:rsidR="00CC166A" w:rsidRDefault="00CC166A" w:rsidP="00CC166A">
            <w:pPr>
              <w:rPr>
                <w:ins w:id="333" w:author="Lena Chaponniere31" w:date="2024-04-16T20:57:00Z"/>
                <w:rFonts w:eastAsia="Batang" w:cs="Arial"/>
                <w:lang w:eastAsia="ko-KR"/>
              </w:rPr>
            </w:pPr>
            <w:ins w:id="334" w:author="Lena Chaponniere31" w:date="2024-04-16T20:57:00Z">
              <w:r>
                <w:rPr>
                  <w:rFonts w:eastAsia="Batang" w:cs="Arial"/>
                  <w:lang w:eastAsia="ko-KR"/>
                </w:rPr>
                <w:t>Revision of C1-242277</w:t>
              </w:r>
            </w:ins>
          </w:p>
          <w:p w14:paraId="431A03FE" w14:textId="7217774F" w:rsidR="00CC166A" w:rsidRPr="00D95972" w:rsidRDefault="00CC166A" w:rsidP="00CC166A">
            <w:pPr>
              <w:rPr>
                <w:rFonts w:eastAsia="Batang" w:cs="Arial"/>
                <w:lang w:eastAsia="ko-KR"/>
              </w:rPr>
            </w:pPr>
          </w:p>
        </w:tc>
      </w:tr>
      <w:tr w:rsidR="00CC166A" w:rsidRPr="00D95972" w14:paraId="03C7C6AD" w14:textId="77777777" w:rsidTr="00992013">
        <w:tc>
          <w:tcPr>
            <w:tcW w:w="976" w:type="dxa"/>
            <w:tcBorders>
              <w:left w:val="thinThickThinSmallGap" w:sz="24" w:space="0" w:color="auto"/>
              <w:bottom w:val="nil"/>
            </w:tcBorders>
            <w:shd w:val="clear" w:color="auto" w:fill="auto"/>
          </w:tcPr>
          <w:p w14:paraId="182252FF" w14:textId="77777777" w:rsidR="00CC166A" w:rsidRPr="00D95972" w:rsidRDefault="00CC166A" w:rsidP="00CC166A">
            <w:pPr>
              <w:rPr>
                <w:rFonts w:cs="Arial"/>
              </w:rPr>
            </w:pPr>
          </w:p>
        </w:tc>
        <w:tc>
          <w:tcPr>
            <w:tcW w:w="1317" w:type="dxa"/>
            <w:gridSpan w:val="2"/>
            <w:tcBorders>
              <w:bottom w:val="nil"/>
            </w:tcBorders>
            <w:shd w:val="clear" w:color="auto" w:fill="auto"/>
          </w:tcPr>
          <w:p w14:paraId="77D6C3C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0521532F" w14:textId="0CE83BCE" w:rsidR="00CC166A" w:rsidRPr="00D95972" w:rsidRDefault="00CC166A" w:rsidP="00CC166A">
            <w:pPr>
              <w:overflowPunct/>
              <w:autoSpaceDE/>
              <w:autoSpaceDN/>
              <w:adjustRightInd/>
              <w:textAlignment w:val="auto"/>
              <w:rPr>
                <w:rFonts w:cs="Arial"/>
                <w:lang w:val="en-US"/>
              </w:rPr>
            </w:pPr>
            <w:r w:rsidRPr="00A5120F">
              <w:t>C1-242638</w:t>
            </w:r>
          </w:p>
        </w:tc>
        <w:tc>
          <w:tcPr>
            <w:tcW w:w="4191" w:type="dxa"/>
            <w:gridSpan w:val="3"/>
            <w:tcBorders>
              <w:top w:val="single" w:sz="4" w:space="0" w:color="auto"/>
              <w:bottom w:val="single" w:sz="4" w:space="0" w:color="auto"/>
            </w:tcBorders>
            <w:shd w:val="clear" w:color="auto" w:fill="00FFFF"/>
          </w:tcPr>
          <w:p w14:paraId="6A80D3DD" w14:textId="77777777" w:rsidR="00CC166A" w:rsidRPr="00D95972" w:rsidRDefault="00CC166A" w:rsidP="00CC166A">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00FFFF"/>
          </w:tcPr>
          <w:p w14:paraId="6B4CC26A" w14:textId="77777777"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7ACB4362" w14:textId="77777777" w:rsidR="00CC166A" w:rsidRPr="00D95972" w:rsidRDefault="00CC166A" w:rsidP="00CC166A">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43564A" w14:textId="77777777" w:rsidR="00CC166A" w:rsidRDefault="00CC166A" w:rsidP="00CC166A">
            <w:pPr>
              <w:rPr>
                <w:rFonts w:eastAsia="Batang" w:cs="Arial"/>
                <w:lang w:eastAsia="ko-KR"/>
              </w:rPr>
            </w:pPr>
            <w:r>
              <w:rPr>
                <w:rFonts w:eastAsia="Batang" w:cs="Arial"/>
                <w:lang w:eastAsia="ko-KR"/>
              </w:rPr>
              <w:t>Agreed</w:t>
            </w:r>
          </w:p>
          <w:p w14:paraId="2164498F" w14:textId="77777777" w:rsidR="00CC166A" w:rsidRDefault="00CC166A" w:rsidP="00CC166A">
            <w:pPr>
              <w:rPr>
                <w:rFonts w:eastAsia="Batang" w:cs="Arial"/>
                <w:lang w:eastAsia="ko-KR"/>
              </w:rPr>
            </w:pPr>
            <w:r>
              <w:rPr>
                <w:rFonts w:eastAsia="Batang" w:cs="Arial"/>
                <w:lang w:eastAsia="ko-KR"/>
              </w:rPr>
              <w:t xml:space="preserve">The only change is to correct TS # in </w:t>
            </w:r>
            <w:proofErr w:type="gramStart"/>
            <w:r>
              <w:rPr>
                <w:rFonts w:eastAsia="Batang" w:cs="Arial"/>
                <w:lang w:eastAsia="ko-KR"/>
              </w:rPr>
              <w:t>coversheet</w:t>
            </w:r>
            <w:proofErr w:type="gramEnd"/>
          </w:p>
          <w:p w14:paraId="0EB19264" w14:textId="1B5B875A" w:rsidR="00CC166A" w:rsidRDefault="00CC166A" w:rsidP="00CC166A">
            <w:pPr>
              <w:rPr>
                <w:ins w:id="335" w:author="Lena Chaponniere31" w:date="2024-04-16T21:00:00Z"/>
                <w:rFonts w:eastAsia="Batang" w:cs="Arial"/>
                <w:lang w:eastAsia="ko-KR"/>
              </w:rPr>
            </w:pPr>
            <w:ins w:id="336" w:author="Lena Chaponniere31" w:date="2024-04-16T21:00:00Z">
              <w:r>
                <w:rPr>
                  <w:rFonts w:eastAsia="Batang" w:cs="Arial"/>
                  <w:lang w:eastAsia="ko-KR"/>
                </w:rPr>
                <w:t>Revision of C1-242304</w:t>
              </w:r>
            </w:ins>
          </w:p>
          <w:p w14:paraId="62E4EF93" w14:textId="444B0FFF" w:rsidR="00CC166A" w:rsidRPr="00D95972" w:rsidRDefault="00CC166A" w:rsidP="00CC166A">
            <w:pPr>
              <w:rPr>
                <w:rFonts w:eastAsia="Batang" w:cs="Arial"/>
                <w:lang w:eastAsia="ko-KR"/>
              </w:rPr>
            </w:pPr>
          </w:p>
        </w:tc>
      </w:tr>
      <w:tr w:rsidR="00CC166A" w:rsidRPr="00D95972" w14:paraId="490E18F7" w14:textId="77777777" w:rsidTr="00992013">
        <w:tc>
          <w:tcPr>
            <w:tcW w:w="976" w:type="dxa"/>
            <w:tcBorders>
              <w:left w:val="thinThickThinSmallGap" w:sz="24" w:space="0" w:color="auto"/>
              <w:bottom w:val="nil"/>
            </w:tcBorders>
            <w:shd w:val="clear" w:color="auto" w:fill="auto"/>
          </w:tcPr>
          <w:p w14:paraId="06D5A4B2" w14:textId="77777777" w:rsidR="00CC166A" w:rsidRPr="00D95972" w:rsidRDefault="00CC166A" w:rsidP="00CC166A">
            <w:pPr>
              <w:rPr>
                <w:rFonts w:cs="Arial"/>
              </w:rPr>
            </w:pPr>
          </w:p>
        </w:tc>
        <w:tc>
          <w:tcPr>
            <w:tcW w:w="1317" w:type="dxa"/>
            <w:gridSpan w:val="2"/>
            <w:tcBorders>
              <w:bottom w:val="nil"/>
            </w:tcBorders>
            <w:shd w:val="clear" w:color="auto" w:fill="auto"/>
          </w:tcPr>
          <w:p w14:paraId="4D1BF0D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43F36071" w14:textId="73C6C9A1" w:rsidR="00CC166A" w:rsidRPr="00D95972" w:rsidRDefault="00CC166A" w:rsidP="00CC166A">
            <w:pPr>
              <w:overflowPunct/>
              <w:autoSpaceDE/>
              <w:autoSpaceDN/>
              <w:adjustRightInd/>
              <w:textAlignment w:val="auto"/>
              <w:rPr>
                <w:rFonts w:cs="Arial"/>
                <w:lang w:val="en-US"/>
              </w:rPr>
            </w:pPr>
            <w:r w:rsidRPr="00992013">
              <w:t>C1-242639</w:t>
            </w:r>
          </w:p>
        </w:tc>
        <w:tc>
          <w:tcPr>
            <w:tcW w:w="4191" w:type="dxa"/>
            <w:gridSpan w:val="3"/>
            <w:tcBorders>
              <w:top w:val="single" w:sz="4" w:space="0" w:color="auto"/>
              <w:bottom w:val="single" w:sz="4" w:space="0" w:color="auto"/>
            </w:tcBorders>
            <w:shd w:val="clear" w:color="auto" w:fill="00FFFF"/>
          </w:tcPr>
          <w:p w14:paraId="6AC79DF3" w14:textId="77777777" w:rsidR="00CC166A" w:rsidRPr="00D95972" w:rsidRDefault="00CC166A" w:rsidP="00CC166A">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00FFFF"/>
          </w:tcPr>
          <w:p w14:paraId="07035763" w14:textId="77777777"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263C17DB" w14:textId="77777777" w:rsidR="00CC166A" w:rsidRPr="00D95972" w:rsidRDefault="00CC166A" w:rsidP="00CC166A">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66EE6D" w14:textId="77777777" w:rsidR="00CC166A" w:rsidRDefault="00CC166A" w:rsidP="00CC166A">
            <w:pPr>
              <w:rPr>
                <w:ins w:id="337" w:author="Lena Chaponniere31" w:date="2024-04-16T21:02:00Z"/>
                <w:rFonts w:eastAsia="Batang" w:cs="Arial"/>
                <w:lang w:eastAsia="ko-KR"/>
              </w:rPr>
            </w:pPr>
            <w:ins w:id="338" w:author="Lena Chaponniere31" w:date="2024-04-16T21:02:00Z">
              <w:r>
                <w:rPr>
                  <w:rFonts w:eastAsia="Batang" w:cs="Arial"/>
                  <w:lang w:eastAsia="ko-KR"/>
                </w:rPr>
                <w:t>Revision of C1-242349</w:t>
              </w:r>
            </w:ins>
          </w:p>
          <w:p w14:paraId="6A6BEA72" w14:textId="2C32229F" w:rsidR="00CC166A" w:rsidRPr="00D95972" w:rsidRDefault="00CC166A" w:rsidP="00CC166A">
            <w:pPr>
              <w:rPr>
                <w:rFonts w:eastAsia="Batang" w:cs="Arial"/>
                <w:lang w:eastAsia="ko-KR"/>
              </w:rPr>
            </w:pPr>
          </w:p>
        </w:tc>
      </w:tr>
      <w:tr w:rsidR="00CC166A" w:rsidRPr="00D95972" w14:paraId="0BA015D3" w14:textId="77777777" w:rsidTr="00992013">
        <w:tc>
          <w:tcPr>
            <w:tcW w:w="976" w:type="dxa"/>
            <w:tcBorders>
              <w:left w:val="thinThickThinSmallGap" w:sz="24" w:space="0" w:color="auto"/>
              <w:bottom w:val="nil"/>
            </w:tcBorders>
            <w:shd w:val="clear" w:color="auto" w:fill="auto"/>
          </w:tcPr>
          <w:p w14:paraId="7914AD49" w14:textId="77777777" w:rsidR="00CC166A" w:rsidRPr="00D95972" w:rsidRDefault="00CC166A" w:rsidP="00CC166A">
            <w:pPr>
              <w:rPr>
                <w:rFonts w:cs="Arial"/>
              </w:rPr>
            </w:pPr>
          </w:p>
        </w:tc>
        <w:tc>
          <w:tcPr>
            <w:tcW w:w="1317" w:type="dxa"/>
            <w:gridSpan w:val="2"/>
            <w:tcBorders>
              <w:bottom w:val="nil"/>
            </w:tcBorders>
            <w:shd w:val="clear" w:color="auto" w:fill="auto"/>
          </w:tcPr>
          <w:p w14:paraId="2948B91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65F16CAA" w14:textId="1EA5D190" w:rsidR="00CC166A" w:rsidRPr="00D95972" w:rsidRDefault="00CC166A" w:rsidP="00CC166A">
            <w:pPr>
              <w:overflowPunct/>
              <w:autoSpaceDE/>
              <w:autoSpaceDN/>
              <w:adjustRightInd/>
              <w:textAlignment w:val="auto"/>
              <w:rPr>
                <w:rFonts w:cs="Arial"/>
                <w:lang w:val="en-US"/>
              </w:rPr>
            </w:pPr>
            <w:r w:rsidRPr="00992013">
              <w:t>C1-242640</w:t>
            </w:r>
          </w:p>
        </w:tc>
        <w:tc>
          <w:tcPr>
            <w:tcW w:w="4191" w:type="dxa"/>
            <w:gridSpan w:val="3"/>
            <w:tcBorders>
              <w:top w:val="single" w:sz="4" w:space="0" w:color="auto"/>
              <w:bottom w:val="single" w:sz="4" w:space="0" w:color="auto"/>
            </w:tcBorders>
            <w:shd w:val="clear" w:color="auto" w:fill="00FFFF"/>
          </w:tcPr>
          <w:p w14:paraId="79E29045" w14:textId="77777777" w:rsidR="00CC166A" w:rsidRPr="00D95972" w:rsidRDefault="00CC166A" w:rsidP="00CC166A">
            <w:pPr>
              <w:rPr>
                <w:rFonts w:cs="Arial"/>
              </w:rPr>
            </w:pPr>
            <w:r>
              <w:rPr>
                <w:rFonts w:cs="Arial"/>
              </w:rPr>
              <w:t>Minor corrections</w:t>
            </w:r>
          </w:p>
        </w:tc>
        <w:tc>
          <w:tcPr>
            <w:tcW w:w="1767" w:type="dxa"/>
            <w:tcBorders>
              <w:top w:val="single" w:sz="4" w:space="0" w:color="auto"/>
              <w:bottom w:val="single" w:sz="4" w:space="0" w:color="auto"/>
            </w:tcBorders>
            <w:shd w:val="clear" w:color="auto" w:fill="00FFFF"/>
          </w:tcPr>
          <w:p w14:paraId="03C59118" w14:textId="77777777"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4D5BFA18" w14:textId="77777777" w:rsidR="00CC166A" w:rsidRPr="00D95972" w:rsidRDefault="00CC166A" w:rsidP="00CC166A">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59C8C5B" w14:textId="77777777" w:rsidR="00CC166A" w:rsidRDefault="00CC166A" w:rsidP="00CC166A">
            <w:pPr>
              <w:rPr>
                <w:rFonts w:eastAsia="Batang" w:cs="Arial"/>
                <w:lang w:eastAsia="ko-KR"/>
              </w:rPr>
            </w:pPr>
            <w:r>
              <w:rPr>
                <w:rFonts w:eastAsia="Batang" w:cs="Arial"/>
                <w:lang w:eastAsia="ko-KR"/>
              </w:rPr>
              <w:t>Agreed</w:t>
            </w:r>
          </w:p>
          <w:p w14:paraId="64734A10" w14:textId="77777777" w:rsidR="00CC166A" w:rsidRDefault="00CC166A" w:rsidP="00CC166A">
            <w:pPr>
              <w:rPr>
                <w:rFonts w:eastAsia="Batang" w:cs="Arial"/>
                <w:lang w:eastAsia="ko-KR"/>
              </w:rPr>
            </w:pPr>
            <w:r>
              <w:rPr>
                <w:rFonts w:eastAsia="Batang" w:cs="Arial"/>
                <w:lang w:eastAsia="ko-KR"/>
              </w:rPr>
              <w:t>The only change is to change Cat to D</w:t>
            </w:r>
          </w:p>
          <w:p w14:paraId="776D7DA3" w14:textId="15226B19" w:rsidR="00CC166A" w:rsidRDefault="00CC166A" w:rsidP="00CC166A">
            <w:pPr>
              <w:rPr>
                <w:ins w:id="339" w:author="Lena Chaponniere31" w:date="2024-04-16T21:04:00Z"/>
                <w:rFonts w:eastAsia="Batang" w:cs="Arial"/>
                <w:lang w:eastAsia="ko-KR"/>
              </w:rPr>
            </w:pPr>
            <w:ins w:id="340" w:author="Lena Chaponniere31" w:date="2024-04-16T21:04:00Z">
              <w:r>
                <w:rPr>
                  <w:rFonts w:eastAsia="Batang" w:cs="Arial"/>
                  <w:lang w:eastAsia="ko-KR"/>
                </w:rPr>
                <w:t>Revision of C1-242352</w:t>
              </w:r>
            </w:ins>
          </w:p>
          <w:p w14:paraId="5C964348" w14:textId="5A65334A" w:rsidR="00CC166A" w:rsidRPr="00D95972" w:rsidRDefault="00CC166A" w:rsidP="00CC166A">
            <w:pPr>
              <w:rPr>
                <w:rFonts w:eastAsia="Batang" w:cs="Arial"/>
                <w:lang w:eastAsia="ko-KR"/>
              </w:rPr>
            </w:pPr>
          </w:p>
        </w:tc>
      </w:tr>
      <w:tr w:rsidR="00CC166A" w:rsidRPr="00D95972" w14:paraId="29642A6D" w14:textId="77777777" w:rsidTr="00992013">
        <w:tc>
          <w:tcPr>
            <w:tcW w:w="976" w:type="dxa"/>
            <w:tcBorders>
              <w:left w:val="thinThickThinSmallGap" w:sz="24" w:space="0" w:color="auto"/>
              <w:bottom w:val="nil"/>
            </w:tcBorders>
            <w:shd w:val="clear" w:color="auto" w:fill="auto"/>
          </w:tcPr>
          <w:p w14:paraId="515DFB86" w14:textId="77777777" w:rsidR="00CC166A" w:rsidRPr="00D95972" w:rsidRDefault="00CC166A" w:rsidP="00CC166A">
            <w:pPr>
              <w:rPr>
                <w:rFonts w:cs="Arial"/>
              </w:rPr>
            </w:pPr>
          </w:p>
        </w:tc>
        <w:tc>
          <w:tcPr>
            <w:tcW w:w="1317" w:type="dxa"/>
            <w:gridSpan w:val="2"/>
            <w:tcBorders>
              <w:bottom w:val="nil"/>
            </w:tcBorders>
            <w:shd w:val="clear" w:color="auto" w:fill="auto"/>
          </w:tcPr>
          <w:p w14:paraId="1D8734E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670520A3" w14:textId="67ACB8D6" w:rsidR="00CC166A" w:rsidRPr="00D95972" w:rsidRDefault="00CC166A" w:rsidP="00CC166A">
            <w:pPr>
              <w:overflowPunct/>
              <w:autoSpaceDE/>
              <w:autoSpaceDN/>
              <w:adjustRightInd/>
              <w:textAlignment w:val="auto"/>
              <w:rPr>
                <w:rFonts w:cs="Arial"/>
                <w:lang w:val="en-US"/>
              </w:rPr>
            </w:pPr>
            <w:r w:rsidRPr="00992013">
              <w:t>C1-242641</w:t>
            </w:r>
          </w:p>
        </w:tc>
        <w:tc>
          <w:tcPr>
            <w:tcW w:w="4191" w:type="dxa"/>
            <w:gridSpan w:val="3"/>
            <w:tcBorders>
              <w:top w:val="single" w:sz="4" w:space="0" w:color="auto"/>
              <w:bottom w:val="single" w:sz="4" w:space="0" w:color="auto"/>
            </w:tcBorders>
            <w:shd w:val="clear" w:color="auto" w:fill="00FFFF"/>
          </w:tcPr>
          <w:p w14:paraId="4AC1F930" w14:textId="77777777" w:rsidR="00CC166A" w:rsidRPr="00D95972" w:rsidRDefault="00CC166A" w:rsidP="00CC166A">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FF"/>
          </w:tcPr>
          <w:p w14:paraId="0E817677" w14:textId="77777777"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7AA6669" w14:textId="77777777" w:rsidR="00CC166A" w:rsidRPr="00D95972" w:rsidRDefault="00CC166A" w:rsidP="00CC166A">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98E0146" w14:textId="77777777" w:rsidR="00CC166A" w:rsidRDefault="00CC166A" w:rsidP="00CC166A">
            <w:pPr>
              <w:rPr>
                <w:rFonts w:eastAsia="Batang" w:cs="Arial"/>
                <w:lang w:eastAsia="ko-KR"/>
              </w:rPr>
            </w:pPr>
            <w:r>
              <w:rPr>
                <w:rFonts w:eastAsia="Batang" w:cs="Arial"/>
                <w:lang w:eastAsia="ko-KR"/>
              </w:rPr>
              <w:t>Agreed</w:t>
            </w:r>
          </w:p>
          <w:p w14:paraId="042A0A42" w14:textId="77777777" w:rsidR="00CC166A" w:rsidRDefault="00CC166A" w:rsidP="00CC166A">
            <w:pPr>
              <w:rPr>
                <w:rFonts w:eastAsia="Batang" w:cs="Arial"/>
                <w:lang w:eastAsia="ko-KR"/>
              </w:rPr>
            </w:pPr>
            <w:r>
              <w:rPr>
                <w:rFonts w:eastAsia="Batang" w:cs="Arial"/>
                <w:lang w:eastAsia="ko-KR"/>
              </w:rPr>
              <w:t>The only change is to change Cat to F</w:t>
            </w:r>
          </w:p>
          <w:p w14:paraId="5A51BFB3" w14:textId="5B987E16" w:rsidR="00CC166A" w:rsidRDefault="00CC166A" w:rsidP="00CC166A">
            <w:pPr>
              <w:rPr>
                <w:ins w:id="341" w:author="Lena Chaponniere31" w:date="2024-04-16T21:06:00Z"/>
                <w:rFonts w:eastAsia="Batang" w:cs="Arial"/>
                <w:lang w:eastAsia="ko-KR"/>
              </w:rPr>
            </w:pPr>
            <w:ins w:id="342" w:author="Lena Chaponniere31" w:date="2024-04-16T21:06:00Z">
              <w:r>
                <w:rPr>
                  <w:rFonts w:eastAsia="Batang" w:cs="Arial"/>
                  <w:lang w:eastAsia="ko-KR"/>
                </w:rPr>
                <w:t>Revision of C1-242416</w:t>
              </w:r>
            </w:ins>
          </w:p>
          <w:p w14:paraId="7F277FF1" w14:textId="683BD470" w:rsidR="00CC166A" w:rsidRPr="00D95972" w:rsidRDefault="00CC166A" w:rsidP="00CC166A">
            <w:pPr>
              <w:rPr>
                <w:rFonts w:eastAsia="Batang" w:cs="Arial"/>
                <w:lang w:eastAsia="ko-KR"/>
              </w:rPr>
            </w:pPr>
          </w:p>
        </w:tc>
      </w:tr>
      <w:tr w:rsidR="00CC166A" w:rsidRPr="00D95972" w14:paraId="3B69961B" w14:textId="77777777" w:rsidTr="00635C04">
        <w:tc>
          <w:tcPr>
            <w:tcW w:w="976" w:type="dxa"/>
            <w:tcBorders>
              <w:left w:val="thinThickThinSmallGap" w:sz="24" w:space="0" w:color="auto"/>
              <w:bottom w:val="nil"/>
            </w:tcBorders>
            <w:shd w:val="clear" w:color="auto" w:fill="auto"/>
          </w:tcPr>
          <w:p w14:paraId="389A647B" w14:textId="77777777" w:rsidR="00CC166A" w:rsidRPr="00D95972" w:rsidRDefault="00CC166A" w:rsidP="00CC166A">
            <w:pPr>
              <w:rPr>
                <w:rFonts w:cs="Arial"/>
              </w:rPr>
            </w:pPr>
          </w:p>
        </w:tc>
        <w:tc>
          <w:tcPr>
            <w:tcW w:w="1317" w:type="dxa"/>
            <w:gridSpan w:val="2"/>
            <w:tcBorders>
              <w:bottom w:val="nil"/>
            </w:tcBorders>
            <w:shd w:val="clear" w:color="auto" w:fill="auto"/>
          </w:tcPr>
          <w:p w14:paraId="160DA4C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2476C421" w14:textId="56CB1236" w:rsidR="00CC166A" w:rsidRPr="00D95972" w:rsidRDefault="00CC166A" w:rsidP="00CC166A">
            <w:pPr>
              <w:overflowPunct/>
              <w:autoSpaceDE/>
              <w:autoSpaceDN/>
              <w:adjustRightInd/>
              <w:textAlignment w:val="auto"/>
              <w:rPr>
                <w:rFonts w:cs="Arial"/>
                <w:lang w:val="en-US"/>
              </w:rPr>
            </w:pPr>
            <w:r w:rsidRPr="00992013">
              <w:t>C1-242642</w:t>
            </w:r>
          </w:p>
        </w:tc>
        <w:tc>
          <w:tcPr>
            <w:tcW w:w="4191" w:type="dxa"/>
            <w:gridSpan w:val="3"/>
            <w:tcBorders>
              <w:top w:val="single" w:sz="4" w:space="0" w:color="auto"/>
              <w:bottom w:val="single" w:sz="4" w:space="0" w:color="auto"/>
            </w:tcBorders>
            <w:shd w:val="clear" w:color="auto" w:fill="00FFFF"/>
          </w:tcPr>
          <w:p w14:paraId="7B4EE00E" w14:textId="77777777" w:rsidR="00CC166A" w:rsidRPr="00D95972" w:rsidRDefault="00CC166A" w:rsidP="00CC166A">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FF"/>
          </w:tcPr>
          <w:p w14:paraId="1BF67086" w14:textId="77777777"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58478CD6" w14:textId="77777777" w:rsidR="00CC166A" w:rsidRPr="00D95972" w:rsidRDefault="00CC166A" w:rsidP="00CC166A">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3993F6" w14:textId="77777777" w:rsidR="00CC166A" w:rsidRDefault="00CC166A" w:rsidP="00CC166A">
            <w:pPr>
              <w:rPr>
                <w:rFonts w:eastAsia="Batang" w:cs="Arial"/>
                <w:lang w:eastAsia="ko-KR"/>
              </w:rPr>
            </w:pPr>
            <w:r>
              <w:rPr>
                <w:rFonts w:eastAsia="Batang" w:cs="Arial"/>
                <w:lang w:eastAsia="ko-KR"/>
              </w:rPr>
              <w:t>Agreed</w:t>
            </w:r>
          </w:p>
          <w:p w14:paraId="39F79527" w14:textId="77777777" w:rsidR="00CC166A" w:rsidRDefault="00CC166A" w:rsidP="00CC166A">
            <w:pPr>
              <w:rPr>
                <w:rFonts w:eastAsia="Batang" w:cs="Arial"/>
                <w:lang w:eastAsia="ko-KR"/>
              </w:rPr>
            </w:pPr>
            <w:r>
              <w:rPr>
                <w:rFonts w:eastAsia="Batang" w:cs="Arial"/>
                <w:lang w:eastAsia="ko-KR"/>
              </w:rPr>
              <w:t xml:space="preserve">The only change is to correct the </w:t>
            </w:r>
            <w:proofErr w:type="gramStart"/>
            <w:r>
              <w:rPr>
                <w:rFonts w:eastAsia="Batang" w:cs="Arial"/>
                <w:lang w:eastAsia="ko-KR"/>
              </w:rPr>
              <w:t>title</w:t>
            </w:r>
            <w:proofErr w:type="gramEnd"/>
          </w:p>
          <w:p w14:paraId="5EA4C196" w14:textId="5000638A" w:rsidR="00CC166A" w:rsidRDefault="00CC166A" w:rsidP="00CC166A">
            <w:pPr>
              <w:rPr>
                <w:ins w:id="343" w:author="Lena Chaponniere31" w:date="2024-04-16T21:09:00Z"/>
                <w:rFonts w:eastAsia="Batang" w:cs="Arial"/>
                <w:lang w:eastAsia="ko-KR"/>
              </w:rPr>
            </w:pPr>
            <w:ins w:id="344" w:author="Lena Chaponniere31" w:date="2024-04-16T21:09:00Z">
              <w:r>
                <w:rPr>
                  <w:rFonts w:eastAsia="Batang" w:cs="Arial"/>
                  <w:lang w:eastAsia="ko-KR"/>
                </w:rPr>
                <w:t>Revision of C1-242266</w:t>
              </w:r>
            </w:ins>
          </w:p>
          <w:p w14:paraId="0F4351C5" w14:textId="24A4BAF3" w:rsidR="00CC166A" w:rsidRDefault="00CC166A" w:rsidP="00CC166A">
            <w:pPr>
              <w:rPr>
                <w:ins w:id="345" w:author="Lena Chaponniere31" w:date="2024-04-16T21:09:00Z"/>
                <w:rFonts w:eastAsia="Batang" w:cs="Arial"/>
                <w:lang w:eastAsia="ko-KR"/>
              </w:rPr>
            </w:pPr>
            <w:ins w:id="346" w:author="Lena Chaponniere31" w:date="2024-04-16T21:09:00Z">
              <w:r>
                <w:rPr>
                  <w:rFonts w:eastAsia="Batang" w:cs="Arial"/>
                  <w:lang w:eastAsia="ko-KR"/>
                </w:rPr>
                <w:t>_________________________________________</w:t>
              </w:r>
            </w:ins>
          </w:p>
          <w:p w14:paraId="4BF2C482" w14:textId="47868905" w:rsidR="00CC166A" w:rsidRPr="00D95972" w:rsidRDefault="00CC166A" w:rsidP="00CC166A">
            <w:pPr>
              <w:rPr>
                <w:rFonts w:eastAsia="Batang" w:cs="Arial"/>
                <w:lang w:eastAsia="ko-KR"/>
              </w:rPr>
            </w:pPr>
            <w:r>
              <w:rPr>
                <w:rFonts w:eastAsia="Batang" w:cs="Arial"/>
                <w:lang w:eastAsia="ko-KR"/>
              </w:rPr>
              <w:t>Moved from AI 18.3.12</w:t>
            </w:r>
          </w:p>
        </w:tc>
      </w:tr>
      <w:tr w:rsidR="00635C04" w:rsidRPr="00D95972" w14:paraId="1004306F" w14:textId="77777777" w:rsidTr="00F81E89">
        <w:tc>
          <w:tcPr>
            <w:tcW w:w="976" w:type="dxa"/>
            <w:tcBorders>
              <w:left w:val="thinThickThinSmallGap" w:sz="24" w:space="0" w:color="auto"/>
              <w:bottom w:val="nil"/>
            </w:tcBorders>
            <w:shd w:val="clear" w:color="auto" w:fill="auto"/>
          </w:tcPr>
          <w:p w14:paraId="741FB045" w14:textId="77777777" w:rsidR="00635C04" w:rsidRPr="00D95972" w:rsidRDefault="00635C04" w:rsidP="005D63CD">
            <w:pPr>
              <w:rPr>
                <w:rFonts w:cs="Arial"/>
              </w:rPr>
            </w:pPr>
          </w:p>
        </w:tc>
        <w:tc>
          <w:tcPr>
            <w:tcW w:w="1317" w:type="dxa"/>
            <w:gridSpan w:val="2"/>
            <w:tcBorders>
              <w:bottom w:val="nil"/>
            </w:tcBorders>
            <w:shd w:val="clear" w:color="auto" w:fill="auto"/>
          </w:tcPr>
          <w:p w14:paraId="7EBA4012" w14:textId="77777777" w:rsidR="00635C04" w:rsidRPr="00D95972" w:rsidRDefault="00635C04" w:rsidP="005D63CD">
            <w:pPr>
              <w:rPr>
                <w:rFonts w:cs="Arial"/>
              </w:rPr>
            </w:pPr>
          </w:p>
        </w:tc>
        <w:tc>
          <w:tcPr>
            <w:tcW w:w="1088" w:type="dxa"/>
            <w:tcBorders>
              <w:top w:val="single" w:sz="4" w:space="0" w:color="auto"/>
              <w:bottom w:val="single" w:sz="4" w:space="0" w:color="auto"/>
            </w:tcBorders>
            <w:shd w:val="clear" w:color="auto" w:fill="00FFFF"/>
          </w:tcPr>
          <w:p w14:paraId="4A39003A" w14:textId="5B1B04F1" w:rsidR="00635C04" w:rsidRPr="00D95972" w:rsidRDefault="00635C04" w:rsidP="005D63CD">
            <w:pPr>
              <w:overflowPunct/>
              <w:autoSpaceDE/>
              <w:autoSpaceDN/>
              <w:adjustRightInd/>
              <w:textAlignment w:val="auto"/>
              <w:rPr>
                <w:rFonts w:cs="Arial"/>
                <w:lang w:val="en-US"/>
              </w:rPr>
            </w:pPr>
            <w:r w:rsidRPr="00635C04">
              <w:t>C1-242664</w:t>
            </w:r>
          </w:p>
        </w:tc>
        <w:tc>
          <w:tcPr>
            <w:tcW w:w="4191" w:type="dxa"/>
            <w:gridSpan w:val="3"/>
            <w:tcBorders>
              <w:top w:val="single" w:sz="4" w:space="0" w:color="auto"/>
              <w:bottom w:val="single" w:sz="4" w:space="0" w:color="auto"/>
            </w:tcBorders>
            <w:shd w:val="clear" w:color="auto" w:fill="00FFFF"/>
          </w:tcPr>
          <w:p w14:paraId="07CA9D7F" w14:textId="77777777" w:rsidR="00635C04" w:rsidRPr="00D95972" w:rsidRDefault="00635C04" w:rsidP="005D63CD">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FF"/>
          </w:tcPr>
          <w:p w14:paraId="0308BE3F" w14:textId="77777777" w:rsidR="00635C04" w:rsidRPr="00D95972" w:rsidRDefault="00635C04" w:rsidP="005D63CD">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17737B4" w14:textId="77777777" w:rsidR="00635C04" w:rsidRPr="00D95972" w:rsidRDefault="00635C04" w:rsidP="005D63CD">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9CA69B2" w14:textId="77777777" w:rsidR="00635C04" w:rsidRDefault="00635C04" w:rsidP="005D63CD">
            <w:pPr>
              <w:rPr>
                <w:ins w:id="347" w:author="Lena Chaponniere31" w:date="2024-04-17T01:22:00Z"/>
                <w:rFonts w:eastAsia="Batang" w:cs="Arial"/>
                <w:lang w:eastAsia="ko-KR"/>
              </w:rPr>
            </w:pPr>
            <w:ins w:id="348" w:author="Lena Chaponniere31" w:date="2024-04-17T01:22:00Z">
              <w:r>
                <w:rPr>
                  <w:rFonts w:eastAsia="Batang" w:cs="Arial"/>
                  <w:lang w:eastAsia="ko-KR"/>
                </w:rPr>
                <w:t>Revision of C1-242412</w:t>
              </w:r>
            </w:ins>
          </w:p>
          <w:p w14:paraId="55A0AC70" w14:textId="36997FD9" w:rsidR="00635C04" w:rsidRPr="00D95972" w:rsidRDefault="00635C04" w:rsidP="005D63CD">
            <w:pPr>
              <w:rPr>
                <w:rFonts w:eastAsia="Batang" w:cs="Arial"/>
                <w:lang w:eastAsia="ko-KR"/>
              </w:rPr>
            </w:pPr>
          </w:p>
        </w:tc>
      </w:tr>
      <w:tr w:rsidR="00F81E89" w:rsidRPr="00D95972" w14:paraId="61C76CE1" w14:textId="77777777" w:rsidTr="00F81E89">
        <w:tc>
          <w:tcPr>
            <w:tcW w:w="976" w:type="dxa"/>
            <w:tcBorders>
              <w:left w:val="thinThickThinSmallGap" w:sz="24" w:space="0" w:color="auto"/>
              <w:bottom w:val="nil"/>
            </w:tcBorders>
            <w:shd w:val="clear" w:color="auto" w:fill="auto"/>
          </w:tcPr>
          <w:p w14:paraId="3ADB16E9" w14:textId="77777777" w:rsidR="00F81E89" w:rsidRPr="00D95972" w:rsidRDefault="00F81E89" w:rsidP="005D63CD">
            <w:pPr>
              <w:rPr>
                <w:rFonts w:cs="Arial"/>
              </w:rPr>
            </w:pPr>
          </w:p>
        </w:tc>
        <w:tc>
          <w:tcPr>
            <w:tcW w:w="1317" w:type="dxa"/>
            <w:gridSpan w:val="2"/>
            <w:tcBorders>
              <w:bottom w:val="nil"/>
            </w:tcBorders>
            <w:shd w:val="clear" w:color="auto" w:fill="auto"/>
          </w:tcPr>
          <w:p w14:paraId="020ABEBE" w14:textId="77777777" w:rsidR="00F81E89" w:rsidRPr="00D95972" w:rsidRDefault="00F81E89" w:rsidP="005D63CD">
            <w:pPr>
              <w:rPr>
                <w:rFonts w:cs="Arial"/>
              </w:rPr>
            </w:pPr>
          </w:p>
        </w:tc>
        <w:tc>
          <w:tcPr>
            <w:tcW w:w="1088" w:type="dxa"/>
            <w:tcBorders>
              <w:top w:val="single" w:sz="4" w:space="0" w:color="auto"/>
              <w:bottom w:val="single" w:sz="4" w:space="0" w:color="auto"/>
            </w:tcBorders>
            <w:shd w:val="clear" w:color="auto" w:fill="00FFFF"/>
          </w:tcPr>
          <w:p w14:paraId="7144272F" w14:textId="2F3BCF33" w:rsidR="00F81E89" w:rsidRPr="00D95972" w:rsidRDefault="00F81E89" w:rsidP="005D63CD">
            <w:pPr>
              <w:overflowPunct/>
              <w:autoSpaceDE/>
              <w:autoSpaceDN/>
              <w:adjustRightInd/>
              <w:textAlignment w:val="auto"/>
              <w:rPr>
                <w:rFonts w:cs="Arial"/>
                <w:lang w:val="en-US"/>
              </w:rPr>
            </w:pPr>
            <w:r w:rsidRPr="00F81E89">
              <w:t>C1-242669</w:t>
            </w:r>
          </w:p>
        </w:tc>
        <w:tc>
          <w:tcPr>
            <w:tcW w:w="4191" w:type="dxa"/>
            <w:gridSpan w:val="3"/>
            <w:tcBorders>
              <w:top w:val="single" w:sz="4" w:space="0" w:color="auto"/>
              <w:bottom w:val="single" w:sz="4" w:space="0" w:color="auto"/>
            </w:tcBorders>
            <w:shd w:val="clear" w:color="auto" w:fill="00FFFF"/>
          </w:tcPr>
          <w:p w14:paraId="5EA01DB3" w14:textId="77777777" w:rsidR="00F81E89" w:rsidRPr="00D95972" w:rsidRDefault="00F81E89" w:rsidP="005D63CD">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FF"/>
          </w:tcPr>
          <w:p w14:paraId="3FA054E3" w14:textId="77777777" w:rsidR="00F81E89" w:rsidRPr="00D95972" w:rsidRDefault="00F81E89" w:rsidP="005D63CD">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4E561C9" w14:textId="77777777" w:rsidR="00F81E89" w:rsidRPr="00D95972" w:rsidRDefault="00F81E89" w:rsidP="005D63CD">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65B337" w14:textId="77777777" w:rsidR="00F81E89" w:rsidRDefault="00F81E89" w:rsidP="005D63CD">
            <w:pPr>
              <w:rPr>
                <w:ins w:id="349" w:author="Lena Chaponniere31" w:date="2024-04-17T01:37:00Z"/>
                <w:rFonts w:eastAsia="Batang" w:cs="Arial"/>
                <w:lang w:eastAsia="ko-KR"/>
              </w:rPr>
            </w:pPr>
            <w:ins w:id="350" w:author="Lena Chaponniere31" w:date="2024-04-17T01:37:00Z">
              <w:r>
                <w:rPr>
                  <w:rFonts w:eastAsia="Batang" w:cs="Arial"/>
                  <w:lang w:eastAsia="ko-KR"/>
                </w:rPr>
                <w:t>Revision of C1-242413</w:t>
              </w:r>
            </w:ins>
          </w:p>
          <w:p w14:paraId="6EE4FCE9" w14:textId="24889FC3" w:rsidR="00F81E89" w:rsidRPr="00D95972" w:rsidRDefault="00F81E89" w:rsidP="005D63CD">
            <w:pPr>
              <w:rPr>
                <w:rFonts w:eastAsia="Batang" w:cs="Arial"/>
                <w:lang w:eastAsia="ko-KR"/>
              </w:rPr>
            </w:pPr>
          </w:p>
        </w:tc>
      </w:tr>
      <w:tr w:rsidR="00CC166A"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CC166A" w:rsidRPr="00D95972" w:rsidRDefault="00CC166A" w:rsidP="00CC166A">
            <w:pPr>
              <w:rPr>
                <w:rFonts w:cs="Arial"/>
              </w:rPr>
            </w:pPr>
          </w:p>
        </w:tc>
        <w:tc>
          <w:tcPr>
            <w:tcW w:w="1317" w:type="dxa"/>
            <w:gridSpan w:val="2"/>
            <w:tcBorders>
              <w:bottom w:val="nil"/>
            </w:tcBorders>
            <w:shd w:val="clear" w:color="auto" w:fill="auto"/>
          </w:tcPr>
          <w:p w14:paraId="494BBC6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9876932"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36FD4023"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2C923E68"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CC166A" w:rsidRPr="00D95972" w:rsidRDefault="00CC166A" w:rsidP="00CC166A">
            <w:pPr>
              <w:rPr>
                <w:rFonts w:eastAsia="Batang" w:cs="Arial"/>
                <w:lang w:eastAsia="ko-KR"/>
              </w:rPr>
            </w:pPr>
          </w:p>
        </w:tc>
      </w:tr>
      <w:tr w:rsidR="00CC166A"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CC166A" w:rsidRPr="00D95972" w:rsidRDefault="00CC166A" w:rsidP="00CC166A">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CC166A" w:rsidRPr="00D95972" w:rsidRDefault="00CC166A" w:rsidP="00CC166A">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CC166A" w:rsidRPr="00D95972" w:rsidRDefault="00CC166A" w:rsidP="00CC166A">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auto"/>
          </w:tcPr>
          <w:p w14:paraId="39853021"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CC166A" w:rsidRDefault="00CC166A" w:rsidP="00CC166A">
            <w:pPr>
              <w:rPr>
                <w:rFonts w:eastAsia="Batang" w:cs="Arial"/>
                <w:lang w:eastAsia="ko-KR"/>
              </w:rPr>
            </w:pPr>
            <w:r>
              <w:rPr>
                <w:rFonts w:eastAsia="Batang" w:cs="Arial"/>
                <w:lang w:eastAsia="ko-KR"/>
              </w:rPr>
              <w:t xml:space="preserve">Work items on IMS and Mission Critical </w:t>
            </w:r>
          </w:p>
          <w:p w14:paraId="632121AD" w14:textId="77777777" w:rsidR="00CC166A" w:rsidRDefault="00CC166A" w:rsidP="00CC166A">
            <w:pPr>
              <w:rPr>
                <w:rFonts w:eastAsia="Batang" w:cs="Arial"/>
                <w:lang w:eastAsia="ko-KR"/>
              </w:rPr>
            </w:pPr>
          </w:p>
          <w:p w14:paraId="0915DCF1" w14:textId="77777777" w:rsidR="00CC166A" w:rsidRPr="00D95972" w:rsidRDefault="00CC166A" w:rsidP="00CC166A">
            <w:pPr>
              <w:rPr>
                <w:rFonts w:eastAsia="Batang" w:cs="Arial"/>
                <w:lang w:eastAsia="ko-KR"/>
              </w:rPr>
            </w:pPr>
          </w:p>
        </w:tc>
      </w:tr>
      <w:tr w:rsidR="00CC166A" w:rsidRPr="00D95972" w14:paraId="30FCD50E" w14:textId="77777777" w:rsidTr="00BE27BC">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CC166A" w:rsidRPr="00D95972" w:rsidRDefault="00CC166A" w:rsidP="00CC166A">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auto"/>
          </w:tcPr>
          <w:p w14:paraId="79F80852"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CC166A" w:rsidRDefault="00CC166A" w:rsidP="00CC166A">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CC166A" w:rsidRPr="00D95972" w:rsidRDefault="00CC166A" w:rsidP="00CC166A">
            <w:pPr>
              <w:rPr>
                <w:rFonts w:eastAsia="Batang" w:cs="Arial"/>
                <w:color w:val="000000"/>
                <w:lang w:eastAsia="ko-KR"/>
              </w:rPr>
            </w:pPr>
          </w:p>
          <w:p w14:paraId="273DD03F"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2DAAC3" w14:textId="77777777" w:rsidR="00CC166A" w:rsidRPr="00D95972" w:rsidRDefault="00CC166A" w:rsidP="00CC166A">
            <w:pPr>
              <w:rPr>
                <w:rFonts w:eastAsia="Batang" w:cs="Arial"/>
                <w:lang w:eastAsia="ko-KR"/>
              </w:rPr>
            </w:pPr>
          </w:p>
        </w:tc>
      </w:tr>
      <w:tr w:rsidR="00CC166A" w:rsidRPr="00D95972" w14:paraId="7AF2CA0E" w14:textId="77777777" w:rsidTr="007E4984">
        <w:tc>
          <w:tcPr>
            <w:tcW w:w="976" w:type="dxa"/>
            <w:tcBorders>
              <w:left w:val="thinThickThinSmallGap" w:sz="24" w:space="0" w:color="auto"/>
              <w:bottom w:val="nil"/>
            </w:tcBorders>
            <w:shd w:val="clear" w:color="auto" w:fill="auto"/>
          </w:tcPr>
          <w:p w14:paraId="6B7EF4D7" w14:textId="77777777" w:rsidR="00CC166A" w:rsidRPr="00D95972" w:rsidRDefault="00CC166A" w:rsidP="00CC166A">
            <w:pPr>
              <w:rPr>
                <w:rFonts w:cs="Arial"/>
              </w:rPr>
            </w:pPr>
          </w:p>
        </w:tc>
        <w:tc>
          <w:tcPr>
            <w:tcW w:w="1317" w:type="dxa"/>
            <w:gridSpan w:val="2"/>
            <w:tcBorders>
              <w:bottom w:val="nil"/>
            </w:tcBorders>
            <w:shd w:val="clear" w:color="auto" w:fill="auto"/>
          </w:tcPr>
          <w:p w14:paraId="0083CAE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B0CB273" w14:textId="0ED06BF5" w:rsidR="00CC166A" w:rsidRPr="00D95972" w:rsidRDefault="002D0C4B" w:rsidP="00CC166A">
            <w:pPr>
              <w:overflowPunct/>
              <w:autoSpaceDE/>
              <w:autoSpaceDN/>
              <w:adjustRightInd/>
              <w:textAlignment w:val="auto"/>
              <w:rPr>
                <w:rFonts w:cs="Arial"/>
                <w:lang w:val="en-US"/>
              </w:rPr>
            </w:pPr>
            <w:hyperlink r:id="rId289" w:history="1">
              <w:r w:rsidR="00CC166A">
                <w:rPr>
                  <w:rStyle w:val="Hyperlink"/>
                </w:rPr>
                <w:t>C1-242032</w:t>
              </w:r>
            </w:hyperlink>
          </w:p>
        </w:tc>
        <w:tc>
          <w:tcPr>
            <w:tcW w:w="4191" w:type="dxa"/>
            <w:gridSpan w:val="3"/>
            <w:tcBorders>
              <w:top w:val="single" w:sz="4" w:space="0" w:color="auto"/>
              <w:bottom w:val="single" w:sz="4" w:space="0" w:color="auto"/>
            </w:tcBorders>
            <w:shd w:val="clear" w:color="auto" w:fill="FFFF00"/>
          </w:tcPr>
          <w:p w14:paraId="1126C324" w14:textId="2F468938" w:rsidR="00CC166A" w:rsidRPr="00D95972" w:rsidRDefault="00CC166A" w:rsidP="00CC166A">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00"/>
          </w:tcPr>
          <w:p w14:paraId="17190775" w14:textId="400B0907" w:rsidR="00CC166A" w:rsidRPr="00D95972" w:rsidRDefault="00CC166A" w:rsidP="00CC166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63FE301" w14:textId="026629AA" w:rsidR="00CC166A" w:rsidRPr="00D95972" w:rsidRDefault="00CC166A" w:rsidP="00CC166A">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46C7D" w14:textId="77777777" w:rsidR="00CC166A" w:rsidRPr="00D95972" w:rsidRDefault="00CC166A" w:rsidP="00CC166A">
            <w:pPr>
              <w:rPr>
                <w:rFonts w:eastAsia="Batang" w:cs="Arial"/>
                <w:lang w:eastAsia="ko-KR"/>
              </w:rPr>
            </w:pPr>
          </w:p>
        </w:tc>
      </w:tr>
      <w:tr w:rsidR="00CC166A" w:rsidRPr="00D95972" w14:paraId="73B9E523" w14:textId="77777777" w:rsidTr="007E4984">
        <w:tc>
          <w:tcPr>
            <w:tcW w:w="976" w:type="dxa"/>
            <w:tcBorders>
              <w:left w:val="thinThickThinSmallGap" w:sz="24" w:space="0" w:color="auto"/>
              <w:bottom w:val="nil"/>
            </w:tcBorders>
            <w:shd w:val="clear" w:color="auto" w:fill="auto"/>
          </w:tcPr>
          <w:p w14:paraId="3A4253FC" w14:textId="77777777" w:rsidR="00CC166A" w:rsidRPr="00D95972" w:rsidRDefault="00CC166A" w:rsidP="00CC166A">
            <w:pPr>
              <w:rPr>
                <w:rFonts w:cs="Arial"/>
              </w:rPr>
            </w:pPr>
          </w:p>
        </w:tc>
        <w:tc>
          <w:tcPr>
            <w:tcW w:w="1317" w:type="dxa"/>
            <w:gridSpan w:val="2"/>
            <w:tcBorders>
              <w:bottom w:val="nil"/>
            </w:tcBorders>
            <w:shd w:val="clear" w:color="auto" w:fill="auto"/>
          </w:tcPr>
          <w:p w14:paraId="1D9CC40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2187C49" w14:textId="3D9875E9" w:rsidR="00CC166A" w:rsidRPr="00D95972" w:rsidRDefault="00CC166A" w:rsidP="00CC166A">
            <w:pPr>
              <w:overflowPunct/>
              <w:autoSpaceDE/>
              <w:autoSpaceDN/>
              <w:adjustRightInd/>
              <w:textAlignment w:val="auto"/>
              <w:rPr>
                <w:rFonts w:cs="Arial"/>
                <w:lang w:val="en-US"/>
              </w:rPr>
            </w:pPr>
            <w:r>
              <w:rPr>
                <w:rFonts w:cs="Arial"/>
                <w:lang w:val="en-US"/>
              </w:rPr>
              <w:t>C1-242033</w:t>
            </w:r>
          </w:p>
        </w:tc>
        <w:tc>
          <w:tcPr>
            <w:tcW w:w="4191" w:type="dxa"/>
            <w:gridSpan w:val="3"/>
            <w:tcBorders>
              <w:top w:val="single" w:sz="4" w:space="0" w:color="auto"/>
              <w:bottom w:val="single" w:sz="4" w:space="0" w:color="auto"/>
            </w:tcBorders>
            <w:shd w:val="clear" w:color="auto" w:fill="FFFFFF"/>
          </w:tcPr>
          <w:p w14:paraId="2064C427" w14:textId="1CF051C6" w:rsidR="00CC166A" w:rsidRPr="00D95972" w:rsidRDefault="00CC166A" w:rsidP="00CC166A">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FF"/>
          </w:tcPr>
          <w:p w14:paraId="54C5D885" w14:textId="4A7DE282" w:rsidR="00CC166A" w:rsidRPr="00D95972" w:rsidRDefault="00CC166A" w:rsidP="00CC166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51043AD" w14:textId="5A677D4D" w:rsidR="00CC166A" w:rsidRPr="00D95972" w:rsidRDefault="00CC166A" w:rsidP="00CC166A">
            <w:pPr>
              <w:rPr>
                <w:rFonts w:cs="Arial"/>
              </w:rPr>
            </w:pPr>
            <w:r>
              <w:rPr>
                <w:rFonts w:cs="Arial"/>
              </w:rPr>
              <w:t>CR 0952 24.379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729F1F" w14:textId="77777777" w:rsidR="00CC166A" w:rsidRDefault="00CC166A" w:rsidP="00CC166A">
            <w:pPr>
              <w:rPr>
                <w:rFonts w:eastAsia="Batang" w:cs="Arial"/>
                <w:lang w:eastAsia="ko-KR"/>
              </w:rPr>
            </w:pPr>
            <w:r>
              <w:rPr>
                <w:rFonts w:eastAsia="Batang" w:cs="Arial"/>
                <w:lang w:eastAsia="ko-KR"/>
              </w:rPr>
              <w:t>Withdrawn</w:t>
            </w:r>
          </w:p>
          <w:p w14:paraId="1C012A21" w14:textId="153C4012" w:rsidR="00CC166A" w:rsidRPr="00D95972" w:rsidRDefault="00CC166A" w:rsidP="00CC166A">
            <w:pPr>
              <w:rPr>
                <w:rFonts w:eastAsia="Batang" w:cs="Arial"/>
                <w:lang w:eastAsia="ko-KR"/>
              </w:rPr>
            </w:pPr>
          </w:p>
        </w:tc>
      </w:tr>
      <w:tr w:rsidR="00CC166A" w:rsidRPr="00D95972" w14:paraId="4CA5F1A2" w14:textId="77777777" w:rsidTr="00BE27BC">
        <w:tc>
          <w:tcPr>
            <w:tcW w:w="976" w:type="dxa"/>
            <w:tcBorders>
              <w:left w:val="thinThickThinSmallGap" w:sz="24" w:space="0" w:color="auto"/>
              <w:bottom w:val="nil"/>
            </w:tcBorders>
            <w:shd w:val="clear" w:color="auto" w:fill="auto"/>
          </w:tcPr>
          <w:p w14:paraId="3BAF5342" w14:textId="77777777" w:rsidR="00CC166A" w:rsidRPr="00D95972" w:rsidRDefault="00CC166A" w:rsidP="00CC166A">
            <w:pPr>
              <w:rPr>
                <w:rFonts w:cs="Arial"/>
              </w:rPr>
            </w:pPr>
          </w:p>
        </w:tc>
        <w:tc>
          <w:tcPr>
            <w:tcW w:w="1317" w:type="dxa"/>
            <w:gridSpan w:val="2"/>
            <w:tcBorders>
              <w:bottom w:val="nil"/>
            </w:tcBorders>
            <w:shd w:val="clear" w:color="auto" w:fill="auto"/>
          </w:tcPr>
          <w:p w14:paraId="5019D5D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A2D1177" w14:textId="721DC9C6" w:rsidR="00CC166A" w:rsidRPr="00D95972" w:rsidRDefault="002D0C4B" w:rsidP="00CC166A">
            <w:pPr>
              <w:overflowPunct/>
              <w:autoSpaceDE/>
              <w:autoSpaceDN/>
              <w:adjustRightInd/>
              <w:textAlignment w:val="auto"/>
              <w:rPr>
                <w:rFonts w:cs="Arial"/>
                <w:lang w:val="en-US"/>
              </w:rPr>
            </w:pPr>
            <w:hyperlink r:id="rId290" w:history="1">
              <w:r w:rsidR="00CC166A">
                <w:rPr>
                  <w:rStyle w:val="Hyperlink"/>
                </w:rPr>
                <w:t>C1-242153</w:t>
              </w:r>
            </w:hyperlink>
          </w:p>
        </w:tc>
        <w:tc>
          <w:tcPr>
            <w:tcW w:w="4191" w:type="dxa"/>
            <w:gridSpan w:val="3"/>
            <w:tcBorders>
              <w:top w:val="single" w:sz="4" w:space="0" w:color="auto"/>
              <w:bottom w:val="single" w:sz="4" w:space="0" w:color="auto"/>
            </w:tcBorders>
            <w:shd w:val="clear" w:color="auto" w:fill="FFFF00"/>
          </w:tcPr>
          <w:p w14:paraId="7E03C7D6" w14:textId="7DC5CC80" w:rsidR="00CC166A" w:rsidRPr="00D95972" w:rsidRDefault="00CC166A" w:rsidP="00CC166A">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FFFF00"/>
          </w:tcPr>
          <w:p w14:paraId="72165320" w14:textId="28433F04"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7FF287" w14:textId="36D54150" w:rsidR="00CC166A" w:rsidRPr="00D95972" w:rsidRDefault="00CC166A" w:rsidP="00CC166A">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80148" w14:textId="77777777" w:rsidR="00CC166A" w:rsidRPr="00D95972" w:rsidRDefault="00CC166A" w:rsidP="00CC166A">
            <w:pPr>
              <w:rPr>
                <w:rFonts w:eastAsia="Batang" w:cs="Arial"/>
                <w:lang w:eastAsia="ko-KR"/>
              </w:rPr>
            </w:pPr>
          </w:p>
        </w:tc>
      </w:tr>
      <w:tr w:rsidR="00CC166A"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CC166A" w:rsidRPr="00D95972" w:rsidRDefault="00CC166A" w:rsidP="00CC166A">
            <w:pPr>
              <w:rPr>
                <w:rFonts w:cs="Arial"/>
              </w:rPr>
            </w:pPr>
          </w:p>
        </w:tc>
        <w:tc>
          <w:tcPr>
            <w:tcW w:w="1317" w:type="dxa"/>
            <w:gridSpan w:val="2"/>
            <w:tcBorders>
              <w:bottom w:val="nil"/>
            </w:tcBorders>
            <w:shd w:val="clear" w:color="auto" w:fill="auto"/>
          </w:tcPr>
          <w:p w14:paraId="499EAD1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7623A98"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383F9377"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7A091AB6"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CC166A" w:rsidRPr="00D95972" w:rsidRDefault="00CC166A" w:rsidP="00CC166A">
            <w:pPr>
              <w:rPr>
                <w:rFonts w:eastAsia="Batang" w:cs="Arial"/>
                <w:lang w:eastAsia="ko-KR"/>
              </w:rPr>
            </w:pPr>
          </w:p>
        </w:tc>
      </w:tr>
      <w:tr w:rsidR="00CC166A"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CC166A" w:rsidRPr="00D95972" w:rsidRDefault="00CC166A" w:rsidP="00CC166A">
            <w:pPr>
              <w:rPr>
                <w:rFonts w:cs="Arial"/>
              </w:rPr>
            </w:pPr>
          </w:p>
        </w:tc>
        <w:tc>
          <w:tcPr>
            <w:tcW w:w="1317" w:type="dxa"/>
            <w:gridSpan w:val="2"/>
            <w:tcBorders>
              <w:bottom w:val="nil"/>
            </w:tcBorders>
            <w:shd w:val="clear" w:color="auto" w:fill="auto"/>
          </w:tcPr>
          <w:p w14:paraId="7A7C015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24D98F8"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630A1586"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14E8931E"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CC166A" w:rsidRPr="00D95972" w:rsidRDefault="00CC166A" w:rsidP="00CC166A">
            <w:pPr>
              <w:rPr>
                <w:rFonts w:eastAsia="Batang" w:cs="Arial"/>
                <w:lang w:eastAsia="ko-KR"/>
              </w:rPr>
            </w:pPr>
          </w:p>
        </w:tc>
      </w:tr>
      <w:tr w:rsidR="00CC166A"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CC166A" w:rsidRPr="00D95972" w:rsidRDefault="00CC166A" w:rsidP="00CC166A">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04FAA83E" w14:textId="78FBCB81"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6F56442"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CC166A" w:rsidRDefault="00CC166A" w:rsidP="00CC166A">
            <w:pPr>
              <w:rPr>
                <w:rFonts w:eastAsia="Batang" w:cs="Arial"/>
                <w:color w:val="000000"/>
                <w:lang w:eastAsia="ko-KR"/>
              </w:rPr>
            </w:pPr>
            <w:r>
              <w:t>MPS for Supplementary Services</w:t>
            </w:r>
          </w:p>
          <w:p w14:paraId="0B78C497" w14:textId="77777777" w:rsidR="00CC166A" w:rsidRDefault="00CC166A" w:rsidP="00CC166A">
            <w:pPr>
              <w:rPr>
                <w:rFonts w:eastAsia="Batang" w:cs="Arial"/>
                <w:color w:val="000000"/>
                <w:lang w:eastAsia="ko-KR"/>
              </w:rPr>
            </w:pPr>
          </w:p>
          <w:p w14:paraId="41476092"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CE9EB2C" w14:textId="77777777" w:rsidR="00CC166A" w:rsidRPr="00D95972" w:rsidRDefault="00CC166A" w:rsidP="00CC166A">
            <w:pPr>
              <w:rPr>
                <w:rFonts w:eastAsia="Batang" w:cs="Arial"/>
                <w:color w:val="000000"/>
                <w:lang w:eastAsia="ko-KR"/>
              </w:rPr>
            </w:pPr>
          </w:p>
          <w:p w14:paraId="54EFBEFD" w14:textId="77777777" w:rsidR="00CC166A" w:rsidRPr="00D95972" w:rsidRDefault="00CC166A" w:rsidP="00CC166A">
            <w:pPr>
              <w:rPr>
                <w:rFonts w:eastAsia="Batang" w:cs="Arial"/>
                <w:lang w:eastAsia="ko-KR"/>
              </w:rPr>
            </w:pPr>
          </w:p>
        </w:tc>
      </w:tr>
      <w:tr w:rsidR="00CC166A"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CC166A" w:rsidRPr="00D95972" w:rsidRDefault="00CC166A" w:rsidP="00CC166A">
            <w:pPr>
              <w:rPr>
                <w:rFonts w:cs="Arial"/>
              </w:rPr>
            </w:pPr>
          </w:p>
        </w:tc>
        <w:tc>
          <w:tcPr>
            <w:tcW w:w="1317" w:type="dxa"/>
            <w:gridSpan w:val="2"/>
            <w:tcBorders>
              <w:bottom w:val="nil"/>
            </w:tcBorders>
            <w:shd w:val="clear" w:color="auto" w:fill="auto"/>
          </w:tcPr>
          <w:p w14:paraId="760D417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5957D85" w14:textId="681E4300"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4A3070CA" w14:textId="3325A2EA"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3F63D78B" w14:textId="485D0214"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CC166A" w:rsidRPr="00D95972" w:rsidRDefault="00CC166A" w:rsidP="00CC166A">
            <w:pPr>
              <w:rPr>
                <w:rFonts w:eastAsia="Batang" w:cs="Arial"/>
                <w:lang w:eastAsia="ko-KR"/>
              </w:rPr>
            </w:pPr>
          </w:p>
        </w:tc>
      </w:tr>
      <w:tr w:rsidR="00CC166A"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CC166A" w:rsidRPr="00D95972" w:rsidRDefault="00CC166A" w:rsidP="00CC166A">
            <w:pPr>
              <w:rPr>
                <w:rFonts w:cs="Arial"/>
              </w:rPr>
            </w:pPr>
          </w:p>
        </w:tc>
        <w:tc>
          <w:tcPr>
            <w:tcW w:w="1317" w:type="dxa"/>
            <w:gridSpan w:val="2"/>
            <w:tcBorders>
              <w:bottom w:val="nil"/>
            </w:tcBorders>
            <w:shd w:val="clear" w:color="auto" w:fill="auto"/>
          </w:tcPr>
          <w:p w14:paraId="7EFA167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B3D9AF7" w14:textId="152B764B"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69FDC49A" w14:textId="6FA2C799"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476C3484" w14:textId="6BFD4DE9"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CC166A" w:rsidRPr="00D95972" w:rsidRDefault="00CC166A" w:rsidP="00CC166A">
            <w:pPr>
              <w:rPr>
                <w:rFonts w:eastAsia="Batang" w:cs="Arial"/>
                <w:lang w:eastAsia="ko-KR"/>
              </w:rPr>
            </w:pPr>
          </w:p>
        </w:tc>
      </w:tr>
      <w:tr w:rsidR="00CC166A"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CC166A" w:rsidRPr="00D95972" w:rsidRDefault="00CC166A" w:rsidP="00CC166A">
            <w:pPr>
              <w:rPr>
                <w:rFonts w:cs="Arial"/>
              </w:rPr>
            </w:pPr>
          </w:p>
        </w:tc>
        <w:tc>
          <w:tcPr>
            <w:tcW w:w="1317" w:type="dxa"/>
            <w:gridSpan w:val="2"/>
            <w:tcBorders>
              <w:bottom w:val="nil"/>
            </w:tcBorders>
            <w:shd w:val="clear" w:color="auto" w:fill="auto"/>
          </w:tcPr>
          <w:p w14:paraId="7D88515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1A698B4"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07150375"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4C324604"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CC166A" w:rsidRPr="00D95972" w:rsidRDefault="00CC166A" w:rsidP="00CC166A">
            <w:pPr>
              <w:rPr>
                <w:rFonts w:eastAsia="Batang" w:cs="Arial"/>
                <w:lang w:eastAsia="ko-KR"/>
              </w:rPr>
            </w:pPr>
          </w:p>
        </w:tc>
      </w:tr>
      <w:tr w:rsidR="00CC166A"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CC166A" w:rsidRPr="00D95972" w:rsidRDefault="00CC166A" w:rsidP="00CC166A">
            <w:pPr>
              <w:rPr>
                <w:rFonts w:cs="Arial"/>
              </w:rPr>
            </w:pPr>
          </w:p>
        </w:tc>
        <w:tc>
          <w:tcPr>
            <w:tcW w:w="1317" w:type="dxa"/>
            <w:gridSpan w:val="2"/>
            <w:tcBorders>
              <w:bottom w:val="nil"/>
            </w:tcBorders>
            <w:shd w:val="clear" w:color="auto" w:fill="auto"/>
          </w:tcPr>
          <w:p w14:paraId="401A6C6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0BC830E"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746C8477"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0222CB3C"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CC166A" w:rsidRPr="00D95972" w:rsidRDefault="00CC166A" w:rsidP="00CC166A">
            <w:pPr>
              <w:rPr>
                <w:rFonts w:eastAsia="Batang" w:cs="Arial"/>
                <w:lang w:eastAsia="ko-KR"/>
              </w:rPr>
            </w:pPr>
          </w:p>
        </w:tc>
      </w:tr>
      <w:tr w:rsidR="00CC166A"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CC166A" w:rsidRPr="00D95972" w:rsidRDefault="00CC166A" w:rsidP="00CC166A">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6CB5B126" w14:textId="066D3646"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42BE76E3"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CC166A" w:rsidRDefault="00CC166A" w:rsidP="00CC166A">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CC166A" w:rsidRDefault="00CC166A" w:rsidP="00CC166A">
            <w:pPr>
              <w:rPr>
                <w:rFonts w:eastAsia="Batang" w:cs="Arial"/>
                <w:color w:val="000000"/>
                <w:lang w:eastAsia="ko-KR"/>
              </w:rPr>
            </w:pPr>
          </w:p>
          <w:p w14:paraId="7EC84BC9"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A71108" w14:textId="77777777" w:rsidR="00CC166A" w:rsidRPr="00D95972" w:rsidRDefault="00CC166A" w:rsidP="00CC166A">
            <w:pPr>
              <w:rPr>
                <w:rFonts w:eastAsia="Batang" w:cs="Arial"/>
                <w:color w:val="000000"/>
                <w:lang w:eastAsia="ko-KR"/>
              </w:rPr>
            </w:pPr>
          </w:p>
          <w:p w14:paraId="4D453BC5" w14:textId="77777777" w:rsidR="00CC166A" w:rsidRPr="00D95972" w:rsidRDefault="00CC166A" w:rsidP="00CC166A">
            <w:pPr>
              <w:rPr>
                <w:rFonts w:eastAsia="Batang" w:cs="Arial"/>
                <w:lang w:eastAsia="ko-KR"/>
              </w:rPr>
            </w:pPr>
          </w:p>
        </w:tc>
      </w:tr>
      <w:tr w:rsidR="00CC166A"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CC166A" w:rsidRPr="00D95972" w:rsidRDefault="00CC166A" w:rsidP="00CC166A">
            <w:pPr>
              <w:rPr>
                <w:rFonts w:cs="Arial"/>
              </w:rPr>
            </w:pPr>
          </w:p>
        </w:tc>
        <w:tc>
          <w:tcPr>
            <w:tcW w:w="1317" w:type="dxa"/>
            <w:gridSpan w:val="2"/>
            <w:tcBorders>
              <w:bottom w:val="nil"/>
            </w:tcBorders>
            <w:shd w:val="clear" w:color="auto" w:fill="auto"/>
          </w:tcPr>
          <w:p w14:paraId="62E2904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8C6D0A9"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1CAD8B18"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48BDDCE1"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CC166A" w:rsidRPr="00D95972" w:rsidRDefault="00CC166A" w:rsidP="00CC166A">
            <w:pPr>
              <w:rPr>
                <w:rFonts w:eastAsia="Batang" w:cs="Arial"/>
                <w:lang w:eastAsia="ko-KR"/>
              </w:rPr>
            </w:pPr>
          </w:p>
        </w:tc>
      </w:tr>
      <w:tr w:rsidR="00CC166A"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CC166A" w:rsidRPr="00D95972" w:rsidRDefault="00CC166A" w:rsidP="00CC166A">
            <w:pPr>
              <w:rPr>
                <w:rFonts w:cs="Arial"/>
              </w:rPr>
            </w:pPr>
          </w:p>
        </w:tc>
        <w:tc>
          <w:tcPr>
            <w:tcW w:w="1317" w:type="dxa"/>
            <w:gridSpan w:val="2"/>
            <w:tcBorders>
              <w:bottom w:val="nil"/>
            </w:tcBorders>
            <w:shd w:val="clear" w:color="auto" w:fill="auto"/>
          </w:tcPr>
          <w:p w14:paraId="7705C79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3C7224F"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22A2505D"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47F1CCBD"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CC166A" w:rsidRPr="00D95972" w:rsidRDefault="00CC166A" w:rsidP="00CC166A">
            <w:pPr>
              <w:rPr>
                <w:rFonts w:eastAsia="Batang" w:cs="Arial"/>
                <w:lang w:eastAsia="ko-KR"/>
              </w:rPr>
            </w:pPr>
          </w:p>
        </w:tc>
      </w:tr>
      <w:tr w:rsidR="00CC166A"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CC166A" w:rsidRPr="00D95972" w:rsidRDefault="00CC166A" w:rsidP="00CC166A">
            <w:pPr>
              <w:rPr>
                <w:rFonts w:cs="Arial"/>
              </w:rPr>
            </w:pPr>
          </w:p>
        </w:tc>
        <w:tc>
          <w:tcPr>
            <w:tcW w:w="1317" w:type="dxa"/>
            <w:gridSpan w:val="2"/>
            <w:tcBorders>
              <w:bottom w:val="nil"/>
            </w:tcBorders>
            <w:shd w:val="clear" w:color="auto" w:fill="auto"/>
          </w:tcPr>
          <w:p w14:paraId="5906542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2D63753"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00437C16"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37FBF870"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CC166A" w:rsidRPr="00D95972" w:rsidRDefault="00CC166A" w:rsidP="00CC166A">
            <w:pPr>
              <w:rPr>
                <w:rFonts w:eastAsia="Batang" w:cs="Arial"/>
                <w:lang w:eastAsia="ko-KR"/>
              </w:rPr>
            </w:pPr>
          </w:p>
        </w:tc>
      </w:tr>
      <w:tr w:rsidR="00CC166A"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CC166A" w:rsidRPr="00D95972" w:rsidRDefault="00CC166A" w:rsidP="00CC166A">
            <w:pPr>
              <w:rPr>
                <w:rFonts w:cs="Arial"/>
              </w:rPr>
            </w:pPr>
          </w:p>
        </w:tc>
        <w:tc>
          <w:tcPr>
            <w:tcW w:w="1317" w:type="dxa"/>
            <w:gridSpan w:val="2"/>
            <w:tcBorders>
              <w:bottom w:val="nil"/>
            </w:tcBorders>
            <w:shd w:val="clear" w:color="auto" w:fill="auto"/>
          </w:tcPr>
          <w:p w14:paraId="2B8EDB9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28B7837"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30A9B05C"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78DF9727"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CC166A" w:rsidRPr="00D95972" w:rsidRDefault="00CC166A" w:rsidP="00CC166A">
            <w:pPr>
              <w:rPr>
                <w:rFonts w:eastAsia="Batang" w:cs="Arial"/>
                <w:lang w:eastAsia="ko-KR"/>
              </w:rPr>
            </w:pPr>
          </w:p>
        </w:tc>
      </w:tr>
      <w:tr w:rsidR="00CC166A" w:rsidRPr="00D95972" w14:paraId="4B0F8F22"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CC166A" w:rsidRPr="00D95972" w:rsidRDefault="00CC166A" w:rsidP="00CC166A">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75BB0496" w14:textId="7A0991B2"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391EF258"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CC166A" w:rsidRDefault="00CC166A" w:rsidP="00CC166A">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CC166A" w:rsidRDefault="00CC166A" w:rsidP="00CC166A">
            <w:pPr>
              <w:rPr>
                <w:rFonts w:eastAsia="Batang" w:cs="Arial"/>
                <w:color w:val="000000"/>
                <w:lang w:eastAsia="ko-KR"/>
              </w:rPr>
            </w:pPr>
          </w:p>
          <w:p w14:paraId="2F22F3F3"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5D68D8A" w14:textId="77777777" w:rsidR="00CC166A" w:rsidRPr="00D95972" w:rsidRDefault="00CC166A" w:rsidP="00CC166A">
            <w:pPr>
              <w:rPr>
                <w:rFonts w:eastAsia="Batang" w:cs="Arial"/>
                <w:color w:val="000000"/>
                <w:lang w:eastAsia="ko-KR"/>
              </w:rPr>
            </w:pPr>
          </w:p>
          <w:p w14:paraId="0300A6E7" w14:textId="77777777" w:rsidR="00CC166A" w:rsidRPr="00D95972" w:rsidRDefault="00CC166A" w:rsidP="00CC166A">
            <w:pPr>
              <w:rPr>
                <w:rFonts w:eastAsia="Batang" w:cs="Arial"/>
                <w:lang w:eastAsia="ko-KR"/>
              </w:rPr>
            </w:pPr>
          </w:p>
        </w:tc>
      </w:tr>
      <w:tr w:rsidR="00CC166A" w:rsidRPr="00D95972" w14:paraId="671D7698" w14:textId="77777777" w:rsidTr="00BE27BC">
        <w:tc>
          <w:tcPr>
            <w:tcW w:w="976" w:type="dxa"/>
            <w:tcBorders>
              <w:left w:val="thinThickThinSmallGap" w:sz="24" w:space="0" w:color="auto"/>
              <w:bottom w:val="nil"/>
            </w:tcBorders>
            <w:shd w:val="clear" w:color="auto" w:fill="auto"/>
          </w:tcPr>
          <w:p w14:paraId="7A487571" w14:textId="77777777" w:rsidR="00CC166A" w:rsidRPr="00D95972" w:rsidRDefault="00CC166A" w:rsidP="00CC166A">
            <w:pPr>
              <w:rPr>
                <w:rFonts w:cs="Arial"/>
              </w:rPr>
            </w:pPr>
          </w:p>
        </w:tc>
        <w:tc>
          <w:tcPr>
            <w:tcW w:w="1317" w:type="dxa"/>
            <w:gridSpan w:val="2"/>
            <w:tcBorders>
              <w:bottom w:val="nil"/>
            </w:tcBorders>
            <w:shd w:val="clear" w:color="auto" w:fill="auto"/>
          </w:tcPr>
          <w:p w14:paraId="48CE61C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08A7865" w14:textId="4D408666" w:rsidR="00CC166A" w:rsidRPr="00D95972" w:rsidRDefault="002D0C4B" w:rsidP="00CC166A">
            <w:pPr>
              <w:overflowPunct/>
              <w:autoSpaceDE/>
              <w:autoSpaceDN/>
              <w:adjustRightInd/>
              <w:textAlignment w:val="auto"/>
              <w:rPr>
                <w:rFonts w:cs="Arial"/>
                <w:lang w:val="en-US"/>
              </w:rPr>
            </w:pPr>
            <w:hyperlink r:id="rId291" w:history="1">
              <w:r w:rsidR="00CC166A">
                <w:rPr>
                  <w:rStyle w:val="Hyperlink"/>
                </w:rPr>
                <w:t>C1-242085</w:t>
              </w:r>
            </w:hyperlink>
          </w:p>
        </w:tc>
        <w:tc>
          <w:tcPr>
            <w:tcW w:w="4191" w:type="dxa"/>
            <w:gridSpan w:val="3"/>
            <w:tcBorders>
              <w:top w:val="single" w:sz="4" w:space="0" w:color="auto"/>
              <w:bottom w:val="single" w:sz="4" w:space="0" w:color="auto"/>
            </w:tcBorders>
            <w:shd w:val="clear" w:color="auto" w:fill="FFFF00"/>
          </w:tcPr>
          <w:p w14:paraId="4B3997C1" w14:textId="694BE49A" w:rsidR="00CC166A" w:rsidRPr="00D95972" w:rsidRDefault="00CC166A" w:rsidP="00CC166A">
            <w:pPr>
              <w:rPr>
                <w:rFonts w:cs="Arial"/>
              </w:rPr>
            </w:pPr>
            <w:r>
              <w:rPr>
                <w:rFonts w:cs="Arial"/>
              </w:rPr>
              <w:t>Work plan for the CT1 part of MCOver5GProSe</w:t>
            </w:r>
          </w:p>
        </w:tc>
        <w:tc>
          <w:tcPr>
            <w:tcW w:w="1767" w:type="dxa"/>
            <w:tcBorders>
              <w:top w:val="single" w:sz="4" w:space="0" w:color="auto"/>
              <w:bottom w:val="single" w:sz="4" w:space="0" w:color="auto"/>
            </w:tcBorders>
            <w:shd w:val="clear" w:color="auto" w:fill="FFFF00"/>
          </w:tcPr>
          <w:p w14:paraId="7B7F9184" w14:textId="1F8DE826" w:rsidR="00CC166A" w:rsidRPr="00D95972"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7FE5CF4" w14:textId="220FCB7B" w:rsidR="00CC166A" w:rsidRPr="00D95972"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0DAFA" w14:textId="77777777" w:rsidR="00CC166A" w:rsidRPr="00D95972" w:rsidRDefault="00CC166A" w:rsidP="00CC166A">
            <w:pPr>
              <w:rPr>
                <w:rFonts w:eastAsia="Batang" w:cs="Arial"/>
                <w:lang w:eastAsia="ko-KR"/>
              </w:rPr>
            </w:pPr>
          </w:p>
        </w:tc>
      </w:tr>
      <w:tr w:rsidR="00CC166A"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CC166A" w:rsidRPr="00D95972" w:rsidRDefault="00CC166A" w:rsidP="00CC166A">
            <w:pPr>
              <w:rPr>
                <w:rFonts w:cs="Arial"/>
              </w:rPr>
            </w:pPr>
          </w:p>
        </w:tc>
        <w:tc>
          <w:tcPr>
            <w:tcW w:w="1317" w:type="dxa"/>
            <w:gridSpan w:val="2"/>
            <w:tcBorders>
              <w:bottom w:val="nil"/>
            </w:tcBorders>
            <w:shd w:val="clear" w:color="auto" w:fill="auto"/>
          </w:tcPr>
          <w:p w14:paraId="4E31ABD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29B140D"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79455F7A"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756CD6E9"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CC166A" w:rsidRPr="00D95972" w:rsidRDefault="00CC166A" w:rsidP="00CC166A">
            <w:pPr>
              <w:rPr>
                <w:rFonts w:eastAsia="Batang" w:cs="Arial"/>
                <w:lang w:eastAsia="ko-KR"/>
              </w:rPr>
            </w:pPr>
          </w:p>
        </w:tc>
      </w:tr>
      <w:tr w:rsidR="00CC166A"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CC166A" w:rsidRPr="00D95972" w:rsidRDefault="00CC166A" w:rsidP="00CC166A">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593F3254" w14:textId="6E81739C"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419A7114"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CC166A" w:rsidRDefault="00CC166A" w:rsidP="00CC166A">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CC166A" w:rsidRDefault="00CC166A" w:rsidP="00CC166A">
            <w:pPr>
              <w:rPr>
                <w:rFonts w:eastAsia="Batang" w:cs="Arial"/>
                <w:color w:val="000000"/>
                <w:lang w:eastAsia="ko-KR"/>
              </w:rPr>
            </w:pPr>
          </w:p>
          <w:p w14:paraId="37EBB56B"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51CC6BD" w14:textId="77777777" w:rsidR="00CC166A" w:rsidRPr="00D95972" w:rsidRDefault="00CC166A" w:rsidP="00CC166A">
            <w:pPr>
              <w:rPr>
                <w:rFonts w:eastAsia="Batang" w:cs="Arial"/>
                <w:color w:val="000000"/>
                <w:lang w:eastAsia="ko-KR"/>
              </w:rPr>
            </w:pPr>
          </w:p>
          <w:p w14:paraId="3C00FEC7" w14:textId="77777777" w:rsidR="00CC166A" w:rsidRPr="00D95972" w:rsidRDefault="00CC166A" w:rsidP="00CC166A">
            <w:pPr>
              <w:rPr>
                <w:rFonts w:eastAsia="Batang" w:cs="Arial"/>
                <w:lang w:eastAsia="ko-KR"/>
              </w:rPr>
            </w:pPr>
          </w:p>
        </w:tc>
      </w:tr>
      <w:tr w:rsidR="00CC166A"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CC166A" w:rsidRPr="00D95972" w:rsidRDefault="00CC166A" w:rsidP="00CC166A">
            <w:pPr>
              <w:rPr>
                <w:rFonts w:cs="Arial"/>
              </w:rPr>
            </w:pPr>
          </w:p>
        </w:tc>
        <w:tc>
          <w:tcPr>
            <w:tcW w:w="1317" w:type="dxa"/>
            <w:gridSpan w:val="2"/>
            <w:tcBorders>
              <w:bottom w:val="nil"/>
            </w:tcBorders>
            <w:shd w:val="clear" w:color="auto" w:fill="auto"/>
          </w:tcPr>
          <w:p w14:paraId="5256B9E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426A470"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63F38154"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0FB564E3"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CC166A" w:rsidRPr="00D95972" w:rsidRDefault="00CC166A" w:rsidP="00CC166A">
            <w:pPr>
              <w:rPr>
                <w:rFonts w:eastAsia="Batang" w:cs="Arial"/>
                <w:lang w:eastAsia="ko-KR"/>
              </w:rPr>
            </w:pPr>
          </w:p>
        </w:tc>
      </w:tr>
      <w:tr w:rsidR="00CC166A"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CC166A" w:rsidRPr="00D95972" w:rsidRDefault="00CC166A" w:rsidP="00CC166A">
            <w:pPr>
              <w:rPr>
                <w:rFonts w:cs="Arial"/>
              </w:rPr>
            </w:pPr>
          </w:p>
        </w:tc>
        <w:tc>
          <w:tcPr>
            <w:tcW w:w="1317" w:type="dxa"/>
            <w:gridSpan w:val="2"/>
            <w:tcBorders>
              <w:bottom w:val="nil"/>
            </w:tcBorders>
            <w:shd w:val="clear" w:color="auto" w:fill="auto"/>
          </w:tcPr>
          <w:p w14:paraId="05B1101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4C2E365"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0DA71103"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5D445EF4"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CC166A" w:rsidRPr="00D95972" w:rsidRDefault="00CC166A" w:rsidP="00CC166A">
            <w:pPr>
              <w:rPr>
                <w:rFonts w:eastAsia="Batang" w:cs="Arial"/>
                <w:lang w:eastAsia="ko-KR"/>
              </w:rPr>
            </w:pPr>
          </w:p>
        </w:tc>
      </w:tr>
      <w:tr w:rsidR="00CC166A"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CC166A" w:rsidRPr="00D95972" w:rsidRDefault="00CC166A" w:rsidP="00CC166A">
            <w:pPr>
              <w:rPr>
                <w:rFonts w:cs="Arial"/>
              </w:rPr>
            </w:pPr>
          </w:p>
        </w:tc>
        <w:tc>
          <w:tcPr>
            <w:tcW w:w="1317" w:type="dxa"/>
            <w:gridSpan w:val="2"/>
            <w:tcBorders>
              <w:bottom w:val="nil"/>
            </w:tcBorders>
            <w:shd w:val="clear" w:color="auto" w:fill="auto"/>
          </w:tcPr>
          <w:p w14:paraId="5A8C690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7A5C7A5"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3D12E9A9"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199ACD37"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CC166A" w:rsidRPr="00D95972" w:rsidRDefault="00CC166A" w:rsidP="00CC166A">
            <w:pPr>
              <w:rPr>
                <w:rFonts w:eastAsia="Batang" w:cs="Arial"/>
                <w:lang w:eastAsia="ko-KR"/>
              </w:rPr>
            </w:pPr>
          </w:p>
        </w:tc>
      </w:tr>
      <w:tr w:rsidR="00CC166A" w:rsidRPr="00D95972" w14:paraId="213B6CB9"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CC166A" w:rsidRPr="00D95972" w:rsidRDefault="00CC166A" w:rsidP="00CC166A">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0E78F266" w14:textId="6777DB80"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537E881E"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CC166A" w:rsidRDefault="00CC166A" w:rsidP="00CC166A">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CC166A" w:rsidRDefault="00CC166A" w:rsidP="00CC166A">
            <w:pPr>
              <w:rPr>
                <w:rFonts w:eastAsia="Batang" w:cs="Arial"/>
                <w:color w:val="000000"/>
                <w:lang w:eastAsia="ko-KR"/>
              </w:rPr>
            </w:pPr>
          </w:p>
          <w:p w14:paraId="508E1504"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DB0B1DB" w14:textId="77777777" w:rsidR="00CC166A" w:rsidRPr="00D95972" w:rsidRDefault="00CC166A" w:rsidP="00CC166A">
            <w:pPr>
              <w:rPr>
                <w:rFonts w:eastAsia="Batang" w:cs="Arial"/>
                <w:color w:val="000000"/>
                <w:lang w:eastAsia="ko-KR"/>
              </w:rPr>
            </w:pPr>
          </w:p>
          <w:p w14:paraId="6EA3E956" w14:textId="77777777" w:rsidR="00CC166A" w:rsidRPr="00D95972" w:rsidRDefault="00CC166A" w:rsidP="00CC166A">
            <w:pPr>
              <w:rPr>
                <w:rFonts w:eastAsia="Batang" w:cs="Arial"/>
                <w:lang w:eastAsia="ko-KR"/>
              </w:rPr>
            </w:pPr>
          </w:p>
        </w:tc>
      </w:tr>
      <w:tr w:rsidR="00CC166A" w:rsidRPr="00D95972" w14:paraId="0518D5B8" w14:textId="77777777" w:rsidTr="00BE27BC">
        <w:tc>
          <w:tcPr>
            <w:tcW w:w="976" w:type="dxa"/>
            <w:tcBorders>
              <w:left w:val="thinThickThinSmallGap" w:sz="24" w:space="0" w:color="auto"/>
              <w:bottom w:val="nil"/>
            </w:tcBorders>
            <w:shd w:val="clear" w:color="auto" w:fill="auto"/>
          </w:tcPr>
          <w:p w14:paraId="24E407E7" w14:textId="77777777" w:rsidR="00CC166A" w:rsidRPr="00D95972" w:rsidRDefault="00CC166A" w:rsidP="00CC166A">
            <w:pPr>
              <w:rPr>
                <w:rFonts w:cs="Arial"/>
              </w:rPr>
            </w:pPr>
          </w:p>
        </w:tc>
        <w:tc>
          <w:tcPr>
            <w:tcW w:w="1317" w:type="dxa"/>
            <w:gridSpan w:val="2"/>
            <w:tcBorders>
              <w:bottom w:val="nil"/>
            </w:tcBorders>
            <w:shd w:val="clear" w:color="auto" w:fill="auto"/>
          </w:tcPr>
          <w:p w14:paraId="5B0FF75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E91B1CF" w14:textId="7BDDCC36" w:rsidR="00CC166A" w:rsidRPr="00D95972" w:rsidRDefault="002D0C4B" w:rsidP="00CC166A">
            <w:pPr>
              <w:overflowPunct/>
              <w:autoSpaceDE/>
              <w:autoSpaceDN/>
              <w:adjustRightInd/>
              <w:textAlignment w:val="auto"/>
              <w:rPr>
                <w:rFonts w:cs="Arial"/>
                <w:lang w:val="en-US"/>
              </w:rPr>
            </w:pPr>
            <w:hyperlink r:id="rId292" w:history="1">
              <w:r w:rsidR="00CC166A">
                <w:rPr>
                  <w:rStyle w:val="Hyperlink"/>
                </w:rPr>
                <w:t>C1-242154</w:t>
              </w:r>
            </w:hyperlink>
          </w:p>
        </w:tc>
        <w:tc>
          <w:tcPr>
            <w:tcW w:w="4191" w:type="dxa"/>
            <w:gridSpan w:val="3"/>
            <w:tcBorders>
              <w:top w:val="single" w:sz="4" w:space="0" w:color="auto"/>
              <w:bottom w:val="single" w:sz="4" w:space="0" w:color="auto"/>
            </w:tcBorders>
            <w:shd w:val="clear" w:color="auto" w:fill="FFFF00"/>
          </w:tcPr>
          <w:p w14:paraId="065F11D1" w14:textId="1FFBDB61" w:rsidR="00CC166A" w:rsidRPr="00D95972" w:rsidRDefault="00CC166A" w:rsidP="00CC166A">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FFFF00"/>
          </w:tcPr>
          <w:p w14:paraId="083B3A93" w14:textId="1C1BCA4B"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342BCFE" w14:textId="712C5F9B" w:rsidR="00CC166A" w:rsidRPr="00D95972" w:rsidRDefault="00CC166A" w:rsidP="00CC166A">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940D5" w14:textId="77777777" w:rsidR="00CC166A" w:rsidRPr="00D95972" w:rsidRDefault="00CC166A" w:rsidP="00CC166A">
            <w:pPr>
              <w:rPr>
                <w:rFonts w:eastAsia="Batang" w:cs="Arial"/>
                <w:lang w:eastAsia="ko-KR"/>
              </w:rPr>
            </w:pPr>
          </w:p>
        </w:tc>
      </w:tr>
      <w:tr w:rsidR="00CC166A" w:rsidRPr="00D95972" w14:paraId="3EB82A90" w14:textId="77777777" w:rsidTr="00BE27BC">
        <w:tc>
          <w:tcPr>
            <w:tcW w:w="976" w:type="dxa"/>
            <w:tcBorders>
              <w:left w:val="thinThickThinSmallGap" w:sz="24" w:space="0" w:color="auto"/>
              <w:bottom w:val="nil"/>
            </w:tcBorders>
            <w:shd w:val="clear" w:color="auto" w:fill="auto"/>
          </w:tcPr>
          <w:p w14:paraId="7795BF3E" w14:textId="77777777" w:rsidR="00CC166A" w:rsidRPr="00D95972" w:rsidRDefault="00CC166A" w:rsidP="00CC166A">
            <w:pPr>
              <w:rPr>
                <w:rFonts w:cs="Arial"/>
              </w:rPr>
            </w:pPr>
          </w:p>
        </w:tc>
        <w:tc>
          <w:tcPr>
            <w:tcW w:w="1317" w:type="dxa"/>
            <w:gridSpan w:val="2"/>
            <w:tcBorders>
              <w:bottom w:val="nil"/>
            </w:tcBorders>
            <w:shd w:val="clear" w:color="auto" w:fill="auto"/>
          </w:tcPr>
          <w:p w14:paraId="46D69ED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29783FB" w14:textId="6B636AB0" w:rsidR="00CC166A" w:rsidRPr="00D95972" w:rsidRDefault="002D0C4B" w:rsidP="00CC166A">
            <w:pPr>
              <w:overflowPunct/>
              <w:autoSpaceDE/>
              <w:autoSpaceDN/>
              <w:adjustRightInd/>
              <w:textAlignment w:val="auto"/>
              <w:rPr>
                <w:rFonts w:cs="Arial"/>
                <w:lang w:val="en-US"/>
              </w:rPr>
            </w:pPr>
            <w:hyperlink r:id="rId293" w:history="1">
              <w:r w:rsidR="00CC166A">
                <w:rPr>
                  <w:rStyle w:val="Hyperlink"/>
                </w:rPr>
                <w:t>C1-242203</w:t>
              </w:r>
            </w:hyperlink>
          </w:p>
        </w:tc>
        <w:tc>
          <w:tcPr>
            <w:tcW w:w="4191" w:type="dxa"/>
            <w:gridSpan w:val="3"/>
            <w:tcBorders>
              <w:top w:val="single" w:sz="4" w:space="0" w:color="auto"/>
              <w:bottom w:val="single" w:sz="4" w:space="0" w:color="auto"/>
            </w:tcBorders>
            <w:shd w:val="clear" w:color="auto" w:fill="FFFF00"/>
          </w:tcPr>
          <w:p w14:paraId="79AEF5AB" w14:textId="1FB72C01" w:rsidR="00CC166A" w:rsidRPr="00D95972" w:rsidRDefault="00CC166A" w:rsidP="00CC166A">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FFFF00"/>
          </w:tcPr>
          <w:p w14:paraId="481397E2" w14:textId="511FE8CC"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2B68F32" w14:textId="5032AA0F" w:rsidR="00CC166A" w:rsidRPr="00D95972" w:rsidRDefault="00CC166A" w:rsidP="00CC166A">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03FB1" w14:textId="77777777" w:rsidR="00CC166A" w:rsidRPr="00D95972" w:rsidRDefault="00CC166A" w:rsidP="00CC166A">
            <w:pPr>
              <w:rPr>
                <w:rFonts w:eastAsia="Batang" w:cs="Arial"/>
                <w:lang w:eastAsia="ko-KR"/>
              </w:rPr>
            </w:pPr>
          </w:p>
        </w:tc>
      </w:tr>
      <w:tr w:rsidR="00CC166A" w:rsidRPr="00D95972" w14:paraId="2D843F0D" w14:textId="77777777" w:rsidTr="00BE27BC">
        <w:tc>
          <w:tcPr>
            <w:tcW w:w="976" w:type="dxa"/>
            <w:tcBorders>
              <w:left w:val="thinThickThinSmallGap" w:sz="24" w:space="0" w:color="auto"/>
              <w:bottom w:val="nil"/>
            </w:tcBorders>
            <w:shd w:val="clear" w:color="auto" w:fill="auto"/>
          </w:tcPr>
          <w:p w14:paraId="12577AF0" w14:textId="77777777" w:rsidR="00CC166A" w:rsidRPr="00D95972" w:rsidRDefault="00CC166A" w:rsidP="00CC166A">
            <w:pPr>
              <w:rPr>
                <w:rFonts w:cs="Arial"/>
              </w:rPr>
            </w:pPr>
          </w:p>
        </w:tc>
        <w:tc>
          <w:tcPr>
            <w:tcW w:w="1317" w:type="dxa"/>
            <w:gridSpan w:val="2"/>
            <w:tcBorders>
              <w:bottom w:val="nil"/>
            </w:tcBorders>
            <w:shd w:val="clear" w:color="auto" w:fill="auto"/>
          </w:tcPr>
          <w:p w14:paraId="41140B9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90CDDB2" w14:textId="13F8E9A9" w:rsidR="00CC166A" w:rsidRPr="00D95972" w:rsidRDefault="002D0C4B" w:rsidP="00CC166A">
            <w:pPr>
              <w:overflowPunct/>
              <w:autoSpaceDE/>
              <w:autoSpaceDN/>
              <w:adjustRightInd/>
              <w:textAlignment w:val="auto"/>
              <w:rPr>
                <w:rFonts w:cs="Arial"/>
                <w:lang w:val="en-US"/>
              </w:rPr>
            </w:pPr>
            <w:hyperlink r:id="rId294" w:history="1">
              <w:r w:rsidR="00CC166A">
                <w:rPr>
                  <w:rStyle w:val="Hyperlink"/>
                </w:rPr>
                <w:t>C1-242204</w:t>
              </w:r>
            </w:hyperlink>
          </w:p>
        </w:tc>
        <w:tc>
          <w:tcPr>
            <w:tcW w:w="4191" w:type="dxa"/>
            <w:gridSpan w:val="3"/>
            <w:tcBorders>
              <w:top w:val="single" w:sz="4" w:space="0" w:color="auto"/>
              <w:bottom w:val="single" w:sz="4" w:space="0" w:color="auto"/>
            </w:tcBorders>
            <w:shd w:val="clear" w:color="auto" w:fill="FFFF00"/>
          </w:tcPr>
          <w:p w14:paraId="3DA1C098" w14:textId="7E34E63F" w:rsidR="00CC166A" w:rsidRPr="00D95972" w:rsidRDefault="00CC166A" w:rsidP="00CC166A">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FFFF00"/>
          </w:tcPr>
          <w:p w14:paraId="01665346" w14:textId="4E71EF34"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D9565EB" w14:textId="03F28286" w:rsidR="00CC166A" w:rsidRPr="00D95972" w:rsidRDefault="00CC166A" w:rsidP="00CC166A">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3B8C4" w14:textId="77777777" w:rsidR="00CC166A" w:rsidRPr="00D95972" w:rsidRDefault="00CC166A" w:rsidP="00CC166A">
            <w:pPr>
              <w:rPr>
                <w:rFonts w:eastAsia="Batang" w:cs="Arial"/>
                <w:lang w:eastAsia="ko-KR"/>
              </w:rPr>
            </w:pPr>
          </w:p>
        </w:tc>
      </w:tr>
      <w:tr w:rsidR="00CC166A" w:rsidRPr="00D95972" w14:paraId="073F0F89" w14:textId="77777777" w:rsidTr="00BE27BC">
        <w:tc>
          <w:tcPr>
            <w:tcW w:w="976" w:type="dxa"/>
            <w:tcBorders>
              <w:left w:val="thinThickThinSmallGap" w:sz="24" w:space="0" w:color="auto"/>
              <w:bottom w:val="nil"/>
            </w:tcBorders>
            <w:shd w:val="clear" w:color="auto" w:fill="auto"/>
          </w:tcPr>
          <w:p w14:paraId="00A27B0C" w14:textId="77777777" w:rsidR="00CC166A" w:rsidRPr="00D95972" w:rsidRDefault="00CC166A" w:rsidP="00CC166A">
            <w:pPr>
              <w:rPr>
                <w:rFonts w:cs="Arial"/>
              </w:rPr>
            </w:pPr>
          </w:p>
        </w:tc>
        <w:tc>
          <w:tcPr>
            <w:tcW w:w="1317" w:type="dxa"/>
            <w:gridSpan w:val="2"/>
            <w:tcBorders>
              <w:bottom w:val="nil"/>
            </w:tcBorders>
            <w:shd w:val="clear" w:color="auto" w:fill="auto"/>
          </w:tcPr>
          <w:p w14:paraId="7457318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01414C2" w14:textId="01D81D37" w:rsidR="00CC166A" w:rsidRPr="00D95972" w:rsidRDefault="002D0C4B" w:rsidP="00CC166A">
            <w:pPr>
              <w:overflowPunct/>
              <w:autoSpaceDE/>
              <w:autoSpaceDN/>
              <w:adjustRightInd/>
              <w:textAlignment w:val="auto"/>
              <w:rPr>
                <w:rFonts w:cs="Arial"/>
                <w:lang w:val="en-US"/>
              </w:rPr>
            </w:pPr>
            <w:hyperlink r:id="rId295" w:history="1">
              <w:r w:rsidR="00CC166A">
                <w:rPr>
                  <w:rStyle w:val="Hyperlink"/>
                </w:rPr>
                <w:t>C1-242243</w:t>
              </w:r>
            </w:hyperlink>
          </w:p>
        </w:tc>
        <w:tc>
          <w:tcPr>
            <w:tcW w:w="4191" w:type="dxa"/>
            <w:gridSpan w:val="3"/>
            <w:tcBorders>
              <w:top w:val="single" w:sz="4" w:space="0" w:color="auto"/>
              <w:bottom w:val="single" w:sz="4" w:space="0" w:color="auto"/>
            </w:tcBorders>
            <w:shd w:val="clear" w:color="auto" w:fill="FFFF00"/>
          </w:tcPr>
          <w:p w14:paraId="2D6D4080" w14:textId="52589163" w:rsidR="00CC166A" w:rsidRPr="00D95972" w:rsidRDefault="00CC166A" w:rsidP="00CC166A">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FFFF00"/>
          </w:tcPr>
          <w:p w14:paraId="5350492A" w14:textId="2ACE7455"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A13A1DB" w14:textId="4D51B3E6" w:rsidR="00CC166A" w:rsidRPr="00D95972" w:rsidRDefault="00CC166A" w:rsidP="00CC166A">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520FA" w14:textId="77777777" w:rsidR="00CC166A" w:rsidRPr="00D95972" w:rsidRDefault="00CC166A" w:rsidP="00CC166A">
            <w:pPr>
              <w:rPr>
                <w:rFonts w:eastAsia="Batang" w:cs="Arial"/>
                <w:lang w:eastAsia="ko-KR"/>
              </w:rPr>
            </w:pPr>
          </w:p>
        </w:tc>
      </w:tr>
      <w:tr w:rsidR="00CC166A" w:rsidRPr="00D95972" w14:paraId="0E87E4DB" w14:textId="77777777" w:rsidTr="00BE27BC">
        <w:tc>
          <w:tcPr>
            <w:tcW w:w="976" w:type="dxa"/>
            <w:tcBorders>
              <w:left w:val="thinThickThinSmallGap" w:sz="24" w:space="0" w:color="auto"/>
              <w:bottom w:val="nil"/>
            </w:tcBorders>
            <w:shd w:val="clear" w:color="auto" w:fill="auto"/>
          </w:tcPr>
          <w:p w14:paraId="0CEEC28C" w14:textId="77777777" w:rsidR="00CC166A" w:rsidRPr="00D95972" w:rsidRDefault="00CC166A" w:rsidP="00CC166A">
            <w:pPr>
              <w:rPr>
                <w:rFonts w:cs="Arial"/>
              </w:rPr>
            </w:pPr>
          </w:p>
        </w:tc>
        <w:tc>
          <w:tcPr>
            <w:tcW w:w="1317" w:type="dxa"/>
            <w:gridSpan w:val="2"/>
            <w:tcBorders>
              <w:bottom w:val="nil"/>
            </w:tcBorders>
            <w:shd w:val="clear" w:color="auto" w:fill="auto"/>
          </w:tcPr>
          <w:p w14:paraId="3EAA284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0D75D0C" w14:textId="424158FB" w:rsidR="00CC166A" w:rsidRPr="00D95972" w:rsidRDefault="002D0C4B" w:rsidP="00CC166A">
            <w:pPr>
              <w:overflowPunct/>
              <w:autoSpaceDE/>
              <w:autoSpaceDN/>
              <w:adjustRightInd/>
              <w:textAlignment w:val="auto"/>
              <w:rPr>
                <w:rFonts w:cs="Arial"/>
                <w:lang w:val="en-US"/>
              </w:rPr>
            </w:pPr>
            <w:hyperlink r:id="rId296" w:history="1">
              <w:r w:rsidR="00CC166A">
                <w:rPr>
                  <w:rStyle w:val="Hyperlink"/>
                </w:rPr>
                <w:t>C1-242244</w:t>
              </w:r>
            </w:hyperlink>
          </w:p>
        </w:tc>
        <w:tc>
          <w:tcPr>
            <w:tcW w:w="4191" w:type="dxa"/>
            <w:gridSpan w:val="3"/>
            <w:tcBorders>
              <w:top w:val="single" w:sz="4" w:space="0" w:color="auto"/>
              <w:bottom w:val="single" w:sz="4" w:space="0" w:color="auto"/>
            </w:tcBorders>
            <w:shd w:val="clear" w:color="auto" w:fill="FFFF00"/>
          </w:tcPr>
          <w:p w14:paraId="01194C83" w14:textId="15C88F85" w:rsidR="00CC166A" w:rsidRPr="00D95972" w:rsidRDefault="00CC166A" w:rsidP="00CC166A">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FFFF00"/>
          </w:tcPr>
          <w:p w14:paraId="4298E514" w14:textId="4A36A20E"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E98FF8A" w14:textId="2CF3CA87" w:rsidR="00CC166A" w:rsidRPr="00D95972" w:rsidRDefault="00CC166A" w:rsidP="00CC166A">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03D2E" w14:textId="77777777" w:rsidR="00CC166A" w:rsidRPr="00D95972" w:rsidRDefault="00CC166A" w:rsidP="00CC166A">
            <w:pPr>
              <w:rPr>
                <w:rFonts w:eastAsia="Batang" w:cs="Arial"/>
                <w:lang w:eastAsia="ko-KR"/>
              </w:rPr>
            </w:pPr>
          </w:p>
        </w:tc>
      </w:tr>
      <w:tr w:rsidR="00CC166A" w:rsidRPr="00D95972" w14:paraId="6D7C3F11" w14:textId="77777777" w:rsidTr="00BE27BC">
        <w:tc>
          <w:tcPr>
            <w:tcW w:w="976" w:type="dxa"/>
            <w:tcBorders>
              <w:left w:val="thinThickThinSmallGap" w:sz="24" w:space="0" w:color="auto"/>
              <w:bottom w:val="nil"/>
            </w:tcBorders>
            <w:shd w:val="clear" w:color="auto" w:fill="auto"/>
          </w:tcPr>
          <w:p w14:paraId="077C407B" w14:textId="77777777" w:rsidR="00CC166A" w:rsidRPr="00D95972" w:rsidRDefault="00CC166A" w:rsidP="00CC166A">
            <w:pPr>
              <w:rPr>
                <w:rFonts w:cs="Arial"/>
              </w:rPr>
            </w:pPr>
          </w:p>
        </w:tc>
        <w:tc>
          <w:tcPr>
            <w:tcW w:w="1317" w:type="dxa"/>
            <w:gridSpan w:val="2"/>
            <w:tcBorders>
              <w:bottom w:val="nil"/>
            </w:tcBorders>
            <w:shd w:val="clear" w:color="auto" w:fill="auto"/>
          </w:tcPr>
          <w:p w14:paraId="44C2627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048100C" w14:textId="6168B93F" w:rsidR="00CC166A" w:rsidRPr="00D95972" w:rsidRDefault="002D0C4B" w:rsidP="00CC166A">
            <w:pPr>
              <w:overflowPunct/>
              <w:autoSpaceDE/>
              <w:autoSpaceDN/>
              <w:adjustRightInd/>
              <w:textAlignment w:val="auto"/>
              <w:rPr>
                <w:rFonts w:cs="Arial"/>
                <w:lang w:val="en-US"/>
              </w:rPr>
            </w:pPr>
            <w:hyperlink r:id="rId297" w:history="1">
              <w:r w:rsidR="00CC166A">
                <w:rPr>
                  <w:rStyle w:val="Hyperlink"/>
                </w:rPr>
                <w:t>C1-242255</w:t>
              </w:r>
            </w:hyperlink>
          </w:p>
        </w:tc>
        <w:tc>
          <w:tcPr>
            <w:tcW w:w="4191" w:type="dxa"/>
            <w:gridSpan w:val="3"/>
            <w:tcBorders>
              <w:top w:val="single" w:sz="4" w:space="0" w:color="auto"/>
              <w:bottom w:val="single" w:sz="4" w:space="0" w:color="auto"/>
            </w:tcBorders>
            <w:shd w:val="clear" w:color="auto" w:fill="FFFF00"/>
          </w:tcPr>
          <w:p w14:paraId="179C8BA1" w14:textId="703DB21F" w:rsidR="00CC166A" w:rsidRPr="00D95972" w:rsidRDefault="00CC166A" w:rsidP="00CC166A">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FFFF00"/>
          </w:tcPr>
          <w:p w14:paraId="6BA56F49" w14:textId="09E74068"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4AB2E84" w14:textId="079E940D" w:rsidR="00CC166A" w:rsidRPr="00D95972" w:rsidRDefault="00CC166A" w:rsidP="00CC166A">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4667A" w14:textId="77777777" w:rsidR="00CC166A" w:rsidRPr="00D95972" w:rsidRDefault="00CC166A" w:rsidP="00CC166A">
            <w:pPr>
              <w:rPr>
                <w:rFonts w:eastAsia="Batang" w:cs="Arial"/>
                <w:lang w:eastAsia="ko-KR"/>
              </w:rPr>
            </w:pPr>
          </w:p>
        </w:tc>
      </w:tr>
      <w:tr w:rsidR="00CC166A" w:rsidRPr="00D95972" w14:paraId="05BC719C" w14:textId="77777777" w:rsidTr="00BE27BC">
        <w:tc>
          <w:tcPr>
            <w:tcW w:w="976" w:type="dxa"/>
            <w:tcBorders>
              <w:left w:val="thinThickThinSmallGap" w:sz="24" w:space="0" w:color="auto"/>
              <w:bottom w:val="nil"/>
            </w:tcBorders>
            <w:shd w:val="clear" w:color="auto" w:fill="auto"/>
          </w:tcPr>
          <w:p w14:paraId="6A0E5A05" w14:textId="77777777" w:rsidR="00CC166A" w:rsidRPr="00D95972" w:rsidRDefault="00CC166A" w:rsidP="00CC166A">
            <w:pPr>
              <w:rPr>
                <w:rFonts w:cs="Arial"/>
              </w:rPr>
            </w:pPr>
          </w:p>
        </w:tc>
        <w:tc>
          <w:tcPr>
            <w:tcW w:w="1317" w:type="dxa"/>
            <w:gridSpan w:val="2"/>
            <w:tcBorders>
              <w:bottom w:val="nil"/>
            </w:tcBorders>
            <w:shd w:val="clear" w:color="auto" w:fill="auto"/>
          </w:tcPr>
          <w:p w14:paraId="43A065B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B6B90B2" w14:textId="4DED8AC2" w:rsidR="00CC166A" w:rsidRPr="00D95972" w:rsidRDefault="002D0C4B" w:rsidP="00CC166A">
            <w:pPr>
              <w:overflowPunct/>
              <w:autoSpaceDE/>
              <w:autoSpaceDN/>
              <w:adjustRightInd/>
              <w:textAlignment w:val="auto"/>
              <w:rPr>
                <w:rFonts w:cs="Arial"/>
                <w:lang w:val="en-US"/>
              </w:rPr>
            </w:pPr>
            <w:hyperlink r:id="rId298" w:history="1">
              <w:r w:rsidR="00CC166A">
                <w:rPr>
                  <w:rStyle w:val="Hyperlink"/>
                </w:rPr>
                <w:t>C1-242256</w:t>
              </w:r>
            </w:hyperlink>
          </w:p>
        </w:tc>
        <w:tc>
          <w:tcPr>
            <w:tcW w:w="4191" w:type="dxa"/>
            <w:gridSpan w:val="3"/>
            <w:tcBorders>
              <w:top w:val="single" w:sz="4" w:space="0" w:color="auto"/>
              <w:bottom w:val="single" w:sz="4" w:space="0" w:color="auto"/>
            </w:tcBorders>
            <w:shd w:val="clear" w:color="auto" w:fill="FFFF00"/>
          </w:tcPr>
          <w:p w14:paraId="689AEDBB" w14:textId="41C6BDA2" w:rsidR="00CC166A" w:rsidRPr="00D95972" w:rsidRDefault="00CC166A" w:rsidP="00CC166A">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FFFF00"/>
          </w:tcPr>
          <w:p w14:paraId="1A9EFC86" w14:textId="0065BB4F"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04A4F22" w14:textId="59CF75CD" w:rsidR="00CC166A" w:rsidRPr="00D95972" w:rsidRDefault="00CC166A" w:rsidP="00CC166A">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ABCDF" w14:textId="77777777" w:rsidR="00CC166A" w:rsidRPr="00D95972" w:rsidRDefault="00CC166A" w:rsidP="00CC166A">
            <w:pPr>
              <w:rPr>
                <w:rFonts w:eastAsia="Batang" w:cs="Arial"/>
                <w:lang w:eastAsia="ko-KR"/>
              </w:rPr>
            </w:pPr>
          </w:p>
        </w:tc>
      </w:tr>
      <w:tr w:rsidR="00CC166A" w:rsidRPr="00D95972" w14:paraId="1062725F" w14:textId="77777777" w:rsidTr="00BE27BC">
        <w:tc>
          <w:tcPr>
            <w:tcW w:w="976" w:type="dxa"/>
            <w:tcBorders>
              <w:left w:val="thinThickThinSmallGap" w:sz="24" w:space="0" w:color="auto"/>
              <w:bottom w:val="nil"/>
            </w:tcBorders>
            <w:shd w:val="clear" w:color="auto" w:fill="auto"/>
          </w:tcPr>
          <w:p w14:paraId="75D255A0" w14:textId="77777777" w:rsidR="00CC166A" w:rsidRPr="00D95972" w:rsidRDefault="00CC166A" w:rsidP="00CC166A">
            <w:pPr>
              <w:rPr>
                <w:rFonts w:cs="Arial"/>
              </w:rPr>
            </w:pPr>
          </w:p>
        </w:tc>
        <w:tc>
          <w:tcPr>
            <w:tcW w:w="1317" w:type="dxa"/>
            <w:gridSpan w:val="2"/>
            <w:tcBorders>
              <w:bottom w:val="nil"/>
            </w:tcBorders>
            <w:shd w:val="clear" w:color="auto" w:fill="auto"/>
          </w:tcPr>
          <w:p w14:paraId="212BDAC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A75D818" w14:textId="3ED34D17" w:rsidR="00CC166A" w:rsidRPr="00D95972" w:rsidRDefault="002D0C4B" w:rsidP="00CC166A">
            <w:pPr>
              <w:overflowPunct/>
              <w:autoSpaceDE/>
              <w:autoSpaceDN/>
              <w:adjustRightInd/>
              <w:textAlignment w:val="auto"/>
              <w:rPr>
                <w:rFonts w:cs="Arial"/>
                <w:lang w:val="en-US"/>
              </w:rPr>
            </w:pPr>
            <w:hyperlink r:id="rId299" w:history="1">
              <w:r w:rsidR="00CC166A">
                <w:rPr>
                  <w:rStyle w:val="Hyperlink"/>
                </w:rPr>
                <w:t>C1-242257</w:t>
              </w:r>
            </w:hyperlink>
          </w:p>
        </w:tc>
        <w:tc>
          <w:tcPr>
            <w:tcW w:w="4191" w:type="dxa"/>
            <w:gridSpan w:val="3"/>
            <w:tcBorders>
              <w:top w:val="single" w:sz="4" w:space="0" w:color="auto"/>
              <w:bottom w:val="single" w:sz="4" w:space="0" w:color="auto"/>
            </w:tcBorders>
            <w:shd w:val="clear" w:color="auto" w:fill="FFFF00"/>
          </w:tcPr>
          <w:p w14:paraId="05EFE099" w14:textId="0D584BAC" w:rsidR="00CC166A" w:rsidRPr="00D95972" w:rsidRDefault="00CC166A" w:rsidP="00CC166A">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FFFF00"/>
          </w:tcPr>
          <w:p w14:paraId="5E87F2D2" w14:textId="0F5BB55E"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07B46B2" w14:textId="4C498D3F" w:rsidR="00CC166A" w:rsidRPr="00D95972" w:rsidRDefault="00CC166A" w:rsidP="00CC166A">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3DD6D" w14:textId="77777777" w:rsidR="00CC166A" w:rsidRPr="00D95972" w:rsidRDefault="00CC166A" w:rsidP="00CC166A">
            <w:pPr>
              <w:rPr>
                <w:rFonts w:eastAsia="Batang" w:cs="Arial"/>
                <w:lang w:eastAsia="ko-KR"/>
              </w:rPr>
            </w:pPr>
          </w:p>
        </w:tc>
      </w:tr>
      <w:tr w:rsidR="00CC166A" w:rsidRPr="00D95972" w14:paraId="7592C958" w14:textId="77777777" w:rsidTr="00BE27BC">
        <w:tc>
          <w:tcPr>
            <w:tcW w:w="976" w:type="dxa"/>
            <w:tcBorders>
              <w:left w:val="thinThickThinSmallGap" w:sz="24" w:space="0" w:color="auto"/>
              <w:bottom w:val="nil"/>
            </w:tcBorders>
            <w:shd w:val="clear" w:color="auto" w:fill="auto"/>
          </w:tcPr>
          <w:p w14:paraId="622DFE61" w14:textId="77777777" w:rsidR="00CC166A" w:rsidRPr="00D95972" w:rsidRDefault="00CC166A" w:rsidP="00CC166A">
            <w:pPr>
              <w:rPr>
                <w:rFonts w:cs="Arial"/>
              </w:rPr>
            </w:pPr>
          </w:p>
        </w:tc>
        <w:tc>
          <w:tcPr>
            <w:tcW w:w="1317" w:type="dxa"/>
            <w:gridSpan w:val="2"/>
            <w:tcBorders>
              <w:bottom w:val="nil"/>
            </w:tcBorders>
            <w:shd w:val="clear" w:color="auto" w:fill="auto"/>
          </w:tcPr>
          <w:p w14:paraId="1984A82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134B77E" w14:textId="30756F91" w:rsidR="00CC166A" w:rsidRPr="00D95972" w:rsidRDefault="002D0C4B" w:rsidP="00CC166A">
            <w:pPr>
              <w:overflowPunct/>
              <w:autoSpaceDE/>
              <w:autoSpaceDN/>
              <w:adjustRightInd/>
              <w:textAlignment w:val="auto"/>
              <w:rPr>
                <w:rFonts w:cs="Arial"/>
                <w:lang w:val="en-US"/>
              </w:rPr>
            </w:pPr>
            <w:hyperlink r:id="rId300" w:history="1">
              <w:r w:rsidR="00CC166A">
                <w:rPr>
                  <w:rStyle w:val="Hyperlink"/>
                </w:rPr>
                <w:t>C1-242258</w:t>
              </w:r>
            </w:hyperlink>
          </w:p>
        </w:tc>
        <w:tc>
          <w:tcPr>
            <w:tcW w:w="4191" w:type="dxa"/>
            <w:gridSpan w:val="3"/>
            <w:tcBorders>
              <w:top w:val="single" w:sz="4" w:space="0" w:color="auto"/>
              <w:bottom w:val="single" w:sz="4" w:space="0" w:color="auto"/>
            </w:tcBorders>
            <w:shd w:val="clear" w:color="auto" w:fill="FFFF00"/>
          </w:tcPr>
          <w:p w14:paraId="2E701AE4" w14:textId="78BB346D" w:rsidR="00CC166A" w:rsidRPr="00D95972" w:rsidRDefault="00CC166A" w:rsidP="00CC166A">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FFFF00"/>
          </w:tcPr>
          <w:p w14:paraId="1DC4668F" w14:textId="40D72DBD"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29F4B9A" w14:textId="1A02741E" w:rsidR="00CC166A" w:rsidRPr="00D95972" w:rsidRDefault="00CC166A" w:rsidP="00CC166A">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409A6" w14:textId="77777777" w:rsidR="00CC166A" w:rsidRPr="00D95972" w:rsidRDefault="00CC166A" w:rsidP="00CC166A">
            <w:pPr>
              <w:rPr>
                <w:rFonts w:eastAsia="Batang" w:cs="Arial"/>
                <w:lang w:eastAsia="ko-KR"/>
              </w:rPr>
            </w:pPr>
          </w:p>
        </w:tc>
      </w:tr>
      <w:tr w:rsidR="00CC166A" w:rsidRPr="00D95972" w14:paraId="0E88308B" w14:textId="77777777" w:rsidTr="00BE27BC">
        <w:tc>
          <w:tcPr>
            <w:tcW w:w="976" w:type="dxa"/>
            <w:tcBorders>
              <w:left w:val="thinThickThinSmallGap" w:sz="24" w:space="0" w:color="auto"/>
              <w:bottom w:val="nil"/>
            </w:tcBorders>
            <w:shd w:val="clear" w:color="auto" w:fill="auto"/>
          </w:tcPr>
          <w:p w14:paraId="4BDB61DE" w14:textId="77777777" w:rsidR="00CC166A" w:rsidRPr="00D95972" w:rsidRDefault="00CC166A" w:rsidP="00CC166A">
            <w:pPr>
              <w:rPr>
                <w:rFonts w:cs="Arial"/>
              </w:rPr>
            </w:pPr>
          </w:p>
        </w:tc>
        <w:tc>
          <w:tcPr>
            <w:tcW w:w="1317" w:type="dxa"/>
            <w:gridSpan w:val="2"/>
            <w:tcBorders>
              <w:bottom w:val="nil"/>
            </w:tcBorders>
            <w:shd w:val="clear" w:color="auto" w:fill="auto"/>
          </w:tcPr>
          <w:p w14:paraId="3A466F6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B2D39AF" w14:textId="6693C229" w:rsidR="00CC166A" w:rsidRPr="00D95972" w:rsidRDefault="002D0C4B" w:rsidP="00CC166A">
            <w:pPr>
              <w:overflowPunct/>
              <w:autoSpaceDE/>
              <w:autoSpaceDN/>
              <w:adjustRightInd/>
              <w:textAlignment w:val="auto"/>
              <w:rPr>
                <w:rFonts w:cs="Arial"/>
                <w:lang w:val="en-US"/>
              </w:rPr>
            </w:pPr>
            <w:hyperlink r:id="rId301" w:history="1">
              <w:r w:rsidR="00CC166A">
                <w:rPr>
                  <w:rStyle w:val="Hyperlink"/>
                </w:rPr>
                <w:t>C1-242260</w:t>
              </w:r>
            </w:hyperlink>
          </w:p>
        </w:tc>
        <w:tc>
          <w:tcPr>
            <w:tcW w:w="4191" w:type="dxa"/>
            <w:gridSpan w:val="3"/>
            <w:tcBorders>
              <w:top w:val="single" w:sz="4" w:space="0" w:color="auto"/>
              <w:bottom w:val="single" w:sz="4" w:space="0" w:color="auto"/>
            </w:tcBorders>
            <w:shd w:val="clear" w:color="auto" w:fill="FFFF00"/>
          </w:tcPr>
          <w:p w14:paraId="510AB1EF" w14:textId="33778C43" w:rsidR="00CC166A" w:rsidRPr="00D95972" w:rsidRDefault="00CC166A" w:rsidP="00CC166A">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FFFF00"/>
          </w:tcPr>
          <w:p w14:paraId="225902FB" w14:textId="0C4CAF2C"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BD412E7" w14:textId="74E8F3BD" w:rsidR="00CC166A" w:rsidRPr="00D95972" w:rsidRDefault="00CC166A" w:rsidP="00CC166A">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5F8D8" w14:textId="77777777" w:rsidR="00CC166A" w:rsidRPr="00D95972" w:rsidRDefault="00CC166A" w:rsidP="00CC166A">
            <w:pPr>
              <w:rPr>
                <w:rFonts w:eastAsia="Batang" w:cs="Arial"/>
                <w:lang w:eastAsia="ko-KR"/>
              </w:rPr>
            </w:pPr>
          </w:p>
        </w:tc>
      </w:tr>
      <w:tr w:rsidR="00CC166A"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CC166A" w:rsidRPr="00D95972" w:rsidRDefault="00CC166A" w:rsidP="00CC166A">
            <w:pPr>
              <w:rPr>
                <w:rFonts w:cs="Arial"/>
              </w:rPr>
            </w:pPr>
          </w:p>
        </w:tc>
        <w:tc>
          <w:tcPr>
            <w:tcW w:w="1317" w:type="dxa"/>
            <w:gridSpan w:val="2"/>
            <w:tcBorders>
              <w:bottom w:val="nil"/>
            </w:tcBorders>
            <w:shd w:val="clear" w:color="auto" w:fill="auto"/>
          </w:tcPr>
          <w:p w14:paraId="1CB2203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88B9933"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5F7F2205"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2B49045E"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CC166A" w:rsidRPr="00D95972" w:rsidRDefault="00CC166A" w:rsidP="00CC166A">
            <w:pPr>
              <w:rPr>
                <w:rFonts w:eastAsia="Batang" w:cs="Arial"/>
                <w:lang w:eastAsia="ko-KR"/>
              </w:rPr>
            </w:pPr>
          </w:p>
        </w:tc>
      </w:tr>
      <w:tr w:rsidR="00CC166A" w:rsidRPr="00D95972" w14:paraId="7F290CC5"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CC166A" w:rsidRPr="00D95972" w:rsidRDefault="00CC166A" w:rsidP="00CC166A">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0CC17BE3" w14:textId="19F7C674"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A5CA51D"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CC166A" w:rsidRDefault="00CC166A" w:rsidP="00CC166A">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CC166A" w:rsidRDefault="00CC166A" w:rsidP="00CC166A">
            <w:pPr>
              <w:rPr>
                <w:rFonts w:eastAsia="Batang" w:cs="Arial"/>
                <w:color w:val="000000"/>
                <w:lang w:eastAsia="ko-KR"/>
              </w:rPr>
            </w:pPr>
          </w:p>
          <w:p w14:paraId="058068D6" w14:textId="77777777" w:rsidR="00CC166A" w:rsidRDefault="00CC166A" w:rsidP="00CC166A">
            <w:pPr>
              <w:rPr>
                <w:rFonts w:cs="Arial"/>
                <w:color w:val="000000"/>
              </w:rPr>
            </w:pPr>
          </w:p>
          <w:p w14:paraId="2A429D08" w14:textId="77777777" w:rsidR="00CC166A" w:rsidRPr="00D95972" w:rsidRDefault="00CC166A" w:rsidP="00CC166A">
            <w:pPr>
              <w:rPr>
                <w:rFonts w:eastAsia="Batang" w:cs="Arial"/>
                <w:color w:val="000000"/>
                <w:lang w:eastAsia="ko-KR"/>
              </w:rPr>
            </w:pPr>
          </w:p>
          <w:p w14:paraId="588EF3BA" w14:textId="77777777" w:rsidR="00CC166A" w:rsidRPr="00D95972" w:rsidRDefault="00CC166A" w:rsidP="00CC166A">
            <w:pPr>
              <w:rPr>
                <w:rFonts w:eastAsia="Batang" w:cs="Arial"/>
                <w:lang w:eastAsia="ko-KR"/>
              </w:rPr>
            </w:pPr>
          </w:p>
        </w:tc>
      </w:tr>
      <w:tr w:rsidR="00CC166A" w:rsidRPr="00D95972" w14:paraId="2EE30B7F" w14:textId="77777777" w:rsidTr="00C0550A">
        <w:tc>
          <w:tcPr>
            <w:tcW w:w="976" w:type="dxa"/>
            <w:tcBorders>
              <w:left w:val="thinThickThinSmallGap" w:sz="24" w:space="0" w:color="auto"/>
              <w:bottom w:val="nil"/>
            </w:tcBorders>
            <w:shd w:val="clear" w:color="auto" w:fill="auto"/>
          </w:tcPr>
          <w:p w14:paraId="68F9ECEF" w14:textId="77777777" w:rsidR="00CC166A" w:rsidRPr="00D95972" w:rsidRDefault="00CC166A" w:rsidP="00CC166A">
            <w:pPr>
              <w:rPr>
                <w:rFonts w:cs="Arial"/>
              </w:rPr>
            </w:pPr>
          </w:p>
        </w:tc>
        <w:tc>
          <w:tcPr>
            <w:tcW w:w="1317" w:type="dxa"/>
            <w:gridSpan w:val="2"/>
            <w:tcBorders>
              <w:bottom w:val="nil"/>
            </w:tcBorders>
            <w:shd w:val="clear" w:color="auto" w:fill="auto"/>
          </w:tcPr>
          <w:p w14:paraId="5703748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A9A2181" w14:textId="2A2C23FA" w:rsidR="00CC166A" w:rsidRPr="00D95972" w:rsidRDefault="002D0C4B" w:rsidP="00CC166A">
            <w:pPr>
              <w:overflowPunct/>
              <w:autoSpaceDE/>
              <w:autoSpaceDN/>
              <w:adjustRightInd/>
              <w:textAlignment w:val="auto"/>
              <w:rPr>
                <w:rFonts w:cs="Arial"/>
                <w:lang w:val="en-US"/>
              </w:rPr>
            </w:pPr>
            <w:hyperlink r:id="rId302" w:history="1">
              <w:r w:rsidR="00CC166A">
                <w:rPr>
                  <w:rStyle w:val="Hyperlink"/>
                </w:rPr>
                <w:t>C1-242333</w:t>
              </w:r>
            </w:hyperlink>
          </w:p>
        </w:tc>
        <w:tc>
          <w:tcPr>
            <w:tcW w:w="4191" w:type="dxa"/>
            <w:gridSpan w:val="3"/>
            <w:tcBorders>
              <w:top w:val="single" w:sz="4" w:space="0" w:color="auto"/>
              <w:bottom w:val="single" w:sz="4" w:space="0" w:color="auto"/>
            </w:tcBorders>
            <w:shd w:val="clear" w:color="auto" w:fill="FFFF00"/>
          </w:tcPr>
          <w:p w14:paraId="4604301F" w14:textId="56503FD4" w:rsidR="00CC166A" w:rsidRPr="00D95972" w:rsidRDefault="00CC166A" w:rsidP="00CC166A">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FFFF00"/>
          </w:tcPr>
          <w:p w14:paraId="29B7026F" w14:textId="5FAD79D6"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CE528C0" w14:textId="1D27EE12" w:rsidR="00CC166A" w:rsidRPr="00D95972" w:rsidRDefault="00CC166A" w:rsidP="00CC166A">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93215" w14:textId="77777777" w:rsidR="00CC166A" w:rsidRPr="00D95972" w:rsidRDefault="00CC166A" w:rsidP="00CC166A">
            <w:pPr>
              <w:rPr>
                <w:rFonts w:eastAsia="Batang" w:cs="Arial"/>
                <w:lang w:eastAsia="ko-KR"/>
              </w:rPr>
            </w:pPr>
          </w:p>
        </w:tc>
      </w:tr>
      <w:tr w:rsidR="00CC166A" w:rsidRPr="00D95972" w14:paraId="65F3438E" w14:textId="77777777" w:rsidTr="00C0550A">
        <w:tc>
          <w:tcPr>
            <w:tcW w:w="976" w:type="dxa"/>
            <w:tcBorders>
              <w:left w:val="thinThickThinSmallGap" w:sz="24" w:space="0" w:color="auto"/>
              <w:bottom w:val="nil"/>
            </w:tcBorders>
            <w:shd w:val="clear" w:color="auto" w:fill="auto"/>
          </w:tcPr>
          <w:p w14:paraId="1B4E07D6" w14:textId="77777777" w:rsidR="00CC166A" w:rsidRPr="00D95972" w:rsidRDefault="00CC166A" w:rsidP="00CC166A">
            <w:pPr>
              <w:rPr>
                <w:rFonts w:cs="Arial"/>
              </w:rPr>
            </w:pPr>
          </w:p>
        </w:tc>
        <w:tc>
          <w:tcPr>
            <w:tcW w:w="1317" w:type="dxa"/>
            <w:gridSpan w:val="2"/>
            <w:tcBorders>
              <w:bottom w:val="nil"/>
            </w:tcBorders>
            <w:shd w:val="clear" w:color="auto" w:fill="auto"/>
          </w:tcPr>
          <w:p w14:paraId="1B8F629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6C58654" w14:textId="40738829" w:rsidR="00CC166A" w:rsidRPr="00D95972" w:rsidRDefault="00CC166A" w:rsidP="00CC166A">
            <w:pPr>
              <w:overflowPunct/>
              <w:autoSpaceDE/>
              <w:autoSpaceDN/>
              <w:adjustRightInd/>
              <w:textAlignment w:val="auto"/>
              <w:rPr>
                <w:rFonts w:cs="Arial"/>
                <w:lang w:val="en-US"/>
              </w:rPr>
            </w:pPr>
            <w:r>
              <w:rPr>
                <w:rFonts w:cs="Arial"/>
                <w:lang w:val="en-US"/>
              </w:rPr>
              <w:t>C1-242334</w:t>
            </w:r>
          </w:p>
        </w:tc>
        <w:tc>
          <w:tcPr>
            <w:tcW w:w="4191" w:type="dxa"/>
            <w:gridSpan w:val="3"/>
            <w:tcBorders>
              <w:top w:val="single" w:sz="4" w:space="0" w:color="auto"/>
              <w:bottom w:val="single" w:sz="4" w:space="0" w:color="auto"/>
            </w:tcBorders>
            <w:shd w:val="clear" w:color="auto" w:fill="FFFFFF"/>
          </w:tcPr>
          <w:p w14:paraId="42BF380E" w14:textId="2B3B641D" w:rsidR="00CC166A" w:rsidRPr="00D95972" w:rsidRDefault="00CC166A" w:rsidP="00CC166A">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3CD64E5F" w14:textId="207C707F" w:rsidR="00CC166A" w:rsidRPr="00D95972" w:rsidRDefault="00CC166A" w:rsidP="00CC166A">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048971D3" w14:textId="60F4884F" w:rsidR="00CC166A" w:rsidRPr="00D95972" w:rsidRDefault="00CC166A" w:rsidP="00CC166A">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185E06" w14:textId="77777777" w:rsidR="00CC166A" w:rsidRDefault="00CC166A" w:rsidP="00CC166A">
            <w:pPr>
              <w:rPr>
                <w:rFonts w:eastAsia="Batang" w:cs="Arial"/>
                <w:lang w:eastAsia="ko-KR"/>
              </w:rPr>
            </w:pPr>
            <w:r>
              <w:rPr>
                <w:rFonts w:eastAsia="Batang" w:cs="Arial"/>
                <w:lang w:eastAsia="ko-KR"/>
              </w:rPr>
              <w:t>Withdrawn</w:t>
            </w:r>
          </w:p>
          <w:p w14:paraId="27E060EE" w14:textId="53EC8E35" w:rsidR="00CC166A" w:rsidRPr="00D95972" w:rsidRDefault="00CC166A" w:rsidP="00CC166A">
            <w:pPr>
              <w:rPr>
                <w:rFonts w:eastAsia="Batang" w:cs="Arial"/>
                <w:lang w:eastAsia="ko-KR"/>
              </w:rPr>
            </w:pPr>
          </w:p>
        </w:tc>
      </w:tr>
      <w:tr w:rsidR="00CC166A" w:rsidRPr="00D95972" w14:paraId="7A3BF551" w14:textId="77777777" w:rsidTr="00BE27BC">
        <w:tc>
          <w:tcPr>
            <w:tcW w:w="976" w:type="dxa"/>
            <w:tcBorders>
              <w:left w:val="thinThickThinSmallGap" w:sz="24" w:space="0" w:color="auto"/>
              <w:bottom w:val="nil"/>
            </w:tcBorders>
            <w:shd w:val="clear" w:color="auto" w:fill="auto"/>
          </w:tcPr>
          <w:p w14:paraId="14AD6F16" w14:textId="77777777" w:rsidR="00CC166A" w:rsidRPr="00D95972" w:rsidRDefault="00CC166A" w:rsidP="00CC166A">
            <w:pPr>
              <w:rPr>
                <w:rFonts w:cs="Arial"/>
              </w:rPr>
            </w:pPr>
          </w:p>
        </w:tc>
        <w:tc>
          <w:tcPr>
            <w:tcW w:w="1317" w:type="dxa"/>
            <w:gridSpan w:val="2"/>
            <w:tcBorders>
              <w:bottom w:val="nil"/>
            </w:tcBorders>
            <w:shd w:val="clear" w:color="auto" w:fill="auto"/>
          </w:tcPr>
          <w:p w14:paraId="5C8B61A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A2F1D03" w14:textId="078AAC19" w:rsidR="00CC166A" w:rsidRPr="00D95972" w:rsidRDefault="002D0C4B" w:rsidP="00CC166A">
            <w:pPr>
              <w:overflowPunct/>
              <w:autoSpaceDE/>
              <w:autoSpaceDN/>
              <w:adjustRightInd/>
              <w:textAlignment w:val="auto"/>
              <w:rPr>
                <w:rFonts w:cs="Arial"/>
                <w:lang w:val="en-US"/>
              </w:rPr>
            </w:pPr>
            <w:hyperlink r:id="rId303" w:history="1">
              <w:r w:rsidR="00CC166A">
                <w:rPr>
                  <w:rStyle w:val="Hyperlink"/>
                </w:rPr>
                <w:t>C1-242519</w:t>
              </w:r>
            </w:hyperlink>
          </w:p>
        </w:tc>
        <w:tc>
          <w:tcPr>
            <w:tcW w:w="4191" w:type="dxa"/>
            <w:gridSpan w:val="3"/>
            <w:tcBorders>
              <w:top w:val="single" w:sz="4" w:space="0" w:color="auto"/>
              <w:bottom w:val="single" w:sz="4" w:space="0" w:color="auto"/>
            </w:tcBorders>
            <w:shd w:val="clear" w:color="auto" w:fill="FFFF00"/>
          </w:tcPr>
          <w:p w14:paraId="2C78DCE6" w14:textId="34A11AEE" w:rsidR="00CC166A" w:rsidRPr="00D95972" w:rsidRDefault="00CC166A" w:rsidP="00CC166A">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FFFF00"/>
          </w:tcPr>
          <w:p w14:paraId="33BF311B" w14:textId="2392DDA7"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8CBB293" w14:textId="544E0431" w:rsidR="00CC166A" w:rsidRPr="00D95972" w:rsidRDefault="00CC166A" w:rsidP="00CC166A">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E7C1B" w14:textId="5003B24D" w:rsidR="00CC166A" w:rsidRPr="00D95972" w:rsidRDefault="00CC166A" w:rsidP="00CC166A">
            <w:pPr>
              <w:rPr>
                <w:rFonts w:eastAsia="Batang" w:cs="Arial"/>
                <w:lang w:eastAsia="ko-KR"/>
              </w:rPr>
            </w:pPr>
            <w:r>
              <w:rPr>
                <w:rFonts w:eastAsia="Batang" w:cs="Arial"/>
                <w:lang w:eastAsia="ko-KR"/>
              </w:rPr>
              <w:t>Revision of C1-242326</w:t>
            </w:r>
          </w:p>
        </w:tc>
      </w:tr>
      <w:tr w:rsidR="00CC166A" w:rsidRPr="00D95972" w14:paraId="73FF5C1D" w14:textId="77777777" w:rsidTr="00BE27BC">
        <w:tc>
          <w:tcPr>
            <w:tcW w:w="976" w:type="dxa"/>
            <w:tcBorders>
              <w:left w:val="thinThickThinSmallGap" w:sz="24" w:space="0" w:color="auto"/>
              <w:bottom w:val="nil"/>
            </w:tcBorders>
            <w:shd w:val="clear" w:color="auto" w:fill="auto"/>
          </w:tcPr>
          <w:p w14:paraId="6210DBC4" w14:textId="77777777" w:rsidR="00CC166A" w:rsidRPr="00D95972" w:rsidRDefault="00CC166A" w:rsidP="00CC166A">
            <w:pPr>
              <w:rPr>
                <w:rFonts w:cs="Arial"/>
              </w:rPr>
            </w:pPr>
          </w:p>
        </w:tc>
        <w:tc>
          <w:tcPr>
            <w:tcW w:w="1317" w:type="dxa"/>
            <w:gridSpan w:val="2"/>
            <w:tcBorders>
              <w:bottom w:val="nil"/>
            </w:tcBorders>
            <w:shd w:val="clear" w:color="auto" w:fill="auto"/>
          </w:tcPr>
          <w:p w14:paraId="3BCBD50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5B7694C" w14:textId="741C6B81" w:rsidR="00CC166A" w:rsidRPr="00D95972" w:rsidRDefault="002D0C4B" w:rsidP="00CC166A">
            <w:pPr>
              <w:overflowPunct/>
              <w:autoSpaceDE/>
              <w:autoSpaceDN/>
              <w:adjustRightInd/>
              <w:textAlignment w:val="auto"/>
              <w:rPr>
                <w:rFonts w:cs="Arial"/>
                <w:lang w:val="en-US"/>
              </w:rPr>
            </w:pPr>
            <w:hyperlink r:id="rId304" w:history="1">
              <w:r w:rsidR="00CC166A">
                <w:rPr>
                  <w:rStyle w:val="Hyperlink"/>
                </w:rPr>
                <w:t>C1-242520</w:t>
              </w:r>
            </w:hyperlink>
          </w:p>
        </w:tc>
        <w:tc>
          <w:tcPr>
            <w:tcW w:w="4191" w:type="dxa"/>
            <w:gridSpan w:val="3"/>
            <w:tcBorders>
              <w:top w:val="single" w:sz="4" w:space="0" w:color="auto"/>
              <w:bottom w:val="single" w:sz="4" w:space="0" w:color="auto"/>
            </w:tcBorders>
            <w:shd w:val="clear" w:color="auto" w:fill="FFFF00"/>
          </w:tcPr>
          <w:p w14:paraId="384F4B99" w14:textId="3FDD9068" w:rsidR="00CC166A" w:rsidRPr="00D95972" w:rsidRDefault="00CC166A" w:rsidP="00CC166A">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FFFF00"/>
          </w:tcPr>
          <w:p w14:paraId="5513EEE5" w14:textId="31F9C83D"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8C09783" w14:textId="5683998F" w:rsidR="00CC166A" w:rsidRPr="00D95972" w:rsidRDefault="00CC166A" w:rsidP="00CC166A">
            <w:pPr>
              <w:rPr>
                <w:rFonts w:cs="Arial"/>
              </w:rPr>
            </w:pPr>
            <w:r>
              <w:rPr>
                <w:rFonts w:cs="Arial"/>
              </w:rPr>
              <w:t>CR 0255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17201" w14:textId="11A6F525" w:rsidR="00CC166A" w:rsidRPr="00D95972" w:rsidRDefault="00CC166A" w:rsidP="00CC166A">
            <w:pPr>
              <w:rPr>
                <w:rFonts w:eastAsia="Batang" w:cs="Arial"/>
                <w:lang w:eastAsia="ko-KR"/>
              </w:rPr>
            </w:pPr>
            <w:r>
              <w:rPr>
                <w:rFonts w:eastAsia="Batang" w:cs="Arial"/>
                <w:lang w:eastAsia="ko-KR"/>
              </w:rPr>
              <w:t>Revision of C1-242327</w:t>
            </w:r>
          </w:p>
        </w:tc>
      </w:tr>
      <w:tr w:rsidR="00CC166A" w:rsidRPr="00D95972" w14:paraId="473AAA58" w14:textId="77777777" w:rsidTr="00BE27BC">
        <w:tc>
          <w:tcPr>
            <w:tcW w:w="976" w:type="dxa"/>
            <w:tcBorders>
              <w:left w:val="thinThickThinSmallGap" w:sz="24" w:space="0" w:color="auto"/>
              <w:bottom w:val="nil"/>
            </w:tcBorders>
            <w:shd w:val="clear" w:color="auto" w:fill="auto"/>
          </w:tcPr>
          <w:p w14:paraId="786FCBC1" w14:textId="77777777" w:rsidR="00CC166A" w:rsidRPr="00D95972" w:rsidRDefault="00CC166A" w:rsidP="00CC166A">
            <w:pPr>
              <w:rPr>
                <w:rFonts w:cs="Arial"/>
              </w:rPr>
            </w:pPr>
          </w:p>
        </w:tc>
        <w:tc>
          <w:tcPr>
            <w:tcW w:w="1317" w:type="dxa"/>
            <w:gridSpan w:val="2"/>
            <w:tcBorders>
              <w:bottom w:val="nil"/>
            </w:tcBorders>
            <w:shd w:val="clear" w:color="auto" w:fill="auto"/>
          </w:tcPr>
          <w:p w14:paraId="73E8A9D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FC796C2" w14:textId="1D15A3CF" w:rsidR="00CC166A" w:rsidRPr="00D95972" w:rsidRDefault="002D0C4B" w:rsidP="00CC166A">
            <w:pPr>
              <w:overflowPunct/>
              <w:autoSpaceDE/>
              <w:autoSpaceDN/>
              <w:adjustRightInd/>
              <w:textAlignment w:val="auto"/>
              <w:rPr>
                <w:rFonts w:cs="Arial"/>
                <w:lang w:val="en-US"/>
              </w:rPr>
            </w:pPr>
            <w:hyperlink r:id="rId305" w:history="1">
              <w:r w:rsidR="00CC166A">
                <w:rPr>
                  <w:rStyle w:val="Hyperlink"/>
                </w:rPr>
                <w:t>C1-242521</w:t>
              </w:r>
            </w:hyperlink>
          </w:p>
        </w:tc>
        <w:tc>
          <w:tcPr>
            <w:tcW w:w="4191" w:type="dxa"/>
            <w:gridSpan w:val="3"/>
            <w:tcBorders>
              <w:top w:val="single" w:sz="4" w:space="0" w:color="auto"/>
              <w:bottom w:val="single" w:sz="4" w:space="0" w:color="auto"/>
            </w:tcBorders>
            <w:shd w:val="clear" w:color="auto" w:fill="FFFF00"/>
          </w:tcPr>
          <w:p w14:paraId="66EF769A" w14:textId="60F9335B" w:rsidR="00CC166A" w:rsidRPr="00D95972" w:rsidRDefault="00CC166A" w:rsidP="00CC166A">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FFFF00"/>
          </w:tcPr>
          <w:p w14:paraId="0BA5E1E4" w14:textId="53341654"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5D7A98A" w14:textId="1049806A" w:rsidR="00CC166A" w:rsidRPr="00D95972" w:rsidRDefault="00CC166A" w:rsidP="00CC166A">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FF86F" w14:textId="6ED02B8F" w:rsidR="00CC166A" w:rsidRPr="00D95972" w:rsidRDefault="00CC166A" w:rsidP="00CC166A">
            <w:pPr>
              <w:rPr>
                <w:rFonts w:eastAsia="Batang" w:cs="Arial"/>
                <w:lang w:eastAsia="ko-KR"/>
              </w:rPr>
            </w:pPr>
            <w:r>
              <w:rPr>
                <w:rFonts w:eastAsia="Batang" w:cs="Arial"/>
                <w:lang w:eastAsia="ko-KR"/>
              </w:rPr>
              <w:t>Revision of C1-242328</w:t>
            </w:r>
          </w:p>
        </w:tc>
      </w:tr>
      <w:tr w:rsidR="00CC166A" w:rsidRPr="00D95972" w14:paraId="4CA4020C" w14:textId="77777777" w:rsidTr="00C7797F">
        <w:tc>
          <w:tcPr>
            <w:tcW w:w="976" w:type="dxa"/>
            <w:tcBorders>
              <w:left w:val="thinThickThinSmallGap" w:sz="24" w:space="0" w:color="auto"/>
              <w:bottom w:val="nil"/>
            </w:tcBorders>
            <w:shd w:val="clear" w:color="auto" w:fill="auto"/>
          </w:tcPr>
          <w:p w14:paraId="0E69CB47" w14:textId="77777777" w:rsidR="00CC166A" w:rsidRPr="00D95972" w:rsidRDefault="00CC166A" w:rsidP="00CC166A">
            <w:pPr>
              <w:rPr>
                <w:rFonts w:cs="Arial"/>
              </w:rPr>
            </w:pPr>
          </w:p>
        </w:tc>
        <w:tc>
          <w:tcPr>
            <w:tcW w:w="1317" w:type="dxa"/>
            <w:gridSpan w:val="2"/>
            <w:tcBorders>
              <w:bottom w:val="nil"/>
            </w:tcBorders>
            <w:shd w:val="clear" w:color="auto" w:fill="auto"/>
          </w:tcPr>
          <w:p w14:paraId="0BA814D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A348932"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801E20"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3A109F19"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2AB44405"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247A9" w14:textId="77777777" w:rsidR="00CC166A" w:rsidRPr="00D95972" w:rsidRDefault="00CC166A" w:rsidP="00CC166A">
            <w:pPr>
              <w:rPr>
                <w:rFonts w:eastAsia="Batang" w:cs="Arial"/>
                <w:lang w:eastAsia="ko-KR"/>
              </w:rPr>
            </w:pPr>
          </w:p>
        </w:tc>
      </w:tr>
      <w:tr w:rsidR="00CC166A"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CC166A" w:rsidRPr="00D95972" w:rsidRDefault="00CC166A" w:rsidP="00CC166A">
            <w:pPr>
              <w:rPr>
                <w:rFonts w:cs="Arial"/>
              </w:rPr>
            </w:pPr>
          </w:p>
        </w:tc>
        <w:tc>
          <w:tcPr>
            <w:tcW w:w="1317" w:type="dxa"/>
            <w:gridSpan w:val="2"/>
            <w:tcBorders>
              <w:bottom w:val="nil"/>
            </w:tcBorders>
            <w:shd w:val="clear" w:color="auto" w:fill="auto"/>
          </w:tcPr>
          <w:p w14:paraId="7EC11FF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1F54444"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064431DD"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013993D3"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CC166A" w:rsidRPr="00D95972" w:rsidRDefault="00CC166A" w:rsidP="00CC166A">
            <w:pPr>
              <w:rPr>
                <w:rFonts w:eastAsia="Batang" w:cs="Arial"/>
                <w:lang w:eastAsia="ko-KR"/>
              </w:rPr>
            </w:pPr>
          </w:p>
        </w:tc>
      </w:tr>
      <w:tr w:rsidR="00CC166A"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CC166A" w:rsidRPr="00D95972" w:rsidRDefault="00CC166A" w:rsidP="00CC166A">
            <w:pPr>
              <w:rPr>
                <w:rFonts w:cs="Arial"/>
              </w:rPr>
            </w:pPr>
          </w:p>
        </w:tc>
        <w:tc>
          <w:tcPr>
            <w:tcW w:w="1317" w:type="dxa"/>
            <w:gridSpan w:val="2"/>
            <w:tcBorders>
              <w:bottom w:val="nil"/>
            </w:tcBorders>
            <w:shd w:val="clear" w:color="auto" w:fill="auto"/>
          </w:tcPr>
          <w:p w14:paraId="19A564B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9159359"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0852C981"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6B090C36"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CC166A" w:rsidRPr="00D95972" w:rsidRDefault="00CC166A" w:rsidP="00CC166A">
            <w:pPr>
              <w:rPr>
                <w:rFonts w:eastAsia="Batang" w:cs="Arial"/>
                <w:lang w:eastAsia="ko-KR"/>
              </w:rPr>
            </w:pPr>
          </w:p>
        </w:tc>
      </w:tr>
      <w:tr w:rsidR="00CC166A" w:rsidRPr="00D95972" w14:paraId="32AA88EA"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CC166A" w:rsidRPr="00D95972" w:rsidRDefault="00CC166A" w:rsidP="00CC166A">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2D720616" w14:textId="63E82F29"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28AB9006"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CC166A" w:rsidRDefault="00CC166A" w:rsidP="00CC166A">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CC166A" w:rsidRDefault="00CC166A" w:rsidP="00CC166A">
            <w:pPr>
              <w:rPr>
                <w:rFonts w:eastAsia="Batang" w:cs="Arial"/>
                <w:color w:val="000000"/>
                <w:lang w:eastAsia="ko-KR"/>
              </w:rPr>
            </w:pPr>
          </w:p>
          <w:p w14:paraId="6A356922" w14:textId="77777777" w:rsidR="00CC166A" w:rsidRDefault="00CC166A" w:rsidP="00CC166A">
            <w:pPr>
              <w:rPr>
                <w:rFonts w:cs="Arial"/>
                <w:color w:val="000000"/>
              </w:rPr>
            </w:pPr>
          </w:p>
          <w:p w14:paraId="1E0F2115" w14:textId="77777777" w:rsidR="00CC166A" w:rsidRPr="00D95972" w:rsidRDefault="00CC166A" w:rsidP="00CC166A">
            <w:pPr>
              <w:rPr>
                <w:rFonts w:eastAsia="Batang" w:cs="Arial"/>
                <w:color w:val="000000"/>
                <w:lang w:eastAsia="ko-KR"/>
              </w:rPr>
            </w:pPr>
          </w:p>
          <w:p w14:paraId="4574F367" w14:textId="77777777" w:rsidR="00CC166A" w:rsidRPr="00D95972" w:rsidRDefault="00CC166A" w:rsidP="00CC166A">
            <w:pPr>
              <w:rPr>
                <w:rFonts w:eastAsia="Batang" w:cs="Arial"/>
                <w:lang w:eastAsia="ko-KR"/>
              </w:rPr>
            </w:pPr>
          </w:p>
        </w:tc>
      </w:tr>
      <w:tr w:rsidR="00CC166A" w:rsidRPr="00D95972" w14:paraId="629E32DB" w14:textId="77777777" w:rsidTr="00BE27BC">
        <w:tc>
          <w:tcPr>
            <w:tcW w:w="976" w:type="dxa"/>
            <w:tcBorders>
              <w:left w:val="thinThickThinSmallGap" w:sz="24" w:space="0" w:color="auto"/>
              <w:bottom w:val="nil"/>
            </w:tcBorders>
            <w:shd w:val="clear" w:color="auto" w:fill="auto"/>
          </w:tcPr>
          <w:p w14:paraId="0AE427B7" w14:textId="77777777" w:rsidR="00CC166A" w:rsidRPr="00D95972" w:rsidRDefault="00CC166A" w:rsidP="00CC166A">
            <w:pPr>
              <w:rPr>
                <w:rFonts w:cs="Arial"/>
              </w:rPr>
            </w:pPr>
          </w:p>
        </w:tc>
        <w:tc>
          <w:tcPr>
            <w:tcW w:w="1317" w:type="dxa"/>
            <w:gridSpan w:val="2"/>
            <w:tcBorders>
              <w:bottom w:val="nil"/>
            </w:tcBorders>
            <w:shd w:val="clear" w:color="auto" w:fill="auto"/>
          </w:tcPr>
          <w:p w14:paraId="6DD4578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62F54F4" w14:textId="5B438E31" w:rsidR="00CC166A" w:rsidRPr="00D95972" w:rsidRDefault="002D0C4B" w:rsidP="00CC166A">
            <w:pPr>
              <w:overflowPunct/>
              <w:autoSpaceDE/>
              <w:autoSpaceDN/>
              <w:adjustRightInd/>
              <w:textAlignment w:val="auto"/>
              <w:rPr>
                <w:rFonts w:cs="Arial"/>
                <w:lang w:val="en-US"/>
              </w:rPr>
            </w:pPr>
            <w:hyperlink r:id="rId306" w:history="1">
              <w:r w:rsidR="00CC166A">
                <w:rPr>
                  <w:rStyle w:val="Hyperlink"/>
                </w:rPr>
                <w:t>C1-242180</w:t>
              </w:r>
            </w:hyperlink>
          </w:p>
        </w:tc>
        <w:tc>
          <w:tcPr>
            <w:tcW w:w="4191" w:type="dxa"/>
            <w:gridSpan w:val="3"/>
            <w:tcBorders>
              <w:top w:val="single" w:sz="4" w:space="0" w:color="auto"/>
              <w:bottom w:val="single" w:sz="4" w:space="0" w:color="auto"/>
            </w:tcBorders>
            <w:shd w:val="clear" w:color="auto" w:fill="FFFF00"/>
          </w:tcPr>
          <w:p w14:paraId="60DAC604" w14:textId="31415C9A" w:rsidR="00CC166A" w:rsidRPr="00D95972" w:rsidRDefault="00CC166A" w:rsidP="00CC166A">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FFFF00"/>
          </w:tcPr>
          <w:p w14:paraId="43EB7C31" w14:textId="338A5105"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083D7E" w14:textId="5C52F4D2" w:rsidR="00CC166A" w:rsidRPr="00D95972" w:rsidRDefault="00CC166A" w:rsidP="00CC166A">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BCE83" w14:textId="77777777" w:rsidR="00CC166A" w:rsidRPr="00D95972" w:rsidRDefault="00CC166A" w:rsidP="00CC166A">
            <w:pPr>
              <w:rPr>
                <w:rFonts w:eastAsia="Batang" w:cs="Arial"/>
                <w:lang w:eastAsia="ko-KR"/>
              </w:rPr>
            </w:pPr>
          </w:p>
        </w:tc>
      </w:tr>
      <w:tr w:rsidR="00CC166A" w:rsidRPr="00D95972" w14:paraId="5B7CD1C0" w14:textId="77777777" w:rsidTr="00BE27BC">
        <w:tc>
          <w:tcPr>
            <w:tcW w:w="976" w:type="dxa"/>
            <w:tcBorders>
              <w:left w:val="thinThickThinSmallGap" w:sz="24" w:space="0" w:color="auto"/>
              <w:bottom w:val="nil"/>
            </w:tcBorders>
            <w:shd w:val="clear" w:color="auto" w:fill="auto"/>
          </w:tcPr>
          <w:p w14:paraId="5650531A" w14:textId="77777777" w:rsidR="00CC166A" w:rsidRPr="00D95972" w:rsidRDefault="00CC166A" w:rsidP="00CC166A">
            <w:pPr>
              <w:rPr>
                <w:rFonts w:cs="Arial"/>
              </w:rPr>
            </w:pPr>
          </w:p>
        </w:tc>
        <w:tc>
          <w:tcPr>
            <w:tcW w:w="1317" w:type="dxa"/>
            <w:gridSpan w:val="2"/>
            <w:tcBorders>
              <w:bottom w:val="nil"/>
            </w:tcBorders>
            <w:shd w:val="clear" w:color="auto" w:fill="auto"/>
          </w:tcPr>
          <w:p w14:paraId="6290FBB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F156B34" w14:textId="0AD3B38D" w:rsidR="00CC166A" w:rsidRPr="00D95972" w:rsidRDefault="002D0C4B" w:rsidP="00CC166A">
            <w:pPr>
              <w:overflowPunct/>
              <w:autoSpaceDE/>
              <w:autoSpaceDN/>
              <w:adjustRightInd/>
              <w:textAlignment w:val="auto"/>
              <w:rPr>
                <w:rFonts w:cs="Arial"/>
                <w:lang w:val="en-US"/>
              </w:rPr>
            </w:pPr>
            <w:hyperlink r:id="rId307" w:history="1">
              <w:r w:rsidR="00CC166A">
                <w:rPr>
                  <w:rStyle w:val="Hyperlink"/>
                </w:rPr>
                <w:t>C1-242181</w:t>
              </w:r>
            </w:hyperlink>
          </w:p>
        </w:tc>
        <w:tc>
          <w:tcPr>
            <w:tcW w:w="4191" w:type="dxa"/>
            <w:gridSpan w:val="3"/>
            <w:tcBorders>
              <w:top w:val="single" w:sz="4" w:space="0" w:color="auto"/>
              <w:bottom w:val="single" w:sz="4" w:space="0" w:color="auto"/>
            </w:tcBorders>
            <w:shd w:val="clear" w:color="auto" w:fill="FFFF00"/>
          </w:tcPr>
          <w:p w14:paraId="23BE8DEC" w14:textId="14092D6C" w:rsidR="00CC166A" w:rsidRPr="00D95972" w:rsidRDefault="00CC166A" w:rsidP="00CC166A">
            <w:pPr>
              <w:rPr>
                <w:rFonts w:cs="Arial"/>
              </w:rPr>
            </w:pPr>
            <w:r>
              <w:rPr>
                <w:rFonts w:cs="Arial"/>
              </w:rPr>
              <w:t xml:space="preserve">The case a </w:t>
            </w:r>
            <w:proofErr w:type="spellStart"/>
            <w:r>
              <w:rPr>
                <w:rFonts w:cs="Arial"/>
              </w:rPr>
              <w:t>teminating</w:t>
            </w:r>
            <w:proofErr w:type="spellEnd"/>
            <w:r>
              <w:rPr>
                <w:rFonts w:cs="Arial"/>
              </w:rPr>
              <w:t xml:space="preserve"> UE with DC subscription cannot setup DC</w:t>
            </w:r>
          </w:p>
        </w:tc>
        <w:tc>
          <w:tcPr>
            <w:tcW w:w="1767" w:type="dxa"/>
            <w:tcBorders>
              <w:top w:val="single" w:sz="4" w:space="0" w:color="auto"/>
              <w:bottom w:val="single" w:sz="4" w:space="0" w:color="auto"/>
            </w:tcBorders>
            <w:shd w:val="clear" w:color="auto" w:fill="FFFF00"/>
          </w:tcPr>
          <w:p w14:paraId="60575D17" w14:textId="3F204E71"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9B2AB4" w14:textId="556E2675" w:rsidR="00CC166A" w:rsidRPr="00D95972" w:rsidRDefault="00CC166A" w:rsidP="00CC166A">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C1EBB8" w14:textId="77777777" w:rsidR="00CC166A" w:rsidRPr="00D95972" w:rsidRDefault="00CC166A" w:rsidP="00CC166A">
            <w:pPr>
              <w:rPr>
                <w:rFonts w:eastAsia="Batang" w:cs="Arial"/>
                <w:lang w:eastAsia="ko-KR"/>
              </w:rPr>
            </w:pPr>
          </w:p>
        </w:tc>
      </w:tr>
      <w:tr w:rsidR="00CC166A" w:rsidRPr="00D95972" w14:paraId="4C2D4E6C" w14:textId="77777777" w:rsidTr="00BE27BC">
        <w:tc>
          <w:tcPr>
            <w:tcW w:w="976" w:type="dxa"/>
            <w:tcBorders>
              <w:left w:val="thinThickThinSmallGap" w:sz="24" w:space="0" w:color="auto"/>
              <w:bottom w:val="nil"/>
            </w:tcBorders>
            <w:shd w:val="clear" w:color="auto" w:fill="auto"/>
          </w:tcPr>
          <w:p w14:paraId="0DF2CB82" w14:textId="77777777" w:rsidR="00CC166A" w:rsidRPr="00D95972" w:rsidRDefault="00CC166A" w:rsidP="00CC166A">
            <w:pPr>
              <w:rPr>
                <w:rFonts w:cs="Arial"/>
              </w:rPr>
            </w:pPr>
          </w:p>
        </w:tc>
        <w:tc>
          <w:tcPr>
            <w:tcW w:w="1317" w:type="dxa"/>
            <w:gridSpan w:val="2"/>
            <w:tcBorders>
              <w:bottom w:val="nil"/>
            </w:tcBorders>
            <w:shd w:val="clear" w:color="auto" w:fill="auto"/>
          </w:tcPr>
          <w:p w14:paraId="3675F54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64F3700" w14:textId="0A3C974D" w:rsidR="00CC166A" w:rsidRPr="00D95972" w:rsidRDefault="002D0C4B" w:rsidP="00CC166A">
            <w:pPr>
              <w:overflowPunct/>
              <w:autoSpaceDE/>
              <w:autoSpaceDN/>
              <w:adjustRightInd/>
              <w:textAlignment w:val="auto"/>
              <w:rPr>
                <w:rFonts w:cs="Arial"/>
                <w:lang w:val="en-US"/>
              </w:rPr>
            </w:pPr>
            <w:hyperlink r:id="rId308" w:history="1">
              <w:r w:rsidR="00CC166A">
                <w:rPr>
                  <w:rStyle w:val="Hyperlink"/>
                </w:rPr>
                <w:t>C1-242182</w:t>
              </w:r>
            </w:hyperlink>
          </w:p>
        </w:tc>
        <w:tc>
          <w:tcPr>
            <w:tcW w:w="4191" w:type="dxa"/>
            <w:gridSpan w:val="3"/>
            <w:tcBorders>
              <w:top w:val="single" w:sz="4" w:space="0" w:color="auto"/>
              <w:bottom w:val="single" w:sz="4" w:space="0" w:color="auto"/>
            </w:tcBorders>
            <w:shd w:val="clear" w:color="auto" w:fill="FFFF00"/>
          </w:tcPr>
          <w:p w14:paraId="07FDDA2A" w14:textId="3AFFCC35" w:rsidR="00CC166A" w:rsidRPr="00D95972" w:rsidRDefault="00CC166A" w:rsidP="00CC166A">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FFFF00"/>
          </w:tcPr>
          <w:p w14:paraId="30A72499" w14:textId="0249F197"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733C2EC" w14:textId="69C5CEBF" w:rsidR="00CC166A" w:rsidRPr="00D95972" w:rsidRDefault="00CC166A" w:rsidP="00CC166A">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99A32" w14:textId="77777777" w:rsidR="00CC166A" w:rsidRPr="00D95972" w:rsidRDefault="00CC166A" w:rsidP="00CC166A">
            <w:pPr>
              <w:rPr>
                <w:rFonts w:eastAsia="Batang" w:cs="Arial"/>
                <w:lang w:eastAsia="ko-KR"/>
              </w:rPr>
            </w:pPr>
          </w:p>
        </w:tc>
      </w:tr>
      <w:tr w:rsidR="00CC166A" w:rsidRPr="00D95972" w14:paraId="7724784D" w14:textId="77777777" w:rsidTr="00BE27BC">
        <w:tc>
          <w:tcPr>
            <w:tcW w:w="976" w:type="dxa"/>
            <w:tcBorders>
              <w:left w:val="thinThickThinSmallGap" w:sz="24" w:space="0" w:color="auto"/>
              <w:bottom w:val="nil"/>
            </w:tcBorders>
            <w:shd w:val="clear" w:color="auto" w:fill="auto"/>
          </w:tcPr>
          <w:p w14:paraId="11AEDBCF" w14:textId="77777777" w:rsidR="00CC166A" w:rsidRPr="00D95972" w:rsidRDefault="00CC166A" w:rsidP="00CC166A">
            <w:pPr>
              <w:rPr>
                <w:rFonts w:cs="Arial"/>
              </w:rPr>
            </w:pPr>
          </w:p>
        </w:tc>
        <w:tc>
          <w:tcPr>
            <w:tcW w:w="1317" w:type="dxa"/>
            <w:gridSpan w:val="2"/>
            <w:tcBorders>
              <w:bottom w:val="nil"/>
            </w:tcBorders>
            <w:shd w:val="clear" w:color="auto" w:fill="auto"/>
          </w:tcPr>
          <w:p w14:paraId="7C335FA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9E96022" w14:textId="42AEF62A" w:rsidR="00CC166A" w:rsidRPr="00D95972" w:rsidRDefault="002D0C4B" w:rsidP="00CC166A">
            <w:pPr>
              <w:overflowPunct/>
              <w:autoSpaceDE/>
              <w:autoSpaceDN/>
              <w:adjustRightInd/>
              <w:textAlignment w:val="auto"/>
              <w:rPr>
                <w:rFonts w:cs="Arial"/>
                <w:lang w:val="en-US"/>
              </w:rPr>
            </w:pPr>
            <w:hyperlink r:id="rId309" w:history="1">
              <w:r w:rsidR="00CC166A">
                <w:rPr>
                  <w:rStyle w:val="Hyperlink"/>
                </w:rPr>
                <w:t>C1-242183</w:t>
              </w:r>
            </w:hyperlink>
          </w:p>
        </w:tc>
        <w:tc>
          <w:tcPr>
            <w:tcW w:w="4191" w:type="dxa"/>
            <w:gridSpan w:val="3"/>
            <w:tcBorders>
              <w:top w:val="single" w:sz="4" w:space="0" w:color="auto"/>
              <w:bottom w:val="single" w:sz="4" w:space="0" w:color="auto"/>
            </w:tcBorders>
            <w:shd w:val="clear" w:color="auto" w:fill="FFFF00"/>
          </w:tcPr>
          <w:p w14:paraId="6919E9DE" w14:textId="17328FFE" w:rsidR="00CC166A" w:rsidRPr="00D95972" w:rsidRDefault="00CC166A" w:rsidP="00CC166A">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FFFF00"/>
          </w:tcPr>
          <w:p w14:paraId="222DCA9C" w14:textId="09CABDDF"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1C277CC" w14:textId="41E2C923" w:rsidR="00CC166A" w:rsidRPr="00D95972" w:rsidRDefault="00CC166A" w:rsidP="00CC166A">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A9EA2" w14:textId="77777777" w:rsidR="00CC166A" w:rsidRPr="00D95972" w:rsidRDefault="00CC166A" w:rsidP="00CC166A">
            <w:pPr>
              <w:rPr>
                <w:rFonts w:eastAsia="Batang" w:cs="Arial"/>
                <w:lang w:eastAsia="ko-KR"/>
              </w:rPr>
            </w:pPr>
          </w:p>
        </w:tc>
      </w:tr>
      <w:tr w:rsidR="00CC166A" w:rsidRPr="00D95972" w14:paraId="142E0DA8" w14:textId="77777777" w:rsidTr="00BE27BC">
        <w:tc>
          <w:tcPr>
            <w:tcW w:w="976" w:type="dxa"/>
            <w:tcBorders>
              <w:left w:val="thinThickThinSmallGap" w:sz="24" w:space="0" w:color="auto"/>
              <w:bottom w:val="nil"/>
            </w:tcBorders>
            <w:shd w:val="clear" w:color="auto" w:fill="auto"/>
          </w:tcPr>
          <w:p w14:paraId="4B6F5176" w14:textId="77777777" w:rsidR="00CC166A" w:rsidRPr="00D95972" w:rsidRDefault="00CC166A" w:rsidP="00CC166A">
            <w:pPr>
              <w:rPr>
                <w:rFonts w:cs="Arial"/>
              </w:rPr>
            </w:pPr>
          </w:p>
        </w:tc>
        <w:tc>
          <w:tcPr>
            <w:tcW w:w="1317" w:type="dxa"/>
            <w:gridSpan w:val="2"/>
            <w:tcBorders>
              <w:bottom w:val="nil"/>
            </w:tcBorders>
            <w:shd w:val="clear" w:color="auto" w:fill="auto"/>
          </w:tcPr>
          <w:p w14:paraId="0894F13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4F67A2F" w14:textId="52854B59" w:rsidR="00CC166A" w:rsidRPr="00D95972" w:rsidRDefault="002D0C4B" w:rsidP="00CC166A">
            <w:pPr>
              <w:overflowPunct/>
              <w:autoSpaceDE/>
              <w:autoSpaceDN/>
              <w:adjustRightInd/>
              <w:textAlignment w:val="auto"/>
              <w:rPr>
                <w:rFonts w:cs="Arial"/>
                <w:lang w:val="en-US"/>
              </w:rPr>
            </w:pPr>
            <w:hyperlink r:id="rId310" w:history="1">
              <w:r w:rsidR="00CC166A">
                <w:rPr>
                  <w:rStyle w:val="Hyperlink"/>
                </w:rPr>
                <w:t>C1-242184</w:t>
              </w:r>
            </w:hyperlink>
          </w:p>
        </w:tc>
        <w:tc>
          <w:tcPr>
            <w:tcW w:w="4191" w:type="dxa"/>
            <w:gridSpan w:val="3"/>
            <w:tcBorders>
              <w:top w:val="single" w:sz="4" w:space="0" w:color="auto"/>
              <w:bottom w:val="single" w:sz="4" w:space="0" w:color="auto"/>
            </w:tcBorders>
            <w:shd w:val="clear" w:color="auto" w:fill="FFFF00"/>
          </w:tcPr>
          <w:p w14:paraId="0EBA478D" w14:textId="24312763" w:rsidR="00CC166A" w:rsidRPr="00D95972" w:rsidRDefault="00CC166A" w:rsidP="00CC166A">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FFFF00"/>
          </w:tcPr>
          <w:p w14:paraId="1B57A3F9" w14:textId="0CC0D989"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3A4055" w14:textId="5D6604B4" w:rsidR="00CC166A" w:rsidRPr="00D95972" w:rsidRDefault="00CC166A" w:rsidP="00CC166A">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2AB30" w14:textId="77777777" w:rsidR="00CC166A" w:rsidRPr="00D95972" w:rsidRDefault="00CC166A" w:rsidP="00CC166A">
            <w:pPr>
              <w:rPr>
                <w:rFonts w:eastAsia="Batang" w:cs="Arial"/>
                <w:lang w:eastAsia="ko-KR"/>
              </w:rPr>
            </w:pPr>
          </w:p>
        </w:tc>
      </w:tr>
      <w:tr w:rsidR="00CC166A" w:rsidRPr="00D95972" w14:paraId="24EEE868" w14:textId="77777777" w:rsidTr="00BE27BC">
        <w:tc>
          <w:tcPr>
            <w:tcW w:w="976" w:type="dxa"/>
            <w:tcBorders>
              <w:left w:val="thinThickThinSmallGap" w:sz="24" w:space="0" w:color="auto"/>
              <w:bottom w:val="nil"/>
            </w:tcBorders>
            <w:shd w:val="clear" w:color="auto" w:fill="auto"/>
          </w:tcPr>
          <w:p w14:paraId="67F4E72D" w14:textId="77777777" w:rsidR="00CC166A" w:rsidRPr="00D95972" w:rsidRDefault="00CC166A" w:rsidP="00CC166A">
            <w:pPr>
              <w:rPr>
                <w:rFonts w:cs="Arial"/>
              </w:rPr>
            </w:pPr>
          </w:p>
        </w:tc>
        <w:tc>
          <w:tcPr>
            <w:tcW w:w="1317" w:type="dxa"/>
            <w:gridSpan w:val="2"/>
            <w:tcBorders>
              <w:bottom w:val="nil"/>
            </w:tcBorders>
            <w:shd w:val="clear" w:color="auto" w:fill="auto"/>
          </w:tcPr>
          <w:p w14:paraId="3955AA3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67036BC" w14:textId="705C3206" w:rsidR="00CC166A" w:rsidRPr="00D95972" w:rsidRDefault="002D0C4B" w:rsidP="00CC166A">
            <w:pPr>
              <w:overflowPunct/>
              <w:autoSpaceDE/>
              <w:autoSpaceDN/>
              <w:adjustRightInd/>
              <w:textAlignment w:val="auto"/>
              <w:rPr>
                <w:rFonts w:cs="Arial"/>
                <w:lang w:val="en-US"/>
              </w:rPr>
            </w:pPr>
            <w:hyperlink r:id="rId311" w:history="1">
              <w:r w:rsidR="00CC166A">
                <w:rPr>
                  <w:rStyle w:val="Hyperlink"/>
                </w:rPr>
                <w:t>C1-242185</w:t>
              </w:r>
            </w:hyperlink>
          </w:p>
        </w:tc>
        <w:tc>
          <w:tcPr>
            <w:tcW w:w="4191" w:type="dxa"/>
            <w:gridSpan w:val="3"/>
            <w:tcBorders>
              <w:top w:val="single" w:sz="4" w:space="0" w:color="auto"/>
              <w:bottom w:val="single" w:sz="4" w:space="0" w:color="auto"/>
            </w:tcBorders>
            <w:shd w:val="clear" w:color="auto" w:fill="FFFF00"/>
          </w:tcPr>
          <w:p w14:paraId="39F07E99" w14:textId="24483206" w:rsidR="00CC166A" w:rsidRPr="00D95972" w:rsidRDefault="00CC166A" w:rsidP="00CC166A">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FFFF00"/>
          </w:tcPr>
          <w:p w14:paraId="5A35852D" w14:textId="00B3DABD"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2430822" w14:textId="0EDB2DE0" w:rsidR="00CC166A" w:rsidRPr="00D95972" w:rsidRDefault="00CC166A" w:rsidP="00CC166A">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BD2B2" w14:textId="77777777" w:rsidR="00CC166A" w:rsidRPr="00D95972" w:rsidRDefault="00CC166A" w:rsidP="00CC166A">
            <w:pPr>
              <w:rPr>
                <w:rFonts w:eastAsia="Batang" w:cs="Arial"/>
                <w:lang w:eastAsia="ko-KR"/>
              </w:rPr>
            </w:pPr>
          </w:p>
        </w:tc>
      </w:tr>
      <w:tr w:rsidR="00CC166A" w:rsidRPr="00D95972" w14:paraId="2F892CFE" w14:textId="77777777" w:rsidTr="00BE27BC">
        <w:tc>
          <w:tcPr>
            <w:tcW w:w="976" w:type="dxa"/>
            <w:tcBorders>
              <w:left w:val="thinThickThinSmallGap" w:sz="24" w:space="0" w:color="auto"/>
              <w:bottom w:val="nil"/>
            </w:tcBorders>
            <w:shd w:val="clear" w:color="auto" w:fill="auto"/>
          </w:tcPr>
          <w:p w14:paraId="44FC4387" w14:textId="77777777" w:rsidR="00CC166A" w:rsidRPr="00D95972" w:rsidRDefault="00CC166A" w:rsidP="00CC166A">
            <w:pPr>
              <w:rPr>
                <w:rFonts w:cs="Arial"/>
              </w:rPr>
            </w:pPr>
          </w:p>
        </w:tc>
        <w:tc>
          <w:tcPr>
            <w:tcW w:w="1317" w:type="dxa"/>
            <w:gridSpan w:val="2"/>
            <w:tcBorders>
              <w:bottom w:val="nil"/>
            </w:tcBorders>
            <w:shd w:val="clear" w:color="auto" w:fill="auto"/>
          </w:tcPr>
          <w:p w14:paraId="1CB769C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3621265" w14:textId="427C3948" w:rsidR="00CC166A" w:rsidRPr="00D95972" w:rsidRDefault="002D0C4B" w:rsidP="00CC166A">
            <w:pPr>
              <w:overflowPunct/>
              <w:autoSpaceDE/>
              <w:autoSpaceDN/>
              <w:adjustRightInd/>
              <w:textAlignment w:val="auto"/>
              <w:rPr>
                <w:rFonts w:cs="Arial"/>
                <w:lang w:val="en-US"/>
              </w:rPr>
            </w:pPr>
            <w:hyperlink r:id="rId312" w:history="1">
              <w:r w:rsidR="00CC166A">
                <w:rPr>
                  <w:rStyle w:val="Hyperlink"/>
                </w:rPr>
                <w:t>C1-242186</w:t>
              </w:r>
            </w:hyperlink>
          </w:p>
        </w:tc>
        <w:tc>
          <w:tcPr>
            <w:tcW w:w="4191" w:type="dxa"/>
            <w:gridSpan w:val="3"/>
            <w:tcBorders>
              <w:top w:val="single" w:sz="4" w:space="0" w:color="auto"/>
              <w:bottom w:val="single" w:sz="4" w:space="0" w:color="auto"/>
            </w:tcBorders>
            <w:shd w:val="clear" w:color="auto" w:fill="FFFF00"/>
          </w:tcPr>
          <w:p w14:paraId="24688662" w14:textId="75D80B16" w:rsidR="00CC166A" w:rsidRPr="00D95972" w:rsidRDefault="00CC166A" w:rsidP="00CC166A">
            <w:pPr>
              <w:rPr>
                <w:rFonts w:cs="Arial"/>
              </w:rPr>
            </w:pPr>
            <w:r>
              <w:rPr>
                <w:rFonts w:cs="Arial"/>
              </w:rPr>
              <w:t>Correction to TS 24.186</w:t>
            </w:r>
          </w:p>
        </w:tc>
        <w:tc>
          <w:tcPr>
            <w:tcW w:w="1767" w:type="dxa"/>
            <w:tcBorders>
              <w:top w:val="single" w:sz="4" w:space="0" w:color="auto"/>
              <w:bottom w:val="single" w:sz="4" w:space="0" w:color="auto"/>
            </w:tcBorders>
            <w:shd w:val="clear" w:color="auto" w:fill="FFFF00"/>
          </w:tcPr>
          <w:p w14:paraId="58F82156" w14:textId="7C2E3E9A"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223C1E0" w14:textId="1524A4A4" w:rsidR="00CC166A" w:rsidRPr="00D95972" w:rsidRDefault="00CC166A" w:rsidP="00CC166A">
            <w:pPr>
              <w:rPr>
                <w:rFonts w:cs="Arial"/>
              </w:rPr>
            </w:pPr>
            <w:r>
              <w:rPr>
                <w:rFonts w:cs="Arial"/>
              </w:rPr>
              <w:t>CR 0006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17BD9" w14:textId="77777777" w:rsidR="00CC166A" w:rsidRPr="00D95972" w:rsidRDefault="00CC166A" w:rsidP="00CC166A">
            <w:pPr>
              <w:rPr>
                <w:rFonts w:eastAsia="Batang" w:cs="Arial"/>
                <w:lang w:eastAsia="ko-KR"/>
              </w:rPr>
            </w:pPr>
          </w:p>
        </w:tc>
      </w:tr>
      <w:tr w:rsidR="00CC166A" w:rsidRPr="00D95972" w14:paraId="7BB47B96" w14:textId="77777777" w:rsidTr="00BE27BC">
        <w:tc>
          <w:tcPr>
            <w:tcW w:w="976" w:type="dxa"/>
            <w:tcBorders>
              <w:left w:val="thinThickThinSmallGap" w:sz="24" w:space="0" w:color="auto"/>
              <w:bottom w:val="nil"/>
            </w:tcBorders>
            <w:shd w:val="clear" w:color="auto" w:fill="auto"/>
          </w:tcPr>
          <w:p w14:paraId="7C82CB79" w14:textId="77777777" w:rsidR="00CC166A" w:rsidRPr="00D95972" w:rsidRDefault="00CC166A" w:rsidP="00CC166A">
            <w:pPr>
              <w:rPr>
                <w:rFonts w:cs="Arial"/>
              </w:rPr>
            </w:pPr>
          </w:p>
        </w:tc>
        <w:tc>
          <w:tcPr>
            <w:tcW w:w="1317" w:type="dxa"/>
            <w:gridSpan w:val="2"/>
            <w:tcBorders>
              <w:bottom w:val="nil"/>
            </w:tcBorders>
            <w:shd w:val="clear" w:color="auto" w:fill="auto"/>
          </w:tcPr>
          <w:p w14:paraId="40C4DF7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BBC968A" w14:textId="4602AEB4" w:rsidR="00CC166A" w:rsidRPr="00D95972" w:rsidRDefault="002D0C4B" w:rsidP="00CC166A">
            <w:pPr>
              <w:overflowPunct/>
              <w:autoSpaceDE/>
              <w:autoSpaceDN/>
              <w:adjustRightInd/>
              <w:textAlignment w:val="auto"/>
              <w:rPr>
                <w:rFonts w:cs="Arial"/>
                <w:lang w:val="en-US"/>
              </w:rPr>
            </w:pPr>
            <w:hyperlink r:id="rId313" w:history="1">
              <w:r w:rsidR="00CC166A">
                <w:rPr>
                  <w:rStyle w:val="Hyperlink"/>
                </w:rPr>
                <w:t>C1-242199</w:t>
              </w:r>
            </w:hyperlink>
          </w:p>
        </w:tc>
        <w:tc>
          <w:tcPr>
            <w:tcW w:w="4191" w:type="dxa"/>
            <w:gridSpan w:val="3"/>
            <w:tcBorders>
              <w:top w:val="single" w:sz="4" w:space="0" w:color="auto"/>
              <w:bottom w:val="single" w:sz="4" w:space="0" w:color="auto"/>
            </w:tcBorders>
            <w:shd w:val="clear" w:color="auto" w:fill="FFFF00"/>
          </w:tcPr>
          <w:p w14:paraId="6CE81794" w14:textId="5C602960" w:rsidR="00CC166A" w:rsidRPr="00D95972" w:rsidRDefault="00CC166A" w:rsidP="00CC166A">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FFFF00"/>
          </w:tcPr>
          <w:p w14:paraId="1EDD74BD" w14:textId="70204168"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0D446C2" w14:textId="207A2473" w:rsidR="00CC166A" w:rsidRPr="00D95972" w:rsidRDefault="00CC166A" w:rsidP="00CC166A">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B60FC" w14:textId="77777777" w:rsidR="00CC166A" w:rsidRPr="00D95972" w:rsidRDefault="00CC166A" w:rsidP="00CC166A">
            <w:pPr>
              <w:rPr>
                <w:rFonts w:eastAsia="Batang" w:cs="Arial"/>
                <w:lang w:eastAsia="ko-KR"/>
              </w:rPr>
            </w:pPr>
          </w:p>
        </w:tc>
      </w:tr>
      <w:tr w:rsidR="00CC166A" w:rsidRPr="00D95972" w14:paraId="6BF3E737" w14:textId="77777777" w:rsidTr="00BE27BC">
        <w:tc>
          <w:tcPr>
            <w:tcW w:w="976" w:type="dxa"/>
            <w:tcBorders>
              <w:left w:val="thinThickThinSmallGap" w:sz="24" w:space="0" w:color="auto"/>
              <w:bottom w:val="nil"/>
            </w:tcBorders>
            <w:shd w:val="clear" w:color="auto" w:fill="auto"/>
          </w:tcPr>
          <w:p w14:paraId="0ED2B44C" w14:textId="77777777" w:rsidR="00CC166A" w:rsidRPr="00D95972" w:rsidRDefault="00CC166A" w:rsidP="00CC166A">
            <w:pPr>
              <w:rPr>
                <w:rFonts w:cs="Arial"/>
              </w:rPr>
            </w:pPr>
          </w:p>
        </w:tc>
        <w:tc>
          <w:tcPr>
            <w:tcW w:w="1317" w:type="dxa"/>
            <w:gridSpan w:val="2"/>
            <w:tcBorders>
              <w:bottom w:val="nil"/>
            </w:tcBorders>
            <w:shd w:val="clear" w:color="auto" w:fill="auto"/>
          </w:tcPr>
          <w:p w14:paraId="445B781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41AD1D7" w14:textId="431F7786" w:rsidR="00CC166A" w:rsidRPr="00D95972" w:rsidRDefault="002D0C4B" w:rsidP="00CC166A">
            <w:pPr>
              <w:overflowPunct/>
              <w:autoSpaceDE/>
              <w:autoSpaceDN/>
              <w:adjustRightInd/>
              <w:textAlignment w:val="auto"/>
              <w:rPr>
                <w:rFonts w:cs="Arial"/>
                <w:lang w:val="en-US"/>
              </w:rPr>
            </w:pPr>
            <w:hyperlink r:id="rId314" w:history="1">
              <w:r w:rsidR="00CC166A">
                <w:rPr>
                  <w:rStyle w:val="Hyperlink"/>
                </w:rPr>
                <w:t>C1-242200</w:t>
              </w:r>
            </w:hyperlink>
          </w:p>
        </w:tc>
        <w:tc>
          <w:tcPr>
            <w:tcW w:w="4191" w:type="dxa"/>
            <w:gridSpan w:val="3"/>
            <w:tcBorders>
              <w:top w:val="single" w:sz="4" w:space="0" w:color="auto"/>
              <w:bottom w:val="single" w:sz="4" w:space="0" w:color="auto"/>
            </w:tcBorders>
            <w:shd w:val="clear" w:color="auto" w:fill="FFFF00"/>
          </w:tcPr>
          <w:p w14:paraId="13F0E386" w14:textId="418FD559" w:rsidR="00CC166A" w:rsidRPr="00D95972" w:rsidRDefault="00CC166A" w:rsidP="00CC166A">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FFFF00"/>
          </w:tcPr>
          <w:p w14:paraId="1B554AEC" w14:textId="45F88B67"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227FEE6" w14:textId="6B08C09D" w:rsidR="00CC166A" w:rsidRPr="00D95972" w:rsidRDefault="00CC166A" w:rsidP="00CC166A">
            <w:pPr>
              <w:rPr>
                <w:rFonts w:cs="Arial"/>
              </w:rPr>
            </w:pPr>
            <w:r>
              <w:rPr>
                <w:rFonts w:cs="Arial"/>
              </w:rPr>
              <w:t xml:space="preserve">CR 0008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6A9C1D" w14:textId="77777777" w:rsidR="00CC166A" w:rsidRPr="00D95972" w:rsidRDefault="00CC166A" w:rsidP="00CC166A">
            <w:pPr>
              <w:rPr>
                <w:rFonts w:eastAsia="Batang" w:cs="Arial"/>
                <w:lang w:eastAsia="ko-KR"/>
              </w:rPr>
            </w:pPr>
          </w:p>
        </w:tc>
      </w:tr>
      <w:tr w:rsidR="00CC166A" w:rsidRPr="00D95972" w14:paraId="232DF8FC" w14:textId="77777777" w:rsidTr="00BE27BC">
        <w:tc>
          <w:tcPr>
            <w:tcW w:w="976" w:type="dxa"/>
            <w:tcBorders>
              <w:left w:val="thinThickThinSmallGap" w:sz="24" w:space="0" w:color="auto"/>
              <w:bottom w:val="nil"/>
            </w:tcBorders>
            <w:shd w:val="clear" w:color="auto" w:fill="auto"/>
          </w:tcPr>
          <w:p w14:paraId="0F79B66D" w14:textId="77777777" w:rsidR="00CC166A" w:rsidRPr="00D95972" w:rsidRDefault="00CC166A" w:rsidP="00CC166A">
            <w:pPr>
              <w:rPr>
                <w:rFonts w:cs="Arial"/>
              </w:rPr>
            </w:pPr>
          </w:p>
        </w:tc>
        <w:tc>
          <w:tcPr>
            <w:tcW w:w="1317" w:type="dxa"/>
            <w:gridSpan w:val="2"/>
            <w:tcBorders>
              <w:bottom w:val="nil"/>
            </w:tcBorders>
            <w:shd w:val="clear" w:color="auto" w:fill="auto"/>
          </w:tcPr>
          <w:p w14:paraId="4B583E4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35AED7C" w14:textId="7B4A3060" w:rsidR="00CC166A" w:rsidRPr="00D95972" w:rsidRDefault="002D0C4B" w:rsidP="00CC166A">
            <w:pPr>
              <w:overflowPunct/>
              <w:autoSpaceDE/>
              <w:autoSpaceDN/>
              <w:adjustRightInd/>
              <w:textAlignment w:val="auto"/>
              <w:rPr>
                <w:rFonts w:cs="Arial"/>
                <w:lang w:val="en-US"/>
              </w:rPr>
            </w:pPr>
            <w:hyperlink r:id="rId315" w:history="1">
              <w:r w:rsidR="00CC166A">
                <w:rPr>
                  <w:rStyle w:val="Hyperlink"/>
                </w:rPr>
                <w:t>C1-242201</w:t>
              </w:r>
            </w:hyperlink>
          </w:p>
        </w:tc>
        <w:tc>
          <w:tcPr>
            <w:tcW w:w="4191" w:type="dxa"/>
            <w:gridSpan w:val="3"/>
            <w:tcBorders>
              <w:top w:val="single" w:sz="4" w:space="0" w:color="auto"/>
              <w:bottom w:val="single" w:sz="4" w:space="0" w:color="auto"/>
            </w:tcBorders>
            <w:shd w:val="clear" w:color="auto" w:fill="FFFF00"/>
          </w:tcPr>
          <w:p w14:paraId="22557BE6" w14:textId="148CA4B4" w:rsidR="00CC166A" w:rsidRPr="00D95972" w:rsidRDefault="00CC166A" w:rsidP="00CC166A">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FFFF00"/>
          </w:tcPr>
          <w:p w14:paraId="447EF5D4" w14:textId="72974C54"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5A9A699" w14:textId="31582289" w:rsidR="00CC166A" w:rsidRPr="00D95972" w:rsidRDefault="00CC166A" w:rsidP="00CC166A">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91A97" w14:textId="77777777" w:rsidR="00CC166A" w:rsidRPr="00D95972" w:rsidRDefault="00CC166A" w:rsidP="00CC166A">
            <w:pPr>
              <w:rPr>
                <w:rFonts w:eastAsia="Batang" w:cs="Arial"/>
                <w:lang w:eastAsia="ko-KR"/>
              </w:rPr>
            </w:pPr>
          </w:p>
        </w:tc>
      </w:tr>
      <w:tr w:rsidR="00CC166A" w:rsidRPr="00D95972" w14:paraId="5BC086B4" w14:textId="77777777" w:rsidTr="00BE27BC">
        <w:tc>
          <w:tcPr>
            <w:tcW w:w="976" w:type="dxa"/>
            <w:tcBorders>
              <w:left w:val="thinThickThinSmallGap" w:sz="24" w:space="0" w:color="auto"/>
              <w:bottom w:val="nil"/>
            </w:tcBorders>
            <w:shd w:val="clear" w:color="auto" w:fill="auto"/>
          </w:tcPr>
          <w:p w14:paraId="07F9727B" w14:textId="77777777" w:rsidR="00CC166A" w:rsidRPr="00D95972" w:rsidRDefault="00CC166A" w:rsidP="00CC166A">
            <w:pPr>
              <w:rPr>
                <w:rFonts w:cs="Arial"/>
              </w:rPr>
            </w:pPr>
          </w:p>
        </w:tc>
        <w:tc>
          <w:tcPr>
            <w:tcW w:w="1317" w:type="dxa"/>
            <w:gridSpan w:val="2"/>
            <w:tcBorders>
              <w:bottom w:val="nil"/>
            </w:tcBorders>
            <w:shd w:val="clear" w:color="auto" w:fill="auto"/>
          </w:tcPr>
          <w:p w14:paraId="07A98B6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E5613DD" w14:textId="271DAFFE" w:rsidR="00CC166A" w:rsidRPr="00D95972" w:rsidRDefault="002D0C4B" w:rsidP="00CC166A">
            <w:pPr>
              <w:overflowPunct/>
              <w:autoSpaceDE/>
              <w:autoSpaceDN/>
              <w:adjustRightInd/>
              <w:textAlignment w:val="auto"/>
              <w:rPr>
                <w:rFonts w:cs="Arial"/>
                <w:lang w:val="en-US"/>
              </w:rPr>
            </w:pPr>
            <w:hyperlink r:id="rId316" w:history="1">
              <w:r w:rsidR="00CC166A">
                <w:rPr>
                  <w:rStyle w:val="Hyperlink"/>
                </w:rPr>
                <w:t>C1-242202</w:t>
              </w:r>
            </w:hyperlink>
          </w:p>
        </w:tc>
        <w:tc>
          <w:tcPr>
            <w:tcW w:w="4191" w:type="dxa"/>
            <w:gridSpan w:val="3"/>
            <w:tcBorders>
              <w:top w:val="single" w:sz="4" w:space="0" w:color="auto"/>
              <w:bottom w:val="single" w:sz="4" w:space="0" w:color="auto"/>
            </w:tcBorders>
            <w:shd w:val="clear" w:color="auto" w:fill="FFFF00"/>
          </w:tcPr>
          <w:p w14:paraId="1744BB29" w14:textId="0B8E883C" w:rsidR="00CC166A" w:rsidRPr="00D95972" w:rsidRDefault="00CC166A" w:rsidP="00CC166A">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FFFF00"/>
          </w:tcPr>
          <w:p w14:paraId="42CCDE60" w14:textId="760D1FF0"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87BD17B" w14:textId="708F3897" w:rsidR="00CC166A" w:rsidRPr="00D95972" w:rsidRDefault="00CC166A" w:rsidP="00CC166A">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035E6" w14:textId="77777777" w:rsidR="00CC166A" w:rsidRPr="00D95972" w:rsidRDefault="00CC166A" w:rsidP="00CC166A">
            <w:pPr>
              <w:rPr>
                <w:rFonts w:eastAsia="Batang" w:cs="Arial"/>
                <w:lang w:eastAsia="ko-KR"/>
              </w:rPr>
            </w:pPr>
          </w:p>
        </w:tc>
      </w:tr>
      <w:tr w:rsidR="00CC166A" w:rsidRPr="00D95972" w14:paraId="3FF8DAA7" w14:textId="77777777" w:rsidTr="00BE27BC">
        <w:tc>
          <w:tcPr>
            <w:tcW w:w="976" w:type="dxa"/>
            <w:tcBorders>
              <w:left w:val="thinThickThinSmallGap" w:sz="24" w:space="0" w:color="auto"/>
              <w:bottom w:val="nil"/>
            </w:tcBorders>
            <w:shd w:val="clear" w:color="auto" w:fill="auto"/>
          </w:tcPr>
          <w:p w14:paraId="7656F0AC" w14:textId="77777777" w:rsidR="00CC166A" w:rsidRPr="00D95972" w:rsidRDefault="00CC166A" w:rsidP="00CC166A">
            <w:pPr>
              <w:rPr>
                <w:rFonts w:cs="Arial"/>
              </w:rPr>
            </w:pPr>
          </w:p>
        </w:tc>
        <w:tc>
          <w:tcPr>
            <w:tcW w:w="1317" w:type="dxa"/>
            <w:gridSpan w:val="2"/>
            <w:tcBorders>
              <w:bottom w:val="nil"/>
            </w:tcBorders>
            <w:shd w:val="clear" w:color="auto" w:fill="auto"/>
          </w:tcPr>
          <w:p w14:paraId="005BE17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FE61435" w14:textId="17F74920" w:rsidR="00CC166A" w:rsidRPr="00D95972" w:rsidRDefault="002D0C4B" w:rsidP="00CC166A">
            <w:pPr>
              <w:overflowPunct/>
              <w:autoSpaceDE/>
              <w:autoSpaceDN/>
              <w:adjustRightInd/>
              <w:textAlignment w:val="auto"/>
              <w:rPr>
                <w:rFonts w:cs="Arial"/>
                <w:lang w:val="en-US"/>
              </w:rPr>
            </w:pPr>
            <w:hyperlink r:id="rId317" w:history="1">
              <w:r w:rsidR="00CC166A">
                <w:rPr>
                  <w:rStyle w:val="Hyperlink"/>
                </w:rPr>
                <w:t>C1-242290</w:t>
              </w:r>
            </w:hyperlink>
          </w:p>
        </w:tc>
        <w:tc>
          <w:tcPr>
            <w:tcW w:w="4191" w:type="dxa"/>
            <w:gridSpan w:val="3"/>
            <w:tcBorders>
              <w:top w:val="single" w:sz="4" w:space="0" w:color="auto"/>
              <w:bottom w:val="single" w:sz="4" w:space="0" w:color="auto"/>
            </w:tcBorders>
            <w:shd w:val="clear" w:color="auto" w:fill="FFFF00"/>
          </w:tcPr>
          <w:p w14:paraId="18A21E02" w14:textId="31358E5D" w:rsidR="00CC166A" w:rsidRPr="00D95972" w:rsidRDefault="00CC166A" w:rsidP="00CC166A">
            <w:pPr>
              <w:rPr>
                <w:rFonts w:cs="Arial"/>
              </w:rPr>
            </w:pPr>
            <w:r>
              <w:rPr>
                <w:rFonts w:cs="Arial"/>
              </w:rPr>
              <w:t>Interaction with CH supplementary service</w:t>
            </w:r>
          </w:p>
        </w:tc>
        <w:tc>
          <w:tcPr>
            <w:tcW w:w="1767" w:type="dxa"/>
            <w:tcBorders>
              <w:top w:val="single" w:sz="4" w:space="0" w:color="auto"/>
              <w:bottom w:val="single" w:sz="4" w:space="0" w:color="auto"/>
            </w:tcBorders>
            <w:shd w:val="clear" w:color="auto" w:fill="FFFF00"/>
          </w:tcPr>
          <w:p w14:paraId="1E65F20B" w14:textId="6EA35BBA"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8035621" w14:textId="0C02D586" w:rsidR="00CC166A" w:rsidRPr="00D95972" w:rsidRDefault="00CC166A" w:rsidP="00CC166A">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C0A6D" w14:textId="77777777" w:rsidR="00CC166A" w:rsidRPr="00D95972" w:rsidRDefault="00CC166A" w:rsidP="00CC166A">
            <w:pPr>
              <w:rPr>
                <w:rFonts w:eastAsia="Batang" w:cs="Arial"/>
                <w:lang w:eastAsia="ko-KR"/>
              </w:rPr>
            </w:pPr>
          </w:p>
        </w:tc>
      </w:tr>
      <w:tr w:rsidR="00CC166A" w:rsidRPr="00D95972" w14:paraId="17FC4F07" w14:textId="77777777" w:rsidTr="00BE27BC">
        <w:tc>
          <w:tcPr>
            <w:tcW w:w="976" w:type="dxa"/>
            <w:tcBorders>
              <w:left w:val="thinThickThinSmallGap" w:sz="24" w:space="0" w:color="auto"/>
              <w:bottom w:val="nil"/>
            </w:tcBorders>
            <w:shd w:val="clear" w:color="auto" w:fill="auto"/>
          </w:tcPr>
          <w:p w14:paraId="760A96AA" w14:textId="77777777" w:rsidR="00CC166A" w:rsidRPr="00D95972" w:rsidRDefault="00CC166A" w:rsidP="00CC166A">
            <w:pPr>
              <w:rPr>
                <w:rFonts w:cs="Arial"/>
              </w:rPr>
            </w:pPr>
          </w:p>
        </w:tc>
        <w:tc>
          <w:tcPr>
            <w:tcW w:w="1317" w:type="dxa"/>
            <w:gridSpan w:val="2"/>
            <w:tcBorders>
              <w:bottom w:val="nil"/>
            </w:tcBorders>
            <w:shd w:val="clear" w:color="auto" w:fill="auto"/>
          </w:tcPr>
          <w:p w14:paraId="0F42EEA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5CAFA27" w14:textId="315D023A" w:rsidR="00CC166A" w:rsidRPr="00D95972" w:rsidRDefault="002D0C4B" w:rsidP="00CC166A">
            <w:pPr>
              <w:overflowPunct/>
              <w:autoSpaceDE/>
              <w:autoSpaceDN/>
              <w:adjustRightInd/>
              <w:textAlignment w:val="auto"/>
              <w:rPr>
                <w:rFonts w:cs="Arial"/>
                <w:lang w:val="en-US"/>
              </w:rPr>
            </w:pPr>
            <w:hyperlink r:id="rId318" w:history="1">
              <w:r w:rsidR="00CC166A">
                <w:rPr>
                  <w:rStyle w:val="Hyperlink"/>
                </w:rPr>
                <w:t>C1-242291</w:t>
              </w:r>
            </w:hyperlink>
          </w:p>
        </w:tc>
        <w:tc>
          <w:tcPr>
            <w:tcW w:w="4191" w:type="dxa"/>
            <w:gridSpan w:val="3"/>
            <w:tcBorders>
              <w:top w:val="single" w:sz="4" w:space="0" w:color="auto"/>
              <w:bottom w:val="single" w:sz="4" w:space="0" w:color="auto"/>
            </w:tcBorders>
            <w:shd w:val="clear" w:color="auto" w:fill="FFFF00"/>
          </w:tcPr>
          <w:p w14:paraId="26EB7074" w14:textId="04F6A422" w:rsidR="00CC166A" w:rsidRPr="00D95972" w:rsidRDefault="00CC166A" w:rsidP="00CC166A">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FFFF00"/>
          </w:tcPr>
          <w:p w14:paraId="3145D427" w14:textId="050352A5"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E8B6FB" w14:textId="6B863072" w:rsidR="00CC166A" w:rsidRPr="00D95972" w:rsidRDefault="00CC166A" w:rsidP="00CC166A">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09AB8" w14:textId="77777777" w:rsidR="00CC166A" w:rsidRPr="00D95972" w:rsidRDefault="00CC166A" w:rsidP="00CC166A">
            <w:pPr>
              <w:rPr>
                <w:rFonts w:eastAsia="Batang" w:cs="Arial"/>
                <w:lang w:eastAsia="ko-KR"/>
              </w:rPr>
            </w:pPr>
          </w:p>
        </w:tc>
      </w:tr>
      <w:tr w:rsidR="00CC166A" w:rsidRPr="00D95972" w14:paraId="0BA7CB30" w14:textId="77777777" w:rsidTr="00BE27BC">
        <w:tc>
          <w:tcPr>
            <w:tcW w:w="976" w:type="dxa"/>
            <w:tcBorders>
              <w:left w:val="thinThickThinSmallGap" w:sz="24" w:space="0" w:color="auto"/>
              <w:bottom w:val="nil"/>
            </w:tcBorders>
            <w:shd w:val="clear" w:color="auto" w:fill="auto"/>
          </w:tcPr>
          <w:p w14:paraId="26BE2BAD" w14:textId="77777777" w:rsidR="00CC166A" w:rsidRPr="00D95972" w:rsidRDefault="00CC166A" w:rsidP="00CC166A">
            <w:pPr>
              <w:rPr>
                <w:rFonts w:cs="Arial"/>
              </w:rPr>
            </w:pPr>
          </w:p>
        </w:tc>
        <w:tc>
          <w:tcPr>
            <w:tcW w:w="1317" w:type="dxa"/>
            <w:gridSpan w:val="2"/>
            <w:tcBorders>
              <w:bottom w:val="nil"/>
            </w:tcBorders>
            <w:shd w:val="clear" w:color="auto" w:fill="auto"/>
          </w:tcPr>
          <w:p w14:paraId="689E50B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C8B06D3" w14:textId="00BDBAA8" w:rsidR="00CC166A" w:rsidRPr="00D95972" w:rsidRDefault="002D0C4B" w:rsidP="00CC166A">
            <w:pPr>
              <w:overflowPunct/>
              <w:autoSpaceDE/>
              <w:autoSpaceDN/>
              <w:adjustRightInd/>
              <w:textAlignment w:val="auto"/>
              <w:rPr>
                <w:rFonts w:cs="Arial"/>
                <w:lang w:val="en-US"/>
              </w:rPr>
            </w:pPr>
            <w:hyperlink r:id="rId319" w:history="1">
              <w:r w:rsidR="00CC166A">
                <w:rPr>
                  <w:rStyle w:val="Hyperlink"/>
                </w:rPr>
                <w:t>C1-242292</w:t>
              </w:r>
            </w:hyperlink>
          </w:p>
        </w:tc>
        <w:tc>
          <w:tcPr>
            <w:tcW w:w="4191" w:type="dxa"/>
            <w:gridSpan w:val="3"/>
            <w:tcBorders>
              <w:top w:val="single" w:sz="4" w:space="0" w:color="auto"/>
              <w:bottom w:val="single" w:sz="4" w:space="0" w:color="auto"/>
            </w:tcBorders>
            <w:shd w:val="clear" w:color="auto" w:fill="FFFF00"/>
          </w:tcPr>
          <w:p w14:paraId="1C9182AE" w14:textId="6409E0B8" w:rsidR="00CC166A" w:rsidRPr="00D95972" w:rsidRDefault="00CC166A" w:rsidP="00CC166A">
            <w:pPr>
              <w:rPr>
                <w:rFonts w:cs="Arial"/>
              </w:rPr>
            </w:pPr>
            <w:r>
              <w:rPr>
                <w:rFonts w:cs="Arial"/>
              </w:rPr>
              <w:t>Abnormal case for DC QoS requirement</w:t>
            </w:r>
          </w:p>
        </w:tc>
        <w:tc>
          <w:tcPr>
            <w:tcW w:w="1767" w:type="dxa"/>
            <w:tcBorders>
              <w:top w:val="single" w:sz="4" w:space="0" w:color="auto"/>
              <w:bottom w:val="single" w:sz="4" w:space="0" w:color="auto"/>
            </w:tcBorders>
            <w:shd w:val="clear" w:color="auto" w:fill="FFFF00"/>
          </w:tcPr>
          <w:p w14:paraId="154EFF44" w14:textId="69FED67F"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A39412" w14:textId="7077B64D" w:rsidR="00CC166A" w:rsidRPr="00D95972" w:rsidRDefault="00CC166A" w:rsidP="00CC166A">
            <w:pPr>
              <w:rPr>
                <w:rFonts w:cs="Arial"/>
              </w:rPr>
            </w:pPr>
            <w:r>
              <w:rPr>
                <w:rFonts w:cs="Arial"/>
              </w:rPr>
              <w:t>CR 0013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42B24" w14:textId="77777777" w:rsidR="00CC166A" w:rsidRPr="00D95972" w:rsidRDefault="00CC166A" w:rsidP="00CC166A">
            <w:pPr>
              <w:rPr>
                <w:rFonts w:eastAsia="Batang" w:cs="Arial"/>
                <w:lang w:eastAsia="ko-KR"/>
              </w:rPr>
            </w:pPr>
          </w:p>
        </w:tc>
      </w:tr>
      <w:tr w:rsidR="00CC166A" w:rsidRPr="00D95972" w14:paraId="20E4C897" w14:textId="77777777" w:rsidTr="00BE27BC">
        <w:tc>
          <w:tcPr>
            <w:tcW w:w="976" w:type="dxa"/>
            <w:tcBorders>
              <w:left w:val="thinThickThinSmallGap" w:sz="24" w:space="0" w:color="auto"/>
              <w:bottom w:val="nil"/>
            </w:tcBorders>
            <w:shd w:val="clear" w:color="auto" w:fill="auto"/>
          </w:tcPr>
          <w:p w14:paraId="16B43CAD" w14:textId="77777777" w:rsidR="00CC166A" w:rsidRPr="00D95972" w:rsidRDefault="00CC166A" w:rsidP="00CC166A">
            <w:pPr>
              <w:rPr>
                <w:rFonts w:cs="Arial"/>
              </w:rPr>
            </w:pPr>
          </w:p>
        </w:tc>
        <w:tc>
          <w:tcPr>
            <w:tcW w:w="1317" w:type="dxa"/>
            <w:gridSpan w:val="2"/>
            <w:tcBorders>
              <w:bottom w:val="nil"/>
            </w:tcBorders>
            <w:shd w:val="clear" w:color="auto" w:fill="auto"/>
          </w:tcPr>
          <w:p w14:paraId="1B88898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0118B63" w14:textId="3FE2DBC0" w:rsidR="00CC166A" w:rsidRPr="00D95972" w:rsidRDefault="002D0C4B" w:rsidP="00CC166A">
            <w:pPr>
              <w:overflowPunct/>
              <w:autoSpaceDE/>
              <w:autoSpaceDN/>
              <w:adjustRightInd/>
              <w:textAlignment w:val="auto"/>
              <w:rPr>
                <w:rFonts w:cs="Arial"/>
                <w:lang w:val="en-US"/>
              </w:rPr>
            </w:pPr>
            <w:hyperlink r:id="rId320" w:history="1">
              <w:r w:rsidR="00CC166A">
                <w:rPr>
                  <w:rStyle w:val="Hyperlink"/>
                </w:rPr>
                <w:t>C1-242314</w:t>
              </w:r>
            </w:hyperlink>
          </w:p>
        </w:tc>
        <w:tc>
          <w:tcPr>
            <w:tcW w:w="4191" w:type="dxa"/>
            <w:gridSpan w:val="3"/>
            <w:tcBorders>
              <w:top w:val="single" w:sz="4" w:space="0" w:color="auto"/>
              <w:bottom w:val="single" w:sz="4" w:space="0" w:color="auto"/>
            </w:tcBorders>
            <w:shd w:val="clear" w:color="auto" w:fill="FFFF00"/>
          </w:tcPr>
          <w:p w14:paraId="1C1D3267" w14:textId="2D9E01C7" w:rsidR="00CC166A" w:rsidRPr="00D95972" w:rsidRDefault="00CC166A" w:rsidP="00CC166A">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2723604D" w14:textId="21B7029E"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3323D5F" w14:textId="04EC1A47" w:rsidR="00CC166A" w:rsidRPr="00D95972" w:rsidRDefault="00CC166A" w:rsidP="00CC166A">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91F5C" w14:textId="77777777" w:rsidR="00CC166A" w:rsidRPr="00D95972" w:rsidRDefault="00CC166A" w:rsidP="00CC166A">
            <w:pPr>
              <w:rPr>
                <w:rFonts w:eastAsia="Batang" w:cs="Arial"/>
                <w:lang w:eastAsia="ko-KR"/>
              </w:rPr>
            </w:pPr>
          </w:p>
        </w:tc>
      </w:tr>
      <w:tr w:rsidR="00CC166A" w:rsidRPr="00D95972" w14:paraId="2A3ED717" w14:textId="77777777" w:rsidTr="00BE27BC">
        <w:tc>
          <w:tcPr>
            <w:tcW w:w="976" w:type="dxa"/>
            <w:tcBorders>
              <w:left w:val="thinThickThinSmallGap" w:sz="24" w:space="0" w:color="auto"/>
              <w:bottom w:val="nil"/>
            </w:tcBorders>
            <w:shd w:val="clear" w:color="auto" w:fill="auto"/>
          </w:tcPr>
          <w:p w14:paraId="7E594D71" w14:textId="77777777" w:rsidR="00CC166A" w:rsidRPr="00D95972" w:rsidRDefault="00CC166A" w:rsidP="00CC166A">
            <w:pPr>
              <w:rPr>
                <w:rFonts w:cs="Arial"/>
              </w:rPr>
            </w:pPr>
          </w:p>
        </w:tc>
        <w:tc>
          <w:tcPr>
            <w:tcW w:w="1317" w:type="dxa"/>
            <w:gridSpan w:val="2"/>
            <w:tcBorders>
              <w:bottom w:val="nil"/>
            </w:tcBorders>
            <w:shd w:val="clear" w:color="auto" w:fill="auto"/>
          </w:tcPr>
          <w:p w14:paraId="42FCE08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A3EC49A" w14:textId="5E2BA996" w:rsidR="00CC166A" w:rsidRPr="00D95972" w:rsidRDefault="002D0C4B" w:rsidP="00CC166A">
            <w:pPr>
              <w:overflowPunct/>
              <w:autoSpaceDE/>
              <w:autoSpaceDN/>
              <w:adjustRightInd/>
              <w:textAlignment w:val="auto"/>
              <w:rPr>
                <w:rFonts w:cs="Arial"/>
                <w:lang w:val="en-US"/>
              </w:rPr>
            </w:pPr>
            <w:hyperlink r:id="rId321" w:history="1">
              <w:r w:rsidR="00CC166A">
                <w:rPr>
                  <w:rStyle w:val="Hyperlink"/>
                </w:rPr>
                <w:t>C1-242430</w:t>
              </w:r>
            </w:hyperlink>
          </w:p>
        </w:tc>
        <w:tc>
          <w:tcPr>
            <w:tcW w:w="4191" w:type="dxa"/>
            <w:gridSpan w:val="3"/>
            <w:tcBorders>
              <w:top w:val="single" w:sz="4" w:space="0" w:color="auto"/>
              <w:bottom w:val="single" w:sz="4" w:space="0" w:color="auto"/>
            </w:tcBorders>
            <w:shd w:val="clear" w:color="auto" w:fill="FFFF00"/>
          </w:tcPr>
          <w:p w14:paraId="55094A2B" w14:textId="5414BDF0" w:rsidR="00CC166A" w:rsidRPr="00D95972" w:rsidRDefault="00CC166A" w:rsidP="00CC166A">
            <w:pPr>
              <w:rPr>
                <w:rFonts w:cs="Arial"/>
              </w:rPr>
            </w:pPr>
            <w:r>
              <w:rPr>
                <w:rFonts w:cs="Arial"/>
              </w:rPr>
              <w:t>Removal of CONF related EN</w:t>
            </w:r>
          </w:p>
        </w:tc>
        <w:tc>
          <w:tcPr>
            <w:tcW w:w="1767" w:type="dxa"/>
            <w:tcBorders>
              <w:top w:val="single" w:sz="4" w:space="0" w:color="auto"/>
              <w:bottom w:val="single" w:sz="4" w:space="0" w:color="auto"/>
            </w:tcBorders>
            <w:shd w:val="clear" w:color="auto" w:fill="FFFF00"/>
          </w:tcPr>
          <w:p w14:paraId="606F4822" w14:textId="3AC78FC2"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82F2B80" w14:textId="14E2CAB7" w:rsidR="00CC166A" w:rsidRPr="00D95972" w:rsidRDefault="00CC166A" w:rsidP="00CC166A">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49D99" w14:textId="77777777" w:rsidR="00CC166A" w:rsidRPr="00D95972" w:rsidRDefault="00CC166A" w:rsidP="00CC166A">
            <w:pPr>
              <w:rPr>
                <w:rFonts w:eastAsia="Batang" w:cs="Arial"/>
                <w:lang w:eastAsia="ko-KR"/>
              </w:rPr>
            </w:pPr>
          </w:p>
        </w:tc>
      </w:tr>
      <w:tr w:rsidR="00CC166A" w:rsidRPr="00D95972" w14:paraId="0C6C5564" w14:textId="77777777" w:rsidTr="00A60DCF">
        <w:tc>
          <w:tcPr>
            <w:tcW w:w="976" w:type="dxa"/>
            <w:tcBorders>
              <w:left w:val="thinThickThinSmallGap" w:sz="24" w:space="0" w:color="auto"/>
              <w:bottom w:val="nil"/>
            </w:tcBorders>
            <w:shd w:val="clear" w:color="auto" w:fill="auto"/>
          </w:tcPr>
          <w:p w14:paraId="38E1915B" w14:textId="77777777" w:rsidR="00CC166A" w:rsidRPr="00D95972" w:rsidRDefault="00CC166A" w:rsidP="00CC166A">
            <w:pPr>
              <w:rPr>
                <w:rFonts w:cs="Arial"/>
              </w:rPr>
            </w:pPr>
          </w:p>
        </w:tc>
        <w:tc>
          <w:tcPr>
            <w:tcW w:w="1317" w:type="dxa"/>
            <w:gridSpan w:val="2"/>
            <w:tcBorders>
              <w:bottom w:val="nil"/>
            </w:tcBorders>
            <w:shd w:val="clear" w:color="auto" w:fill="auto"/>
          </w:tcPr>
          <w:p w14:paraId="4092155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3F4A91AA" w14:textId="33148258" w:rsidR="00CC166A" w:rsidRPr="00D95972" w:rsidRDefault="00CC166A" w:rsidP="00CC166A">
            <w:pPr>
              <w:overflowPunct/>
              <w:autoSpaceDE/>
              <w:autoSpaceDN/>
              <w:adjustRightInd/>
              <w:textAlignment w:val="auto"/>
              <w:rPr>
                <w:rFonts w:cs="Arial"/>
                <w:lang w:val="en-US"/>
              </w:rPr>
            </w:pPr>
            <w:r>
              <w:rPr>
                <w:rFonts w:cs="Arial"/>
                <w:lang w:val="en-US"/>
              </w:rPr>
              <w:t>C1-242512</w:t>
            </w:r>
          </w:p>
        </w:tc>
        <w:tc>
          <w:tcPr>
            <w:tcW w:w="4191" w:type="dxa"/>
            <w:gridSpan w:val="3"/>
            <w:tcBorders>
              <w:top w:val="single" w:sz="4" w:space="0" w:color="auto"/>
              <w:bottom w:val="single" w:sz="4" w:space="0" w:color="auto"/>
            </w:tcBorders>
            <w:shd w:val="clear" w:color="auto" w:fill="00FFFF"/>
          </w:tcPr>
          <w:p w14:paraId="2AC2EA6B" w14:textId="34D93978" w:rsidR="00CC166A" w:rsidRPr="00D95972" w:rsidRDefault="00CC166A" w:rsidP="00CC166A">
            <w:pPr>
              <w:rPr>
                <w:rFonts w:cs="Arial"/>
              </w:rPr>
            </w:pPr>
            <w:r>
              <w:rPr>
                <w:rFonts w:cs="Arial"/>
              </w:rPr>
              <w:t>A solution to GSMA requirement</w:t>
            </w:r>
          </w:p>
        </w:tc>
        <w:tc>
          <w:tcPr>
            <w:tcW w:w="1767" w:type="dxa"/>
            <w:tcBorders>
              <w:top w:val="single" w:sz="4" w:space="0" w:color="auto"/>
              <w:bottom w:val="single" w:sz="4" w:space="0" w:color="auto"/>
            </w:tcBorders>
            <w:shd w:val="clear" w:color="auto" w:fill="00FFFF"/>
          </w:tcPr>
          <w:p w14:paraId="12A7E58A" w14:textId="0C7E7FB9"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00FFFF"/>
          </w:tcPr>
          <w:p w14:paraId="4E1D8A5E" w14:textId="6BF6887D" w:rsidR="00CC166A" w:rsidRPr="00D95972" w:rsidRDefault="00CC166A" w:rsidP="00CC166A">
            <w:pPr>
              <w:rPr>
                <w:rFonts w:cs="Arial"/>
              </w:rPr>
            </w:pPr>
            <w:r>
              <w:rPr>
                <w:rFonts w:cs="Arial"/>
              </w:rPr>
              <w:t>CR 0016 24.186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520A91" w14:textId="77777777" w:rsidR="00CC166A" w:rsidRPr="00D95972" w:rsidRDefault="00CC166A" w:rsidP="00CC166A">
            <w:pPr>
              <w:rPr>
                <w:rFonts w:eastAsia="Batang" w:cs="Arial"/>
                <w:lang w:eastAsia="ko-KR"/>
              </w:rPr>
            </w:pPr>
          </w:p>
        </w:tc>
      </w:tr>
      <w:tr w:rsidR="00CC166A"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CC166A" w:rsidRPr="00D95972" w:rsidRDefault="00CC166A" w:rsidP="00CC166A">
            <w:pPr>
              <w:rPr>
                <w:rFonts w:cs="Arial"/>
              </w:rPr>
            </w:pPr>
          </w:p>
        </w:tc>
        <w:tc>
          <w:tcPr>
            <w:tcW w:w="1317" w:type="dxa"/>
            <w:gridSpan w:val="2"/>
            <w:tcBorders>
              <w:bottom w:val="nil"/>
            </w:tcBorders>
            <w:shd w:val="clear" w:color="auto" w:fill="auto"/>
          </w:tcPr>
          <w:p w14:paraId="516AC28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7B6BAAC"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6CF98ADC"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3C511148"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CC166A" w:rsidRPr="00D95972" w:rsidRDefault="00CC166A" w:rsidP="00CC166A">
            <w:pPr>
              <w:rPr>
                <w:rFonts w:eastAsia="Batang" w:cs="Arial"/>
                <w:lang w:eastAsia="ko-KR"/>
              </w:rPr>
            </w:pPr>
          </w:p>
        </w:tc>
      </w:tr>
      <w:tr w:rsidR="00CC166A" w:rsidRPr="00D95972" w14:paraId="7C699A3D"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CC166A" w:rsidRPr="00D95972" w:rsidRDefault="00CC166A" w:rsidP="00CC166A">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C291D63" w14:textId="4DA1FF3F" w:rsidR="00CC166A" w:rsidRDefault="00CC166A" w:rsidP="00CC166A">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4927510B"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CC166A" w:rsidRDefault="00CC166A" w:rsidP="00CC166A">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CC166A" w:rsidRPr="00D95972" w:rsidRDefault="00CC166A" w:rsidP="00CC166A">
            <w:pPr>
              <w:rPr>
                <w:rFonts w:eastAsia="Batang" w:cs="Arial"/>
                <w:color w:val="000000"/>
                <w:lang w:eastAsia="ko-KR"/>
              </w:rPr>
            </w:pPr>
          </w:p>
        </w:tc>
      </w:tr>
      <w:tr w:rsidR="00CC166A" w:rsidRPr="00D95972" w14:paraId="3920EE38" w14:textId="77777777" w:rsidTr="00BE27BC">
        <w:tc>
          <w:tcPr>
            <w:tcW w:w="976" w:type="dxa"/>
            <w:tcBorders>
              <w:top w:val="nil"/>
              <w:left w:val="thinThickThinSmallGap" w:sz="24" w:space="0" w:color="auto"/>
              <w:bottom w:val="nil"/>
              <w:right w:val="single" w:sz="4" w:space="0" w:color="auto"/>
            </w:tcBorders>
            <w:shd w:val="clear" w:color="auto" w:fill="FFFFFF"/>
          </w:tcPr>
          <w:p w14:paraId="1D1F9681"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2C759E" w14:textId="15C6C863" w:rsidR="00CC166A" w:rsidRPr="00D95972" w:rsidRDefault="002D0C4B" w:rsidP="00CC166A">
            <w:pPr>
              <w:rPr>
                <w:rFonts w:cs="Arial"/>
              </w:rPr>
            </w:pPr>
            <w:hyperlink r:id="rId322" w:history="1">
              <w:r w:rsidR="00CC166A">
                <w:rPr>
                  <w:rStyle w:val="Hyperlink"/>
                </w:rPr>
                <w:t>C1-242152</w:t>
              </w:r>
            </w:hyperlink>
          </w:p>
        </w:tc>
        <w:tc>
          <w:tcPr>
            <w:tcW w:w="4191" w:type="dxa"/>
            <w:gridSpan w:val="3"/>
            <w:tcBorders>
              <w:top w:val="single" w:sz="4" w:space="0" w:color="auto"/>
              <w:bottom w:val="single" w:sz="4" w:space="0" w:color="auto"/>
            </w:tcBorders>
            <w:shd w:val="clear" w:color="auto" w:fill="FFFF00"/>
          </w:tcPr>
          <w:p w14:paraId="0EA92191" w14:textId="02A462EF" w:rsidR="00CC166A" w:rsidRDefault="00CC166A" w:rsidP="00CC166A">
            <w:pPr>
              <w:rPr>
                <w:rFonts w:eastAsia="Calibri" w:cs="Arial"/>
                <w:color w:val="000000"/>
                <w:highlight w:val="yellow"/>
              </w:rPr>
            </w:pPr>
            <w:r>
              <w:rPr>
                <w:rFonts w:eastAsia="Calibri" w:cs="Arial"/>
                <w:color w:val="000000"/>
                <w:highlight w:val="yellow"/>
              </w:rPr>
              <w:t>Assignment of warning text codes</w:t>
            </w:r>
          </w:p>
        </w:tc>
        <w:tc>
          <w:tcPr>
            <w:tcW w:w="1767" w:type="dxa"/>
            <w:tcBorders>
              <w:top w:val="single" w:sz="4" w:space="0" w:color="auto"/>
              <w:bottom w:val="single" w:sz="4" w:space="0" w:color="auto"/>
            </w:tcBorders>
            <w:shd w:val="clear" w:color="auto" w:fill="FFFF00"/>
          </w:tcPr>
          <w:p w14:paraId="09797220" w14:textId="777417EE"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31BDCD1" w14:textId="3BC6ECA4" w:rsidR="00CC166A" w:rsidRPr="00D95972" w:rsidRDefault="00CC166A" w:rsidP="00CC166A">
            <w:pPr>
              <w:rPr>
                <w:rFonts w:cs="Arial"/>
              </w:rPr>
            </w:pPr>
            <w:r>
              <w:rPr>
                <w:rFonts w:cs="Arial"/>
              </w:rPr>
              <w:t>CR 0954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2F154" w14:textId="77777777" w:rsidR="00CC166A" w:rsidRPr="00D95972" w:rsidRDefault="00CC166A" w:rsidP="00CC166A">
            <w:pPr>
              <w:rPr>
                <w:rFonts w:eastAsia="Batang" w:cs="Arial"/>
                <w:color w:val="000000"/>
                <w:lang w:eastAsia="ko-KR"/>
              </w:rPr>
            </w:pPr>
          </w:p>
        </w:tc>
      </w:tr>
      <w:tr w:rsidR="00CC166A" w:rsidRPr="00D95972" w14:paraId="3A11CD5A"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1701A64F"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555F3C0"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3D74D86E" w14:textId="36B4A2DC" w:rsidR="00CC166A" w:rsidRPr="00D95972" w:rsidRDefault="002D0C4B" w:rsidP="00CC166A">
            <w:pPr>
              <w:rPr>
                <w:rFonts w:cs="Arial"/>
              </w:rPr>
            </w:pPr>
            <w:hyperlink r:id="rId323" w:history="1">
              <w:r w:rsidR="00CC166A">
                <w:rPr>
                  <w:rStyle w:val="Hyperlink"/>
                </w:rPr>
                <w:t>C1-242171</w:t>
              </w:r>
            </w:hyperlink>
          </w:p>
        </w:tc>
        <w:tc>
          <w:tcPr>
            <w:tcW w:w="4191" w:type="dxa"/>
            <w:gridSpan w:val="3"/>
            <w:tcBorders>
              <w:top w:val="single" w:sz="4" w:space="0" w:color="auto"/>
              <w:bottom w:val="single" w:sz="4" w:space="0" w:color="auto"/>
            </w:tcBorders>
            <w:shd w:val="clear" w:color="auto" w:fill="FFFF00"/>
          </w:tcPr>
          <w:p w14:paraId="469FB8F8" w14:textId="0AE95688" w:rsidR="00CC166A" w:rsidRDefault="00CC166A" w:rsidP="00CC166A">
            <w:pPr>
              <w:rPr>
                <w:rFonts w:eastAsia="Calibri" w:cs="Arial"/>
                <w:color w:val="000000"/>
                <w:highlight w:val="yellow"/>
              </w:rPr>
            </w:pPr>
            <w:r>
              <w:rPr>
                <w:rFonts w:eastAsia="Calibri" w:cs="Arial"/>
                <w:color w:val="000000"/>
                <w:highlight w:val="yellow"/>
              </w:rPr>
              <w:t>Assignment of warning text codes</w:t>
            </w:r>
          </w:p>
        </w:tc>
        <w:tc>
          <w:tcPr>
            <w:tcW w:w="1767" w:type="dxa"/>
            <w:tcBorders>
              <w:top w:val="single" w:sz="4" w:space="0" w:color="auto"/>
              <w:bottom w:val="single" w:sz="4" w:space="0" w:color="auto"/>
            </w:tcBorders>
            <w:shd w:val="clear" w:color="auto" w:fill="FFFF00"/>
          </w:tcPr>
          <w:p w14:paraId="7887E718" w14:textId="34A960F8"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0B97E3B" w14:textId="60F9E175" w:rsidR="00CC166A" w:rsidRPr="00D95972" w:rsidRDefault="00CC166A" w:rsidP="00CC166A">
            <w:pPr>
              <w:rPr>
                <w:rFonts w:cs="Arial"/>
              </w:rPr>
            </w:pPr>
            <w:r>
              <w:rPr>
                <w:rFonts w:cs="Arial"/>
              </w:rPr>
              <w:t>CR 0249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C5050" w14:textId="77777777" w:rsidR="00CC166A" w:rsidRPr="00D95972" w:rsidRDefault="00CC166A" w:rsidP="00CC166A">
            <w:pPr>
              <w:rPr>
                <w:rFonts w:eastAsia="Batang" w:cs="Arial"/>
                <w:color w:val="000000"/>
                <w:lang w:eastAsia="ko-KR"/>
              </w:rPr>
            </w:pPr>
          </w:p>
        </w:tc>
      </w:tr>
      <w:tr w:rsidR="00CC166A" w:rsidRPr="00D95972" w14:paraId="7DA749F6"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22DAB9C3"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C1538FE"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1538493C" w14:textId="102D975B" w:rsidR="00CC166A" w:rsidRPr="00D95972" w:rsidRDefault="002D0C4B" w:rsidP="00CC166A">
            <w:pPr>
              <w:rPr>
                <w:rFonts w:cs="Arial"/>
              </w:rPr>
            </w:pPr>
            <w:hyperlink r:id="rId324" w:history="1">
              <w:r w:rsidR="00CC166A">
                <w:rPr>
                  <w:rStyle w:val="Hyperlink"/>
                </w:rPr>
                <w:t>C1-242173</w:t>
              </w:r>
            </w:hyperlink>
          </w:p>
        </w:tc>
        <w:tc>
          <w:tcPr>
            <w:tcW w:w="4191" w:type="dxa"/>
            <w:gridSpan w:val="3"/>
            <w:tcBorders>
              <w:top w:val="single" w:sz="4" w:space="0" w:color="auto"/>
              <w:bottom w:val="single" w:sz="4" w:space="0" w:color="auto"/>
            </w:tcBorders>
            <w:shd w:val="clear" w:color="auto" w:fill="FFFF00"/>
          </w:tcPr>
          <w:p w14:paraId="2B5E37EC" w14:textId="0245B87C" w:rsidR="00CC166A" w:rsidRDefault="00CC166A" w:rsidP="00CC166A">
            <w:pPr>
              <w:rPr>
                <w:rFonts w:eastAsia="Calibri" w:cs="Arial"/>
                <w:color w:val="000000"/>
                <w:highlight w:val="yellow"/>
              </w:rPr>
            </w:pPr>
            <w:r>
              <w:rPr>
                <w:rFonts w:eastAsia="Calibri" w:cs="Arial"/>
                <w:color w:val="000000"/>
                <w:highlight w:val="yellow"/>
              </w:rPr>
              <w:t>Assignment of warning text codes</w:t>
            </w:r>
          </w:p>
        </w:tc>
        <w:tc>
          <w:tcPr>
            <w:tcW w:w="1767" w:type="dxa"/>
            <w:tcBorders>
              <w:top w:val="single" w:sz="4" w:space="0" w:color="auto"/>
              <w:bottom w:val="single" w:sz="4" w:space="0" w:color="auto"/>
            </w:tcBorders>
            <w:shd w:val="clear" w:color="auto" w:fill="FFFF00"/>
          </w:tcPr>
          <w:p w14:paraId="58942A41" w14:textId="47C31775"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725F16E" w14:textId="2267B601" w:rsidR="00CC166A" w:rsidRPr="00D95972" w:rsidRDefault="00CC166A" w:rsidP="00CC166A">
            <w:pPr>
              <w:rPr>
                <w:rFonts w:cs="Arial"/>
              </w:rPr>
            </w:pPr>
            <w:r>
              <w:rPr>
                <w:rFonts w:cs="Arial"/>
              </w:rPr>
              <w:t>CR 0400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BDF6E" w14:textId="77777777" w:rsidR="00CC166A" w:rsidRPr="00D95972" w:rsidRDefault="00CC166A" w:rsidP="00CC166A">
            <w:pPr>
              <w:rPr>
                <w:rFonts w:eastAsia="Batang" w:cs="Arial"/>
                <w:color w:val="000000"/>
                <w:lang w:eastAsia="ko-KR"/>
              </w:rPr>
            </w:pPr>
          </w:p>
        </w:tc>
      </w:tr>
      <w:tr w:rsidR="00CC166A" w:rsidRPr="00D95972" w14:paraId="677BE4D8" w14:textId="77777777" w:rsidTr="00BE13D8">
        <w:tc>
          <w:tcPr>
            <w:tcW w:w="976" w:type="dxa"/>
            <w:tcBorders>
              <w:top w:val="nil"/>
              <w:left w:val="thinThickThinSmallGap" w:sz="24" w:space="0" w:color="auto"/>
              <w:bottom w:val="single" w:sz="4" w:space="0" w:color="auto"/>
              <w:right w:val="single" w:sz="4" w:space="0" w:color="auto"/>
            </w:tcBorders>
            <w:shd w:val="clear" w:color="auto" w:fill="FFFFFF"/>
          </w:tcPr>
          <w:p w14:paraId="43F26FAD"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B32680"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D8D07E" w14:textId="26D3097A" w:rsidR="00CC166A" w:rsidRPr="00D95972" w:rsidRDefault="002D0C4B" w:rsidP="00CC166A">
            <w:pPr>
              <w:rPr>
                <w:rFonts w:cs="Arial"/>
              </w:rPr>
            </w:pPr>
            <w:hyperlink r:id="rId325" w:history="1">
              <w:r w:rsidR="00CC166A">
                <w:rPr>
                  <w:rStyle w:val="Hyperlink"/>
                </w:rPr>
                <w:t>C1-242174</w:t>
              </w:r>
            </w:hyperlink>
          </w:p>
        </w:tc>
        <w:tc>
          <w:tcPr>
            <w:tcW w:w="4191" w:type="dxa"/>
            <w:gridSpan w:val="3"/>
            <w:tcBorders>
              <w:top w:val="single" w:sz="4" w:space="0" w:color="auto"/>
              <w:bottom w:val="single" w:sz="4" w:space="0" w:color="auto"/>
            </w:tcBorders>
            <w:shd w:val="clear" w:color="auto" w:fill="FFFF00"/>
          </w:tcPr>
          <w:p w14:paraId="55C3635D" w14:textId="0697EB8B" w:rsidR="00CC166A" w:rsidRDefault="00CC166A" w:rsidP="00CC166A">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MCVideo</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43C7CEB6" w14:textId="0D33F4E9" w:rsidR="00CC166A" w:rsidRPr="00D95972" w:rsidRDefault="00CC166A" w:rsidP="00CC166A">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6351F37B" w14:textId="1D475814" w:rsidR="00CC166A" w:rsidRPr="00D95972" w:rsidRDefault="00CC166A" w:rsidP="00CC166A">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6ADF1" w14:textId="77777777" w:rsidR="00CC166A" w:rsidRPr="00D95972" w:rsidRDefault="00CC166A" w:rsidP="00CC166A">
            <w:pPr>
              <w:rPr>
                <w:rFonts w:eastAsia="Batang" w:cs="Arial"/>
                <w:color w:val="000000"/>
                <w:lang w:eastAsia="ko-KR"/>
              </w:rPr>
            </w:pPr>
          </w:p>
        </w:tc>
      </w:tr>
      <w:tr w:rsidR="00CC166A" w:rsidRPr="00D95972" w14:paraId="67D0B8EE"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17C5446E"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5DEE0E5"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6655C1" w14:textId="315A8A3F" w:rsidR="00CC166A" w:rsidRPr="00D95972" w:rsidRDefault="002D0C4B" w:rsidP="00CC166A">
            <w:pPr>
              <w:rPr>
                <w:rFonts w:cs="Arial"/>
              </w:rPr>
            </w:pPr>
            <w:hyperlink r:id="rId326" w:history="1">
              <w:r w:rsidR="00CC166A">
                <w:rPr>
                  <w:rStyle w:val="Hyperlink"/>
                </w:rPr>
                <w:t>C1-242175</w:t>
              </w:r>
            </w:hyperlink>
          </w:p>
        </w:tc>
        <w:tc>
          <w:tcPr>
            <w:tcW w:w="4191" w:type="dxa"/>
            <w:gridSpan w:val="3"/>
            <w:tcBorders>
              <w:top w:val="single" w:sz="4" w:space="0" w:color="auto"/>
              <w:bottom w:val="single" w:sz="4" w:space="0" w:color="auto"/>
            </w:tcBorders>
            <w:shd w:val="clear" w:color="auto" w:fill="FFFF00"/>
          </w:tcPr>
          <w:p w14:paraId="3AF4BF88" w14:textId="14B7C8BD" w:rsidR="00CC166A" w:rsidRDefault="00CC166A" w:rsidP="00CC166A">
            <w:pPr>
              <w:rPr>
                <w:rFonts w:eastAsia="Calibri" w:cs="Arial"/>
                <w:color w:val="000000"/>
                <w:highlight w:val="yellow"/>
              </w:rPr>
            </w:pPr>
            <w:r>
              <w:rPr>
                <w:rFonts w:eastAsia="Calibri" w:cs="Arial"/>
                <w:color w:val="000000"/>
                <w:highlight w:val="yellow"/>
              </w:rPr>
              <w:t>Location information request with location filter</w:t>
            </w:r>
          </w:p>
        </w:tc>
        <w:tc>
          <w:tcPr>
            <w:tcW w:w="1767" w:type="dxa"/>
            <w:tcBorders>
              <w:top w:val="single" w:sz="4" w:space="0" w:color="auto"/>
              <w:bottom w:val="single" w:sz="4" w:space="0" w:color="auto"/>
            </w:tcBorders>
            <w:shd w:val="clear" w:color="auto" w:fill="FFFF00"/>
          </w:tcPr>
          <w:p w14:paraId="5A6485E4" w14:textId="699CBA32" w:rsidR="00CC166A" w:rsidRPr="00D95972" w:rsidRDefault="00CC166A" w:rsidP="00CC166A">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5D717297" w14:textId="3CA01191" w:rsidR="00CC166A" w:rsidRPr="00D95972" w:rsidRDefault="00CC166A" w:rsidP="00CC166A">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5E0DF" w14:textId="77777777" w:rsidR="00CC166A" w:rsidRPr="00D95972" w:rsidRDefault="00CC166A" w:rsidP="00CC166A">
            <w:pPr>
              <w:rPr>
                <w:rFonts w:eastAsia="Batang" w:cs="Arial"/>
                <w:color w:val="000000"/>
                <w:lang w:eastAsia="ko-KR"/>
              </w:rPr>
            </w:pPr>
          </w:p>
        </w:tc>
      </w:tr>
      <w:tr w:rsidR="00CC166A" w:rsidRPr="00D95972" w14:paraId="7538897B"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747BAE53"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7DBADD9"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51A935DF" w14:textId="0E545F37" w:rsidR="00CC166A" w:rsidRPr="00D95972" w:rsidRDefault="002D0C4B" w:rsidP="00CC166A">
            <w:pPr>
              <w:rPr>
                <w:rFonts w:cs="Arial"/>
              </w:rPr>
            </w:pPr>
            <w:hyperlink r:id="rId327" w:history="1">
              <w:r w:rsidR="00CC166A">
                <w:rPr>
                  <w:rStyle w:val="Hyperlink"/>
                </w:rPr>
                <w:t>C1-242329</w:t>
              </w:r>
            </w:hyperlink>
          </w:p>
        </w:tc>
        <w:tc>
          <w:tcPr>
            <w:tcW w:w="4191" w:type="dxa"/>
            <w:gridSpan w:val="3"/>
            <w:tcBorders>
              <w:top w:val="single" w:sz="4" w:space="0" w:color="auto"/>
              <w:bottom w:val="single" w:sz="4" w:space="0" w:color="auto"/>
            </w:tcBorders>
            <w:shd w:val="clear" w:color="auto" w:fill="FFFF00"/>
          </w:tcPr>
          <w:p w14:paraId="63849642" w14:textId="1D879C70" w:rsidR="00CC166A" w:rsidRDefault="00CC166A" w:rsidP="00CC166A">
            <w:pPr>
              <w:rPr>
                <w:rFonts w:eastAsia="Calibri" w:cs="Arial"/>
                <w:color w:val="000000"/>
                <w:highlight w:val="yellow"/>
              </w:rPr>
            </w:pPr>
            <w:r>
              <w:rPr>
                <w:rFonts w:eastAsia="Calibri" w:cs="Arial"/>
                <w:color w:val="000000"/>
                <w:highlight w:val="yellow"/>
              </w:rPr>
              <w:t>MCPTT Location information xml schema corrections</w:t>
            </w:r>
          </w:p>
        </w:tc>
        <w:tc>
          <w:tcPr>
            <w:tcW w:w="1767" w:type="dxa"/>
            <w:tcBorders>
              <w:top w:val="single" w:sz="4" w:space="0" w:color="auto"/>
              <w:bottom w:val="single" w:sz="4" w:space="0" w:color="auto"/>
            </w:tcBorders>
            <w:shd w:val="clear" w:color="auto" w:fill="FFFF00"/>
          </w:tcPr>
          <w:p w14:paraId="7085518B" w14:textId="76893C51"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5962D18" w14:textId="09DBE225" w:rsidR="00CC166A" w:rsidRPr="00D95972" w:rsidRDefault="00CC166A" w:rsidP="00CC166A">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CC544" w14:textId="77777777" w:rsidR="00CC166A" w:rsidRPr="00D95972" w:rsidRDefault="00CC166A" w:rsidP="00CC166A">
            <w:pPr>
              <w:rPr>
                <w:rFonts w:eastAsia="Batang" w:cs="Arial"/>
                <w:color w:val="000000"/>
                <w:lang w:eastAsia="ko-KR"/>
              </w:rPr>
            </w:pPr>
          </w:p>
        </w:tc>
      </w:tr>
      <w:tr w:rsidR="00CC166A" w:rsidRPr="00D95972" w14:paraId="705FF0B6"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2B4369FE"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54460E83"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1EA79E3E" w14:textId="4721BE77" w:rsidR="00CC166A" w:rsidRPr="00D95972" w:rsidRDefault="002D0C4B" w:rsidP="00CC166A">
            <w:pPr>
              <w:rPr>
                <w:rFonts w:cs="Arial"/>
              </w:rPr>
            </w:pPr>
            <w:hyperlink r:id="rId328" w:history="1">
              <w:r w:rsidR="00CC166A">
                <w:rPr>
                  <w:rStyle w:val="Hyperlink"/>
                </w:rPr>
                <w:t>C1-242330</w:t>
              </w:r>
            </w:hyperlink>
          </w:p>
        </w:tc>
        <w:tc>
          <w:tcPr>
            <w:tcW w:w="4191" w:type="dxa"/>
            <w:gridSpan w:val="3"/>
            <w:tcBorders>
              <w:top w:val="single" w:sz="4" w:space="0" w:color="auto"/>
              <w:bottom w:val="single" w:sz="4" w:space="0" w:color="auto"/>
            </w:tcBorders>
            <w:shd w:val="clear" w:color="auto" w:fill="FFFF00"/>
          </w:tcPr>
          <w:p w14:paraId="1F6E8485" w14:textId="0F54DF90" w:rsidR="00CC166A" w:rsidRDefault="00CC166A" w:rsidP="00CC166A">
            <w:pPr>
              <w:rPr>
                <w:rFonts w:eastAsia="Calibri" w:cs="Arial"/>
                <w:color w:val="000000"/>
                <w:highlight w:val="yellow"/>
              </w:rPr>
            </w:pPr>
            <w:r>
              <w:rPr>
                <w:rFonts w:eastAsia="Calibri" w:cs="Arial"/>
                <w:color w:val="000000"/>
                <w:highlight w:val="yellow"/>
              </w:rPr>
              <w:t>MCPTT Location request with functional alias</w:t>
            </w:r>
          </w:p>
        </w:tc>
        <w:tc>
          <w:tcPr>
            <w:tcW w:w="1767" w:type="dxa"/>
            <w:tcBorders>
              <w:top w:val="single" w:sz="4" w:space="0" w:color="auto"/>
              <w:bottom w:val="single" w:sz="4" w:space="0" w:color="auto"/>
            </w:tcBorders>
            <w:shd w:val="clear" w:color="auto" w:fill="FFFF00"/>
          </w:tcPr>
          <w:p w14:paraId="6DDEAD8B" w14:textId="46114146"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2B4956D" w14:textId="1F01E97B" w:rsidR="00CC166A" w:rsidRPr="00D95972" w:rsidRDefault="00CC166A" w:rsidP="00CC166A">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527AD" w14:textId="77777777" w:rsidR="00CC166A" w:rsidRPr="00D95972" w:rsidRDefault="00CC166A" w:rsidP="00CC166A">
            <w:pPr>
              <w:rPr>
                <w:rFonts w:eastAsia="Batang" w:cs="Arial"/>
                <w:color w:val="000000"/>
                <w:lang w:eastAsia="ko-KR"/>
              </w:rPr>
            </w:pPr>
          </w:p>
        </w:tc>
      </w:tr>
      <w:tr w:rsidR="00CC166A" w:rsidRPr="00D95972" w14:paraId="7396E05D"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271B58EF"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5F2F8DFB"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3E66C920" w14:textId="678EAE7D" w:rsidR="00CC166A" w:rsidRPr="00D95972" w:rsidRDefault="002D0C4B" w:rsidP="00CC166A">
            <w:pPr>
              <w:rPr>
                <w:rFonts w:cs="Arial"/>
              </w:rPr>
            </w:pPr>
            <w:hyperlink r:id="rId329" w:history="1">
              <w:r w:rsidR="00CC166A">
                <w:rPr>
                  <w:rStyle w:val="Hyperlink"/>
                </w:rPr>
                <w:t>C1-242331</w:t>
              </w:r>
            </w:hyperlink>
          </w:p>
        </w:tc>
        <w:tc>
          <w:tcPr>
            <w:tcW w:w="4191" w:type="dxa"/>
            <w:gridSpan w:val="3"/>
            <w:tcBorders>
              <w:top w:val="single" w:sz="4" w:space="0" w:color="auto"/>
              <w:bottom w:val="single" w:sz="4" w:space="0" w:color="auto"/>
            </w:tcBorders>
            <w:shd w:val="clear" w:color="auto" w:fill="FFFF00"/>
          </w:tcPr>
          <w:p w14:paraId="083E9C88" w14:textId="37BE9512" w:rsidR="00CC166A" w:rsidRDefault="00CC166A" w:rsidP="00CC166A">
            <w:pPr>
              <w:rPr>
                <w:rFonts w:eastAsia="Calibri" w:cs="Arial"/>
                <w:color w:val="000000"/>
                <w:highlight w:val="yellow"/>
              </w:rPr>
            </w:pPr>
            <w:proofErr w:type="spellStart"/>
            <w:r>
              <w:rPr>
                <w:rFonts w:eastAsia="Calibri" w:cs="Arial"/>
                <w:color w:val="000000"/>
                <w:highlight w:val="yellow"/>
              </w:rPr>
              <w:t>MCVideo</w:t>
            </w:r>
            <w:proofErr w:type="spellEnd"/>
            <w:r>
              <w:rPr>
                <w:rFonts w:eastAsia="Calibri" w:cs="Arial"/>
                <w:color w:val="000000"/>
                <w:highlight w:val="yellow"/>
              </w:rPr>
              <w:t xml:space="preserve"> Location request with functional alias</w:t>
            </w:r>
          </w:p>
        </w:tc>
        <w:tc>
          <w:tcPr>
            <w:tcW w:w="1767" w:type="dxa"/>
            <w:tcBorders>
              <w:top w:val="single" w:sz="4" w:space="0" w:color="auto"/>
              <w:bottom w:val="single" w:sz="4" w:space="0" w:color="auto"/>
            </w:tcBorders>
            <w:shd w:val="clear" w:color="auto" w:fill="FFFF00"/>
          </w:tcPr>
          <w:p w14:paraId="6507C0F4" w14:textId="25699EB2"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5824FA4" w14:textId="5FF9CD42" w:rsidR="00CC166A" w:rsidRPr="00D95972" w:rsidRDefault="00CC166A" w:rsidP="00CC166A">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64236" w14:textId="77777777" w:rsidR="00CC166A" w:rsidRPr="00D95972" w:rsidRDefault="00CC166A" w:rsidP="00CC166A">
            <w:pPr>
              <w:rPr>
                <w:rFonts w:eastAsia="Batang" w:cs="Arial"/>
                <w:color w:val="000000"/>
                <w:lang w:eastAsia="ko-KR"/>
              </w:rPr>
            </w:pPr>
          </w:p>
        </w:tc>
      </w:tr>
      <w:tr w:rsidR="00CC166A" w:rsidRPr="00D95972" w14:paraId="7AA7789B"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524C07DC"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9D65591"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3E9D82ED" w14:textId="13AC73AF" w:rsidR="00CC166A" w:rsidRPr="00D95972" w:rsidRDefault="002D0C4B" w:rsidP="00CC166A">
            <w:pPr>
              <w:rPr>
                <w:rFonts w:cs="Arial"/>
              </w:rPr>
            </w:pPr>
            <w:hyperlink r:id="rId330" w:history="1">
              <w:r w:rsidR="00CC166A">
                <w:rPr>
                  <w:rStyle w:val="Hyperlink"/>
                </w:rPr>
                <w:t>C1-242332</w:t>
              </w:r>
            </w:hyperlink>
          </w:p>
        </w:tc>
        <w:tc>
          <w:tcPr>
            <w:tcW w:w="4191" w:type="dxa"/>
            <w:gridSpan w:val="3"/>
            <w:tcBorders>
              <w:top w:val="single" w:sz="4" w:space="0" w:color="auto"/>
              <w:bottom w:val="single" w:sz="4" w:space="0" w:color="auto"/>
            </w:tcBorders>
            <w:shd w:val="clear" w:color="auto" w:fill="FFFF00"/>
          </w:tcPr>
          <w:p w14:paraId="3BB4A37A" w14:textId="52A14A66" w:rsidR="00CC166A" w:rsidRDefault="00CC166A" w:rsidP="00CC166A">
            <w:pPr>
              <w:rPr>
                <w:rFonts w:eastAsia="Calibri" w:cs="Arial"/>
                <w:color w:val="000000"/>
                <w:highlight w:val="yellow"/>
              </w:rPr>
            </w:pPr>
            <w:proofErr w:type="spellStart"/>
            <w:r>
              <w:rPr>
                <w:rFonts w:eastAsia="Calibri" w:cs="Arial"/>
                <w:color w:val="000000"/>
                <w:highlight w:val="yellow"/>
              </w:rPr>
              <w:t>MCData</w:t>
            </w:r>
            <w:proofErr w:type="spellEnd"/>
            <w:r>
              <w:rPr>
                <w:rFonts w:eastAsia="Calibri" w:cs="Arial"/>
                <w:color w:val="000000"/>
                <w:highlight w:val="yellow"/>
              </w:rPr>
              <w:t xml:space="preserve"> Location request with functional alias</w:t>
            </w:r>
          </w:p>
        </w:tc>
        <w:tc>
          <w:tcPr>
            <w:tcW w:w="1767" w:type="dxa"/>
            <w:tcBorders>
              <w:top w:val="single" w:sz="4" w:space="0" w:color="auto"/>
              <w:bottom w:val="single" w:sz="4" w:space="0" w:color="auto"/>
            </w:tcBorders>
            <w:shd w:val="clear" w:color="auto" w:fill="FFFF00"/>
          </w:tcPr>
          <w:p w14:paraId="1BF04FF2" w14:textId="10B01A67"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D37BB79" w14:textId="4EF191BF" w:rsidR="00CC166A" w:rsidRPr="00D95972" w:rsidRDefault="00CC166A" w:rsidP="00CC166A">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FF284" w14:textId="77777777" w:rsidR="00CC166A" w:rsidRPr="00D95972" w:rsidRDefault="00CC166A" w:rsidP="00CC166A">
            <w:pPr>
              <w:rPr>
                <w:rFonts w:eastAsia="Batang" w:cs="Arial"/>
                <w:color w:val="000000"/>
                <w:lang w:eastAsia="ko-KR"/>
              </w:rPr>
            </w:pPr>
          </w:p>
        </w:tc>
      </w:tr>
      <w:tr w:rsidR="00CC166A" w:rsidRPr="00D95972" w14:paraId="2C236014"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7F7BADEA"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BD442"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149AB156" w14:textId="2F494DD8" w:rsidR="00CC166A" w:rsidRPr="00D95972" w:rsidRDefault="002D0C4B" w:rsidP="00CC166A">
            <w:pPr>
              <w:rPr>
                <w:rFonts w:cs="Arial"/>
              </w:rPr>
            </w:pPr>
            <w:hyperlink r:id="rId331" w:history="1">
              <w:r w:rsidR="00CC166A">
                <w:rPr>
                  <w:rStyle w:val="Hyperlink"/>
                </w:rPr>
                <w:t>C1-242482</w:t>
              </w:r>
            </w:hyperlink>
          </w:p>
        </w:tc>
        <w:tc>
          <w:tcPr>
            <w:tcW w:w="4191" w:type="dxa"/>
            <w:gridSpan w:val="3"/>
            <w:tcBorders>
              <w:top w:val="single" w:sz="4" w:space="0" w:color="auto"/>
              <w:bottom w:val="single" w:sz="4" w:space="0" w:color="auto"/>
            </w:tcBorders>
            <w:shd w:val="clear" w:color="auto" w:fill="FFFF00"/>
          </w:tcPr>
          <w:p w14:paraId="0D91DD0D" w14:textId="2C78F778" w:rsidR="00CC166A" w:rsidRDefault="00CC166A" w:rsidP="00CC166A">
            <w:pPr>
              <w:rPr>
                <w:rFonts w:eastAsia="Calibri" w:cs="Arial"/>
                <w:color w:val="000000"/>
                <w:highlight w:val="yellow"/>
              </w:rPr>
            </w:pPr>
            <w:r>
              <w:rPr>
                <w:rFonts w:eastAsia="Calibri" w:cs="Arial"/>
                <w:color w:val="000000"/>
                <w:highlight w:val="yellow"/>
              </w:rPr>
              <w:t xml:space="preserve">Fix the use of unknown emergency state values – </w:t>
            </w:r>
            <w:proofErr w:type="spellStart"/>
            <w:r>
              <w:rPr>
                <w:rFonts w:eastAsia="Calibri" w:cs="Arial"/>
                <w:color w:val="000000"/>
                <w:highlight w:val="yellow"/>
              </w:rPr>
              <w:t>Plugtest</w:t>
            </w:r>
            <w:proofErr w:type="spellEnd"/>
            <w:r>
              <w:rPr>
                <w:rFonts w:eastAsia="Calibri" w:cs="Arial"/>
                <w:color w:val="000000"/>
                <w:highlight w:val="yellow"/>
              </w:rPr>
              <w:t xml:space="preserve"> issue 1 (10.1.11)</w:t>
            </w:r>
          </w:p>
        </w:tc>
        <w:tc>
          <w:tcPr>
            <w:tcW w:w="1767" w:type="dxa"/>
            <w:tcBorders>
              <w:top w:val="single" w:sz="4" w:space="0" w:color="auto"/>
              <w:bottom w:val="single" w:sz="4" w:space="0" w:color="auto"/>
            </w:tcBorders>
            <w:shd w:val="clear" w:color="auto" w:fill="FFFF00"/>
          </w:tcPr>
          <w:p w14:paraId="2FDA0707" w14:textId="37BA8558" w:rsidR="00CC166A" w:rsidRPr="00D95972"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A4C6013" w14:textId="099A5724" w:rsidR="00CC166A" w:rsidRPr="00D95972" w:rsidRDefault="00CC166A" w:rsidP="00CC166A">
            <w:pPr>
              <w:rPr>
                <w:rFonts w:cs="Arial"/>
              </w:rPr>
            </w:pPr>
            <w:r>
              <w:rPr>
                <w:rFonts w:cs="Arial"/>
              </w:rPr>
              <w:t>CR 0965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E8C26" w14:textId="77777777" w:rsidR="00CC166A" w:rsidRPr="00D95972" w:rsidRDefault="00CC166A" w:rsidP="00CC166A">
            <w:pPr>
              <w:rPr>
                <w:rFonts w:eastAsia="Batang" w:cs="Arial"/>
                <w:color w:val="000000"/>
                <w:lang w:eastAsia="ko-KR"/>
              </w:rPr>
            </w:pPr>
          </w:p>
        </w:tc>
      </w:tr>
      <w:tr w:rsidR="00CC166A" w:rsidRPr="00D95972" w14:paraId="2B1737C9"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7AB901AD"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26824BED"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A78329" w14:textId="4E76032B" w:rsidR="00CC166A" w:rsidRPr="00D95972" w:rsidRDefault="002D0C4B" w:rsidP="00CC166A">
            <w:pPr>
              <w:rPr>
                <w:rFonts w:cs="Arial"/>
              </w:rPr>
            </w:pPr>
            <w:hyperlink r:id="rId332" w:history="1">
              <w:r w:rsidR="00CC166A">
                <w:rPr>
                  <w:rStyle w:val="Hyperlink"/>
                </w:rPr>
                <w:t>C1-242483</w:t>
              </w:r>
            </w:hyperlink>
          </w:p>
        </w:tc>
        <w:tc>
          <w:tcPr>
            <w:tcW w:w="4191" w:type="dxa"/>
            <w:gridSpan w:val="3"/>
            <w:tcBorders>
              <w:top w:val="single" w:sz="4" w:space="0" w:color="auto"/>
              <w:bottom w:val="single" w:sz="4" w:space="0" w:color="auto"/>
            </w:tcBorders>
            <w:shd w:val="clear" w:color="auto" w:fill="FFFF00"/>
          </w:tcPr>
          <w:p w14:paraId="085FA15A" w14:textId="57DA455C" w:rsidR="00CC166A" w:rsidRDefault="00CC166A" w:rsidP="00CC166A">
            <w:pPr>
              <w:rPr>
                <w:rFonts w:eastAsia="Calibri" w:cs="Arial"/>
                <w:color w:val="000000"/>
                <w:highlight w:val="yellow"/>
              </w:rPr>
            </w:pPr>
            <w:r>
              <w:rPr>
                <w:rFonts w:eastAsia="Calibri" w:cs="Arial"/>
                <w:color w:val="000000"/>
                <w:highlight w:val="yellow"/>
              </w:rPr>
              <w:t xml:space="preserve">Fix the wrong state referenced - </w:t>
            </w:r>
            <w:proofErr w:type="spellStart"/>
            <w:r>
              <w:rPr>
                <w:rFonts w:eastAsia="Calibri" w:cs="Arial"/>
                <w:color w:val="000000"/>
                <w:highlight w:val="yellow"/>
              </w:rPr>
              <w:t>Plugtest</w:t>
            </w:r>
            <w:proofErr w:type="spellEnd"/>
            <w:r>
              <w:rPr>
                <w:rFonts w:eastAsia="Calibri" w:cs="Arial"/>
                <w:color w:val="000000"/>
                <w:highlight w:val="yellow"/>
              </w:rPr>
              <w:t xml:space="preserve"> issue 2 (10.1.11)</w:t>
            </w:r>
          </w:p>
        </w:tc>
        <w:tc>
          <w:tcPr>
            <w:tcW w:w="1767" w:type="dxa"/>
            <w:tcBorders>
              <w:top w:val="single" w:sz="4" w:space="0" w:color="auto"/>
              <w:bottom w:val="single" w:sz="4" w:space="0" w:color="auto"/>
            </w:tcBorders>
            <w:shd w:val="clear" w:color="auto" w:fill="FFFF00"/>
          </w:tcPr>
          <w:p w14:paraId="57BDAB12" w14:textId="6BA3AD37" w:rsidR="00CC166A" w:rsidRPr="00D95972"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258C648" w14:textId="01390C2C" w:rsidR="00CC166A" w:rsidRPr="00D95972" w:rsidRDefault="00CC166A" w:rsidP="00CC166A">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B6B7B" w14:textId="77777777" w:rsidR="00CC166A" w:rsidRPr="00D95972" w:rsidRDefault="00CC166A" w:rsidP="00CC166A">
            <w:pPr>
              <w:rPr>
                <w:rFonts w:eastAsia="Batang" w:cs="Arial"/>
                <w:color w:val="000000"/>
                <w:lang w:eastAsia="ko-KR"/>
              </w:rPr>
            </w:pPr>
          </w:p>
        </w:tc>
      </w:tr>
      <w:tr w:rsidR="00CC166A" w:rsidRPr="00D95972" w14:paraId="6A82F930"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285E0A0A"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AB3E538"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6D690A" w14:textId="0299B5AA" w:rsidR="00CC166A" w:rsidRPr="00D95972" w:rsidRDefault="002D0C4B" w:rsidP="00CC166A">
            <w:pPr>
              <w:rPr>
                <w:rFonts w:cs="Arial"/>
              </w:rPr>
            </w:pPr>
            <w:hyperlink r:id="rId333" w:history="1">
              <w:r w:rsidR="00CC166A">
                <w:rPr>
                  <w:rStyle w:val="Hyperlink"/>
                </w:rPr>
                <w:t>C1-242484</w:t>
              </w:r>
            </w:hyperlink>
          </w:p>
        </w:tc>
        <w:tc>
          <w:tcPr>
            <w:tcW w:w="4191" w:type="dxa"/>
            <w:gridSpan w:val="3"/>
            <w:tcBorders>
              <w:top w:val="single" w:sz="4" w:space="0" w:color="auto"/>
              <w:bottom w:val="single" w:sz="4" w:space="0" w:color="auto"/>
            </w:tcBorders>
            <w:shd w:val="clear" w:color="auto" w:fill="FFFF00"/>
          </w:tcPr>
          <w:p w14:paraId="5A637A59" w14:textId="05B46992" w:rsidR="00CC166A" w:rsidRDefault="00CC166A" w:rsidP="00CC166A">
            <w:pPr>
              <w:rPr>
                <w:rFonts w:eastAsia="Calibri" w:cs="Arial"/>
                <w:color w:val="000000"/>
                <w:highlight w:val="yellow"/>
              </w:rPr>
            </w:pPr>
            <w:r>
              <w:rPr>
                <w:rFonts w:eastAsia="Calibri" w:cs="Arial"/>
                <w:color w:val="000000"/>
                <w:highlight w:val="yellow"/>
              </w:rPr>
              <w:t xml:space="preserve">Fix the missing reset of MCPTT emergency group call state - </w:t>
            </w:r>
            <w:proofErr w:type="spellStart"/>
            <w:r>
              <w:rPr>
                <w:rFonts w:eastAsia="Calibri" w:cs="Arial"/>
                <w:color w:val="000000"/>
                <w:highlight w:val="yellow"/>
              </w:rPr>
              <w:t>Plugtest</w:t>
            </w:r>
            <w:proofErr w:type="spellEnd"/>
            <w:r>
              <w:rPr>
                <w:rFonts w:eastAsia="Calibri" w:cs="Arial"/>
                <w:color w:val="000000"/>
                <w:highlight w:val="yellow"/>
              </w:rPr>
              <w:t xml:space="preserve"> issue 4 (10.1.11)</w:t>
            </w:r>
          </w:p>
        </w:tc>
        <w:tc>
          <w:tcPr>
            <w:tcW w:w="1767" w:type="dxa"/>
            <w:tcBorders>
              <w:top w:val="single" w:sz="4" w:space="0" w:color="auto"/>
              <w:bottom w:val="single" w:sz="4" w:space="0" w:color="auto"/>
            </w:tcBorders>
            <w:shd w:val="clear" w:color="auto" w:fill="FFFF00"/>
          </w:tcPr>
          <w:p w14:paraId="3559A0BE" w14:textId="7542BD8F" w:rsidR="00CC166A" w:rsidRPr="00D95972"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A786EE4" w14:textId="1C6F07A5" w:rsidR="00CC166A" w:rsidRPr="00D95972" w:rsidRDefault="00CC166A" w:rsidP="00CC166A">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300D1" w14:textId="77777777" w:rsidR="00CC166A" w:rsidRPr="00D95972" w:rsidRDefault="00CC166A" w:rsidP="00CC166A">
            <w:pPr>
              <w:rPr>
                <w:rFonts w:eastAsia="Batang" w:cs="Arial"/>
                <w:color w:val="000000"/>
                <w:lang w:eastAsia="ko-KR"/>
              </w:rPr>
            </w:pPr>
          </w:p>
        </w:tc>
      </w:tr>
      <w:tr w:rsidR="00CC166A"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6DF50F0D"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6D4F5AAF"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56FF614D"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CC166A" w:rsidRPr="00D95972" w:rsidRDefault="00CC166A" w:rsidP="00CC166A">
            <w:pPr>
              <w:rPr>
                <w:rFonts w:eastAsia="Batang" w:cs="Arial"/>
                <w:color w:val="000000"/>
                <w:lang w:eastAsia="ko-KR"/>
              </w:rPr>
            </w:pPr>
          </w:p>
        </w:tc>
      </w:tr>
      <w:tr w:rsidR="00CC166A" w:rsidRPr="00D95972" w14:paraId="75585EA6"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CC166A" w:rsidRPr="00D95972" w:rsidRDefault="00CC166A" w:rsidP="00CC166A">
            <w:pPr>
              <w:rPr>
                <w:rFonts w:cs="Arial"/>
              </w:rPr>
            </w:pPr>
            <w:r>
              <w:rPr>
                <w:rFonts w:cs="Arial"/>
              </w:rPr>
              <w:t>MC_AHGC</w:t>
            </w:r>
          </w:p>
        </w:tc>
        <w:tc>
          <w:tcPr>
            <w:tcW w:w="1088" w:type="dxa"/>
            <w:tcBorders>
              <w:top w:val="single" w:sz="4" w:space="0" w:color="auto"/>
              <w:bottom w:val="single" w:sz="4" w:space="0" w:color="auto"/>
            </w:tcBorders>
          </w:tcPr>
          <w:p w14:paraId="46DD6EC9"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7EFF262" w14:textId="57FC0AC7" w:rsidR="00CC166A" w:rsidRDefault="00CC166A" w:rsidP="00CC166A">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25A0F479"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CC166A" w:rsidRPr="00D95972" w:rsidRDefault="00CC166A" w:rsidP="00CC166A">
            <w:pPr>
              <w:rPr>
                <w:rFonts w:eastAsia="Batang" w:cs="Arial"/>
                <w:color w:val="000000"/>
                <w:lang w:eastAsia="ko-KR"/>
              </w:rPr>
            </w:pPr>
            <w:r>
              <w:t>CT1 aspects of Mission Critical ad hoc group Communications</w:t>
            </w:r>
          </w:p>
        </w:tc>
      </w:tr>
      <w:tr w:rsidR="00CC166A" w:rsidRPr="00D95972" w14:paraId="63E90B66" w14:textId="77777777" w:rsidTr="00BE27BC">
        <w:tc>
          <w:tcPr>
            <w:tcW w:w="976" w:type="dxa"/>
            <w:tcBorders>
              <w:top w:val="nil"/>
              <w:left w:val="thinThickThinSmallGap" w:sz="24" w:space="0" w:color="auto"/>
              <w:bottom w:val="nil"/>
              <w:right w:val="single" w:sz="4" w:space="0" w:color="auto"/>
            </w:tcBorders>
            <w:shd w:val="clear" w:color="auto" w:fill="FFFFFF"/>
          </w:tcPr>
          <w:p w14:paraId="72CA1178"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33683D" w14:textId="0509FFB4" w:rsidR="00CC166A" w:rsidRPr="00D95972" w:rsidRDefault="002D0C4B" w:rsidP="00CC166A">
            <w:pPr>
              <w:rPr>
                <w:rFonts w:cs="Arial"/>
              </w:rPr>
            </w:pPr>
            <w:hyperlink r:id="rId334" w:history="1">
              <w:r w:rsidR="00CC166A">
                <w:rPr>
                  <w:rStyle w:val="Hyperlink"/>
                </w:rPr>
                <w:t>C1-242030</w:t>
              </w:r>
            </w:hyperlink>
          </w:p>
        </w:tc>
        <w:tc>
          <w:tcPr>
            <w:tcW w:w="4191" w:type="dxa"/>
            <w:gridSpan w:val="3"/>
            <w:tcBorders>
              <w:top w:val="single" w:sz="4" w:space="0" w:color="auto"/>
              <w:bottom w:val="single" w:sz="4" w:space="0" w:color="auto"/>
            </w:tcBorders>
            <w:shd w:val="clear" w:color="auto" w:fill="FFFF00"/>
          </w:tcPr>
          <w:p w14:paraId="0832A5DC" w14:textId="198EF620" w:rsidR="00CC166A" w:rsidRDefault="00CC166A" w:rsidP="00CC166A">
            <w:pPr>
              <w:rPr>
                <w:rFonts w:eastAsia="Calibri" w:cs="Arial"/>
                <w:color w:val="000000"/>
                <w:highlight w:val="yellow"/>
              </w:rPr>
            </w:pPr>
            <w:proofErr w:type="spellStart"/>
            <w:r>
              <w:rPr>
                <w:rFonts w:eastAsia="Calibri" w:cs="Arial"/>
                <w:color w:val="000000"/>
                <w:highlight w:val="yellow"/>
              </w:rPr>
              <w:t>Adhoc</w:t>
            </w:r>
            <w:proofErr w:type="spellEnd"/>
            <w:r>
              <w:rPr>
                <w:rFonts w:eastAsia="Calibri" w:cs="Arial"/>
                <w:color w:val="000000"/>
                <w:highlight w:val="yellow"/>
              </w:rPr>
              <w:t xml:space="preserve"> group call – </w:t>
            </w:r>
            <w:proofErr w:type="spellStart"/>
            <w:r>
              <w:rPr>
                <w:rFonts w:eastAsia="Calibri" w:cs="Arial"/>
                <w:color w:val="000000"/>
                <w:highlight w:val="yellow"/>
              </w:rPr>
              <w:t>Protoc</w:t>
            </w:r>
            <w:proofErr w:type="spellEnd"/>
            <w:r>
              <w:rPr>
                <w:rFonts w:eastAsia="Calibri" w:cs="Arial"/>
                <w:color w:val="000000"/>
                <w:highlight w:val="yellow"/>
              </w:rPr>
              <w:t xml:space="preserve"> </w:t>
            </w:r>
            <w:proofErr w:type="spellStart"/>
            <w:r>
              <w:rPr>
                <w:rFonts w:eastAsia="Calibri" w:cs="Arial"/>
                <w:color w:val="000000"/>
                <w:highlight w:val="yellow"/>
              </w:rPr>
              <w:t>impl</w:t>
            </w:r>
            <w:proofErr w:type="spellEnd"/>
            <w:r>
              <w:rPr>
                <w:rFonts w:eastAsia="Calibri" w:cs="Arial"/>
                <w:color w:val="000000"/>
                <w:highlight w:val="yellow"/>
              </w:rPr>
              <w:t xml:space="preserve"> for MCPTT</w:t>
            </w:r>
          </w:p>
        </w:tc>
        <w:tc>
          <w:tcPr>
            <w:tcW w:w="1767" w:type="dxa"/>
            <w:tcBorders>
              <w:top w:val="single" w:sz="4" w:space="0" w:color="auto"/>
              <w:bottom w:val="single" w:sz="4" w:space="0" w:color="auto"/>
            </w:tcBorders>
            <w:shd w:val="clear" w:color="auto" w:fill="FFFF00"/>
          </w:tcPr>
          <w:p w14:paraId="1A119728" w14:textId="1C84E99E" w:rsidR="00CC166A" w:rsidRPr="00D95972" w:rsidRDefault="00CC166A" w:rsidP="00CC166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FE08FC8" w14:textId="32031606" w:rsidR="00CC166A" w:rsidRPr="00D95972" w:rsidRDefault="00CC166A" w:rsidP="00CC166A">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8B29D" w14:textId="77777777" w:rsidR="00CC166A" w:rsidRPr="00D95972" w:rsidRDefault="00CC166A" w:rsidP="00CC166A">
            <w:pPr>
              <w:rPr>
                <w:rFonts w:eastAsia="Batang" w:cs="Arial"/>
                <w:color w:val="000000"/>
                <w:lang w:eastAsia="ko-KR"/>
              </w:rPr>
            </w:pPr>
          </w:p>
        </w:tc>
      </w:tr>
      <w:tr w:rsidR="00CC166A" w:rsidRPr="00D95972" w14:paraId="10B4DB1D"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29FB8BB5"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22B59CC"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4420C60B" w14:textId="470B510C" w:rsidR="00CC166A" w:rsidRPr="00D95972" w:rsidRDefault="002D0C4B" w:rsidP="00CC166A">
            <w:pPr>
              <w:rPr>
                <w:rFonts w:cs="Arial"/>
              </w:rPr>
            </w:pPr>
            <w:hyperlink r:id="rId335" w:history="1">
              <w:r w:rsidR="00CC166A">
                <w:rPr>
                  <w:rStyle w:val="Hyperlink"/>
                </w:rPr>
                <w:t>C1-242031</w:t>
              </w:r>
            </w:hyperlink>
          </w:p>
        </w:tc>
        <w:tc>
          <w:tcPr>
            <w:tcW w:w="4191" w:type="dxa"/>
            <w:gridSpan w:val="3"/>
            <w:tcBorders>
              <w:top w:val="single" w:sz="4" w:space="0" w:color="auto"/>
              <w:bottom w:val="single" w:sz="4" w:space="0" w:color="auto"/>
            </w:tcBorders>
            <w:shd w:val="clear" w:color="auto" w:fill="FFFF00"/>
          </w:tcPr>
          <w:p w14:paraId="385A7328" w14:textId="000D6B55" w:rsidR="00CC166A" w:rsidRDefault="00CC166A" w:rsidP="00CC166A">
            <w:pPr>
              <w:rPr>
                <w:rFonts w:eastAsia="Calibri" w:cs="Arial"/>
                <w:color w:val="000000"/>
                <w:highlight w:val="yellow"/>
              </w:rPr>
            </w:pPr>
            <w:proofErr w:type="spellStart"/>
            <w:r>
              <w:rPr>
                <w:rFonts w:eastAsia="Calibri" w:cs="Arial"/>
                <w:color w:val="000000"/>
                <w:highlight w:val="yellow"/>
              </w:rPr>
              <w:t>Adhoc</w:t>
            </w:r>
            <w:proofErr w:type="spellEnd"/>
            <w:r>
              <w:rPr>
                <w:rFonts w:eastAsia="Calibri" w:cs="Arial"/>
                <w:color w:val="000000"/>
                <w:highlight w:val="yellow"/>
              </w:rPr>
              <w:t xml:space="preserve"> group call – Media plane for MCPTT</w:t>
            </w:r>
          </w:p>
        </w:tc>
        <w:tc>
          <w:tcPr>
            <w:tcW w:w="1767" w:type="dxa"/>
            <w:tcBorders>
              <w:top w:val="single" w:sz="4" w:space="0" w:color="auto"/>
              <w:bottom w:val="single" w:sz="4" w:space="0" w:color="auto"/>
            </w:tcBorders>
            <w:shd w:val="clear" w:color="auto" w:fill="FFFF00"/>
          </w:tcPr>
          <w:p w14:paraId="0100933C" w14:textId="1DDB46A1" w:rsidR="00CC166A" w:rsidRPr="00D95972" w:rsidRDefault="00CC166A" w:rsidP="00CC166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E1D2623" w14:textId="003146CD" w:rsidR="00CC166A" w:rsidRPr="00D95972" w:rsidRDefault="00CC166A" w:rsidP="00CC166A">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CCF2E" w14:textId="77777777" w:rsidR="00CC166A" w:rsidRPr="00D95972" w:rsidRDefault="00CC166A" w:rsidP="00CC166A">
            <w:pPr>
              <w:rPr>
                <w:rFonts w:eastAsia="Batang" w:cs="Arial"/>
                <w:color w:val="000000"/>
                <w:lang w:eastAsia="ko-KR"/>
              </w:rPr>
            </w:pPr>
          </w:p>
        </w:tc>
      </w:tr>
      <w:tr w:rsidR="00CC166A" w:rsidRPr="00D95972" w14:paraId="77F20924"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0C6DC142"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699BA5B0"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1330514B" w14:textId="7166D358" w:rsidR="00CC166A" w:rsidRPr="00D95972" w:rsidRDefault="002D0C4B" w:rsidP="00CC166A">
            <w:pPr>
              <w:rPr>
                <w:rFonts w:cs="Arial"/>
              </w:rPr>
            </w:pPr>
            <w:hyperlink r:id="rId336" w:history="1">
              <w:r w:rsidR="00CC166A">
                <w:rPr>
                  <w:rStyle w:val="Hyperlink"/>
                </w:rPr>
                <w:t>C1-242059</w:t>
              </w:r>
            </w:hyperlink>
          </w:p>
        </w:tc>
        <w:tc>
          <w:tcPr>
            <w:tcW w:w="4191" w:type="dxa"/>
            <w:gridSpan w:val="3"/>
            <w:tcBorders>
              <w:top w:val="single" w:sz="4" w:space="0" w:color="auto"/>
              <w:bottom w:val="single" w:sz="4" w:space="0" w:color="auto"/>
            </w:tcBorders>
            <w:shd w:val="clear" w:color="auto" w:fill="FFFF00"/>
          </w:tcPr>
          <w:p w14:paraId="3FAB637E" w14:textId="42104B48" w:rsidR="00CC166A" w:rsidRDefault="00CC166A" w:rsidP="00CC166A">
            <w:pPr>
              <w:rPr>
                <w:rFonts w:eastAsia="Calibri" w:cs="Arial"/>
                <w:color w:val="000000"/>
                <w:highlight w:val="yellow"/>
              </w:rPr>
            </w:pPr>
            <w:r>
              <w:rPr>
                <w:rFonts w:eastAsia="Calibri" w:cs="Arial"/>
                <w:color w:val="000000"/>
                <w:highlight w:val="yellow"/>
              </w:rPr>
              <w:t xml:space="preserve">Corrections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w:t>
            </w:r>
          </w:p>
        </w:tc>
        <w:tc>
          <w:tcPr>
            <w:tcW w:w="1767" w:type="dxa"/>
            <w:tcBorders>
              <w:top w:val="single" w:sz="4" w:space="0" w:color="auto"/>
              <w:bottom w:val="single" w:sz="4" w:space="0" w:color="auto"/>
            </w:tcBorders>
            <w:shd w:val="clear" w:color="auto" w:fill="FFFF00"/>
          </w:tcPr>
          <w:p w14:paraId="2D14A9EC" w14:textId="0624D789" w:rsidR="00CC166A" w:rsidRPr="00D95972" w:rsidRDefault="00CC166A" w:rsidP="00CC166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CC791B6" w14:textId="4E6D5618" w:rsidR="00CC166A" w:rsidRPr="00D95972" w:rsidRDefault="00CC166A" w:rsidP="00CC166A">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DB7D3" w14:textId="77777777" w:rsidR="00CC166A" w:rsidRPr="00D95972" w:rsidRDefault="00CC166A" w:rsidP="00CC166A">
            <w:pPr>
              <w:rPr>
                <w:rFonts w:eastAsia="Batang" w:cs="Arial"/>
                <w:color w:val="000000"/>
                <w:lang w:eastAsia="ko-KR"/>
              </w:rPr>
            </w:pPr>
          </w:p>
        </w:tc>
      </w:tr>
      <w:tr w:rsidR="00CC166A" w:rsidRPr="00D95972" w14:paraId="36B2D572" w14:textId="77777777" w:rsidTr="000F2746">
        <w:tc>
          <w:tcPr>
            <w:tcW w:w="976" w:type="dxa"/>
            <w:tcBorders>
              <w:top w:val="nil"/>
              <w:left w:val="thinThickThinSmallGap" w:sz="24" w:space="0" w:color="auto"/>
              <w:bottom w:val="single" w:sz="4" w:space="0" w:color="auto"/>
              <w:right w:val="single" w:sz="4" w:space="0" w:color="auto"/>
            </w:tcBorders>
            <w:shd w:val="clear" w:color="auto" w:fill="FFFFFF"/>
          </w:tcPr>
          <w:p w14:paraId="5E8D09D2"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63BE94A7"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2159C2EE" w14:textId="6848F02B" w:rsidR="00CC166A" w:rsidRPr="00D95972" w:rsidRDefault="002D0C4B" w:rsidP="00CC166A">
            <w:pPr>
              <w:rPr>
                <w:rFonts w:cs="Arial"/>
              </w:rPr>
            </w:pPr>
            <w:hyperlink r:id="rId337" w:history="1">
              <w:r w:rsidR="00CC166A">
                <w:rPr>
                  <w:rStyle w:val="Hyperlink"/>
                </w:rPr>
                <w:t>C1-242477</w:t>
              </w:r>
            </w:hyperlink>
          </w:p>
        </w:tc>
        <w:tc>
          <w:tcPr>
            <w:tcW w:w="4191" w:type="dxa"/>
            <w:gridSpan w:val="3"/>
            <w:tcBorders>
              <w:top w:val="single" w:sz="4" w:space="0" w:color="auto"/>
              <w:bottom w:val="single" w:sz="4" w:space="0" w:color="auto"/>
            </w:tcBorders>
            <w:shd w:val="clear" w:color="auto" w:fill="FFFF00"/>
          </w:tcPr>
          <w:p w14:paraId="0B97EC65" w14:textId="4C34529C" w:rsidR="00CC166A" w:rsidRDefault="00CC166A" w:rsidP="00CC166A">
            <w:pPr>
              <w:rPr>
                <w:rFonts w:eastAsia="Calibri" w:cs="Arial"/>
                <w:color w:val="000000"/>
                <w:highlight w:val="yellow"/>
              </w:rPr>
            </w:pPr>
            <w:r>
              <w:rPr>
                <w:rFonts w:eastAsia="Calibri" w:cs="Arial"/>
                <w:color w:val="000000"/>
                <w:highlight w:val="yellow"/>
              </w:rPr>
              <w:t xml:space="preserve">Support for emergency </w:t>
            </w:r>
            <w:proofErr w:type="spellStart"/>
            <w:r>
              <w:rPr>
                <w:rFonts w:eastAsia="Calibri" w:cs="Arial"/>
                <w:color w:val="000000"/>
                <w:highlight w:val="yellow"/>
              </w:rPr>
              <w:t>adhoc</w:t>
            </w:r>
            <w:proofErr w:type="spellEnd"/>
            <w:r>
              <w:rPr>
                <w:rFonts w:eastAsia="Calibri" w:cs="Arial"/>
                <w:color w:val="000000"/>
                <w:highlight w:val="yellow"/>
              </w:rPr>
              <w:t xml:space="preserve"> group call and imminent peril </w:t>
            </w:r>
            <w:proofErr w:type="spellStart"/>
            <w:r>
              <w:rPr>
                <w:rFonts w:eastAsia="Calibri" w:cs="Arial"/>
                <w:color w:val="000000"/>
                <w:highlight w:val="yellow"/>
              </w:rPr>
              <w:t>adhoc</w:t>
            </w:r>
            <w:proofErr w:type="spellEnd"/>
            <w:r>
              <w:rPr>
                <w:rFonts w:eastAsia="Calibri" w:cs="Arial"/>
                <w:color w:val="000000"/>
                <w:highlight w:val="yellow"/>
              </w:rPr>
              <w:t xml:space="preserve"> group call - MCPTT</w:t>
            </w:r>
          </w:p>
        </w:tc>
        <w:tc>
          <w:tcPr>
            <w:tcW w:w="1767" w:type="dxa"/>
            <w:tcBorders>
              <w:top w:val="single" w:sz="4" w:space="0" w:color="auto"/>
              <w:bottom w:val="single" w:sz="4" w:space="0" w:color="auto"/>
            </w:tcBorders>
            <w:shd w:val="clear" w:color="auto" w:fill="FFFF00"/>
          </w:tcPr>
          <w:p w14:paraId="5E54A08D" w14:textId="0E521633" w:rsidR="00CC166A" w:rsidRPr="00D95972"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FA03476" w14:textId="7E2A48BD" w:rsidR="00CC166A" w:rsidRPr="00D95972" w:rsidRDefault="00CC166A" w:rsidP="00CC166A">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97AA4" w14:textId="77777777" w:rsidR="00CC166A" w:rsidRPr="00D95972" w:rsidRDefault="00CC166A" w:rsidP="00CC166A">
            <w:pPr>
              <w:rPr>
                <w:rFonts w:eastAsia="Batang" w:cs="Arial"/>
                <w:color w:val="000000"/>
                <w:lang w:eastAsia="ko-KR"/>
              </w:rPr>
            </w:pPr>
          </w:p>
        </w:tc>
      </w:tr>
      <w:tr w:rsidR="00CC166A" w:rsidRPr="00D95972" w14:paraId="70996665" w14:textId="77777777" w:rsidTr="000F2746">
        <w:tc>
          <w:tcPr>
            <w:tcW w:w="976" w:type="dxa"/>
            <w:tcBorders>
              <w:top w:val="nil"/>
              <w:left w:val="thinThickThinSmallGap" w:sz="24" w:space="0" w:color="auto"/>
              <w:bottom w:val="single" w:sz="4" w:space="0" w:color="auto"/>
              <w:right w:val="single" w:sz="4" w:space="0" w:color="auto"/>
            </w:tcBorders>
            <w:shd w:val="clear" w:color="auto" w:fill="FF0000"/>
          </w:tcPr>
          <w:p w14:paraId="277170DD"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03A1D5"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1464302A" w14:textId="47FA1A7E" w:rsidR="00CC166A" w:rsidRPr="00D95972" w:rsidRDefault="00CC166A" w:rsidP="00CC166A">
            <w:pPr>
              <w:rPr>
                <w:rFonts w:cs="Arial"/>
              </w:rPr>
            </w:pPr>
            <w:r>
              <w:rPr>
                <w:rFonts w:cs="Arial"/>
              </w:rPr>
              <w:t>C1-242478</w:t>
            </w:r>
          </w:p>
        </w:tc>
        <w:tc>
          <w:tcPr>
            <w:tcW w:w="4191" w:type="dxa"/>
            <w:gridSpan w:val="3"/>
            <w:tcBorders>
              <w:top w:val="single" w:sz="4" w:space="0" w:color="auto"/>
              <w:bottom w:val="single" w:sz="4" w:space="0" w:color="auto"/>
            </w:tcBorders>
            <w:shd w:val="clear" w:color="auto" w:fill="FFFF00"/>
          </w:tcPr>
          <w:p w14:paraId="62986F2E" w14:textId="60D7309C" w:rsidR="00CC166A" w:rsidRPr="00E27228" w:rsidRDefault="00CC166A" w:rsidP="00CC166A">
            <w:pPr>
              <w:rPr>
                <w:rFonts w:eastAsia="Calibri" w:cs="Arial"/>
                <w:color w:val="000000"/>
              </w:rPr>
            </w:pPr>
            <w:r w:rsidRPr="00E27228">
              <w:rPr>
                <w:rFonts w:eastAsia="Calibri" w:cs="Arial"/>
                <w:color w:val="000000"/>
              </w:rPr>
              <w:t xml:space="preserve">Support for emergency </w:t>
            </w:r>
            <w:proofErr w:type="spellStart"/>
            <w:r w:rsidRPr="00E27228">
              <w:rPr>
                <w:rFonts w:eastAsia="Calibri" w:cs="Arial"/>
                <w:color w:val="000000"/>
              </w:rPr>
              <w:t>adhoc</w:t>
            </w:r>
            <w:proofErr w:type="spellEnd"/>
            <w:r w:rsidRPr="00E27228">
              <w:rPr>
                <w:rFonts w:eastAsia="Calibri" w:cs="Arial"/>
                <w:color w:val="000000"/>
              </w:rPr>
              <w:t xml:space="preserve"> group call and imminent peril </w:t>
            </w:r>
            <w:proofErr w:type="spellStart"/>
            <w:r w:rsidRPr="00E27228">
              <w:rPr>
                <w:rFonts w:eastAsia="Calibri" w:cs="Arial"/>
                <w:color w:val="000000"/>
              </w:rPr>
              <w:t>adhoc</w:t>
            </w:r>
            <w:proofErr w:type="spellEnd"/>
            <w:r w:rsidRPr="00E27228">
              <w:rPr>
                <w:rFonts w:eastAsia="Calibri" w:cs="Arial"/>
                <w:color w:val="000000"/>
              </w:rPr>
              <w:t xml:space="preserve"> group call - (</w:t>
            </w:r>
            <w:proofErr w:type="spellStart"/>
            <w:r w:rsidRPr="00E27228">
              <w:rPr>
                <w:rFonts w:eastAsia="Calibri" w:cs="Arial"/>
                <w:color w:val="000000"/>
              </w:rPr>
              <w:t>mcvideo</w:t>
            </w:r>
            <w:proofErr w:type="spellEnd"/>
            <w:r w:rsidRPr="00E27228">
              <w:rPr>
                <w:rFonts w:eastAsia="Calibri" w:cs="Arial"/>
                <w:color w:val="000000"/>
              </w:rPr>
              <w:t>)</w:t>
            </w:r>
          </w:p>
        </w:tc>
        <w:tc>
          <w:tcPr>
            <w:tcW w:w="1767" w:type="dxa"/>
            <w:tcBorders>
              <w:top w:val="single" w:sz="4" w:space="0" w:color="auto"/>
              <w:bottom w:val="single" w:sz="4" w:space="0" w:color="auto"/>
            </w:tcBorders>
            <w:shd w:val="clear" w:color="auto" w:fill="FFFF00"/>
          </w:tcPr>
          <w:p w14:paraId="0CEE3332" w14:textId="3A70AC89" w:rsidR="00CC166A" w:rsidRPr="00D95972" w:rsidRDefault="00CC166A" w:rsidP="00CC166A">
            <w:pPr>
              <w:rPr>
                <w:rFonts w:cs="Arial"/>
              </w:rPr>
            </w:pPr>
            <w:r>
              <w:rPr>
                <w:rFonts w:cs="Arial"/>
              </w:rPr>
              <w:t>Samsung/Kiran</w:t>
            </w:r>
          </w:p>
        </w:tc>
        <w:tc>
          <w:tcPr>
            <w:tcW w:w="826" w:type="dxa"/>
            <w:tcBorders>
              <w:top w:val="single" w:sz="4" w:space="0" w:color="auto"/>
              <w:bottom w:val="single" w:sz="4" w:space="0" w:color="auto"/>
            </w:tcBorders>
            <w:shd w:val="clear" w:color="auto" w:fill="FFFF00"/>
          </w:tcPr>
          <w:p w14:paraId="292EC5D4" w14:textId="0F97D1C6" w:rsidR="00CC166A" w:rsidRPr="00D95972" w:rsidRDefault="00CC166A" w:rsidP="00CC166A">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8267E" w14:textId="6D532C2B" w:rsidR="00CC166A" w:rsidRPr="00D95972" w:rsidRDefault="00CC166A" w:rsidP="00CC166A">
            <w:pPr>
              <w:rPr>
                <w:rFonts w:eastAsia="Batang" w:cs="Arial"/>
                <w:color w:val="000000"/>
                <w:lang w:eastAsia="ko-KR"/>
              </w:rPr>
            </w:pPr>
            <w:r>
              <w:rPr>
                <w:rFonts w:eastAsia="Batang" w:cs="Arial"/>
                <w:color w:val="000000"/>
                <w:lang w:eastAsia="ko-KR"/>
              </w:rPr>
              <w:t>Uploaded late</w:t>
            </w:r>
          </w:p>
        </w:tc>
      </w:tr>
      <w:tr w:rsidR="00CC166A" w:rsidRPr="00D95972" w14:paraId="0A8ECCA7" w14:textId="77777777" w:rsidTr="00BB3AD4">
        <w:tc>
          <w:tcPr>
            <w:tcW w:w="976" w:type="dxa"/>
            <w:tcBorders>
              <w:top w:val="nil"/>
              <w:left w:val="thinThickThinSmallGap" w:sz="24" w:space="0" w:color="auto"/>
              <w:bottom w:val="single" w:sz="4" w:space="0" w:color="auto"/>
              <w:right w:val="single" w:sz="4" w:space="0" w:color="auto"/>
            </w:tcBorders>
            <w:shd w:val="clear" w:color="auto" w:fill="FFFFFF"/>
          </w:tcPr>
          <w:p w14:paraId="456EEF7A"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BE5F6CF"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FF"/>
          </w:tcPr>
          <w:p w14:paraId="503A34B8" w14:textId="234DCD14" w:rsidR="00CC166A" w:rsidRPr="00D95972" w:rsidRDefault="00CC166A" w:rsidP="00CC166A">
            <w:pPr>
              <w:rPr>
                <w:rFonts w:cs="Arial"/>
              </w:rPr>
            </w:pPr>
            <w:r>
              <w:rPr>
                <w:rFonts w:cs="Arial"/>
              </w:rPr>
              <w:t>C1-242479</w:t>
            </w:r>
          </w:p>
        </w:tc>
        <w:tc>
          <w:tcPr>
            <w:tcW w:w="4191" w:type="dxa"/>
            <w:gridSpan w:val="3"/>
            <w:tcBorders>
              <w:top w:val="single" w:sz="4" w:space="0" w:color="auto"/>
              <w:bottom w:val="single" w:sz="4" w:space="0" w:color="auto"/>
            </w:tcBorders>
            <w:shd w:val="clear" w:color="auto" w:fill="FFFFFF"/>
          </w:tcPr>
          <w:p w14:paraId="640568A8" w14:textId="7AC14AC2" w:rsidR="00CC166A" w:rsidRPr="00E27228" w:rsidRDefault="00CC166A" w:rsidP="00CC166A">
            <w:pPr>
              <w:rPr>
                <w:rFonts w:eastAsia="Calibri" w:cs="Arial"/>
                <w:color w:val="000000"/>
              </w:rPr>
            </w:pPr>
            <w:r w:rsidRPr="00E27228">
              <w:rPr>
                <w:rFonts w:eastAsia="Calibri" w:cs="Arial"/>
                <w:color w:val="000000"/>
              </w:rPr>
              <w:t xml:space="preserve">Support for emergency </w:t>
            </w:r>
            <w:proofErr w:type="spellStart"/>
            <w:r w:rsidRPr="00E27228">
              <w:rPr>
                <w:rFonts w:eastAsia="Calibri" w:cs="Arial"/>
                <w:color w:val="000000"/>
              </w:rPr>
              <w:t>adhoc</w:t>
            </w:r>
            <w:proofErr w:type="spellEnd"/>
            <w:r w:rsidRPr="00E27228">
              <w:rPr>
                <w:rFonts w:eastAsia="Calibri" w:cs="Arial"/>
                <w:color w:val="000000"/>
              </w:rPr>
              <w:t xml:space="preserve"> group call and imminent peril </w:t>
            </w:r>
            <w:proofErr w:type="spellStart"/>
            <w:r w:rsidRPr="00E27228">
              <w:rPr>
                <w:rFonts w:eastAsia="Calibri" w:cs="Arial"/>
                <w:color w:val="000000"/>
              </w:rPr>
              <w:t>adhoc</w:t>
            </w:r>
            <w:proofErr w:type="spellEnd"/>
            <w:r w:rsidRPr="00E27228">
              <w:rPr>
                <w:rFonts w:eastAsia="Calibri" w:cs="Arial"/>
                <w:color w:val="000000"/>
              </w:rPr>
              <w:t xml:space="preserve"> group call - (</w:t>
            </w:r>
            <w:proofErr w:type="spellStart"/>
            <w:r w:rsidRPr="00E27228">
              <w:rPr>
                <w:rFonts w:eastAsia="Calibri" w:cs="Arial"/>
                <w:color w:val="000000"/>
              </w:rPr>
              <w:t>mcdata</w:t>
            </w:r>
            <w:proofErr w:type="spellEnd"/>
            <w:r w:rsidRPr="00E27228">
              <w:rPr>
                <w:rFonts w:eastAsia="Calibri" w:cs="Arial"/>
                <w:color w:val="000000"/>
              </w:rPr>
              <w:t>)</w:t>
            </w:r>
          </w:p>
        </w:tc>
        <w:tc>
          <w:tcPr>
            <w:tcW w:w="1767" w:type="dxa"/>
            <w:tcBorders>
              <w:top w:val="single" w:sz="4" w:space="0" w:color="auto"/>
              <w:bottom w:val="single" w:sz="4" w:space="0" w:color="auto"/>
            </w:tcBorders>
            <w:shd w:val="clear" w:color="auto" w:fill="FFFFFF"/>
          </w:tcPr>
          <w:p w14:paraId="3E8CF1DD" w14:textId="645DF427" w:rsidR="00CC166A" w:rsidRPr="00D95972" w:rsidRDefault="00CC166A" w:rsidP="00CC166A">
            <w:pPr>
              <w:rPr>
                <w:rFonts w:cs="Arial"/>
              </w:rPr>
            </w:pPr>
            <w:r>
              <w:rPr>
                <w:rFonts w:cs="Arial"/>
              </w:rPr>
              <w:t>Samsung/Kiran</w:t>
            </w:r>
          </w:p>
        </w:tc>
        <w:tc>
          <w:tcPr>
            <w:tcW w:w="826" w:type="dxa"/>
            <w:tcBorders>
              <w:top w:val="single" w:sz="4" w:space="0" w:color="auto"/>
              <w:bottom w:val="single" w:sz="4" w:space="0" w:color="auto"/>
            </w:tcBorders>
            <w:shd w:val="clear" w:color="auto" w:fill="FFFFFF"/>
          </w:tcPr>
          <w:p w14:paraId="4027764A" w14:textId="036C69CB" w:rsidR="00CC166A" w:rsidRPr="00D95972" w:rsidRDefault="00CC166A" w:rsidP="00CC166A">
            <w:pPr>
              <w:rPr>
                <w:rFonts w:cs="Arial"/>
              </w:rPr>
            </w:pPr>
            <w:r>
              <w:rPr>
                <w:rFonts w:cs="Arial"/>
              </w:rPr>
              <w:t>CR 0411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46716A" w14:textId="77777777" w:rsidR="00CC166A" w:rsidRDefault="00CC166A" w:rsidP="00CC166A">
            <w:pPr>
              <w:rPr>
                <w:rFonts w:eastAsia="Batang" w:cs="Arial"/>
                <w:color w:val="000000"/>
                <w:lang w:eastAsia="ko-KR"/>
              </w:rPr>
            </w:pPr>
            <w:r>
              <w:rPr>
                <w:rFonts w:eastAsia="Batang" w:cs="Arial"/>
                <w:color w:val="000000"/>
                <w:lang w:eastAsia="ko-KR"/>
              </w:rPr>
              <w:t>Withdrawn</w:t>
            </w:r>
          </w:p>
          <w:p w14:paraId="44F1C7E7" w14:textId="3326F309" w:rsidR="00CC166A" w:rsidRPr="00D95972" w:rsidRDefault="00CC166A" w:rsidP="00CC166A">
            <w:pPr>
              <w:rPr>
                <w:rFonts w:eastAsia="Batang" w:cs="Arial"/>
                <w:color w:val="000000"/>
                <w:lang w:eastAsia="ko-KR"/>
              </w:rPr>
            </w:pPr>
          </w:p>
        </w:tc>
      </w:tr>
      <w:tr w:rsidR="00CC166A" w:rsidRPr="00D95972" w14:paraId="50484020"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1490F0CA"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7723B98"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1464F144" w14:textId="7CF0C793" w:rsidR="00CC166A" w:rsidRPr="00D95972" w:rsidRDefault="002D0C4B" w:rsidP="00CC166A">
            <w:pPr>
              <w:rPr>
                <w:rFonts w:cs="Arial"/>
              </w:rPr>
            </w:pPr>
            <w:hyperlink r:id="rId338" w:history="1">
              <w:r w:rsidR="00CC166A">
                <w:rPr>
                  <w:rStyle w:val="Hyperlink"/>
                </w:rPr>
                <w:t>C1-242480</w:t>
              </w:r>
            </w:hyperlink>
          </w:p>
        </w:tc>
        <w:tc>
          <w:tcPr>
            <w:tcW w:w="4191" w:type="dxa"/>
            <w:gridSpan w:val="3"/>
            <w:tcBorders>
              <w:top w:val="single" w:sz="4" w:space="0" w:color="auto"/>
              <w:bottom w:val="single" w:sz="4" w:space="0" w:color="auto"/>
            </w:tcBorders>
            <w:shd w:val="clear" w:color="auto" w:fill="FFFF00"/>
          </w:tcPr>
          <w:p w14:paraId="7F887645" w14:textId="2FC62EFB" w:rsidR="00CC166A" w:rsidRDefault="00CC166A" w:rsidP="00CC166A">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data communication request -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312E3A97" w14:textId="61051CD6" w:rsidR="00CC166A" w:rsidRPr="00D95972"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8A80B4" w14:textId="1C302CCA" w:rsidR="00CC166A" w:rsidRPr="00D95972" w:rsidRDefault="00CC166A" w:rsidP="00CC166A">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86F07" w14:textId="77777777" w:rsidR="00CC166A" w:rsidRPr="00D95972" w:rsidRDefault="00CC166A" w:rsidP="00CC166A">
            <w:pPr>
              <w:rPr>
                <w:rFonts w:eastAsia="Batang" w:cs="Arial"/>
                <w:color w:val="000000"/>
                <w:lang w:eastAsia="ko-KR"/>
              </w:rPr>
            </w:pPr>
          </w:p>
        </w:tc>
      </w:tr>
      <w:tr w:rsidR="00CC166A" w:rsidRPr="00D95972" w14:paraId="237C5C4C"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68AE59EA"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3BC5AFA"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6BFACAB0" w14:textId="0C42030D" w:rsidR="00CC166A" w:rsidRPr="00D95972" w:rsidRDefault="002D0C4B" w:rsidP="00CC166A">
            <w:pPr>
              <w:rPr>
                <w:rFonts w:cs="Arial"/>
              </w:rPr>
            </w:pPr>
            <w:hyperlink r:id="rId339" w:history="1">
              <w:r w:rsidR="00CC166A">
                <w:rPr>
                  <w:rStyle w:val="Hyperlink"/>
                </w:rPr>
                <w:t>C1-242481</w:t>
              </w:r>
            </w:hyperlink>
          </w:p>
        </w:tc>
        <w:tc>
          <w:tcPr>
            <w:tcW w:w="4191" w:type="dxa"/>
            <w:gridSpan w:val="3"/>
            <w:tcBorders>
              <w:top w:val="single" w:sz="4" w:space="0" w:color="auto"/>
              <w:bottom w:val="single" w:sz="4" w:space="0" w:color="auto"/>
            </w:tcBorders>
            <w:shd w:val="clear" w:color="auto" w:fill="FFFF00"/>
          </w:tcPr>
          <w:p w14:paraId="0F3E9FAD" w14:textId="591ADA06" w:rsidR="00CC166A" w:rsidRDefault="00CC166A" w:rsidP="00CC166A">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MCPTT</w:t>
            </w:r>
          </w:p>
        </w:tc>
        <w:tc>
          <w:tcPr>
            <w:tcW w:w="1767" w:type="dxa"/>
            <w:tcBorders>
              <w:top w:val="single" w:sz="4" w:space="0" w:color="auto"/>
              <w:bottom w:val="single" w:sz="4" w:space="0" w:color="auto"/>
            </w:tcBorders>
            <w:shd w:val="clear" w:color="auto" w:fill="FFFF00"/>
          </w:tcPr>
          <w:p w14:paraId="70806C50" w14:textId="762AEC9F" w:rsidR="00CC166A" w:rsidRPr="00D95972"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C8294F" w14:textId="67C484CC" w:rsidR="00CC166A" w:rsidRPr="00D95972" w:rsidRDefault="00CC166A" w:rsidP="00CC166A">
            <w:pPr>
              <w:rPr>
                <w:rFonts w:cs="Arial"/>
              </w:rPr>
            </w:pPr>
            <w:r>
              <w:rPr>
                <w:rFonts w:cs="Arial"/>
              </w:rPr>
              <w:t>CR 0964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57312" w14:textId="77777777" w:rsidR="00CC166A" w:rsidRPr="00D95972" w:rsidRDefault="00CC166A" w:rsidP="00CC166A">
            <w:pPr>
              <w:rPr>
                <w:rFonts w:eastAsia="Batang" w:cs="Arial"/>
                <w:color w:val="000000"/>
                <w:lang w:eastAsia="ko-KR"/>
              </w:rPr>
            </w:pPr>
          </w:p>
        </w:tc>
      </w:tr>
      <w:tr w:rsidR="00CC166A"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24ED11B2"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5CCA86A"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59D8257"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CC166A" w:rsidRPr="00D95972" w:rsidRDefault="00CC166A" w:rsidP="00CC166A">
            <w:pPr>
              <w:rPr>
                <w:rFonts w:eastAsia="Batang" w:cs="Arial"/>
                <w:color w:val="000000"/>
                <w:lang w:eastAsia="ko-KR"/>
              </w:rPr>
            </w:pPr>
          </w:p>
        </w:tc>
      </w:tr>
      <w:tr w:rsidR="00CC166A"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CC166A" w:rsidRDefault="00CC166A" w:rsidP="00CC166A">
            <w:pPr>
              <w:rPr>
                <w:rFonts w:cs="Arial"/>
              </w:rPr>
            </w:pPr>
            <w:proofErr w:type="spellStart"/>
            <w:r>
              <w:rPr>
                <w:rFonts w:cs="Arial"/>
              </w:rPr>
              <w:t>IVAS_Codec</w:t>
            </w:r>
            <w:proofErr w:type="spellEnd"/>
            <w:r>
              <w:rPr>
                <w:rFonts w:cs="Arial"/>
              </w:rPr>
              <w:t xml:space="preserve"> (CT4 lead)</w:t>
            </w:r>
          </w:p>
          <w:p w14:paraId="7B2C755A" w14:textId="3A79718E" w:rsidR="00CC166A" w:rsidRPr="00D95972" w:rsidRDefault="00CC166A" w:rsidP="00CC166A">
            <w:pPr>
              <w:rPr>
                <w:rFonts w:cs="Arial"/>
              </w:rPr>
            </w:pPr>
          </w:p>
        </w:tc>
        <w:tc>
          <w:tcPr>
            <w:tcW w:w="1088" w:type="dxa"/>
            <w:tcBorders>
              <w:top w:val="single" w:sz="4" w:space="0" w:color="auto"/>
              <w:bottom w:val="single" w:sz="4" w:space="0" w:color="auto"/>
            </w:tcBorders>
          </w:tcPr>
          <w:p w14:paraId="739EEACA"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2A23335" w14:textId="77777777" w:rsidR="00CC166A" w:rsidRDefault="00CC166A" w:rsidP="00CC166A">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1234DD43"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CC166A" w:rsidRPr="00D95972" w:rsidRDefault="00CC166A" w:rsidP="00CC166A">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CC166A"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20C45BC8"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2801DDAD"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383442A"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CC166A" w:rsidRPr="00D95972" w:rsidRDefault="00CC166A" w:rsidP="00CC166A">
            <w:pPr>
              <w:rPr>
                <w:rFonts w:eastAsia="Batang" w:cs="Arial"/>
                <w:color w:val="000000"/>
                <w:lang w:eastAsia="ko-KR"/>
              </w:rPr>
            </w:pPr>
          </w:p>
        </w:tc>
      </w:tr>
      <w:tr w:rsidR="00CC166A"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590E6ABF"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1921F5AF"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59E80381"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CC166A" w:rsidRPr="00D95972" w:rsidRDefault="00CC166A" w:rsidP="00CC166A">
            <w:pPr>
              <w:rPr>
                <w:rFonts w:eastAsia="Batang" w:cs="Arial"/>
                <w:color w:val="000000"/>
                <w:lang w:eastAsia="ko-KR"/>
              </w:rPr>
            </w:pPr>
          </w:p>
        </w:tc>
      </w:tr>
      <w:tr w:rsidR="00CC166A" w:rsidRPr="00D95972" w14:paraId="700EBAF4"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CC166A" w:rsidRPr="00D95972" w:rsidRDefault="00CC166A" w:rsidP="00CC166A">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12FAA0A5" w14:textId="147F84A4"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558E8ABF"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CC166A" w:rsidRDefault="00CC166A" w:rsidP="00CC166A">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CC166A" w:rsidRDefault="00CC166A" w:rsidP="00CC166A">
            <w:pPr>
              <w:rPr>
                <w:rFonts w:eastAsia="Batang" w:cs="Arial"/>
                <w:color w:val="000000"/>
                <w:lang w:eastAsia="ko-KR"/>
              </w:rPr>
            </w:pPr>
          </w:p>
          <w:p w14:paraId="66080525" w14:textId="77777777" w:rsidR="00CC166A" w:rsidRDefault="00CC166A" w:rsidP="00CC166A">
            <w:pPr>
              <w:rPr>
                <w:rFonts w:cs="Arial"/>
                <w:color w:val="000000"/>
              </w:rPr>
            </w:pPr>
          </w:p>
          <w:p w14:paraId="5CBA3AB3" w14:textId="77777777" w:rsidR="00CC166A" w:rsidRPr="00D95972" w:rsidRDefault="00CC166A" w:rsidP="00CC166A">
            <w:pPr>
              <w:rPr>
                <w:rFonts w:eastAsia="Batang" w:cs="Arial"/>
                <w:color w:val="000000"/>
                <w:lang w:eastAsia="ko-KR"/>
              </w:rPr>
            </w:pPr>
          </w:p>
          <w:p w14:paraId="6F6AD232" w14:textId="77777777" w:rsidR="00CC166A" w:rsidRPr="00D95972" w:rsidRDefault="00CC166A" w:rsidP="00CC166A">
            <w:pPr>
              <w:rPr>
                <w:rFonts w:eastAsia="Batang" w:cs="Arial"/>
                <w:lang w:eastAsia="ko-KR"/>
              </w:rPr>
            </w:pPr>
          </w:p>
        </w:tc>
      </w:tr>
      <w:tr w:rsidR="00CC166A"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CC166A" w:rsidRPr="00D95972" w:rsidRDefault="00CC166A" w:rsidP="00CC166A">
            <w:pPr>
              <w:rPr>
                <w:rFonts w:cs="Arial"/>
              </w:rPr>
            </w:pPr>
          </w:p>
        </w:tc>
        <w:tc>
          <w:tcPr>
            <w:tcW w:w="1317" w:type="dxa"/>
            <w:gridSpan w:val="2"/>
            <w:tcBorders>
              <w:bottom w:val="nil"/>
            </w:tcBorders>
            <w:shd w:val="clear" w:color="auto" w:fill="auto"/>
          </w:tcPr>
          <w:p w14:paraId="17D8B16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F1AEAB3"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0FDD6B8D"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3C73AF5A"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CC166A" w:rsidRPr="00D95972" w:rsidRDefault="00CC166A" w:rsidP="00CC166A">
            <w:pPr>
              <w:rPr>
                <w:rFonts w:eastAsia="Batang" w:cs="Arial"/>
                <w:lang w:eastAsia="ko-KR"/>
              </w:rPr>
            </w:pPr>
          </w:p>
        </w:tc>
      </w:tr>
      <w:tr w:rsidR="00CC166A"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CC166A" w:rsidRPr="00D95972" w:rsidRDefault="00CC166A" w:rsidP="00CC166A">
            <w:pPr>
              <w:rPr>
                <w:rFonts w:cs="Arial"/>
              </w:rPr>
            </w:pPr>
          </w:p>
        </w:tc>
        <w:tc>
          <w:tcPr>
            <w:tcW w:w="1317" w:type="dxa"/>
            <w:gridSpan w:val="2"/>
            <w:tcBorders>
              <w:bottom w:val="nil"/>
            </w:tcBorders>
            <w:shd w:val="clear" w:color="auto" w:fill="auto"/>
          </w:tcPr>
          <w:p w14:paraId="0E47AB3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E801998"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42615066"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2A562EA0"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CC166A" w:rsidRPr="00D95972" w:rsidRDefault="00CC166A" w:rsidP="00CC166A">
            <w:pPr>
              <w:rPr>
                <w:rFonts w:eastAsia="Batang" w:cs="Arial"/>
                <w:lang w:eastAsia="ko-KR"/>
              </w:rPr>
            </w:pPr>
          </w:p>
        </w:tc>
      </w:tr>
      <w:tr w:rsidR="00CC166A"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CC166A" w:rsidRPr="00B876FF" w:rsidRDefault="00CC166A" w:rsidP="00CC166A">
            <w:pPr>
              <w:rPr>
                <w:rFonts w:cs="Arial"/>
              </w:rPr>
            </w:pPr>
          </w:p>
        </w:tc>
        <w:tc>
          <w:tcPr>
            <w:tcW w:w="1317" w:type="dxa"/>
            <w:gridSpan w:val="2"/>
            <w:tcBorders>
              <w:top w:val="nil"/>
              <w:bottom w:val="nil"/>
            </w:tcBorders>
            <w:shd w:val="clear" w:color="auto" w:fill="auto"/>
          </w:tcPr>
          <w:p w14:paraId="3A6C8B74" w14:textId="77777777" w:rsidR="00CC166A" w:rsidRPr="00DA4B50" w:rsidRDefault="00CC166A" w:rsidP="00CC166A">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CC166A" w:rsidRPr="00DA4B50" w:rsidRDefault="00CC166A" w:rsidP="00CC166A">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CC166A" w:rsidRPr="00DA4B50" w:rsidRDefault="00CC166A" w:rsidP="00CC166A">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CC166A" w:rsidRPr="00DA4B50" w:rsidRDefault="00CC166A" w:rsidP="00CC166A">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CC166A" w:rsidRPr="00DA4B50" w:rsidRDefault="00CC166A" w:rsidP="00CC166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CC166A" w:rsidRPr="00DA4B50" w:rsidRDefault="00CC166A" w:rsidP="00CC166A">
            <w:pPr>
              <w:rPr>
                <w:rFonts w:cs="Arial"/>
                <w:lang w:val="en-US"/>
              </w:rPr>
            </w:pPr>
          </w:p>
        </w:tc>
      </w:tr>
      <w:tr w:rsidR="00CC166A" w:rsidRPr="00D95972" w14:paraId="053858C9" w14:textId="77777777" w:rsidTr="00BE27BC">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CC166A" w:rsidRPr="00DA4B50" w:rsidRDefault="00CC166A" w:rsidP="00CC166A">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CC166A" w:rsidRPr="00D95972" w:rsidRDefault="00CC166A" w:rsidP="00CC166A">
            <w:pPr>
              <w:rPr>
                <w:rFonts w:cs="Arial"/>
              </w:rPr>
            </w:pPr>
            <w:r w:rsidRPr="00D95972">
              <w:rPr>
                <w:rFonts w:cs="Arial"/>
              </w:rPr>
              <w:t>Release 1</w:t>
            </w:r>
            <w:r>
              <w:rPr>
                <w:rFonts w:cs="Arial"/>
              </w:rPr>
              <w:t>9</w:t>
            </w:r>
          </w:p>
          <w:p w14:paraId="63FB4C82" w14:textId="24B3E8FA" w:rsidR="00CC166A" w:rsidRPr="00D95972" w:rsidRDefault="00CC166A" w:rsidP="00CC166A">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CC166A" w:rsidRPr="00D95972" w:rsidRDefault="00CC166A" w:rsidP="00CC16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6C6FCF15" w:rsidR="00CC166A" w:rsidRPr="00D95972" w:rsidRDefault="00CC166A" w:rsidP="00CC166A">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CC166A" w:rsidRPr="00D95972" w:rsidRDefault="00CC166A" w:rsidP="00CC16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CC166A" w:rsidRDefault="00CC166A" w:rsidP="00CC166A">
            <w:pPr>
              <w:rPr>
                <w:rFonts w:cs="Arial"/>
              </w:rPr>
            </w:pPr>
            <w:proofErr w:type="spellStart"/>
            <w:r>
              <w:rPr>
                <w:rFonts w:cs="Arial"/>
              </w:rPr>
              <w:t>Tdoc</w:t>
            </w:r>
            <w:proofErr w:type="spellEnd"/>
            <w:r>
              <w:rPr>
                <w:rFonts w:cs="Arial"/>
              </w:rPr>
              <w:t xml:space="preserve"> info </w:t>
            </w:r>
          </w:p>
          <w:p w14:paraId="43989087" w14:textId="501D9492" w:rsidR="00CC166A" w:rsidRPr="00D95972" w:rsidRDefault="00CC166A" w:rsidP="00CC16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CC166A" w:rsidRPr="00D95972" w:rsidRDefault="00CC166A" w:rsidP="00CC166A">
            <w:pPr>
              <w:rPr>
                <w:rFonts w:eastAsia="Batang" w:cs="Arial"/>
                <w:color w:val="000000"/>
                <w:lang w:eastAsia="ko-KR"/>
              </w:rPr>
            </w:pPr>
            <w:r w:rsidRPr="00D95972">
              <w:rPr>
                <w:rFonts w:cs="Arial"/>
              </w:rPr>
              <w:t>Result &amp; comments</w:t>
            </w:r>
          </w:p>
        </w:tc>
      </w:tr>
      <w:tr w:rsidR="00CC166A" w:rsidRPr="00D95972" w14:paraId="493ADBCB" w14:textId="77777777" w:rsidTr="007E4984">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CC166A" w:rsidRPr="00D95972" w:rsidRDefault="00CC166A" w:rsidP="00CC166A">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CC166A" w:rsidRPr="00D95972" w:rsidRDefault="00CC166A" w:rsidP="00CC166A">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shd w:val="clear" w:color="auto" w:fill="auto"/>
          </w:tcPr>
          <w:p w14:paraId="50E3F726" w14:textId="471BB608" w:rsidR="00CC166A" w:rsidRPr="00D95972" w:rsidRDefault="00CC166A" w:rsidP="00CC166A">
            <w:pPr>
              <w:rPr>
                <w:rFonts w:cs="Arial"/>
                <w:color w:val="FF0000"/>
              </w:rPr>
            </w:pPr>
          </w:p>
        </w:tc>
        <w:tc>
          <w:tcPr>
            <w:tcW w:w="4191" w:type="dxa"/>
            <w:gridSpan w:val="3"/>
            <w:tcBorders>
              <w:top w:val="single" w:sz="4" w:space="0" w:color="auto"/>
              <w:bottom w:val="single" w:sz="4" w:space="0" w:color="auto"/>
            </w:tcBorders>
            <w:shd w:val="clear" w:color="auto" w:fill="auto"/>
          </w:tcPr>
          <w:p w14:paraId="548D3B8E" w14:textId="0152232A" w:rsidR="00CC166A" w:rsidRPr="00D95972" w:rsidRDefault="00CC166A" w:rsidP="00CC166A">
            <w:pPr>
              <w:rPr>
                <w:rFonts w:cs="Arial"/>
                <w:color w:val="000000"/>
              </w:rPr>
            </w:pPr>
          </w:p>
        </w:tc>
        <w:tc>
          <w:tcPr>
            <w:tcW w:w="1767" w:type="dxa"/>
            <w:tcBorders>
              <w:top w:val="single" w:sz="4" w:space="0" w:color="auto"/>
              <w:bottom w:val="single" w:sz="4" w:space="0" w:color="auto"/>
            </w:tcBorders>
            <w:shd w:val="clear" w:color="auto" w:fill="auto"/>
          </w:tcPr>
          <w:p w14:paraId="49328CC1" w14:textId="76DC6D18" w:rsidR="00CC166A" w:rsidRPr="00D95972" w:rsidRDefault="00CC166A" w:rsidP="00CC166A">
            <w:pPr>
              <w:rPr>
                <w:rFonts w:cs="Arial"/>
                <w:color w:val="000000"/>
              </w:rPr>
            </w:pPr>
          </w:p>
        </w:tc>
        <w:tc>
          <w:tcPr>
            <w:tcW w:w="826" w:type="dxa"/>
            <w:tcBorders>
              <w:top w:val="single" w:sz="4" w:space="0" w:color="auto"/>
              <w:bottom w:val="single" w:sz="4" w:space="0" w:color="auto"/>
            </w:tcBorders>
            <w:shd w:val="clear" w:color="auto" w:fill="auto"/>
          </w:tcPr>
          <w:p w14:paraId="334E9D9C" w14:textId="4C5F1604"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0126D0" w14:textId="1A93E046" w:rsidR="00CC166A" w:rsidRPr="00D95972" w:rsidRDefault="00CC166A" w:rsidP="00CC166A">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CC166A" w:rsidRPr="00D95972" w14:paraId="541D62B1" w14:textId="77777777" w:rsidTr="0048393C">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CC166A" w:rsidRPr="00D95972" w:rsidRDefault="00CC166A" w:rsidP="00CC166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CC166A" w:rsidRPr="00D95972" w:rsidRDefault="00CC166A" w:rsidP="00CC166A">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CC166A" w:rsidRPr="00D95972" w:rsidRDefault="00CC166A" w:rsidP="00CC166A">
            <w:pPr>
              <w:rPr>
                <w:rFonts w:cs="Arial"/>
                <w:color w:val="FF0000"/>
              </w:rPr>
            </w:pPr>
          </w:p>
        </w:tc>
        <w:tc>
          <w:tcPr>
            <w:tcW w:w="4191" w:type="dxa"/>
            <w:gridSpan w:val="3"/>
            <w:tcBorders>
              <w:top w:val="single" w:sz="4" w:space="0" w:color="auto"/>
              <w:bottom w:val="single" w:sz="4" w:space="0" w:color="auto"/>
            </w:tcBorders>
          </w:tcPr>
          <w:p w14:paraId="432A6FFC" w14:textId="77777777" w:rsidR="00CC166A" w:rsidRPr="00D95972" w:rsidRDefault="00CC166A" w:rsidP="00CC166A">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CC166A" w:rsidRPr="00D95972" w:rsidRDefault="00CC166A" w:rsidP="00CC166A">
            <w:pPr>
              <w:rPr>
                <w:rFonts w:cs="Arial"/>
                <w:color w:val="000000"/>
              </w:rPr>
            </w:pPr>
          </w:p>
        </w:tc>
        <w:tc>
          <w:tcPr>
            <w:tcW w:w="826" w:type="dxa"/>
            <w:tcBorders>
              <w:top w:val="single" w:sz="4" w:space="0" w:color="auto"/>
              <w:bottom w:val="single" w:sz="4" w:space="0" w:color="auto"/>
            </w:tcBorders>
          </w:tcPr>
          <w:p w14:paraId="6338BECE"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CC166A" w:rsidRDefault="00CC166A" w:rsidP="00CC166A">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07426C78" w14:textId="77777777" w:rsidR="00CC166A" w:rsidRDefault="00CC166A" w:rsidP="00CC166A">
            <w:pPr>
              <w:rPr>
                <w:rFonts w:eastAsia="Batang" w:cs="Arial"/>
                <w:color w:val="000000"/>
                <w:lang w:eastAsia="ko-KR"/>
              </w:rPr>
            </w:pPr>
          </w:p>
          <w:p w14:paraId="1A47EB5F" w14:textId="77777777" w:rsidR="00CC166A" w:rsidRPr="00F1483B" w:rsidRDefault="00CC166A" w:rsidP="00CC166A">
            <w:pPr>
              <w:rPr>
                <w:rFonts w:eastAsia="Batang" w:cs="Arial"/>
                <w:b/>
                <w:bCs/>
                <w:color w:val="000000"/>
                <w:lang w:eastAsia="ko-KR"/>
              </w:rPr>
            </w:pPr>
          </w:p>
        </w:tc>
      </w:tr>
      <w:tr w:rsidR="00CC166A" w:rsidRPr="00D95972" w14:paraId="345555E2" w14:textId="77777777" w:rsidTr="0048393C">
        <w:tc>
          <w:tcPr>
            <w:tcW w:w="976" w:type="dxa"/>
            <w:tcBorders>
              <w:top w:val="nil"/>
              <w:left w:val="thinThickThinSmallGap" w:sz="24" w:space="0" w:color="auto"/>
              <w:bottom w:val="nil"/>
            </w:tcBorders>
            <w:shd w:val="clear" w:color="auto" w:fill="auto"/>
          </w:tcPr>
          <w:p w14:paraId="6C5AA678"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6CB13E08"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66A59D3C" w14:textId="586C911E" w:rsidR="00CC166A" w:rsidRDefault="002D0C4B" w:rsidP="00CC166A">
            <w:hyperlink r:id="rId340" w:history="1">
              <w:r w:rsidR="00CC166A">
                <w:rPr>
                  <w:rStyle w:val="Hyperlink"/>
                </w:rPr>
                <w:t>C1-242214</w:t>
              </w:r>
            </w:hyperlink>
          </w:p>
        </w:tc>
        <w:tc>
          <w:tcPr>
            <w:tcW w:w="4191" w:type="dxa"/>
            <w:gridSpan w:val="3"/>
            <w:tcBorders>
              <w:top w:val="single" w:sz="4" w:space="0" w:color="auto"/>
              <w:bottom w:val="single" w:sz="4" w:space="0" w:color="auto"/>
            </w:tcBorders>
            <w:shd w:val="clear" w:color="auto" w:fill="FFFFFF"/>
          </w:tcPr>
          <w:p w14:paraId="7A8DE906" w14:textId="69372833" w:rsidR="00CC166A" w:rsidRDefault="00CC166A" w:rsidP="00CC166A">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FF"/>
          </w:tcPr>
          <w:p w14:paraId="31319067" w14:textId="040E14FB" w:rsidR="00CC166A" w:rsidRDefault="00CC166A" w:rsidP="00CC166A">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557D97C2" w14:textId="2B479C9A" w:rsidR="00CC166A" w:rsidRDefault="00CC166A" w:rsidP="00CC166A">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F1554" w14:textId="77777777" w:rsidR="00CC166A" w:rsidRDefault="00CC166A" w:rsidP="00CC166A">
            <w:pPr>
              <w:rPr>
                <w:rFonts w:cs="Arial"/>
                <w:color w:val="000000"/>
              </w:rPr>
            </w:pPr>
            <w:r>
              <w:rPr>
                <w:rFonts w:cs="Arial"/>
                <w:color w:val="000000"/>
              </w:rPr>
              <w:t>Postponed</w:t>
            </w:r>
          </w:p>
          <w:p w14:paraId="4E33CD3C" w14:textId="32B3610E" w:rsidR="00CC166A" w:rsidRDefault="00CC166A" w:rsidP="00CC166A">
            <w:pPr>
              <w:rPr>
                <w:rFonts w:cs="Arial"/>
                <w:color w:val="000000"/>
              </w:rPr>
            </w:pPr>
            <w:r>
              <w:rPr>
                <w:rFonts w:cs="Arial"/>
                <w:color w:val="000000"/>
              </w:rPr>
              <w:t>CT1-led with CT3 impacts</w:t>
            </w:r>
          </w:p>
        </w:tc>
      </w:tr>
      <w:tr w:rsidR="00CC166A" w:rsidRPr="00D95972" w14:paraId="5A9E2590" w14:textId="77777777" w:rsidTr="00C772F7">
        <w:tc>
          <w:tcPr>
            <w:tcW w:w="976" w:type="dxa"/>
            <w:tcBorders>
              <w:top w:val="nil"/>
              <w:left w:val="thinThickThinSmallGap" w:sz="24" w:space="0" w:color="auto"/>
              <w:bottom w:val="nil"/>
            </w:tcBorders>
            <w:shd w:val="clear" w:color="auto" w:fill="auto"/>
          </w:tcPr>
          <w:p w14:paraId="3487B295"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54DABF9E"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66F5E0CB" w14:textId="1D491ACB" w:rsidR="00CC166A" w:rsidRDefault="002D0C4B" w:rsidP="00CC166A">
            <w:hyperlink r:id="rId341" w:history="1">
              <w:r w:rsidR="00CC166A">
                <w:rPr>
                  <w:rStyle w:val="Hyperlink"/>
                </w:rPr>
                <w:t>C1-242454</w:t>
              </w:r>
            </w:hyperlink>
          </w:p>
        </w:tc>
        <w:tc>
          <w:tcPr>
            <w:tcW w:w="4191" w:type="dxa"/>
            <w:gridSpan w:val="3"/>
            <w:tcBorders>
              <w:top w:val="single" w:sz="4" w:space="0" w:color="auto"/>
              <w:bottom w:val="single" w:sz="4" w:space="0" w:color="auto"/>
            </w:tcBorders>
            <w:shd w:val="clear" w:color="auto" w:fill="FFFFFF"/>
          </w:tcPr>
          <w:p w14:paraId="01BDC822" w14:textId="15B52939" w:rsidR="00CC166A" w:rsidRDefault="00CC166A" w:rsidP="00CC166A">
            <w:pPr>
              <w:rPr>
                <w:rFonts w:cs="Arial"/>
              </w:rPr>
            </w:pPr>
            <w:r>
              <w:rPr>
                <w:rFonts w:cs="Arial"/>
              </w:rPr>
              <w:t xml:space="preserve">new WID on CT aspects of </w:t>
            </w:r>
            <w:proofErr w:type="gramStart"/>
            <w:r>
              <w:rPr>
                <w:rFonts w:cs="Arial"/>
              </w:rPr>
              <w:t>proximity based</w:t>
            </w:r>
            <w:proofErr w:type="gramEnd"/>
            <w:r>
              <w:rPr>
                <w:rFonts w:cs="Arial"/>
              </w:rPr>
              <w:t xml:space="preserve"> services in 5GS Phase 3</w:t>
            </w:r>
          </w:p>
        </w:tc>
        <w:tc>
          <w:tcPr>
            <w:tcW w:w="1767" w:type="dxa"/>
            <w:tcBorders>
              <w:top w:val="single" w:sz="4" w:space="0" w:color="auto"/>
              <w:bottom w:val="single" w:sz="4" w:space="0" w:color="auto"/>
            </w:tcBorders>
            <w:shd w:val="clear" w:color="auto" w:fill="FFFFFF"/>
          </w:tcPr>
          <w:p w14:paraId="68B3618B" w14:textId="61FB226F" w:rsidR="00CC166A" w:rsidRDefault="00CC166A" w:rsidP="00CC166A">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44B1FD3F" w14:textId="7A64E2B1" w:rsidR="00CC166A" w:rsidRDefault="00CC166A" w:rsidP="00CC166A">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3A8D4" w14:textId="77777777" w:rsidR="00CC166A" w:rsidRDefault="00CC166A" w:rsidP="00CC166A">
            <w:pPr>
              <w:rPr>
                <w:rFonts w:cs="Arial"/>
                <w:color w:val="000000"/>
              </w:rPr>
            </w:pPr>
            <w:r>
              <w:rPr>
                <w:rFonts w:cs="Arial"/>
                <w:color w:val="000000"/>
              </w:rPr>
              <w:t>Noted</w:t>
            </w:r>
          </w:p>
          <w:p w14:paraId="7B4D2C01" w14:textId="28554137" w:rsidR="00CC166A" w:rsidRDefault="00CC166A" w:rsidP="00CC166A">
            <w:pPr>
              <w:rPr>
                <w:rFonts w:cs="Arial"/>
                <w:color w:val="000000"/>
              </w:rPr>
            </w:pPr>
            <w:r>
              <w:rPr>
                <w:rFonts w:cs="Arial"/>
                <w:color w:val="000000"/>
              </w:rPr>
              <w:t>No TSG-approved stage 2 WID -&gt; Noted</w:t>
            </w:r>
          </w:p>
        </w:tc>
      </w:tr>
      <w:tr w:rsidR="00CC166A" w:rsidRPr="00D95972" w14:paraId="35F073E8" w14:textId="77777777" w:rsidTr="001B33DF">
        <w:tc>
          <w:tcPr>
            <w:tcW w:w="976" w:type="dxa"/>
            <w:tcBorders>
              <w:top w:val="nil"/>
              <w:left w:val="thinThickThinSmallGap" w:sz="24" w:space="0" w:color="auto"/>
              <w:bottom w:val="nil"/>
            </w:tcBorders>
            <w:shd w:val="clear" w:color="auto" w:fill="auto"/>
          </w:tcPr>
          <w:p w14:paraId="7218D6E0"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3DF8446A"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00FFFF"/>
          </w:tcPr>
          <w:p w14:paraId="786565DB" w14:textId="79A5785F" w:rsidR="00CC166A" w:rsidRDefault="00CC166A" w:rsidP="00CC166A">
            <w:r w:rsidRPr="00312B22">
              <w:t>C1-242534</w:t>
            </w:r>
          </w:p>
        </w:tc>
        <w:tc>
          <w:tcPr>
            <w:tcW w:w="4191" w:type="dxa"/>
            <w:gridSpan w:val="3"/>
            <w:tcBorders>
              <w:top w:val="single" w:sz="4" w:space="0" w:color="auto"/>
              <w:bottom w:val="single" w:sz="4" w:space="0" w:color="auto"/>
            </w:tcBorders>
            <w:shd w:val="clear" w:color="auto" w:fill="00FFFF"/>
          </w:tcPr>
          <w:p w14:paraId="65016A1C" w14:textId="77777777" w:rsidR="00CC166A" w:rsidRDefault="00CC166A" w:rsidP="00CC166A">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00FFFF"/>
          </w:tcPr>
          <w:p w14:paraId="02508F37" w14:textId="77777777" w:rsidR="00CC166A"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6792D8B1" w14:textId="77777777" w:rsidR="00CC166A" w:rsidRDefault="00CC166A" w:rsidP="00CC166A">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672D57A" w14:textId="77777777" w:rsidR="00CC166A" w:rsidRDefault="00CC166A" w:rsidP="00CC166A">
            <w:pPr>
              <w:rPr>
                <w:ins w:id="351" w:author="Lena Chaponniere31" w:date="2024-04-14T21:28:00Z"/>
                <w:rFonts w:cs="Arial"/>
                <w:color w:val="000000"/>
              </w:rPr>
            </w:pPr>
            <w:ins w:id="352" w:author="Lena Chaponniere31" w:date="2024-04-14T21:28:00Z">
              <w:r>
                <w:rPr>
                  <w:rFonts w:cs="Arial"/>
                  <w:color w:val="000000"/>
                </w:rPr>
                <w:t>Revision of C1-242015</w:t>
              </w:r>
            </w:ins>
          </w:p>
          <w:p w14:paraId="3244AFFE" w14:textId="10206942" w:rsidR="00CC166A" w:rsidRDefault="00CC166A" w:rsidP="00CC166A">
            <w:pPr>
              <w:rPr>
                <w:ins w:id="353" w:author="Lena Chaponniere31" w:date="2024-04-14T21:28:00Z"/>
                <w:rFonts w:cs="Arial"/>
                <w:color w:val="000000"/>
              </w:rPr>
            </w:pPr>
            <w:ins w:id="354" w:author="Lena Chaponniere31" w:date="2024-04-14T21:28:00Z">
              <w:r>
                <w:rPr>
                  <w:rFonts w:cs="Arial"/>
                  <w:color w:val="000000"/>
                </w:rPr>
                <w:t>_________________________________________</w:t>
              </w:r>
            </w:ins>
          </w:p>
          <w:p w14:paraId="078FE27C" w14:textId="5C07CCB2" w:rsidR="00CC166A" w:rsidRDefault="00CC166A" w:rsidP="00CC166A">
            <w:pPr>
              <w:rPr>
                <w:rFonts w:cs="Arial"/>
                <w:color w:val="000000"/>
              </w:rPr>
            </w:pPr>
            <w:r>
              <w:rPr>
                <w:rFonts w:cs="Arial"/>
                <w:color w:val="000000"/>
              </w:rPr>
              <w:t xml:space="preserve">CT1 </w:t>
            </w:r>
            <w:proofErr w:type="spellStart"/>
            <w:r>
              <w:rPr>
                <w:rFonts w:cs="Arial"/>
                <w:color w:val="000000"/>
              </w:rPr>
              <w:t>onty</w:t>
            </w:r>
            <w:proofErr w:type="spellEnd"/>
          </w:p>
        </w:tc>
      </w:tr>
      <w:tr w:rsidR="00CC166A" w:rsidRPr="00D95972" w14:paraId="154DEE49" w14:textId="77777777" w:rsidTr="00E7749D">
        <w:tc>
          <w:tcPr>
            <w:tcW w:w="976" w:type="dxa"/>
            <w:tcBorders>
              <w:top w:val="nil"/>
              <w:left w:val="thinThickThinSmallGap" w:sz="24" w:space="0" w:color="auto"/>
              <w:bottom w:val="nil"/>
            </w:tcBorders>
            <w:shd w:val="clear" w:color="auto" w:fill="auto"/>
          </w:tcPr>
          <w:p w14:paraId="1773B059"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4C40FA1B"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73C7CB5A" w14:textId="299817E4" w:rsidR="00CC166A" w:rsidRDefault="00CC166A" w:rsidP="00CC166A">
            <w:r w:rsidRPr="001B33DF">
              <w:t>C1-242535</w:t>
            </w:r>
          </w:p>
        </w:tc>
        <w:tc>
          <w:tcPr>
            <w:tcW w:w="4191" w:type="dxa"/>
            <w:gridSpan w:val="3"/>
            <w:tcBorders>
              <w:top w:val="single" w:sz="4" w:space="0" w:color="auto"/>
              <w:bottom w:val="single" w:sz="4" w:space="0" w:color="auto"/>
            </w:tcBorders>
            <w:shd w:val="clear" w:color="auto" w:fill="FFFFFF"/>
          </w:tcPr>
          <w:p w14:paraId="52D12AF7" w14:textId="77777777" w:rsidR="00CC166A" w:rsidRDefault="00CC166A" w:rsidP="00CC166A">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FF"/>
          </w:tcPr>
          <w:p w14:paraId="3D6A1588" w14:textId="77777777"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9C8C70B" w14:textId="77777777" w:rsidR="00CC166A" w:rsidRDefault="00CC166A" w:rsidP="00CC166A">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FEDE1" w14:textId="77777777" w:rsidR="00CC166A" w:rsidRDefault="00CC166A" w:rsidP="00CC166A">
            <w:pPr>
              <w:rPr>
                <w:rFonts w:cs="Arial"/>
                <w:color w:val="000000"/>
              </w:rPr>
            </w:pPr>
            <w:r>
              <w:rPr>
                <w:rFonts w:cs="Arial"/>
                <w:color w:val="000000"/>
              </w:rPr>
              <w:t>Postponed</w:t>
            </w:r>
          </w:p>
          <w:p w14:paraId="6ABC7933" w14:textId="6CFCFA6C" w:rsidR="00CC166A" w:rsidRDefault="00CC166A" w:rsidP="00CC166A">
            <w:pPr>
              <w:rPr>
                <w:ins w:id="355" w:author="Lena Chaponniere31" w:date="2024-04-14T23:20:00Z"/>
                <w:rFonts w:cs="Arial"/>
                <w:color w:val="000000"/>
              </w:rPr>
            </w:pPr>
            <w:ins w:id="356" w:author="Lena Chaponniere31" w:date="2024-04-14T23:20:00Z">
              <w:r>
                <w:rPr>
                  <w:rFonts w:cs="Arial"/>
                  <w:color w:val="000000"/>
                </w:rPr>
                <w:t>Revision of C1-242066</w:t>
              </w:r>
            </w:ins>
          </w:p>
          <w:p w14:paraId="0ED94493" w14:textId="4028727A" w:rsidR="00CC166A" w:rsidRDefault="00CC166A" w:rsidP="00CC166A">
            <w:pPr>
              <w:rPr>
                <w:ins w:id="357" w:author="Lena Chaponniere31" w:date="2024-04-14T23:20:00Z"/>
                <w:rFonts w:cs="Arial"/>
                <w:color w:val="000000"/>
              </w:rPr>
            </w:pPr>
            <w:ins w:id="358" w:author="Lena Chaponniere31" w:date="2024-04-14T23:20:00Z">
              <w:r>
                <w:rPr>
                  <w:rFonts w:cs="Arial"/>
                  <w:color w:val="000000"/>
                </w:rPr>
                <w:t>_________________________________________</w:t>
              </w:r>
            </w:ins>
          </w:p>
          <w:p w14:paraId="1688B329" w14:textId="4AD95687" w:rsidR="00CC166A" w:rsidRDefault="00CC166A" w:rsidP="00CC166A">
            <w:pPr>
              <w:rPr>
                <w:rFonts w:cs="Arial"/>
                <w:color w:val="000000"/>
              </w:rPr>
            </w:pPr>
            <w:r>
              <w:rPr>
                <w:rFonts w:cs="Arial"/>
                <w:color w:val="000000"/>
              </w:rPr>
              <w:t>CT1-led with CT3 impacts</w:t>
            </w:r>
          </w:p>
        </w:tc>
      </w:tr>
      <w:tr w:rsidR="00CC166A" w:rsidRPr="00D95972" w14:paraId="71312247" w14:textId="77777777" w:rsidTr="0048393C">
        <w:tc>
          <w:tcPr>
            <w:tcW w:w="976" w:type="dxa"/>
            <w:tcBorders>
              <w:top w:val="nil"/>
              <w:left w:val="thinThickThinSmallGap" w:sz="24" w:space="0" w:color="auto"/>
              <w:bottom w:val="nil"/>
            </w:tcBorders>
            <w:shd w:val="clear" w:color="auto" w:fill="auto"/>
          </w:tcPr>
          <w:p w14:paraId="6D4345E2"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48DCDC46"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00FFFF"/>
          </w:tcPr>
          <w:p w14:paraId="5BFB35EE" w14:textId="14C8AB08" w:rsidR="00CC166A" w:rsidRDefault="00CC166A" w:rsidP="00CC166A">
            <w:r w:rsidRPr="00E7749D">
              <w:t>C1-242536</w:t>
            </w:r>
          </w:p>
        </w:tc>
        <w:tc>
          <w:tcPr>
            <w:tcW w:w="4191" w:type="dxa"/>
            <w:gridSpan w:val="3"/>
            <w:tcBorders>
              <w:top w:val="single" w:sz="4" w:space="0" w:color="auto"/>
              <w:bottom w:val="single" w:sz="4" w:space="0" w:color="auto"/>
            </w:tcBorders>
            <w:shd w:val="clear" w:color="auto" w:fill="00FFFF"/>
          </w:tcPr>
          <w:p w14:paraId="4F50D6C2" w14:textId="77777777" w:rsidR="00CC166A" w:rsidRDefault="00CC166A" w:rsidP="00CC166A">
            <w:pPr>
              <w:rPr>
                <w:rFonts w:cs="Arial"/>
              </w:rPr>
            </w:pPr>
            <w:r>
              <w:rPr>
                <w:rFonts w:cs="Arial"/>
              </w:rPr>
              <w:t>Stage-3 5GS NAS protocol development 19</w:t>
            </w:r>
          </w:p>
        </w:tc>
        <w:tc>
          <w:tcPr>
            <w:tcW w:w="1767" w:type="dxa"/>
            <w:tcBorders>
              <w:top w:val="single" w:sz="4" w:space="0" w:color="auto"/>
              <w:bottom w:val="single" w:sz="4" w:space="0" w:color="auto"/>
            </w:tcBorders>
            <w:shd w:val="clear" w:color="auto" w:fill="00FFFF"/>
          </w:tcPr>
          <w:p w14:paraId="6B4BAE82" w14:textId="77777777" w:rsidR="00CC166A" w:rsidRDefault="00CC166A" w:rsidP="00CC166A">
            <w:pPr>
              <w:rPr>
                <w:rFonts w:cs="Arial"/>
              </w:rPr>
            </w:pPr>
            <w:r>
              <w:rPr>
                <w:rFonts w:cs="Arial"/>
              </w:rPr>
              <w:t>Ericsson Limited</w:t>
            </w:r>
          </w:p>
        </w:tc>
        <w:tc>
          <w:tcPr>
            <w:tcW w:w="826" w:type="dxa"/>
            <w:tcBorders>
              <w:top w:val="single" w:sz="4" w:space="0" w:color="auto"/>
              <w:bottom w:val="single" w:sz="4" w:space="0" w:color="auto"/>
            </w:tcBorders>
            <w:shd w:val="clear" w:color="auto" w:fill="00FFFF"/>
          </w:tcPr>
          <w:p w14:paraId="5172AFDB" w14:textId="77777777" w:rsidR="00CC166A" w:rsidRDefault="00CC166A" w:rsidP="00CC166A">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6FBE344" w14:textId="77777777" w:rsidR="00CC166A" w:rsidRDefault="00CC166A" w:rsidP="00CC166A">
            <w:pPr>
              <w:rPr>
                <w:ins w:id="359" w:author="Lena Chaponniere31" w:date="2024-04-14T23:39:00Z"/>
                <w:rFonts w:cs="Arial"/>
                <w:color w:val="000000"/>
              </w:rPr>
            </w:pPr>
            <w:ins w:id="360" w:author="Lena Chaponniere31" w:date="2024-04-14T23:39:00Z">
              <w:r>
                <w:rPr>
                  <w:rFonts w:cs="Arial"/>
                  <w:color w:val="000000"/>
                </w:rPr>
                <w:t>Revision of C1-242113</w:t>
              </w:r>
            </w:ins>
          </w:p>
          <w:p w14:paraId="0DE55496" w14:textId="31EAC7B3" w:rsidR="00CC166A" w:rsidRDefault="00CC166A" w:rsidP="00CC166A">
            <w:pPr>
              <w:rPr>
                <w:ins w:id="361" w:author="Lena Chaponniere31" w:date="2024-04-14T23:39:00Z"/>
                <w:rFonts w:cs="Arial"/>
                <w:color w:val="000000"/>
              </w:rPr>
            </w:pPr>
            <w:ins w:id="362" w:author="Lena Chaponniere31" w:date="2024-04-14T23:39:00Z">
              <w:r>
                <w:rPr>
                  <w:rFonts w:cs="Arial"/>
                  <w:color w:val="000000"/>
                </w:rPr>
                <w:t>_________________________________________</w:t>
              </w:r>
            </w:ins>
          </w:p>
          <w:p w14:paraId="37D13D80" w14:textId="7156115F" w:rsidR="00CC166A" w:rsidRDefault="00CC166A" w:rsidP="00CC166A">
            <w:pPr>
              <w:rPr>
                <w:rFonts w:cs="Arial"/>
                <w:color w:val="000000"/>
              </w:rPr>
            </w:pPr>
            <w:r>
              <w:rPr>
                <w:rFonts w:cs="Arial"/>
                <w:color w:val="000000"/>
              </w:rPr>
              <w:t>CT1 only</w:t>
            </w:r>
          </w:p>
        </w:tc>
      </w:tr>
      <w:tr w:rsidR="00CC166A" w:rsidRPr="00D95972" w14:paraId="788E9034" w14:textId="77777777" w:rsidTr="0048393C">
        <w:tc>
          <w:tcPr>
            <w:tcW w:w="976" w:type="dxa"/>
            <w:tcBorders>
              <w:top w:val="nil"/>
              <w:left w:val="thinThickThinSmallGap" w:sz="24" w:space="0" w:color="auto"/>
              <w:bottom w:val="nil"/>
            </w:tcBorders>
            <w:shd w:val="clear" w:color="auto" w:fill="auto"/>
          </w:tcPr>
          <w:p w14:paraId="0FF3149A"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7B6A0952"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00FFFF"/>
          </w:tcPr>
          <w:p w14:paraId="2DF48387" w14:textId="461605D6" w:rsidR="00CC166A" w:rsidRDefault="00CC166A" w:rsidP="00CC166A">
            <w:r w:rsidRPr="0048393C">
              <w:t>C1-242537</w:t>
            </w:r>
          </w:p>
        </w:tc>
        <w:tc>
          <w:tcPr>
            <w:tcW w:w="4191" w:type="dxa"/>
            <w:gridSpan w:val="3"/>
            <w:tcBorders>
              <w:top w:val="single" w:sz="4" w:space="0" w:color="auto"/>
              <w:bottom w:val="single" w:sz="4" w:space="0" w:color="auto"/>
            </w:tcBorders>
            <w:shd w:val="clear" w:color="auto" w:fill="00FFFF"/>
          </w:tcPr>
          <w:p w14:paraId="1866ABE2" w14:textId="77777777" w:rsidR="00CC166A" w:rsidRDefault="00CC166A" w:rsidP="00CC166A">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00FFFF"/>
          </w:tcPr>
          <w:p w14:paraId="35DCCEC6" w14:textId="77777777" w:rsidR="00CC166A" w:rsidRDefault="00CC166A" w:rsidP="00CC166A">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14:paraId="72F55B51" w14:textId="77777777" w:rsidR="00CC166A" w:rsidRDefault="00CC166A" w:rsidP="00CC166A">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964789D" w14:textId="77777777" w:rsidR="00CC166A" w:rsidRDefault="00CC166A" w:rsidP="00CC166A">
            <w:pPr>
              <w:rPr>
                <w:ins w:id="363" w:author="Lena Chaponniere31" w:date="2024-04-14T23:43:00Z"/>
                <w:rFonts w:cs="Arial"/>
                <w:color w:val="000000"/>
              </w:rPr>
            </w:pPr>
            <w:ins w:id="364" w:author="Lena Chaponniere31" w:date="2024-04-14T23:43:00Z">
              <w:r>
                <w:rPr>
                  <w:rFonts w:cs="Arial"/>
                  <w:color w:val="000000"/>
                </w:rPr>
                <w:t>Revision of C1-242150</w:t>
              </w:r>
            </w:ins>
          </w:p>
          <w:p w14:paraId="2A8AC3B5" w14:textId="2882B4F2" w:rsidR="00CC166A" w:rsidRDefault="00CC166A" w:rsidP="00CC166A">
            <w:pPr>
              <w:rPr>
                <w:ins w:id="365" w:author="Lena Chaponniere31" w:date="2024-04-14T23:43:00Z"/>
                <w:rFonts w:cs="Arial"/>
                <w:color w:val="000000"/>
              </w:rPr>
            </w:pPr>
            <w:ins w:id="366" w:author="Lena Chaponniere31" w:date="2024-04-14T23:43:00Z">
              <w:r>
                <w:rPr>
                  <w:rFonts w:cs="Arial"/>
                  <w:color w:val="000000"/>
                </w:rPr>
                <w:t>_________________________________________</w:t>
              </w:r>
            </w:ins>
          </w:p>
          <w:p w14:paraId="49BD2704" w14:textId="55EAC4BF" w:rsidR="00CC166A" w:rsidRDefault="00CC166A" w:rsidP="00CC166A">
            <w:pPr>
              <w:rPr>
                <w:rFonts w:cs="Arial"/>
                <w:color w:val="000000"/>
              </w:rPr>
            </w:pPr>
            <w:r>
              <w:rPr>
                <w:rFonts w:cs="Arial"/>
                <w:color w:val="000000"/>
              </w:rPr>
              <w:t>CT1 only</w:t>
            </w:r>
          </w:p>
        </w:tc>
      </w:tr>
      <w:tr w:rsidR="00CC166A" w:rsidRPr="00D95972" w14:paraId="55293670" w14:textId="77777777" w:rsidTr="00153B76">
        <w:tc>
          <w:tcPr>
            <w:tcW w:w="976" w:type="dxa"/>
            <w:tcBorders>
              <w:top w:val="nil"/>
              <w:left w:val="thinThickThinSmallGap" w:sz="24" w:space="0" w:color="auto"/>
              <w:bottom w:val="nil"/>
            </w:tcBorders>
            <w:shd w:val="clear" w:color="auto" w:fill="auto"/>
          </w:tcPr>
          <w:p w14:paraId="0CE79365"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2B0E3022"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00FFFF"/>
          </w:tcPr>
          <w:p w14:paraId="5A5942CB" w14:textId="3E83CC4B" w:rsidR="00CC166A" w:rsidRDefault="00CC166A" w:rsidP="00CC166A">
            <w:r w:rsidRPr="0048393C">
              <w:t>C1-242538</w:t>
            </w:r>
          </w:p>
        </w:tc>
        <w:tc>
          <w:tcPr>
            <w:tcW w:w="4191" w:type="dxa"/>
            <w:gridSpan w:val="3"/>
            <w:tcBorders>
              <w:top w:val="single" w:sz="4" w:space="0" w:color="auto"/>
              <w:bottom w:val="single" w:sz="4" w:space="0" w:color="auto"/>
            </w:tcBorders>
            <w:shd w:val="clear" w:color="auto" w:fill="00FFFF"/>
          </w:tcPr>
          <w:p w14:paraId="2D6459A9" w14:textId="77777777" w:rsidR="00CC166A" w:rsidRDefault="00CC166A" w:rsidP="00CC166A">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00FFFF"/>
          </w:tcPr>
          <w:p w14:paraId="7DD08228" w14:textId="77777777" w:rsidR="00CC166A" w:rsidRDefault="00CC166A" w:rsidP="00CC166A">
            <w:pPr>
              <w:rPr>
                <w:rFonts w:cs="Arial"/>
              </w:rPr>
            </w:pPr>
            <w:r>
              <w:rPr>
                <w:rFonts w:cs="Arial"/>
              </w:rPr>
              <w:t>AT&amp;T Labs, Inc / Val</w:t>
            </w:r>
          </w:p>
        </w:tc>
        <w:tc>
          <w:tcPr>
            <w:tcW w:w="826" w:type="dxa"/>
            <w:tcBorders>
              <w:top w:val="single" w:sz="4" w:space="0" w:color="auto"/>
              <w:bottom w:val="single" w:sz="4" w:space="0" w:color="auto"/>
            </w:tcBorders>
            <w:shd w:val="clear" w:color="auto" w:fill="00FFFF"/>
          </w:tcPr>
          <w:p w14:paraId="431E2999" w14:textId="77777777" w:rsidR="00CC166A" w:rsidRDefault="00CC166A" w:rsidP="00CC166A">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FC9122" w14:textId="77777777" w:rsidR="00CC166A" w:rsidRDefault="00CC166A" w:rsidP="00CC166A">
            <w:pPr>
              <w:rPr>
                <w:ins w:id="367" w:author="Lena Chaponniere31" w:date="2024-04-14T23:50:00Z"/>
                <w:rFonts w:cs="Arial"/>
                <w:color w:val="000000"/>
              </w:rPr>
            </w:pPr>
            <w:ins w:id="368" w:author="Lena Chaponniere31" w:date="2024-04-14T23:50:00Z">
              <w:r>
                <w:rPr>
                  <w:rFonts w:cs="Arial"/>
                  <w:color w:val="000000"/>
                </w:rPr>
                <w:t>Revision of C1-242172</w:t>
              </w:r>
            </w:ins>
          </w:p>
          <w:p w14:paraId="1E8AF692" w14:textId="5421FD3B" w:rsidR="00CC166A" w:rsidRDefault="00CC166A" w:rsidP="00CC166A">
            <w:pPr>
              <w:rPr>
                <w:ins w:id="369" w:author="Lena Chaponniere31" w:date="2024-04-14T23:50:00Z"/>
                <w:rFonts w:cs="Arial"/>
                <w:color w:val="000000"/>
              </w:rPr>
            </w:pPr>
            <w:ins w:id="370" w:author="Lena Chaponniere31" w:date="2024-04-14T23:50:00Z">
              <w:r>
                <w:rPr>
                  <w:rFonts w:cs="Arial"/>
                  <w:color w:val="000000"/>
                </w:rPr>
                <w:t>_________________________________________</w:t>
              </w:r>
            </w:ins>
          </w:p>
          <w:p w14:paraId="772EB02A" w14:textId="61413B40" w:rsidR="00CC166A" w:rsidRDefault="00CC166A" w:rsidP="00CC166A">
            <w:pPr>
              <w:rPr>
                <w:rFonts w:cs="Arial"/>
                <w:color w:val="000000"/>
              </w:rPr>
            </w:pPr>
            <w:r>
              <w:rPr>
                <w:rFonts w:cs="Arial"/>
                <w:color w:val="000000"/>
              </w:rPr>
              <w:t>CT1 only</w:t>
            </w:r>
          </w:p>
        </w:tc>
      </w:tr>
      <w:tr w:rsidR="00CC166A" w:rsidRPr="00D95972" w14:paraId="7AF52FDE" w14:textId="77777777" w:rsidTr="007F5D20">
        <w:tc>
          <w:tcPr>
            <w:tcW w:w="976" w:type="dxa"/>
            <w:tcBorders>
              <w:top w:val="nil"/>
              <w:left w:val="thinThickThinSmallGap" w:sz="24" w:space="0" w:color="auto"/>
              <w:bottom w:val="nil"/>
            </w:tcBorders>
            <w:shd w:val="clear" w:color="auto" w:fill="auto"/>
          </w:tcPr>
          <w:p w14:paraId="033F29DA"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29353E81"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00FFFF"/>
          </w:tcPr>
          <w:p w14:paraId="7AAB9814" w14:textId="7C49D211" w:rsidR="00CC166A" w:rsidRDefault="00CC166A" w:rsidP="00CC166A">
            <w:r w:rsidRPr="00153B76">
              <w:t>C1-242539</w:t>
            </w:r>
          </w:p>
        </w:tc>
        <w:tc>
          <w:tcPr>
            <w:tcW w:w="4191" w:type="dxa"/>
            <w:gridSpan w:val="3"/>
            <w:tcBorders>
              <w:top w:val="single" w:sz="4" w:space="0" w:color="auto"/>
              <w:bottom w:val="single" w:sz="4" w:space="0" w:color="auto"/>
            </w:tcBorders>
            <w:shd w:val="clear" w:color="auto" w:fill="00FFFF"/>
          </w:tcPr>
          <w:p w14:paraId="23F63778" w14:textId="77777777" w:rsidR="00CC166A" w:rsidRDefault="00CC166A" w:rsidP="00CC166A">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00FFFF"/>
          </w:tcPr>
          <w:p w14:paraId="37BAC857" w14:textId="77777777"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00FFFF"/>
          </w:tcPr>
          <w:p w14:paraId="13A491F7" w14:textId="77777777" w:rsidR="00CC166A" w:rsidRDefault="00CC166A" w:rsidP="00CC166A">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3464C9F" w14:textId="77777777" w:rsidR="00CC166A" w:rsidRDefault="00CC166A" w:rsidP="00CC166A">
            <w:pPr>
              <w:rPr>
                <w:ins w:id="371" w:author="Lena Chaponniere31" w:date="2024-04-15T00:14:00Z"/>
                <w:rFonts w:cs="Arial"/>
                <w:color w:val="000000"/>
              </w:rPr>
            </w:pPr>
            <w:ins w:id="372" w:author="Lena Chaponniere31" w:date="2024-04-15T00:14:00Z">
              <w:r>
                <w:rPr>
                  <w:rFonts w:cs="Arial"/>
                  <w:color w:val="000000"/>
                </w:rPr>
                <w:t>Revision of C1-242446</w:t>
              </w:r>
            </w:ins>
          </w:p>
          <w:p w14:paraId="030A7318" w14:textId="42EE191D" w:rsidR="00CC166A" w:rsidRDefault="00CC166A" w:rsidP="00CC166A">
            <w:pPr>
              <w:rPr>
                <w:ins w:id="373" w:author="Lena Chaponniere31" w:date="2024-04-15T00:14:00Z"/>
                <w:rFonts w:cs="Arial"/>
                <w:color w:val="000000"/>
              </w:rPr>
            </w:pPr>
            <w:ins w:id="374" w:author="Lena Chaponniere31" w:date="2024-04-15T00:14:00Z">
              <w:r>
                <w:rPr>
                  <w:rFonts w:cs="Arial"/>
                  <w:color w:val="000000"/>
                </w:rPr>
                <w:t>_________________________________________</w:t>
              </w:r>
            </w:ins>
          </w:p>
          <w:p w14:paraId="2B807AD6" w14:textId="370CD9C0" w:rsidR="00CC166A" w:rsidRDefault="00CC166A" w:rsidP="00CC166A">
            <w:pPr>
              <w:rPr>
                <w:rFonts w:cs="Arial"/>
                <w:color w:val="000000"/>
              </w:rPr>
            </w:pPr>
            <w:r>
              <w:rPr>
                <w:rFonts w:cs="Arial"/>
                <w:color w:val="000000"/>
              </w:rPr>
              <w:t>CT1 only</w:t>
            </w:r>
          </w:p>
        </w:tc>
      </w:tr>
      <w:tr w:rsidR="00CC166A" w:rsidRPr="00D95972" w14:paraId="53074E6A" w14:textId="77777777" w:rsidTr="007F5D20">
        <w:tc>
          <w:tcPr>
            <w:tcW w:w="976" w:type="dxa"/>
            <w:tcBorders>
              <w:top w:val="nil"/>
              <w:left w:val="thinThickThinSmallGap" w:sz="24" w:space="0" w:color="auto"/>
              <w:bottom w:val="nil"/>
            </w:tcBorders>
            <w:shd w:val="clear" w:color="auto" w:fill="auto"/>
          </w:tcPr>
          <w:p w14:paraId="2570177E"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584215C9"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00FFFF"/>
          </w:tcPr>
          <w:p w14:paraId="7A4AB820" w14:textId="1F346BEB" w:rsidR="00CC166A" w:rsidRDefault="00CC166A" w:rsidP="00CC166A">
            <w:r w:rsidRPr="007F5D20">
              <w:t>C1-242540</w:t>
            </w:r>
          </w:p>
        </w:tc>
        <w:tc>
          <w:tcPr>
            <w:tcW w:w="4191" w:type="dxa"/>
            <w:gridSpan w:val="3"/>
            <w:tcBorders>
              <w:top w:val="single" w:sz="4" w:space="0" w:color="auto"/>
              <w:bottom w:val="single" w:sz="4" w:space="0" w:color="auto"/>
            </w:tcBorders>
            <w:shd w:val="clear" w:color="auto" w:fill="00FFFF"/>
          </w:tcPr>
          <w:p w14:paraId="1F86AA59" w14:textId="77777777" w:rsidR="00CC166A" w:rsidRDefault="00CC166A" w:rsidP="00CC166A">
            <w:pPr>
              <w:rPr>
                <w:rFonts w:cs="Arial"/>
              </w:rPr>
            </w:pPr>
            <w:r>
              <w:rPr>
                <w:rFonts w:cs="Arial"/>
              </w:rPr>
              <w:t>New WID on MINT support in EPS for 5G-only national roaming UE</w:t>
            </w:r>
          </w:p>
        </w:tc>
        <w:tc>
          <w:tcPr>
            <w:tcW w:w="1767" w:type="dxa"/>
            <w:tcBorders>
              <w:top w:val="single" w:sz="4" w:space="0" w:color="auto"/>
              <w:bottom w:val="single" w:sz="4" w:space="0" w:color="auto"/>
            </w:tcBorders>
            <w:shd w:val="clear" w:color="auto" w:fill="00FFFF"/>
          </w:tcPr>
          <w:p w14:paraId="0C41E297" w14:textId="77777777" w:rsidR="00CC166A" w:rsidRDefault="00CC166A" w:rsidP="00CC166A">
            <w:pPr>
              <w:rPr>
                <w:rFonts w:cs="Arial"/>
              </w:rPr>
            </w:pPr>
            <w:r>
              <w:rPr>
                <w:rFonts w:cs="Arial"/>
              </w:rPr>
              <w:t>China Telecom Corporation Ltd.</w:t>
            </w:r>
          </w:p>
        </w:tc>
        <w:tc>
          <w:tcPr>
            <w:tcW w:w="826" w:type="dxa"/>
            <w:tcBorders>
              <w:top w:val="single" w:sz="4" w:space="0" w:color="auto"/>
              <w:bottom w:val="single" w:sz="4" w:space="0" w:color="auto"/>
            </w:tcBorders>
            <w:shd w:val="clear" w:color="auto" w:fill="00FFFF"/>
          </w:tcPr>
          <w:p w14:paraId="569E6E8E" w14:textId="77777777" w:rsidR="00CC166A" w:rsidRDefault="00CC166A" w:rsidP="00CC166A">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91FA65A" w14:textId="77777777" w:rsidR="00CC166A" w:rsidRDefault="00CC166A" w:rsidP="00CC166A">
            <w:pPr>
              <w:rPr>
                <w:ins w:id="375" w:author="Lena Chaponniere31" w:date="2024-04-15T00:31:00Z"/>
                <w:rFonts w:cs="Arial"/>
                <w:color w:val="000000"/>
              </w:rPr>
            </w:pPr>
            <w:ins w:id="376" w:author="Lena Chaponniere31" w:date="2024-04-15T00:31:00Z">
              <w:r>
                <w:rPr>
                  <w:rFonts w:cs="Arial"/>
                  <w:color w:val="000000"/>
                </w:rPr>
                <w:t>Revision of C1-242486</w:t>
              </w:r>
            </w:ins>
          </w:p>
          <w:p w14:paraId="24FBE784" w14:textId="6EED854C" w:rsidR="00CC166A" w:rsidRDefault="00CC166A" w:rsidP="00CC166A">
            <w:pPr>
              <w:rPr>
                <w:ins w:id="377" w:author="Lena Chaponniere31" w:date="2024-04-15T00:31:00Z"/>
                <w:rFonts w:cs="Arial"/>
                <w:color w:val="000000"/>
              </w:rPr>
            </w:pPr>
            <w:ins w:id="378" w:author="Lena Chaponniere31" w:date="2024-04-15T00:31:00Z">
              <w:r>
                <w:rPr>
                  <w:rFonts w:cs="Arial"/>
                  <w:color w:val="000000"/>
                </w:rPr>
                <w:t>_________________________________________</w:t>
              </w:r>
            </w:ins>
          </w:p>
          <w:p w14:paraId="1704242A" w14:textId="391CE7F8" w:rsidR="00CC166A" w:rsidRDefault="00CC166A" w:rsidP="00CC166A">
            <w:pPr>
              <w:rPr>
                <w:rFonts w:cs="Arial"/>
                <w:color w:val="000000"/>
              </w:rPr>
            </w:pPr>
            <w:r>
              <w:rPr>
                <w:rFonts w:cs="Arial"/>
                <w:color w:val="000000"/>
              </w:rPr>
              <w:t>Not using the latest WID template</w:t>
            </w:r>
          </w:p>
          <w:p w14:paraId="14EC2C49" w14:textId="77777777" w:rsidR="00CC166A" w:rsidRDefault="00CC166A" w:rsidP="00CC166A">
            <w:pPr>
              <w:rPr>
                <w:rFonts w:cs="Arial"/>
                <w:color w:val="000000"/>
              </w:rPr>
            </w:pPr>
            <w:r>
              <w:rPr>
                <w:rFonts w:cs="Arial"/>
                <w:color w:val="000000"/>
              </w:rPr>
              <w:t xml:space="preserve">AN box should be </w:t>
            </w:r>
            <w:proofErr w:type="gramStart"/>
            <w:r>
              <w:rPr>
                <w:rFonts w:cs="Arial"/>
                <w:color w:val="000000"/>
              </w:rPr>
              <w:t>unticked</w:t>
            </w:r>
            <w:proofErr w:type="gramEnd"/>
          </w:p>
          <w:p w14:paraId="436BBBDE" w14:textId="77777777" w:rsidR="00CC166A" w:rsidRDefault="00CC166A" w:rsidP="00CC166A">
            <w:pPr>
              <w:rPr>
                <w:rFonts w:cs="Arial"/>
                <w:color w:val="000000"/>
              </w:rPr>
            </w:pPr>
            <w:r>
              <w:rPr>
                <w:rFonts w:cs="Arial"/>
                <w:color w:val="000000"/>
              </w:rPr>
              <w:t xml:space="preserve">CT1-led with CT4 </w:t>
            </w:r>
            <w:proofErr w:type="gramStart"/>
            <w:r>
              <w:rPr>
                <w:rFonts w:cs="Arial"/>
                <w:color w:val="000000"/>
              </w:rPr>
              <w:t>impacts</w:t>
            </w:r>
            <w:proofErr w:type="gramEnd"/>
          </w:p>
          <w:p w14:paraId="17131B34" w14:textId="77777777" w:rsidR="00CC166A" w:rsidRDefault="00CC166A" w:rsidP="00CC166A">
            <w:pPr>
              <w:rPr>
                <w:rFonts w:cs="Arial"/>
                <w:color w:val="000000"/>
              </w:rPr>
            </w:pPr>
          </w:p>
        </w:tc>
      </w:tr>
      <w:tr w:rsidR="00CC166A"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3C3EFF76"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E3F8F65"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76CCE1D"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642BFFC1"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CC166A" w:rsidRDefault="00CC166A" w:rsidP="00CC166A">
            <w:pPr>
              <w:rPr>
                <w:rFonts w:cs="Arial"/>
                <w:color w:val="000000"/>
              </w:rPr>
            </w:pPr>
          </w:p>
        </w:tc>
      </w:tr>
      <w:tr w:rsidR="00CC166A"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CC166A" w:rsidRPr="00D95972" w:rsidRDefault="00CC166A" w:rsidP="00CC166A">
            <w:pPr>
              <w:rPr>
                <w:rFonts w:cs="Arial"/>
                <w:lang w:val="en-US"/>
              </w:rPr>
            </w:pPr>
          </w:p>
        </w:tc>
        <w:tc>
          <w:tcPr>
            <w:tcW w:w="1317" w:type="dxa"/>
            <w:gridSpan w:val="2"/>
            <w:tcBorders>
              <w:top w:val="nil"/>
              <w:bottom w:val="single" w:sz="4" w:space="0" w:color="auto"/>
            </w:tcBorders>
            <w:shd w:val="clear" w:color="auto" w:fill="auto"/>
          </w:tcPr>
          <w:p w14:paraId="616505A3"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CC166A" w:rsidRPr="00D95972" w:rsidRDefault="00CC166A" w:rsidP="00CC166A">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CC166A" w:rsidRPr="00D95972" w:rsidRDefault="00CC166A" w:rsidP="00CC166A">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CC166A" w:rsidRPr="00D95972" w:rsidRDefault="00CC166A" w:rsidP="00CC166A">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CC166A" w:rsidRPr="00D95972" w:rsidRDefault="00CC166A" w:rsidP="00CC166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CC166A" w:rsidRPr="00D95972" w:rsidRDefault="00CC166A" w:rsidP="00CC166A">
            <w:pPr>
              <w:rPr>
                <w:rFonts w:eastAsia="Batang" w:cs="Arial"/>
                <w:lang w:val="en-US" w:eastAsia="ko-KR"/>
              </w:rPr>
            </w:pPr>
          </w:p>
        </w:tc>
      </w:tr>
      <w:tr w:rsidR="00CC166A" w:rsidRPr="00D95972" w14:paraId="47F9C5FC" w14:textId="77777777" w:rsidTr="00382B3E">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CC166A" w:rsidRPr="00D95972" w:rsidRDefault="00CC166A" w:rsidP="00CC166A">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CC166A" w:rsidRPr="00D95972" w:rsidRDefault="00CC166A" w:rsidP="00CC166A">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CC166A" w:rsidRPr="00D95972" w:rsidRDefault="00CC166A" w:rsidP="00CC166A">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CC166A" w:rsidRPr="00D95972" w:rsidRDefault="00CC166A" w:rsidP="00CC166A">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CC166A" w:rsidRPr="00D95972" w:rsidRDefault="00CC166A" w:rsidP="00CC166A">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CC166A" w:rsidRDefault="00CC166A" w:rsidP="00CC166A">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150E5E78" w14:textId="77777777" w:rsidR="00CC166A" w:rsidRDefault="00CC166A" w:rsidP="00CC166A">
            <w:pPr>
              <w:rPr>
                <w:rFonts w:eastAsia="Batang" w:cs="Arial"/>
                <w:color w:val="000000"/>
                <w:lang w:eastAsia="ko-KR"/>
              </w:rPr>
            </w:pPr>
          </w:p>
          <w:p w14:paraId="634ADB5D" w14:textId="77777777" w:rsidR="00CC166A" w:rsidRDefault="00CC166A" w:rsidP="00CC166A">
            <w:pPr>
              <w:rPr>
                <w:rFonts w:eastAsia="Batang" w:cs="Arial"/>
                <w:color w:val="000000"/>
                <w:lang w:eastAsia="ko-KR"/>
              </w:rPr>
            </w:pPr>
          </w:p>
          <w:p w14:paraId="49CE5A59" w14:textId="77777777" w:rsidR="00CC166A" w:rsidRDefault="00CC166A" w:rsidP="00CC166A">
            <w:pPr>
              <w:rPr>
                <w:rFonts w:eastAsia="Batang" w:cs="Arial"/>
                <w:color w:val="000000"/>
                <w:lang w:eastAsia="ko-KR"/>
              </w:rPr>
            </w:pPr>
          </w:p>
          <w:p w14:paraId="0C6CE0D3" w14:textId="77777777" w:rsidR="00CC166A" w:rsidRPr="00993713" w:rsidRDefault="00CC166A" w:rsidP="00CC166A">
            <w:pPr>
              <w:rPr>
                <w:rFonts w:eastAsia="Batang" w:cs="Arial"/>
                <w:b/>
                <w:bCs/>
                <w:color w:val="000000"/>
                <w:lang w:eastAsia="ko-KR"/>
              </w:rPr>
            </w:pPr>
          </w:p>
        </w:tc>
      </w:tr>
      <w:tr w:rsidR="00CC166A" w:rsidRPr="00D95972" w14:paraId="0502839B" w14:textId="77777777" w:rsidTr="00A0357B">
        <w:tc>
          <w:tcPr>
            <w:tcW w:w="976" w:type="dxa"/>
            <w:tcBorders>
              <w:left w:val="thinThickThinSmallGap" w:sz="24" w:space="0" w:color="auto"/>
              <w:bottom w:val="nil"/>
            </w:tcBorders>
            <w:shd w:val="clear" w:color="auto" w:fill="auto"/>
          </w:tcPr>
          <w:p w14:paraId="542D2B63"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63E662CF"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186983FB" w14:textId="3D6E53DE" w:rsidR="00CC166A" w:rsidRPr="000412A1" w:rsidRDefault="002D0C4B" w:rsidP="00CC166A">
            <w:pPr>
              <w:rPr>
                <w:rFonts w:cs="Arial"/>
              </w:rPr>
            </w:pPr>
            <w:hyperlink r:id="rId342" w:history="1">
              <w:r w:rsidR="00CC166A">
                <w:rPr>
                  <w:rStyle w:val="Hyperlink"/>
                </w:rPr>
                <w:t>C1-242016</w:t>
              </w:r>
            </w:hyperlink>
          </w:p>
        </w:tc>
        <w:tc>
          <w:tcPr>
            <w:tcW w:w="4191" w:type="dxa"/>
            <w:gridSpan w:val="3"/>
            <w:tcBorders>
              <w:top w:val="single" w:sz="4" w:space="0" w:color="auto"/>
              <w:bottom w:val="single" w:sz="4" w:space="0" w:color="auto"/>
            </w:tcBorders>
            <w:shd w:val="clear" w:color="auto" w:fill="FFFFFF"/>
          </w:tcPr>
          <w:p w14:paraId="22F8F36D" w14:textId="5CF523EA" w:rsidR="00CC166A" w:rsidRPr="000412A1" w:rsidRDefault="00CC166A" w:rsidP="00CC166A">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439F5BC3" w14:textId="436F9CFA" w:rsidR="00CC166A" w:rsidRPr="000412A1"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3902666" w14:textId="2BE5FBE9" w:rsidR="00CC166A" w:rsidRPr="000412A1" w:rsidRDefault="00CC166A" w:rsidP="00CC166A">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2470E6" w14:textId="77777777" w:rsidR="00CC166A" w:rsidRDefault="00CC166A" w:rsidP="00CC166A">
            <w:pPr>
              <w:rPr>
                <w:rFonts w:cs="Arial"/>
                <w:color w:val="000000"/>
              </w:rPr>
            </w:pPr>
            <w:r>
              <w:rPr>
                <w:rFonts w:cs="Arial"/>
                <w:color w:val="000000"/>
              </w:rPr>
              <w:t>Noted</w:t>
            </w:r>
          </w:p>
          <w:p w14:paraId="5C1DF9BC" w14:textId="5C91BD9F" w:rsidR="00CC166A" w:rsidRPr="000412A1" w:rsidRDefault="00CC166A" w:rsidP="00CC166A">
            <w:pPr>
              <w:rPr>
                <w:rFonts w:cs="Arial"/>
                <w:color w:val="000000"/>
              </w:rPr>
            </w:pPr>
          </w:p>
        </w:tc>
      </w:tr>
      <w:tr w:rsidR="00CC166A" w:rsidRPr="00D95972" w14:paraId="5FE7C1E0" w14:textId="77777777" w:rsidTr="001B33DF">
        <w:tc>
          <w:tcPr>
            <w:tcW w:w="976" w:type="dxa"/>
            <w:tcBorders>
              <w:left w:val="thinThickThinSmallGap" w:sz="24" w:space="0" w:color="auto"/>
              <w:bottom w:val="nil"/>
            </w:tcBorders>
            <w:shd w:val="clear" w:color="auto" w:fill="auto"/>
          </w:tcPr>
          <w:p w14:paraId="70FD48E1"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3FE1CE2F"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54AFB106" w14:textId="7B2FF90A" w:rsidR="00CC166A" w:rsidRDefault="002D0C4B" w:rsidP="00CC166A">
            <w:pPr>
              <w:rPr>
                <w:rFonts w:cs="Arial"/>
              </w:rPr>
            </w:pPr>
            <w:hyperlink r:id="rId343" w:history="1">
              <w:r w:rsidR="00CC166A">
                <w:rPr>
                  <w:rStyle w:val="Hyperlink"/>
                </w:rPr>
                <w:t>C1-242017</w:t>
              </w:r>
            </w:hyperlink>
          </w:p>
        </w:tc>
        <w:tc>
          <w:tcPr>
            <w:tcW w:w="4191" w:type="dxa"/>
            <w:gridSpan w:val="3"/>
            <w:tcBorders>
              <w:top w:val="single" w:sz="4" w:space="0" w:color="auto"/>
              <w:bottom w:val="single" w:sz="4" w:space="0" w:color="auto"/>
            </w:tcBorders>
            <w:shd w:val="clear" w:color="auto" w:fill="FFFFFF"/>
          </w:tcPr>
          <w:p w14:paraId="732705BF" w14:textId="4894661F" w:rsidR="00CC166A" w:rsidRDefault="00CC166A" w:rsidP="00CC166A">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3B147709" w14:textId="001E8730" w:rsidR="00CC166A"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B27577C" w14:textId="4C89FBD4" w:rsidR="00CC166A" w:rsidRDefault="00CC166A" w:rsidP="00CC166A">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6430C4" w14:textId="77777777" w:rsidR="00CC166A" w:rsidRDefault="00CC166A" w:rsidP="00CC166A">
            <w:pPr>
              <w:rPr>
                <w:rFonts w:cs="Arial"/>
                <w:color w:val="000000"/>
              </w:rPr>
            </w:pPr>
            <w:r>
              <w:rPr>
                <w:rFonts w:cs="Arial"/>
                <w:color w:val="000000"/>
              </w:rPr>
              <w:t>Noted</w:t>
            </w:r>
          </w:p>
          <w:p w14:paraId="4F53E0E6" w14:textId="14DBF574" w:rsidR="00CC166A" w:rsidRPr="000412A1" w:rsidRDefault="00CC166A" w:rsidP="00CC166A">
            <w:pPr>
              <w:rPr>
                <w:rFonts w:cs="Arial"/>
                <w:color w:val="000000"/>
              </w:rPr>
            </w:pPr>
          </w:p>
        </w:tc>
      </w:tr>
      <w:tr w:rsidR="00CC166A" w:rsidRPr="00D95972" w14:paraId="6E5D6517" w14:textId="77777777" w:rsidTr="001B33DF">
        <w:tc>
          <w:tcPr>
            <w:tcW w:w="976" w:type="dxa"/>
            <w:tcBorders>
              <w:left w:val="thinThickThinSmallGap" w:sz="24" w:space="0" w:color="auto"/>
              <w:bottom w:val="nil"/>
            </w:tcBorders>
            <w:shd w:val="clear" w:color="auto" w:fill="auto"/>
          </w:tcPr>
          <w:p w14:paraId="7182030A"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23BB86A7"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6C297D6C" w14:textId="00558351" w:rsidR="00CC166A" w:rsidRDefault="002D0C4B" w:rsidP="00CC166A">
            <w:pPr>
              <w:rPr>
                <w:rFonts w:cs="Arial"/>
              </w:rPr>
            </w:pPr>
            <w:hyperlink r:id="rId344" w:history="1">
              <w:r w:rsidR="00CC166A">
                <w:rPr>
                  <w:rStyle w:val="Hyperlink"/>
                </w:rPr>
                <w:t>C1-242029</w:t>
              </w:r>
            </w:hyperlink>
          </w:p>
        </w:tc>
        <w:tc>
          <w:tcPr>
            <w:tcW w:w="4191" w:type="dxa"/>
            <w:gridSpan w:val="3"/>
            <w:tcBorders>
              <w:top w:val="single" w:sz="4" w:space="0" w:color="auto"/>
              <w:bottom w:val="single" w:sz="4" w:space="0" w:color="auto"/>
            </w:tcBorders>
            <w:shd w:val="clear" w:color="auto" w:fill="FFFFFF"/>
          </w:tcPr>
          <w:p w14:paraId="0EBD8063" w14:textId="56297F7D" w:rsidR="00CC166A" w:rsidRDefault="00CC166A" w:rsidP="00CC166A">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16F31C07" w14:textId="110CCA76" w:rsidR="00CC166A"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786E5A7" w14:textId="32BFC17F" w:rsidR="00CC166A" w:rsidRDefault="00CC166A" w:rsidP="00CC166A">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2364EE" w14:textId="77777777" w:rsidR="00CC166A" w:rsidRDefault="00CC166A" w:rsidP="00CC166A">
            <w:pPr>
              <w:rPr>
                <w:rFonts w:cs="Arial"/>
                <w:color w:val="000000"/>
              </w:rPr>
            </w:pPr>
            <w:r>
              <w:rPr>
                <w:rFonts w:cs="Arial"/>
                <w:color w:val="000000"/>
              </w:rPr>
              <w:t>Noted</w:t>
            </w:r>
          </w:p>
          <w:p w14:paraId="5D24F87B" w14:textId="2CCCBAB4" w:rsidR="00CC166A" w:rsidRPr="000412A1" w:rsidRDefault="00CC166A" w:rsidP="00CC166A">
            <w:pPr>
              <w:rPr>
                <w:rFonts w:cs="Arial"/>
                <w:color w:val="000000"/>
              </w:rPr>
            </w:pPr>
          </w:p>
        </w:tc>
      </w:tr>
      <w:tr w:rsidR="00CC166A" w:rsidRPr="00D95972" w14:paraId="2411792A" w14:textId="77777777" w:rsidTr="001B33DF">
        <w:tc>
          <w:tcPr>
            <w:tcW w:w="976" w:type="dxa"/>
            <w:tcBorders>
              <w:left w:val="thinThickThinSmallGap" w:sz="24" w:space="0" w:color="auto"/>
              <w:bottom w:val="nil"/>
            </w:tcBorders>
            <w:shd w:val="clear" w:color="auto" w:fill="auto"/>
          </w:tcPr>
          <w:p w14:paraId="6FF4E9C2"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21B8A732"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43F2FC69" w14:textId="4278945C" w:rsidR="00CC166A" w:rsidRDefault="002D0C4B" w:rsidP="00CC166A">
            <w:pPr>
              <w:rPr>
                <w:rFonts w:cs="Arial"/>
              </w:rPr>
            </w:pPr>
            <w:hyperlink r:id="rId345" w:history="1">
              <w:r w:rsidR="00CC166A">
                <w:rPr>
                  <w:rStyle w:val="Hyperlink"/>
                </w:rPr>
                <w:t>C1-242169</w:t>
              </w:r>
            </w:hyperlink>
          </w:p>
        </w:tc>
        <w:tc>
          <w:tcPr>
            <w:tcW w:w="4191" w:type="dxa"/>
            <w:gridSpan w:val="3"/>
            <w:tcBorders>
              <w:top w:val="single" w:sz="4" w:space="0" w:color="auto"/>
              <w:bottom w:val="single" w:sz="4" w:space="0" w:color="auto"/>
            </w:tcBorders>
            <w:shd w:val="clear" w:color="auto" w:fill="FFFFFF"/>
          </w:tcPr>
          <w:p w14:paraId="5BCA1A6A" w14:textId="46E94A41" w:rsidR="00CC166A" w:rsidRDefault="00CC166A" w:rsidP="00CC166A">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73643F47" w14:textId="7ED281D7" w:rsidR="00CC166A"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7DC80C6" w14:textId="6CCC1A53" w:rsidR="00CC166A" w:rsidRDefault="00CC166A" w:rsidP="00CC166A">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554192" w14:textId="77777777" w:rsidR="00CC166A" w:rsidRDefault="00CC166A" w:rsidP="00CC166A">
            <w:pPr>
              <w:rPr>
                <w:rFonts w:cs="Arial"/>
                <w:color w:val="000000"/>
              </w:rPr>
            </w:pPr>
            <w:r>
              <w:rPr>
                <w:rFonts w:cs="Arial"/>
                <w:color w:val="000000"/>
              </w:rPr>
              <w:t>Noted</w:t>
            </w:r>
          </w:p>
          <w:p w14:paraId="1145210C" w14:textId="3B0267CF" w:rsidR="00CC166A" w:rsidRPr="000412A1" w:rsidRDefault="00CC166A" w:rsidP="00CC166A">
            <w:pPr>
              <w:rPr>
                <w:rFonts w:cs="Arial"/>
                <w:color w:val="000000"/>
              </w:rPr>
            </w:pPr>
            <w:r>
              <w:rPr>
                <w:rFonts w:cs="Arial"/>
                <w:color w:val="000000"/>
              </w:rPr>
              <w:t>Revision of C1-242018</w:t>
            </w:r>
          </w:p>
        </w:tc>
      </w:tr>
      <w:tr w:rsidR="00CC166A" w:rsidRPr="00D95972" w14:paraId="444DCB10" w14:textId="77777777" w:rsidTr="00E7749D">
        <w:tc>
          <w:tcPr>
            <w:tcW w:w="976" w:type="dxa"/>
            <w:tcBorders>
              <w:left w:val="thinThickThinSmallGap" w:sz="24" w:space="0" w:color="auto"/>
              <w:bottom w:val="nil"/>
            </w:tcBorders>
            <w:shd w:val="clear" w:color="auto" w:fill="auto"/>
          </w:tcPr>
          <w:p w14:paraId="3AB4FF41"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4CB121E0"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00"/>
          </w:tcPr>
          <w:p w14:paraId="426D703B" w14:textId="36510D9D" w:rsidR="00CC166A" w:rsidRDefault="002D0C4B" w:rsidP="00CC166A">
            <w:pPr>
              <w:rPr>
                <w:rFonts w:cs="Arial"/>
              </w:rPr>
            </w:pPr>
            <w:hyperlink r:id="rId346" w:history="1">
              <w:r w:rsidR="00CC166A">
                <w:rPr>
                  <w:rStyle w:val="Hyperlink"/>
                </w:rPr>
                <w:t>C1-242298</w:t>
              </w:r>
            </w:hyperlink>
          </w:p>
        </w:tc>
        <w:tc>
          <w:tcPr>
            <w:tcW w:w="4191" w:type="dxa"/>
            <w:gridSpan w:val="3"/>
            <w:tcBorders>
              <w:top w:val="single" w:sz="4" w:space="0" w:color="auto"/>
              <w:bottom w:val="single" w:sz="4" w:space="0" w:color="auto"/>
            </w:tcBorders>
            <w:shd w:val="clear" w:color="auto" w:fill="FFFF00"/>
          </w:tcPr>
          <w:p w14:paraId="7B7769D0" w14:textId="36AFAD58" w:rsidR="00CC166A" w:rsidRDefault="00CC166A" w:rsidP="00CC166A">
            <w:pPr>
              <w:rPr>
                <w:rFonts w:cs="Arial"/>
              </w:rPr>
            </w:pPr>
            <w:r>
              <w:rPr>
                <w:rFonts w:cs="Arial"/>
              </w:rPr>
              <w:t xml:space="preserve">DP on some technical aspects of Rel-19 MC location work under new WID </w:t>
            </w:r>
            <w:proofErr w:type="spellStart"/>
            <w:r>
              <w:rPr>
                <w:rFonts w:cs="Arial"/>
              </w:rPr>
              <w:t>enhMCLoc</w:t>
            </w:r>
            <w:proofErr w:type="spellEnd"/>
          </w:p>
        </w:tc>
        <w:tc>
          <w:tcPr>
            <w:tcW w:w="1767" w:type="dxa"/>
            <w:tcBorders>
              <w:top w:val="single" w:sz="4" w:space="0" w:color="auto"/>
              <w:bottom w:val="single" w:sz="4" w:space="0" w:color="auto"/>
            </w:tcBorders>
            <w:shd w:val="clear" w:color="auto" w:fill="FFFF00"/>
          </w:tcPr>
          <w:p w14:paraId="2F233D5C" w14:textId="0C99CDD5" w:rsidR="00CC166A" w:rsidRDefault="00CC166A" w:rsidP="00CC166A">
            <w:pPr>
              <w:rPr>
                <w:rFonts w:cs="Arial"/>
              </w:rPr>
            </w:pPr>
            <w:r>
              <w:rPr>
                <w:rFonts w:cs="Arial"/>
              </w:rPr>
              <w:t>AT&amp;T Labs, Inc / Val</w:t>
            </w:r>
          </w:p>
        </w:tc>
        <w:tc>
          <w:tcPr>
            <w:tcW w:w="826" w:type="dxa"/>
            <w:tcBorders>
              <w:top w:val="single" w:sz="4" w:space="0" w:color="auto"/>
              <w:bottom w:val="single" w:sz="4" w:space="0" w:color="auto"/>
            </w:tcBorders>
            <w:shd w:val="clear" w:color="auto" w:fill="FFFF00"/>
          </w:tcPr>
          <w:p w14:paraId="75F5C25E" w14:textId="037A1516" w:rsidR="00CC166A" w:rsidRDefault="00CC166A" w:rsidP="00CC166A">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E8915" w14:textId="5708638E" w:rsidR="00CC166A" w:rsidRPr="000412A1" w:rsidRDefault="00CC166A" w:rsidP="00CC166A">
            <w:pPr>
              <w:rPr>
                <w:rFonts w:cs="Arial"/>
                <w:color w:val="000000"/>
              </w:rPr>
            </w:pPr>
            <w:r>
              <w:rPr>
                <w:rFonts w:cs="Arial"/>
                <w:color w:val="000000"/>
              </w:rPr>
              <w:t>To be handled during IMS/MC BO session</w:t>
            </w:r>
          </w:p>
        </w:tc>
      </w:tr>
      <w:tr w:rsidR="00CC166A" w:rsidRPr="00D95972" w14:paraId="6671AEB0" w14:textId="77777777" w:rsidTr="00A9798B">
        <w:tc>
          <w:tcPr>
            <w:tcW w:w="976" w:type="dxa"/>
            <w:tcBorders>
              <w:left w:val="thinThickThinSmallGap" w:sz="24" w:space="0" w:color="auto"/>
              <w:bottom w:val="nil"/>
            </w:tcBorders>
            <w:shd w:val="clear" w:color="auto" w:fill="auto"/>
          </w:tcPr>
          <w:p w14:paraId="4818C162"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78BF9A26"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6989A3EE" w14:textId="51C55259" w:rsidR="00CC166A" w:rsidRDefault="002D0C4B" w:rsidP="00CC166A">
            <w:pPr>
              <w:rPr>
                <w:rFonts w:cs="Arial"/>
              </w:rPr>
            </w:pPr>
            <w:hyperlink r:id="rId347" w:history="1">
              <w:r w:rsidR="00CC166A">
                <w:rPr>
                  <w:rStyle w:val="Hyperlink"/>
                </w:rPr>
                <w:t>C1-242369</w:t>
              </w:r>
            </w:hyperlink>
          </w:p>
        </w:tc>
        <w:tc>
          <w:tcPr>
            <w:tcW w:w="4191" w:type="dxa"/>
            <w:gridSpan w:val="3"/>
            <w:tcBorders>
              <w:top w:val="single" w:sz="4" w:space="0" w:color="auto"/>
              <w:bottom w:val="single" w:sz="4" w:space="0" w:color="auto"/>
            </w:tcBorders>
            <w:shd w:val="clear" w:color="auto" w:fill="FFFFFF"/>
          </w:tcPr>
          <w:p w14:paraId="6062D2AD" w14:textId="79F112F4" w:rsidR="00CC166A" w:rsidRDefault="00CC166A" w:rsidP="00CC166A">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4A39224B" w14:textId="30710DBB"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E58339" w14:textId="7C2898C5" w:rsidR="00CC166A" w:rsidRDefault="00CC166A" w:rsidP="00CC166A">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FC762A" w14:textId="77777777" w:rsidR="00CC166A" w:rsidRDefault="00CC166A" w:rsidP="00CC166A">
            <w:pPr>
              <w:rPr>
                <w:rFonts w:cs="Arial"/>
                <w:color w:val="000000"/>
              </w:rPr>
            </w:pPr>
            <w:r>
              <w:rPr>
                <w:rFonts w:cs="Arial"/>
                <w:color w:val="000000"/>
              </w:rPr>
              <w:t>Noted</w:t>
            </w:r>
          </w:p>
          <w:p w14:paraId="5BE7CB5E" w14:textId="75FD2835" w:rsidR="00CC166A" w:rsidRPr="000412A1" w:rsidRDefault="00CC166A" w:rsidP="00CC166A">
            <w:pPr>
              <w:rPr>
                <w:rFonts w:cs="Arial"/>
                <w:color w:val="000000"/>
              </w:rPr>
            </w:pPr>
          </w:p>
        </w:tc>
      </w:tr>
      <w:tr w:rsidR="00CC166A" w:rsidRPr="00D95972" w14:paraId="5028ACA0" w14:textId="77777777" w:rsidTr="007F5D20">
        <w:tc>
          <w:tcPr>
            <w:tcW w:w="976" w:type="dxa"/>
            <w:tcBorders>
              <w:left w:val="thinThickThinSmallGap" w:sz="24" w:space="0" w:color="auto"/>
              <w:bottom w:val="nil"/>
            </w:tcBorders>
            <w:shd w:val="clear" w:color="auto" w:fill="auto"/>
          </w:tcPr>
          <w:p w14:paraId="26E77C30"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1993FF4D"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5DB5F9D9" w14:textId="29C3F3F3" w:rsidR="00CC166A" w:rsidRDefault="002D0C4B" w:rsidP="00CC166A">
            <w:pPr>
              <w:rPr>
                <w:rFonts w:cs="Arial"/>
              </w:rPr>
            </w:pPr>
            <w:hyperlink r:id="rId348" w:history="1">
              <w:r w:rsidR="00CC166A">
                <w:rPr>
                  <w:rStyle w:val="Hyperlink"/>
                </w:rPr>
                <w:t>C1-242447</w:t>
              </w:r>
            </w:hyperlink>
          </w:p>
        </w:tc>
        <w:tc>
          <w:tcPr>
            <w:tcW w:w="4191" w:type="dxa"/>
            <w:gridSpan w:val="3"/>
            <w:tcBorders>
              <w:top w:val="single" w:sz="4" w:space="0" w:color="auto"/>
              <w:bottom w:val="single" w:sz="4" w:space="0" w:color="auto"/>
            </w:tcBorders>
            <w:shd w:val="clear" w:color="auto" w:fill="FFFFFF"/>
          </w:tcPr>
          <w:p w14:paraId="293EE19C" w14:textId="3B1FD946" w:rsidR="00CC166A" w:rsidRDefault="00CC166A" w:rsidP="00CC166A">
            <w:pPr>
              <w:rPr>
                <w:rFonts w:cs="Arial"/>
              </w:rPr>
            </w:pPr>
            <w:r>
              <w:rPr>
                <w:rFonts w:cs="Arial"/>
              </w:rPr>
              <w:t xml:space="preserve">Discussion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FF"/>
          </w:tcPr>
          <w:p w14:paraId="6C61E719" w14:textId="4FDF1604"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FF"/>
          </w:tcPr>
          <w:p w14:paraId="02EBAA97" w14:textId="3C5C6B26" w:rsidR="00CC166A" w:rsidRDefault="00CC166A" w:rsidP="00CC166A">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9ACE4" w14:textId="77777777" w:rsidR="00CC166A" w:rsidRDefault="00CC166A" w:rsidP="00CC166A">
            <w:pPr>
              <w:rPr>
                <w:rFonts w:cs="Arial"/>
                <w:color w:val="000000"/>
              </w:rPr>
            </w:pPr>
            <w:r>
              <w:rPr>
                <w:rFonts w:cs="Arial"/>
                <w:color w:val="000000"/>
              </w:rPr>
              <w:t>Noted</w:t>
            </w:r>
          </w:p>
          <w:p w14:paraId="25FC03C0" w14:textId="1B629E90" w:rsidR="00CC166A" w:rsidRPr="000412A1" w:rsidRDefault="00CC166A" w:rsidP="00CC166A">
            <w:pPr>
              <w:rPr>
                <w:rFonts w:cs="Arial"/>
                <w:color w:val="000000"/>
              </w:rPr>
            </w:pPr>
          </w:p>
        </w:tc>
      </w:tr>
      <w:tr w:rsidR="00CC166A" w:rsidRPr="00D95972" w14:paraId="1D6E7FB1" w14:textId="77777777" w:rsidTr="007F5D20">
        <w:tc>
          <w:tcPr>
            <w:tcW w:w="976" w:type="dxa"/>
            <w:tcBorders>
              <w:left w:val="thinThickThinSmallGap" w:sz="24" w:space="0" w:color="auto"/>
              <w:bottom w:val="nil"/>
            </w:tcBorders>
            <w:shd w:val="clear" w:color="auto" w:fill="auto"/>
          </w:tcPr>
          <w:p w14:paraId="587D8758"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62BE146E"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3122BB85" w14:textId="2C1F9ED7" w:rsidR="00CC166A" w:rsidRDefault="002D0C4B" w:rsidP="00CC166A">
            <w:pPr>
              <w:rPr>
                <w:rFonts w:cs="Arial"/>
              </w:rPr>
            </w:pPr>
            <w:hyperlink r:id="rId349" w:history="1">
              <w:r w:rsidR="00CC166A">
                <w:rPr>
                  <w:rStyle w:val="Hyperlink"/>
                </w:rPr>
                <w:t>C1-242475</w:t>
              </w:r>
            </w:hyperlink>
          </w:p>
        </w:tc>
        <w:tc>
          <w:tcPr>
            <w:tcW w:w="4191" w:type="dxa"/>
            <w:gridSpan w:val="3"/>
            <w:tcBorders>
              <w:top w:val="single" w:sz="4" w:space="0" w:color="auto"/>
              <w:bottom w:val="single" w:sz="4" w:space="0" w:color="auto"/>
            </w:tcBorders>
            <w:shd w:val="clear" w:color="auto" w:fill="FFFFFF"/>
          </w:tcPr>
          <w:p w14:paraId="1C80A4F3" w14:textId="3E72ECCA" w:rsidR="00CC166A" w:rsidRDefault="00CC166A" w:rsidP="00CC166A">
            <w:pPr>
              <w:rPr>
                <w:rFonts w:cs="Arial"/>
              </w:rPr>
            </w:pPr>
            <w:r>
              <w:rPr>
                <w:rFonts w:cs="Arial"/>
              </w:rPr>
              <w:t xml:space="preserve">Discussion on MINT Support in EPS for 5G-only national roaming UE </w:t>
            </w:r>
          </w:p>
        </w:tc>
        <w:tc>
          <w:tcPr>
            <w:tcW w:w="1767" w:type="dxa"/>
            <w:tcBorders>
              <w:top w:val="single" w:sz="4" w:space="0" w:color="auto"/>
              <w:bottom w:val="single" w:sz="4" w:space="0" w:color="auto"/>
            </w:tcBorders>
            <w:shd w:val="clear" w:color="auto" w:fill="FFFFFF"/>
          </w:tcPr>
          <w:p w14:paraId="0E44CAA2" w14:textId="59F2D261" w:rsidR="00CC166A" w:rsidRDefault="00CC166A" w:rsidP="00CC166A">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14:paraId="001E5FDA" w14:textId="537DBAA3" w:rsidR="00CC166A" w:rsidRDefault="00CC166A" w:rsidP="00CC166A">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8AFDB" w14:textId="77777777" w:rsidR="00CC166A" w:rsidRDefault="00CC166A" w:rsidP="00CC166A">
            <w:pPr>
              <w:rPr>
                <w:rFonts w:cs="Arial"/>
                <w:color w:val="000000"/>
              </w:rPr>
            </w:pPr>
            <w:r>
              <w:rPr>
                <w:rFonts w:cs="Arial"/>
                <w:color w:val="000000"/>
              </w:rPr>
              <w:t>Noted</w:t>
            </w:r>
          </w:p>
          <w:p w14:paraId="284FEE1C" w14:textId="64041C25" w:rsidR="00CC166A" w:rsidRPr="000412A1" w:rsidRDefault="00CC166A" w:rsidP="00CC166A">
            <w:pPr>
              <w:rPr>
                <w:rFonts w:cs="Arial"/>
                <w:color w:val="000000"/>
              </w:rPr>
            </w:pPr>
          </w:p>
        </w:tc>
      </w:tr>
      <w:tr w:rsidR="00CC166A"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54E1D000"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CC166A"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D0330D5"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E75501E"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CC166A" w:rsidRPr="000412A1" w:rsidRDefault="00CC166A" w:rsidP="00CC166A">
            <w:pPr>
              <w:rPr>
                <w:rFonts w:cs="Arial"/>
                <w:color w:val="000000"/>
              </w:rPr>
            </w:pPr>
          </w:p>
        </w:tc>
      </w:tr>
      <w:tr w:rsidR="00CC166A"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34FC4EF6"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EFA9C0D"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F41A299"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407956F"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CC166A" w:rsidRPr="000412A1" w:rsidRDefault="00CC166A" w:rsidP="00CC166A">
            <w:pPr>
              <w:rPr>
                <w:rFonts w:cs="Arial"/>
                <w:color w:val="000000"/>
              </w:rPr>
            </w:pPr>
          </w:p>
        </w:tc>
      </w:tr>
      <w:tr w:rsidR="00CC166A" w:rsidRPr="00D95972" w14:paraId="688D64B2" w14:textId="77777777" w:rsidTr="00BE27BC">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CC166A" w:rsidRPr="00DA4B50" w:rsidRDefault="00CC166A" w:rsidP="00CC166A">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CC166A" w:rsidRPr="00D95972" w:rsidRDefault="00CC166A" w:rsidP="00CC166A">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CC166A" w:rsidRPr="00D95972" w:rsidRDefault="00CC166A" w:rsidP="00CC16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99DA00D" w14:textId="77777777" w:rsidR="00CC166A" w:rsidRPr="00D95972" w:rsidRDefault="00CC166A" w:rsidP="00CC166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CC166A" w:rsidRPr="00D95972" w:rsidRDefault="00CC166A" w:rsidP="00CC166A">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CC166A" w:rsidRPr="00D95972" w:rsidRDefault="00CC166A" w:rsidP="00CC166A">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CC166A" w:rsidRPr="00D95972" w:rsidRDefault="00CC166A" w:rsidP="00CC166A">
            <w:pPr>
              <w:rPr>
                <w:rFonts w:eastAsia="Batang" w:cs="Arial"/>
                <w:color w:val="000000"/>
                <w:lang w:eastAsia="ko-KR"/>
              </w:rPr>
            </w:pPr>
            <w:r w:rsidRPr="00D95972">
              <w:rPr>
                <w:rFonts w:cs="Arial"/>
              </w:rPr>
              <w:t>Result &amp; comment</w:t>
            </w:r>
          </w:p>
        </w:tc>
      </w:tr>
      <w:tr w:rsidR="00CC166A" w:rsidRPr="00D95972" w14:paraId="607102D3" w14:textId="77777777" w:rsidTr="00BE27BC">
        <w:tc>
          <w:tcPr>
            <w:tcW w:w="976" w:type="dxa"/>
            <w:tcBorders>
              <w:top w:val="nil"/>
              <w:left w:val="thinThickThinSmallGap" w:sz="24" w:space="0" w:color="auto"/>
              <w:bottom w:val="nil"/>
            </w:tcBorders>
          </w:tcPr>
          <w:p w14:paraId="135CF362" w14:textId="77777777" w:rsidR="00CC166A" w:rsidRPr="00E52551" w:rsidRDefault="00CC166A" w:rsidP="00CC166A">
            <w:pPr>
              <w:rPr>
                <w:rFonts w:cs="Arial"/>
              </w:rPr>
            </w:pPr>
          </w:p>
        </w:tc>
        <w:tc>
          <w:tcPr>
            <w:tcW w:w="1317" w:type="dxa"/>
            <w:gridSpan w:val="2"/>
            <w:tcBorders>
              <w:top w:val="nil"/>
              <w:bottom w:val="nil"/>
            </w:tcBorders>
          </w:tcPr>
          <w:p w14:paraId="6FF1AD99" w14:textId="77777777" w:rsidR="00CC166A" w:rsidRPr="00E52551" w:rsidRDefault="00CC166A" w:rsidP="00CC166A">
            <w:pPr>
              <w:rPr>
                <w:rFonts w:cs="Arial"/>
              </w:rPr>
            </w:pPr>
          </w:p>
        </w:tc>
        <w:tc>
          <w:tcPr>
            <w:tcW w:w="1088" w:type="dxa"/>
            <w:tcBorders>
              <w:top w:val="single" w:sz="4" w:space="0" w:color="auto"/>
              <w:bottom w:val="single" w:sz="4" w:space="0" w:color="auto"/>
            </w:tcBorders>
            <w:shd w:val="clear" w:color="auto" w:fill="FFFF00"/>
          </w:tcPr>
          <w:p w14:paraId="259DACDC" w14:textId="02624AFF" w:rsidR="00CC166A" w:rsidRDefault="002D0C4B" w:rsidP="00CC166A">
            <w:pPr>
              <w:rPr>
                <w:rFonts w:cs="Arial"/>
              </w:rPr>
            </w:pPr>
            <w:hyperlink r:id="rId350" w:history="1">
              <w:r w:rsidR="00CC166A">
                <w:rPr>
                  <w:rStyle w:val="Hyperlink"/>
                </w:rPr>
                <w:t>C1-242124</w:t>
              </w:r>
            </w:hyperlink>
          </w:p>
        </w:tc>
        <w:tc>
          <w:tcPr>
            <w:tcW w:w="4191" w:type="dxa"/>
            <w:gridSpan w:val="3"/>
            <w:tcBorders>
              <w:top w:val="single" w:sz="4" w:space="0" w:color="auto"/>
              <w:bottom w:val="single" w:sz="4" w:space="0" w:color="auto"/>
            </w:tcBorders>
            <w:shd w:val="clear" w:color="auto" w:fill="FFFF00"/>
          </w:tcPr>
          <w:p w14:paraId="2CFD4B84" w14:textId="27FF6C84" w:rsidR="00CC166A" w:rsidRDefault="00CC166A" w:rsidP="00CC166A">
            <w:pPr>
              <w:rPr>
                <w:rFonts w:cs="Arial"/>
              </w:rPr>
            </w:pPr>
            <w:r>
              <w:rPr>
                <w:rFonts w:cs="Arial"/>
              </w:rPr>
              <w:t>Radio Access Technology Utilization Restriction</w:t>
            </w:r>
          </w:p>
        </w:tc>
        <w:tc>
          <w:tcPr>
            <w:tcW w:w="1767" w:type="dxa"/>
            <w:tcBorders>
              <w:top w:val="single" w:sz="4" w:space="0" w:color="auto"/>
              <w:bottom w:val="single" w:sz="4" w:space="0" w:color="auto"/>
            </w:tcBorders>
            <w:shd w:val="clear" w:color="auto" w:fill="FFFF00"/>
          </w:tcPr>
          <w:p w14:paraId="0C46C765" w14:textId="0CF2CE23" w:rsidR="00CC166A" w:rsidRDefault="00CC166A" w:rsidP="00CC166A">
            <w:pPr>
              <w:rPr>
                <w:rFonts w:cs="Arial"/>
              </w:rPr>
            </w:pPr>
            <w:r>
              <w:rPr>
                <w:rFonts w:cs="Arial"/>
              </w:rPr>
              <w:t xml:space="preserve">Vodafone </w:t>
            </w:r>
          </w:p>
        </w:tc>
        <w:tc>
          <w:tcPr>
            <w:tcW w:w="826" w:type="dxa"/>
            <w:tcBorders>
              <w:top w:val="single" w:sz="4" w:space="0" w:color="auto"/>
              <w:bottom w:val="single" w:sz="4" w:space="0" w:color="auto"/>
            </w:tcBorders>
            <w:shd w:val="clear" w:color="auto" w:fill="FFFF00"/>
          </w:tcPr>
          <w:p w14:paraId="125C2943" w14:textId="59DAC172" w:rsidR="00CC166A" w:rsidRPr="003C7CDD" w:rsidRDefault="00CC166A" w:rsidP="00CC166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B253" w14:textId="77777777" w:rsidR="00CC166A" w:rsidRPr="00D95972" w:rsidRDefault="00CC166A" w:rsidP="00CC166A">
            <w:pPr>
              <w:rPr>
                <w:rFonts w:cs="Arial"/>
              </w:rPr>
            </w:pPr>
          </w:p>
        </w:tc>
      </w:tr>
      <w:tr w:rsidR="00CC166A" w:rsidRPr="00D95972" w14:paraId="4446CDE3" w14:textId="77777777" w:rsidTr="00BE27BC">
        <w:tc>
          <w:tcPr>
            <w:tcW w:w="976" w:type="dxa"/>
            <w:tcBorders>
              <w:top w:val="nil"/>
              <w:left w:val="thinThickThinSmallGap" w:sz="24" w:space="0" w:color="auto"/>
              <w:bottom w:val="nil"/>
            </w:tcBorders>
          </w:tcPr>
          <w:p w14:paraId="4C841F35" w14:textId="77777777" w:rsidR="00CC166A" w:rsidRPr="00D95972" w:rsidRDefault="00CC166A" w:rsidP="00CC166A">
            <w:pPr>
              <w:rPr>
                <w:rFonts w:cs="Arial"/>
                <w:lang w:val="en-US"/>
              </w:rPr>
            </w:pPr>
          </w:p>
        </w:tc>
        <w:tc>
          <w:tcPr>
            <w:tcW w:w="1317" w:type="dxa"/>
            <w:gridSpan w:val="2"/>
            <w:tcBorders>
              <w:top w:val="nil"/>
              <w:bottom w:val="nil"/>
            </w:tcBorders>
          </w:tcPr>
          <w:p w14:paraId="03AE2028"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00"/>
          </w:tcPr>
          <w:p w14:paraId="4A144139" w14:textId="6A981CE3" w:rsidR="00CC166A" w:rsidRDefault="002D0C4B" w:rsidP="00CC166A">
            <w:pPr>
              <w:rPr>
                <w:rFonts w:cs="Arial"/>
              </w:rPr>
            </w:pPr>
            <w:hyperlink r:id="rId351" w:history="1">
              <w:r w:rsidR="00CC166A">
                <w:rPr>
                  <w:rStyle w:val="Hyperlink"/>
                </w:rPr>
                <w:t>C1-242289</w:t>
              </w:r>
            </w:hyperlink>
          </w:p>
        </w:tc>
        <w:tc>
          <w:tcPr>
            <w:tcW w:w="4191" w:type="dxa"/>
            <w:gridSpan w:val="3"/>
            <w:tcBorders>
              <w:top w:val="single" w:sz="4" w:space="0" w:color="auto"/>
              <w:bottom w:val="single" w:sz="4" w:space="0" w:color="auto"/>
            </w:tcBorders>
            <w:shd w:val="clear" w:color="auto" w:fill="FFFF00"/>
          </w:tcPr>
          <w:p w14:paraId="0617055F" w14:textId="467B808E" w:rsidR="00CC166A" w:rsidRDefault="00CC166A" w:rsidP="00CC166A">
            <w:pPr>
              <w:rPr>
                <w:rFonts w:cs="Arial"/>
              </w:rPr>
            </w:pPr>
            <w:r>
              <w:rPr>
                <w:rFonts w:cs="Arial"/>
              </w:rPr>
              <w:t>Reply LS on Network Initiated IMS Data Channel</w:t>
            </w:r>
          </w:p>
        </w:tc>
        <w:tc>
          <w:tcPr>
            <w:tcW w:w="1767" w:type="dxa"/>
            <w:tcBorders>
              <w:top w:val="single" w:sz="4" w:space="0" w:color="auto"/>
              <w:bottom w:val="single" w:sz="4" w:space="0" w:color="auto"/>
            </w:tcBorders>
            <w:shd w:val="clear" w:color="auto" w:fill="FFFF00"/>
          </w:tcPr>
          <w:p w14:paraId="3C35C2F0" w14:textId="0AFFAF37" w:rsidR="00CC166A"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5843837" w14:textId="0DF18C7A" w:rsidR="00CC166A" w:rsidRPr="003C7CDD" w:rsidRDefault="00CC166A" w:rsidP="00CC166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D9DAC" w14:textId="06A6E057" w:rsidR="00CC166A" w:rsidRPr="00D95972" w:rsidRDefault="00CC166A" w:rsidP="00CC166A">
            <w:pPr>
              <w:rPr>
                <w:rFonts w:cs="Arial"/>
              </w:rPr>
            </w:pPr>
            <w:r>
              <w:rPr>
                <w:rFonts w:cs="Arial"/>
              </w:rPr>
              <w:t>Revision of C1-240216</w:t>
            </w:r>
          </w:p>
        </w:tc>
      </w:tr>
      <w:tr w:rsidR="00CC166A" w:rsidRPr="00D95972" w14:paraId="64230E51" w14:textId="77777777" w:rsidTr="007E4984">
        <w:tc>
          <w:tcPr>
            <w:tcW w:w="976" w:type="dxa"/>
            <w:tcBorders>
              <w:top w:val="nil"/>
              <w:left w:val="thinThickThinSmallGap" w:sz="24" w:space="0" w:color="auto"/>
              <w:bottom w:val="nil"/>
            </w:tcBorders>
          </w:tcPr>
          <w:p w14:paraId="1F208476" w14:textId="77777777" w:rsidR="00CC166A" w:rsidRPr="00D95972" w:rsidRDefault="00CC166A" w:rsidP="00CC166A">
            <w:pPr>
              <w:rPr>
                <w:rFonts w:cs="Arial"/>
                <w:lang w:val="en-US"/>
              </w:rPr>
            </w:pPr>
          </w:p>
        </w:tc>
        <w:tc>
          <w:tcPr>
            <w:tcW w:w="1317" w:type="dxa"/>
            <w:gridSpan w:val="2"/>
            <w:tcBorders>
              <w:top w:val="nil"/>
              <w:bottom w:val="nil"/>
            </w:tcBorders>
          </w:tcPr>
          <w:p w14:paraId="3D8661BC"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00"/>
          </w:tcPr>
          <w:p w14:paraId="67602BFB" w14:textId="5D7AB1ED" w:rsidR="00CC166A" w:rsidRDefault="002D0C4B" w:rsidP="00CC166A">
            <w:pPr>
              <w:rPr>
                <w:rFonts w:cs="Arial"/>
              </w:rPr>
            </w:pPr>
            <w:hyperlink r:id="rId352" w:history="1">
              <w:r w:rsidR="00CC166A">
                <w:rPr>
                  <w:rStyle w:val="Hyperlink"/>
                </w:rPr>
                <w:t>C1-242489</w:t>
              </w:r>
            </w:hyperlink>
          </w:p>
        </w:tc>
        <w:tc>
          <w:tcPr>
            <w:tcW w:w="4191" w:type="dxa"/>
            <w:gridSpan w:val="3"/>
            <w:tcBorders>
              <w:top w:val="single" w:sz="4" w:space="0" w:color="auto"/>
              <w:bottom w:val="single" w:sz="4" w:space="0" w:color="auto"/>
            </w:tcBorders>
            <w:shd w:val="clear" w:color="auto" w:fill="FFFF00"/>
          </w:tcPr>
          <w:p w14:paraId="6F842F59" w14:textId="1C24A2E9" w:rsidR="00CC166A" w:rsidRDefault="00CC166A" w:rsidP="00CC166A">
            <w:pPr>
              <w:rPr>
                <w:rFonts w:cs="Arial"/>
              </w:rPr>
            </w:pPr>
            <w:r>
              <w:rPr>
                <w:rFonts w:cs="Arial"/>
              </w:rPr>
              <w:t>LS on LCS-UP congestion control</w:t>
            </w:r>
          </w:p>
        </w:tc>
        <w:tc>
          <w:tcPr>
            <w:tcW w:w="1767" w:type="dxa"/>
            <w:tcBorders>
              <w:top w:val="single" w:sz="4" w:space="0" w:color="auto"/>
              <w:bottom w:val="single" w:sz="4" w:space="0" w:color="auto"/>
            </w:tcBorders>
            <w:shd w:val="clear" w:color="auto" w:fill="FFFF00"/>
          </w:tcPr>
          <w:p w14:paraId="3D194A24" w14:textId="448A8FCC"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0E3E14A2" w14:textId="12BB6612" w:rsidR="00CC166A" w:rsidRPr="003C7CDD" w:rsidRDefault="00CC166A" w:rsidP="00CC166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A3E40" w14:textId="77777777" w:rsidR="00CC166A" w:rsidRPr="00D95972" w:rsidRDefault="00CC166A" w:rsidP="00CC166A">
            <w:pPr>
              <w:rPr>
                <w:rFonts w:cs="Arial"/>
              </w:rPr>
            </w:pPr>
          </w:p>
        </w:tc>
      </w:tr>
      <w:tr w:rsidR="00CC166A" w:rsidRPr="00D95972" w14:paraId="21C85036" w14:textId="77777777" w:rsidTr="00B4282C">
        <w:tc>
          <w:tcPr>
            <w:tcW w:w="976" w:type="dxa"/>
            <w:tcBorders>
              <w:top w:val="nil"/>
              <w:left w:val="thinThickThinSmallGap" w:sz="24" w:space="0" w:color="auto"/>
              <w:bottom w:val="nil"/>
            </w:tcBorders>
          </w:tcPr>
          <w:p w14:paraId="6A864F69" w14:textId="77777777" w:rsidR="00CC166A" w:rsidRPr="00D95972" w:rsidRDefault="00CC166A" w:rsidP="00CC166A">
            <w:pPr>
              <w:rPr>
                <w:rFonts w:cs="Arial"/>
                <w:lang w:val="en-US"/>
              </w:rPr>
            </w:pPr>
          </w:p>
        </w:tc>
        <w:tc>
          <w:tcPr>
            <w:tcW w:w="1317" w:type="dxa"/>
            <w:gridSpan w:val="2"/>
            <w:tcBorders>
              <w:top w:val="nil"/>
              <w:bottom w:val="nil"/>
            </w:tcBorders>
          </w:tcPr>
          <w:p w14:paraId="3DA16B87"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74A6E199" w14:textId="7FCDBA1C" w:rsidR="00CC166A" w:rsidRDefault="002D0C4B" w:rsidP="00CC166A">
            <w:pPr>
              <w:rPr>
                <w:rFonts w:cs="Arial"/>
              </w:rPr>
            </w:pPr>
            <w:hyperlink r:id="rId353" w:history="1">
              <w:r w:rsidR="00CC166A">
                <w:rPr>
                  <w:rStyle w:val="Hyperlink"/>
                </w:rPr>
                <w:t>C1-242191</w:t>
              </w:r>
            </w:hyperlink>
          </w:p>
        </w:tc>
        <w:tc>
          <w:tcPr>
            <w:tcW w:w="4191" w:type="dxa"/>
            <w:gridSpan w:val="3"/>
            <w:tcBorders>
              <w:top w:val="single" w:sz="4" w:space="0" w:color="auto"/>
              <w:bottom w:val="single" w:sz="4" w:space="0" w:color="auto"/>
            </w:tcBorders>
            <w:shd w:val="clear" w:color="auto" w:fill="FFFFFF"/>
          </w:tcPr>
          <w:p w14:paraId="41299654" w14:textId="1269CECB" w:rsidR="00CC166A" w:rsidRDefault="00CC166A" w:rsidP="00CC166A">
            <w:pPr>
              <w:rPr>
                <w:rFonts w:cs="Arial"/>
              </w:rPr>
            </w:pPr>
            <w:r>
              <w:rPr>
                <w:rFonts w:cs="Arial"/>
                <w:color w:val="000000"/>
              </w:rPr>
              <w:t>LS on LCS-UP congestion control</w:t>
            </w:r>
          </w:p>
        </w:tc>
        <w:tc>
          <w:tcPr>
            <w:tcW w:w="1767" w:type="dxa"/>
            <w:tcBorders>
              <w:top w:val="single" w:sz="4" w:space="0" w:color="auto"/>
              <w:bottom w:val="single" w:sz="4" w:space="0" w:color="auto"/>
            </w:tcBorders>
            <w:shd w:val="clear" w:color="auto" w:fill="FFFFFF"/>
          </w:tcPr>
          <w:p w14:paraId="7378F625" w14:textId="002EF6BA" w:rsidR="00CC166A" w:rsidRDefault="00CC166A" w:rsidP="00CC166A">
            <w:pPr>
              <w:rPr>
                <w:rFonts w:cs="Arial"/>
              </w:rPr>
            </w:pPr>
            <w:r>
              <w:rPr>
                <w:rFonts w:cs="Arial"/>
                <w:color w:val="000000"/>
              </w:rPr>
              <w:t>vivo / Hank</w:t>
            </w:r>
          </w:p>
        </w:tc>
        <w:tc>
          <w:tcPr>
            <w:tcW w:w="826" w:type="dxa"/>
            <w:tcBorders>
              <w:top w:val="single" w:sz="4" w:space="0" w:color="auto"/>
              <w:bottom w:val="single" w:sz="4" w:space="0" w:color="auto"/>
            </w:tcBorders>
            <w:shd w:val="clear" w:color="auto" w:fill="FFFFFF"/>
          </w:tcPr>
          <w:p w14:paraId="0287DD49" w14:textId="24BBDACB" w:rsidR="00CC166A" w:rsidRPr="003C7CDD" w:rsidRDefault="00CC166A" w:rsidP="00CC166A">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ACAF7C" w14:textId="77777777" w:rsidR="00CC166A" w:rsidRDefault="00CC166A" w:rsidP="00CC166A">
            <w:pPr>
              <w:rPr>
                <w:rFonts w:cs="Arial"/>
              </w:rPr>
            </w:pPr>
            <w:r>
              <w:rPr>
                <w:rFonts w:cs="Arial"/>
              </w:rPr>
              <w:t>Withdrawn</w:t>
            </w:r>
          </w:p>
          <w:p w14:paraId="3140E61A" w14:textId="3E91D532" w:rsidR="00CC166A" w:rsidRPr="00D95972" w:rsidRDefault="00CC166A" w:rsidP="00CC166A">
            <w:pPr>
              <w:rPr>
                <w:rFonts w:cs="Arial"/>
              </w:rPr>
            </w:pPr>
          </w:p>
        </w:tc>
      </w:tr>
      <w:tr w:rsidR="00CC166A" w:rsidRPr="00D95972" w14:paraId="1AB74137" w14:textId="77777777" w:rsidTr="00B4282C">
        <w:tc>
          <w:tcPr>
            <w:tcW w:w="976" w:type="dxa"/>
            <w:tcBorders>
              <w:top w:val="nil"/>
              <w:left w:val="thinThickThinSmallGap" w:sz="24" w:space="0" w:color="auto"/>
              <w:bottom w:val="nil"/>
            </w:tcBorders>
          </w:tcPr>
          <w:p w14:paraId="240C4547" w14:textId="77777777" w:rsidR="00CC166A" w:rsidRPr="00D95972" w:rsidRDefault="00CC166A" w:rsidP="00CC166A">
            <w:pPr>
              <w:rPr>
                <w:rFonts w:cs="Arial"/>
                <w:lang w:val="en-US"/>
              </w:rPr>
            </w:pPr>
          </w:p>
        </w:tc>
        <w:tc>
          <w:tcPr>
            <w:tcW w:w="1317" w:type="dxa"/>
            <w:gridSpan w:val="2"/>
            <w:tcBorders>
              <w:top w:val="nil"/>
              <w:bottom w:val="nil"/>
              <w:right w:val="single" w:sz="4" w:space="0" w:color="auto"/>
            </w:tcBorders>
          </w:tcPr>
          <w:p w14:paraId="05CA8485" w14:textId="77777777" w:rsidR="00CC166A" w:rsidRPr="00D95972" w:rsidRDefault="00CC166A"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454A9FFB" w14:textId="6637E387" w:rsidR="00CC166A" w:rsidRDefault="00CC166A" w:rsidP="00CC166A">
            <w:pPr>
              <w:rPr>
                <w:rFonts w:cs="Arial"/>
              </w:rPr>
            </w:pPr>
            <w:r w:rsidRPr="00DB46F8">
              <w:t>C1-242646</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5AE84CD4" w14:textId="77777777" w:rsidR="00CC166A" w:rsidRDefault="00CC166A" w:rsidP="00CC166A">
            <w:pPr>
              <w:rPr>
                <w:rFonts w:cs="Arial"/>
              </w:rPr>
            </w:pPr>
            <w:r>
              <w:rPr>
                <w:rFonts w:cs="Arial"/>
              </w:rPr>
              <w:t>LS on the UE IP address preservation indicator</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1CD84965" w14:textId="77777777" w:rsidR="00CC166A" w:rsidRDefault="00CC166A" w:rsidP="00CC166A">
            <w:pPr>
              <w:rPr>
                <w:rFonts w:cs="Arial"/>
              </w:rPr>
            </w:pPr>
            <w:r>
              <w:rPr>
                <w:rFonts w:cs="Arial"/>
              </w:rPr>
              <w:t>China Mobile</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30845C24" w14:textId="77777777" w:rsidR="00CC166A" w:rsidRPr="003C7CDD" w:rsidRDefault="00CC166A" w:rsidP="00CC166A">
            <w:pPr>
              <w:rPr>
                <w:rFonts w:cs="Arial"/>
                <w:color w:val="000000"/>
              </w:rPr>
            </w:pPr>
            <w:r>
              <w:rPr>
                <w:rFonts w:cs="Arial"/>
                <w:color w:val="000000"/>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45BF13EE" w14:textId="77777777" w:rsidR="00CC166A" w:rsidRDefault="00CC166A" w:rsidP="00CC166A">
            <w:pPr>
              <w:rPr>
                <w:ins w:id="379" w:author="Lena Chaponniere31" w:date="2024-04-16T21:41:00Z"/>
                <w:rFonts w:cs="Arial"/>
              </w:rPr>
            </w:pPr>
            <w:ins w:id="380" w:author="Lena Chaponniere31" w:date="2024-04-16T21:41:00Z">
              <w:r>
                <w:rPr>
                  <w:rFonts w:cs="Arial"/>
                </w:rPr>
                <w:t>Revision of C1-242179</w:t>
              </w:r>
            </w:ins>
          </w:p>
          <w:p w14:paraId="60CFB09C" w14:textId="0920ADFA" w:rsidR="00CC166A" w:rsidRPr="00D95972" w:rsidRDefault="00CC166A" w:rsidP="00CC166A">
            <w:pPr>
              <w:rPr>
                <w:rFonts w:cs="Arial"/>
              </w:rPr>
            </w:pPr>
          </w:p>
        </w:tc>
      </w:tr>
      <w:tr w:rsidR="00F81E89" w:rsidRPr="00D95972" w14:paraId="3D93889E" w14:textId="77777777" w:rsidTr="00B4282C">
        <w:tc>
          <w:tcPr>
            <w:tcW w:w="976" w:type="dxa"/>
            <w:tcBorders>
              <w:top w:val="nil"/>
              <w:left w:val="thinThickThinSmallGap" w:sz="24" w:space="0" w:color="auto"/>
              <w:bottom w:val="nil"/>
            </w:tcBorders>
          </w:tcPr>
          <w:p w14:paraId="1045DA76" w14:textId="77777777" w:rsidR="00F81E89" w:rsidRPr="00D95972" w:rsidRDefault="00F81E89" w:rsidP="005D63CD">
            <w:pPr>
              <w:rPr>
                <w:rFonts w:cs="Arial"/>
                <w:lang w:val="en-US"/>
              </w:rPr>
            </w:pPr>
          </w:p>
        </w:tc>
        <w:tc>
          <w:tcPr>
            <w:tcW w:w="1317" w:type="dxa"/>
            <w:gridSpan w:val="2"/>
            <w:tcBorders>
              <w:top w:val="nil"/>
              <w:bottom w:val="nil"/>
              <w:right w:val="single" w:sz="4" w:space="0" w:color="auto"/>
            </w:tcBorders>
          </w:tcPr>
          <w:p w14:paraId="62DAA580" w14:textId="77777777" w:rsidR="00F81E89" w:rsidRPr="00D95972" w:rsidRDefault="00F81E89" w:rsidP="005D63CD">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790C0806" w14:textId="37F313B4" w:rsidR="00F81E89" w:rsidRDefault="00F81E89" w:rsidP="005D63CD">
            <w:pPr>
              <w:rPr>
                <w:rFonts w:cs="Arial"/>
              </w:rPr>
            </w:pPr>
            <w:r w:rsidRPr="00F81E89">
              <w:t>C1-242666</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5D9CB6EE" w14:textId="77777777" w:rsidR="00F81E89" w:rsidRDefault="00F81E89" w:rsidP="005D63CD">
            <w:pPr>
              <w:rPr>
                <w:rFonts w:cs="Arial"/>
              </w:rPr>
            </w:pPr>
            <w:r>
              <w:rPr>
                <w:rFonts w:cs="Arial"/>
              </w:rPr>
              <w:t>LS affirming CT1's responsibilities for PLMN and network selection</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60229FE7" w14:textId="77777777" w:rsidR="00F81E89" w:rsidRDefault="00F81E89" w:rsidP="005D63CD">
            <w:pPr>
              <w:rPr>
                <w:rFonts w:cs="Arial"/>
              </w:rPr>
            </w:pPr>
            <w:r>
              <w:rPr>
                <w:rFonts w:cs="Arial"/>
              </w:rPr>
              <w:t>OPPO / Chen</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2B5D39C9" w14:textId="77777777" w:rsidR="00F81E89" w:rsidRPr="003C7CDD" w:rsidRDefault="00F81E89" w:rsidP="005D63CD">
            <w:pPr>
              <w:rPr>
                <w:rFonts w:cs="Arial"/>
                <w:color w:val="000000"/>
              </w:rPr>
            </w:pPr>
            <w:r>
              <w:rPr>
                <w:rFonts w:cs="Arial"/>
                <w:color w:val="000000"/>
              </w:rPr>
              <w:t>LS out   Rel-19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6FBDB241" w14:textId="77777777" w:rsidR="00F81E89" w:rsidRDefault="00F81E89" w:rsidP="005D63CD">
            <w:pPr>
              <w:rPr>
                <w:ins w:id="381" w:author="Lena Chaponniere31" w:date="2024-04-17T01:29:00Z"/>
                <w:rFonts w:cs="Arial"/>
              </w:rPr>
            </w:pPr>
            <w:ins w:id="382" w:author="Lena Chaponniere31" w:date="2024-04-17T01:29:00Z">
              <w:r>
                <w:rPr>
                  <w:rFonts w:cs="Arial"/>
                </w:rPr>
                <w:t>Revision of C1-242160</w:t>
              </w:r>
            </w:ins>
          </w:p>
          <w:p w14:paraId="327E97D5" w14:textId="0347ACD2" w:rsidR="00F81E89" w:rsidRPr="00D95972" w:rsidRDefault="00F81E89" w:rsidP="005D63CD">
            <w:pPr>
              <w:rPr>
                <w:rFonts w:cs="Arial"/>
              </w:rPr>
            </w:pPr>
          </w:p>
        </w:tc>
      </w:tr>
      <w:tr w:rsidR="00CC166A" w:rsidRPr="00D95972" w14:paraId="6B5E97A9" w14:textId="77777777" w:rsidTr="00B4282C">
        <w:tc>
          <w:tcPr>
            <w:tcW w:w="976" w:type="dxa"/>
            <w:tcBorders>
              <w:top w:val="nil"/>
              <w:left w:val="thinThickThinSmallGap" w:sz="24" w:space="0" w:color="auto"/>
              <w:bottom w:val="nil"/>
            </w:tcBorders>
          </w:tcPr>
          <w:p w14:paraId="5DA91FCA" w14:textId="77777777" w:rsidR="00CC166A" w:rsidRPr="00D95972" w:rsidRDefault="00CC166A" w:rsidP="00CC166A">
            <w:pPr>
              <w:rPr>
                <w:rFonts w:cs="Arial"/>
                <w:lang w:val="en-US"/>
              </w:rPr>
            </w:pPr>
          </w:p>
        </w:tc>
        <w:tc>
          <w:tcPr>
            <w:tcW w:w="1317" w:type="dxa"/>
            <w:gridSpan w:val="2"/>
            <w:tcBorders>
              <w:top w:val="nil"/>
              <w:bottom w:val="nil"/>
              <w:right w:val="single" w:sz="4" w:space="0" w:color="auto"/>
            </w:tcBorders>
          </w:tcPr>
          <w:p w14:paraId="3C35758E" w14:textId="77777777" w:rsidR="00CC166A" w:rsidRPr="00D95972" w:rsidRDefault="00CC166A"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69EB9503" w14:textId="737CC4ED" w:rsidR="00CC166A" w:rsidRDefault="00CC166A" w:rsidP="00CC166A">
            <w:pPr>
              <w:rPr>
                <w:rFonts w:cs="Arial"/>
              </w:rPr>
            </w:pPr>
          </w:p>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0DC0786C" w14:textId="35009C66" w:rsidR="00CC166A" w:rsidRDefault="00CC166A" w:rsidP="00CC166A">
            <w:pPr>
              <w:rPr>
                <w:rFonts w:cs="Arial"/>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2BD88307" w14:textId="77777777" w:rsidR="00CC166A" w:rsidRDefault="00CC166A" w:rsidP="00CC166A">
            <w:pPr>
              <w:rPr>
                <w:rFonts w:cs="Arial"/>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2C277B6F" w14:textId="77777777" w:rsidR="00CC166A" w:rsidRPr="003C7CDD" w:rsidRDefault="00CC166A" w:rsidP="00CC166A">
            <w:pPr>
              <w:rPr>
                <w:rFonts w:cs="Arial"/>
                <w:color w:val="000000"/>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01B72DA4" w14:textId="77777777" w:rsidR="00CC166A" w:rsidRPr="00D95972" w:rsidRDefault="00CC166A" w:rsidP="00CC166A">
            <w:pPr>
              <w:rPr>
                <w:rFonts w:cs="Arial"/>
              </w:rPr>
            </w:pPr>
          </w:p>
        </w:tc>
      </w:tr>
      <w:tr w:rsidR="00CC166A" w:rsidRPr="00D95972" w14:paraId="07D62E90" w14:textId="77777777" w:rsidTr="00B4282C">
        <w:tc>
          <w:tcPr>
            <w:tcW w:w="976" w:type="dxa"/>
            <w:tcBorders>
              <w:top w:val="nil"/>
              <w:left w:val="thinThickThinSmallGap" w:sz="24" w:space="0" w:color="auto"/>
              <w:bottom w:val="nil"/>
            </w:tcBorders>
          </w:tcPr>
          <w:p w14:paraId="14870C00" w14:textId="77777777" w:rsidR="00CC166A" w:rsidRPr="00D95972" w:rsidRDefault="00CC166A" w:rsidP="00CC166A">
            <w:pPr>
              <w:rPr>
                <w:rFonts w:cs="Arial"/>
                <w:lang w:val="en-US"/>
              </w:rPr>
            </w:pPr>
          </w:p>
        </w:tc>
        <w:tc>
          <w:tcPr>
            <w:tcW w:w="1317" w:type="dxa"/>
            <w:gridSpan w:val="2"/>
            <w:tcBorders>
              <w:top w:val="nil"/>
              <w:bottom w:val="nil"/>
              <w:right w:val="single" w:sz="4" w:space="0" w:color="auto"/>
            </w:tcBorders>
          </w:tcPr>
          <w:p w14:paraId="1BE41120" w14:textId="77777777" w:rsidR="00CC166A" w:rsidRPr="00D95972" w:rsidRDefault="00CC166A"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1771CA26" w14:textId="3EC4F4B9" w:rsidR="00CC166A" w:rsidRDefault="00CC166A" w:rsidP="00CC166A">
            <w:pPr>
              <w:rPr>
                <w:rFonts w:cs="Arial"/>
              </w:rPr>
            </w:pPr>
            <w:r>
              <w:rPr>
                <w:rFonts w:cs="Arial"/>
              </w:rPr>
              <w:t>C1-242533</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0364DF43" w14:textId="21E1605A" w:rsidR="00CC166A" w:rsidRDefault="00592F8A" w:rsidP="00CC166A">
            <w:pPr>
              <w:rPr>
                <w:rFonts w:cs="Arial"/>
              </w:rPr>
            </w:pPr>
            <w:r>
              <w:t xml:space="preserve">LS on </w:t>
            </w:r>
            <w:r>
              <w:rPr>
                <w:lang w:eastAsia="zh-CN"/>
              </w:rPr>
              <w:t>ECS Configuration Information</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4FD5BD71" w14:textId="582AE19D" w:rsidR="00CC166A" w:rsidRDefault="00CC166A" w:rsidP="00CC166A">
            <w:pPr>
              <w:rPr>
                <w:rFonts w:cs="Arial"/>
              </w:rPr>
            </w:pPr>
            <w:r>
              <w:rPr>
                <w:rFonts w:cs="Arial"/>
              </w:rPr>
              <w:t>Samsung / Varini</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55D1896B" w14:textId="2232C098" w:rsidR="00CC166A" w:rsidRPr="003C7CDD" w:rsidRDefault="00CC166A" w:rsidP="00CC166A">
            <w:pPr>
              <w:rPr>
                <w:rFonts w:cs="Arial"/>
                <w:color w:val="000000"/>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6291A0E4" w14:textId="77777777" w:rsidR="00CC166A" w:rsidRPr="00D95972" w:rsidRDefault="00CC166A" w:rsidP="00CC166A">
            <w:pPr>
              <w:rPr>
                <w:rFonts w:cs="Arial"/>
              </w:rPr>
            </w:pPr>
          </w:p>
        </w:tc>
      </w:tr>
      <w:tr w:rsidR="00CC166A" w:rsidRPr="00D95972" w14:paraId="231DC3CD" w14:textId="77777777" w:rsidTr="00B4282C">
        <w:tc>
          <w:tcPr>
            <w:tcW w:w="976" w:type="dxa"/>
            <w:tcBorders>
              <w:top w:val="nil"/>
              <w:left w:val="thinThickThinSmallGap" w:sz="24" w:space="0" w:color="auto"/>
              <w:bottom w:val="nil"/>
            </w:tcBorders>
          </w:tcPr>
          <w:p w14:paraId="0360B548" w14:textId="77777777" w:rsidR="00CC166A" w:rsidRPr="00D95972" w:rsidRDefault="00CC166A" w:rsidP="00CC166A">
            <w:pPr>
              <w:rPr>
                <w:rFonts w:cs="Arial"/>
                <w:lang w:val="en-US"/>
              </w:rPr>
            </w:pPr>
          </w:p>
        </w:tc>
        <w:tc>
          <w:tcPr>
            <w:tcW w:w="1317" w:type="dxa"/>
            <w:gridSpan w:val="2"/>
            <w:tcBorders>
              <w:top w:val="nil"/>
              <w:bottom w:val="nil"/>
              <w:right w:val="single" w:sz="4" w:space="0" w:color="auto"/>
            </w:tcBorders>
          </w:tcPr>
          <w:p w14:paraId="30173DA9" w14:textId="77777777" w:rsidR="00CC166A" w:rsidRPr="00D95972" w:rsidRDefault="00CC166A"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06A54035" w14:textId="47ED5AA0" w:rsidR="00CC166A" w:rsidRPr="009027A6" w:rsidRDefault="00CC166A" w:rsidP="00CC166A">
            <w:r>
              <w:t>C1-242576</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0C9CF37E" w14:textId="667A01D1" w:rsidR="00CC166A" w:rsidRDefault="00CC166A" w:rsidP="00CC166A">
            <w:pPr>
              <w:rPr>
                <w:rFonts w:cs="Arial"/>
                <w:lang w:val="en-US"/>
              </w:rPr>
            </w:pPr>
            <w:r>
              <w:rPr>
                <w:rFonts w:cs="Arial"/>
                <w:lang w:val="en-US"/>
              </w:rPr>
              <w:t>LS related to 5WWC_Ph2</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7C35F220" w14:textId="5A3C0EC6" w:rsidR="00CC166A" w:rsidRDefault="00F81E89" w:rsidP="00CC166A">
            <w:pPr>
              <w:rPr>
                <w:rFonts w:cs="Arial"/>
                <w:lang w:val="en-US"/>
              </w:rPr>
            </w:pPr>
            <w:r>
              <w:rPr>
                <w:rFonts w:cs="Arial"/>
                <w:lang w:val="en-US"/>
              </w:rPr>
              <w:t>Nokia</w:t>
            </w:r>
            <w:r w:rsidR="00B4282C">
              <w:rPr>
                <w:rFonts w:cs="Arial"/>
                <w:lang w:val="en-US"/>
              </w:rPr>
              <w:t xml:space="preserve"> </w:t>
            </w:r>
            <w:r w:rsidR="00CC166A">
              <w:rPr>
                <w:rFonts w:cs="Arial"/>
                <w:lang w:val="en-US"/>
              </w:rPr>
              <w:t>/</w:t>
            </w:r>
            <w:r w:rsidR="00B4282C">
              <w:rPr>
                <w:rFonts w:cs="Arial"/>
                <w:lang w:val="en-US"/>
              </w:rPr>
              <w:t xml:space="preserve"> </w:t>
            </w:r>
            <w:r>
              <w:rPr>
                <w:rFonts w:cs="Arial"/>
                <w:lang w:val="en-US"/>
              </w:rPr>
              <w:t>Mohamed</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3C96AF29" w14:textId="4F837C06" w:rsidR="00CC166A" w:rsidRDefault="00CC166A" w:rsidP="00CC166A">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7BCA8358" w14:textId="77777777" w:rsidR="00CC166A" w:rsidRDefault="00CC166A" w:rsidP="00CC166A"/>
        </w:tc>
      </w:tr>
      <w:tr w:rsidR="00F81E89" w:rsidRPr="00D95972" w14:paraId="7C39DA03" w14:textId="77777777" w:rsidTr="00B4282C">
        <w:tc>
          <w:tcPr>
            <w:tcW w:w="976" w:type="dxa"/>
            <w:tcBorders>
              <w:top w:val="nil"/>
              <w:left w:val="thinThickThinSmallGap" w:sz="24" w:space="0" w:color="auto"/>
              <w:bottom w:val="nil"/>
            </w:tcBorders>
          </w:tcPr>
          <w:p w14:paraId="4F9A4A66" w14:textId="77777777" w:rsidR="00F81E89" w:rsidRPr="00D95972" w:rsidRDefault="00F81E89" w:rsidP="00CC166A">
            <w:pPr>
              <w:rPr>
                <w:rFonts w:cs="Arial"/>
                <w:lang w:val="en-US"/>
              </w:rPr>
            </w:pPr>
          </w:p>
        </w:tc>
        <w:tc>
          <w:tcPr>
            <w:tcW w:w="1317" w:type="dxa"/>
            <w:gridSpan w:val="2"/>
            <w:tcBorders>
              <w:top w:val="nil"/>
              <w:bottom w:val="nil"/>
              <w:right w:val="single" w:sz="4" w:space="0" w:color="auto"/>
            </w:tcBorders>
          </w:tcPr>
          <w:p w14:paraId="6D251C32" w14:textId="77777777" w:rsidR="00F81E89" w:rsidRPr="00D95972" w:rsidRDefault="00F81E89"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43B78EA5" w14:textId="526D952F" w:rsidR="00F81E89" w:rsidRDefault="00F81E89" w:rsidP="00CC166A">
            <w:r>
              <w:t>C1-242665</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73E819BE" w14:textId="5C0607D8" w:rsidR="00F81E89" w:rsidRDefault="00F81E89" w:rsidP="00CC166A">
            <w:pPr>
              <w:rPr>
                <w:rFonts w:cs="Arial"/>
                <w:lang w:val="en-US"/>
              </w:rPr>
            </w:pPr>
            <w:r>
              <w:rPr>
                <w:rFonts w:cs="Arial"/>
                <w:lang w:val="en-US"/>
              </w:rPr>
              <w:t>LS on different</w:t>
            </w:r>
            <w:r w:rsidR="00B4282C">
              <w:rPr>
                <w:rFonts w:cs="Arial"/>
                <w:lang w:val="en-US"/>
              </w:rPr>
              <w:t>i</w:t>
            </w:r>
            <w:r>
              <w:rPr>
                <w:rFonts w:cs="Arial"/>
                <w:lang w:val="en-US"/>
              </w:rPr>
              <w:t>ating security parameters for U2N relay</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2A308B01" w14:textId="6DF1028B" w:rsidR="00F81E89" w:rsidRDefault="00F81E89" w:rsidP="00CC166A">
            <w:pPr>
              <w:rPr>
                <w:rFonts w:cs="Arial"/>
                <w:lang w:val="en-US"/>
              </w:rPr>
            </w:pPr>
            <w:r>
              <w:rPr>
                <w:rFonts w:cs="Arial"/>
                <w:lang w:val="en-US"/>
              </w:rPr>
              <w:t>Nokia</w:t>
            </w:r>
            <w:r w:rsidR="00592F8A">
              <w:rPr>
                <w:rFonts w:cs="Arial"/>
                <w:lang w:val="en-US"/>
              </w:rPr>
              <w:t xml:space="preserve"> </w:t>
            </w:r>
            <w:r>
              <w:rPr>
                <w:rFonts w:cs="Arial"/>
                <w:lang w:val="en-US"/>
              </w:rPr>
              <w:t>/</w:t>
            </w:r>
            <w:r w:rsidR="00592F8A">
              <w:rPr>
                <w:rFonts w:cs="Arial"/>
                <w:lang w:val="en-US"/>
              </w:rPr>
              <w:t xml:space="preserve"> </w:t>
            </w:r>
            <w:r>
              <w:rPr>
                <w:rFonts w:cs="Arial"/>
                <w:lang w:val="en-US"/>
              </w:rPr>
              <w:t>Mohame</w:t>
            </w:r>
            <w:r>
              <w:rPr>
                <w:rFonts w:cs="Arial"/>
                <w:lang w:val="en-US"/>
              </w:rPr>
              <w:t>d</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23517E4E" w14:textId="3DB6521D" w:rsidR="00F81E89" w:rsidRDefault="00B4282C" w:rsidP="00CC166A">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0867411E" w14:textId="77777777" w:rsidR="00F81E89" w:rsidRDefault="00F81E89" w:rsidP="00CC166A"/>
        </w:tc>
      </w:tr>
      <w:tr w:rsidR="00F81E89" w:rsidRPr="00D95972" w14:paraId="34F1C3F4" w14:textId="77777777" w:rsidTr="00B4282C">
        <w:tc>
          <w:tcPr>
            <w:tcW w:w="976" w:type="dxa"/>
            <w:tcBorders>
              <w:top w:val="nil"/>
              <w:left w:val="thinThickThinSmallGap" w:sz="24" w:space="0" w:color="auto"/>
              <w:bottom w:val="nil"/>
            </w:tcBorders>
          </w:tcPr>
          <w:p w14:paraId="1DD0BC7B" w14:textId="77777777" w:rsidR="00F81E89" w:rsidRPr="00D95972" w:rsidRDefault="00F81E89" w:rsidP="00CC166A">
            <w:pPr>
              <w:rPr>
                <w:rFonts w:cs="Arial"/>
                <w:lang w:val="en-US"/>
              </w:rPr>
            </w:pPr>
          </w:p>
        </w:tc>
        <w:tc>
          <w:tcPr>
            <w:tcW w:w="1317" w:type="dxa"/>
            <w:gridSpan w:val="2"/>
            <w:tcBorders>
              <w:top w:val="nil"/>
              <w:bottom w:val="nil"/>
              <w:right w:val="single" w:sz="4" w:space="0" w:color="auto"/>
            </w:tcBorders>
          </w:tcPr>
          <w:p w14:paraId="6BDB8263" w14:textId="77777777" w:rsidR="00F81E89" w:rsidRPr="00D95972" w:rsidRDefault="00F81E89"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5F2609A6" w14:textId="39F73F02" w:rsidR="00F81E89" w:rsidRDefault="00F81E89" w:rsidP="00CC166A">
            <w:r>
              <w:t>C1-242667</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514CFE8B" w14:textId="24794984" w:rsidR="00F81E89" w:rsidRDefault="00F81E89" w:rsidP="00CC166A">
            <w:pPr>
              <w:rPr>
                <w:rFonts w:cs="Arial"/>
                <w:lang w:val="en-US"/>
              </w:rPr>
            </w:pPr>
            <w:r>
              <w:rPr>
                <w:rFonts w:cs="Arial"/>
                <w:lang w:val="en-US"/>
              </w:rPr>
              <w:t>LS on stage 2 aspects of MINT Ph</w:t>
            </w:r>
            <w:r w:rsidR="00B4282C">
              <w:rPr>
                <w:rFonts w:cs="Arial"/>
                <w:lang w:val="en-US"/>
              </w:rPr>
              <w:t xml:space="preserve">ase </w:t>
            </w:r>
            <w:r>
              <w:rPr>
                <w:rFonts w:cs="Arial"/>
                <w:lang w:val="en-US"/>
              </w:rPr>
              <w:t>2</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11CE0127" w14:textId="36D2A67D" w:rsidR="00F81E89" w:rsidRDefault="00F81E89" w:rsidP="00CC166A">
            <w:pPr>
              <w:rPr>
                <w:rFonts w:cs="Arial"/>
                <w:lang w:val="en-US"/>
              </w:rPr>
            </w:pPr>
            <w:r>
              <w:rPr>
                <w:rFonts w:cs="Arial"/>
                <w:lang w:val="en-US"/>
              </w:rPr>
              <w:t>China Telecom</w:t>
            </w:r>
            <w:r w:rsidR="00592F8A">
              <w:rPr>
                <w:rFonts w:cs="Arial"/>
                <w:lang w:val="en-US"/>
              </w:rPr>
              <w:t xml:space="preserve"> </w:t>
            </w:r>
            <w:r>
              <w:rPr>
                <w:rFonts w:cs="Arial"/>
                <w:lang w:val="en-US"/>
              </w:rPr>
              <w:t>/</w:t>
            </w:r>
            <w:r w:rsidR="00592F8A">
              <w:rPr>
                <w:rFonts w:cs="Arial"/>
                <w:lang w:val="en-US"/>
              </w:rPr>
              <w:t xml:space="preserve"> </w:t>
            </w:r>
            <w:r>
              <w:rPr>
                <w:rFonts w:cs="Arial"/>
                <w:lang w:val="en-US"/>
              </w:rPr>
              <w:t>Michelle</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270EE2CD" w14:textId="00DD98F0" w:rsidR="00F81E89" w:rsidRDefault="00B4282C" w:rsidP="00CC166A">
            <w:pPr>
              <w:rPr>
                <w:rFonts w:cs="Arial"/>
              </w:rPr>
            </w:pPr>
            <w:r>
              <w:rPr>
                <w:rFonts w:cs="Arial"/>
              </w:rPr>
              <w:t>LS out   Rel-1</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011F9DB4" w14:textId="77777777" w:rsidR="00F81E89" w:rsidRDefault="00F81E89" w:rsidP="00CC166A"/>
        </w:tc>
      </w:tr>
      <w:tr w:rsidR="00F81E89" w:rsidRPr="00D95972" w14:paraId="56A16CD7" w14:textId="77777777" w:rsidTr="00B4282C">
        <w:tc>
          <w:tcPr>
            <w:tcW w:w="976" w:type="dxa"/>
            <w:tcBorders>
              <w:top w:val="nil"/>
              <w:left w:val="thinThickThinSmallGap" w:sz="24" w:space="0" w:color="auto"/>
              <w:bottom w:val="nil"/>
            </w:tcBorders>
          </w:tcPr>
          <w:p w14:paraId="31BCC569" w14:textId="77777777" w:rsidR="00F81E89" w:rsidRPr="00D95972" w:rsidRDefault="00F81E89" w:rsidP="00CC166A">
            <w:pPr>
              <w:rPr>
                <w:rFonts w:cs="Arial"/>
                <w:lang w:val="en-US"/>
              </w:rPr>
            </w:pPr>
          </w:p>
        </w:tc>
        <w:tc>
          <w:tcPr>
            <w:tcW w:w="1317" w:type="dxa"/>
            <w:gridSpan w:val="2"/>
            <w:tcBorders>
              <w:top w:val="nil"/>
              <w:bottom w:val="nil"/>
              <w:right w:val="single" w:sz="4" w:space="0" w:color="auto"/>
            </w:tcBorders>
          </w:tcPr>
          <w:p w14:paraId="31EE129B" w14:textId="77777777" w:rsidR="00F81E89" w:rsidRPr="00D95972" w:rsidRDefault="00F81E89"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154C8666" w14:textId="09D968FF" w:rsidR="00F81E89" w:rsidRDefault="00F81E89" w:rsidP="00CC166A">
            <w:r>
              <w:t>C1-242668</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33CCB279" w14:textId="6E1D6644" w:rsidR="00F81E89" w:rsidRDefault="00F81E89" w:rsidP="00CC166A">
            <w:pPr>
              <w:rPr>
                <w:rFonts w:cs="Arial"/>
                <w:lang w:val="en-US"/>
              </w:rPr>
            </w:pPr>
            <w:r>
              <w:rPr>
                <w:rFonts w:cs="Arial"/>
                <w:lang w:val="en-US"/>
              </w:rPr>
              <w:t>LS on UE reporting coarse location information</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4EE7A75E" w14:textId="0CA06275" w:rsidR="00F81E89" w:rsidRDefault="00F81E89" w:rsidP="00CC166A">
            <w:pPr>
              <w:rPr>
                <w:rFonts w:cs="Arial"/>
                <w:lang w:val="en-US"/>
              </w:rPr>
            </w:pPr>
            <w:r>
              <w:rPr>
                <w:rFonts w:cs="Arial"/>
                <w:lang w:val="en-US"/>
              </w:rPr>
              <w:t>Huawei</w:t>
            </w:r>
            <w:r w:rsidR="00592F8A">
              <w:rPr>
                <w:rFonts w:cs="Arial"/>
                <w:lang w:val="en-US"/>
              </w:rPr>
              <w:t xml:space="preserve"> </w:t>
            </w:r>
            <w:r>
              <w:rPr>
                <w:rFonts w:cs="Arial"/>
                <w:lang w:val="en-US"/>
              </w:rPr>
              <w:t>/</w:t>
            </w:r>
            <w:r w:rsidR="00592F8A">
              <w:rPr>
                <w:rFonts w:cs="Arial"/>
                <w:lang w:val="en-US"/>
              </w:rPr>
              <w:t xml:space="preserve"> </w:t>
            </w:r>
            <w:r>
              <w:rPr>
                <w:rFonts w:cs="Arial"/>
                <w:lang w:val="en-US"/>
              </w:rPr>
              <w:t>Izabel</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280CB211" w14:textId="5040D1F4" w:rsidR="00F81E89" w:rsidRDefault="00B4282C" w:rsidP="00CC166A">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0A1805C1" w14:textId="77777777" w:rsidR="00F81E89" w:rsidRDefault="00F81E89" w:rsidP="00CC166A"/>
        </w:tc>
      </w:tr>
      <w:tr w:rsidR="00B4282C" w:rsidRPr="00D95972" w14:paraId="41C5C2FC" w14:textId="77777777" w:rsidTr="00B4282C">
        <w:tc>
          <w:tcPr>
            <w:tcW w:w="976" w:type="dxa"/>
            <w:tcBorders>
              <w:top w:val="nil"/>
              <w:left w:val="thinThickThinSmallGap" w:sz="24" w:space="0" w:color="auto"/>
              <w:bottom w:val="nil"/>
            </w:tcBorders>
          </w:tcPr>
          <w:p w14:paraId="32FB1BA9" w14:textId="77777777" w:rsidR="00B4282C" w:rsidRPr="00D95972" w:rsidRDefault="00B4282C" w:rsidP="00CC166A">
            <w:pPr>
              <w:rPr>
                <w:rFonts w:cs="Arial"/>
                <w:lang w:val="en-US"/>
              </w:rPr>
            </w:pPr>
          </w:p>
        </w:tc>
        <w:tc>
          <w:tcPr>
            <w:tcW w:w="1317" w:type="dxa"/>
            <w:gridSpan w:val="2"/>
            <w:tcBorders>
              <w:top w:val="nil"/>
              <w:bottom w:val="nil"/>
              <w:right w:val="single" w:sz="4" w:space="0" w:color="auto"/>
            </w:tcBorders>
          </w:tcPr>
          <w:p w14:paraId="66610260" w14:textId="77777777" w:rsidR="00B4282C" w:rsidRPr="00D95972" w:rsidRDefault="00B4282C"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32A510DD" w14:textId="77777777" w:rsidR="00B4282C" w:rsidRDefault="00B4282C" w:rsidP="00CC166A"/>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0184CF06" w14:textId="77777777" w:rsidR="00B4282C" w:rsidRDefault="00B4282C" w:rsidP="00CC166A">
            <w:pPr>
              <w:rPr>
                <w:rFonts w:cs="Arial"/>
                <w:lang w:val="en-US"/>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5F06B966" w14:textId="77777777" w:rsidR="00B4282C" w:rsidRDefault="00B4282C" w:rsidP="00CC166A">
            <w:pPr>
              <w:rPr>
                <w:rFonts w:cs="Arial"/>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20035BF1" w14:textId="77777777" w:rsidR="00B4282C" w:rsidRDefault="00B4282C" w:rsidP="00CC166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3BEB0258" w14:textId="77777777" w:rsidR="00B4282C" w:rsidRDefault="00B4282C" w:rsidP="00CC166A"/>
        </w:tc>
      </w:tr>
      <w:tr w:rsidR="00B4282C" w:rsidRPr="00D95972" w14:paraId="03EC4A28" w14:textId="77777777" w:rsidTr="00B4282C">
        <w:tc>
          <w:tcPr>
            <w:tcW w:w="976" w:type="dxa"/>
            <w:tcBorders>
              <w:top w:val="nil"/>
              <w:left w:val="thinThickThinSmallGap" w:sz="24" w:space="0" w:color="auto"/>
              <w:bottom w:val="nil"/>
            </w:tcBorders>
          </w:tcPr>
          <w:p w14:paraId="409AB1D5" w14:textId="77777777" w:rsidR="00B4282C" w:rsidRPr="00D95972" w:rsidRDefault="00B4282C" w:rsidP="00CC166A">
            <w:pPr>
              <w:rPr>
                <w:rFonts w:cs="Arial"/>
                <w:lang w:val="en-US"/>
              </w:rPr>
            </w:pPr>
          </w:p>
        </w:tc>
        <w:tc>
          <w:tcPr>
            <w:tcW w:w="1317" w:type="dxa"/>
            <w:gridSpan w:val="2"/>
            <w:tcBorders>
              <w:top w:val="nil"/>
              <w:bottom w:val="nil"/>
              <w:right w:val="single" w:sz="4" w:space="0" w:color="auto"/>
            </w:tcBorders>
          </w:tcPr>
          <w:p w14:paraId="09A50F86" w14:textId="77777777" w:rsidR="00B4282C" w:rsidRPr="00D95972" w:rsidRDefault="00B4282C"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1C5144AC" w14:textId="77777777" w:rsidR="00B4282C" w:rsidRDefault="00B4282C" w:rsidP="00CC166A"/>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74C44EC7" w14:textId="77777777" w:rsidR="00B4282C" w:rsidRDefault="00B4282C" w:rsidP="00CC166A">
            <w:pPr>
              <w:rPr>
                <w:rFonts w:cs="Arial"/>
                <w:lang w:val="en-US"/>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2A0F0F65" w14:textId="77777777" w:rsidR="00B4282C" w:rsidRDefault="00B4282C" w:rsidP="00CC166A">
            <w:pPr>
              <w:rPr>
                <w:rFonts w:cs="Arial"/>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1ECE6D23" w14:textId="77777777" w:rsidR="00B4282C" w:rsidRDefault="00B4282C" w:rsidP="00CC166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703D8A37" w14:textId="77777777" w:rsidR="00B4282C" w:rsidRDefault="00B4282C" w:rsidP="00CC166A"/>
        </w:tc>
      </w:tr>
      <w:tr w:rsidR="00B4282C" w:rsidRPr="00D95972" w14:paraId="4BB690D3" w14:textId="77777777" w:rsidTr="00B4282C">
        <w:tc>
          <w:tcPr>
            <w:tcW w:w="976" w:type="dxa"/>
            <w:tcBorders>
              <w:top w:val="nil"/>
              <w:left w:val="thinThickThinSmallGap" w:sz="24" w:space="0" w:color="auto"/>
              <w:bottom w:val="nil"/>
            </w:tcBorders>
          </w:tcPr>
          <w:p w14:paraId="4F3285B6" w14:textId="77777777" w:rsidR="00B4282C" w:rsidRPr="00D95972" w:rsidRDefault="00B4282C" w:rsidP="00CC166A">
            <w:pPr>
              <w:rPr>
                <w:rFonts w:cs="Arial"/>
                <w:lang w:val="en-US"/>
              </w:rPr>
            </w:pPr>
          </w:p>
        </w:tc>
        <w:tc>
          <w:tcPr>
            <w:tcW w:w="1317" w:type="dxa"/>
            <w:gridSpan w:val="2"/>
            <w:tcBorders>
              <w:top w:val="nil"/>
              <w:bottom w:val="nil"/>
              <w:right w:val="single" w:sz="4" w:space="0" w:color="auto"/>
            </w:tcBorders>
          </w:tcPr>
          <w:p w14:paraId="6040888F" w14:textId="77777777" w:rsidR="00B4282C" w:rsidRPr="00D95972" w:rsidRDefault="00B4282C"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26C3AFF1" w14:textId="77777777" w:rsidR="00B4282C" w:rsidRDefault="00B4282C" w:rsidP="00CC166A"/>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3C4169CC" w14:textId="77777777" w:rsidR="00B4282C" w:rsidRDefault="00B4282C" w:rsidP="00CC166A">
            <w:pPr>
              <w:rPr>
                <w:rFonts w:cs="Arial"/>
                <w:lang w:val="en-US"/>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34848842" w14:textId="77777777" w:rsidR="00B4282C" w:rsidRDefault="00B4282C" w:rsidP="00CC166A">
            <w:pPr>
              <w:rPr>
                <w:rFonts w:cs="Arial"/>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5B6C1AF3" w14:textId="77777777" w:rsidR="00B4282C" w:rsidRDefault="00B4282C" w:rsidP="00CC166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5D52C759" w14:textId="77777777" w:rsidR="00B4282C" w:rsidRDefault="00B4282C" w:rsidP="00CC166A"/>
        </w:tc>
      </w:tr>
      <w:tr w:rsidR="00B4282C" w:rsidRPr="00D95972" w14:paraId="336E10E9" w14:textId="77777777" w:rsidTr="00B4282C">
        <w:tc>
          <w:tcPr>
            <w:tcW w:w="976" w:type="dxa"/>
            <w:tcBorders>
              <w:top w:val="nil"/>
              <w:left w:val="thinThickThinSmallGap" w:sz="24" w:space="0" w:color="auto"/>
              <w:bottom w:val="nil"/>
            </w:tcBorders>
          </w:tcPr>
          <w:p w14:paraId="192D3090" w14:textId="77777777" w:rsidR="00B4282C" w:rsidRPr="00D95972" w:rsidRDefault="00B4282C" w:rsidP="00CC166A">
            <w:pPr>
              <w:rPr>
                <w:rFonts w:cs="Arial"/>
                <w:lang w:val="en-US"/>
              </w:rPr>
            </w:pPr>
          </w:p>
        </w:tc>
        <w:tc>
          <w:tcPr>
            <w:tcW w:w="1317" w:type="dxa"/>
            <w:gridSpan w:val="2"/>
            <w:tcBorders>
              <w:top w:val="nil"/>
              <w:bottom w:val="nil"/>
              <w:right w:val="single" w:sz="4" w:space="0" w:color="auto"/>
            </w:tcBorders>
          </w:tcPr>
          <w:p w14:paraId="75ACBEC1" w14:textId="77777777" w:rsidR="00B4282C" w:rsidRPr="00D95972" w:rsidRDefault="00B4282C"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7F1EE606" w14:textId="77777777" w:rsidR="00B4282C" w:rsidRDefault="00B4282C" w:rsidP="00CC166A"/>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5F6B7461" w14:textId="77777777" w:rsidR="00B4282C" w:rsidRDefault="00B4282C" w:rsidP="00CC166A">
            <w:pPr>
              <w:rPr>
                <w:rFonts w:cs="Arial"/>
                <w:lang w:val="en-US"/>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385CA559" w14:textId="77777777" w:rsidR="00B4282C" w:rsidRDefault="00B4282C" w:rsidP="00CC166A">
            <w:pPr>
              <w:rPr>
                <w:rFonts w:cs="Arial"/>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554027B0" w14:textId="77777777" w:rsidR="00B4282C" w:rsidRDefault="00B4282C" w:rsidP="00CC166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193F7B68" w14:textId="77777777" w:rsidR="00B4282C" w:rsidRDefault="00B4282C" w:rsidP="00CC166A"/>
        </w:tc>
      </w:tr>
      <w:tr w:rsidR="00B4282C" w:rsidRPr="00D95972" w14:paraId="7A9D1143" w14:textId="77777777" w:rsidTr="00B4282C">
        <w:tc>
          <w:tcPr>
            <w:tcW w:w="976" w:type="dxa"/>
            <w:tcBorders>
              <w:top w:val="nil"/>
              <w:left w:val="thinThickThinSmallGap" w:sz="24" w:space="0" w:color="auto"/>
              <w:bottom w:val="nil"/>
            </w:tcBorders>
          </w:tcPr>
          <w:p w14:paraId="7D6DDB45" w14:textId="77777777" w:rsidR="00B4282C" w:rsidRPr="00D95972" w:rsidRDefault="00B4282C" w:rsidP="00CC166A">
            <w:pPr>
              <w:rPr>
                <w:rFonts w:cs="Arial"/>
                <w:lang w:val="en-US"/>
              </w:rPr>
            </w:pPr>
          </w:p>
        </w:tc>
        <w:tc>
          <w:tcPr>
            <w:tcW w:w="1317" w:type="dxa"/>
            <w:gridSpan w:val="2"/>
            <w:tcBorders>
              <w:top w:val="nil"/>
              <w:bottom w:val="nil"/>
            </w:tcBorders>
          </w:tcPr>
          <w:p w14:paraId="7A81D64E" w14:textId="77777777" w:rsidR="00B4282C" w:rsidRPr="00D95972" w:rsidRDefault="00B4282C" w:rsidP="00CC166A">
            <w:pPr>
              <w:rPr>
                <w:rFonts w:cs="Arial"/>
                <w:lang w:val="en-US"/>
              </w:rPr>
            </w:pPr>
          </w:p>
        </w:tc>
        <w:tc>
          <w:tcPr>
            <w:tcW w:w="1088" w:type="dxa"/>
            <w:tcBorders>
              <w:top w:val="single" w:sz="4" w:space="0" w:color="auto"/>
              <w:bottom w:val="single" w:sz="12" w:space="0" w:color="auto"/>
            </w:tcBorders>
            <w:shd w:val="clear" w:color="auto" w:fill="FFFFFF"/>
          </w:tcPr>
          <w:p w14:paraId="6207726F" w14:textId="77777777" w:rsidR="00B4282C" w:rsidRDefault="00B4282C" w:rsidP="00CC166A"/>
        </w:tc>
        <w:tc>
          <w:tcPr>
            <w:tcW w:w="4191" w:type="dxa"/>
            <w:gridSpan w:val="3"/>
            <w:tcBorders>
              <w:top w:val="single" w:sz="4" w:space="0" w:color="auto"/>
              <w:bottom w:val="single" w:sz="12" w:space="0" w:color="auto"/>
            </w:tcBorders>
            <w:shd w:val="clear" w:color="auto" w:fill="FFFFFF"/>
          </w:tcPr>
          <w:p w14:paraId="52BDEF27" w14:textId="77777777" w:rsidR="00B4282C" w:rsidRDefault="00B4282C" w:rsidP="00CC166A">
            <w:pPr>
              <w:rPr>
                <w:rFonts w:cs="Arial"/>
                <w:lang w:val="en-US"/>
              </w:rPr>
            </w:pPr>
          </w:p>
        </w:tc>
        <w:tc>
          <w:tcPr>
            <w:tcW w:w="1767" w:type="dxa"/>
            <w:tcBorders>
              <w:top w:val="single" w:sz="4" w:space="0" w:color="auto"/>
              <w:bottom w:val="single" w:sz="12" w:space="0" w:color="auto"/>
            </w:tcBorders>
            <w:shd w:val="clear" w:color="auto" w:fill="FFFFFF"/>
          </w:tcPr>
          <w:p w14:paraId="5B8C9B69" w14:textId="77777777" w:rsidR="00B4282C" w:rsidRDefault="00B4282C" w:rsidP="00CC166A">
            <w:pPr>
              <w:rPr>
                <w:rFonts w:cs="Arial"/>
                <w:lang w:val="en-US"/>
              </w:rPr>
            </w:pPr>
          </w:p>
        </w:tc>
        <w:tc>
          <w:tcPr>
            <w:tcW w:w="826" w:type="dxa"/>
            <w:tcBorders>
              <w:top w:val="single" w:sz="4" w:space="0" w:color="auto"/>
              <w:bottom w:val="single" w:sz="12" w:space="0" w:color="auto"/>
            </w:tcBorders>
            <w:shd w:val="clear" w:color="auto" w:fill="FFFFFF"/>
          </w:tcPr>
          <w:p w14:paraId="3C32E8BB" w14:textId="77777777" w:rsidR="00B4282C" w:rsidRDefault="00B4282C" w:rsidP="00CC166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81722C2" w14:textId="77777777" w:rsidR="00B4282C" w:rsidRDefault="00B4282C" w:rsidP="00CC166A"/>
        </w:tc>
      </w:tr>
      <w:tr w:rsidR="00CC166A"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CC166A" w:rsidRPr="00D95972" w:rsidRDefault="00CC166A" w:rsidP="00CC166A">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CC166A" w:rsidRPr="00D95972" w:rsidRDefault="00CC166A" w:rsidP="00CC166A">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CC166A" w:rsidRPr="00D95972" w:rsidRDefault="00CC166A" w:rsidP="00CC166A">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CC166A" w:rsidRPr="008B7AD1" w:rsidRDefault="00CC166A" w:rsidP="00CC166A">
            <w:pPr>
              <w:rPr>
                <w:rFonts w:cs="Arial"/>
                <w:bCs/>
              </w:rPr>
            </w:pPr>
            <w:r w:rsidRPr="008B7AD1">
              <w:rPr>
                <w:rFonts w:cs="Arial"/>
                <w:bCs/>
              </w:rPr>
              <w:t xml:space="preserve">Title </w:t>
            </w:r>
          </w:p>
          <w:p w14:paraId="1A97B6D6" w14:textId="77777777" w:rsidR="00CC166A" w:rsidRPr="008B7AD1" w:rsidRDefault="00CC166A" w:rsidP="00CC166A">
            <w:pPr>
              <w:rPr>
                <w:rFonts w:cs="Arial"/>
                <w:bCs/>
              </w:rPr>
            </w:pPr>
          </w:p>
          <w:p w14:paraId="494DE95D" w14:textId="77777777" w:rsidR="00CC166A" w:rsidRPr="008B7AD1" w:rsidRDefault="00CC166A" w:rsidP="00CC166A">
            <w:pPr>
              <w:rPr>
                <w:rFonts w:cs="Arial"/>
                <w:bCs/>
              </w:rPr>
            </w:pPr>
            <w:r w:rsidRPr="008B7AD1">
              <w:rPr>
                <w:rFonts w:cs="Arial"/>
                <w:bCs/>
              </w:rPr>
              <w:t>Prioritization of documents within this category will be done during the meeting.</w:t>
            </w:r>
          </w:p>
          <w:p w14:paraId="4CFE6269" w14:textId="77777777" w:rsidR="00CC166A" w:rsidRPr="008B7AD1" w:rsidRDefault="00CC166A" w:rsidP="00CC166A">
            <w:pPr>
              <w:rPr>
                <w:rFonts w:cs="Arial"/>
                <w:bCs/>
              </w:rPr>
            </w:pPr>
          </w:p>
          <w:p w14:paraId="561236E0" w14:textId="77777777" w:rsidR="00CC166A" w:rsidRPr="00D95972" w:rsidRDefault="00CC166A" w:rsidP="00CC166A">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w:t>
            </w:r>
            <w:r w:rsidRPr="008B7AD1">
              <w:rPr>
                <w:rFonts w:cs="Arial"/>
                <w:bCs/>
              </w:rPr>
              <w:lastRenderedPageBreak/>
              <w:t>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CC166A" w:rsidRPr="00D95972" w:rsidRDefault="00CC166A" w:rsidP="00CC166A">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31DB53AD" w14:textId="77777777" w:rsidR="00CC166A" w:rsidRPr="00D95972" w:rsidRDefault="00CC166A" w:rsidP="00CC166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CC166A" w:rsidRPr="00D95972" w:rsidRDefault="00CC166A" w:rsidP="00CC166A">
            <w:pPr>
              <w:rPr>
                <w:rFonts w:cs="Arial"/>
              </w:rPr>
            </w:pPr>
            <w:r w:rsidRPr="00D95972">
              <w:rPr>
                <w:rFonts w:cs="Arial"/>
              </w:rPr>
              <w:t xml:space="preserve">Result &amp; comments </w:t>
            </w:r>
          </w:p>
          <w:p w14:paraId="35C94561" w14:textId="77777777" w:rsidR="00CC166A" w:rsidRPr="00D95972" w:rsidRDefault="00CC166A" w:rsidP="00CC166A">
            <w:pPr>
              <w:rPr>
                <w:rFonts w:cs="Arial"/>
              </w:rPr>
            </w:pPr>
          </w:p>
          <w:p w14:paraId="05777CB3" w14:textId="77777777" w:rsidR="00CC166A" w:rsidRPr="00D95972" w:rsidRDefault="00CC166A" w:rsidP="00CC166A">
            <w:pPr>
              <w:rPr>
                <w:rFonts w:cs="Arial"/>
              </w:rPr>
            </w:pPr>
            <w:r w:rsidRPr="00D95972">
              <w:rPr>
                <w:rFonts w:cs="Arial"/>
              </w:rPr>
              <w:t xml:space="preserve">Late documents and documents which were submitted with erroneous or incomplete information </w:t>
            </w:r>
          </w:p>
        </w:tc>
      </w:tr>
      <w:tr w:rsidR="00CC166A" w:rsidRPr="00D95972" w14:paraId="234B31D3" w14:textId="77777777" w:rsidTr="00D329C5">
        <w:tc>
          <w:tcPr>
            <w:tcW w:w="976" w:type="dxa"/>
            <w:tcBorders>
              <w:left w:val="thinThickThinSmallGap" w:sz="24" w:space="0" w:color="auto"/>
              <w:bottom w:val="nil"/>
            </w:tcBorders>
          </w:tcPr>
          <w:p w14:paraId="51C1DEBF" w14:textId="77777777" w:rsidR="00CC166A" w:rsidRPr="00D95972" w:rsidRDefault="00CC166A" w:rsidP="00CC166A">
            <w:pPr>
              <w:rPr>
                <w:rFonts w:cs="Arial"/>
              </w:rPr>
            </w:pPr>
          </w:p>
        </w:tc>
        <w:tc>
          <w:tcPr>
            <w:tcW w:w="1317" w:type="dxa"/>
            <w:gridSpan w:val="2"/>
            <w:tcBorders>
              <w:bottom w:val="nil"/>
            </w:tcBorders>
          </w:tcPr>
          <w:p w14:paraId="158B1DB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5004855"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2521E3AE"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20284FAC"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CC166A" w:rsidRPr="00D326B1" w:rsidRDefault="00CC166A" w:rsidP="00CC166A">
            <w:pPr>
              <w:rPr>
                <w:rFonts w:cs="Arial"/>
              </w:rPr>
            </w:pPr>
          </w:p>
        </w:tc>
      </w:tr>
      <w:tr w:rsidR="00CC166A" w:rsidRPr="00D95972" w14:paraId="7056197F" w14:textId="77777777" w:rsidTr="00D329C5">
        <w:tc>
          <w:tcPr>
            <w:tcW w:w="976" w:type="dxa"/>
            <w:tcBorders>
              <w:left w:val="thinThickThinSmallGap" w:sz="24" w:space="0" w:color="auto"/>
              <w:bottom w:val="nil"/>
            </w:tcBorders>
          </w:tcPr>
          <w:p w14:paraId="16C320B4" w14:textId="77777777" w:rsidR="00CC166A" w:rsidRPr="00D95972" w:rsidRDefault="00CC166A" w:rsidP="00CC166A">
            <w:pPr>
              <w:rPr>
                <w:rFonts w:cs="Arial"/>
              </w:rPr>
            </w:pPr>
          </w:p>
        </w:tc>
        <w:tc>
          <w:tcPr>
            <w:tcW w:w="1317" w:type="dxa"/>
            <w:gridSpan w:val="2"/>
            <w:tcBorders>
              <w:bottom w:val="nil"/>
            </w:tcBorders>
          </w:tcPr>
          <w:p w14:paraId="56CA63F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D690A7D"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4EF8AA63"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34AD7F97"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CC166A" w:rsidRPr="00D326B1" w:rsidRDefault="00CC166A" w:rsidP="00CC166A">
            <w:pPr>
              <w:rPr>
                <w:rFonts w:cs="Arial"/>
              </w:rPr>
            </w:pPr>
          </w:p>
        </w:tc>
      </w:tr>
      <w:tr w:rsidR="00CC166A" w:rsidRPr="00D95972" w14:paraId="3EB6BC51" w14:textId="77777777" w:rsidTr="00D329C5">
        <w:tc>
          <w:tcPr>
            <w:tcW w:w="976" w:type="dxa"/>
            <w:tcBorders>
              <w:left w:val="thinThickThinSmallGap" w:sz="24" w:space="0" w:color="auto"/>
              <w:bottom w:val="nil"/>
            </w:tcBorders>
          </w:tcPr>
          <w:p w14:paraId="321D0A02" w14:textId="77777777" w:rsidR="00CC166A" w:rsidRPr="00D95972" w:rsidRDefault="00CC166A" w:rsidP="00CC166A">
            <w:pPr>
              <w:rPr>
                <w:rFonts w:cs="Arial"/>
              </w:rPr>
            </w:pPr>
          </w:p>
        </w:tc>
        <w:tc>
          <w:tcPr>
            <w:tcW w:w="1317" w:type="dxa"/>
            <w:gridSpan w:val="2"/>
            <w:tcBorders>
              <w:bottom w:val="nil"/>
            </w:tcBorders>
          </w:tcPr>
          <w:p w14:paraId="1F15C5B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14EF944"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147A86BB"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3B8F6C35"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CC166A" w:rsidRPr="00D326B1" w:rsidRDefault="00CC166A" w:rsidP="00CC166A">
            <w:pPr>
              <w:rPr>
                <w:rFonts w:cs="Arial"/>
              </w:rPr>
            </w:pPr>
          </w:p>
        </w:tc>
      </w:tr>
      <w:tr w:rsidR="00CC166A" w:rsidRPr="00D95972" w14:paraId="2BCBA04C" w14:textId="77777777" w:rsidTr="00D329C5">
        <w:tc>
          <w:tcPr>
            <w:tcW w:w="976" w:type="dxa"/>
            <w:tcBorders>
              <w:left w:val="thinThickThinSmallGap" w:sz="24" w:space="0" w:color="auto"/>
              <w:bottom w:val="nil"/>
            </w:tcBorders>
          </w:tcPr>
          <w:p w14:paraId="036355A2" w14:textId="77777777" w:rsidR="00CC166A" w:rsidRPr="00D95972" w:rsidRDefault="00CC166A" w:rsidP="00CC166A">
            <w:pPr>
              <w:rPr>
                <w:rFonts w:cs="Arial"/>
              </w:rPr>
            </w:pPr>
          </w:p>
        </w:tc>
        <w:tc>
          <w:tcPr>
            <w:tcW w:w="1317" w:type="dxa"/>
            <w:gridSpan w:val="2"/>
            <w:tcBorders>
              <w:bottom w:val="nil"/>
            </w:tcBorders>
          </w:tcPr>
          <w:p w14:paraId="14D8D20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CFE8739"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47084B19"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2435D886"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CC166A" w:rsidRPr="00D326B1" w:rsidRDefault="00CC166A" w:rsidP="00CC166A">
            <w:pPr>
              <w:rPr>
                <w:rFonts w:cs="Arial"/>
              </w:rPr>
            </w:pPr>
          </w:p>
        </w:tc>
      </w:tr>
      <w:tr w:rsidR="00CC166A"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CC166A" w:rsidRPr="00D95972" w:rsidRDefault="00CC166A" w:rsidP="00CC166A">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CC166A" w:rsidRPr="00D95972" w:rsidRDefault="00CC166A" w:rsidP="00CC166A">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CC166A" w:rsidRPr="00D95972" w:rsidRDefault="00CC166A" w:rsidP="00CC16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CC166A" w:rsidRPr="00D95972" w:rsidRDefault="00CC166A" w:rsidP="00CC166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CC166A" w:rsidRPr="00D95972" w:rsidRDefault="00CC166A" w:rsidP="00CC16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CC166A" w:rsidRPr="00D95972" w:rsidRDefault="00CC166A" w:rsidP="00CC166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CC166A" w:rsidRPr="00D95972" w:rsidRDefault="00CC166A" w:rsidP="00CC166A">
            <w:pPr>
              <w:rPr>
                <w:rFonts w:cs="Arial"/>
              </w:rPr>
            </w:pPr>
            <w:r w:rsidRPr="00D95972">
              <w:rPr>
                <w:rFonts w:cs="Arial"/>
              </w:rPr>
              <w:t>Result &amp; comments</w:t>
            </w:r>
          </w:p>
        </w:tc>
      </w:tr>
      <w:tr w:rsidR="00CC166A" w:rsidRPr="00D95972" w14:paraId="7F2CA995" w14:textId="77777777" w:rsidTr="00D329C5">
        <w:tc>
          <w:tcPr>
            <w:tcW w:w="976" w:type="dxa"/>
            <w:tcBorders>
              <w:left w:val="thinThickThinSmallGap" w:sz="24" w:space="0" w:color="auto"/>
              <w:bottom w:val="nil"/>
            </w:tcBorders>
          </w:tcPr>
          <w:p w14:paraId="6DCF56FF" w14:textId="77777777" w:rsidR="00CC166A" w:rsidRPr="00D95972" w:rsidRDefault="00CC166A" w:rsidP="00CC166A">
            <w:pPr>
              <w:rPr>
                <w:rFonts w:cs="Arial"/>
              </w:rPr>
            </w:pPr>
          </w:p>
        </w:tc>
        <w:tc>
          <w:tcPr>
            <w:tcW w:w="1317" w:type="dxa"/>
            <w:gridSpan w:val="2"/>
            <w:tcBorders>
              <w:bottom w:val="nil"/>
            </w:tcBorders>
          </w:tcPr>
          <w:p w14:paraId="4649632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86DCC60"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5E05F5D6"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25B4F86C"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CC166A" w:rsidRPr="00D326B1" w:rsidRDefault="00CC166A" w:rsidP="00CC166A">
            <w:pPr>
              <w:rPr>
                <w:rFonts w:cs="Arial"/>
              </w:rPr>
            </w:pPr>
          </w:p>
        </w:tc>
      </w:tr>
      <w:tr w:rsidR="00CC166A" w:rsidRPr="00D95972" w14:paraId="06336079" w14:textId="77777777" w:rsidTr="00D329C5">
        <w:tc>
          <w:tcPr>
            <w:tcW w:w="976" w:type="dxa"/>
            <w:tcBorders>
              <w:left w:val="thinThickThinSmallGap" w:sz="24" w:space="0" w:color="auto"/>
              <w:bottom w:val="nil"/>
            </w:tcBorders>
          </w:tcPr>
          <w:p w14:paraId="1CB32BB5" w14:textId="77777777" w:rsidR="00CC166A" w:rsidRPr="00D95972" w:rsidRDefault="00CC166A" w:rsidP="00CC166A">
            <w:pPr>
              <w:rPr>
                <w:rFonts w:cs="Arial"/>
              </w:rPr>
            </w:pPr>
          </w:p>
        </w:tc>
        <w:tc>
          <w:tcPr>
            <w:tcW w:w="1317" w:type="dxa"/>
            <w:gridSpan w:val="2"/>
            <w:tcBorders>
              <w:bottom w:val="nil"/>
            </w:tcBorders>
          </w:tcPr>
          <w:p w14:paraId="20A0727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653B2B8"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47137F5C"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5209D3F9"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CC166A" w:rsidRPr="00D326B1" w:rsidRDefault="00CC166A" w:rsidP="00CC166A">
            <w:pPr>
              <w:rPr>
                <w:rFonts w:cs="Arial"/>
              </w:rPr>
            </w:pPr>
          </w:p>
        </w:tc>
      </w:tr>
      <w:tr w:rsidR="00CC166A" w:rsidRPr="00D95972" w14:paraId="02BB158C" w14:textId="77777777" w:rsidTr="00D329C5">
        <w:tc>
          <w:tcPr>
            <w:tcW w:w="976" w:type="dxa"/>
            <w:tcBorders>
              <w:left w:val="thinThickThinSmallGap" w:sz="24" w:space="0" w:color="auto"/>
              <w:bottom w:val="nil"/>
            </w:tcBorders>
          </w:tcPr>
          <w:p w14:paraId="6F72C28B" w14:textId="77777777" w:rsidR="00CC166A" w:rsidRPr="00D95972" w:rsidRDefault="00CC166A" w:rsidP="00CC166A">
            <w:pPr>
              <w:rPr>
                <w:rFonts w:cs="Arial"/>
              </w:rPr>
            </w:pPr>
          </w:p>
        </w:tc>
        <w:tc>
          <w:tcPr>
            <w:tcW w:w="1317" w:type="dxa"/>
            <w:gridSpan w:val="2"/>
            <w:tcBorders>
              <w:bottom w:val="nil"/>
            </w:tcBorders>
          </w:tcPr>
          <w:p w14:paraId="209E53C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50171FA"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36D554ED"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3127D8DF"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CC166A" w:rsidRPr="00D326B1" w:rsidRDefault="00CC166A" w:rsidP="00CC166A">
            <w:pPr>
              <w:rPr>
                <w:rFonts w:cs="Arial"/>
              </w:rPr>
            </w:pPr>
          </w:p>
        </w:tc>
      </w:tr>
      <w:tr w:rsidR="00CC166A" w:rsidRPr="00D95972" w14:paraId="669F4102" w14:textId="77777777" w:rsidTr="00D329C5">
        <w:tc>
          <w:tcPr>
            <w:tcW w:w="976" w:type="dxa"/>
            <w:tcBorders>
              <w:left w:val="thinThickThinSmallGap" w:sz="24" w:space="0" w:color="auto"/>
              <w:bottom w:val="nil"/>
            </w:tcBorders>
          </w:tcPr>
          <w:p w14:paraId="5E363CC0" w14:textId="77777777" w:rsidR="00CC166A" w:rsidRPr="00D95972" w:rsidRDefault="00CC166A" w:rsidP="00CC166A">
            <w:pPr>
              <w:rPr>
                <w:rFonts w:cs="Arial"/>
              </w:rPr>
            </w:pPr>
          </w:p>
        </w:tc>
        <w:tc>
          <w:tcPr>
            <w:tcW w:w="1317" w:type="dxa"/>
            <w:gridSpan w:val="2"/>
            <w:tcBorders>
              <w:bottom w:val="nil"/>
            </w:tcBorders>
          </w:tcPr>
          <w:p w14:paraId="61C587F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1FED783"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5CF706E8"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0BD0CCF3"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CC166A" w:rsidRPr="00D326B1" w:rsidRDefault="00CC166A" w:rsidP="00CC166A">
            <w:pPr>
              <w:rPr>
                <w:rFonts w:cs="Arial"/>
              </w:rPr>
            </w:pPr>
          </w:p>
        </w:tc>
      </w:tr>
      <w:tr w:rsidR="00CC166A"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CC166A" w:rsidRPr="00D95972" w:rsidRDefault="00CC166A" w:rsidP="00CC166A">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CC166A" w:rsidRPr="004A5F56" w:rsidRDefault="00CC166A" w:rsidP="00CC166A">
            <w:pPr>
              <w:rPr>
                <w:rFonts w:cs="Arial"/>
                <w:b/>
                <w:bCs/>
              </w:rPr>
            </w:pPr>
            <w:r w:rsidRPr="004A5F56">
              <w:rPr>
                <w:rFonts w:cs="Arial"/>
                <w:b/>
                <w:bCs/>
              </w:rPr>
              <w:t>Closing</w:t>
            </w:r>
          </w:p>
          <w:p w14:paraId="5C0691AC" w14:textId="36AF2474" w:rsidR="00CC166A" w:rsidRPr="004A5F56" w:rsidRDefault="00CC166A" w:rsidP="00CC166A">
            <w:pPr>
              <w:rPr>
                <w:rFonts w:cs="Arial"/>
                <w:b/>
                <w:bCs/>
              </w:rPr>
            </w:pPr>
            <w:r>
              <w:rPr>
                <w:rFonts w:cs="Arial"/>
                <w:b/>
                <w:bCs/>
              </w:rPr>
              <w:t>Friday</w:t>
            </w:r>
          </w:p>
          <w:p w14:paraId="030F68FA" w14:textId="2E24EFC9" w:rsidR="00CC166A" w:rsidRPr="00D95972" w:rsidRDefault="00CC166A" w:rsidP="00CC166A">
            <w:pPr>
              <w:rPr>
                <w:rFonts w:cs="Arial"/>
                <w:color w:val="FF0000"/>
              </w:rPr>
            </w:pPr>
            <w:r w:rsidRPr="004A5F56">
              <w:rPr>
                <w:rFonts w:cs="Arial"/>
                <w:b/>
                <w:bCs/>
              </w:rPr>
              <w:t xml:space="preserve">by </w:t>
            </w:r>
            <w:r>
              <w:rPr>
                <w:rFonts w:cs="Arial"/>
                <w:b/>
                <w:bCs/>
              </w:rPr>
              <w:t>08</w:t>
            </w:r>
            <w:r w:rsidRPr="004A5F56">
              <w:rPr>
                <w:rFonts w:cs="Arial"/>
                <w:b/>
                <w:bCs/>
              </w:rPr>
              <w:t>:00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CC166A" w:rsidRPr="00D95972" w:rsidRDefault="00CC166A" w:rsidP="00CC166A">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CC166A" w:rsidRPr="00D95972" w:rsidRDefault="00CC166A" w:rsidP="00CC166A">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CC166A" w:rsidRPr="00D95972" w:rsidRDefault="00CC166A" w:rsidP="00CC166A">
            <w:pPr>
              <w:rPr>
                <w:rFonts w:cs="Arial"/>
              </w:rPr>
            </w:pPr>
          </w:p>
        </w:tc>
        <w:tc>
          <w:tcPr>
            <w:tcW w:w="826" w:type="dxa"/>
            <w:tcBorders>
              <w:top w:val="single" w:sz="12" w:space="0" w:color="auto"/>
              <w:bottom w:val="single" w:sz="4" w:space="0" w:color="auto"/>
            </w:tcBorders>
            <w:shd w:val="clear" w:color="auto" w:fill="0000FF"/>
          </w:tcPr>
          <w:p w14:paraId="75178271" w14:textId="77777777" w:rsidR="00CC166A" w:rsidRPr="00D95972" w:rsidRDefault="00CC166A" w:rsidP="00CC16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CC166A" w:rsidRPr="00D95972" w:rsidRDefault="00CC166A" w:rsidP="00CC166A">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CC166A" w:rsidRPr="00D95972" w14:paraId="05A80C3F" w14:textId="77777777" w:rsidTr="00901E87">
        <w:tc>
          <w:tcPr>
            <w:tcW w:w="976" w:type="dxa"/>
            <w:tcBorders>
              <w:left w:val="thinThickThinSmallGap" w:sz="24" w:space="0" w:color="auto"/>
              <w:bottom w:val="nil"/>
            </w:tcBorders>
          </w:tcPr>
          <w:p w14:paraId="0A673D79" w14:textId="77777777" w:rsidR="00CC166A" w:rsidRPr="00D95972" w:rsidRDefault="00CC166A" w:rsidP="00CC166A">
            <w:pPr>
              <w:rPr>
                <w:rFonts w:cs="Arial"/>
              </w:rPr>
            </w:pPr>
          </w:p>
        </w:tc>
        <w:tc>
          <w:tcPr>
            <w:tcW w:w="1317" w:type="dxa"/>
            <w:gridSpan w:val="2"/>
            <w:tcBorders>
              <w:bottom w:val="nil"/>
            </w:tcBorders>
          </w:tcPr>
          <w:p w14:paraId="35AE0B2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0EF6402"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CC166A" w:rsidRPr="00E32EA2" w:rsidRDefault="00CC166A" w:rsidP="00CC166A">
            <w:pPr>
              <w:rPr>
                <w:rFonts w:cs="Arial"/>
                <w:b/>
                <w:bCs/>
                <w:iCs/>
                <w:color w:val="FF0000"/>
              </w:rPr>
            </w:pPr>
          </w:p>
          <w:p w14:paraId="6103845E"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5EF9F18C"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35B47B2D"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CC166A" w:rsidRPr="00D326B1" w:rsidRDefault="00CC166A" w:rsidP="00CC166A">
            <w:pPr>
              <w:rPr>
                <w:rFonts w:cs="Arial"/>
              </w:rPr>
            </w:pPr>
          </w:p>
        </w:tc>
      </w:tr>
      <w:tr w:rsidR="00CC166A" w:rsidRPr="00D95972" w14:paraId="23D67C58" w14:textId="77777777" w:rsidTr="00901E87">
        <w:tc>
          <w:tcPr>
            <w:tcW w:w="976" w:type="dxa"/>
            <w:tcBorders>
              <w:left w:val="thinThickThinSmallGap" w:sz="24" w:space="0" w:color="auto"/>
            </w:tcBorders>
          </w:tcPr>
          <w:p w14:paraId="1AEA810A" w14:textId="77777777" w:rsidR="00CC166A" w:rsidRPr="00D95972" w:rsidRDefault="00CC166A" w:rsidP="00CC166A">
            <w:pPr>
              <w:rPr>
                <w:rFonts w:cs="Arial"/>
              </w:rPr>
            </w:pPr>
          </w:p>
        </w:tc>
        <w:tc>
          <w:tcPr>
            <w:tcW w:w="1317" w:type="dxa"/>
            <w:gridSpan w:val="2"/>
          </w:tcPr>
          <w:p w14:paraId="3165204B" w14:textId="77777777" w:rsidR="00CC166A" w:rsidRPr="00D95972" w:rsidRDefault="00CC166A" w:rsidP="00CC166A">
            <w:pPr>
              <w:rPr>
                <w:rFonts w:cs="Arial"/>
              </w:rPr>
            </w:pPr>
          </w:p>
        </w:tc>
        <w:tc>
          <w:tcPr>
            <w:tcW w:w="1088" w:type="dxa"/>
            <w:tcBorders>
              <w:top w:val="single" w:sz="4" w:space="0" w:color="auto"/>
              <w:bottom w:val="single" w:sz="4" w:space="0" w:color="auto"/>
            </w:tcBorders>
          </w:tcPr>
          <w:p w14:paraId="0F94B7EA"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5760373E" w14:textId="77777777" w:rsidR="00CC166A" w:rsidRPr="00D95972" w:rsidRDefault="00CC166A" w:rsidP="00CC166A">
            <w:pPr>
              <w:rPr>
                <w:rFonts w:cs="Arial"/>
                <w:bCs/>
              </w:rPr>
            </w:pPr>
          </w:p>
        </w:tc>
        <w:tc>
          <w:tcPr>
            <w:tcW w:w="1767" w:type="dxa"/>
            <w:tcBorders>
              <w:top w:val="single" w:sz="4" w:space="0" w:color="auto"/>
              <w:bottom w:val="single" w:sz="4" w:space="0" w:color="auto"/>
            </w:tcBorders>
          </w:tcPr>
          <w:p w14:paraId="213417F2"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6877142"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7510E2B7" w14:textId="77777777" w:rsidR="00CC166A" w:rsidRPr="00D95972" w:rsidRDefault="00CC166A" w:rsidP="00CC166A">
            <w:pPr>
              <w:rPr>
                <w:rFonts w:cs="Arial"/>
              </w:rPr>
            </w:pPr>
          </w:p>
        </w:tc>
      </w:tr>
      <w:tr w:rsidR="00CC166A" w:rsidRPr="00D95972" w14:paraId="71F5786C" w14:textId="77777777" w:rsidTr="00901E87">
        <w:tc>
          <w:tcPr>
            <w:tcW w:w="976" w:type="dxa"/>
            <w:tcBorders>
              <w:left w:val="thinThickThinSmallGap" w:sz="24" w:space="0" w:color="auto"/>
              <w:bottom w:val="thinThickThinSmallGap" w:sz="24" w:space="0" w:color="auto"/>
            </w:tcBorders>
          </w:tcPr>
          <w:p w14:paraId="1045116E" w14:textId="77777777" w:rsidR="00CC166A" w:rsidRPr="00D95972" w:rsidRDefault="00CC166A" w:rsidP="00CC166A">
            <w:pPr>
              <w:rPr>
                <w:rFonts w:cs="Arial"/>
              </w:rPr>
            </w:pPr>
          </w:p>
        </w:tc>
        <w:tc>
          <w:tcPr>
            <w:tcW w:w="1317" w:type="dxa"/>
            <w:gridSpan w:val="2"/>
            <w:tcBorders>
              <w:bottom w:val="thinThickThinSmallGap" w:sz="24" w:space="0" w:color="auto"/>
            </w:tcBorders>
          </w:tcPr>
          <w:p w14:paraId="44BA7071" w14:textId="77777777" w:rsidR="00CC166A" w:rsidRPr="00D95972" w:rsidRDefault="00CC166A" w:rsidP="00CC166A">
            <w:pPr>
              <w:rPr>
                <w:rFonts w:cs="Arial"/>
              </w:rPr>
            </w:pPr>
          </w:p>
        </w:tc>
        <w:tc>
          <w:tcPr>
            <w:tcW w:w="1088" w:type="dxa"/>
            <w:tcBorders>
              <w:top w:val="single" w:sz="4" w:space="0" w:color="auto"/>
              <w:bottom w:val="thinThickThinSmallGap" w:sz="24" w:space="0" w:color="auto"/>
            </w:tcBorders>
            <w:shd w:val="clear" w:color="auto" w:fill="FFFFFF"/>
          </w:tcPr>
          <w:p w14:paraId="3F7883D4" w14:textId="7B80C90D" w:rsidR="00CC166A" w:rsidRDefault="00CC166A" w:rsidP="00CC166A">
            <w:pPr>
              <w:rPr>
                <w:rFonts w:cs="Arial"/>
              </w:rPr>
            </w:pPr>
          </w:p>
        </w:tc>
        <w:tc>
          <w:tcPr>
            <w:tcW w:w="4191" w:type="dxa"/>
            <w:gridSpan w:val="3"/>
            <w:tcBorders>
              <w:top w:val="single" w:sz="4" w:space="0" w:color="auto"/>
              <w:bottom w:val="thinThickThinSmallGap" w:sz="24" w:space="0" w:color="auto"/>
            </w:tcBorders>
            <w:shd w:val="clear" w:color="auto" w:fill="FFFFFF"/>
          </w:tcPr>
          <w:p w14:paraId="0D66419F" w14:textId="221E326A" w:rsidR="00CC166A" w:rsidRDefault="00CC166A" w:rsidP="00CC166A">
            <w:pPr>
              <w:rPr>
                <w:rFonts w:cs="Arial"/>
                <w:bCs/>
              </w:rPr>
            </w:pPr>
          </w:p>
        </w:tc>
        <w:tc>
          <w:tcPr>
            <w:tcW w:w="1767" w:type="dxa"/>
            <w:tcBorders>
              <w:top w:val="single" w:sz="4" w:space="0" w:color="auto"/>
              <w:bottom w:val="thinThickThinSmallGap" w:sz="24" w:space="0" w:color="auto"/>
            </w:tcBorders>
            <w:shd w:val="clear" w:color="auto" w:fill="FFFFFF"/>
          </w:tcPr>
          <w:p w14:paraId="26F02FEE" w14:textId="03104470" w:rsidR="00CC166A" w:rsidRDefault="00CC166A" w:rsidP="00CC166A">
            <w:pPr>
              <w:rPr>
                <w:rFonts w:cs="Arial"/>
              </w:rPr>
            </w:pPr>
          </w:p>
        </w:tc>
        <w:tc>
          <w:tcPr>
            <w:tcW w:w="826" w:type="dxa"/>
            <w:tcBorders>
              <w:top w:val="single" w:sz="4" w:space="0" w:color="auto"/>
              <w:bottom w:val="thinThickThinSmallGap" w:sz="24" w:space="0" w:color="auto"/>
            </w:tcBorders>
            <w:shd w:val="clear" w:color="auto" w:fill="FFFFFF"/>
          </w:tcPr>
          <w:p w14:paraId="676B75A8" w14:textId="0DA80D3B" w:rsidR="00CC166A" w:rsidRDefault="00CC166A" w:rsidP="00CC166A">
            <w:pPr>
              <w:rPr>
                <w:rFonts w:cs="Arial"/>
              </w:rPr>
            </w:pPr>
          </w:p>
        </w:tc>
        <w:tc>
          <w:tcPr>
            <w:tcW w:w="4565" w:type="dxa"/>
            <w:gridSpan w:val="2"/>
            <w:tcBorders>
              <w:top w:val="single" w:sz="4" w:space="0" w:color="auto"/>
              <w:bottom w:val="thinThickThinSmallGap" w:sz="24" w:space="0" w:color="auto"/>
              <w:right w:val="thinThickThinSmallGap" w:sz="24" w:space="0" w:color="auto"/>
            </w:tcBorders>
            <w:shd w:val="clear" w:color="auto" w:fill="FFFFFF"/>
          </w:tcPr>
          <w:p w14:paraId="208D90B7" w14:textId="77777777" w:rsidR="00CC166A" w:rsidRPr="00D95972" w:rsidRDefault="00CC166A" w:rsidP="00CC166A">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354"/>
      <w:footerReference w:type="even" r:id="rId355"/>
      <w:footerReference w:type="default" r:id="rId356"/>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4">
      <wne:macro wne:macroName="NORMAL.NEWMACROS.NEWTDOC_CT1"/>
    </wne:keymap>
    <wne:keymap wne:kcmPrimary="0447">
      <wne:macro wne:macroName="PROJECT.NEWMACROS.AGENDAROWGREEN"/>
    </wne:keymap>
    <wne:keymap wne:kcmPrimary="0452">
      <wne:macro wne:macroName="NORMAL.NEWMACROS.REVISETDOC_CT1"/>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671"/>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3F8"/>
    <w:rsid w:val="00022616"/>
    <w:rsid w:val="000226FD"/>
    <w:rsid w:val="0002292D"/>
    <w:rsid w:val="000229A1"/>
    <w:rsid w:val="00022BFE"/>
    <w:rsid w:val="00022F53"/>
    <w:rsid w:val="00022F6E"/>
    <w:rsid w:val="000230CA"/>
    <w:rsid w:val="00023106"/>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5A7"/>
    <w:rsid w:val="000336EA"/>
    <w:rsid w:val="00033A77"/>
    <w:rsid w:val="00033AEA"/>
    <w:rsid w:val="00033B96"/>
    <w:rsid w:val="00033E6C"/>
    <w:rsid w:val="00033ECB"/>
    <w:rsid w:val="00034054"/>
    <w:rsid w:val="000342F0"/>
    <w:rsid w:val="0003462B"/>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D31"/>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9F3"/>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A4"/>
    <w:rsid w:val="000603BC"/>
    <w:rsid w:val="00060442"/>
    <w:rsid w:val="00060571"/>
    <w:rsid w:val="00060623"/>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C2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403"/>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26"/>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68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40"/>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46"/>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CC4"/>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76"/>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279"/>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A25"/>
    <w:rsid w:val="00173DE0"/>
    <w:rsid w:val="00173E85"/>
    <w:rsid w:val="00173EB9"/>
    <w:rsid w:val="00174267"/>
    <w:rsid w:val="001744F8"/>
    <w:rsid w:val="00174681"/>
    <w:rsid w:val="0017484F"/>
    <w:rsid w:val="0017486B"/>
    <w:rsid w:val="001748FA"/>
    <w:rsid w:val="00174947"/>
    <w:rsid w:val="001749CE"/>
    <w:rsid w:val="00174CBA"/>
    <w:rsid w:val="00174DC9"/>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48"/>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527"/>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03"/>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D82"/>
    <w:rsid w:val="001A4EFA"/>
    <w:rsid w:val="001A4F4F"/>
    <w:rsid w:val="001A500C"/>
    <w:rsid w:val="001A52DB"/>
    <w:rsid w:val="001A5404"/>
    <w:rsid w:val="001A563B"/>
    <w:rsid w:val="001A5741"/>
    <w:rsid w:val="001A59AA"/>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DF"/>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4"/>
    <w:rsid w:val="001D76A9"/>
    <w:rsid w:val="001D76E4"/>
    <w:rsid w:val="001D791A"/>
    <w:rsid w:val="001D7972"/>
    <w:rsid w:val="001D7A02"/>
    <w:rsid w:val="001D7B33"/>
    <w:rsid w:val="001E0029"/>
    <w:rsid w:val="001E00AE"/>
    <w:rsid w:val="001E028F"/>
    <w:rsid w:val="001E02F3"/>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83E"/>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87"/>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7B"/>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20"/>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AFD"/>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75"/>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7C0"/>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396"/>
    <w:rsid w:val="002A44F7"/>
    <w:rsid w:val="002A45DF"/>
    <w:rsid w:val="002A4734"/>
    <w:rsid w:val="002A47E5"/>
    <w:rsid w:val="002A4858"/>
    <w:rsid w:val="002A48A5"/>
    <w:rsid w:val="002A48F5"/>
    <w:rsid w:val="002A4999"/>
    <w:rsid w:val="002A49BB"/>
    <w:rsid w:val="002A4A9D"/>
    <w:rsid w:val="002A5041"/>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5BF"/>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60"/>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C4B"/>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5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071"/>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A8"/>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5C3C"/>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22"/>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BF3"/>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69B"/>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31E"/>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B3E"/>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1"/>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443"/>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52"/>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2FFA"/>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2DB"/>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6DF"/>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7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A93"/>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36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4D8"/>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3C"/>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8AE"/>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955"/>
    <w:rsid w:val="00471AC4"/>
    <w:rsid w:val="00471C6A"/>
    <w:rsid w:val="00471F61"/>
    <w:rsid w:val="00471F90"/>
    <w:rsid w:val="00471FCE"/>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3F4"/>
    <w:rsid w:val="00475483"/>
    <w:rsid w:val="004756F1"/>
    <w:rsid w:val="00475707"/>
    <w:rsid w:val="004758FC"/>
    <w:rsid w:val="0047597B"/>
    <w:rsid w:val="00475B5A"/>
    <w:rsid w:val="00475B99"/>
    <w:rsid w:val="00475D2C"/>
    <w:rsid w:val="00475D99"/>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988"/>
    <w:rsid w:val="00482AC1"/>
    <w:rsid w:val="00482C35"/>
    <w:rsid w:val="00482C91"/>
    <w:rsid w:val="00482F59"/>
    <w:rsid w:val="00482F6E"/>
    <w:rsid w:val="004831DE"/>
    <w:rsid w:val="004832F9"/>
    <w:rsid w:val="0048334E"/>
    <w:rsid w:val="004833E0"/>
    <w:rsid w:val="004837C9"/>
    <w:rsid w:val="0048393C"/>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919"/>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0D2"/>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95"/>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A5E"/>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72"/>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1F6C"/>
    <w:rsid w:val="004F20E8"/>
    <w:rsid w:val="004F2171"/>
    <w:rsid w:val="004F21BC"/>
    <w:rsid w:val="004F2361"/>
    <w:rsid w:val="004F2591"/>
    <w:rsid w:val="004F284E"/>
    <w:rsid w:val="004F28EB"/>
    <w:rsid w:val="004F32D1"/>
    <w:rsid w:val="004F33A9"/>
    <w:rsid w:val="004F343C"/>
    <w:rsid w:val="004F354C"/>
    <w:rsid w:val="004F389D"/>
    <w:rsid w:val="004F3976"/>
    <w:rsid w:val="004F3981"/>
    <w:rsid w:val="004F3A60"/>
    <w:rsid w:val="004F3AB6"/>
    <w:rsid w:val="004F3C7E"/>
    <w:rsid w:val="004F41EA"/>
    <w:rsid w:val="004F45A2"/>
    <w:rsid w:val="004F461F"/>
    <w:rsid w:val="004F46AB"/>
    <w:rsid w:val="004F4739"/>
    <w:rsid w:val="004F4863"/>
    <w:rsid w:val="004F49F5"/>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B9A"/>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E6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53F"/>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2F8A"/>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823"/>
    <w:rsid w:val="005E0928"/>
    <w:rsid w:val="005E09EB"/>
    <w:rsid w:val="005E0FAD"/>
    <w:rsid w:val="005E1008"/>
    <w:rsid w:val="005E1221"/>
    <w:rsid w:val="005E141F"/>
    <w:rsid w:val="005E1550"/>
    <w:rsid w:val="005E15EB"/>
    <w:rsid w:val="005E17BD"/>
    <w:rsid w:val="005E18FE"/>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2B7"/>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2FCD"/>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4DE"/>
    <w:rsid w:val="0061065F"/>
    <w:rsid w:val="006108D0"/>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49F"/>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C04"/>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5C4"/>
    <w:rsid w:val="00641B21"/>
    <w:rsid w:val="00641BA9"/>
    <w:rsid w:val="00641DBD"/>
    <w:rsid w:val="006420D3"/>
    <w:rsid w:val="0064217C"/>
    <w:rsid w:val="006421BD"/>
    <w:rsid w:val="00642231"/>
    <w:rsid w:val="0064232E"/>
    <w:rsid w:val="006427A4"/>
    <w:rsid w:val="00642956"/>
    <w:rsid w:val="006429D0"/>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A2B"/>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0D20"/>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6DB"/>
    <w:rsid w:val="006657F4"/>
    <w:rsid w:val="00665966"/>
    <w:rsid w:val="00665CAF"/>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A9A"/>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8A"/>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5C3B"/>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13"/>
    <w:rsid w:val="006A3537"/>
    <w:rsid w:val="006A37A3"/>
    <w:rsid w:val="006A3DE4"/>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318"/>
    <w:rsid w:val="006C1442"/>
    <w:rsid w:val="006C14B5"/>
    <w:rsid w:val="006C155F"/>
    <w:rsid w:val="006C15FB"/>
    <w:rsid w:val="006C1738"/>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6F1"/>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61"/>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63"/>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640"/>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01"/>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0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40E"/>
    <w:rsid w:val="007559C8"/>
    <w:rsid w:val="00755D70"/>
    <w:rsid w:val="00755E77"/>
    <w:rsid w:val="00755E8C"/>
    <w:rsid w:val="00756154"/>
    <w:rsid w:val="0075621F"/>
    <w:rsid w:val="00756414"/>
    <w:rsid w:val="00756585"/>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985"/>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557"/>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68"/>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6F"/>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23"/>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49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E94"/>
    <w:rsid w:val="007E1F74"/>
    <w:rsid w:val="007E26A3"/>
    <w:rsid w:val="007E26E3"/>
    <w:rsid w:val="007E27C1"/>
    <w:rsid w:val="007E2815"/>
    <w:rsid w:val="007E2CEF"/>
    <w:rsid w:val="007E2DB5"/>
    <w:rsid w:val="007E2E41"/>
    <w:rsid w:val="007E338E"/>
    <w:rsid w:val="007E3404"/>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4"/>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960"/>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21"/>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D20"/>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90"/>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C6B"/>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031"/>
    <w:rsid w:val="008351C7"/>
    <w:rsid w:val="008352E0"/>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4F2"/>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A28"/>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734"/>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BFA"/>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A09"/>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FC"/>
    <w:rsid w:val="00890EA6"/>
    <w:rsid w:val="00891260"/>
    <w:rsid w:val="008912F3"/>
    <w:rsid w:val="008913E4"/>
    <w:rsid w:val="00891563"/>
    <w:rsid w:val="00891626"/>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3F03"/>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A30"/>
    <w:rsid w:val="008D0D4B"/>
    <w:rsid w:val="008D0FFD"/>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B2D"/>
    <w:rsid w:val="008D6C64"/>
    <w:rsid w:val="008D6D3D"/>
    <w:rsid w:val="008D6DFA"/>
    <w:rsid w:val="008D6F71"/>
    <w:rsid w:val="008D70F7"/>
    <w:rsid w:val="008D7169"/>
    <w:rsid w:val="008D71DF"/>
    <w:rsid w:val="008D7363"/>
    <w:rsid w:val="008D7398"/>
    <w:rsid w:val="008D746D"/>
    <w:rsid w:val="008D74AA"/>
    <w:rsid w:val="008D7641"/>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E8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0FA3"/>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6F31"/>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F8"/>
    <w:rsid w:val="00943F1B"/>
    <w:rsid w:val="00943FAF"/>
    <w:rsid w:val="00944016"/>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3EC"/>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B77"/>
    <w:rsid w:val="00963BE5"/>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7E6"/>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798"/>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13"/>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870"/>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E1E"/>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2E"/>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09F"/>
    <w:rsid w:val="009D756D"/>
    <w:rsid w:val="009D77AF"/>
    <w:rsid w:val="009D7859"/>
    <w:rsid w:val="009D78E3"/>
    <w:rsid w:val="009D7AC1"/>
    <w:rsid w:val="009D7B6A"/>
    <w:rsid w:val="009D7BD5"/>
    <w:rsid w:val="009D7C86"/>
    <w:rsid w:val="009D7D6D"/>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3C"/>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56"/>
    <w:rsid w:val="00A00B70"/>
    <w:rsid w:val="00A00BBD"/>
    <w:rsid w:val="00A00E2B"/>
    <w:rsid w:val="00A0102D"/>
    <w:rsid w:val="00A017F8"/>
    <w:rsid w:val="00A0193E"/>
    <w:rsid w:val="00A01ABC"/>
    <w:rsid w:val="00A01E1E"/>
    <w:rsid w:val="00A01F58"/>
    <w:rsid w:val="00A022AC"/>
    <w:rsid w:val="00A024C9"/>
    <w:rsid w:val="00A0276E"/>
    <w:rsid w:val="00A028DB"/>
    <w:rsid w:val="00A02A6A"/>
    <w:rsid w:val="00A02C23"/>
    <w:rsid w:val="00A02F18"/>
    <w:rsid w:val="00A031AC"/>
    <w:rsid w:val="00A03221"/>
    <w:rsid w:val="00A03324"/>
    <w:rsid w:val="00A033B1"/>
    <w:rsid w:val="00A03519"/>
    <w:rsid w:val="00A0357B"/>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6C"/>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A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C2B"/>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0F"/>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148"/>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DCF"/>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38"/>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A19"/>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0F2"/>
    <w:rsid w:val="00A8610D"/>
    <w:rsid w:val="00A862F8"/>
    <w:rsid w:val="00A8647B"/>
    <w:rsid w:val="00A8672B"/>
    <w:rsid w:val="00A867C9"/>
    <w:rsid w:val="00A868D4"/>
    <w:rsid w:val="00A86ED8"/>
    <w:rsid w:val="00A87001"/>
    <w:rsid w:val="00A872CA"/>
    <w:rsid w:val="00A874AD"/>
    <w:rsid w:val="00A87895"/>
    <w:rsid w:val="00A879E9"/>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98B"/>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274"/>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6B7"/>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4D52"/>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A5C"/>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E1"/>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2C"/>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E35"/>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A10"/>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3EA"/>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37B"/>
    <w:rsid w:val="00B76AED"/>
    <w:rsid w:val="00B76B0E"/>
    <w:rsid w:val="00B76B17"/>
    <w:rsid w:val="00B76EB4"/>
    <w:rsid w:val="00B76FB8"/>
    <w:rsid w:val="00B77055"/>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C6E"/>
    <w:rsid w:val="00B96C9A"/>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3AD4"/>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608"/>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21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3D8"/>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7BC"/>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7BC"/>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0A"/>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899"/>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953"/>
    <w:rsid w:val="00C31B40"/>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594"/>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0E"/>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184"/>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5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50"/>
    <w:rsid w:val="00C76864"/>
    <w:rsid w:val="00C76923"/>
    <w:rsid w:val="00C769B8"/>
    <w:rsid w:val="00C769BE"/>
    <w:rsid w:val="00C76BCA"/>
    <w:rsid w:val="00C76D0E"/>
    <w:rsid w:val="00C76D2E"/>
    <w:rsid w:val="00C76D77"/>
    <w:rsid w:val="00C76E97"/>
    <w:rsid w:val="00C7707A"/>
    <w:rsid w:val="00C772F7"/>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36"/>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9D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0ED9"/>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3DF3"/>
    <w:rsid w:val="00CA40B2"/>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63"/>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0B"/>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66A"/>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009"/>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C1E"/>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A"/>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2D"/>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37"/>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87C"/>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207"/>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4A5"/>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0E"/>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E0"/>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85D"/>
    <w:rsid w:val="00D94A18"/>
    <w:rsid w:val="00D94B64"/>
    <w:rsid w:val="00D95099"/>
    <w:rsid w:val="00D95317"/>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BF3"/>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3CB"/>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37"/>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6F8"/>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BA"/>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48C"/>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722"/>
    <w:rsid w:val="00DD58F7"/>
    <w:rsid w:val="00DD5914"/>
    <w:rsid w:val="00DD5A51"/>
    <w:rsid w:val="00DD5ADF"/>
    <w:rsid w:val="00DD5B1E"/>
    <w:rsid w:val="00DD5F07"/>
    <w:rsid w:val="00DD5FE2"/>
    <w:rsid w:val="00DD6183"/>
    <w:rsid w:val="00DD6675"/>
    <w:rsid w:val="00DD67B2"/>
    <w:rsid w:val="00DD6811"/>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8E5"/>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1"/>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1"/>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376"/>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9D"/>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228"/>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13"/>
    <w:rsid w:val="00E31B87"/>
    <w:rsid w:val="00E31C97"/>
    <w:rsid w:val="00E31D29"/>
    <w:rsid w:val="00E31F02"/>
    <w:rsid w:val="00E322C4"/>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5FA"/>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8E7"/>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EE6"/>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B2"/>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47"/>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6E01"/>
    <w:rsid w:val="00E671B5"/>
    <w:rsid w:val="00E6738E"/>
    <w:rsid w:val="00E673BE"/>
    <w:rsid w:val="00E67437"/>
    <w:rsid w:val="00E674F6"/>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9D"/>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1EA"/>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3FA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8E"/>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1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E2A"/>
    <w:rsid w:val="00EA5FA9"/>
    <w:rsid w:val="00EA6015"/>
    <w:rsid w:val="00EA619C"/>
    <w:rsid w:val="00EA61F3"/>
    <w:rsid w:val="00EA6817"/>
    <w:rsid w:val="00EA6B82"/>
    <w:rsid w:val="00EA6B83"/>
    <w:rsid w:val="00EA6E20"/>
    <w:rsid w:val="00EA6E36"/>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C"/>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8C3"/>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0C7"/>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2D2"/>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27E"/>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C8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E89"/>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96"/>
    <w:rsid w:val="00F918BF"/>
    <w:rsid w:val="00F918DB"/>
    <w:rsid w:val="00F91938"/>
    <w:rsid w:val="00F91AB4"/>
    <w:rsid w:val="00F91BB9"/>
    <w:rsid w:val="00F91CAA"/>
    <w:rsid w:val="00F91CE7"/>
    <w:rsid w:val="00F91E59"/>
    <w:rsid w:val="00F91F18"/>
    <w:rsid w:val="00F91F99"/>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41"/>
    <w:rsid w:val="00FB489D"/>
    <w:rsid w:val="00FB4A2F"/>
    <w:rsid w:val="00FB4C26"/>
    <w:rsid w:val="00FB4E3F"/>
    <w:rsid w:val="00FB4EA9"/>
    <w:rsid w:val="00FB4F02"/>
    <w:rsid w:val="00FB4F8B"/>
    <w:rsid w:val="00FB5326"/>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78B"/>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3C"/>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A4"/>
    <w:rsid w:val="00FE6CF7"/>
    <w:rsid w:val="00FE6EC6"/>
    <w:rsid w:val="00FE703A"/>
    <w:rsid w:val="00FE715C"/>
    <w:rsid w:val="00FE7287"/>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8\Meeting_preparation\1%20Chairing\Docs\Docs_040824_0606\C1-242125.zip" TargetMode="External"/><Relationship Id="rId299" Type="http://schemas.openxmlformats.org/officeDocument/2006/relationships/hyperlink" Target="file:///C:\Users\lguellec\OneDrive%20-%20Qualcomm\Documents\Standards_meetings\CT\CT1_148\Meeting_preparation\1%20Chairing\Docs\Docs_040824_0606\C1-242257.zip" TargetMode="External"/><Relationship Id="rId21" Type="http://schemas.openxmlformats.org/officeDocument/2006/relationships/hyperlink" Target="file:///C:\Users\lguellec\OneDrive%20-%20Qualcomm\Documents\Standards_meetings\CT\CT1_148\Meeting_preparation\1%20Chairing\Docs\Docs_040524_1107\C1-242052.zip" TargetMode="External"/><Relationship Id="rId63" Type="http://schemas.openxmlformats.org/officeDocument/2006/relationships/hyperlink" Target="file:///C:\Users\lguellec\OneDrive%20-%20Qualcomm\Documents\Standards_meetings\CT\CT1_148\Meeting_preparation\1%20Chairing\Docs\Docs_040824_0606\C1-242117.zip" TargetMode="External"/><Relationship Id="rId159" Type="http://schemas.openxmlformats.org/officeDocument/2006/relationships/hyperlink" Target="file:///C:\Users\lguellec\OneDrive%20-%20Qualcomm\Documents\Standards_meetings\CT\CT1_148\Meeting_preparation\1%20Chairing\Docs\Docs_040824_0606\C1-242424.zip" TargetMode="External"/><Relationship Id="rId324" Type="http://schemas.openxmlformats.org/officeDocument/2006/relationships/hyperlink" Target="file:///C:\Users\lguellec\OneDrive%20-%20Qualcomm\Documents\Standards_meetings\CT\CT1_148\Meeting_preparation\1%20Chairing\Docs\Docs_040824_0606\C1-242173.zip" TargetMode="External"/><Relationship Id="rId170" Type="http://schemas.openxmlformats.org/officeDocument/2006/relationships/hyperlink" Target="file:///C:\Users\lguellec\OneDrive%20-%20Qualcomm\Documents\Standards_meetings\CT\CT1_148\Meeting_preparation\1%20Chairing\Docs\Docs_040824_0606\C1-242488.zip" TargetMode="External"/><Relationship Id="rId226" Type="http://schemas.openxmlformats.org/officeDocument/2006/relationships/hyperlink" Target="file:///C:\Users\lguellec\OneDrive%20-%20Qualcomm\Documents\Standards_meetings\CT\CT1_148\Meeting_preparation\1%20Chairing\Docs\Docs_040824_0606\C1-242309.zip" TargetMode="External"/><Relationship Id="rId268" Type="http://schemas.openxmlformats.org/officeDocument/2006/relationships/hyperlink" Target="file:///C:\Users\lguellec\OneDrive%20-%20Qualcomm\Documents\Standards_meetings\CT\CT1_148\Meeting_preparation\1%20Chairing\Docs\Docs_040824_0606\C1-242177.zip" TargetMode="External"/><Relationship Id="rId32" Type="http://schemas.openxmlformats.org/officeDocument/2006/relationships/hyperlink" Target="file:///C:\Users\lguellec\OneDrive%20-%20Qualcomm\Documents\Standards_meetings\CT\CT1_148\Meeting_preparation\1%20Chairing\Docs\Docs_040824_0606\C1-242070.zip" TargetMode="External"/><Relationship Id="rId74" Type="http://schemas.openxmlformats.org/officeDocument/2006/relationships/hyperlink" Target="file:///C:\Users\lguellec\OneDrive%20-%20Qualcomm\Documents\Standards_meetings\CT\CT1_148\Meeting_preparation\1%20Chairing\Docs\Docs_040824_0606\C1-242240.zip" TargetMode="External"/><Relationship Id="rId128" Type="http://schemas.openxmlformats.org/officeDocument/2006/relationships/hyperlink" Target="file:///C:\Users\lguellec\OneDrive%20-%20Qualcomm\Documents\Standards_meetings\CT\CT1_148\Meeting_preparation\1%20Chairing\Docs\Docs_040824_0606\C1-242404.zip" TargetMode="External"/><Relationship Id="rId335" Type="http://schemas.openxmlformats.org/officeDocument/2006/relationships/hyperlink" Target="file:///C:\Users\lguellec\OneDrive%20-%20Qualcomm\Documents\Standards_meetings\CT\CT1_148\Meeting_preparation\1%20Chairing\Docs\Docs_040824_0606\C1-242031.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8\Meeting_preparation\1%20Chairing\Docs\Docs_040824_0606\C1-242111.zip" TargetMode="External"/><Relationship Id="rId237" Type="http://schemas.openxmlformats.org/officeDocument/2006/relationships/hyperlink" Target="file:///C:\Users\lguellec\OneDrive%20-%20Qualcomm\Documents\Standards_meetings\CT\CT1_148\Meeting_preparation\1%20Chairing\Docs\Docs_040724_2141\C1-242024.zip" TargetMode="External"/><Relationship Id="rId279" Type="http://schemas.openxmlformats.org/officeDocument/2006/relationships/hyperlink" Target="file:///C:\Users\lguellec\OneDrive%20-%20Qualcomm\Documents\Standards_meetings\CT\CT1_148\Meeting_preparation\1%20Chairing\Docs\Docs_040824_0606\C1-242366.zip" TargetMode="External"/><Relationship Id="rId43" Type="http://schemas.openxmlformats.org/officeDocument/2006/relationships/hyperlink" Target="file:///C:\Users\lguellec\OneDrive%20-%20Qualcomm\Documents\Standards_meetings\CT\CT1_148\Meeting_preparation\1%20Chairing\Docs\Docs_040824_0606\C1-242403.zip" TargetMode="External"/><Relationship Id="rId139" Type="http://schemas.openxmlformats.org/officeDocument/2006/relationships/hyperlink" Target="file:///C:\Users\lguellec\OneDrive%20-%20Qualcomm\Documents\Standards_meetings\CT\CT1_148\Meeting_preparation\1%20Chairing\Docs\Docs_040824_0606\C1-242450.zip" TargetMode="External"/><Relationship Id="rId290" Type="http://schemas.openxmlformats.org/officeDocument/2006/relationships/hyperlink" Target="file:///C:\Users\lguellec\OneDrive%20-%20Qualcomm\Documents\Standards_meetings\CT\CT1_148\Meeting_preparation\1%20Chairing\Docs\Docs_040824_0606\C1-242153.zip" TargetMode="External"/><Relationship Id="rId304" Type="http://schemas.openxmlformats.org/officeDocument/2006/relationships/hyperlink" Target="file:///C:\Users\lguellec\OneDrive%20-%20Qualcomm\Documents\Standards_meetings\CT\CT1_148\Meeting_preparation\1%20Chairing\Docs\Docs_040824_0606\C1-242520.zip" TargetMode="External"/><Relationship Id="rId346" Type="http://schemas.openxmlformats.org/officeDocument/2006/relationships/hyperlink" Target="file:///C:\Users\lguellec\OneDrive%20-%20Qualcomm\Documents\Standards_meetings\CT\CT1_148\Meeting_preparation\1%20Chairing\Docs\Docs_040824_0606\C1-242298.zip" TargetMode="External"/><Relationship Id="rId85" Type="http://schemas.openxmlformats.org/officeDocument/2006/relationships/hyperlink" Target="file:///C:\Users\lguellec\OneDrive%20-%20Qualcomm\Documents\Standards_meetings\CT\CT1_148\Meeting_preparation\1%20Chairing\Docs\Docs_040824_0606\C1-242515.zip" TargetMode="External"/><Relationship Id="rId150" Type="http://schemas.openxmlformats.org/officeDocument/2006/relationships/hyperlink" Target="file:///C:\Users\lguellec\OneDrive%20-%20Qualcomm\Documents\Standards_meetings\CT\CT1_148\Meeting_preparation\1%20Chairing\Docs\Docs_040824_0606\C1-242443.zip" TargetMode="External"/><Relationship Id="rId192" Type="http://schemas.openxmlformats.org/officeDocument/2006/relationships/hyperlink" Target="file:///C:\Users\lguellec\OneDrive%20-%20Qualcomm\Documents\Standards_meetings\CT\CT1_148\Meeting_preparation\1%20Chairing\Docs\Docs_040724_2141\C1-242212.zip" TargetMode="External"/><Relationship Id="rId206" Type="http://schemas.openxmlformats.org/officeDocument/2006/relationships/hyperlink" Target="file:///C:\Users\lguellec\OneDrive%20-%20Qualcomm\Documents\Standards_meetings\CT\CT1_148\Meeting_preparation\1%20Chairing\Docs\Docs_040824_0606\C1-242341.zip" TargetMode="External"/><Relationship Id="rId248" Type="http://schemas.openxmlformats.org/officeDocument/2006/relationships/hyperlink" Target="file:///C:\Users\lguellec\OneDrive%20-%20Qualcomm\Documents\Standards_meetings\CT\CT1_148\Meeting_preparation\1%20Chairing\Docs\Docs_040824_0606\C1-242093.zip" TargetMode="External"/><Relationship Id="rId12" Type="http://schemas.openxmlformats.org/officeDocument/2006/relationships/hyperlink" Target="file:///C:\Users\lguellec\OneDrive%20-%20Qualcomm\Documents\Standards_meetings\CT\CT1_148\Meeting_preparation\1%20Chairing\Docs\Docs_040524_1107\C1-242042.zip" TargetMode="External"/><Relationship Id="rId108" Type="http://schemas.openxmlformats.org/officeDocument/2006/relationships/hyperlink" Target="file:///C:\Users\lguellec\OneDrive%20-%20Qualcomm\Documents\Standards_meetings\CT\CT1_148\Meeting_preparation\1%20Chairing\Docs\Docs_040824_0606\C1-242471.zip" TargetMode="External"/><Relationship Id="rId315" Type="http://schemas.openxmlformats.org/officeDocument/2006/relationships/hyperlink" Target="file:///C:\Users\lguellec\OneDrive%20-%20Qualcomm\Documents\Standards_meetings\CT\CT1_148\Meeting_preparation\1%20Chairing\Docs\Docs_040824_0606\C1-242201.zip" TargetMode="External"/><Relationship Id="rId357" Type="http://schemas.openxmlformats.org/officeDocument/2006/relationships/fontTable" Target="fontTable.xml"/><Relationship Id="rId54" Type="http://schemas.openxmlformats.org/officeDocument/2006/relationships/hyperlink" Target="file:///C:\Users\lguellec\OneDrive%20-%20Qualcomm\Documents\Standards_meetings\CT\CT1_148\Meeting_preparation\1%20Chairing\Docs\Docs_040824_0606\C1-242358.zip" TargetMode="External"/><Relationship Id="rId96" Type="http://schemas.openxmlformats.org/officeDocument/2006/relationships/hyperlink" Target="file:///C:\Users\lguellec\OneDrive%20-%20Qualcomm\Documents\Standards_meetings\CT\CT1_148\Meeting_preparation\1%20Chairing\Docs\Docs_040824_0606\C1-242106.zip" TargetMode="External"/><Relationship Id="rId161" Type="http://schemas.openxmlformats.org/officeDocument/2006/relationships/hyperlink" Target="file:///C:\Users\lguellec\OneDrive%20-%20Qualcomm\Documents\Standards_meetings\CT\CT1_148\Meeting_preparation\1%20Chairing\Docs\Docs_040824_0606\C1-242072.zip" TargetMode="External"/><Relationship Id="rId217" Type="http://schemas.openxmlformats.org/officeDocument/2006/relationships/hyperlink" Target="file:///C:\Users\lguellec\OneDrive%20-%20Qualcomm\Documents\Standards_meetings\CT\CT1_148\Meeting_preparation\1%20Chairing\Docs\Docs_040824_0606\C1-242268.zip" TargetMode="External"/><Relationship Id="rId259" Type="http://schemas.openxmlformats.org/officeDocument/2006/relationships/hyperlink" Target="file:///C:\Users\lguellec\OneDrive%20-%20Qualcomm\Documents\Standards_meetings\CT\CT1_148\Meeting_preparation\1%20Chairing\Docs\Docs_040824_0606\C1-242340.zip" TargetMode="External"/><Relationship Id="rId23" Type="http://schemas.openxmlformats.org/officeDocument/2006/relationships/hyperlink" Target="file:///C:\Users\lguellec\OneDrive%20-%20Qualcomm\Documents\Standards_meetings\CT\CT1_148\Meeting_preparation\1%20Chairing\Docs\Docs_040524_1107\C1-242054.zip" TargetMode="External"/><Relationship Id="rId119" Type="http://schemas.openxmlformats.org/officeDocument/2006/relationships/hyperlink" Target="file:///C:\Users\lguellec\OneDrive%20-%20Qualcomm\Documents\Standards_meetings\CT\CT1_148\Meeting_preparation\1%20Chairing\Docs\Docs_040724_2141\C1-242144.zip" TargetMode="External"/><Relationship Id="rId270" Type="http://schemas.openxmlformats.org/officeDocument/2006/relationships/hyperlink" Target="file:///C:\Users\lguellec\OneDrive%20-%20Qualcomm\Documents\Standards_meetings\CT\CT1_148\Meeting_preparation\1%20Chairing\Docs\Docs_040824_0606\C1-242508.zip" TargetMode="External"/><Relationship Id="rId326" Type="http://schemas.openxmlformats.org/officeDocument/2006/relationships/hyperlink" Target="file:///C:\Users\lguellec\OneDrive%20-%20Qualcomm\Documents\Standards_meetings\CT\CT1_148\Meeting_preparation\1%20Chairing\Docs\Docs_040724_1403\C1-242175.zip" TargetMode="External"/><Relationship Id="rId65" Type="http://schemas.openxmlformats.org/officeDocument/2006/relationships/hyperlink" Target="file:///C:\Users\lguellec\OneDrive%20-%20Qualcomm\Documents\Standards_meetings\CT\CT1_148\Meeting_preparation\1%20Chairing\Docs\Docs_040724_2141\C1-242241.zip" TargetMode="External"/><Relationship Id="rId130" Type="http://schemas.openxmlformats.org/officeDocument/2006/relationships/hyperlink" Target="file:///C:\Users\lguellec\OneDrive%20-%20Qualcomm\Documents\Standards_meetings\CT\CT1_148\Meeting_preparation\1%20Chairing\Docs\Docs_040824_0606\C1-242407.zip" TargetMode="External"/><Relationship Id="rId172" Type="http://schemas.openxmlformats.org/officeDocument/2006/relationships/hyperlink" Target="file:///C:\Users\lguellec\OneDrive%20-%20Qualcomm\Documents\Standards_meetings\CT\CT1_148\Meeting_preparation\1%20Chairing\Docs\Docs_040824_0606\C1-242131.zip" TargetMode="External"/><Relationship Id="rId228" Type="http://schemas.openxmlformats.org/officeDocument/2006/relationships/hyperlink" Target="file:///C:\Users\lguellec\OneDrive%20-%20Qualcomm\Documents\Standards_meetings\CT\CT1_148\Meeting_preparation\1%20Chairing\Docs\Docs_040824_0606\C1-242311.zip" TargetMode="External"/><Relationship Id="rId281" Type="http://schemas.openxmlformats.org/officeDocument/2006/relationships/hyperlink" Target="file:///C:\Users\lguellec\OneDrive%20-%20Qualcomm\Documents\Standards_meetings\CT\CT1_148\Meeting_preparation\1%20Chairing\Docs\Docs_040624_1443\C1-242120.zip" TargetMode="External"/><Relationship Id="rId337" Type="http://schemas.openxmlformats.org/officeDocument/2006/relationships/hyperlink" Target="file:///C:\Users\lguellec\OneDrive%20-%20Qualcomm\Documents\Standards_meetings\CT\CT1_148\Meeting_preparation\1%20Chairing\Docs\Docs_040824_0606\C1-242477.zip" TargetMode="External"/><Relationship Id="rId34" Type="http://schemas.openxmlformats.org/officeDocument/2006/relationships/hyperlink" Target="file:///C:\Users\lguellec\OneDrive%20-%20Qualcomm\Documents\Standards_meetings\CT\CT1_148\Meeting_preparation\1%20Chairing\Docs\Docs_040824_0606\C1-242400.zip" TargetMode="External"/><Relationship Id="rId76" Type="http://schemas.openxmlformats.org/officeDocument/2006/relationships/hyperlink" Target="file:///C:\Users\lguellec\OneDrive%20-%20Qualcomm\Documents\Standards_meetings\CT\CT1_148\Meeting_preparation\1%20Chairing\Docs\Docs_040824_0606\C1-242247.zip" TargetMode="External"/><Relationship Id="rId141" Type="http://schemas.openxmlformats.org/officeDocument/2006/relationships/hyperlink" Target="file:///C:\Users\lguellec\OneDrive%20-%20Qualcomm\Documents\Standards_meetings\CT\CT1_148\Meeting_preparation\1%20Chairing\Docs\Docs_040824_0606\C1-242452.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8\Meeting_preparation\1%20Chairing\Docs\Docs_040824_0606\C1-242198.zip" TargetMode="External"/><Relationship Id="rId239" Type="http://schemas.openxmlformats.org/officeDocument/2006/relationships/hyperlink" Target="file:///C:\Users\lguellec\OneDrive%20-%20Qualcomm\Documents\Standards_meetings\CT\CT1_148\Meeting_preparation\1%20Chairing\Docs\Docs_040824_0606\C1-242428.zip" TargetMode="External"/><Relationship Id="rId250" Type="http://schemas.openxmlformats.org/officeDocument/2006/relationships/hyperlink" Target="file:///C:\Users\lguellec\OneDrive%20-%20Qualcomm\Documents\Standards_meetings\CT\CT1_148\Meeting_preparation\1%20Chairing\Docs\Docs_040824_0606\C1-242095.zip" TargetMode="External"/><Relationship Id="rId292" Type="http://schemas.openxmlformats.org/officeDocument/2006/relationships/hyperlink" Target="file:///C:\Users\lguellec\OneDrive%20-%20Qualcomm\Documents\Standards_meetings\CT\CT1_148\Meeting_preparation\1%20Chairing\Docs\Docs_040824_0606\C1-242154.zip" TargetMode="External"/><Relationship Id="rId306" Type="http://schemas.openxmlformats.org/officeDocument/2006/relationships/hyperlink" Target="file:///C:\Users\lguellec\OneDrive%20-%20Qualcomm\Documents\Standards_meetings\CT\CT1_148\Meeting_preparation\1%20Chairing\Docs\Docs_040824_0606\C1-242180.zip" TargetMode="External"/><Relationship Id="rId45" Type="http://schemas.openxmlformats.org/officeDocument/2006/relationships/hyperlink" Target="file:///C:\Users\lguellec\OneDrive%20-%20Qualcomm\Documents\Standards_meetings\CT\CT1_148\Meeting_preparation\1%20Chairing\Docs\Docs_040824_0606\C1-242496.zip" TargetMode="External"/><Relationship Id="rId87" Type="http://schemas.openxmlformats.org/officeDocument/2006/relationships/hyperlink" Target="file:///C:\Users\lguellec\OneDrive%20-%20Qualcomm\Documents\Standards_meetings\CT\CT1_148\Meeting_preparation\1%20Chairing\Docs\Docs_040824_0606\C1-242083.zip" TargetMode="External"/><Relationship Id="rId110" Type="http://schemas.openxmlformats.org/officeDocument/2006/relationships/hyperlink" Target="file:///C:\Users\lguellec\OneDrive%20-%20Qualcomm\Documents\Standards_meetings\CT\CT1_148\Meeting_preparation\1%20Chairing\Docs\Docs_040824_0606\C1-242493.zip" TargetMode="External"/><Relationship Id="rId348" Type="http://schemas.openxmlformats.org/officeDocument/2006/relationships/hyperlink" Target="file:///C:\Users\lguellec\OneDrive%20-%20Qualcomm\Documents\Standards_meetings\CT\CT1_148\Meeting_preparation\1%20Chairing\Docs\Docs_040824_0606\C1-242447.zip" TargetMode="External"/><Relationship Id="rId152" Type="http://schemas.openxmlformats.org/officeDocument/2006/relationships/hyperlink" Target="file:///C:\Users\lguellec\OneDrive%20-%20Qualcomm\Documents\Standards_meetings\CT\CT1_148\Meeting_preparation\1%20Chairing\Docs\Docs_040824_0606\C1-242134.zip" TargetMode="External"/><Relationship Id="rId194" Type="http://schemas.openxmlformats.org/officeDocument/2006/relationships/hyperlink" Target="file:///C:\Users\lguellec\OneDrive%20-%20Qualcomm\Documents\Standards_meetings\CT\CT1_148\Meeting_preparation\1%20Chairing\Docs\Docs_040824_0606\C1-242074.zip" TargetMode="External"/><Relationship Id="rId208" Type="http://schemas.openxmlformats.org/officeDocument/2006/relationships/hyperlink" Target="file:///C:\Users\lguellec\OneDrive%20-%20Qualcomm\Documents\Standards_meetings\CT\CT1_148\Meeting_preparation\1%20Chairing\Docs\Docs_040724_2141\C1-242020.zip" TargetMode="External"/><Relationship Id="rId261" Type="http://schemas.openxmlformats.org/officeDocument/2006/relationships/hyperlink" Target="file:///C:\Users\lguellec\OneDrive%20-%20Qualcomm\Documents\Standards_meetings\CT\CT1_148\Meeting_preparation\1%20Chairing\Docs\Docs_040824_0606\C1-242399.zip" TargetMode="External"/><Relationship Id="rId14" Type="http://schemas.openxmlformats.org/officeDocument/2006/relationships/hyperlink" Target="file:///C:\Users\lguellec\OneDrive%20-%20Qualcomm\Documents\Standards_meetings\CT\CT1_148\Meeting_preparation\1%20Chairing\Docs\Docs_040524_1107\C1-242045.zip" TargetMode="External"/><Relationship Id="rId56" Type="http://schemas.openxmlformats.org/officeDocument/2006/relationships/hyperlink" Target="file:///C:\Users\lguellec\OneDrive%20-%20Qualcomm\Documents\Standards_meetings\CT\CT1_148\Meeting_preparation\1%20Chairing\Docs\Docs_040824_0606\C1-242228.zip" TargetMode="External"/><Relationship Id="rId317" Type="http://schemas.openxmlformats.org/officeDocument/2006/relationships/hyperlink" Target="file:///C:\Users\lguellec\OneDrive%20-%20Qualcomm\Documents\Standards_meetings\CT\CT1_148\Meeting_preparation\1%20Chairing\Docs\Docs_040824_0606\C1-242290.zip" TargetMode="External"/><Relationship Id="rId359" Type="http://schemas.openxmlformats.org/officeDocument/2006/relationships/theme" Target="theme/theme1.xml"/><Relationship Id="rId98" Type="http://schemas.openxmlformats.org/officeDocument/2006/relationships/hyperlink" Target="file:///C:\Users\lguellec\OneDrive%20-%20Qualcomm\Documents\Standards_meetings\CT\CT1_148\Meeting_preparation\1%20Chairing\Docs\Docs_040824_0606\C1-242373.zip" TargetMode="External"/><Relationship Id="rId121" Type="http://schemas.openxmlformats.org/officeDocument/2006/relationships/hyperlink" Target="file:///C:\Users\lguellec\OneDrive%20-%20Qualcomm\Documents\Standards_meetings\CT\CT1_148\Meeting_preparation\1%20Chairing\Docs\Docs_040824_0606\C1-242156.zip" TargetMode="External"/><Relationship Id="rId163" Type="http://schemas.openxmlformats.org/officeDocument/2006/relationships/hyperlink" Target="file:///C:\Users\lguellec\OneDrive%20-%20Qualcomm\Documents\Standards_meetings\CT\CT1_148\Meeting_preparation\1%20Chairing\Docs\Docs_040824_0606\C1-242110.zip" TargetMode="External"/><Relationship Id="rId219" Type="http://schemas.openxmlformats.org/officeDocument/2006/relationships/hyperlink" Target="file:///C:\Users\lguellec\OneDrive%20-%20Qualcomm\Documents\Standards_meetings\CT\CT1_148\Meeting_preparation\1%20Chairing\Docs\Docs_040824_0606\C1-242274.zip" TargetMode="External"/><Relationship Id="rId230" Type="http://schemas.openxmlformats.org/officeDocument/2006/relationships/hyperlink" Target="file:///C:\Users\lguellec\OneDrive%20-%20Qualcomm\Documents\Standards_meetings\CT\CT1_148\Meeting_preparation\1%20Chairing\Docs\Docs_040824_0606\C1-242250.zip" TargetMode="External"/><Relationship Id="rId25" Type="http://schemas.openxmlformats.org/officeDocument/2006/relationships/hyperlink" Target="file:///C:\Users\lguellec\OneDrive%20-%20Qualcomm\Documents\Standards_meetings\CT\CT1_148\Meeting_preparation\1%20Chairing\Docs\Docs_040524_1107\C1-242056.zip" TargetMode="External"/><Relationship Id="rId46" Type="http://schemas.openxmlformats.org/officeDocument/2006/relationships/hyperlink" Target="file:///C:\Users\lguellec\OneDrive%20-%20Qualcomm\Documents\Standards_meetings\CT\CT1_148\Meeting_preparation\1%20Chairing\Docs\Docs_040824_0606\C1-242087.zip" TargetMode="External"/><Relationship Id="rId67" Type="http://schemas.openxmlformats.org/officeDocument/2006/relationships/hyperlink" Target="file:///C:\Users\lguellec\OneDrive%20-%20Qualcomm\Documents\Standards_meetings\CT\CT1_148\Meeting_preparation\1%20Chairing\Docs\Docs_040824_0606\C1-242253.zip" TargetMode="External"/><Relationship Id="rId272" Type="http://schemas.openxmlformats.org/officeDocument/2006/relationships/hyperlink" Target="file:///C:\Users\lguellec\OneDrive%20-%20Qualcomm\Documents\Standards_meetings\CT\CT1_148\Meeting_preparation\1%20Chairing\Docs\Docs_040824_0606\C1-242353.zip" TargetMode="External"/><Relationship Id="rId293" Type="http://schemas.openxmlformats.org/officeDocument/2006/relationships/hyperlink" Target="file:///C:\Users\lguellec\OneDrive%20-%20Qualcomm\Documents\Standards_meetings\CT\CT1_148\Meeting_preparation\1%20Chairing\Docs\Docs_040824_0606\C1-242203.zip" TargetMode="External"/><Relationship Id="rId307" Type="http://schemas.openxmlformats.org/officeDocument/2006/relationships/hyperlink" Target="file:///C:\Users\lguellec\OneDrive%20-%20Qualcomm\Documents\Standards_meetings\CT\CT1_148\Meeting_preparation\1%20Chairing\Docs\Docs_040824_0606\C1-242181.zip" TargetMode="External"/><Relationship Id="rId328" Type="http://schemas.openxmlformats.org/officeDocument/2006/relationships/hyperlink" Target="file:///C:\Users\lguellec\OneDrive%20-%20Qualcomm\Documents\Standards_meetings\CT\CT1_148\Meeting_preparation\1%20Chairing\Docs\Docs_040824_0606\C1-242330.zip" TargetMode="External"/><Relationship Id="rId349" Type="http://schemas.openxmlformats.org/officeDocument/2006/relationships/hyperlink" Target="file:///C:\Users\lguellec\OneDrive%20-%20Qualcomm\Documents\Standards_meetings\CT\CT1_148\Meeting_preparation\1%20Chairing\Docs\Docs_040824_0606\C1-242475.zip" TargetMode="External"/><Relationship Id="rId88" Type="http://schemas.openxmlformats.org/officeDocument/2006/relationships/hyperlink" Target="file:///C:\Users\lguellec\OneDrive%20-%20Qualcomm\Documents\Standards_meetings\CT\CT1_148\Meeting_preparation\1%20Chairing\Docs\Docs_040824_0606\C1-242098.zip" TargetMode="External"/><Relationship Id="rId111" Type="http://schemas.openxmlformats.org/officeDocument/2006/relationships/hyperlink" Target="file:///C:\Users\lguellec\OneDrive%20-%20Qualcomm\Documents\Standards_meetings\CT\CT1_148\Meeting_preparation\1%20Chairing\Docs\Docs_040824_0606\C1-242127.zip" TargetMode="External"/><Relationship Id="rId132" Type="http://schemas.openxmlformats.org/officeDocument/2006/relationships/hyperlink" Target="file:///C:\Users\lguellec\OneDrive%20-%20Qualcomm\Documents\Standards_meetings\CT\CT1_148\Meeting_preparation\1%20Chairing\Docs\Docs_040824_0606\C1-242410.zip" TargetMode="External"/><Relationship Id="rId153" Type="http://schemas.openxmlformats.org/officeDocument/2006/relationships/hyperlink" Target="file:///C:\Users\lguellec\OneDrive%20-%20Qualcomm\Documents\Standards_meetings\CT\CT1_148\Meeting_preparation\1%20Chairing\Docs\Docs_040824_0606\C1-242445.zip" TargetMode="External"/><Relationship Id="rId174" Type="http://schemas.openxmlformats.org/officeDocument/2006/relationships/hyperlink" Target="file:///C:\Users\lguellec\OneDrive%20-%20Qualcomm\Documents\Standards_meetings\CT\CT1_148\Meeting_preparation\1%20Chairing\Docs\Docs_040724_1403\C1-242146.zip" TargetMode="External"/><Relationship Id="rId195" Type="http://schemas.openxmlformats.org/officeDocument/2006/relationships/hyperlink" Target="file:///C:\Users\lguellec\OneDrive%20-%20Qualcomm\Documents\Standards_meetings\CT\CT1_148\Meeting_preparation\1%20Chairing\Docs\Docs_040824_0606\C1-242234.zip" TargetMode="External"/><Relationship Id="rId209" Type="http://schemas.openxmlformats.org/officeDocument/2006/relationships/hyperlink" Target="file:///C:\Users\lguellec\OneDrive%20-%20Qualcomm\Documents\Standards_meetings\CT\CT1_148\Meeting_preparation\1%20Chairing\Docs\Docs_040824_0606\C1-242420.zip" TargetMode="External"/><Relationship Id="rId220" Type="http://schemas.openxmlformats.org/officeDocument/2006/relationships/hyperlink" Target="file:///C:\Users\lguellec\OneDrive%20-%20Qualcomm\Documents\Standards_meetings\CT\CT1_148\Meeting_preparation\1%20Chairing\Docs\Docs_040824_0606\C1-242418.zip" TargetMode="External"/><Relationship Id="rId241" Type="http://schemas.openxmlformats.org/officeDocument/2006/relationships/hyperlink" Target="file:///C:\Users\lguellec\OneDrive%20-%20Qualcomm\Documents\Standards_meetings\CT\CT1_148\Meeting_preparation\1%20Chairing\Docs\Docs_040824_0606\C1-242517.zip" TargetMode="External"/><Relationship Id="rId15" Type="http://schemas.openxmlformats.org/officeDocument/2006/relationships/hyperlink" Target="file:///C:\Users\lguellec\OneDrive%20-%20Qualcomm\Documents\Standards_meetings\CT\CT1_148\Meeting_preparation\1%20Chairing\Docs\Docs_040524_1107\C1-242046.zip" TargetMode="External"/><Relationship Id="rId36" Type="http://schemas.openxmlformats.org/officeDocument/2006/relationships/hyperlink" Target="file:///C:\Users\lguellec\OneDrive%20-%20Qualcomm\Documents\Standards_meetings\CT\CT1_148\Meeting_preparation\1%20Chairing\Docs\Docs_040624_1443\C1-242118.zip" TargetMode="External"/><Relationship Id="rId57" Type="http://schemas.openxmlformats.org/officeDocument/2006/relationships/hyperlink" Target="file:///C:\Users\lguellec\OneDrive%20-%20Qualcomm\Documents\Standards_meetings\CT\CT1_148\Meeting_preparation\1%20Chairing\Docs\Docs_040824_0606\C1-242231.zip" TargetMode="External"/><Relationship Id="rId262" Type="http://schemas.openxmlformats.org/officeDocument/2006/relationships/hyperlink" Target="file:///C:\Users\lguellec\OneDrive%20-%20Qualcomm\Documents\Standards_meetings\CT\CT1_148\Meeting_preparation\1%20Chairing\Docs\Docs_040824_0606\C1-242448.zip" TargetMode="External"/><Relationship Id="rId283" Type="http://schemas.openxmlformats.org/officeDocument/2006/relationships/hyperlink" Target="file:///C:\Users\lguellec\OneDrive%20-%20Qualcomm\Documents\Standards_meetings\CT\CT1_148\Meeting_preparation\1%20Chairing\Docs\Docs_040724_2141\C1-242167.zip" TargetMode="External"/><Relationship Id="rId318" Type="http://schemas.openxmlformats.org/officeDocument/2006/relationships/hyperlink" Target="file:///C:\Users\lguellec\OneDrive%20-%20Qualcomm\Documents\Standards_meetings\CT\CT1_148\Meeting_preparation\1%20Chairing\Docs\Docs_040824_0606\C1-242291.zip" TargetMode="External"/><Relationship Id="rId339" Type="http://schemas.openxmlformats.org/officeDocument/2006/relationships/hyperlink" Target="file:///C:\Users\lguellec\OneDrive%20-%20Qualcomm\Documents\Standards_meetings\CT\CT1_148\Meeting_preparation\1%20Chairing\Docs\Docs_040824_0606\C1-242481.zip" TargetMode="External"/><Relationship Id="rId78" Type="http://schemas.openxmlformats.org/officeDocument/2006/relationships/hyperlink" Target="file:///C:\Users\lguellec\OneDrive%20-%20Qualcomm\Documents\Standards_meetings\CT\CT1_148\Meeting_preparation\1%20Chairing\Docs\Docs_040824_0606\C1-242459.zip" TargetMode="External"/><Relationship Id="rId99" Type="http://schemas.openxmlformats.org/officeDocument/2006/relationships/hyperlink" Target="file:///C:\Users\lguellec\OneDrive%20-%20Qualcomm\Documents\Standards_meetings\CT\CT1_148\Meeting_preparation\1%20Chairing\Docs\Docs_040824_0606\C1-242374.zip" TargetMode="External"/><Relationship Id="rId101" Type="http://schemas.openxmlformats.org/officeDocument/2006/relationships/hyperlink" Target="file:///C:\Users\lguellec\OneDrive%20-%20Qualcomm\Documents\Standards_meetings\CT\CT1_148\Meeting_preparation\1%20Chairing\Docs\Docs_040824_0606\C1-242527.zip" TargetMode="External"/><Relationship Id="rId122" Type="http://schemas.openxmlformats.org/officeDocument/2006/relationships/hyperlink" Target="file:///C:\Users\lguellec\OneDrive%20-%20Qualcomm\Documents\Standards_meetings\CT\CT1_148\Meeting_preparation\1%20Chairing\Docs\Docs_040824_0606\C1-242157.zip" TargetMode="External"/><Relationship Id="rId143" Type="http://schemas.openxmlformats.org/officeDocument/2006/relationships/hyperlink" Target="file:///C:\Users\lguellec\OneDrive%20-%20Qualcomm\Documents\Standards_meetings\CT\CT1_148\Meeting_preparation\1%20Chairing\Docs\Docs_040824_0606\C1-242503.zip" TargetMode="External"/><Relationship Id="rId164" Type="http://schemas.openxmlformats.org/officeDocument/2006/relationships/hyperlink" Target="file:///C:\Users\lguellec\OneDrive%20-%20Qualcomm\Documents\Standards_meetings\CT\CT1_148\Meeting_preparation\1%20Chairing\Docs\Docs_040724_1403\C1-242149.zip" TargetMode="External"/><Relationship Id="rId185" Type="http://schemas.openxmlformats.org/officeDocument/2006/relationships/hyperlink" Target="file:///C:\Users\lguellec\OneDrive%20-%20Qualcomm\Documents\Standards_meetings\CT\CT1_148\Meeting_preparation\1%20Chairing\Docs\Docs_040824_0606\C1-242237.zip" TargetMode="External"/><Relationship Id="rId350" Type="http://schemas.openxmlformats.org/officeDocument/2006/relationships/hyperlink" Target="file:///C:\Users\lguellec\OneDrive%20-%20Qualcomm\Documents\Standards_meetings\CT\CT1_148\Meeting_preparation\1%20Chairing\Docs\Docs_040824_0606\C1-242124.zip" TargetMode="External"/><Relationship Id="rId9" Type="http://schemas.openxmlformats.org/officeDocument/2006/relationships/hyperlink" Target="file:///C:\Users\lguellec\OneDrive%20-%20Qualcomm\Documents\Standards_meetings\CT\CT1_148\Meeting_preparation\1%20Chairing\Docs\Docs_040524_1107\C1-242036.zip" TargetMode="External"/><Relationship Id="rId210" Type="http://schemas.openxmlformats.org/officeDocument/2006/relationships/hyperlink" Target="file:///C:\Users\lguellec\OneDrive%20-%20Qualcomm\Documents\Standards_meetings\CT\CT1_148\Meeting_preparation\1%20Chairing\Docs\Docs_040724_2141\C1-242021.zip" TargetMode="External"/><Relationship Id="rId26" Type="http://schemas.openxmlformats.org/officeDocument/2006/relationships/hyperlink" Target="file:///C:\Users\lguellec\OneDrive%20-%20Qualcomm\Documents\Standards_meetings\CT\CT1_148\Meeting_preparation\1%20Chairing\Docs\Docs_040524_1107\C1-242057.zip" TargetMode="External"/><Relationship Id="rId231" Type="http://schemas.openxmlformats.org/officeDocument/2006/relationships/hyperlink" Target="file:///C:\Users\lguellec\OneDrive%20-%20Qualcomm\Documents\Standards_meetings\CT\CT1_148\Meeting_preparation\1%20Chairing\Docs\Docs_040724_1403\C1-242210.zip" TargetMode="External"/><Relationship Id="rId252" Type="http://schemas.openxmlformats.org/officeDocument/2006/relationships/hyperlink" Target="file:///C:\Users\lguellec\OneDrive%20-%20Qualcomm\Documents\Standards_meetings\CT\CT1_148\Meeting_preparation\1%20Chairing\Docs\Docs_040824_0606\C1-242271.zip" TargetMode="External"/><Relationship Id="rId273" Type="http://schemas.openxmlformats.org/officeDocument/2006/relationships/hyperlink" Target="file:///C:\Users\lguellec\OneDrive%20-%20Qualcomm\Documents\Standards_meetings\CT\CT1_148\Meeting_preparation\1%20Chairing\Docs\Docs_040824_0606\C1-242497.zip" TargetMode="External"/><Relationship Id="rId294" Type="http://schemas.openxmlformats.org/officeDocument/2006/relationships/hyperlink" Target="file:///C:\Users\lguellec\OneDrive%20-%20Qualcomm\Documents\Standards_meetings\CT\CT1_148\Meeting_preparation\1%20Chairing\Docs\Docs_040824_0606\C1-242204.zip" TargetMode="External"/><Relationship Id="rId308" Type="http://schemas.openxmlformats.org/officeDocument/2006/relationships/hyperlink" Target="file:///C:\Users\lguellec\OneDrive%20-%20Qualcomm\Documents\Standards_meetings\CT\CT1_148\Meeting_preparation\1%20Chairing\Docs\Docs_040824_0606\C1-242182.zip" TargetMode="External"/><Relationship Id="rId329" Type="http://schemas.openxmlformats.org/officeDocument/2006/relationships/hyperlink" Target="file:///C:\Users\lguellec\OneDrive%20-%20Qualcomm\Documents\Standards_meetings\CT\CT1_148\Meeting_preparation\1%20Chairing\Docs\Docs_040824_0606\C1-242331.zip" TargetMode="External"/><Relationship Id="rId47" Type="http://schemas.openxmlformats.org/officeDocument/2006/relationships/hyperlink" Target="file:///C:\Users\lguellec\OneDrive%20-%20Qualcomm\Documents\Standards_meetings\CT\CT1_148\Meeting_preparation\1%20Chairing\Docs\Docs_040824_0606\C1-242088.zip" TargetMode="External"/><Relationship Id="rId68" Type="http://schemas.openxmlformats.org/officeDocument/2006/relationships/hyperlink" Target="file:///C:\Users\lguellec\OneDrive%20-%20Qualcomm\Documents\Standards_meetings\CT\CT1_148\Meeting_preparation\1%20Chairing\Docs\Docs_040824_0606\C1-242315.zip" TargetMode="External"/><Relationship Id="rId89" Type="http://schemas.openxmlformats.org/officeDocument/2006/relationships/hyperlink" Target="file:///C:\Users\lguellec\OneDrive%20-%20Qualcomm\Documents\Standards_meetings\CT\CT1_148\Meeting_preparation\1%20Chairing\Docs\Docs_040824_0606\C1-242099.zip" TargetMode="External"/><Relationship Id="rId112" Type="http://schemas.openxmlformats.org/officeDocument/2006/relationships/hyperlink" Target="file:///C:\Users\lguellec\OneDrive%20-%20Qualcomm\Documents\Standards_meetings\CT\CT1_148\Meeting_preparation\1%20Chairing\Docs\Docs_040824_0606\C1-242128.zip" TargetMode="External"/><Relationship Id="rId133" Type="http://schemas.openxmlformats.org/officeDocument/2006/relationships/hyperlink" Target="file:///C:\Users\lguellec\OneDrive%20-%20Qualcomm\Documents\Standards_meetings\CT\CT1_148\Meeting_preparation\1%20Chairing\Docs\Docs_040824_0606\C1-242411.zip" TargetMode="External"/><Relationship Id="rId154" Type="http://schemas.openxmlformats.org/officeDocument/2006/relationships/hyperlink" Target="file:///C:\Users\lguellec\OneDrive%20-%20Qualcomm\Documents\Standards_meetings\CT\CT1_148\Meeting_preparation\1%20Chairing\Docs\Docs_040824_0606\C1-242034.zip" TargetMode="External"/><Relationship Id="rId175" Type="http://schemas.openxmlformats.org/officeDocument/2006/relationships/hyperlink" Target="file:///C:\Users\lguellec\OneDrive%20-%20Qualcomm\Documents\Standards_meetings\CT\CT1_148\Meeting_preparation\1%20Chairing\Docs\Docs_040824_0606\C1-242129.zip" TargetMode="External"/><Relationship Id="rId340" Type="http://schemas.openxmlformats.org/officeDocument/2006/relationships/hyperlink" Target="file:///C:\Users\lguellec\OneDrive%20-%20Qualcomm\Documents\Standards_meetings\CT\CT1_148\Meeting_preparation\1%20Chairing\Docs\Docs_040724_2141\C1-242214.zip" TargetMode="External"/><Relationship Id="rId196" Type="http://schemas.openxmlformats.org/officeDocument/2006/relationships/hyperlink" Target="file:///C:\Users\lguellec\OneDrive%20-%20Qualcomm\Documents\Standards_meetings\CT\CT1_148\Meeting_preparation\1%20Chairing\Docs\Docs_040824_0606\C1-242387.zip" TargetMode="External"/><Relationship Id="rId200" Type="http://schemas.openxmlformats.org/officeDocument/2006/relationships/hyperlink" Target="file:///C:\Users\lguellec\OneDrive%20-%20Qualcomm\Documents\Standards_meetings\CT\CT1_148\Meeting_preparation\1%20Chairing\Docs\Docs_040824_0606\C1-242395.zip" TargetMode="External"/><Relationship Id="rId16" Type="http://schemas.openxmlformats.org/officeDocument/2006/relationships/hyperlink" Target="file:///C:\Users\lguellec\OneDrive%20-%20Qualcomm\Documents\Standards_meetings\CT\CT1_148\Meeting_preparation\1%20Chairing\Docs\Docs_040524_1107\C1-242047.zip" TargetMode="External"/><Relationship Id="rId221" Type="http://schemas.openxmlformats.org/officeDocument/2006/relationships/hyperlink" Target="file:///C:\Users\lguellec\OneDrive%20-%20Qualcomm\Documents\Standards_meetings\CT\CT1_148\Meeting_preparation\1%20Chairing\Docs\Docs_040824_0606\C1-242288.zip" TargetMode="External"/><Relationship Id="rId242" Type="http://schemas.openxmlformats.org/officeDocument/2006/relationships/hyperlink" Target="file:///C:\Users\lguellec\OneDrive%20-%20Qualcomm\Documents\Standards_meetings\CT\CT1_148\Meeting_preparation\1%20Chairing\Docs\Docs_040724_2141\C1-242023.zip" TargetMode="External"/><Relationship Id="rId263" Type="http://schemas.openxmlformats.org/officeDocument/2006/relationships/hyperlink" Target="file:///C:\Users\lguellec\OneDrive%20-%20Qualcomm\Documents\Standards_meetings\CT\CT1_148\Meeting_preparation\1%20Chairing\Docs\Docs_040724_2141\C1-242025.zip" TargetMode="External"/><Relationship Id="rId284" Type="http://schemas.openxmlformats.org/officeDocument/2006/relationships/hyperlink" Target="file:///C:\Users\lguellec\OneDrive%20-%20Qualcomm\Documents\Standards_meetings\CT\CT1_148\Meeting_preparation\1%20Chairing\Docs\Docs_040724_2141\C1-242168.zip" TargetMode="External"/><Relationship Id="rId319" Type="http://schemas.openxmlformats.org/officeDocument/2006/relationships/hyperlink" Target="file:///C:\Users\lguellec\OneDrive%20-%20Qualcomm\Documents\Standards_meetings\CT\CT1_148\Meeting_preparation\1%20Chairing\Docs\Docs_040824_0606\C1-242292.zip" TargetMode="External"/><Relationship Id="rId37" Type="http://schemas.openxmlformats.org/officeDocument/2006/relationships/hyperlink" Target="file:///C:\Users\lguellec\OneDrive%20-%20Qualcomm\Documents\Standards_meetings\CT\CT1_148\Meeting_preparation\1%20Chairing\Docs\Docs_040624_1443\C1-242119.zip" TargetMode="External"/><Relationship Id="rId58" Type="http://schemas.openxmlformats.org/officeDocument/2006/relationships/hyperlink" Target="file:///C:\Users\lguellec\OneDrive%20-%20Qualcomm\Documents\Standards_meetings\CT\CT1_148\Meeting_preparation\1%20Chairing\Docs\Docs_040524_1107\C1-242065.zip" TargetMode="External"/><Relationship Id="rId79" Type="http://schemas.openxmlformats.org/officeDocument/2006/relationships/hyperlink" Target="file:///C:\Users\lguellec\OneDrive%20-%20Qualcomm\Documents\Standards_meetings\CT\CT1_148\Meeting_preparation\1%20Chairing\Docs\Docs_040824_0606\C1-242089.zip" TargetMode="External"/><Relationship Id="rId102" Type="http://schemas.openxmlformats.org/officeDocument/2006/relationships/hyperlink" Target="file:///C:\Users\lguellec\OneDrive%20-%20Qualcomm\Documents\Standards_meetings\CT\CT1_148\Meeting_preparation\1%20Chairing\Docs\Docs_040824_0606\C1-242528.zip" TargetMode="External"/><Relationship Id="rId123" Type="http://schemas.openxmlformats.org/officeDocument/2006/relationships/hyperlink" Target="file:///C:\Users\lguellec\OneDrive%20-%20Qualcomm\Documents\Standards_meetings\CT\CT1_148\Meeting_preparation\1%20Chairing\Docs\Docs_040824_0606\C1-242157.zip" TargetMode="External"/><Relationship Id="rId144" Type="http://schemas.openxmlformats.org/officeDocument/2006/relationships/hyperlink" Target="file:///C:\Users\lguellec\OneDrive%20-%20Qualcomm\Documents\Standards_meetings\CT\CT1_148\Meeting_preparation\1%20Chairing\Docs\Docs_040824_0606\C1-242522.zip" TargetMode="External"/><Relationship Id="rId330" Type="http://schemas.openxmlformats.org/officeDocument/2006/relationships/hyperlink" Target="file:///C:\Users\lguellec\OneDrive%20-%20Qualcomm\Documents\Standards_meetings\CT\CT1_148\Meeting_preparation\1%20Chairing\Docs\Docs_040824_0606\C1-242332.zip" TargetMode="External"/><Relationship Id="rId90" Type="http://schemas.openxmlformats.org/officeDocument/2006/relationships/hyperlink" Target="file:///C:\Users\lguellec\OneDrive%20-%20Qualcomm\Documents\Standards_meetings\CT\CT1_148\Meeting_preparation\1%20Chairing\Docs\Docs_040824_0606\C1-242100.zip" TargetMode="External"/><Relationship Id="rId165" Type="http://schemas.openxmlformats.org/officeDocument/2006/relationships/hyperlink" Target="file:///C:\Users\lguellec\OneDrive%20-%20Qualcomm\Documents\Standards_meetings\CT\CT1_148\Meeting_preparation\1%20Chairing\Docs\Docs_040724_1403\C1-242215.zip" TargetMode="External"/><Relationship Id="rId186" Type="http://schemas.openxmlformats.org/officeDocument/2006/relationships/hyperlink" Target="file:///C:\Users\lguellec\OneDrive%20-%20Qualcomm\Documents\Standards_meetings\CT\CT1_148\Meeting_preparation\1%20Chairing\Docs\Docs_040824_0606\C1-242236.zip" TargetMode="External"/><Relationship Id="rId351" Type="http://schemas.openxmlformats.org/officeDocument/2006/relationships/hyperlink" Target="file:///C:\Users\lguellec\OneDrive%20-%20Qualcomm\Documents\Standards_meetings\CT\CT1_148\Meeting_preparation\1%20Chairing\Docs\Docs_040824_0606\C1-242289.zip" TargetMode="External"/><Relationship Id="rId211" Type="http://schemas.openxmlformats.org/officeDocument/2006/relationships/hyperlink" Target="file:///C:\Users\lguellec\OneDrive%20-%20Qualcomm\Documents\Standards_meetings\CT\CT1_148\Meeting_preparation\1%20Chairing\Docs\Docs_040824_0606\C1-242281.zip" TargetMode="External"/><Relationship Id="rId232" Type="http://schemas.openxmlformats.org/officeDocument/2006/relationships/hyperlink" Target="file:///C:\Users\lguellec\OneDrive%20-%20Qualcomm\Documents\Standards_meetings\CT\CT1_148\Meeting_preparation\1%20Chairing\Docs\Docs_040724_1403\C1-242211.zip" TargetMode="External"/><Relationship Id="rId253" Type="http://schemas.openxmlformats.org/officeDocument/2006/relationships/hyperlink" Target="file:///C:\Users\lguellec\OneDrive%20-%20Qualcomm\Documents\Standards_meetings\CT\CT1_148\Meeting_preparation\1%20Chairing\Docs\Docs_040824_0606\C1-242293.zip" TargetMode="External"/><Relationship Id="rId274" Type="http://schemas.openxmlformats.org/officeDocument/2006/relationships/hyperlink" Target="file:///C:\Users\lguellec\OneDrive%20-%20Qualcomm\Documents\Standards_meetings\CT\CT1_148\Meeting_preparation\1%20Chairing\Docs\Docs_040824_0606\C1-242137.zip" TargetMode="External"/><Relationship Id="rId295" Type="http://schemas.openxmlformats.org/officeDocument/2006/relationships/hyperlink" Target="file:///C:\Users\lguellec\OneDrive%20-%20Qualcomm\Documents\Standards_meetings\CT\CT1_148\Meeting_preparation\1%20Chairing\Docs\Docs_040824_0606\C1-242243.zip" TargetMode="External"/><Relationship Id="rId309" Type="http://schemas.openxmlformats.org/officeDocument/2006/relationships/hyperlink" Target="file:///C:\Users\lguellec\OneDrive%20-%20Qualcomm\Documents\Standards_meetings\CT\CT1_148\Meeting_preparation\1%20Chairing\Docs\Docs_040824_0606\C1-242183.zip" TargetMode="External"/><Relationship Id="rId27" Type="http://schemas.openxmlformats.org/officeDocument/2006/relationships/hyperlink" Target="file:///C:\Users\lguellec\OneDrive%20-%20Qualcomm\Documents\Standards_meetings\CT\CT1_148\Meeting_preparation\1%20Chairing\Docs\Docs_040524_1107\C1-242058.zip" TargetMode="External"/><Relationship Id="rId48" Type="http://schemas.openxmlformats.org/officeDocument/2006/relationships/hyperlink" Target="file:///C:\Users\lguellec\OneDrive%20-%20Qualcomm\Documents\Standards_meetings\CT\CT1_148\Meeting_preparation\1%20Chairing\Docs\Docs_040824_0606\C1-242460.zip" TargetMode="External"/><Relationship Id="rId69" Type="http://schemas.openxmlformats.org/officeDocument/2006/relationships/hyperlink" Target="file:///C:\Users\lguellec\OneDrive%20-%20Qualcomm\Documents\Standards_meetings\CT\CT1_148\Meeting_preparation\1%20Chairing\Docs\Docs_040824_0606\C1-242361.zip" TargetMode="External"/><Relationship Id="rId113" Type="http://schemas.openxmlformats.org/officeDocument/2006/relationships/hyperlink" Target="file:///C:\Users\lguellec\OneDrive%20-%20Qualcomm\Documents\Standards_meetings\CT\CT1_148\Meeting_preparation\1%20Chairing\Docs\Docs_040824_0606\C1-242142.zip" TargetMode="External"/><Relationship Id="rId134" Type="http://schemas.openxmlformats.org/officeDocument/2006/relationships/hyperlink" Target="file:///C:\Users\lguellec\OneDrive%20-%20Qualcomm\Documents\Standards_meetings\CT\CT1_148\Meeting_preparation\1%20Chairing\Docs\Docs_040824_0606\C1-242439.zip" TargetMode="External"/><Relationship Id="rId320" Type="http://schemas.openxmlformats.org/officeDocument/2006/relationships/hyperlink" Target="file:///C:\Users\lguellec\OneDrive%20-%20Qualcomm\Documents\Standards_meetings\CT\CT1_148\Meeting_preparation\1%20Chairing\Docs\Docs_040824_0606\C1-242314.zip" TargetMode="External"/><Relationship Id="rId80" Type="http://schemas.openxmlformats.org/officeDocument/2006/relationships/hyperlink" Target="file:///C:\Users\lguellec\OneDrive%20-%20Qualcomm\Documents\Standards_meetings\CT\CT1_148\Meeting_preparation\1%20Chairing\Docs\Docs_040824_0606\C1-242112.zip" TargetMode="External"/><Relationship Id="rId155" Type="http://schemas.openxmlformats.org/officeDocument/2006/relationships/hyperlink" Target="file:///C:\Users\lguellec\OneDrive%20-%20Qualcomm\Documents\Standards_meetings\CT\CT1_148\Meeting_preparation\1%20Chairing\Docs\Docs_040824_0606\C1-242035.zip" TargetMode="External"/><Relationship Id="rId176" Type="http://schemas.openxmlformats.org/officeDocument/2006/relationships/hyperlink" Target="file:///C:\Users\lguellec\OneDrive%20-%20Qualcomm\Documents\Standards_meetings\CT\CT1_148\Meeting_preparation\1%20Chairing\Docs\Docs_040824_0606\C1-242239.zip" TargetMode="External"/><Relationship Id="rId197" Type="http://schemas.openxmlformats.org/officeDocument/2006/relationships/hyperlink" Target="file:///C:\Users\lguellec\OneDrive%20-%20Qualcomm\Documents\Standards_meetings\CT\CT1_148\Meeting_preparation\1%20Chairing\Docs\Docs_040824_0606\C1-242233.zip" TargetMode="External"/><Relationship Id="rId341" Type="http://schemas.openxmlformats.org/officeDocument/2006/relationships/hyperlink" Target="file:///C:\Users\lguellec\OneDrive%20-%20Qualcomm\Documents\Standards_meetings\CT\CT1_148\Meeting_preparation\1%20Chairing\Docs\Docs_040824_0606\C1-242454.zip" TargetMode="External"/><Relationship Id="rId201" Type="http://schemas.openxmlformats.org/officeDocument/2006/relationships/hyperlink" Target="file:///C:\Users\lguellec\OneDrive%20-%20Qualcomm\Documents\Standards_meetings\CT\CT1_148\Meeting_preparation\1%20Chairing\Docs\Docs_040824_0606\C1-242396.zip" TargetMode="External"/><Relationship Id="rId222" Type="http://schemas.openxmlformats.org/officeDocument/2006/relationships/hyperlink" Target="file:///C:\Users\lguellec\OneDrive%20-%20Qualcomm\Documents\Standards_meetings\CT\CT1_148\Meeting_preparation\1%20Chairing\Docs\Docs_040824_0606\C1-242305.zip" TargetMode="External"/><Relationship Id="rId243" Type="http://schemas.openxmlformats.org/officeDocument/2006/relationships/hyperlink" Target="file:///C:\Users\lguellec\OneDrive%20-%20Qualcomm\Documents\Standards_meetings\CT\CT1_148\Meeting_preparation\1%20Chairing\Docs\Docs_040624_1443\C1-242010.zip" TargetMode="External"/><Relationship Id="rId264" Type="http://schemas.openxmlformats.org/officeDocument/2006/relationships/hyperlink" Target="file:///C:\Users\lguellec\OneDrive%20-%20Qualcomm\Documents\Standards_meetings\CT\CT1_148\Meeting_preparation\1%20Chairing\Docs\Docs_040724_2141\C1-242026.zip" TargetMode="External"/><Relationship Id="rId285" Type="http://schemas.openxmlformats.org/officeDocument/2006/relationships/hyperlink" Target="file:///C:\Users\lguellec\OneDrive%20-%20Qualcomm\Documents\Standards_meetings\CT\CT1_148\Meeting_preparation\1%20Chairing\Docs\Docs_040724_2141\C1-242216.zip" TargetMode="External"/><Relationship Id="rId17" Type="http://schemas.openxmlformats.org/officeDocument/2006/relationships/hyperlink" Target="file:///C:\Users\lguellec\OneDrive%20-%20Qualcomm\Documents\Standards_meetings\CT\CT1_148\Meeting_preparation\1%20Chairing\Docs\Docs_040524_1107\C1-242048.zip" TargetMode="External"/><Relationship Id="rId38" Type="http://schemas.openxmlformats.org/officeDocument/2006/relationships/hyperlink" Target="file:///C:\Users\lguellec\OneDrive%20-%20Qualcomm\Documents\Standards_meetings\CT\CT1_148\Meeting_preparation\1%20Chairing\Docs\Docs_040724_2141\C1-242217.zip" TargetMode="External"/><Relationship Id="rId59" Type="http://schemas.openxmlformats.org/officeDocument/2006/relationships/hyperlink" Target="file:///C:\Users\lguellec\OneDrive%20-%20Qualcomm\Documents\Standards_meetings\CT\CT1_148\Meeting_preparation\1%20Chairing\Docs\Docs_040824_0606\C1-242079.zip" TargetMode="External"/><Relationship Id="rId103" Type="http://schemas.openxmlformats.org/officeDocument/2006/relationships/hyperlink" Target="file:///C:\Users\lguellec\OneDrive%20-%20Qualcomm\Documents\Standards_meetings\CT\CT1_148\Meeting_preparation\1%20Chairing\Docs\Docs_040824_0606\C1-242381.zip" TargetMode="External"/><Relationship Id="rId124" Type="http://schemas.openxmlformats.org/officeDocument/2006/relationships/hyperlink" Target="file:///C:\Users\lguellec\OneDrive%20-%20Qualcomm\Documents\Standards_meetings\CT\CT1_148\Meeting_preparation\1%20Chairing\Docs\Docs_040824_0606\C1-242408.zip" TargetMode="External"/><Relationship Id="rId310" Type="http://schemas.openxmlformats.org/officeDocument/2006/relationships/hyperlink" Target="file:///C:\Users\lguellec\OneDrive%20-%20Qualcomm\Documents\Standards_meetings\CT\CT1_148\Meeting_preparation\1%20Chairing\Docs\Docs_040824_0606\C1-242184.zip" TargetMode="External"/><Relationship Id="rId70" Type="http://schemas.openxmlformats.org/officeDocument/2006/relationships/hyperlink" Target="file:///C:\Users\lguellec\OneDrive%20-%20Qualcomm\Documents\Standards_meetings\CT\CT1_148\Meeting_preparation\1%20Chairing\Docs\Docs_040824_0606\C1-242449.zip" TargetMode="External"/><Relationship Id="rId91" Type="http://schemas.openxmlformats.org/officeDocument/2006/relationships/hyperlink" Target="file:///C:\Users\lguellec\OneDrive%20-%20Qualcomm\Documents\Standards_meetings\CT\CT1_148\Meeting_preparation\1%20Chairing\Docs\Docs_040824_0606\C1-242101.zip" TargetMode="External"/><Relationship Id="rId145" Type="http://schemas.openxmlformats.org/officeDocument/2006/relationships/hyperlink" Target="file:///C:\Users\lguellec\OneDrive%20-%20Qualcomm\Documents\Standards_meetings\CT\CT1_148\Meeting_preparation\1%20Chairing\Docs\Docs_040824_0606\C1-242190.zip" TargetMode="External"/><Relationship Id="rId166" Type="http://schemas.openxmlformats.org/officeDocument/2006/relationships/hyperlink" Target="file:///C:\Users\lguellec\OneDrive%20-%20Qualcomm\Documents\Standards_meetings\CT\CT1_148\Meeting_preparation\1%20Chairing\Docs\Docs_040824_0606\C1-242384.zip" TargetMode="External"/><Relationship Id="rId187" Type="http://schemas.openxmlformats.org/officeDocument/2006/relationships/hyperlink" Target="file:///C:\Users\lguellec\OneDrive%20-%20Qualcomm\Documents\Standards_meetings\CT\CT1_148\Meeting_preparation\1%20Chairing\Docs\Docs_040824_0606\C1-242238.zip" TargetMode="External"/><Relationship Id="rId331" Type="http://schemas.openxmlformats.org/officeDocument/2006/relationships/hyperlink" Target="file:///C:\Users\lguellec\OneDrive%20-%20Qualcomm\Documents\Standards_meetings\CT\CT1_148\Meeting_preparation\1%20Chairing\Docs\Docs_040824_0606\C1-242482.zip" TargetMode="External"/><Relationship Id="rId352" Type="http://schemas.openxmlformats.org/officeDocument/2006/relationships/hyperlink" Target="file:///C:\Users\lguellec\OneDrive%20-%20Qualcomm\Documents\Standards_meetings\CT\CT1_148\Meeting_preparation\1%20Chairing\Docs\Docs_040824_0606\C1-242489.zip" TargetMode="Externa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8\Meeting_preparation\1%20Chairing\Docs\Docs_040824_0606\C1-242282.zip" TargetMode="External"/><Relationship Id="rId233" Type="http://schemas.openxmlformats.org/officeDocument/2006/relationships/hyperlink" Target="file:///C:\Users\lguellec\OneDrive%20-%20Qualcomm\Documents\Standards_meetings\CT\CT1_148\Meeting_preparation\1%20Chairing\Docs\Docs_040824_0606\C1-242321.zip" TargetMode="External"/><Relationship Id="rId254" Type="http://schemas.openxmlformats.org/officeDocument/2006/relationships/hyperlink" Target="file:///C:\Users\lguellec\OneDrive%20-%20Qualcomm\Documents\Standards_meetings\CT\CT1_148\Meeting_preparation\1%20Chairing\Docs\Docs_040824_0606\C1-242301.zip" TargetMode="External"/><Relationship Id="rId28" Type="http://schemas.openxmlformats.org/officeDocument/2006/relationships/hyperlink" Target="file:///C:\Users\lguellec\OneDrive%20-%20Qualcomm\Documents\Standards_meetings\CT\CT1_148\Meeting_preparation\1%20Chairing\Docs\Docs_040824_0606\C1-242529.zip" TargetMode="External"/><Relationship Id="rId49" Type="http://schemas.openxmlformats.org/officeDocument/2006/relationships/hyperlink" Target="file:///C:\Users\lguellec\OneDrive%20-%20Qualcomm\Documents\Standards_meetings\CT\CT1_148\Meeting_preparation\1%20Chairing\Docs\Docs_040824_0606\C1-242275.zip" TargetMode="External"/><Relationship Id="rId114" Type="http://schemas.openxmlformats.org/officeDocument/2006/relationships/hyperlink" Target="file:///C:\Users\lguellec\OneDrive%20-%20Qualcomm\Documents\Standards_meetings\CT\CT1_148\Meeting_preparation\1%20Chairing\Docs\Docs_040824_0606\C1-242523.zip" TargetMode="External"/><Relationship Id="rId275" Type="http://schemas.openxmlformats.org/officeDocument/2006/relationships/hyperlink" Target="file:///C:\Users\lguellec\OneDrive%20-%20Qualcomm\Documents\Standards_meetings\CT\CT1_148\Meeting_preparation\1%20Chairing\Docs\Docs_040824_0606\C1-242193.zip" TargetMode="External"/><Relationship Id="rId296" Type="http://schemas.openxmlformats.org/officeDocument/2006/relationships/hyperlink" Target="file:///C:\Users\lguellec\OneDrive%20-%20Qualcomm\Documents\Standards_meetings\CT\CT1_148\Meeting_preparation\1%20Chairing\Docs\Docs_040824_0606\C1-242244.zip" TargetMode="External"/><Relationship Id="rId300" Type="http://schemas.openxmlformats.org/officeDocument/2006/relationships/hyperlink" Target="file:///C:\Users\lguellec\OneDrive%20-%20Qualcomm\Documents\Standards_meetings\CT\CT1_148\Meeting_preparation\1%20Chairing\Docs\Docs_040824_0606\C1-242258.zip" TargetMode="External"/><Relationship Id="rId60" Type="http://schemas.openxmlformats.org/officeDocument/2006/relationships/hyperlink" Target="file:///C:\Users\lguellec\OneDrive%20-%20Qualcomm\Documents\Standards_meetings\CT\CT1_148\Meeting_preparation\1%20Chairing\Docs\Docs_040824_0606\C1-242097.zip" TargetMode="External"/><Relationship Id="rId81" Type="http://schemas.openxmlformats.org/officeDocument/2006/relationships/hyperlink" Target="file:///C:\Users\lguellec\OneDrive%20-%20Qualcomm\Documents\Standards_meetings\CT\CT1_148\Meeting_preparation\1%20Chairing\Docs\Docs_040824_0606\C1-242339.zip" TargetMode="External"/><Relationship Id="rId135" Type="http://schemas.openxmlformats.org/officeDocument/2006/relationships/hyperlink" Target="file:///C:\Users\lguellec\OneDrive%20-%20Qualcomm\Documents\Standards_meetings\CT\CT1_148\Meeting_preparation\1%20Chairing\Docs\Docs_040824_0606\C1-242440.zip" TargetMode="External"/><Relationship Id="rId156" Type="http://schemas.openxmlformats.org/officeDocument/2006/relationships/hyperlink" Target="file:///C:\Users\lguellec\OneDrive%20-%20Qualcomm\Documents\Standards_meetings\CT\CT1_148\Meeting_preparation\1%20Chairing\Docs\Docs_040824_0606\C1-242037.zip" TargetMode="External"/><Relationship Id="rId177" Type="http://schemas.openxmlformats.org/officeDocument/2006/relationships/hyperlink" Target="file:///C:\Users\lguellec\OneDrive%20-%20Qualcomm\Documents\Standards_meetings\CT\CT1_148\Meeting_preparation\1%20Chairing\Docs\Docs_040824_0606\C1-242078.zip" TargetMode="External"/><Relationship Id="rId198" Type="http://schemas.openxmlformats.org/officeDocument/2006/relationships/hyperlink" Target="file:///C:\Users\lguellec\OneDrive%20-%20Qualcomm\Documents\Standards_meetings\CT\CT1_148\Meeting_preparation\1%20Chairing\Docs\Docs_040824_0606\C1-242392.zip" TargetMode="External"/><Relationship Id="rId321" Type="http://schemas.openxmlformats.org/officeDocument/2006/relationships/hyperlink" Target="file:///C:\Users\lguellec\OneDrive%20-%20Qualcomm\Documents\Standards_meetings\CT\CT1_148\Meeting_preparation\1%20Chairing\Docs\Docs_040824_0606\C1-242430.zip" TargetMode="External"/><Relationship Id="rId342" Type="http://schemas.openxmlformats.org/officeDocument/2006/relationships/hyperlink" Target="file:///C:\Users\lguellec\OneDrive%20-%20Qualcomm\Documents\Standards_meetings\CT\CT1_148\Meeting_preparation\1%20Chairing\Docs\Docs_040624_1443\C1-242016.zip" TargetMode="External"/><Relationship Id="rId202" Type="http://schemas.openxmlformats.org/officeDocument/2006/relationships/hyperlink" Target="file:///C:\Users\lguellec\OneDrive%20-%20Qualcomm\Documents\Standards_meetings\CT\CT1_148\Meeting_preparation\1%20Chairing\Docs\Docs_040824_0606\C1-242490.zip" TargetMode="External"/><Relationship Id="rId223" Type="http://schemas.openxmlformats.org/officeDocument/2006/relationships/hyperlink" Target="file:///C:\Users\lguellec\OneDrive%20-%20Qualcomm\Documents\Standards_meetings\CT\CT1_148\Meeting_preparation\1%20Chairing\Docs\Docs_040824_0606\C1-242306.zip" TargetMode="External"/><Relationship Id="rId244" Type="http://schemas.openxmlformats.org/officeDocument/2006/relationships/hyperlink" Target="file:///C:\Users\lguellec\OneDrive%20-%20Qualcomm\Documents\Standards_meetings\CT\CT1_148\Meeting_preparation\1%20Chairing\Docs\Docs_040624_1443\C1-242011.zip" TargetMode="External"/><Relationship Id="rId18" Type="http://schemas.openxmlformats.org/officeDocument/2006/relationships/hyperlink" Target="file:///C:\Users\lguellec\OneDrive%20-%20Qualcomm\Documents\Standards_meetings\CT\CT1_148\Meeting_preparation\1%20Chairing\Docs\Docs_040524_1107\C1-242049.zip" TargetMode="External"/><Relationship Id="rId39" Type="http://schemas.openxmlformats.org/officeDocument/2006/relationships/hyperlink" Target="file:///C:\Users\lguellec\OneDrive%20-%20Qualcomm\Documents\Standards_meetings\CT\CT1_148\Meeting_preparation\1%20Chairing\Docs\Docs_040724_2141\C1-242218.zip" TargetMode="External"/><Relationship Id="rId265" Type="http://schemas.openxmlformats.org/officeDocument/2006/relationships/hyperlink" Target="file:///C:\Users\lguellec\OneDrive%20-%20Qualcomm\Documents\Standards_meetings\CT\CT1_148\Meeting_preparation\1%20Chairing\Docs\Docs_040724_2141\C1-242027.zip" TargetMode="External"/><Relationship Id="rId286" Type="http://schemas.openxmlformats.org/officeDocument/2006/relationships/hyperlink" Target="file:///C:\Users\lguellec\OneDrive%20-%20Qualcomm\Documents\Standards_meetings\CT\CT1_148\Meeting_preparation\1%20Chairing\Docs\Docs_040824_0606\C1-242303.zip" TargetMode="External"/><Relationship Id="rId50" Type="http://schemas.openxmlformats.org/officeDocument/2006/relationships/hyperlink" Target="file:///C:\Users\lguellec\OneDrive%20-%20Qualcomm\Documents\Standards_meetings\CT\CT1_148\Meeting_preparation\1%20Chairing\Docs\Docs_040824_0606\C1-242462.zip" TargetMode="External"/><Relationship Id="rId104" Type="http://schemas.openxmlformats.org/officeDocument/2006/relationships/hyperlink" Target="file:///C:\Users\lguellec\OneDrive%20-%20Qualcomm\Documents\Standards_meetings\CT\CT1_148\Meeting_preparation\1%20Chairing\Docs\Docs_040824_0606\C1-242382.zip" TargetMode="External"/><Relationship Id="rId125" Type="http://schemas.openxmlformats.org/officeDocument/2006/relationships/hyperlink" Target="file:///C:\Users\lguellec\OneDrive%20-%20Qualcomm\Documents\Standards_meetings\CT\CT1_148\Meeting_preparation\1%20Chairing\Docs\Docs_040824_0606\C1-242157.zip" TargetMode="External"/><Relationship Id="rId146" Type="http://schemas.openxmlformats.org/officeDocument/2006/relationships/hyperlink" Target="file:///C:\Users\lguellec\OneDrive%20-%20Qualcomm\Documents\Standards_meetings\CT\CT1_148\Meeting_preparation\1%20Chairing\Docs\Docs_040824_0606\C1-242192.zip" TargetMode="External"/><Relationship Id="rId167" Type="http://schemas.openxmlformats.org/officeDocument/2006/relationships/hyperlink" Target="file:///C:\Users\lguellec\OneDrive%20-%20Qualcomm\Documents\Standards_meetings\CT\CT1_148\Meeting_preparation\1%20Chairing\Docs\Docs_040824_0606\C1-242417.zip" TargetMode="External"/><Relationship Id="rId188" Type="http://schemas.openxmlformats.org/officeDocument/2006/relationships/hyperlink" Target="file:///C:\Users\lguellec\OneDrive%20-%20Qualcomm\Documents\Standards_meetings\CT\CT1_148\Meeting_preparation\1%20Chairing\Docs\Docs_040824_0606\C1-242235.zip" TargetMode="External"/><Relationship Id="rId311" Type="http://schemas.openxmlformats.org/officeDocument/2006/relationships/hyperlink" Target="file:///C:\Users\lguellec\OneDrive%20-%20Qualcomm\Documents\Standards_meetings\CT\CT1_148\Meeting_preparation\1%20Chairing\Docs\Docs_040824_0606\C1-242185.zip" TargetMode="External"/><Relationship Id="rId332" Type="http://schemas.openxmlformats.org/officeDocument/2006/relationships/hyperlink" Target="file:///C:\Users\lguellec\OneDrive%20-%20Qualcomm\Documents\Standards_meetings\CT\CT1_148\Meeting_preparation\1%20Chairing\Docs\Docs_040824_0606\C1-242483.zip" TargetMode="External"/><Relationship Id="rId353" Type="http://schemas.openxmlformats.org/officeDocument/2006/relationships/hyperlink" Target="file:///C:\Users\lguellec\OneDrive%20-%20Qualcomm\Documents\Standards_meetings\CT\CT1_148\Meeting_preparation\1%20Chairing\Docs\Docs_040824_0606\C1-242191.zip" TargetMode="External"/><Relationship Id="rId71" Type="http://schemas.openxmlformats.org/officeDocument/2006/relationships/hyperlink" Target="file:///C:\Users\lguellec\OneDrive%20-%20Qualcomm\Documents\Standards_meetings\CT\CT1_148\Meeting_preparation\1%20Chairing\Docs\Docs_040824_0606\C1-242415.zip" TargetMode="External"/><Relationship Id="rId92" Type="http://schemas.openxmlformats.org/officeDocument/2006/relationships/hyperlink" Target="file:///C:\Users\lguellec\OneDrive%20-%20Qualcomm\Documents\Standards_meetings\CT\CT1_148\Meeting_preparation\1%20Chairing\Docs\Docs_040824_0606\C1-242102.zip" TargetMode="External"/><Relationship Id="rId213" Type="http://schemas.openxmlformats.org/officeDocument/2006/relationships/hyperlink" Target="file:///C:\Users\lguellec\OneDrive%20-%20Qualcomm\Documents\Standards_meetings\CT\CT1_148\Meeting_preparation\1%20Chairing\Docs\Docs_040824_0606\C1-242284.zip" TargetMode="External"/><Relationship Id="rId234" Type="http://schemas.openxmlformats.org/officeDocument/2006/relationships/hyperlink" Target="file:///C:\Users\lguellec\OneDrive%20-%20Qualcomm\Documents\Standards_meetings\CT\CT1_148\Meeting_preparation\1%20Chairing\Docs\Docs_040824_0606\C1-242322.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8\Meeting_preparation\1%20Chairing\Docs\Docs_040824_0606\C1-242530.zip" TargetMode="External"/><Relationship Id="rId255" Type="http://schemas.openxmlformats.org/officeDocument/2006/relationships/hyperlink" Target="file:///C:\Users\lguellec\OneDrive%20-%20Qualcomm\Documents\Standards_meetings\CT\CT1_148\Meeting_preparation\1%20Chairing\Docs\Docs_040824_0606\C1-242335.zip" TargetMode="External"/><Relationship Id="rId276" Type="http://schemas.openxmlformats.org/officeDocument/2006/relationships/hyperlink" Target="file:///C:\Users\lguellec\OneDrive%20-%20Qualcomm\Documents\Standards_meetings\CT\CT1_148\Meeting_preparation\1%20Chairing\Docs\Docs_040824_0606\C1-242194.zip" TargetMode="External"/><Relationship Id="rId297" Type="http://schemas.openxmlformats.org/officeDocument/2006/relationships/hyperlink" Target="file:///C:\Users\lguellec\OneDrive%20-%20Qualcomm\Documents\Standards_meetings\CT\CT1_148\Meeting_preparation\1%20Chairing\Docs\Docs_040824_0606\C1-242255.zip" TargetMode="External"/><Relationship Id="rId40" Type="http://schemas.openxmlformats.org/officeDocument/2006/relationships/hyperlink" Target="file:///C:\Users\lguellec\OneDrive%20-%20Qualcomm\Documents\Standards_meetings\CT\CT1_148\Meeting_preparation\1%20Chairing\Docs\Docs_040724_2141\C1-242219.zip" TargetMode="External"/><Relationship Id="rId115" Type="http://schemas.openxmlformats.org/officeDocument/2006/relationships/hyperlink" Target="file:///C:\Users\lguellec\OneDrive%20-%20Qualcomm\Documents\Standards_meetings\CT\CT1_148\Meeting_preparation\1%20Chairing\Docs\Docs_040824_0606\C1-242524.zip" TargetMode="External"/><Relationship Id="rId136" Type="http://schemas.openxmlformats.org/officeDocument/2006/relationships/hyperlink" Target="file:///C:\Users\lguellec\OneDrive%20-%20Qualcomm\Documents\Standards_meetings\CT\CT1_148\Meeting_preparation\1%20Chairing\Docs\Docs_040824_0606\C1-242441.zip" TargetMode="External"/><Relationship Id="rId157" Type="http://schemas.openxmlformats.org/officeDocument/2006/relationships/hyperlink" Target="file:///C:\Users\lguellec\OneDrive%20-%20Qualcomm\Documents\Standards_meetings\CT\CT1_148\Meeting_preparation\1%20Chairing\Docs\Docs_040824_0606\C1-242038.zip" TargetMode="External"/><Relationship Id="rId178" Type="http://schemas.openxmlformats.org/officeDocument/2006/relationships/hyperlink" Target="file:///C:\Users\lguellec\OneDrive%20-%20Qualcomm\Documents\Standards_meetings\CT\CT1_148\Meeting_preparation\1%20Chairing\Docs\Docs_040824_0606\C1-242133.zip" TargetMode="External"/><Relationship Id="rId301" Type="http://schemas.openxmlformats.org/officeDocument/2006/relationships/hyperlink" Target="file:///C:\Users\lguellec\OneDrive%20-%20Qualcomm\Documents\Standards_meetings\CT\CT1_148\Meeting_preparation\1%20Chairing\Docs\Docs_040824_0606\C1-242260.zip" TargetMode="External"/><Relationship Id="rId322" Type="http://schemas.openxmlformats.org/officeDocument/2006/relationships/hyperlink" Target="file:///C:\Users\lguellec\OneDrive%20-%20Qualcomm\Documents\Standards_meetings\CT\CT1_148\Meeting_preparation\1%20Chairing\Docs\Docs_040824_0606\C1-242152.zip" TargetMode="External"/><Relationship Id="rId343" Type="http://schemas.openxmlformats.org/officeDocument/2006/relationships/hyperlink" Target="file:///C:\Users\lguellec\OneDrive%20-%20Qualcomm\Documents\Standards_meetings\CT\CT1_148\Meeting_preparation\1%20Chairing\Docs\Docs_040624_1443\C1-242017.zip" TargetMode="External"/><Relationship Id="rId61" Type="http://schemas.openxmlformats.org/officeDocument/2006/relationships/hyperlink" Target="file:///C:\Users\lguellec\OneDrive%20-%20Qualcomm\Documents\Standards_meetings\CT\CT1_148\Meeting_preparation\1%20Chairing\Docs\Docs_040824_0606\C1-242115.zip" TargetMode="External"/><Relationship Id="rId82" Type="http://schemas.openxmlformats.org/officeDocument/2006/relationships/hyperlink" Target="file:///C:\Users\lguellec\OneDrive%20-%20Qualcomm\Documents\Standards_meetings\CT\CT1_148\Meeting_preparation\1%20Chairing\Docs\Docs_040824_0606\C1-242383.zip" TargetMode="External"/><Relationship Id="rId199" Type="http://schemas.openxmlformats.org/officeDocument/2006/relationships/hyperlink" Target="file:///C:\Users\lguellec\OneDrive%20-%20Qualcomm\Documents\Standards_meetings\CT\CT1_148\Meeting_preparation\1%20Chairing\Docs\Docs_040824_0606\C1-242232.zip" TargetMode="External"/><Relationship Id="rId203" Type="http://schemas.openxmlformats.org/officeDocument/2006/relationships/hyperlink" Target="file:///C:\Users\lguellec\OneDrive%20-%20Qualcomm\Documents\Standards_meetings\CT\CT1_148\Meeting_preparation\1%20Chairing\Docs\Docs_040824_0606\C1-242197.zip" TargetMode="External"/><Relationship Id="rId19" Type="http://schemas.openxmlformats.org/officeDocument/2006/relationships/hyperlink" Target="file:///C:\Users\lguellec\OneDrive%20-%20Qualcomm\Documents\Standards_meetings\CT\CT1_148\Meeting_preparation\1%20Chairing\Docs\Docs_040524_1107\C1-242050.zip" TargetMode="External"/><Relationship Id="rId224" Type="http://schemas.openxmlformats.org/officeDocument/2006/relationships/hyperlink" Target="file:///C:\Users\lguellec\OneDrive%20-%20Qualcomm\Documents\Standards_meetings\CT\CT1_148\Meeting_preparation\1%20Chairing\Docs\Docs_040824_0606\C1-242307.zip" TargetMode="External"/><Relationship Id="rId245" Type="http://schemas.openxmlformats.org/officeDocument/2006/relationships/hyperlink" Target="file:///C:\Users\lguellec\OneDrive%20-%20Qualcomm\Documents\Standards_meetings\CT\CT1_148\Meeting_preparation\1%20Chairing\Docs\Docs_040824_0606\C1-242295.zip" TargetMode="External"/><Relationship Id="rId266" Type="http://schemas.openxmlformats.org/officeDocument/2006/relationships/hyperlink" Target="file:///C:\Users\lguellec\OneDrive%20-%20Qualcomm\Documents\Standards_meetings\CT\CT1_148\Meeting_preparation\1%20Chairing\Docs\Docs_040724_2141\C1-242028.zip" TargetMode="External"/><Relationship Id="rId287" Type="http://schemas.openxmlformats.org/officeDocument/2006/relationships/hyperlink" Target="file:///C:\Users\lguellec\OneDrive%20-%20Qualcomm\Documents\Standards_meetings\CT\CT1_148\Meeting_preparation\1%20Chairing\Docs\Docs_040824_0606\C1-242316.zip" TargetMode="External"/><Relationship Id="rId30" Type="http://schemas.openxmlformats.org/officeDocument/2006/relationships/hyperlink" Target="file:///C:\Users\lguellec\OneDrive%20-%20Qualcomm\Documents\Standards_meetings\CT\CT1_148\Meeting_preparation\1%20Chairing\Docs\Docs_040824_0606\C1-242531.zip" TargetMode="External"/><Relationship Id="rId105" Type="http://schemas.openxmlformats.org/officeDocument/2006/relationships/hyperlink" Target="file:///C:\Users\lguellec\OneDrive%20-%20Qualcomm\Documents\Standards_meetings\CT\CT1_148\Meeting_preparation\1%20Chairing\Docs\Docs_040824_0606\C1-242385.zip" TargetMode="External"/><Relationship Id="rId126" Type="http://schemas.openxmlformats.org/officeDocument/2006/relationships/hyperlink" Target="file:///C:\Users\lguellec\OneDrive%20-%20Qualcomm\Documents\Standards_meetings\CT\CT1_148\Meeting_preparation\1%20Chairing\Docs\Docs_040824_0606\C1-242370.zip" TargetMode="External"/><Relationship Id="rId147" Type="http://schemas.openxmlformats.org/officeDocument/2006/relationships/hyperlink" Target="file:///C:\Users\lguellec\OneDrive%20-%20Qualcomm\Documents\Standards_meetings\CT\CT1_148\Meeting_preparation\1%20Chairing\Docs\Docs_040824_0606\C1-242209.zip" TargetMode="External"/><Relationship Id="rId168" Type="http://schemas.openxmlformats.org/officeDocument/2006/relationships/hyperlink" Target="file:///C:\Users\lguellec\OneDrive%20-%20Qualcomm\Documents\Standards_meetings\CT\CT1_148\Meeting_preparation\1%20Chairing\Docs\Docs_040824_0606\C1-242456.zip" TargetMode="External"/><Relationship Id="rId312" Type="http://schemas.openxmlformats.org/officeDocument/2006/relationships/hyperlink" Target="file:///C:\Users\lguellec\OneDrive%20-%20Qualcomm\Documents\Standards_meetings\CT\CT1_148\Meeting_preparation\1%20Chairing\Docs\Docs_040824_0606\C1-242186.zip" TargetMode="External"/><Relationship Id="rId333" Type="http://schemas.openxmlformats.org/officeDocument/2006/relationships/hyperlink" Target="file:///C:\Users\lguellec\OneDrive%20-%20Qualcomm\Documents\Standards_meetings\CT\CT1_148\Meeting_preparation\1%20Chairing\Docs\Docs_040824_0606\C1-242484.zip" TargetMode="External"/><Relationship Id="rId354" Type="http://schemas.openxmlformats.org/officeDocument/2006/relationships/header" Target="header1.xml"/><Relationship Id="rId51" Type="http://schemas.openxmlformats.org/officeDocument/2006/relationships/hyperlink" Target="file:///C:\Users\lguellec\OneDrive%20-%20Qualcomm\Documents\Standards_meetings\CT\CT1_148\Meeting_preparation\1%20Chairing\Docs\Docs_040824_0606\C1-242467.zip" TargetMode="External"/><Relationship Id="rId72" Type="http://schemas.openxmlformats.org/officeDocument/2006/relationships/hyperlink" Target="file:///C:\Users\lguellec\OneDrive%20-%20Qualcomm\Documents\Standards_meetings\CT\CT1_148\Meeting_preparation\1%20Chairing\Docs\Docs_040824_0606\C1-242081.zip" TargetMode="External"/><Relationship Id="rId93" Type="http://schemas.openxmlformats.org/officeDocument/2006/relationships/hyperlink" Target="file:///C:\Users\lguellec\OneDrive%20-%20Qualcomm\Documents\Standards_meetings\CT\CT1_148\Meeting_preparation\1%20Chairing\Docs\Docs_040824_0606\C1-242103.zip" TargetMode="External"/><Relationship Id="rId189" Type="http://schemas.openxmlformats.org/officeDocument/2006/relationships/hyperlink" Target="file:///C:\Users\lguellec\OneDrive%20-%20Qualcomm\Documents\Standards_meetings\CT\CT1_148\Meeting_preparation\1%20Chairing\Docs\Docs_040824_0606\C1-242391.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8\Meeting_preparation\1%20Chairing\Docs\Docs_040824_0606\C1-242259.zip" TargetMode="External"/><Relationship Id="rId235" Type="http://schemas.openxmlformats.org/officeDocument/2006/relationships/hyperlink" Target="file:///C:\Users\lguellec\OneDrive%20-%20Qualcomm\Documents\Standards_meetings\CT\CT1_148\Meeting_preparation\1%20Chairing\Docs\Docs_040824_0606\C1-242323.zip" TargetMode="External"/><Relationship Id="rId256" Type="http://schemas.openxmlformats.org/officeDocument/2006/relationships/hyperlink" Target="file:///C:\Users\lguellec\OneDrive%20-%20Qualcomm\Documents\Standards_meetings\CT\CT1_148\Meeting_preparation\1%20Chairing\Docs\Docs_040824_0606\C1-242419.zip" TargetMode="External"/><Relationship Id="rId277" Type="http://schemas.openxmlformats.org/officeDocument/2006/relationships/hyperlink" Target="file:///C:\Users\lguellec\OneDrive%20-%20Qualcomm\Documents\Standards_meetings\CT\CT1_148\Meeting_preparation\1%20Chairing\Docs\Docs_040824_0606\C1-242195.zip" TargetMode="External"/><Relationship Id="rId298" Type="http://schemas.openxmlformats.org/officeDocument/2006/relationships/hyperlink" Target="file:///C:\Users\lguellec\OneDrive%20-%20Qualcomm\Documents\Standards_meetings\CT\CT1_148\Meeting_preparation\1%20Chairing\Docs\Docs_040824_0606\C1-242256.zip" TargetMode="External"/><Relationship Id="rId116" Type="http://schemas.openxmlformats.org/officeDocument/2006/relationships/hyperlink" Target="file:///C:\Users\lguellec\OneDrive%20-%20Qualcomm\Documents\Standards_meetings\CT\CT1_148\Meeting_preparation\1%20Chairing\Docs\Docs_040824_0606\C1-242039.zip" TargetMode="External"/><Relationship Id="rId137" Type="http://schemas.openxmlformats.org/officeDocument/2006/relationships/hyperlink" Target="file:///C:\Users\lguellec\OneDrive%20-%20Qualcomm\Documents\Standards_meetings\CT\CT1_148\Meeting_preparation\1%20Chairing\Docs\Docs_040824_0606\C1-242465.zip" TargetMode="External"/><Relationship Id="rId158" Type="http://schemas.openxmlformats.org/officeDocument/2006/relationships/hyperlink" Target="file:///C:\Users\lguellec\OneDrive%20-%20Qualcomm\Documents\Standards_meetings\CT\CT1_148\Meeting_preparation\1%20Chairing\Docs\Docs_040824_0606\C1-242187.zip" TargetMode="External"/><Relationship Id="rId302" Type="http://schemas.openxmlformats.org/officeDocument/2006/relationships/hyperlink" Target="file:///C:\Users\lguellec\OneDrive%20-%20Qualcomm\Documents\Standards_meetings\CT\CT1_148\Meeting_preparation\1%20Chairing\Docs\Docs_040824_0606\C1-242333.zip" TargetMode="External"/><Relationship Id="rId323" Type="http://schemas.openxmlformats.org/officeDocument/2006/relationships/hyperlink" Target="file:///C:\Users\lguellec\OneDrive%20-%20Qualcomm\Documents\Standards_meetings\CT\CT1_148\Meeting_preparation\1%20Chairing\Docs\Docs_040824_0606\C1-242171.zip" TargetMode="External"/><Relationship Id="rId344" Type="http://schemas.openxmlformats.org/officeDocument/2006/relationships/hyperlink" Target="file:///C:\Users\lguellec\OneDrive%20-%20Qualcomm\Documents\Standards_meetings\CT\CT1_148\Meeting_preparation\1%20Chairing\Docs\Docs_040624_1443\C1-242029.zip" TargetMode="External"/><Relationship Id="rId20" Type="http://schemas.openxmlformats.org/officeDocument/2006/relationships/hyperlink" Target="file:///C:\Users\lguellec\OneDrive%20-%20Qualcomm\Documents\Standards_meetings\CT\CT1_148\Meeting_preparation\1%20Chairing\Docs\Docs_040524_1107\C1-242051.zip" TargetMode="External"/><Relationship Id="rId41" Type="http://schemas.openxmlformats.org/officeDocument/2006/relationships/hyperlink" Target="file:///C:\Users\lguellec\OneDrive%20-%20Qualcomm\Documents\Standards_meetings\CT\CT1_148\Meeting_preparation\1%20Chairing\Docs\Docs_040724_2141\C1-242220.zip" TargetMode="External"/><Relationship Id="rId62" Type="http://schemas.openxmlformats.org/officeDocument/2006/relationships/hyperlink" Target="file:///C:\Users\lguellec\OneDrive%20-%20Qualcomm\Documents\Standards_meetings\CT\CT1_148\Meeting_preparation\1%20Chairing\Docs\Docs_040824_0606\C1-242116.zip" TargetMode="External"/><Relationship Id="rId83" Type="http://schemas.openxmlformats.org/officeDocument/2006/relationships/hyperlink" Target="file:///C:\Users\lguellec\OneDrive%20-%20Qualcomm\Documents\Standards_meetings\CT\CT1_148\Meeting_preparation\1%20Chairing\Docs\Docs_040824_0606\C1-242500.zip" TargetMode="External"/><Relationship Id="rId179" Type="http://schemas.openxmlformats.org/officeDocument/2006/relationships/hyperlink" Target="file:///C:\Users\lguellec\OneDrive%20-%20Qualcomm\Documents\Standards_meetings\CT\CT1_148\Meeting_preparation\1%20Chairing\Docs\Docs_040724_2141\C1-242213.zip" TargetMode="External"/><Relationship Id="rId190" Type="http://schemas.openxmlformats.org/officeDocument/2006/relationships/hyperlink" Target="file:///C:\Users\lguellec\OneDrive%20-%20Qualcomm\Documents\Standards_meetings\CT\CT1_148\Meeting_preparation\1%20Chairing\Docs\Docs_040824_0606\C1-242073.zip" TargetMode="External"/><Relationship Id="rId204" Type="http://schemas.openxmlformats.org/officeDocument/2006/relationships/hyperlink" Target="file:///C:\Users\lguellec\OneDrive%20-%20Qualcomm\Documents\Standards_meetings\CT\CT1_148\Meeting_preparation\1%20Chairing\Docs\Docs_040724_2141\C1-242019.zip" TargetMode="External"/><Relationship Id="rId225" Type="http://schemas.openxmlformats.org/officeDocument/2006/relationships/hyperlink" Target="file:///C:\Users\lguellec\OneDrive%20-%20Qualcomm\Documents\Standards_meetings\CT\CT1_148\Meeting_preparation\1%20Chairing\Docs\Docs_040824_0606\C1-242308.zip" TargetMode="External"/><Relationship Id="rId246" Type="http://schemas.openxmlformats.org/officeDocument/2006/relationships/hyperlink" Target="file:///C:\Users\lguellec\OneDrive%20-%20Qualcomm\Documents\Standards_meetings\CT\CT1_148\Meeting_preparation\1%20Chairing\Docs\Docs_040824_0606\C1-242122.zip" TargetMode="External"/><Relationship Id="rId267" Type="http://schemas.openxmlformats.org/officeDocument/2006/relationships/hyperlink" Target="file:///C:\Users\lguellec\OneDrive%20-%20Qualcomm\Documents\Standards_meetings\CT\CT1_148\Meeting_preparation\1%20Chairing\Docs\Docs_040824_0606\C1-242176.zip" TargetMode="External"/><Relationship Id="rId288" Type="http://schemas.openxmlformats.org/officeDocument/2006/relationships/hyperlink" Target="file:///C:\Users\lguellec\OneDrive%20-%20Qualcomm\Documents\Standards_meetings\CT\CT1_148\Meeting_preparation\1%20Chairing\Docs\Docs_040824_0606\C1-242414.zip" TargetMode="External"/><Relationship Id="rId106" Type="http://schemas.openxmlformats.org/officeDocument/2006/relationships/hyperlink" Target="file:///C:\Users\lguellec\OneDrive%20-%20Qualcomm\Documents\Standards_meetings\CT\CT1_148\Meeting_preparation\1%20Chairing\Docs\Docs_040824_0606\C1-242386.zip" TargetMode="External"/><Relationship Id="rId127" Type="http://schemas.openxmlformats.org/officeDocument/2006/relationships/hyperlink" Target="file:///C:\Users\lguellec\OneDrive%20-%20Qualcomm\Documents\Standards_meetings\CT\CT1_148\Meeting_preparation\1%20Chairing\Docs\Docs_040824_0606\C1-242375.zip" TargetMode="External"/><Relationship Id="rId313" Type="http://schemas.openxmlformats.org/officeDocument/2006/relationships/hyperlink" Target="file:///C:\Users\lguellec\OneDrive%20-%20Qualcomm\Documents\Standards_meetings\CT\CT1_148\Meeting_preparation\1%20Chairing\Docs\Docs_040824_0606\C1-242199.zip" TargetMode="External"/><Relationship Id="rId10" Type="http://schemas.openxmlformats.org/officeDocument/2006/relationships/hyperlink" Target="file:///C:\Users\lguellec\OneDrive%20-%20Qualcomm\Documents\Standards_meetings\CT\CT1_148\Meeting_preparation\1%20Chairing\Docs\Docs_040524_1107\C1-242040.zip" TargetMode="External"/><Relationship Id="rId31" Type="http://schemas.openxmlformats.org/officeDocument/2006/relationships/hyperlink" Target="file:///C:\Users\lguellec\OneDrive%20-%20Qualcomm\Documents\Standards_meetings\CT\CT1_148\Meeting_preparation\1%20Chairing\Docs\Update1\C1-242632.zip" TargetMode="External"/><Relationship Id="rId52" Type="http://schemas.openxmlformats.org/officeDocument/2006/relationships/hyperlink" Target="file:///C:\Users\lguellec\OneDrive%20-%20Qualcomm\Documents\Standards_meetings\CT\CT1_148\Meeting_preparation\1%20Chairing\Docs\Docs_040824_0606\C1-242485.zip" TargetMode="External"/><Relationship Id="rId73" Type="http://schemas.openxmlformats.org/officeDocument/2006/relationships/hyperlink" Target="file:///C:\Users\lguellec\OneDrive%20-%20Qualcomm\Documents\Standards_meetings\CT\CT1_148\Meeting_preparation\1%20Chairing\Docs\Docs_040824_0606\C1-242068.zip" TargetMode="External"/><Relationship Id="rId94" Type="http://schemas.openxmlformats.org/officeDocument/2006/relationships/hyperlink" Target="file:///C:\Users\lguellec\OneDrive%20-%20Qualcomm\Documents\Standards_meetings\CT\CT1_148\Meeting_preparation\1%20Chairing\Docs\Docs_040824_0606\C1-242104.zip" TargetMode="External"/><Relationship Id="rId148" Type="http://schemas.openxmlformats.org/officeDocument/2006/relationships/hyperlink" Target="file:///C:\Users\lguellec\OneDrive%20-%20Qualcomm\Documents\Standards_meetings\CT\CT1_148\Meeting_preparation\1%20Chairing\Docs\Docs_040724_2141\C1-242162.zip" TargetMode="External"/><Relationship Id="rId169" Type="http://schemas.openxmlformats.org/officeDocument/2006/relationships/hyperlink" Target="file:///C:\Users\lguellec\OneDrive%20-%20Qualcomm\Documents\Standards_meetings\CT\CT1_148\Meeting_preparation\1%20Chairing\Docs\Docs_040824_0606\C1-242458.zip" TargetMode="External"/><Relationship Id="rId334" Type="http://schemas.openxmlformats.org/officeDocument/2006/relationships/hyperlink" Target="file:///C:\Users\lguellec\OneDrive%20-%20Qualcomm\Documents\Standards_meetings\CT\CT1_148\Meeting_preparation\1%20Chairing\Docs\Docs_040824_0606\C1-242030.zip" TargetMode="External"/><Relationship Id="rId355" Type="http://schemas.openxmlformats.org/officeDocument/2006/relationships/footer" Target="footer1.xm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8\Meeting_preparation\1%20Chairing\Docs\Docs_040824_0606\C1-242389.zip" TargetMode="External"/><Relationship Id="rId215" Type="http://schemas.openxmlformats.org/officeDocument/2006/relationships/hyperlink" Target="file:///C:\Users\lguellec\OneDrive%20-%20Qualcomm\Documents\Standards_meetings\CT\CT1_148\Meeting_preparation\1%20Chairing\Docs\Docs_040824_0606\C1-242368.zip" TargetMode="External"/><Relationship Id="rId236" Type="http://schemas.openxmlformats.org/officeDocument/2006/relationships/hyperlink" Target="file:///C:\Users\lguellec\OneDrive%20-%20Qualcomm\Documents\Standards_meetings\CT\CT1_148\Meeting_preparation\1%20Chairing\Docs\Docs_040824_0606\C1-242324.zip" TargetMode="External"/><Relationship Id="rId257" Type="http://schemas.openxmlformats.org/officeDocument/2006/relationships/hyperlink" Target="file:///C:\Users\lguellec\OneDrive%20-%20Qualcomm\Documents\Standards_meetings\CT\CT1_148\Meeting_preparation\1%20Chairing\Docs\Docs_040824_0606\C1-242514.zip" TargetMode="External"/><Relationship Id="rId278" Type="http://schemas.openxmlformats.org/officeDocument/2006/relationships/hyperlink" Target="file:///C:\Users\lguellec\OneDrive%20-%20Qualcomm\Documents\Standards_meetings\CT\CT1_148\Meeting_preparation\1%20Chairing\Docs\Docs_040824_0606\C1-242196.zip" TargetMode="External"/><Relationship Id="rId303" Type="http://schemas.openxmlformats.org/officeDocument/2006/relationships/hyperlink" Target="file:///C:\Users\lguellec\OneDrive%20-%20Qualcomm\Documents\Standards_meetings\CT\CT1_148\Meeting_preparation\1%20Chairing\Docs\Docs_040824_0606\C1-242519.zip" TargetMode="External"/><Relationship Id="rId42" Type="http://schemas.openxmlformats.org/officeDocument/2006/relationships/hyperlink" Target="file:///C:\Users\lguellec\OneDrive%20-%20Qualcomm\Documents\Standards_meetings\CT\CT1_148\Meeting_preparation\1%20Chairing\Docs\Docs_040824_0606\C1-242402.zip" TargetMode="External"/><Relationship Id="rId84" Type="http://schemas.openxmlformats.org/officeDocument/2006/relationships/hyperlink" Target="file:///C:\Users\lguellec\OneDrive%20-%20Qualcomm\Documents\Standards_meetings\CT\CT1_148\Meeting_preparation\1%20Chairing\Docs\Docs_040824_0606\C1-242510.zip" TargetMode="External"/><Relationship Id="rId138" Type="http://schemas.openxmlformats.org/officeDocument/2006/relationships/hyperlink" Target="file:///C:\Users\lguellec\OneDrive%20-%20Qualcomm\Documents\Standards_meetings\CT\CT1_148\Meeting_preparation\1%20Chairing\Docs\Docs_040824_0606\C1-242513.zip" TargetMode="External"/><Relationship Id="rId345" Type="http://schemas.openxmlformats.org/officeDocument/2006/relationships/hyperlink" Target="file:///C:\Users\lguellec\OneDrive%20-%20Qualcomm\Documents\Standards_meetings\CT\CT1_148\Meeting_preparation\1%20Chairing\Docs\Docs_040624_1443\C1-242169.zip" TargetMode="External"/><Relationship Id="rId191" Type="http://schemas.openxmlformats.org/officeDocument/2006/relationships/hyperlink" Target="file:///C:\Users\lguellec\OneDrive%20-%20Qualcomm\Documents\Standards_meetings\CT\CT1_148\Meeting_preparation\1%20Chairing\Docs\Docs_040824_0606\C1-242390.zip" TargetMode="External"/><Relationship Id="rId205" Type="http://schemas.openxmlformats.org/officeDocument/2006/relationships/hyperlink" Target="file:///C:\Users\lguellec\OneDrive%20-%20Qualcomm\Documents\Standards_meetings\CT\CT1_148\Meeting_preparation\1%20Chairing\Docs\Docs_040824_0606\C1-242279.zip" TargetMode="External"/><Relationship Id="rId247" Type="http://schemas.openxmlformats.org/officeDocument/2006/relationships/hyperlink" Target="file:///C:\Users\lguellec\OneDrive%20-%20Qualcomm\Documents\Standards_meetings\CT\CT1_148\Meeting_preparation\1%20Chairing\Docs\Docs_040824_0606\C1-242092.zip" TargetMode="External"/><Relationship Id="rId107" Type="http://schemas.openxmlformats.org/officeDocument/2006/relationships/hyperlink" Target="file:///C:\Users\lguellec\OneDrive%20-%20Qualcomm\Documents\Standards_meetings\CT\CT1_148\Meeting_preparation\1%20Chairing\Docs\Docs_040824_0606\C1-242397.zip" TargetMode="External"/><Relationship Id="rId289" Type="http://schemas.openxmlformats.org/officeDocument/2006/relationships/hyperlink" Target="file:///C:\Users\lguellec\OneDrive%20-%20Qualcomm\Documents\Standards_meetings\CT\CT1_148\Meeting_preparation\1%20Chairing\Docs\Docs_040824_0606\C1-242032.zip" TargetMode="External"/><Relationship Id="rId11" Type="http://schemas.openxmlformats.org/officeDocument/2006/relationships/hyperlink" Target="file:///C:\Users\lguellec\OneDrive%20-%20Qualcomm\Documents\Standards_meetings\CT\CT1_148\Meeting_preparation\1%20Chairing\Docs\Docs_040524_1107\C1-242041.zip" TargetMode="External"/><Relationship Id="rId53" Type="http://schemas.openxmlformats.org/officeDocument/2006/relationships/hyperlink" Target="file:///C:\Users\lguellec\OneDrive%20-%20Qualcomm\Documents\Standards_meetings\CT\CT1_148\Meeting_preparation\1%20Chairing\Docs\Docs_040824_0606\C1-242491.zip" TargetMode="External"/><Relationship Id="rId149" Type="http://schemas.openxmlformats.org/officeDocument/2006/relationships/hyperlink" Target="file:///C:\Users\lguellec\OneDrive%20-%20Qualcomm\Documents\Standards_meetings\CT\CT1_148\Meeting_preparation\1%20Chairing\Docs\Docs_040824_0606\C1-242302.zip" TargetMode="External"/><Relationship Id="rId314" Type="http://schemas.openxmlformats.org/officeDocument/2006/relationships/hyperlink" Target="file:///C:\Users\lguellec\OneDrive%20-%20Qualcomm\Documents\Standards_meetings\CT\CT1_148\Meeting_preparation\1%20Chairing\Docs\Docs_040824_0606\C1-242200.zip" TargetMode="External"/><Relationship Id="rId356" Type="http://schemas.openxmlformats.org/officeDocument/2006/relationships/footer" Target="footer2.xml"/><Relationship Id="rId95" Type="http://schemas.openxmlformats.org/officeDocument/2006/relationships/hyperlink" Target="file:///C:\Users\lguellec\OneDrive%20-%20Qualcomm\Documents\Standards_meetings\CT\CT1_148\Meeting_preparation\1%20Chairing\Docs\Docs_040824_0606\C1-242105.zip" TargetMode="External"/><Relationship Id="rId160" Type="http://schemas.openxmlformats.org/officeDocument/2006/relationships/hyperlink" Target="file:///C:\Users\lguellec\OneDrive%20-%20Qualcomm\Documents\Standards_meetings\CT\CT1_148\Meeting_preparation\1%20Chairing\Docs\Docs_040824_0606\C1-242425.zip" TargetMode="External"/><Relationship Id="rId216" Type="http://schemas.openxmlformats.org/officeDocument/2006/relationships/hyperlink" Target="file:///C:\Users\lguellec\OneDrive%20-%20Qualcomm\Documents\Standards_meetings\CT\CT1_148\Meeting_preparation\1%20Chairing\Docs\Docs_040824_0606\C1-242469.zip" TargetMode="External"/><Relationship Id="rId258" Type="http://schemas.openxmlformats.org/officeDocument/2006/relationships/hyperlink" Target="file:///C:\Users\lguellec\OneDrive%20-%20Qualcomm\Documents\Standards_meetings\CT\CT1_148\Meeting_preparation\1%20Chairing\Docs\Docs_040824_0606\C1-242080.zip" TargetMode="External"/><Relationship Id="rId22" Type="http://schemas.openxmlformats.org/officeDocument/2006/relationships/hyperlink" Target="file:///C:\Users\lguellec\OneDrive%20-%20Qualcomm\Documents\Standards_meetings\CT\CT1_148\Meeting_preparation\1%20Chairing\Docs\Docs_040524_1107\C1-242053.zip" TargetMode="External"/><Relationship Id="rId64" Type="http://schemas.openxmlformats.org/officeDocument/2006/relationships/hyperlink" Target="file:///C:\Users\lguellec\OneDrive%20-%20Qualcomm\Documents\Standards_meetings\CT\CT1_148\Meeting_preparation\1%20Chairing\Docs\Docs_040724_2141\C1-242227.zip" TargetMode="External"/><Relationship Id="rId118" Type="http://schemas.openxmlformats.org/officeDocument/2006/relationships/hyperlink" Target="file:///C:\Users\lguellec\OneDrive%20-%20Qualcomm\Documents\Standards_meetings\CT\CT1_148\Meeting_preparation\1%20Chairing\Docs\Docs_040724_2141\C1-242143.zip" TargetMode="External"/><Relationship Id="rId325" Type="http://schemas.openxmlformats.org/officeDocument/2006/relationships/hyperlink" Target="file:///C:\Users\lguellec\OneDrive%20-%20Qualcomm\Documents\Standards_meetings\CT\CT1_148\Meeting_preparation\1%20Chairing\Docs\Docs_040724_1403\C1-242174.zip" TargetMode="External"/><Relationship Id="rId171" Type="http://schemas.openxmlformats.org/officeDocument/2006/relationships/hyperlink" Target="file:///C:\Users\lguellec\OneDrive%20-%20Qualcomm\Documents\Standards_meetings\CT\CT1_148\Meeting_preparation\1%20Chairing\Docs\Docs_040824_0606\C1-242130.zip" TargetMode="External"/><Relationship Id="rId227" Type="http://schemas.openxmlformats.org/officeDocument/2006/relationships/hyperlink" Target="file:///C:\Users\lguellec\OneDrive%20-%20Qualcomm\Documents\Standards_meetings\CT\CT1_148\Meeting_preparation\1%20Chairing\Docs\Docs_040824_0606\C1-242310.zip" TargetMode="External"/><Relationship Id="rId269" Type="http://schemas.openxmlformats.org/officeDocument/2006/relationships/hyperlink" Target="file:///C:\Users\lguellec\OneDrive%20-%20Qualcomm\Documents\Standards_meetings\CT\CT1_148\Meeting_preparation\1%20Chairing\Docs\Docs_040824_0606\C1-242178.zip" TargetMode="External"/><Relationship Id="rId33" Type="http://schemas.openxmlformats.org/officeDocument/2006/relationships/hyperlink" Target="file:///C:\Users\lguellec\OneDrive%20-%20Qualcomm\Documents\Standards_meetings\CT\CT1_148\Meeting_preparation\1%20Chairing\Docs\Docs_040824_0606\C1-242071.zip" TargetMode="External"/><Relationship Id="rId129" Type="http://schemas.openxmlformats.org/officeDocument/2006/relationships/hyperlink" Target="file:///C:\Users\lguellec\OneDrive%20-%20Qualcomm\Documents\Standards_meetings\CT\CT1_148\Meeting_preparation\1%20Chairing\Docs\Docs_040824_0606\C1-242405.zip" TargetMode="External"/><Relationship Id="rId280" Type="http://schemas.openxmlformats.org/officeDocument/2006/relationships/hyperlink" Target="file:///C:\Users\lguellec\OneDrive%20-%20Qualcomm\Documents\Standards_meetings\CT\CT1_148\Meeting_preparation\1%20Chairing\Docs\Docs_040824_0606\C1-242367.zip" TargetMode="External"/><Relationship Id="rId336" Type="http://schemas.openxmlformats.org/officeDocument/2006/relationships/hyperlink" Target="file:///C:\Users\lguellec\OneDrive%20-%20Qualcomm\Documents\Standards_meetings\CT\CT1_148\Meeting_preparation\1%20Chairing\Docs\Docs_040824_0606\C1-242059.zip" TargetMode="External"/><Relationship Id="rId75" Type="http://schemas.openxmlformats.org/officeDocument/2006/relationships/hyperlink" Target="file:///C:\Users\lguellec\OneDrive%20-%20Qualcomm\Documents\Standards_meetings\CT\CT1_148\Meeting_preparation\1%20Chairing\Docs\Docs_040824_0606\C1-242245.zip" TargetMode="External"/><Relationship Id="rId140" Type="http://schemas.openxmlformats.org/officeDocument/2006/relationships/hyperlink" Target="file:///C:\Users\lguellec\OneDrive%20-%20Qualcomm\Documents\Standards_meetings\CT\CT1_148\Meeting_preparation\1%20Chairing\Docs\Docs_040824_0606\C1-242451.zip" TargetMode="External"/><Relationship Id="rId182" Type="http://schemas.openxmlformats.org/officeDocument/2006/relationships/hyperlink" Target="file:///C:\Users\lguellec\OneDrive%20-%20Qualcomm\Documents\Standards_meetings\CT\CT1_148\Meeting_preparation\1%20Chairing\Docs\Docs_040824_0606\C1-242393.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8\Meeting_preparation\1%20Chairing\Docs\Docs_040824_0606\C1-242426.zip" TargetMode="External"/><Relationship Id="rId291" Type="http://schemas.openxmlformats.org/officeDocument/2006/relationships/hyperlink" Target="file:///C:\Users\lguellec\OneDrive%20-%20Qualcomm\Documents\Standards_meetings\CT\CT1_148\Meeting_preparation\1%20Chairing\Docs\Docs_040824_0606\C1-242085.zip" TargetMode="External"/><Relationship Id="rId305" Type="http://schemas.openxmlformats.org/officeDocument/2006/relationships/hyperlink" Target="file:///C:\Users\lguellec\OneDrive%20-%20Qualcomm\Documents\Standards_meetings\CT\CT1_148\Meeting_preparation\1%20Chairing\Docs\Docs_040824_0606\C1-242521.zip" TargetMode="External"/><Relationship Id="rId347" Type="http://schemas.openxmlformats.org/officeDocument/2006/relationships/hyperlink" Target="file:///C:\Users\lguellec\OneDrive%20-%20Qualcomm\Documents\Standards_meetings\CT\CT1_148\Meeting_preparation\1%20Chairing\Docs\Docs_040824_0606\C1-242369.zip" TargetMode="External"/><Relationship Id="rId44" Type="http://schemas.openxmlformats.org/officeDocument/2006/relationships/hyperlink" Target="file:///C:\Users\lguellec\OneDrive%20-%20Qualcomm\Documents\Standards_meetings\CT\CT1_148\Meeting_preparation\1%20Chairing\Docs\Docs_040824_0606\C1-242495.zip" TargetMode="External"/><Relationship Id="rId86" Type="http://schemas.openxmlformats.org/officeDocument/2006/relationships/hyperlink" Target="file:///C:\Users\lguellec\OneDrive%20-%20Qualcomm\Documents\Standards_meetings\CT\CT1_148\Meeting_preparation\1%20Chairing\Docs\Docs_040824_0606\C1-242082.zip" TargetMode="External"/><Relationship Id="rId151" Type="http://schemas.openxmlformats.org/officeDocument/2006/relationships/hyperlink" Target="file:///C:\Users\lguellec\OneDrive%20-%20Qualcomm\Documents\Standards_meetings\CT\CT1_148\Meeting_preparation\1%20Chairing\Docs\Docs_040824_0606\C1-242444.zip" TargetMode="External"/><Relationship Id="rId193" Type="http://schemas.openxmlformats.org/officeDocument/2006/relationships/hyperlink" Target="file:///C:\Users\lguellec\OneDrive%20-%20Qualcomm\Documents\Standards_meetings\CT\CT1_148\Meeting_preparation\1%20Chairing\Docs\Docs_040824_0606\C1-242388.zip" TargetMode="External"/><Relationship Id="rId207" Type="http://schemas.openxmlformats.org/officeDocument/2006/relationships/hyperlink" Target="file:///C:\Users\lguellec\OneDrive%20-%20Qualcomm\Documents\Standards_meetings\CT\CT1_148\Meeting_preparation\1%20Chairing\Docs\Docs_040824_0606\C1-242398.zip" TargetMode="External"/><Relationship Id="rId249" Type="http://schemas.openxmlformats.org/officeDocument/2006/relationships/hyperlink" Target="file:///C:\Users\lguellec\OneDrive%20-%20Qualcomm\Documents\Standards_meetings\CT\CT1_148\Meeting_preparation\1%20Chairing\Docs\Docs_040824_0606\C1-242094.zip" TargetMode="External"/><Relationship Id="rId13" Type="http://schemas.openxmlformats.org/officeDocument/2006/relationships/hyperlink" Target="file:///C:\Users\lguellec\OneDrive%20-%20Qualcomm\Documents\Standards_meetings\CT\CT1_148\Meeting_preparation\1%20Chairing\Docs\Docs_040524_1107\C1-242043.zip" TargetMode="External"/><Relationship Id="rId109" Type="http://schemas.openxmlformats.org/officeDocument/2006/relationships/hyperlink" Target="file:///C:\Users\lguellec\OneDrive%20-%20Qualcomm\Documents\Standards_meetings\CT\CT1_148\Meeting_preparation\1%20Chairing\Docs\Docs_040824_0606\C1-242492.zip" TargetMode="External"/><Relationship Id="rId260" Type="http://schemas.openxmlformats.org/officeDocument/2006/relationships/hyperlink" Target="file:///C:\Users\lguellec\OneDrive%20-%20Qualcomm\Documents\Standards_meetings\CT\CT1_148\Meeting_preparation\1%20Chairing\Docs\Docs_040824_0606\C1-242084.zip" TargetMode="External"/><Relationship Id="rId316" Type="http://schemas.openxmlformats.org/officeDocument/2006/relationships/hyperlink" Target="file:///C:\Users\lguellec\OneDrive%20-%20Qualcomm\Documents\Standards_meetings\CT\CT1_148\Meeting_preparation\1%20Chairing\Docs\Docs_040824_0606\C1-242202.zip" TargetMode="External"/><Relationship Id="rId55" Type="http://schemas.openxmlformats.org/officeDocument/2006/relationships/hyperlink" Target="file:///C:\Users\lguellec\OneDrive%20-%20Qualcomm\Documents\Standards_meetings\CT\CT1_148\Meeting_preparation\1%20Chairing\Docs\Docs_040824_0606\C1-242360.zip" TargetMode="External"/><Relationship Id="rId97" Type="http://schemas.openxmlformats.org/officeDocument/2006/relationships/hyperlink" Target="file:///C:\Users\lguellec\OneDrive%20-%20Qualcomm\Documents\Standards_meetings\CT\CT1_148\Meeting_preparation\1%20Chairing\Docs\Docs_040824_0606\C1-242107.zip" TargetMode="External"/><Relationship Id="rId120" Type="http://schemas.openxmlformats.org/officeDocument/2006/relationships/hyperlink" Target="file:///C:\Users\lguellec\OneDrive%20-%20Qualcomm\Documents\Standards_meetings\CT\CT1_148\Meeting_preparation\1%20Chairing\Docs\Docs_040824_0606\C1-242155.zip" TargetMode="External"/><Relationship Id="rId358" Type="http://schemas.microsoft.com/office/2011/relationships/people" Target="people.xml"/><Relationship Id="rId162" Type="http://schemas.openxmlformats.org/officeDocument/2006/relationships/hyperlink" Target="file:///C:\Users\lguellec\OneDrive%20-%20Qualcomm\Documents\Standards_meetings\CT\CT1_148\Meeting_preparation\1%20Chairing\Docs\Docs_040824_0606\C1-242075.zip" TargetMode="External"/><Relationship Id="rId218" Type="http://schemas.openxmlformats.org/officeDocument/2006/relationships/hyperlink" Target="file:///C:\Users\lguellec\OneDrive%20-%20Qualcomm\Documents\Standards_meetings\CT\CT1_148\Meeting_preparation\1%20Chairing\Docs\Docs_040824_0606\C1-242270.zip" TargetMode="External"/><Relationship Id="rId271" Type="http://schemas.openxmlformats.org/officeDocument/2006/relationships/hyperlink" Target="file:///C:\Users\lguellec\OneDrive%20-%20Qualcomm\Documents\Standards_meetings\CT\CT1_148\Meeting_preparation\1%20Chairing\Docs\Docs_040724_2141\C1-242222.zip" TargetMode="External"/><Relationship Id="rId24" Type="http://schemas.openxmlformats.org/officeDocument/2006/relationships/hyperlink" Target="file:///C:\Users\lguellec\OneDrive%20-%20Qualcomm\Documents\Standards_meetings\CT\CT1_148\Meeting_preparation\1%20Chairing\Docs\Docs_040524_1107\C1-242055.zip" TargetMode="External"/><Relationship Id="rId66" Type="http://schemas.openxmlformats.org/officeDocument/2006/relationships/hyperlink" Target="file:///C:\Users\lguellec\OneDrive%20-%20Qualcomm\Documents\Standards_meetings\CT\CT1_148\Meeting_preparation\1%20Chairing\Docs\Docs_040824_0606\C1-242252.zip" TargetMode="External"/><Relationship Id="rId131" Type="http://schemas.openxmlformats.org/officeDocument/2006/relationships/hyperlink" Target="file:///C:\Users\lguellec\OneDrive%20-%20Qualcomm\Documents\Standards_meetings\CT\CT1_148\Meeting_preparation\1%20Chairing\Docs\Docs_040824_0606\C1-242409.zip" TargetMode="External"/><Relationship Id="rId327" Type="http://schemas.openxmlformats.org/officeDocument/2006/relationships/hyperlink" Target="file:///C:\Users\lguellec\OneDrive%20-%20Qualcomm\Documents\Standards_meetings\CT\CT1_148\Meeting_preparation\1%20Chairing\Docs\Docs_040824_0606\C1-242329.zip" TargetMode="External"/><Relationship Id="rId173" Type="http://schemas.openxmlformats.org/officeDocument/2006/relationships/hyperlink" Target="file:///C:\Users\lguellec\OneDrive%20-%20Qualcomm\Documents\Standards_meetings\CT\CT1_148\Meeting_preparation\1%20Chairing\Docs\Docs_040824_0606\C1-242132.zip" TargetMode="External"/><Relationship Id="rId229" Type="http://schemas.openxmlformats.org/officeDocument/2006/relationships/hyperlink" Target="file:///C:\Users\lguellec\OneDrive%20-%20Qualcomm\Documents\Standards_meetings\CT\CT1_148\Meeting_preparation\1%20Chairing\Docs\Docs_040824_0606\C1-242312.zip" TargetMode="External"/><Relationship Id="rId240" Type="http://schemas.openxmlformats.org/officeDocument/2006/relationships/hyperlink" Target="file:///C:\Users\lguellec\OneDrive%20-%20Qualcomm\Documents\Standards_meetings\CT\CT1_148\Meeting_preparation\1%20Chairing\Docs\Docs_040824_0606\C1-242429.zip" TargetMode="External"/><Relationship Id="rId35" Type="http://schemas.openxmlformats.org/officeDocument/2006/relationships/hyperlink" Target="file:///C:\Users\lguellec\OneDrive%20-%20Qualcomm\Documents\Standards_meetings\CT\CT1_148\Meeting_preparation\1%20Chairing\Docs\Docs_040824_0606\C1-242401.zip" TargetMode="External"/><Relationship Id="rId77" Type="http://schemas.openxmlformats.org/officeDocument/2006/relationships/hyperlink" Target="file:///C:\Users\lguellec\OneDrive%20-%20Qualcomm\Documents\Standards_meetings\CT\CT1_148\Meeting_preparation\1%20Chairing\Docs\Docs_040824_0606\C1-242249.zip" TargetMode="External"/><Relationship Id="rId100" Type="http://schemas.openxmlformats.org/officeDocument/2006/relationships/hyperlink" Target="file:///C:\Users\lguellec\OneDrive%20-%20Qualcomm\Documents\Standards_meetings\CT\CT1_148\Meeting_preparation\1%20Chairing\Docs\Docs_040824_0606\C1-242526.zip" TargetMode="External"/><Relationship Id="rId282" Type="http://schemas.openxmlformats.org/officeDocument/2006/relationships/hyperlink" Target="file:///C:\Users\lguellec\OneDrive%20-%20Qualcomm\Documents\Standards_meetings\CT\CT1_148\Meeting_preparation\1%20Chairing\Docs\Docs_040624_1443\C1-242121.zip" TargetMode="External"/><Relationship Id="rId338" Type="http://schemas.openxmlformats.org/officeDocument/2006/relationships/hyperlink" Target="file:///C:\Users\lguellec\OneDrive%20-%20Qualcomm\Documents\Standards_meetings\CT\CT1_148\Meeting_preparation\1%20Chairing\Docs\Docs_040824_0606\C1-242480.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8\Meeting_preparation\1%20Chairing\Docs\Docs_040824_0606\C1-242455.zip" TargetMode="External"/><Relationship Id="rId184" Type="http://schemas.openxmlformats.org/officeDocument/2006/relationships/hyperlink" Target="file:///C:\Users\lguellec\OneDrive%20-%20Qualcomm\Documents\Standards_meetings\CT\CT1_148\Meeting_preparation\1%20Chairing\Docs\Docs_040824_0606\C1-242394.zip" TargetMode="External"/><Relationship Id="rId251" Type="http://schemas.openxmlformats.org/officeDocument/2006/relationships/hyperlink" Target="file:///C:\Users\lguellec\OneDrive%20-%20Qualcomm\Documents\Standards_meetings\CT\CT1_148\Meeting_preparation\1%20Chairing\Docs\Docs_040824_0606\C1-24224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80</Pages>
  <Words>25499</Words>
  <Characters>145347</Characters>
  <Application>Microsoft Office Word</Application>
  <DocSecurity>0</DocSecurity>
  <Lines>1211</Lines>
  <Paragraphs>341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170505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2024-04-17T08:51:00Z</dcterms:created>
  <dcterms:modified xsi:type="dcterms:W3CDTF">2024-04-17T08:51:00Z</dcterms:modified>
</cp:coreProperties>
</file>