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81FD" w14:textId="39F6979E" w:rsidR="004A1E90" w:rsidRPr="00FE6A44" w:rsidRDefault="004A1E90" w:rsidP="00E90730">
      <w:pPr>
        <w:pStyle w:val="CRCoverPage"/>
        <w:tabs>
          <w:tab w:val="right" w:pos="9639"/>
        </w:tabs>
        <w:spacing w:after="0"/>
        <w:rPr>
          <w:rFonts w:cs="Arial"/>
          <w:b/>
          <w:i/>
          <w:noProof/>
          <w:sz w:val="24"/>
          <w:szCs w:val="24"/>
        </w:rPr>
      </w:pPr>
      <w:bookmarkStart w:id="0" w:name="_Hlk146617902"/>
      <w:r w:rsidRPr="00FE6A44">
        <w:rPr>
          <w:rFonts w:cs="Arial"/>
          <w:b/>
          <w:noProof/>
          <w:sz w:val="24"/>
          <w:szCs w:val="24"/>
        </w:rPr>
        <w:t>3GPP TSG-CT WG1 Meeting #14</w:t>
      </w:r>
      <w:r w:rsidR="000245C1" w:rsidRPr="00FE6A44">
        <w:rPr>
          <w:rFonts w:cs="Arial"/>
          <w:b/>
          <w:noProof/>
          <w:sz w:val="24"/>
          <w:szCs w:val="24"/>
        </w:rPr>
        <w:t>8</w:t>
      </w:r>
      <w:r w:rsidRPr="00FE6A44">
        <w:rPr>
          <w:rFonts w:cs="Arial"/>
          <w:b/>
          <w:i/>
          <w:noProof/>
          <w:sz w:val="24"/>
          <w:szCs w:val="24"/>
        </w:rPr>
        <w:tab/>
      </w:r>
      <w:ins w:id="1" w:author="Val Surcobe" w:date="2024-04-16T21:34:00Z">
        <w:r w:rsidR="00E85C76">
          <w:rPr>
            <w:rFonts w:cs="Arial"/>
            <w:b/>
            <w:i/>
            <w:noProof/>
            <w:sz w:val="24"/>
            <w:szCs w:val="24"/>
          </w:rPr>
          <w:t>draft</w:t>
        </w:r>
      </w:ins>
      <w:ins w:id="2" w:author="Val Surcobe" w:date="2024-04-17T02:04:00Z">
        <w:r w:rsidR="00D02471">
          <w:rPr>
            <w:rFonts w:cs="Arial"/>
            <w:b/>
            <w:i/>
            <w:noProof/>
            <w:sz w:val="24"/>
            <w:szCs w:val="24"/>
          </w:rPr>
          <w:t>3</w:t>
        </w:r>
      </w:ins>
      <w:r w:rsidRPr="00FE6A44">
        <w:rPr>
          <w:rFonts w:cs="Arial"/>
          <w:b/>
          <w:noProof/>
          <w:sz w:val="24"/>
          <w:szCs w:val="24"/>
        </w:rPr>
        <w:t>C1-</w:t>
      </w:r>
      <w:r w:rsidR="003F3F47" w:rsidRPr="00FE6A44">
        <w:rPr>
          <w:rFonts w:cs="Arial"/>
          <w:b/>
          <w:noProof/>
          <w:sz w:val="24"/>
          <w:szCs w:val="24"/>
        </w:rPr>
        <w:t>24</w:t>
      </w:r>
      <w:r w:rsidR="009460E7">
        <w:rPr>
          <w:rFonts w:cs="Arial"/>
          <w:b/>
          <w:noProof/>
          <w:sz w:val="24"/>
          <w:szCs w:val="24"/>
        </w:rPr>
        <w:t>2846</w:t>
      </w:r>
    </w:p>
    <w:p w14:paraId="1D8F834E" w14:textId="4A0E695E" w:rsidR="004A1E90" w:rsidRPr="00221571" w:rsidRDefault="000245C1" w:rsidP="00F10BDA">
      <w:pPr>
        <w:pStyle w:val="CRCoverPage"/>
        <w:tabs>
          <w:tab w:val="center" w:pos="4819"/>
        </w:tabs>
        <w:outlineLvl w:val="0"/>
        <w:rPr>
          <w:rFonts w:cs="Arial"/>
          <w:b/>
          <w:noProof/>
          <w:sz w:val="24"/>
          <w:szCs w:val="24"/>
        </w:rPr>
      </w:pPr>
      <w:r w:rsidRPr="00FE6A44">
        <w:rPr>
          <w:rFonts w:cs="Arial"/>
          <w:b/>
          <w:noProof/>
          <w:sz w:val="24"/>
          <w:szCs w:val="24"/>
        </w:rPr>
        <w:t>Changsha</w:t>
      </w:r>
      <w:r w:rsidR="009857DC" w:rsidRPr="00FE6A44">
        <w:rPr>
          <w:rFonts w:cs="Arial"/>
          <w:b/>
          <w:noProof/>
          <w:sz w:val="24"/>
          <w:szCs w:val="24"/>
        </w:rPr>
        <w:t xml:space="preserve">, </w:t>
      </w:r>
      <w:r w:rsidR="00545ED1" w:rsidRPr="00FE6A44">
        <w:rPr>
          <w:rFonts w:cs="Arial"/>
          <w:b/>
          <w:noProof/>
          <w:sz w:val="24"/>
          <w:szCs w:val="24"/>
        </w:rPr>
        <w:t>China</w:t>
      </w:r>
      <w:r w:rsidR="00187683" w:rsidRPr="00FE6A44">
        <w:rPr>
          <w:rFonts w:cs="Arial"/>
          <w:b/>
          <w:noProof/>
          <w:sz w:val="24"/>
          <w:szCs w:val="24"/>
        </w:rPr>
        <w:t>,</w:t>
      </w:r>
      <w:r w:rsidR="007F59CD" w:rsidRPr="00FE6A44">
        <w:rPr>
          <w:rFonts w:cs="Arial"/>
          <w:b/>
          <w:noProof/>
          <w:sz w:val="24"/>
          <w:szCs w:val="24"/>
        </w:rPr>
        <w:t xml:space="preserve"> </w:t>
      </w:r>
      <w:r w:rsidR="001F67EF" w:rsidRPr="00FE6A44">
        <w:rPr>
          <w:rFonts w:cs="Arial"/>
          <w:b/>
          <w:noProof/>
          <w:sz w:val="24"/>
          <w:szCs w:val="24"/>
        </w:rPr>
        <w:t>15</w:t>
      </w:r>
      <w:r w:rsidR="00D17657" w:rsidRPr="00FE6A44">
        <w:rPr>
          <w:rFonts w:cs="Arial"/>
          <w:b/>
          <w:noProof/>
          <w:sz w:val="24"/>
          <w:szCs w:val="24"/>
        </w:rPr>
        <w:t xml:space="preserve"> - 1</w:t>
      </w:r>
      <w:r w:rsidR="00FE6A44" w:rsidRPr="00FE6A44">
        <w:rPr>
          <w:rFonts w:cs="Arial"/>
          <w:b/>
          <w:noProof/>
          <w:sz w:val="24"/>
          <w:szCs w:val="24"/>
        </w:rPr>
        <w:t>9</w:t>
      </w:r>
      <w:r w:rsidR="00D17657" w:rsidRPr="00FE6A44">
        <w:rPr>
          <w:rFonts w:cs="Arial"/>
          <w:b/>
          <w:noProof/>
          <w:sz w:val="24"/>
          <w:szCs w:val="24"/>
        </w:rPr>
        <w:t xml:space="preserve"> </w:t>
      </w:r>
      <w:r w:rsidR="00FE6A44" w:rsidRPr="00FE6A44">
        <w:rPr>
          <w:rFonts w:cs="Arial"/>
          <w:b/>
          <w:noProof/>
          <w:sz w:val="24"/>
          <w:szCs w:val="24"/>
        </w:rPr>
        <w:t>April</w:t>
      </w:r>
      <w:r w:rsidR="00D17657" w:rsidRPr="00FE6A44">
        <w:rPr>
          <w:rFonts w:cs="Arial"/>
          <w:b/>
          <w:noProof/>
          <w:sz w:val="24"/>
          <w:szCs w:val="24"/>
        </w:rPr>
        <w:t xml:space="preserve"> 2024</w:t>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F10BDA" w:rsidRPr="00FE6A44">
        <w:rPr>
          <w:rFonts w:cs="Arial"/>
          <w:b/>
          <w:noProof/>
          <w:sz w:val="24"/>
          <w:szCs w:val="24"/>
        </w:rPr>
        <w:tab/>
      </w:r>
      <w:r w:rsidR="004C20B9" w:rsidRPr="00FE6A44">
        <w:rPr>
          <w:rFonts w:cs="Arial"/>
          <w:b/>
          <w:noProof/>
          <w:sz w:val="24"/>
          <w:szCs w:val="24"/>
        </w:rPr>
        <w:t xml:space="preserve"> </w:t>
      </w:r>
      <w:r w:rsidR="00F10BDA" w:rsidRPr="00FE6A44">
        <w:rPr>
          <w:rFonts w:cs="Arial"/>
          <w:b/>
          <w:noProof/>
          <w:sz w:val="24"/>
          <w:szCs w:val="24"/>
        </w:rPr>
        <w:t>(</w:t>
      </w:r>
      <w:r w:rsidR="00F10BDA" w:rsidRPr="00FE6A44">
        <w:rPr>
          <w:rFonts w:cs="Arial"/>
          <w:b/>
          <w:i/>
          <w:iCs/>
          <w:noProof/>
          <w:sz w:val="24"/>
          <w:szCs w:val="24"/>
        </w:rPr>
        <w:t>was C1</w:t>
      </w:r>
      <w:r w:rsidR="00F10BDA" w:rsidRPr="009C357B">
        <w:rPr>
          <w:rFonts w:cs="Arial"/>
          <w:b/>
          <w:i/>
          <w:iCs/>
          <w:noProof/>
          <w:sz w:val="24"/>
          <w:szCs w:val="24"/>
        </w:rPr>
        <w:t>-24</w:t>
      </w:r>
      <w:r w:rsidR="005B7B4E">
        <w:rPr>
          <w:rFonts w:cs="Arial"/>
          <w:b/>
          <w:i/>
          <w:iCs/>
          <w:noProof/>
          <w:sz w:val="24"/>
          <w:szCs w:val="24"/>
        </w:rPr>
        <w:t>2175</w:t>
      </w:r>
      <w:r w:rsidR="009C357B">
        <w:rPr>
          <w:rFonts w:cs="Arial"/>
          <w:b/>
          <w:noProof/>
          <w:sz w:val="24"/>
          <w:szCs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5A5EE42" w:rsidR="001E41F3" w:rsidRPr="00410371" w:rsidRDefault="00754563" w:rsidP="00E13F3D">
            <w:pPr>
              <w:pStyle w:val="CRCoverPage"/>
              <w:spacing w:after="0"/>
              <w:jc w:val="right"/>
              <w:rPr>
                <w:b/>
                <w:noProof/>
                <w:sz w:val="28"/>
              </w:rPr>
            </w:pPr>
            <w:r>
              <w:rPr>
                <w:b/>
                <w:noProof/>
                <w:sz w:val="28"/>
              </w:rPr>
              <w:t>2</w:t>
            </w:r>
            <w:r w:rsidR="00867D3A">
              <w:rPr>
                <w:b/>
                <w:noProof/>
                <w:sz w:val="28"/>
              </w:rPr>
              <w:t>4.</w:t>
            </w:r>
            <w:r w:rsidR="00022E3A">
              <w:rPr>
                <w:b/>
                <w:noProof/>
                <w:sz w:val="28"/>
              </w:rPr>
              <w:t>281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CDD7F9D" w:rsidR="001E41F3" w:rsidRPr="00A8043A" w:rsidRDefault="003D5221" w:rsidP="00A8043A">
            <w:pPr>
              <w:pStyle w:val="CRCoverPage"/>
              <w:spacing w:after="0"/>
              <w:jc w:val="center"/>
              <w:rPr>
                <w:noProof/>
              </w:rPr>
            </w:pPr>
            <w:r>
              <w:rPr>
                <w:b/>
                <w:noProof/>
                <w:sz w:val="28"/>
              </w:rPr>
              <w:t>0251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16A7194" w:rsidR="001E41F3" w:rsidRPr="00654A91" w:rsidRDefault="00654A91" w:rsidP="00E13F3D">
            <w:pPr>
              <w:pStyle w:val="CRCoverPage"/>
              <w:spacing w:after="0"/>
              <w:jc w:val="center"/>
              <w:rPr>
                <w:b/>
                <w:noProof/>
                <w:sz w:val="28"/>
                <w:szCs w:val="28"/>
              </w:rPr>
            </w:pPr>
            <w:r w:rsidRPr="00654A91">
              <w:rPr>
                <w:b/>
                <w:noProof/>
                <w:sz w:val="28"/>
                <w:szCs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DBA03A5" w:rsidR="001E41F3" w:rsidRPr="00410371" w:rsidRDefault="00FF1502">
            <w:pPr>
              <w:pStyle w:val="CRCoverPage"/>
              <w:spacing w:after="0"/>
              <w:jc w:val="center"/>
              <w:rPr>
                <w:noProof/>
                <w:sz w:val="28"/>
              </w:rPr>
            </w:pPr>
            <w:r>
              <w:rPr>
                <w:b/>
                <w:noProof/>
                <w:sz w:val="28"/>
              </w:rPr>
              <w:t>18</w:t>
            </w:r>
            <w:r w:rsidR="00C94A66">
              <w:rPr>
                <w:b/>
                <w:noProof/>
                <w:sz w:val="28"/>
              </w:rPr>
              <w:t>.</w:t>
            </w:r>
            <w:r w:rsidR="004A0854">
              <w:rPr>
                <w:b/>
                <w:noProof/>
                <w:sz w:val="28"/>
              </w:rPr>
              <w:t>5.0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48391E9" w:rsidR="00F25D98" w:rsidRDefault="00845695"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681631A" w:rsidR="00F25D98" w:rsidRDefault="0084569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580F12B" w:rsidR="001E41F3" w:rsidRPr="005164CC" w:rsidRDefault="005103A1">
            <w:pPr>
              <w:pStyle w:val="CRCoverPage"/>
              <w:spacing w:after="0"/>
              <w:ind w:left="100"/>
              <w:rPr>
                <w:noProof/>
              </w:rPr>
            </w:pPr>
            <w:r>
              <w:rPr>
                <w:noProof/>
              </w:rPr>
              <w:t>Location information request with location filter</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071F57D" w:rsidR="001E41F3" w:rsidRDefault="00221CBD">
            <w:pPr>
              <w:pStyle w:val="CRCoverPage"/>
              <w:spacing w:after="0"/>
              <w:ind w:left="100"/>
              <w:rPr>
                <w:noProof/>
              </w:rPr>
            </w:pPr>
            <w:r>
              <w:t>AT&amp;T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9FF5E83" w:rsidR="001E41F3" w:rsidRDefault="0003329F"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CB62662" w:rsidR="001E41F3" w:rsidRDefault="00C81FFD">
            <w:pPr>
              <w:pStyle w:val="CRCoverPage"/>
              <w:spacing w:after="0"/>
              <w:ind w:left="100"/>
              <w:rPr>
                <w:noProof/>
              </w:rPr>
            </w:pPr>
            <w:r>
              <w:rPr>
                <w:rFonts w:cs="Arial"/>
              </w:rPr>
              <w:t>enh4MCPTT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EA7A40" w:rsidR="001E41F3" w:rsidRDefault="008365BA">
            <w:pPr>
              <w:pStyle w:val="CRCoverPage"/>
              <w:spacing w:after="0"/>
              <w:ind w:left="100"/>
              <w:rPr>
                <w:noProof/>
              </w:rPr>
            </w:pPr>
            <w:r>
              <w:rPr>
                <w:noProof/>
              </w:rPr>
              <w:t>2024-0</w:t>
            </w:r>
            <w:r w:rsidR="00C00770">
              <w:rPr>
                <w:noProof/>
              </w:rPr>
              <w:t>4</w:t>
            </w:r>
            <w:r>
              <w:rPr>
                <w:noProof/>
              </w:rPr>
              <w:t>-</w:t>
            </w:r>
            <w:r w:rsidR="003E3A77">
              <w:rPr>
                <w:noProof/>
              </w:rPr>
              <w:t>04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BEB1A4D" w:rsidR="001E41F3" w:rsidRDefault="004550C2"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0D36890" w:rsidR="001E41F3" w:rsidRDefault="00754563">
            <w:pPr>
              <w:pStyle w:val="CRCoverPage"/>
              <w:spacing w:after="0"/>
              <w:ind w:left="100"/>
              <w:rPr>
                <w:noProof/>
              </w:rPr>
            </w:pPr>
            <w:r>
              <w:t>Rel-</w:t>
            </w:r>
            <w:r w:rsidR="0003329F">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794B28" w14:textId="66662A03" w:rsidR="003107FF" w:rsidRPr="007E23FB" w:rsidRDefault="007E23FB" w:rsidP="00C641D0">
            <w:pPr>
              <w:pStyle w:val="CRCoverPage"/>
              <w:tabs>
                <w:tab w:val="left" w:pos="1754"/>
              </w:tabs>
              <w:spacing w:after="0"/>
              <w:rPr>
                <w:rStyle w:val="Hyperlink"/>
                <w:color w:val="000000" w:themeColor="text1"/>
                <w:sz w:val="18"/>
                <w:szCs w:val="18"/>
                <w:u w:val="none"/>
              </w:rPr>
            </w:pPr>
            <w:r w:rsidRPr="007E23FB">
              <w:rPr>
                <w:rStyle w:val="Hyperlink"/>
                <w:color w:val="000000" w:themeColor="text1"/>
                <w:sz w:val="18"/>
                <w:szCs w:val="18"/>
                <w:u w:val="none"/>
              </w:rPr>
              <w:t xml:space="preserve">When a first </w:t>
            </w:r>
            <w:r w:rsidR="003F5BFA">
              <w:rPr>
                <w:rStyle w:val="Hyperlink"/>
                <w:color w:val="000000" w:themeColor="text1"/>
                <w:sz w:val="18"/>
                <w:szCs w:val="18"/>
                <w:u w:val="none"/>
              </w:rPr>
              <w:t>r</w:t>
            </w:r>
            <w:r w:rsidR="00D37396">
              <w:rPr>
                <w:rStyle w:val="Hyperlink"/>
                <w:color w:val="000000" w:themeColor="text1"/>
                <w:sz w:val="18"/>
                <w:szCs w:val="18"/>
                <w:u w:val="none"/>
              </w:rPr>
              <w:t>esponder</w:t>
            </w:r>
            <w:r w:rsidR="003F5BFA">
              <w:rPr>
                <w:rStyle w:val="Hyperlink"/>
                <w:color w:val="000000" w:themeColor="text1"/>
                <w:sz w:val="18"/>
                <w:szCs w:val="18"/>
                <w:u w:val="none"/>
              </w:rPr>
              <w:t xml:space="preserve"> </w:t>
            </w:r>
            <w:r w:rsidR="0051220A">
              <w:rPr>
                <w:rStyle w:val="Hyperlink"/>
                <w:color w:val="000000" w:themeColor="text1"/>
                <w:sz w:val="18"/>
                <w:szCs w:val="18"/>
                <w:u w:val="none"/>
              </w:rPr>
              <w:t xml:space="preserve">requests location </w:t>
            </w:r>
            <w:r w:rsidR="00D37396">
              <w:rPr>
                <w:rStyle w:val="Hyperlink"/>
                <w:color w:val="000000" w:themeColor="text1"/>
                <w:sz w:val="18"/>
                <w:szCs w:val="18"/>
                <w:u w:val="none"/>
              </w:rPr>
              <w:t>information reports from</w:t>
            </w:r>
            <w:r w:rsidR="0051220A">
              <w:rPr>
                <w:rStyle w:val="Hyperlink"/>
                <w:color w:val="000000" w:themeColor="text1"/>
                <w:sz w:val="18"/>
                <w:szCs w:val="18"/>
                <w:u w:val="none"/>
              </w:rPr>
              <w:t xml:space="preserve"> other MC user</w:t>
            </w:r>
            <w:r w:rsidR="00CA5A80">
              <w:rPr>
                <w:rStyle w:val="Hyperlink"/>
                <w:color w:val="000000" w:themeColor="text1"/>
                <w:sz w:val="18"/>
                <w:szCs w:val="18"/>
                <w:u w:val="none"/>
              </w:rPr>
              <w:t>s</w:t>
            </w:r>
            <w:r w:rsidR="0051220A">
              <w:rPr>
                <w:rStyle w:val="Hyperlink"/>
                <w:color w:val="000000" w:themeColor="text1"/>
                <w:sz w:val="18"/>
                <w:szCs w:val="18"/>
                <w:u w:val="none"/>
              </w:rPr>
              <w:t xml:space="preserve">, it is very desirable to </w:t>
            </w:r>
            <w:r w:rsidR="00CA5A80">
              <w:rPr>
                <w:rStyle w:val="Hyperlink"/>
                <w:color w:val="000000" w:themeColor="text1"/>
                <w:sz w:val="18"/>
                <w:szCs w:val="18"/>
                <w:u w:val="none"/>
              </w:rPr>
              <w:t xml:space="preserve">be able to </w:t>
            </w:r>
            <w:r w:rsidR="000013C4">
              <w:rPr>
                <w:rStyle w:val="Hyperlink"/>
                <w:color w:val="000000" w:themeColor="text1"/>
                <w:sz w:val="18"/>
                <w:szCs w:val="18"/>
                <w:u w:val="none"/>
              </w:rPr>
              <w:t xml:space="preserve">specify that (s)he should </w:t>
            </w:r>
            <w:proofErr w:type="gramStart"/>
            <w:r w:rsidR="000013C4">
              <w:rPr>
                <w:rStyle w:val="Hyperlink"/>
                <w:color w:val="000000" w:themeColor="text1"/>
                <w:sz w:val="18"/>
                <w:szCs w:val="18"/>
                <w:u w:val="none"/>
              </w:rPr>
              <w:t xml:space="preserve">get </w:t>
            </w:r>
            <w:r w:rsidR="0051220A">
              <w:rPr>
                <w:rStyle w:val="Hyperlink"/>
                <w:color w:val="000000" w:themeColor="text1"/>
                <w:sz w:val="18"/>
                <w:szCs w:val="18"/>
                <w:u w:val="none"/>
              </w:rPr>
              <w:t xml:space="preserve"> reports</w:t>
            </w:r>
            <w:proofErr w:type="gramEnd"/>
            <w:r w:rsidR="0051220A">
              <w:rPr>
                <w:rStyle w:val="Hyperlink"/>
                <w:color w:val="000000" w:themeColor="text1"/>
                <w:sz w:val="18"/>
                <w:szCs w:val="18"/>
                <w:u w:val="none"/>
              </w:rPr>
              <w:t xml:space="preserve"> only from users that are within the same jurisdiction, or within the public safety incident area</w:t>
            </w:r>
            <w:r w:rsidR="002A7BB8">
              <w:rPr>
                <w:rStyle w:val="Hyperlink"/>
                <w:color w:val="000000" w:themeColor="text1"/>
                <w:sz w:val="18"/>
                <w:szCs w:val="18"/>
                <w:u w:val="none"/>
              </w:rPr>
              <w:t>, or in relative proximity</w:t>
            </w:r>
            <w:r w:rsidR="00462C04">
              <w:rPr>
                <w:rStyle w:val="Hyperlink"/>
                <w:color w:val="000000" w:themeColor="text1"/>
                <w:sz w:val="18"/>
                <w:szCs w:val="18"/>
                <w:u w:val="none"/>
              </w:rPr>
              <w:t xml:space="preserve">. This CR adds </w:t>
            </w:r>
            <w:r w:rsidR="000013C4">
              <w:rPr>
                <w:rStyle w:val="Hyperlink"/>
                <w:color w:val="000000" w:themeColor="text1"/>
                <w:sz w:val="18"/>
                <w:szCs w:val="18"/>
                <w:u w:val="none"/>
              </w:rPr>
              <w:t>enables this functionality</w:t>
            </w:r>
            <w:r w:rsidR="009F3D03">
              <w:rPr>
                <w:rStyle w:val="Hyperlink"/>
                <w:color w:val="000000" w:themeColor="text1"/>
                <w:sz w:val="18"/>
                <w:szCs w:val="18"/>
                <w:u w:val="none"/>
              </w:rPr>
              <w:t>.</w:t>
            </w:r>
          </w:p>
          <w:p w14:paraId="708AA7DE" w14:textId="74738FBE" w:rsidR="00C641D0" w:rsidRPr="007A4D3D" w:rsidRDefault="00C641D0" w:rsidP="00C641D0">
            <w:pPr>
              <w:pStyle w:val="CRCoverPage"/>
              <w:tabs>
                <w:tab w:val="left" w:pos="1754"/>
              </w:tabs>
              <w:spacing w:after="0"/>
              <w:rPr>
                <w:color w:val="000000" w:themeColor="text1"/>
                <w:sz w:val="18"/>
                <w:szCs w:val="18"/>
              </w:rPr>
            </w:pPr>
          </w:p>
        </w:tc>
      </w:tr>
      <w:tr w:rsidR="001E41F3" w14:paraId="4CA74D09" w14:textId="77777777" w:rsidTr="00547111">
        <w:tc>
          <w:tcPr>
            <w:tcW w:w="2694" w:type="dxa"/>
            <w:gridSpan w:val="2"/>
            <w:tcBorders>
              <w:left w:val="single" w:sz="4" w:space="0" w:color="auto"/>
            </w:tcBorders>
          </w:tcPr>
          <w:p w14:paraId="2D0866D6" w14:textId="1D28250A" w:rsidR="001E41F3" w:rsidRDefault="00F26E8D">
            <w:pPr>
              <w:pStyle w:val="CRCoverPage"/>
              <w:spacing w:after="0"/>
              <w:rPr>
                <w:b/>
                <w:i/>
                <w:noProof/>
                <w:sz w:val="8"/>
                <w:szCs w:val="8"/>
              </w:rPr>
            </w:pPr>
            <w:r>
              <w:rPr>
                <w:b/>
                <w:i/>
                <w:noProof/>
                <w:sz w:val="8"/>
                <w:szCs w:val="8"/>
              </w:rPr>
              <w:t xml:space="preserve"> </w:t>
            </w: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Pr="004F6F00" w:rsidRDefault="001E41F3">
            <w:pPr>
              <w:pStyle w:val="CRCoverPage"/>
              <w:tabs>
                <w:tab w:val="right" w:pos="2184"/>
              </w:tabs>
              <w:spacing w:after="0"/>
              <w:rPr>
                <w:b/>
                <w:i/>
                <w:noProof/>
              </w:rPr>
            </w:pPr>
            <w:r w:rsidRPr="004F6F00">
              <w:rPr>
                <w:b/>
                <w:i/>
                <w:noProof/>
              </w:rPr>
              <w:t>Summary of change</w:t>
            </w:r>
            <w:r w:rsidR="0051580D" w:rsidRPr="004F6F00">
              <w:rPr>
                <w:b/>
                <w:i/>
                <w:noProof/>
              </w:rPr>
              <w:t>:</w:t>
            </w:r>
          </w:p>
        </w:tc>
        <w:tc>
          <w:tcPr>
            <w:tcW w:w="6946" w:type="dxa"/>
            <w:gridSpan w:val="9"/>
            <w:tcBorders>
              <w:right w:val="single" w:sz="4" w:space="0" w:color="auto"/>
            </w:tcBorders>
            <w:shd w:val="pct30" w:color="FFFF00" w:fill="auto"/>
          </w:tcPr>
          <w:p w14:paraId="47F3965F" w14:textId="28BB246D" w:rsidR="00FC2E02" w:rsidRPr="004F6F00" w:rsidRDefault="006F4F91" w:rsidP="005411F9">
            <w:pPr>
              <w:pStyle w:val="CRCoverPage"/>
              <w:tabs>
                <w:tab w:val="left" w:pos="1754"/>
              </w:tabs>
              <w:spacing w:after="0"/>
              <w:rPr>
                <w:noProof/>
                <w:sz w:val="18"/>
                <w:szCs w:val="18"/>
              </w:rPr>
            </w:pPr>
            <w:r w:rsidRPr="004F6F00">
              <w:rPr>
                <w:noProof/>
                <w:sz w:val="18"/>
                <w:szCs w:val="18"/>
              </w:rPr>
              <w:t xml:space="preserve">The proposed capability enables </w:t>
            </w:r>
            <w:r w:rsidR="00594127" w:rsidRPr="004F6F00">
              <w:rPr>
                <w:noProof/>
                <w:sz w:val="18"/>
                <w:szCs w:val="18"/>
              </w:rPr>
              <w:t xml:space="preserve">MC Video client to request </w:t>
            </w:r>
            <w:r w:rsidR="004B5D54" w:rsidRPr="004F6F00">
              <w:rPr>
                <w:noProof/>
                <w:sz w:val="18"/>
                <w:szCs w:val="18"/>
              </w:rPr>
              <w:t xml:space="preserve">and receive </w:t>
            </w:r>
            <w:r w:rsidR="00594127" w:rsidRPr="004F6F00">
              <w:rPr>
                <w:noProof/>
                <w:sz w:val="18"/>
                <w:szCs w:val="18"/>
              </w:rPr>
              <w:t xml:space="preserve">location information </w:t>
            </w:r>
            <w:r w:rsidR="004B5D54" w:rsidRPr="004F6F00">
              <w:rPr>
                <w:noProof/>
                <w:sz w:val="18"/>
                <w:szCs w:val="18"/>
              </w:rPr>
              <w:t xml:space="preserve">reports only from MCVideo </w:t>
            </w:r>
            <w:r w:rsidR="00766E08" w:rsidRPr="004F6F00">
              <w:rPr>
                <w:noProof/>
                <w:sz w:val="18"/>
                <w:szCs w:val="18"/>
              </w:rPr>
              <w:t xml:space="preserve">clients located inside or outside a </w:t>
            </w:r>
            <w:r w:rsidR="00E003C5" w:rsidRPr="004F6F00">
              <w:rPr>
                <w:noProof/>
                <w:sz w:val="18"/>
                <w:szCs w:val="18"/>
              </w:rPr>
              <w:t>fixed</w:t>
            </w:r>
            <w:r w:rsidR="003827D5" w:rsidRPr="004F6F00">
              <w:rPr>
                <w:noProof/>
                <w:sz w:val="18"/>
                <w:szCs w:val="18"/>
              </w:rPr>
              <w:t>,</w:t>
            </w:r>
            <w:r w:rsidR="00E003C5" w:rsidRPr="004F6F00">
              <w:rPr>
                <w:noProof/>
                <w:sz w:val="18"/>
                <w:szCs w:val="18"/>
              </w:rPr>
              <w:t xml:space="preserve"> </w:t>
            </w:r>
            <w:r w:rsidR="00207870" w:rsidRPr="004F6F00">
              <w:rPr>
                <w:noProof/>
                <w:sz w:val="18"/>
                <w:szCs w:val="18"/>
              </w:rPr>
              <w:t>pre-</w:t>
            </w:r>
            <w:r w:rsidR="00766E08" w:rsidRPr="004F6F00">
              <w:rPr>
                <w:noProof/>
                <w:sz w:val="18"/>
                <w:szCs w:val="18"/>
              </w:rPr>
              <w:t xml:space="preserve">specified </w:t>
            </w:r>
            <w:r w:rsidR="007823C1" w:rsidRPr="004F6F00">
              <w:rPr>
                <w:noProof/>
                <w:sz w:val="18"/>
                <w:szCs w:val="18"/>
              </w:rPr>
              <w:t xml:space="preserve">geographic </w:t>
            </w:r>
            <w:r w:rsidR="00766E08" w:rsidRPr="004F6F00">
              <w:rPr>
                <w:noProof/>
                <w:sz w:val="18"/>
                <w:szCs w:val="18"/>
              </w:rPr>
              <w:t>area</w:t>
            </w:r>
            <w:r w:rsidR="007823C1" w:rsidRPr="004F6F00">
              <w:rPr>
                <w:noProof/>
                <w:sz w:val="18"/>
                <w:szCs w:val="18"/>
              </w:rPr>
              <w:t xml:space="preserve">. </w:t>
            </w:r>
            <w:r w:rsidR="00206121" w:rsidRPr="004F6F00">
              <w:rPr>
                <w:noProof/>
                <w:sz w:val="18"/>
                <w:szCs w:val="18"/>
              </w:rPr>
              <w:t>As described in TS 23.032, the geographical area can be polygonal or circular</w:t>
            </w:r>
            <w:r w:rsidR="003502B3" w:rsidRPr="004F6F00">
              <w:rPr>
                <w:noProof/>
                <w:sz w:val="18"/>
                <w:szCs w:val="18"/>
              </w:rPr>
              <w:t>.</w:t>
            </w:r>
            <w:r w:rsidR="00766E08" w:rsidRPr="004F6F00">
              <w:rPr>
                <w:noProof/>
                <w:sz w:val="18"/>
                <w:szCs w:val="18"/>
              </w:rPr>
              <w:t xml:space="preserve"> </w:t>
            </w:r>
            <w:r w:rsidR="008E7DC5" w:rsidRPr="004F6F00">
              <w:rPr>
                <w:noProof/>
                <w:sz w:val="18"/>
                <w:szCs w:val="18"/>
              </w:rPr>
              <w:t xml:space="preserve">If both the requesting and requested </w:t>
            </w:r>
            <w:r w:rsidR="009C1762" w:rsidRPr="004F6F00">
              <w:rPr>
                <w:noProof/>
                <w:sz w:val="18"/>
                <w:szCs w:val="18"/>
              </w:rPr>
              <w:t>MCVideo client are inside</w:t>
            </w:r>
            <w:r w:rsidR="00B56C04" w:rsidRPr="004F6F00">
              <w:rPr>
                <w:noProof/>
                <w:sz w:val="18"/>
                <w:szCs w:val="18"/>
              </w:rPr>
              <w:t xml:space="preserve"> a circular area of </w:t>
            </w:r>
            <w:r w:rsidR="0067262E" w:rsidRPr="004F6F00">
              <w:rPr>
                <w:noProof/>
                <w:sz w:val="18"/>
                <w:szCs w:val="18"/>
              </w:rPr>
              <w:t xml:space="preserve">known </w:t>
            </w:r>
            <w:r w:rsidR="00B56C04" w:rsidRPr="004F6F00">
              <w:rPr>
                <w:noProof/>
                <w:sz w:val="18"/>
                <w:szCs w:val="18"/>
              </w:rPr>
              <w:t xml:space="preserve">radius </w:t>
            </w:r>
            <w:r w:rsidR="00004FB4" w:rsidRPr="004F6F00">
              <w:rPr>
                <w:noProof/>
                <w:sz w:val="18"/>
                <w:szCs w:val="18"/>
              </w:rPr>
              <w:t>R, the distance between the two M</w:t>
            </w:r>
            <w:r w:rsidR="0001308E" w:rsidRPr="004F6F00">
              <w:rPr>
                <w:noProof/>
                <w:sz w:val="18"/>
                <w:szCs w:val="18"/>
              </w:rPr>
              <w:t xml:space="preserve">CVideo clients will be less than 2R, </w:t>
            </w:r>
            <w:r w:rsidR="00863E5F" w:rsidRPr="004F6F00">
              <w:rPr>
                <w:noProof/>
                <w:sz w:val="18"/>
                <w:szCs w:val="18"/>
              </w:rPr>
              <w:t xml:space="preserve">thus allowing the requesting MCVideo client to get location reports only from MCVideo users </w:t>
            </w:r>
            <w:r w:rsidR="0067262E" w:rsidRPr="004F6F00">
              <w:rPr>
                <w:noProof/>
                <w:sz w:val="18"/>
                <w:szCs w:val="18"/>
              </w:rPr>
              <w:t>in</w:t>
            </w:r>
            <w:r w:rsidR="00C14C3C" w:rsidRPr="004F6F00">
              <w:rPr>
                <w:noProof/>
                <w:sz w:val="18"/>
                <w:szCs w:val="18"/>
              </w:rPr>
              <w:t xml:space="preserve"> its proximity</w:t>
            </w:r>
            <w:r w:rsidR="00CE7423" w:rsidRPr="004F6F00">
              <w:rPr>
                <w:noProof/>
                <w:sz w:val="18"/>
                <w:szCs w:val="18"/>
              </w:rPr>
              <w:t xml:space="preserve"> (i.e</w:t>
            </w:r>
            <w:r w:rsidR="00C14C3C" w:rsidRPr="004F6F00">
              <w:rPr>
                <w:noProof/>
                <w:sz w:val="18"/>
                <w:szCs w:val="18"/>
              </w:rPr>
              <w:t>.</w:t>
            </w:r>
            <w:r w:rsidR="00CE7423" w:rsidRPr="004F6F00">
              <w:rPr>
                <w:noProof/>
                <w:sz w:val="18"/>
                <w:szCs w:val="18"/>
              </w:rPr>
              <w:t>, within a known distance).</w:t>
            </w:r>
            <w:r w:rsidR="009C1762" w:rsidRPr="004F6F00">
              <w:rPr>
                <w:noProof/>
                <w:sz w:val="18"/>
                <w:szCs w:val="18"/>
              </w:rPr>
              <w:t xml:space="preserve"> </w:t>
            </w:r>
            <w:r w:rsidRPr="004F6F00">
              <w:rPr>
                <w:noProof/>
                <w:sz w:val="18"/>
                <w:szCs w:val="18"/>
              </w:rPr>
              <w:t xml:space="preserve"> </w:t>
            </w:r>
          </w:p>
          <w:p w14:paraId="75B4EC7D" w14:textId="77777777" w:rsidR="00C134BE" w:rsidRDefault="007949DD" w:rsidP="00401893">
            <w:pPr>
              <w:pStyle w:val="CRCoverPage"/>
              <w:numPr>
                <w:ilvl w:val="0"/>
                <w:numId w:val="41"/>
              </w:numPr>
              <w:tabs>
                <w:tab w:val="left" w:pos="1754"/>
              </w:tabs>
              <w:spacing w:after="0"/>
              <w:rPr>
                <w:noProof/>
                <w:sz w:val="18"/>
                <w:szCs w:val="18"/>
              </w:rPr>
            </w:pPr>
            <w:r w:rsidRPr="007949DD">
              <w:rPr>
                <w:noProof/>
                <w:sz w:val="18"/>
                <w:szCs w:val="18"/>
              </w:rPr>
              <w:t>The requesting user</w:t>
            </w:r>
            <w:r>
              <w:rPr>
                <w:noProof/>
                <w:sz w:val="18"/>
                <w:szCs w:val="18"/>
              </w:rPr>
              <w:t xml:space="preserve"> specifies the </w:t>
            </w:r>
            <w:r w:rsidR="007E6CFB">
              <w:rPr>
                <w:noProof/>
                <w:sz w:val="18"/>
                <w:szCs w:val="18"/>
              </w:rPr>
              <w:t>are</w:t>
            </w:r>
            <w:r w:rsidR="005F1FFE">
              <w:rPr>
                <w:noProof/>
                <w:sz w:val="18"/>
                <w:szCs w:val="18"/>
              </w:rPr>
              <w:t>a</w:t>
            </w:r>
            <w:r w:rsidR="007E6CFB">
              <w:rPr>
                <w:noProof/>
                <w:sz w:val="18"/>
                <w:szCs w:val="18"/>
              </w:rPr>
              <w:t xml:space="preserve"> of interest based </w:t>
            </w:r>
            <w:r w:rsidR="0021189D">
              <w:rPr>
                <w:noProof/>
                <w:sz w:val="18"/>
                <w:szCs w:val="18"/>
              </w:rPr>
              <w:t xml:space="preserve">on which </w:t>
            </w:r>
            <w:r w:rsidR="00C134BE">
              <w:rPr>
                <w:noProof/>
                <w:sz w:val="18"/>
                <w:szCs w:val="18"/>
              </w:rPr>
              <w:t>sending location reports should be subject to location filtering.</w:t>
            </w:r>
          </w:p>
          <w:p w14:paraId="4C1B4529" w14:textId="77777777" w:rsidR="00A90E7D" w:rsidRDefault="00236450" w:rsidP="00401893">
            <w:pPr>
              <w:pStyle w:val="CRCoverPage"/>
              <w:numPr>
                <w:ilvl w:val="0"/>
                <w:numId w:val="41"/>
              </w:numPr>
              <w:tabs>
                <w:tab w:val="left" w:pos="1754"/>
              </w:tabs>
              <w:spacing w:after="0"/>
              <w:rPr>
                <w:noProof/>
                <w:sz w:val="18"/>
                <w:szCs w:val="18"/>
              </w:rPr>
            </w:pPr>
            <w:r>
              <w:rPr>
                <w:noProof/>
                <w:sz w:val="18"/>
                <w:szCs w:val="18"/>
              </w:rPr>
              <w:t>The participating servers</w:t>
            </w:r>
            <w:r w:rsidR="007E453D">
              <w:rPr>
                <w:noProof/>
                <w:sz w:val="18"/>
                <w:szCs w:val="18"/>
              </w:rPr>
              <w:t>, using the location information of requested users under their control</w:t>
            </w:r>
            <w:r w:rsidR="00FE210A">
              <w:rPr>
                <w:noProof/>
                <w:sz w:val="18"/>
                <w:szCs w:val="18"/>
              </w:rPr>
              <w:t xml:space="preserve">, determine if the filtering criteria is met </w:t>
            </w:r>
            <w:r w:rsidR="006F676F">
              <w:rPr>
                <w:noProof/>
                <w:sz w:val="18"/>
                <w:szCs w:val="18"/>
              </w:rPr>
              <w:t xml:space="preserve">and send </w:t>
            </w:r>
            <w:r w:rsidR="00767884">
              <w:rPr>
                <w:noProof/>
                <w:sz w:val="18"/>
                <w:szCs w:val="18"/>
              </w:rPr>
              <w:t xml:space="preserve">(or not) </w:t>
            </w:r>
            <w:r w:rsidR="006F676F">
              <w:rPr>
                <w:noProof/>
                <w:sz w:val="18"/>
                <w:szCs w:val="18"/>
              </w:rPr>
              <w:t>location information reports to the</w:t>
            </w:r>
            <w:r w:rsidR="00767884">
              <w:rPr>
                <w:noProof/>
                <w:sz w:val="18"/>
                <w:szCs w:val="18"/>
              </w:rPr>
              <w:t xml:space="preserve"> requesting user</w:t>
            </w:r>
            <w:r w:rsidR="00F65BBD">
              <w:rPr>
                <w:noProof/>
                <w:sz w:val="18"/>
                <w:szCs w:val="18"/>
              </w:rPr>
              <w:t>.</w:t>
            </w:r>
          </w:p>
          <w:p w14:paraId="31C656EC" w14:textId="3CD5DA28" w:rsidR="00F65BBD" w:rsidRPr="007949DD" w:rsidRDefault="00F65BBD" w:rsidP="00F65BBD">
            <w:pPr>
              <w:pStyle w:val="CRCoverPage"/>
              <w:tabs>
                <w:tab w:val="left" w:pos="1754"/>
              </w:tabs>
              <w:spacing w:after="0"/>
              <w:rPr>
                <w:noProof/>
                <w:sz w:val="18"/>
                <w:szCs w:val="18"/>
              </w:rPr>
            </w:pPr>
            <w:r>
              <w:rPr>
                <w:noProof/>
                <w:sz w:val="18"/>
                <w:szCs w:val="18"/>
              </w:rPr>
              <w:t xml:space="preserve">In addition, </w:t>
            </w:r>
            <w:r w:rsidR="00333525">
              <w:rPr>
                <w:noProof/>
                <w:sz w:val="18"/>
                <w:szCs w:val="18"/>
              </w:rPr>
              <w:t xml:space="preserve">errors in </w:t>
            </w:r>
            <w:r>
              <w:rPr>
                <w:noProof/>
                <w:sz w:val="18"/>
                <w:szCs w:val="18"/>
              </w:rPr>
              <w:t xml:space="preserve">reference numbers, editorials and punctuation </w:t>
            </w:r>
            <w:r w:rsidR="00333525">
              <w:rPr>
                <w:noProof/>
                <w:sz w:val="18"/>
                <w:szCs w:val="18"/>
              </w:rPr>
              <w:t>are fixed,</w:t>
            </w:r>
            <w:r w:rsidR="00565DD3">
              <w:rPr>
                <w:noProof/>
                <w:sz w:val="18"/>
                <w:szCs w:val="18"/>
              </w:rPr>
              <w:t xml:space="preserve"> in the sections </w:t>
            </w:r>
            <w:r w:rsidR="006769E0">
              <w:rPr>
                <w:noProof/>
                <w:sz w:val="18"/>
                <w:szCs w:val="18"/>
              </w:rPr>
              <w:t xml:space="preserve">already impacted by </w:t>
            </w:r>
            <w:r w:rsidR="00E91DD9">
              <w:rPr>
                <w:noProof/>
                <w:sz w:val="18"/>
                <w:szCs w:val="18"/>
              </w:rPr>
              <w:t>the enhancements.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1C568D" w:rsidRDefault="001E41F3" w:rsidP="006D3409">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3E77358" w:rsidR="00470C9F" w:rsidRPr="003334B5" w:rsidRDefault="00B93110" w:rsidP="005411F9">
            <w:pPr>
              <w:pStyle w:val="CRCoverPage"/>
              <w:spacing w:after="0"/>
              <w:rPr>
                <w:noProof/>
                <w:sz w:val="18"/>
                <w:szCs w:val="18"/>
                <w:highlight w:val="cyan"/>
              </w:rPr>
            </w:pPr>
            <w:r w:rsidRPr="004F6F00">
              <w:rPr>
                <w:noProof/>
                <w:sz w:val="18"/>
                <w:szCs w:val="18"/>
              </w:rPr>
              <w:t xml:space="preserve">Excessive </w:t>
            </w:r>
            <w:r w:rsidR="00796140" w:rsidRPr="004F6F00">
              <w:rPr>
                <w:noProof/>
                <w:sz w:val="18"/>
                <w:szCs w:val="18"/>
              </w:rPr>
              <w:t xml:space="preserve">signalling </w:t>
            </w:r>
            <w:r w:rsidR="00820371" w:rsidRPr="004F6F00">
              <w:rPr>
                <w:noProof/>
                <w:sz w:val="18"/>
                <w:szCs w:val="18"/>
              </w:rPr>
              <w:t>and pro</w:t>
            </w:r>
            <w:r w:rsidR="00C35E6C" w:rsidRPr="004F6F00">
              <w:rPr>
                <w:noProof/>
                <w:sz w:val="18"/>
                <w:szCs w:val="18"/>
              </w:rPr>
              <w:t>cessing as</w:t>
            </w:r>
            <w:r w:rsidR="00796140" w:rsidRPr="004F6F00">
              <w:rPr>
                <w:noProof/>
                <w:sz w:val="18"/>
                <w:szCs w:val="18"/>
              </w:rPr>
              <w:t xml:space="preserve"> </w:t>
            </w:r>
            <w:r w:rsidR="00080E6E" w:rsidRPr="004F6F00">
              <w:rPr>
                <w:noProof/>
                <w:sz w:val="18"/>
                <w:szCs w:val="18"/>
              </w:rPr>
              <w:t>p</w:t>
            </w:r>
            <w:r w:rsidR="00C35E6C" w:rsidRPr="004F6F00">
              <w:rPr>
                <w:noProof/>
                <w:sz w:val="18"/>
                <w:szCs w:val="18"/>
              </w:rPr>
              <w:t>o</w:t>
            </w:r>
            <w:r w:rsidR="00080E6E" w:rsidRPr="004F6F00">
              <w:rPr>
                <w:noProof/>
                <w:sz w:val="18"/>
                <w:szCs w:val="18"/>
              </w:rPr>
              <w:t xml:space="preserve">tentially many </w:t>
            </w:r>
            <w:r w:rsidR="00796140" w:rsidRPr="004F6F00">
              <w:rPr>
                <w:noProof/>
                <w:sz w:val="18"/>
                <w:szCs w:val="18"/>
              </w:rPr>
              <w:t>remote or out of incident</w:t>
            </w:r>
            <w:r w:rsidR="00080E6E" w:rsidRPr="004F6F00">
              <w:rPr>
                <w:noProof/>
                <w:sz w:val="18"/>
                <w:szCs w:val="18"/>
              </w:rPr>
              <w:t xml:space="preserve"> area</w:t>
            </w:r>
            <w:r w:rsidR="00796140" w:rsidRPr="004F6F00">
              <w:rPr>
                <w:noProof/>
                <w:sz w:val="18"/>
                <w:szCs w:val="18"/>
              </w:rPr>
              <w:t xml:space="preserve"> or out of jurisdiction UEs send their information to the request</w:t>
            </w:r>
            <w:r w:rsidR="00080E6E" w:rsidRPr="004F6F00">
              <w:rPr>
                <w:noProof/>
                <w:sz w:val="18"/>
                <w:szCs w:val="18"/>
              </w:rPr>
              <w:t xml:space="preserve">ing UE. </w:t>
            </w:r>
            <w:r w:rsidR="00C35E6C" w:rsidRPr="004F6F00">
              <w:rPr>
                <w:noProof/>
                <w:sz w:val="18"/>
                <w:szCs w:val="18"/>
              </w:rPr>
              <w:t>This m</w:t>
            </w:r>
            <w:r w:rsidR="004A660F" w:rsidRPr="004F6F00">
              <w:rPr>
                <w:noProof/>
                <w:sz w:val="18"/>
                <w:szCs w:val="18"/>
              </w:rPr>
              <w:t>issing capabilit</w:t>
            </w:r>
            <w:r w:rsidR="004F6F00" w:rsidRPr="004F6F00">
              <w:rPr>
                <w:noProof/>
                <w:sz w:val="18"/>
                <w:szCs w:val="18"/>
              </w:rPr>
              <w:t>y</w:t>
            </w:r>
            <w:r w:rsidR="004A660F" w:rsidRPr="004F6F00">
              <w:rPr>
                <w:noProof/>
                <w:sz w:val="18"/>
                <w:szCs w:val="18"/>
              </w:rPr>
              <w:t xml:space="preserve"> </w:t>
            </w:r>
            <w:r w:rsidR="00B14D5A" w:rsidRPr="004F6F00">
              <w:rPr>
                <w:noProof/>
                <w:sz w:val="18"/>
                <w:szCs w:val="18"/>
              </w:rPr>
              <w:t>would make</w:t>
            </w:r>
            <w:r w:rsidR="004A660F" w:rsidRPr="004F6F00">
              <w:rPr>
                <w:noProof/>
                <w:sz w:val="18"/>
                <w:szCs w:val="18"/>
              </w:rPr>
              <w:t xml:space="preserve"> using the location </w:t>
            </w:r>
            <w:r w:rsidR="00175171" w:rsidRPr="004F6F00">
              <w:rPr>
                <w:noProof/>
                <w:sz w:val="18"/>
                <w:szCs w:val="18"/>
              </w:rPr>
              <w:t>package unattractive and non-optimal.</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Pr="003334B5" w:rsidRDefault="001E41F3">
            <w:pPr>
              <w:pStyle w:val="CRCoverPage"/>
              <w:spacing w:after="0"/>
              <w:rPr>
                <w:noProof/>
                <w:sz w:val="8"/>
                <w:szCs w:val="8"/>
                <w:highlight w:val="cyan"/>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B7FE24" w:rsidR="001E41F3" w:rsidRPr="003334B5" w:rsidRDefault="00C7782D">
            <w:pPr>
              <w:pStyle w:val="CRCoverPage"/>
              <w:spacing w:after="0"/>
              <w:ind w:left="100"/>
              <w:rPr>
                <w:noProof/>
                <w:highlight w:val="cyan"/>
              </w:rPr>
            </w:pPr>
            <w:r>
              <w:rPr>
                <w:noProof/>
              </w:rPr>
              <w:t>18.2.3.2</w:t>
            </w:r>
            <w:r w:rsidR="007A13FE">
              <w:rPr>
                <w:noProof/>
              </w:rPr>
              <w:t>, 18.2.3.3, 18</w:t>
            </w:r>
            <w:r w:rsidR="00CD2688">
              <w:rPr>
                <w:noProof/>
              </w:rPr>
              <w:t xml:space="preserve">.3.3.2, </w:t>
            </w:r>
            <w:r w:rsidR="000D106A" w:rsidRPr="00C7782D">
              <w:rPr>
                <w:noProof/>
              </w:rPr>
              <w:t>F.</w:t>
            </w:r>
            <w:r w:rsidR="00A3225A">
              <w:rPr>
                <w:noProof/>
              </w:rPr>
              <w:t>3</w:t>
            </w:r>
            <w:r w:rsidR="000D106A" w:rsidRPr="00C7782D">
              <w:rPr>
                <w:noProof/>
              </w:rPr>
              <w:t>.2, F.</w:t>
            </w:r>
            <w:r w:rsidR="00A3225A">
              <w:rPr>
                <w:noProof/>
              </w:rPr>
              <w:t>3</w:t>
            </w:r>
            <w:r w:rsidR="000D106A" w:rsidRPr="00C7782D">
              <w:rPr>
                <w:noProof/>
              </w:rPr>
              <w:t>.3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EA32F5">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A5B513" w:rsidR="001E41F3" w:rsidRPr="00EA32F5"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4B83356F" w:rsidR="001E41F3" w:rsidRPr="00EA32F5" w:rsidRDefault="00307770">
            <w:pPr>
              <w:pStyle w:val="CRCoverPage"/>
              <w:spacing w:after="0"/>
              <w:jc w:val="center"/>
              <w:rPr>
                <w:b/>
                <w:caps/>
                <w:noProof/>
              </w:rPr>
            </w:pPr>
            <w:r w:rsidRPr="00EA32F5">
              <w:rPr>
                <w:b/>
                <w:caps/>
                <w:noProof/>
              </w:rPr>
              <w:t>X</w:t>
            </w:r>
          </w:p>
        </w:tc>
        <w:tc>
          <w:tcPr>
            <w:tcW w:w="2977" w:type="dxa"/>
            <w:gridSpan w:val="4"/>
          </w:tcPr>
          <w:p w14:paraId="7DB274D8" w14:textId="77777777" w:rsidR="001E41F3" w:rsidRPr="00307770" w:rsidRDefault="001E41F3">
            <w:pPr>
              <w:pStyle w:val="CRCoverPage"/>
              <w:tabs>
                <w:tab w:val="right" w:pos="2893"/>
              </w:tabs>
              <w:spacing w:after="0"/>
              <w:rPr>
                <w:noProof/>
              </w:rPr>
            </w:pPr>
            <w:r w:rsidRPr="00307770">
              <w:rPr>
                <w:noProof/>
              </w:rPr>
              <w:t xml:space="preserve"> Other core specifications</w:t>
            </w:r>
            <w:r w:rsidRPr="00307770">
              <w:rPr>
                <w:noProof/>
              </w:rPr>
              <w:tab/>
            </w:r>
          </w:p>
        </w:tc>
        <w:tc>
          <w:tcPr>
            <w:tcW w:w="3401" w:type="dxa"/>
            <w:gridSpan w:val="3"/>
            <w:tcBorders>
              <w:right w:val="single" w:sz="4" w:space="0" w:color="auto"/>
            </w:tcBorders>
            <w:shd w:val="pct30" w:color="FFFF00" w:fill="auto"/>
          </w:tcPr>
          <w:p w14:paraId="42398B96" w14:textId="77777777" w:rsidR="001E41F3" w:rsidRPr="00307770" w:rsidRDefault="00145D43">
            <w:pPr>
              <w:pStyle w:val="CRCoverPage"/>
              <w:spacing w:after="0"/>
              <w:ind w:left="99"/>
              <w:rPr>
                <w:noProof/>
              </w:rPr>
            </w:pPr>
            <w:r w:rsidRPr="00307770">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D405D2" w:rsidR="001E41F3" w:rsidRDefault="0075456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22D321D" w:rsidR="001E41F3" w:rsidRDefault="0075456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822AF5E" w:rsidR="00FB0E4E" w:rsidRDefault="00FB0E4E">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rsidSect="0029760A">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6F348EB" w14:textId="6BC9F1E4" w:rsidR="00886888" w:rsidRDefault="00D335E0" w:rsidP="00CD4BAD">
      <w:pPr>
        <w:pBdr>
          <w:top w:val="single" w:sz="4" w:space="1" w:color="auto"/>
          <w:left w:val="single" w:sz="4" w:space="4" w:color="auto"/>
          <w:bottom w:val="single" w:sz="4" w:space="1" w:color="auto"/>
          <w:right w:val="single" w:sz="4" w:space="4" w:color="auto"/>
        </w:pBdr>
        <w:jc w:val="center"/>
      </w:pPr>
      <w:r w:rsidRPr="006B5418">
        <w:rPr>
          <w:rFonts w:ascii="Arial" w:hAnsi="Arial" w:cs="Arial"/>
          <w:color w:val="0000FF"/>
          <w:sz w:val="28"/>
          <w:szCs w:val="28"/>
          <w:lang w:val="en-US"/>
        </w:rPr>
        <w:lastRenderedPageBreak/>
        <w:t>* * *</w:t>
      </w:r>
      <w:r w:rsidR="000A4E55">
        <w:rPr>
          <w:rFonts w:ascii="Arial" w:hAnsi="Arial" w:cs="Arial"/>
          <w:color w:val="0000FF"/>
          <w:sz w:val="28"/>
          <w:szCs w:val="28"/>
          <w:lang w:val="en-US"/>
        </w:rPr>
        <w:t xml:space="preserve"> *</w:t>
      </w:r>
      <w:r w:rsidRPr="006B5418">
        <w:rPr>
          <w:rFonts w:ascii="Arial" w:hAnsi="Arial" w:cs="Arial"/>
          <w:color w:val="0000FF"/>
          <w:sz w:val="28"/>
          <w:szCs w:val="28"/>
          <w:lang w:val="en-US"/>
        </w:rPr>
        <w:t xml:space="preserve"> First Change * * * *</w:t>
      </w:r>
    </w:p>
    <w:p w14:paraId="6E41498B" w14:textId="77777777" w:rsidR="00886888" w:rsidRPr="00CE38A6" w:rsidRDefault="00886888" w:rsidP="00886888">
      <w:pPr>
        <w:pStyle w:val="Heading4"/>
      </w:pPr>
      <w:r>
        <w:t>18.2.3.2</w:t>
      </w:r>
      <w:r>
        <w:tab/>
        <w:t>Location information request from authorized MCVideo client</w:t>
      </w:r>
    </w:p>
    <w:p w14:paraId="59AF422B" w14:textId="77777777" w:rsidR="00886888" w:rsidRPr="00A3652A" w:rsidRDefault="00886888" w:rsidP="00886888">
      <w:pPr>
        <w:rPr>
          <w:rFonts w:eastAsia="SimSun"/>
        </w:rPr>
      </w:pPr>
      <w:r>
        <w:t xml:space="preserve">Upon receiving a </w:t>
      </w:r>
      <w:r>
        <w:rPr>
          <w:rFonts w:eastAsia="SimSun"/>
        </w:rPr>
        <w:t>S</w:t>
      </w:r>
      <w:r w:rsidRPr="0073469F">
        <w:rPr>
          <w:rFonts w:eastAsia="SimSun"/>
        </w:rPr>
        <w:t xml:space="preserve">IP MESSAGE </w:t>
      </w:r>
      <w:r>
        <w:rPr>
          <w:rFonts w:eastAsia="SimSun"/>
        </w:rPr>
        <w:t>containing a location information request from an MCVideo client, the participating MCVideo function:</w:t>
      </w:r>
    </w:p>
    <w:p w14:paraId="338A6262" w14:textId="637819D8" w:rsidR="00886888" w:rsidRDefault="00886888" w:rsidP="00886888">
      <w:pPr>
        <w:pStyle w:val="B1"/>
      </w:pPr>
      <w:r w:rsidRPr="00A3652A">
        <w:t>1)</w:t>
      </w:r>
      <w:r w:rsidRPr="00A3652A">
        <w:tab/>
        <w:t xml:space="preserve">if unable to process the request due to a lack of resources or </w:t>
      </w:r>
      <w:r>
        <w:t xml:space="preserve">if </w:t>
      </w:r>
      <w:r w:rsidRPr="00A3652A">
        <w:t>a risk of congestion exists, may reject the SIP MESSAGE request with a SIP 500 (Server Internal Error) response</w:t>
      </w:r>
      <w:r>
        <w:t xml:space="preserve">, </w:t>
      </w:r>
      <w:r w:rsidRPr="00A3652A">
        <w:t>may include a Retry-After header field to the SIP 500 (Server Internal Error) response as specified in IETF RFC 3261 [</w:t>
      </w:r>
      <w:del w:id="4" w:author="ATT_020524" w:date="2024-04-06T12:21:00Z">
        <w:r w:rsidRPr="00A3652A" w:rsidDel="004D77D5">
          <w:delText>24</w:delText>
        </w:r>
      </w:del>
      <w:ins w:id="5" w:author="ATT_020524" w:date="2024-04-06T12:21:00Z">
        <w:r w:rsidR="004D77D5">
          <w:t>15</w:t>
        </w:r>
      </w:ins>
      <w:r w:rsidRPr="00A3652A">
        <w:t xml:space="preserve">] and </w:t>
      </w:r>
      <w:r>
        <w:t xml:space="preserve">shall </w:t>
      </w:r>
      <w:r w:rsidRPr="00A3652A">
        <w:t>skip the rest of the steps;</w:t>
      </w:r>
    </w:p>
    <w:p w14:paraId="5EED1F9E" w14:textId="77777777" w:rsidR="00886888" w:rsidRPr="00CB21B8" w:rsidRDefault="00886888" w:rsidP="00886888">
      <w:pPr>
        <w:pStyle w:val="B1"/>
      </w:pPr>
      <w:r w:rsidRPr="00A3652A">
        <w:t>2)</w:t>
      </w:r>
      <w:r w:rsidRPr="0073469F">
        <w:tab/>
        <w:t>shall determine the MC</w:t>
      </w:r>
      <w:r>
        <w:rPr>
          <w:rFonts w:eastAsia="SimSun"/>
        </w:rPr>
        <w:t>Video</w:t>
      </w:r>
      <w:r w:rsidRPr="0073469F">
        <w:t xml:space="preserve"> ID of the </w:t>
      </w:r>
      <w:r>
        <w:t>requesting</w:t>
      </w:r>
      <w:r w:rsidRPr="0073469F">
        <w:t xml:space="preserve"> user</w:t>
      </w:r>
      <w:r w:rsidRPr="002E60BB">
        <w:t xml:space="preserve"> </w:t>
      </w:r>
      <w:r>
        <w:t>from public user identity in the P-Asserted-Identity header field of the SIP MESSAGE request</w:t>
      </w:r>
      <w:r w:rsidRPr="0073469F">
        <w:t>;</w:t>
      </w:r>
    </w:p>
    <w:p w14:paraId="49E2DE51" w14:textId="77777777" w:rsidR="00886888" w:rsidRDefault="00886888" w:rsidP="00886888">
      <w:pPr>
        <w:pStyle w:val="NO"/>
      </w:pPr>
      <w:r>
        <w:t>NOTE 1:</w:t>
      </w:r>
      <w:r>
        <w:tab/>
        <w:t>The MC</w:t>
      </w:r>
      <w:r>
        <w:rPr>
          <w:rFonts w:eastAsia="SimSun"/>
        </w:rPr>
        <w:t>Video</w:t>
      </w:r>
      <w:r>
        <w:t xml:space="preserve"> ID of the requesting user is bound to the public user identity at the </w:t>
      </w:r>
      <w:proofErr w:type="gramStart"/>
      <w:r>
        <w:t>time of service</w:t>
      </w:r>
      <w:proofErr w:type="gramEnd"/>
      <w:r>
        <w:t xml:space="preserve"> authorisation, as documented in clause 7.3.</w:t>
      </w:r>
    </w:p>
    <w:p w14:paraId="1F77B52D" w14:textId="77777777" w:rsidR="00886888" w:rsidRPr="00A42E5A" w:rsidRDefault="00886888" w:rsidP="00886888">
      <w:pPr>
        <w:pStyle w:val="B1"/>
      </w:pPr>
      <w:r>
        <w:t>3)</w:t>
      </w:r>
      <w:r>
        <w:tab/>
        <w:t>if the participating MC</w:t>
      </w:r>
      <w:r>
        <w:rPr>
          <w:rFonts w:eastAsia="SimSun"/>
        </w:rPr>
        <w:t>Video</w:t>
      </w:r>
      <w:r>
        <w:t xml:space="preserve"> function cannot find a binding between the public user identity and an MC</w:t>
      </w:r>
      <w:r>
        <w:rPr>
          <w:rFonts w:eastAsia="SimSun"/>
        </w:rPr>
        <w:t>Video</w:t>
      </w:r>
      <w:r>
        <w:t xml:space="preserve"> ID or if the validity period of an existing binding has expired, then the participating MC</w:t>
      </w:r>
      <w:r>
        <w:rPr>
          <w:rFonts w:eastAsia="SimSun"/>
        </w:rPr>
        <w:t>Video</w:t>
      </w:r>
      <w:r>
        <w:t xml:space="preserve"> function shall reject the </w:t>
      </w:r>
      <w:r w:rsidRPr="00A47314">
        <w:t xml:space="preserve">SIP </w:t>
      </w:r>
      <w: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ld as specified in clause 4.4, and shall not continue with any of the remaining steps;</w:t>
      </w:r>
    </w:p>
    <w:p w14:paraId="4E6E3A77" w14:textId="77777777" w:rsidR="00886888" w:rsidRDefault="00886888" w:rsidP="00886888">
      <w:pPr>
        <w:pStyle w:val="B1"/>
      </w:pPr>
      <w:r>
        <w:t>4)</w:t>
      </w:r>
      <w:r>
        <w:tab/>
        <w:t xml:space="preserve">if the </w:t>
      </w:r>
      <w:r w:rsidRPr="0028489C">
        <w:t xml:space="preserve">incoming SIP </w:t>
      </w:r>
      <w:r>
        <w:t>MESSAGE</w:t>
      </w:r>
      <w:r w:rsidRPr="0028489C">
        <w:t xml:space="preserve"> request </w:t>
      </w:r>
      <w:r>
        <w:t>does not contain</w:t>
      </w:r>
      <w:r w:rsidRPr="0028489C">
        <w:t xml:space="preserve"> a</w:t>
      </w:r>
      <w:r>
        <w:t>n</w:t>
      </w:r>
      <w:r w:rsidRPr="0028489C">
        <w:t xml:space="preserve"> </w:t>
      </w:r>
      <w:r>
        <w:t>application/</w:t>
      </w:r>
      <w:r w:rsidRPr="0028489C">
        <w:t>resource-lists</w:t>
      </w:r>
      <w:r>
        <w:t>+xml</w:t>
      </w:r>
      <w:r w:rsidRPr="0028489C">
        <w:t xml:space="preserve"> </w:t>
      </w:r>
      <w:r>
        <w:t xml:space="preserve">MIME </w:t>
      </w:r>
      <w:r w:rsidRPr="0028489C">
        <w:t>body</w:t>
      </w:r>
      <w:r>
        <w:t xml:space="preserve">,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rsidRPr="005C045F">
        <w:rPr>
          <w:highlight w:val="yellow"/>
        </w:rPr>
        <w:t>aaa</w:t>
      </w:r>
      <w:r w:rsidRPr="007955BF">
        <w:t xml:space="preserve"> </w:t>
      </w:r>
      <w:r>
        <w:t>Invalid location request target client list</w:t>
      </w:r>
      <w:r w:rsidDel="002D703A">
        <w:t xml:space="preserve"> </w:t>
      </w:r>
      <w:r w:rsidRPr="0073469F">
        <w:t xml:space="preserve">" in a Warning header field as specified in </w:t>
      </w:r>
      <w:r>
        <w:t>clause</w:t>
      </w:r>
      <w:r w:rsidRPr="0073469F">
        <w:t xml:space="preserve"> 4.4, </w:t>
      </w:r>
      <w:r>
        <w:t xml:space="preserve">and shall not </w:t>
      </w:r>
      <w:r w:rsidRPr="0073469F">
        <w:t xml:space="preserve">continue </w:t>
      </w:r>
      <w:r>
        <w:t>with the rest of the steps;</w:t>
      </w:r>
    </w:p>
    <w:p w14:paraId="75C5CD21" w14:textId="77777777" w:rsidR="00886888" w:rsidRDefault="00886888" w:rsidP="00886888">
      <w:pPr>
        <w:pStyle w:val="B1"/>
      </w:pPr>
      <w:r>
        <w:t>5)</w:t>
      </w:r>
      <w:r>
        <w:tab/>
        <w:t>shall check if the MC user is authorized to send a location information request and if the MC user is not authorized, reject the SIP MESSAGE request with a SIP 403 (Forbidden) response including a warning text set to "</w:t>
      </w:r>
      <w:r>
        <w:rPr>
          <w:highlight w:val="yellow"/>
        </w:rPr>
        <w:t>bbb</w:t>
      </w:r>
      <w:r>
        <w:t xml:space="preserve"> user not authorized to request location information" </w:t>
      </w:r>
      <w:r w:rsidRPr="0073469F">
        <w:t xml:space="preserve">in a Warning header field as specified in </w:t>
      </w:r>
      <w:r>
        <w:t>clause</w:t>
      </w:r>
      <w:r w:rsidRPr="0073469F">
        <w:t xml:space="preserve"> 4.4, </w:t>
      </w:r>
      <w:r>
        <w:t xml:space="preserve">and shall not </w:t>
      </w:r>
      <w:r w:rsidRPr="0073469F">
        <w:t xml:space="preserve">continue </w:t>
      </w:r>
      <w:r>
        <w:t>with the rest of the steps;</w:t>
      </w:r>
    </w:p>
    <w:p w14:paraId="405B6C64" w14:textId="77777777" w:rsidR="00886888" w:rsidRDefault="00886888" w:rsidP="00886888">
      <w:pPr>
        <w:pStyle w:val="NO"/>
      </w:pPr>
      <w:bookmarkStart w:id="6" w:name="_Hlk154040151"/>
      <w:r>
        <w:t>NOTE 2: How the participating function determine if the MC user is authorized to send location information request is out of scope of th</w:t>
      </w:r>
      <w:bookmarkEnd w:id="6"/>
      <w:r>
        <w:t>e current specification.</w:t>
      </w:r>
    </w:p>
    <w:p w14:paraId="0E5A067B" w14:textId="2E3C2A11" w:rsidR="00886888" w:rsidRDefault="00886888" w:rsidP="00886888">
      <w:pPr>
        <w:pStyle w:val="B1"/>
      </w:pPr>
      <w:r>
        <w:t>6)</w:t>
      </w:r>
      <w:r>
        <w:tab/>
        <w:t>shall generate and send a SIP 200 OK response to the SIP MESSAGE request according to 3GPP TS 24.229 [</w:t>
      </w:r>
      <w:del w:id="7" w:author="ATT_020524" w:date="2024-04-06T12:21:00Z">
        <w:r w:rsidDel="00BE3FCC">
          <w:delText>4</w:delText>
        </w:r>
      </w:del>
      <w:ins w:id="8" w:author="ATT_020524" w:date="2024-04-06T12:21:00Z">
        <w:r w:rsidR="00BE3FCC">
          <w:t>11</w:t>
        </w:r>
      </w:ins>
      <w:r>
        <w:t>]; and</w:t>
      </w:r>
    </w:p>
    <w:p w14:paraId="2EB76178" w14:textId="77777777" w:rsidR="00886888" w:rsidRDefault="00886888" w:rsidP="00886888">
      <w:pPr>
        <w:pStyle w:val="B1"/>
      </w:pPr>
      <w:r>
        <w:t>7)</w:t>
      </w:r>
      <w:r>
        <w:tab/>
        <w:t>for each requested MCVideo client</w:t>
      </w:r>
      <w:r w:rsidRPr="008D1102">
        <w:t xml:space="preserve"> </w:t>
      </w:r>
      <w:r>
        <w:t xml:space="preserve">identified by the "uri" attribute of each &lt;entry&gt; </w:t>
      </w:r>
      <w:r w:rsidRPr="008F24DA">
        <w:t xml:space="preserve">element </w:t>
      </w:r>
      <w:r w:rsidRPr="008F24DA">
        <w:rPr>
          <w:lang w:eastAsia="ko-KR"/>
        </w:rPr>
        <w:t>of a &lt;list&gt; element of the &lt;resource-lists&gt;</w:t>
      </w:r>
      <w:r>
        <w:t xml:space="preserve"> </w:t>
      </w:r>
      <w:r w:rsidRPr="008F24DA">
        <w:rPr>
          <w:lang w:eastAsia="ko-KR"/>
        </w:rPr>
        <w:t>element</w:t>
      </w:r>
      <w:r w:rsidRPr="00372439">
        <w:t xml:space="preserve"> </w:t>
      </w:r>
      <w:r>
        <w:t xml:space="preserve">of </w:t>
      </w:r>
      <w:r>
        <w:rPr>
          <w:lang w:eastAsia="ko-KR"/>
        </w:rPr>
        <w:t xml:space="preserve">an </w:t>
      </w:r>
      <w:r>
        <w:t xml:space="preserve">application/resource-lists+xml </w:t>
      </w:r>
      <w:r>
        <w:rPr>
          <w:lang w:eastAsia="ko-KR"/>
        </w:rPr>
        <w:t xml:space="preserve">MIME </w:t>
      </w:r>
      <w:r w:rsidRPr="00711955">
        <w:rPr>
          <w:lang w:eastAsia="ko-KR"/>
        </w:rPr>
        <w:t>body</w:t>
      </w:r>
      <w:r>
        <w:t xml:space="preserve"> shall perform the following:</w:t>
      </w:r>
    </w:p>
    <w:p w14:paraId="4C2308B1" w14:textId="1AFB1CC1" w:rsidR="00886888" w:rsidRDefault="00886888" w:rsidP="00886888">
      <w:pPr>
        <w:pStyle w:val="B2"/>
      </w:pPr>
      <w:r>
        <w:t>a)</w:t>
      </w:r>
      <w:r>
        <w:tab/>
        <w:t xml:space="preserve">if the requested MCVideo client location information is not managed by the current participating function, </w:t>
      </w:r>
      <w:r w:rsidRPr="00A3652A">
        <w:t>determine the public service identit</w:t>
      </w:r>
      <w:r>
        <w:t>y</w:t>
      </w:r>
      <w:r w:rsidRPr="00A3652A">
        <w:t xml:space="preserve"> of the </w:t>
      </w:r>
      <w:r>
        <w:t>participating</w:t>
      </w:r>
      <w:r w:rsidRPr="00A3652A">
        <w:t xml:space="preserve"> MC</w:t>
      </w:r>
      <w:r>
        <w:rPr>
          <w:rFonts w:eastAsia="SimSun"/>
        </w:rPr>
        <w:t>Video</w:t>
      </w:r>
      <w:r w:rsidRPr="00A3652A">
        <w:t xml:space="preserve"> function</w:t>
      </w:r>
      <w:r>
        <w:t xml:space="preserve"> serving the requested MCVideo client location information and </w:t>
      </w:r>
      <w:del w:id="9" w:author="ATT_020524" w:date="2024-04-06T09:34:00Z">
        <w:r w:rsidDel="00CF469D">
          <w:delText xml:space="preserve">forward </w:delText>
        </w:r>
      </w:del>
      <w:ins w:id="10" w:author="ATT_020524" w:date="2024-04-06T09:34:00Z">
        <w:r w:rsidR="00CF469D">
          <w:t xml:space="preserve">send </w:t>
        </w:r>
      </w:ins>
      <w:ins w:id="11" w:author="ATT_020524" w:date="2024-04-05T01:00:00Z">
        <w:r w:rsidR="002E7AEA">
          <w:t xml:space="preserve">a copy of </w:t>
        </w:r>
      </w:ins>
      <w:r>
        <w:t xml:space="preserve">the </w:t>
      </w:r>
      <w:ins w:id="12" w:author="ATT_020524" w:date="2024-04-05T01:00:00Z">
        <w:r w:rsidR="004C1BAE">
          <w:t xml:space="preserve">received </w:t>
        </w:r>
      </w:ins>
      <w:r>
        <w:t>SIP MESSAGE request with the following modifications; or</w:t>
      </w:r>
    </w:p>
    <w:p w14:paraId="77114ECE" w14:textId="77777777" w:rsidR="00886888" w:rsidRDefault="00886888" w:rsidP="00886888">
      <w:pPr>
        <w:pStyle w:val="NO"/>
      </w:pPr>
      <w:r>
        <w:t>NOTE 3:</w:t>
      </w:r>
      <w:r>
        <w:tab/>
        <w:t>How to determine the public service identity of the participating function is out of scope of the current specification.</w:t>
      </w:r>
    </w:p>
    <w:p w14:paraId="6E09333D" w14:textId="77777777" w:rsidR="00886888" w:rsidRDefault="00886888" w:rsidP="00886888">
      <w:pPr>
        <w:pStyle w:val="B3"/>
      </w:pPr>
      <w:r>
        <w:t>i)</w:t>
      </w:r>
      <w:r>
        <w:tab/>
        <w:t>set the Request-URI to the public service identity of the participating MC</w:t>
      </w:r>
      <w:r>
        <w:rPr>
          <w:rFonts w:eastAsia="SimSun"/>
        </w:rPr>
        <w:t>Video</w:t>
      </w:r>
      <w:r>
        <w:t xml:space="preserve"> function handling the requested MC user location information;</w:t>
      </w:r>
    </w:p>
    <w:p w14:paraId="04E17217" w14:textId="01AB589C" w:rsidR="0058566F" w:rsidRDefault="00886888" w:rsidP="00886888">
      <w:pPr>
        <w:pStyle w:val="B3"/>
      </w:pPr>
      <w:r>
        <w:t>ii)</w:t>
      </w:r>
      <w:r>
        <w:tab/>
        <w:t xml:space="preserve">update the application/resource-lists+xml MIME body to only include the requested MC user; </w:t>
      </w:r>
    </w:p>
    <w:p w14:paraId="7516864B" w14:textId="341BE039" w:rsidR="00886888" w:rsidRDefault="00886888" w:rsidP="00886888">
      <w:pPr>
        <w:pStyle w:val="B3"/>
        <w:rPr>
          <w:lang w:val="en-US"/>
        </w:rPr>
      </w:pPr>
      <w:r>
        <w:t>iii)</w:t>
      </w:r>
      <w:r>
        <w:tab/>
        <w:t xml:space="preserve">send the SIP MESSAGE request as specified to </w:t>
      </w:r>
      <w:r>
        <w:rPr>
          <w:lang w:val="en-US"/>
        </w:rPr>
        <w:t>3GPP TS 24.229 [</w:t>
      </w:r>
      <w:del w:id="13" w:author="ATT_020524" w:date="2024-04-06T12:18:00Z">
        <w:r w:rsidDel="00AD56CD">
          <w:rPr>
            <w:lang w:val="en-US"/>
          </w:rPr>
          <w:delText>4</w:delText>
        </w:r>
      </w:del>
      <w:ins w:id="14" w:author="ATT_020524" w:date="2024-04-06T12:18:00Z">
        <w:r w:rsidR="00AD56CD">
          <w:rPr>
            <w:lang w:val="en-US"/>
          </w:rPr>
          <w:t>11</w:t>
        </w:r>
      </w:ins>
      <w:r>
        <w:rPr>
          <w:lang w:val="en-US"/>
        </w:rPr>
        <w:t>]; and</w:t>
      </w:r>
    </w:p>
    <w:p w14:paraId="7C2AD9C3" w14:textId="1359CF85" w:rsidR="00886888" w:rsidRDefault="00886888" w:rsidP="00886888">
      <w:pPr>
        <w:pStyle w:val="B3"/>
        <w:rPr>
          <w:lang w:val="en-US"/>
        </w:rPr>
      </w:pPr>
      <w:r>
        <w:rPr>
          <w:lang w:val="en-US"/>
        </w:rPr>
        <w:t>iv)</w:t>
      </w:r>
      <w:r>
        <w:rPr>
          <w:lang w:val="en-US"/>
        </w:rPr>
        <w:tab/>
        <w:t>skip the remaining steps in this procedure</w:t>
      </w:r>
      <w:del w:id="15" w:author="ATT_020524" w:date="2024-04-07T01:41:00Z">
        <w:r w:rsidDel="00246E8D">
          <w:rPr>
            <w:lang w:val="en-US"/>
          </w:rPr>
          <w:delText>.</w:delText>
        </w:r>
      </w:del>
      <w:ins w:id="16" w:author="ATT_020524" w:date="2024-04-07T01:41:00Z">
        <w:r w:rsidR="00246E8D">
          <w:rPr>
            <w:lang w:val="en-US"/>
          </w:rPr>
          <w:t>; and</w:t>
        </w:r>
      </w:ins>
    </w:p>
    <w:p w14:paraId="12F10B0C" w14:textId="77777777" w:rsidR="00886888" w:rsidRDefault="00886888" w:rsidP="00886888">
      <w:pPr>
        <w:pStyle w:val="B2"/>
      </w:pPr>
      <w:r>
        <w:t>b)</w:t>
      </w:r>
      <w:r>
        <w:tab/>
        <w:t>if the requested MCVideo client location information is managed by the current participating MC</w:t>
      </w:r>
      <w:r>
        <w:rPr>
          <w:rFonts w:eastAsia="SimSun"/>
        </w:rPr>
        <w:t>Video</w:t>
      </w:r>
      <w:r>
        <w:t xml:space="preserve"> function, perform the following:</w:t>
      </w:r>
    </w:p>
    <w:p w14:paraId="444192EA" w14:textId="47635328" w:rsidR="00886888" w:rsidRDefault="00886888" w:rsidP="00886888">
      <w:pPr>
        <w:pStyle w:val="B3"/>
      </w:pPr>
      <w:r>
        <w:lastRenderedPageBreak/>
        <w:t>i)</w:t>
      </w:r>
      <w:r>
        <w:tab/>
        <w:t>evaluate if the requested MC user has authorized providing the requested MC user's location information to requesting MC user, and if the authorization is not successful</w:t>
      </w:r>
      <w:ins w:id="17" w:author="ATT_020524" w:date="2024-04-06T13:39:00Z">
        <w:r w:rsidR="006562EF">
          <w:t>,</w:t>
        </w:r>
      </w:ins>
      <w:r>
        <w:t xml:space="preserve"> silently ignore the request and not continue with the remaining steps in this sub clause for this requested MCVideo client;</w:t>
      </w:r>
    </w:p>
    <w:p w14:paraId="22AE06C2" w14:textId="77777777" w:rsidR="00886888" w:rsidRDefault="00886888" w:rsidP="00886888">
      <w:pPr>
        <w:pStyle w:val="NO"/>
      </w:pPr>
      <w:r>
        <w:t>NOTE 4:</w:t>
      </w:r>
      <w:r>
        <w:tab/>
        <w:t>How the requested MCVideo client authorizes sharing of location information with the requesting MC user is out of scope of the current specification.</w:t>
      </w:r>
    </w:p>
    <w:p w14:paraId="0945FB99" w14:textId="0C968F00" w:rsidR="00886888" w:rsidRDefault="00886888" w:rsidP="00886888">
      <w:pPr>
        <w:pStyle w:val="B3"/>
      </w:pPr>
      <w:r>
        <w:t>ii)</w:t>
      </w:r>
      <w:r>
        <w:tab/>
        <w:t>i</w:t>
      </w:r>
      <w:r w:rsidRPr="00580F08">
        <w:t xml:space="preserve">f the </w:t>
      </w:r>
      <w:r>
        <w:t>participating MCVideo function</w:t>
      </w:r>
      <w:r w:rsidRPr="00580F08">
        <w:t xml:space="preserve"> does not have any location info</w:t>
      </w:r>
      <w:r>
        <w:t>rmation</w:t>
      </w:r>
      <w:r w:rsidRPr="00580F08">
        <w:t xml:space="preserve"> stored about the </w:t>
      </w:r>
      <w:r>
        <w:t xml:space="preserve">requested MCVideo </w:t>
      </w:r>
      <w:r w:rsidRPr="00580F08">
        <w:t>client</w:t>
      </w:r>
      <w:r>
        <w:t xml:space="preserve"> or</w:t>
      </w:r>
      <w:r w:rsidRPr="00580F08">
        <w:t xml:space="preserve"> if the </w:t>
      </w:r>
      <w:r>
        <w:t>"refresh" attribute</w:t>
      </w:r>
      <w:r w:rsidRPr="00580F08">
        <w:t xml:space="preserve"> is </w:t>
      </w:r>
      <w:r>
        <w:t xml:space="preserve">set to </w:t>
      </w:r>
      <w:ins w:id="18" w:author="ATT_020524" w:date="2024-04-05T01:06:00Z">
        <w:r w:rsidR="00653EC1">
          <w:t>"</w:t>
        </w:r>
      </w:ins>
      <w:r>
        <w:t>true</w:t>
      </w:r>
      <w:ins w:id="19" w:author="ATT_020524" w:date="2024-04-05T01:06:00Z">
        <w:r w:rsidR="00653EC1">
          <w:t>"</w:t>
        </w:r>
      </w:ins>
      <w:r>
        <w:t xml:space="preserve"> in the &lt;Request&gt; element in the application/vnd.3gpp.mcvideo-location-info+xml</w:t>
      </w:r>
      <w:r w:rsidRPr="0073469F">
        <w:t xml:space="preserve"> MIME body</w:t>
      </w:r>
      <w:ins w:id="20" w:author="ATT_020524" w:date="2024-04-05T01:07:00Z">
        <w:r w:rsidR="006432CB">
          <w:t>,</w:t>
        </w:r>
      </w:ins>
      <w:r>
        <w:t xml:space="preserve"> then the participating MCVideo function shall request an immediate update of the location information from the requested MCVideo client by sending a location information request according to clause 18.2.3.1, </w:t>
      </w:r>
      <w:r w:rsidRPr="003123C8">
        <w:t>wait for the location information report from the MC</w:t>
      </w:r>
      <w:r>
        <w:t>Video</w:t>
      </w:r>
      <w:r w:rsidRPr="003123C8">
        <w:t xml:space="preserve"> client </w:t>
      </w:r>
      <w:ins w:id="21" w:author="ATT_020524" w:date="2024-04-06T09:43:00Z">
        <w:r w:rsidR="00D17CF8">
          <w:t>for an impl</w:t>
        </w:r>
      </w:ins>
      <w:ins w:id="22" w:author="ATT_020524" w:date="2024-04-06T09:44:00Z">
        <w:r w:rsidR="00D17CF8">
          <w:t>ementation</w:t>
        </w:r>
      </w:ins>
      <w:ins w:id="23" w:author="ATT_020524" w:date="2024-04-06T09:47:00Z">
        <w:r w:rsidR="003C46C5">
          <w:t xml:space="preserve"> </w:t>
        </w:r>
      </w:ins>
      <w:ins w:id="24" w:author="ATT_020524" w:date="2024-04-06T09:44:00Z">
        <w:r w:rsidR="00751FCF">
          <w:t>depend</w:t>
        </w:r>
      </w:ins>
      <w:ins w:id="25" w:author="ATT_020524" w:date="2024-04-06T09:47:00Z">
        <w:r w:rsidR="003C46C5">
          <w:t>e</w:t>
        </w:r>
      </w:ins>
      <w:ins w:id="26" w:author="ATT_020524" w:date="2024-04-06T09:44:00Z">
        <w:r w:rsidR="0082527B">
          <w:t xml:space="preserve">nt </w:t>
        </w:r>
      </w:ins>
      <w:ins w:id="27" w:author="ATT_020524" w:date="2024-04-06T09:45:00Z">
        <w:r w:rsidR="0082527B">
          <w:t>period of time</w:t>
        </w:r>
      </w:ins>
      <w:ins w:id="28" w:author="ATT_020524" w:date="2024-04-06T13:28:00Z">
        <w:r w:rsidR="00F627B5">
          <w:t>,</w:t>
        </w:r>
      </w:ins>
      <w:ins w:id="29" w:author="ATT_020524" w:date="2024-04-06T09:44:00Z">
        <w:r w:rsidR="00D17CF8">
          <w:t xml:space="preserve"> </w:t>
        </w:r>
      </w:ins>
      <w:r w:rsidRPr="003123C8">
        <w:t xml:space="preserve">and </w:t>
      </w:r>
      <w:ins w:id="30" w:author="ATT_020524" w:date="2024-04-06T09:45:00Z">
        <w:r w:rsidR="008D1DA6">
          <w:t xml:space="preserve">when received, </w:t>
        </w:r>
      </w:ins>
      <w:r w:rsidRPr="003123C8">
        <w:t>store/update the reported location information</w:t>
      </w:r>
      <w:r>
        <w:t>.</w:t>
      </w:r>
    </w:p>
    <w:p w14:paraId="676C0F97" w14:textId="71623F8B" w:rsidR="00C43E07" w:rsidRDefault="00886888" w:rsidP="00886888">
      <w:pPr>
        <w:pStyle w:val="B3"/>
        <w:rPr>
          <w:ins w:id="31" w:author="ATT_020524" w:date="2024-04-06T12:34:00Z"/>
        </w:rPr>
      </w:pPr>
      <w:r>
        <w:t>iii)</w:t>
      </w:r>
      <w:r>
        <w:tab/>
        <w:t>i</w:t>
      </w:r>
      <w:r w:rsidRPr="00580F08">
        <w:t xml:space="preserve">f the </w:t>
      </w:r>
      <w:r>
        <w:t>participating MCVideo function</w:t>
      </w:r>
      <w:r w:rsidRPr="00580F08">
        <w:t xml:space="preserve"> </w:t>
      </w:r>
      <w:r>
        <w:t xml:space="preserve">have location information stored but the information is </w:t>
      </w:r>
      <w:r>
        <w:rPr>
          <w:lang w:val="en-US"/>
        </w:rPr>
        <w:t>older than an implementation dependent value</w:t>
      </w:r>
      <w:ins w:id="32" w:author="ATT_020524" w:date="2024-04-06T09:48:00Z">
        <w:r w:rsidR="007C3CD6">
          <w:rPr>
            <w:lang w:val="en-US"/>
          </w:rPr>
          <w:t>,</w:t>
        </w:r>
      </w:ins>
      <w:r>
        <w:rPr>
          <w:lang w:val="en-US"/>
        </w:rPr>
        <w:t xml:space="preserve"> </w:t>
      </w:r>
      <w:r>
        <w:t>then the participating MCVideo function shall request an immediate update of the location information from the requested MCVideo client by sending a location information request according to clause 18.2.3.1,</w:t>
      </w:r>
      <w:r w:rsidRPr="005F261C">
        <w:t xml:space="preserve"> wait for the location information report from the </w:t>
      </w:r>
      <w:r>
        <w:t xml:space="preserve">MCVideo </w:t>
      </w:r>
      <w:r w:rsidRPr="005F261C">
        <w:t xml:space="preserve">client </w:t>
      </w:r>
      <w:ins w:id="33" w:author="ATT_020524" w:date="2024-04-06T09:46:00Z">
        <w:r w:rsidR="00703689">
          <w:t>for an implementation</w:t>
        </w:r>
      </w:ins>
      <w:ins w:id="34" w:author="ATT_020524" w:date="2024-04-06T09:47:00Z">
        <w:r w:rsidR="00D17CDD">
          <w:t xml:space="preserve"> </w:t>
        </w:r>
      </w:ins>
      <w:ins w:id="35" w:author="ATT_020524" w:date="2024-04-06T09:46:00Z">
        <w:r w:rsidR="00703689">
          <w:t>depend</w:t>
        </w:r>
      </w:ins>
      <w:ins w:id="36" w:author="ATT_020524" w:date="2024-04-06T09:47:00Z">
        <w:r w:rsidR="00D17CDD">
          <w:t>e</w:t>
        </w:r>
      </w:ins>
      <w:ins w:id="37" w:author="ATT_020524" w:date="2024-04-06T09:46:00Z">
        <w:r w:rsidR="00703689">
          <w:t>nt period of time</w:t>
        </w:r>
      </w:ins>
      <w:ins w:id="38" w:author="ATT_020524" w:date="2024-04-06T13:27:00Z">
        <w:r w:rsidR="000D3A51">
          <w:t>,</w:t>
        </w:r>
      </w:ins>
      <w:ins w:id="39" w:author="ATT_020524" w:date="2024-04-06T09:46:00Z">
        <w:r w:rsidR="00703689">
          <w:t xml:space="preserve"> </w:t>
        </w:r>
      </w:ins>
      <w:r w:rsidRPr="005F261C">
        <w:t>and</w:t>
      </w:r>
      <w:ins w:id="40" w:author="ATT_020524" w:date="2024-04-06T09:46:00Z">
        <w:r w:rsidR="00703689">
          <w:t>, when received,</w:t>
        </w:r>
      </w:ins>
      <w:r w:rsidRPr="005F261C">
        <w:t xml:space="preserve"> store/update the reported location information</w:t>
      </w:r>
      <w:r>
        <w:t>.</w:t>
      </w:r>
    </w:p>
    <w:p w14:paraId="23729FE4" w14:textId="371939F5" w:rsidR="00462EE3" w:rsidRDefault="00462EE3" w:rsidP="00886888">
      <w:pPr>
        <w:pStyle w:val="B3"/>
        <w:rPr>
          <w:ins w:id="41" w:author="ATT_020524" w:date="2024-04-05T01:09:00Z"/>
        </w:rPr>
      </w:pPr>
      <w:ins w:id="42" w:author="ATT_020524" w:date="2024-04-05T01:09:00Z">
        <w:r>
          <w:t>iv)</w:t>
        </w:r>
        <w:r>
          <w:tab/>
        </w:r>
      </w:ins>
      <w:ins w:id="43" w:author="Val Surcobe" w:date="2024-04-16T15:37:00Z">
        <w:r w:rsidR="001034D0" w:rsidRPr="00580F08">
          <w:t xml:space="preserve">if </w:t>
        </w:r>
      </w:ins>
      <w:ins w:id="44" w:author="Val Surcobe" w:date="2024-04-16T15:46:00Z">
        <w:r w:rsidR="005267A2">
          <w:t>the &lt;Request&gt; element</w:t>
        </w:r>
        <w:r w:rsidR="005267A2">
          <w:rPr>
            <w:lang w:eastAsia="ko-KR"/>
          </w:rPr>
          <w:t xml:space="preserve"> in </w:t>
        </w:r>
      </w:ins>
      <w:ins w:id="45" w:author="Val Surcobe" w:date="2024-04-16T15:37:00Z">
        <w:r w:rsidR="001034D0" w:rsidRPr="00580F08">
          <w:t xml:space="preserve">the </w:t>
        </w:r>
        <w:r w:rsidR="001034D0">
          <w:t>application/vnd.3gpp.mcvideo-location-info+xml</w:t>
        </w:r>
        <w:r w:rsidR="001034D0" w:rsidRPr="0073469F">
          <w:t xml:space="preserve"> MIME body</w:t>
        </w:r>
      </w:ins>
      <w:ins w:id="46" w:author="Val Surcobe" w:date="2024-04-16T15:40:00Z">
        <w:r w:rsidR="008D5B41">
          <w:t xml:space="preserve"> </w:t>
        </w:r>
      </w:ins>
      <w:ins w:id="47" w:author="ATT_020524" w:date="2024-04-06T13:11:00Z">
        <w:r w:rsidR="00BD5359">
          <w:rPr>
            <w:lang w:eastAsia="ko-KR"/>
          </w:rPr>
          <w:t>in the received SIP MESSAGE contains</w:t>
        </w:r>
      </w:ins>
      <w:ins w:id="48" w:author="ATT_020524" w:date="2024-04-06T13:12:00Z">
        <w:r w:rsidR="00C32B20">
          <w:rPr>
            <w:lang w:eastAsia="ko-KR"/>
          </w:rPr>
          <w:t xml:space="preserve"> </w:t>
        </w:r>
        <w:r w:rsidR="00C32B20" w:rsidRPr="00411D1A">
          <w:t>a &lt;</w:t>
        </w:r>
        <w:r w:rsidR="00C32B20">
          <w:t>LocationFilter</w:t>
        </w:r>
      </w:ins>
      <w:ins w:id="49" w:author="Val Surcobe" w:date="2024-04-16T15:46:00Z">
        <w:r w:rsidR="002D07E5" w:rsidRPr="00411D1A">
          <w:t xml:space="preserve">&gt; </w:t>
        </w:r>
      </w:ins>
      <w:ins w:id="50" w:author="Val Surcobe" w:date="2024-04-16T21:25:00Z">
        <w:r w:rsidR="009C4E94">
          <w:t>element of its &lt;anyExt&gt;</w:t>
        </w:r>
        <w:r w:rsidR="009C4E94" w:rsidRPr="002A5E27">
          <w:t xml:space="preserve"> </w:t>
        </w:r>
        <w:r w:rsidR="009C4E94">
          <w:t>element</w:t>
        </w:r>
      </w:ins>
      <w:ins w:id="51" w:author="Val Surcobe" w:date="2024-04-17T02:33:00Z">
        <w:r w:rsidR="00570735">
          <w:t xml:space="preserve"> </w:t>
        </w:r>
        <w:r w:rsidR="00570735">
          <w:t>of "location</w:t>
        </w:r>
        <w:r w:rsidR="00570735">
          <w:noBreakHyphen/>
          <w:t>info"</w:t>
        </w:r>
      </w:ins>
      <w:ins w:id="52" w:author="ATT_020524" w:date="2024-04-06T13:13:00Z">
        <w:r w:rsidR="005630A9">
          <w:rPr>
            <w:lang w:eastAsia="ko-KR"/>
          </w:rPr>
          <w:t xml:space="preserve">, then </w:t>
        </w:r>
        <w:r w:rsidR="001A1794">
          <w:rPr>
            <w:lang w:eastAsia="ko-KR"/>
          </w:rPr>
          <w:t>the part</w:t>
        </w:r>
      </w:ins>
      <w:ins w:id="53" w:author="ATT_020524" w:date="2024-04-06T13:14:00Z">
        <w:r w:rsidR="001A1794">
          <w:rPr>
            <w:lang w:eastAsia="ko-KR"/>
          </w:rPr>
          <w:t>icipating MCVideo function:</w:t>
        </w:r>
      </w:ins>
      <w:ins w:id="54" w:author="ATT_020524" w:date="2024-04-06T13:11:00Z">
        <w:r w:rsidR="00BD5359">
          <w:rPr>
            <w:lang w:eastAsia="ko-KR"/>
          </w:rPr>
          <w:t xml:space="preserve"> </w:t>
        </w:r>
      </w:ins>
    </w:p>
    <w:p w14:paraId="4D63EB94" w14:textId="1FA699FA" w:rsidR="001A1794" w:rsidRDefault="001A1794" w:rsidP="001A1794">
      <w:pPr>
        <w:pStyle w:val="B4"/>
        <w:rPr>
          <w:ins w:id="55" w:author="ATT_020524" w:date="2024-04-06T13:14:00Z"/>
        </w:rPr>
      </w:pPr>
      <w:ins w:id="56" w:author="ATT_020524" w:date="2024-04-06T13:14:00Z">
        <w:r>
          <w:t>A)</w:t>
        </w:r>
        <w:r>
          <w:tab/>
        </w:r>
      </w:ins>
      <w:ins w:id="57" w:author="ATT_020524" w:date="2024-04-06T13:16:00Z">
        <w:r w:rsidR="004B7A38">
          <w:t xml:space="preserve">if the &lt;AreaIn&gt; sub-element of the &lt;LocationFilter&gt; </w:t>
        </w:r>
      </w:ins>
      <w:ins w:id="58" w:author="Val Surcobe" w:date="2024-04-16T21:25:00Z">
        <w:r w:rsidR="00C453CF">
          <w:t xml:space="preserve">element of </w:t>
        </w:r>
        <w:r w:rsidR="004649D2">
          <w:t xml:space="preserve">the </w:t>
        </w:r>
        <w:r w:rsidR="00C453CF">
          <w:t>&lt;anyExt&gt;</w:t>
        </w:r>
        <w:r w:rsidR="00C453CF" w:rsidRPr="002A5E27">
          <w:t xml:space="preserve"> </w:t>
        </w:r>
        <w:r w:rsidR="00C453CF">
          <w:t>element</w:t>
        </w:r>
      </w:ins>
      <w:ins w:id="59" w:author="ATT_020524" w:date="2024-04-06T13:16:00Z">
        <w:r w:rsidR="00AC5954">
          <w:t xml:space="preserve"> </w:t>
        </w:r>
      </w:ins>
      <w:ins w:id="60" w:author="Val Surcobe" w:date="2024-04-17T02:33:00Z">
        <w:r w:rsidR="00EC4DA4">
          <w:t>of "location</w:t>
        </w:r>
        <w:r w:rsidR="00EC4DA4">
          <w:noBreakHyphen/>
          <w:t>info"</w:t>
        </w:r>
        <w:r w:rsidR="00EC4DA4">
          <w:t xml:space="preserve"> </w:t>
        </w:r>
      </w:ins>
      <w:ins w:id="61" w:author="ATT_020524" w:date="2024-04-06T13:16:00Z">
        <w:r w:rsidR="00AC5954">
          <w:t>is</w:t>
        </w:r>
        <w:r w:rsidR="004B7A38">
          <w:t xml:space="preserve"> set to "true"</w:t>
        </w:r>
      </w:ins>
      <w:ins w:id="62" w:author="ATT_020524" w:date="2024-04-06T13:17:00Z">
        <w:r w:rsidR="00AC5954">
          <w:t xml:space="preserve"> and </w:t>
        </w:r>
        <w:r w:rsidR="00921890">
          <w:t xml:space="preserve">the requested MCVideo client is </w:t>
        </w:r>
      </w:ins>
      <w:ins w:id="63" w:author="ATT_020524" w:date="2024-04-06T13:18:00Z">
        <w:r w:rsidR="004A01F7">
          <w:t xml:space="preserve">outside the </w:t>
        </w:r>
        <w:r w:rsidR="00C73AEB">
          <w:t xml:space="preserve">geographical </w:t>
        </w:r>
        <w:r w:rsidR="004A01F7">
          <w:t xml:space="preserve">area identified by the </w:t>
        </w:r>
        <w:r w:rsidR="00C73AEB">
          <w:t>TriggerId content of the &lt;A</w:t>
        </w:r>
      </w:ins>
      <w:ins w:id="64" w:author="ATT_020524" w:date="2024-04-06T13:19:00Z">
        <w:r w:rsidR="00C73AEB">
          <w:t xml:space="preserve">reaIdentifier&gt; sub-element of </w:t>
        </w:r>
        <w:r w:rsidR="0027278F">
          <w:t xml:space="preserve">the &lt;LocationFilter&gt; </w:t>
        </w:r>
      </w:ins>
      <w:ins w:id="65" w:author="Val Surcobe" w:date="2024-04-16T21:30:00Z">
        <w:r w:rsidR="007D3708">
          <w:t>element of the &lt;anyExt&gt;</w:t>
        </w:r>
        <w:r w:rsidR="007D3708" w:rsidRPr="002A5E27">
          <w:t xml:space="preserve"> </w:t>
        </w:r>
        <w:r w:rsidR="007D3708">
          <w:t>element</w:t>
        </w:r>
      </w:ins>
      <w:ins w:id="66" w:author="Val Surcobe" w:date="2024-04-17T02:37:00Z">
        <w:r w:rsidR="003344CD">
          <w:t xml:space="preserve"> </w:t>
        </w:r>
        <w:r w:rsidR="003344CD">
          <w:t>of "location</w:t>
        </w:r>
        <w:r w:rsidR="003344CD">
          <w:noBreakHyphen/>
          <w:t>info"</w:t>
        </w:r>
      </w:ins>
      <w:ins w:id="67" w:author="ATT_020524" w:date="2024-04-06T13:20:00Z">
        <w:r w:rsidR="00DD01C0">
          <w:t>,</w:t>
        </w:r>
      </w:ins>
      <w:ins w:id="68" w:author="ATT_020524" w:date="2024-04-06T13:21:00Z">
        <w:r w:rsidR="00DD01C0">
          <w:t xml:space="preserve"> </w:t>
        </w:r>
        <w:r w:rsidR="00DD01C0">
          <w:rPr>
            <w:lang w:val="en-US"/>
          </w:rPr>
          <w:t>skip the remaining steps in this procedure</w:t>
        </w:r>
      </w:ins>
      <w:ins w:id="69" w:author="ATT_020524" w:date="2024-04-06T13:14:00Z">
        <w:r>
          <w:t>;</w:t>
        </w:r>
      </w:ins>
      <w:ins w:id="70" w:author="ATT_020524" w:date="2024-04-06T13:15:00Z">
        <w:r w:rsidR="00B76578">
          <w:t xml:space="preserve"> or</w:t>
        </w:r>
      </w:ins>
    </w:p>
    <w:p w14:paraId="5CD1DC1F" w14:textId="09E10FE1" w:rsidR="00886888" w:rsidDel="001A1794" w:rsidRDefault="001A1794" w:rsidP="005D5F31">
      <w:pPr>
        <w:pStyle w:val="B4"/>
        <w:rPr>
          <w:del w:id="71" w:author="ATT_020524" w:date="2024-04-06T13:14:00Z"/>
        </w:rPr>
      </w:pPr>
      <w:ins w:id="72" w:author="ATT_020524" w:date="2024-04-06T13:14:00Z">
        <w:r>
          <w:t>B)</w:t>
        </w:r>
        <w:r>
          <w:tab/>
        </w:r>
      </w:ins>
      <w:ins w:id="73" w:author="ATT_020524" w:date="2024-04-06T13:21:00Z">
        <w:r w:rsidR="00A108C7">
          <w:t>if the &lt;AreaIn&gt; sub-element of the &lt;LocationFilter&gt;</w:t>
        </w:r>
      </w:ins>
      <w:ins w:id="74" w:author="Val Surcobe" w:date="2024-04-16T15:51:00Z">
        <w:r w:rsidR="00192F5C">
          <w:t xml:space="preserve"> </w:t>
        </w:r>
      </w:ins>
      <w:ins w:id="75" w:author="Val Surcobe" w:date="2024-04-16T21:26:00Z">
        <w:r w:rsidR="004649D2">
          <w:t>element of the &lt;anyExt&gt;</w:t>
        </w:r>
        <w:r w:rsidR="004649D2" w:rsidRPr="002A5E27">
          <w:t xml:space="preserve"> </w:t>
        </w:r>
        <w:r w:rsidR="004649D2">
          <w:t>element</w:t>
        </w:r>
      </w:ins>
      <w:ins w:id="76" w:author="ATT_020524" w:date="2024-04-06T13:21:00Z">
        <w:r w:rsidR="00A108C7">
          <w:t xml:space="preserve"> </w:t>
        </w:r>
      </w:ins>
      <w:ins w:id="77" w:author="Val Surcobe" w:date="2024-04-17T02:33:00Z">
        <w:r w:rsidR="00EC4DA4">
          <w:t>of "location</w:t>
        </w:r>
        <w:r w:rsidR="00EC4DA4">
          <w:noBreakHyphen/>
          <w:t>info"</w:t>
        </w:r>
        <w:r w:rsidR="00EC4DA4">
          <w:t xml:space="preserve"> </w:t>
        </w:r>
      </w:ins>
      <w:ins w:id="78" w:author="ATT_020524" w:date="2024-04-06T13:21:00Z">
        <w:r w:rsidR="00A108C7">
          <w:t>is set to "</w:t>
        </w:r>
      </w:ins>
      <w:ins w:id="79" w:author="ATT_020524" w:date="2024-04-06T13:22:00Z">
        <w:r w:rsidR="00A108C7">
          <w:t>false</w:t>
        </w:r>
      </w:ins>
      <w:ins w:id="80" w:author="ATT_020524" w:date="2024-04-06T13:21:00Z">
        <w:r w:rsidR="00A108C7">
          <w:t xml:space="preserve">" and the requested MCVideo client is </w:t>
        </w:r>
      </w:ins>
      <w:ins w:id="81" w:author="ATT_020524" w:date="2024-04-06T13:22:00Z">
        <w:r w:rsidR="00A108C7">
          <w:t>in</w:t>
        </w:r>
      </w:ins>
      <w:ins w:id="82" w:author="ATT_020524" w:date="2024-04-06T13:21:00Z">
        <w:r w:rsidR="00A108C7">
          <w:t xml:space="preserve">side the geographical area identified by the TriggerId content of the &lt;AreaIdentifier&gt; sub-element of the &lt;LocationFilter&gt; </w:t>
        </w:r>
      </w:ins>
      <w:ins w:id="83" w:author="Val Surcobe" w:date="2024-04-16T21:26:00Z">
        <w:r w:rsidR="0076619D">
          <w:t>element of the &lt;anyExt&gt;</w:t>
        </w:r>
        <w:r w:rsidR="0076619D" w:rsidRPr="002A5E27">
          <w:t xml:space="preserve"> </w:t>
        </w:r>
        <w:r w:rsidR="0076619D">
          <w:t>element</w:t>
        </w:r>
      </w:ins>
      <w:ins w:id="84" w:author="Val Surcobe" w:date="2024-04-17T02:33:00Z">
        <w:r w:rsidR="00EC4DA4">
          <w:t xml:space="preserve"> </w:t>
        </w:r>
        <w:r w:rsidR="00EC4DA4">
          <w:t>of "location</w:t>
        </w:r>
        <w:r w:rsidR="00EC4DA4">
          <w:noBreakHyphen/>
          <w:t>info"</w:t>
        </w:r>
      </w:ins>
      <w:ins w:id="85" w:author="ATT_020524" w:date="2024-04-06T13:21:00Z">
        <w:r w:rsidR="00A108C7">
          <w:t xml:space="preserve">, </w:t>
        </w:r>
        <w:r w:rsidR="00A108C7">
          <w:rPr>
            <w:lang w:val="en-US"/>
          </w:rPr>
          <w:t>skip the remaining steps in this procedure</w:t>
        </w:r>
      </w:ins>
      <w:ins w:id="86" w:author="ATT_020524" w:date="2024-04-06T13:14:00Z">
        <w:r w:rsidRPr="0073469F">
          <w:t>;</w:t>
        </w:r>
      </w:ins>
      <w:ins w:id="87" w:author="ATT_020524" w:date="2024-04-06T13:29:00Z">
        <w:r w:rsidR="00E22B31">
          <w:t xml:space="preserve"> and</w:t>
        </w:r>
      </w:ins>
      <w:del w:id="88" w:author="ATT_020524" w:date="2024-04-05T01:12:00Z">
        <w:r w:rsidR="00886888" w:rsidDel="006C644D">
          <w:delText xml:space="preserve"> </w:delText>
        </w:r>
      </w:del>
    </w:p>
    <w:p w14:paraId="79F66C4C" w14:textId="6BD9744F" w:rsidR="00886888" w:rsidRDefault="00886888" w:rsidP="00886888">
      <w:pPr>
        <w:pStyle w:val="B3"/>
      </w:pPr>
      <w:del w:id="89" w:author="ATT_020524" w:date="2024-04-06T13:24:00Z">
        <w:r w:rsidDel="00FE068B">
          <w:delText>i</w:delText>
        </w:r>
      </w:del>
      <w:r>
        <w:t>v)</w:t>
      </w:r>
      <w:r>
        <w:tab/>
        <w:t xml:space="preserve">generate an outgoing SIP MESSAGE </w:t>
      </w:r>
      <w:r w:rsidRPr="0073469F">
        <w:t xml:space="preserve">request in accordance with </w:t>
      </w:r>
      <w:r w:rsidRPr="0073469F">
        <w:rPr>
          <w:rFonts w:eastAsia="SimSun"/>
        </w:rPr>
        <w:t>3GPP TS 24.229 [</w:t>
      </w:r>
      <w:del w:id="90" w:author="ATT_020524" w:date="2024-04-06T12:28:00Z">
        <w:r w:rsidRPr="0073469F" w:rsidDel="00400DEE">
          <w:rPr>
            <w:rFonts w:eastAsia="SimSun"/>
          </w:rPr>
          <w:delText>4</w:delText>
        </w:r>
      </w:del>
      <w:ins w:id="91" w:author="ATT_020524" w:date="2024-04-06T12:28:00Z">
        <w:r w:rsidR="00400DEE">
          <w:rPr>
            <w:rFonts w:eastAsia="SimSun"/>
          </w:rPr>
          <w:t>11</w:t>
        </w:r>
      </w:ins>
      <w:r w:rsidRPr="0073469F">
        <w:rPr>
          <w:rFonts w:eastAsia="SimSun"/>
        </w:rPr>
        <w:t xml:space="preserve">] and </w:t>
      </w:r>
      <w:r w:rsidRPr="0073469F">
        <w:rPr>
          <w:lang w:eastAsia="ko-KR"/>
        </w:rPr>
        <w:t>IETF RFC 3428 [</w:t>
      </w:r>
      <w:del w:id="92" w:author="ATT_020524" w:date="2024-04-06T12:24:00Z">
        <w:r w:rsidRPr="0073469F" w:rsidDel="00134E64">
          <w:rPr>
            <w:lang w:eastAsia="ko-KR"/>
          </w:rPr>
          <w:delText>33</w:delText>
        </w:r>
      </w:del>
      <w:ins w:id="93" w:author="ATT_020524" w:date="2024-04-06T12:24:00Z">
        <w:r w:rsidR="00134E64">
          <w:rPr>
            <w:lang w:eastAsia="ko-KR"/>
          </w:rPr>
          <w:t>17</w:t>
        </w:r>
      </w:ins>
      <w:r w:rsidRPr="0073469F">
        <w:rPr>
          <w:lang w:eastAsia="ko-KR"/>
        </w:rPr>
        <w:t>]</w:t>
      </w:r>
      <w:r>
        <w:rPr>
          <w:lang w:eastAsia="ko-KR"/>
        </w:rPr>
        <w:t>, according to the following</w:t>
      </w:r>
      <w:r w:rsidRPr="0073469F">
        <w:t>.</w:t>
      </w:r>
    </w:p>
    <w:p w14:paraId="7DA5940B" w14:textId="77777777" w:rsidR="00886888" w:rsidRDefault="00886888" w:rsidP="00886888">
      <w:pPr>
        <w:pStyle w:val="B4"/>
      </w:pPr>
      <w:r>
        <w:t>A)</w:t>
      </w:r>
      <w:r>
        <w:tab/>
        <w:t>set the Request-URI of the SIP MESSAGE to the public user identity bound to the MC</w:t>
      </w:r>
      <w:r>
        <w:rPr>
          <w:rFonts w:eastAsia="SimSun"/>
        </w:rPr>
        <w:t>Video</w:t>
      </w:r>
      <w:r>
        <w:t xml:space="preserve"> ID of the requesting user;</w:t>
      </w:r>
    </w:p>
    <w:p w14:paraId="542D74B0" w14:textId="77777777" w:rsidR="00886888" w:rsidRDefault="00886888" w:rsidP="00886888">
      <w:pPr>
        <w:pStyle w:val="B4"/>
      </w:pPr>
      <w:r>
        <w:t>B)</w:t>
      </w:r>
      <w:r>
        <w:tab/>
        <w:t xml:space="preserve">include </w:t>
      </w:r>
      <w:r w:rsidRPr="0073469F">
        <w:t xml:space="preserve">an </w:t>
      </w:r>
      <w:r>
        <w:t>application/vnd.3gpp.mcvideo-location-info+xml</w:t>
      </w:r>
      <w:r w:rsidRPr="0073469F">
        <w:t xml:space="preserve"> MIME body </w:t>
      </w:r>
      <w:r>
        <w:t xml:space="preserve">and </w:t>
      </w:r>
      <w:r w:rsidRPr="0073469F">
        <w:t>in the &lt;location-info&gt; root element</w:t>
      </w:r>
      <w:r w:rsidRPr="00FD03D6">
        <w:t xml:space="preserve"> </w:t>
      </w:r>
      <w:proofErr w:type="gramStart"/>
      <w:r>
        <w:t>include</w:t>
      </w:r>
      <w:proofErr w:type="gramEnd"/>
      <w:r>
        <w:t xml:space="preserve"> a &lt;Report&gt; element and include the &lt;ReportID&gt; attribute set to the value of the &lt;RequestID&gt; attribute in the received request</w:t>
      </w:r>
      <w:r w:rsidRPr="0073469F">
        <w:t>;</w:t>
      </w:r>
    </w:p>
    <w:p w14:paraId="6EE2662A" w14:textId="1989C1AB" w:rsidR="00886888" w:rsidRDefault="00886888" w:rsidP="00886888">
      <w:pPr>
        <w:pStyle w:val="B4"/>
      </w:pPr>
      <w:r>
        <w:t>C)</w:t>
      </w:r>
      <w:r>
        <w:tab/>
        <w:t>in the application/vnd.3gpp.mcvideo-location-info+xml</w:t>
      </w:r>
      <w:r w:rsidRPr="0073469F">
        <w:t xml:space="preserve"> MIME body</w:t>
      </w:r>
      <w:r>
        <w:t xml:space="preserve"> include current location information of the requested MCVideo client in the</w:t>
      </w:r>
      <w:del w:id="94" w:author="ATT_020524" w:date="2024-04-06T10:54:00Z">
        <w:r w:rsidDel="00B61A4C">
          <w:delText xml:space="preserve"> </w:delText>
        </w:r>
      </w:del>
      <w:r>
        <w:t xml:space="preserve"> &lt;CurrentLocation&gt; element in the &lt;Report&gt; element;</w:t>
      </w:r>
      <w:del w:id="95" w:author="ATT_020524" w:date="2024-04-06T10:55:00Z">
        <w:r w:rsidDel="0039098C">
          <w:delText xml:space="preserve"> </w:delText>
        </w:r>
      </w:del>
    </w:p>
    <w:p w14:paraId="7E765E7A" w14:textId="77777777" w:rsidR="00886888" w:rsidRDefault="00886888" w:rsidP="00886888">
      <w:pPr>
        <w:pStyle w:val="NO"/>
      </w:pPr>
      <w:r>
        <w:t>NOTE 5:</w:t>
      </w:r>
      <w:r>
        <w:tab/>
        <w:t>The type of location information reported (e.g. cell id, geographical coordinates) is based on location information configuration and implementation.</w:t>
      </w:r>
    </w:p>
    <w:p w14:paraId="1E136D07" w14:textId="77777777" w:rsidR="00886888" w:rsidRDefault="00886888" w:rsidP="00886888">
      <w:pPr>
        <w:pStyle w:val="B4"/>
      </w:pPr>
      <w:r>
        <w:t>D) in the application/vnd.3gpp.mcvideo-location-info+xml</w:t>
      </w:r>
      <w:r w:rsidRPr="0073469F">
        <w:t xml:space="preserve"> MIME body</w:t>
      </w:r>
      <w:r>
        <w:t xml:space="preserve"> include the MC</w:t>
      </w:r>
      <w:r>
        <w:rPr>
          <w:rFonts w:eastAsia="SimSun"/>
        </w:rPr>
        <w:t>Video</w:t>
      </w:r>
      <w:r>
        <w:t xml:space="preserve"> ID of the requested MCVideo client in the &lt;mcvideo-reporting-uri&gt; element in the &lt;Report&gt; element; and</w:t>
      </w:r>
    </w:p>
    <w:p w14:paraId="6A4A5F03" w14:textId="48F53CD4" w:rsidR="00886888" w:rsidRDefault="00886888" w:rsidP="00886888">
      <w:pPr>
        <w:pStyle w:val="B4"/>
      </w:pPr>
      <w:r>
        <w:t>E)</w:t>
      </w:r>
      <w:r>
        <w:tab/>
        <w:t>send the SIP MESSAGE request as specified in 3GPP TS 24.229 [</w:t>
      </w:r>
      <w:del w:id="96" w:author="ATT_020524" w:date="2024-04-06T12:29:00Z">
        <w:r w:rsidDel="00833578">
          <w:delText>4</w:delText>
        </w:r>
      </w:del>
      <w:ins w:id="97" w:author="ATT_020524" w:date="2024-04-06T12:29:00Z">
        <w:r w:rsidR="00833578">
          <w:t>11</w:t>
        </w:r>
      </w:ins>
      <w:r>
        <w:t>].</w:t>
      </w:r>
    </w:p>
    <w:p w14:paraId="422BDC24" w14:textId="77777777" w:rsidR="00886888" w:rsidRPr="00CE38A6" w:rsidRDefault="00886888" w:rsidP="00886888">
      <w:pPr>
        <w:pStyle w:val="Heading4"/>
      </w:pPr>
      <w:r>
        <w:t>18.2.3.3</w:t>
      </w:r>
      <w:r>
        <w:tab/>
        <w:t>Location information request from another MCVideo server</w:t>
      </w:r>
    </w:p>
    <w:p w14:paraId="27A93A0E" w14:textId="77777777" w:rsidR="00886888" w:rsidRPr="00A3652A" w:rsidRDefault="00886888" w:rsidP="00886888">
      <w:pPr>
        <w:rPr>
          <w:rFonts w:eastAsia="SimSun"/>
        </w:rPr>
      </w:pPr>
      <w:r>
        <w:t xml:space="preserve">Upon receiving a </w:t>
      </w:r>
      <w:r>
        <w:rPr>
          <w:rFonts w:eastAsia="SimSun"/>
        </w:rPr>
        <w:t>S</w:t>
      </w:r>
      <w:r w:rsidRPr="0073469F">
        <w:rPr>
          <w:rFonts w:eastAsia="SimSun"/>
        </w:rPr>
        <w:t xml:space="preserve">IP MESSAGE </w:t>
      </w:r>
      <w:r>
        <w:rPr>
          <w:rFonts w:eastAsia="SimSun"/>
        </w:rPr>
        <w:t>containing a location information request from an another MCVideo server, the participating MCVideo function:</w:t>
      </w:r>
    </w:p>
    <w:p w14:paraId="2224F0EC" w14:textId="69AF4686" w:rsidR="00886888" w:rsidRDefault="00886888" w:rsidP="00886888">
      <w:pPr>
        <w:pStyle w:val="B1"/>
      </w:pPr>
      <w:r w:rsidRPr="00A3652A">
        <w:t>1)</w:t>
      </w:r>
      <w:r w:rsidRPr="00A3652A">
        <w:tab/>
        <w:t xml:space="preserve">if unable to process the request due to a lack of resources or </w:t>
      </w:r>
      <w:r>
        <w:t xml:space="preserve">if </w:t>
      </w:r>
      <w:r w:rsidRPr="00A3652A">
        <w:t>a risk of congestion exists, may reject the SIP MESSAGE request with a SIP 500 (Server Internal Error) response</w:t>
      </w:r>
      <w:r>
        <w:t xml:space="preserve">, </w:t>
      </w:r>
      <w:r w:rsidRPr="00A3652A">
        <w:t xml:space="preserve">may include a Retry-After header field to </w:t>
      </w:r>
      <w:r w:rsidRPr="00A3652A">
        <w:lastRenderedPageBreak/>
        <w:t>the SIP 500 (Server Internal Error) response as specified in IETF RFC 3261 [</w:t>
      </w:r>
      <w:del w:id="98" w:author="ATT_020524" w:date="2024-04-06T12:25:00Z">
        <w:r w:rsidRPr="00A3652A" w:rsidDel="00970B04">
          <w:delText>24</w:delText>
        </w:r>
      </w:del>
      <w:ins w:id="99" w:author="ATT_020524" w:date="2024-04-06T12:25:00Z">
        <w:r w:rsidR="00970B04">
          <w:t>15</w:t>
        </w:r>
      </w:ins>
      <w:r w:rsidRPr="00A3652A">
        <w:t xml:space="preserve">] and </w:t>
      </w:r>
      <w:r>
        <w:t xml:space="preserve">shall </w:t>
      </w:r>
      <w:r w:rsidRPr="00A3652A">
        <w:t>skip the rest of the steps;</w:t>
      </w:r>
    </w:p>
    <w:p w14:paraId="7E3B4C4C" w14:textId="77777777" w:rsidR="00886888" w:rsidRPr="00CB21B8" w:rsidRDefault="00886888" w:rsidP="00886888">
      <w:pPr>
        <w:pStyle w:val="B1"/>
      </w:pPr>
      <w:r w:rsidRPr="00A3652A">
        <w:t>2)</w:t>
      </w:r>
      <w:r w:rsidRPr="0073469F">
        <w:tab/>
        <w:t>shall determine the MC</w:t>
      </w:r>
      <w:r>
        <w:t>Video</w:t>
      </w:r>
      <w:r w:rsidRPr="0073469F">
        <w:t xml:space="preserve"> ID of the </w:t>
      </w:r>
      <w:r>
        <w:t>requesting</w:t>
      </w:r>
      <w:r w:rsidRPr="0073469F">
        <w:t xml:space="preserve"> user</w:t>
      </w:r>
      <w:r w:rsidRPr="002E60BB">
        <w:t xml:space="preserve"> </w:t>
      </w:r>
      <w:r>
        <w:t>from public user identity in the P-Asserted-Identity header field of the SIP MESSAGE request</w:t>
      </w:r>
      <w:r w:rsidRPr="0073469F">
        <w:t>;</w:t>
      </w:r>
    </w:p>
    <w:p w14:paraId="43EAF326" w14:textId="77777777" w:rsidR="00886888" w:rsidRDefault="00886888" w:rsidP="00886888">
      <w:pPr>
        <w:pStyle w:val="NO"/>
      </w:pPr>
      <w:r>
        <w:t>NOTE 1:</w:t>
      </w:r>
      <w:r>
        <w:tab/>
        <w:t xml:space="preserve">The MCVideo ID of the requesting user is bound to the public user identity at the </w:t>
      </w:r>
      <w:proofErr w:type="gramStart"/>
      <w:r>
        <w:t>time of service</w:t>
      </w:r>
      <w:proofErr w:type="gramEnd"/>
      <w:r>
        <w:t xml:space="preserve"> authorisation, as documented in clause 7.3.</w:t>
      </w:r>
    </w:p>
    <w:p w14:paraId="277ED63E" w14:textId="2F1DF0AC" w:rsidR="00886888" w:rsidRDefault="00886888" w:rsidP="00886888">
      <w:pPr>
        <w:pStyle w:val="B1"/>
      </w:pPr>
      <w:r>
        <w:t>3)</w:t>
      </w:r>
      <w:r>
        <w:tab/>
        <w:t>shall generate and send a SIP 200 OK response to the SIP MESSAGE request according to 3GPP TS 24.229 [</w:t>
      </w:r>
      <w:del w:id="100" w:author="ATT_020524" w:date="2024-04-06T12:25:00Z">
        <w:r w:rsidDel="00F90943">
          <w:delText>4</w:delText>
        </w:r>
      </w:del>
      <w:ins w:id="101" w:author="ATT_020524" w:date="2024-04-06T12:25:00Z">
        <w:r w:rsidR="00F90943">
          <w:t>11</w:t>
        </w:r>
      </w:ins>
      <w:r>
        <w:t>]; and</w:t>
      </w:r>
    </w:p>
    <w:p w14:paraId="47EDCF68" w14:textId="77777777" w:rsidR="00886888" w:rsidRDefault="00886888" w:rsidP="00886888">
      <w:pPr>
        <w:pStyle w:val="B1"/>
        <w:ind w:left="284" w:firstLine="0"/>
      </w:pPr>
      <w:r>
        <w:t>4)</w:t>
      </w:r>
      <w:r>
        <w:tab/>
        <w:t>for each requested MCVideo client</w:t>
      </w:r>
      <w:r w:rsidRPr="008D1102">
        <w:t xml:space="preserve"> </w:t>
      </w:r>
      <w:r>
        <w:t xml:space="preserve">identified by the "uri" attribute of each &lt;entry&gt; </w:t>
      </w:r>
      <w:r w:rsidRPr="008F24DA">
        <w:t xml:space="preserve">element </w:t>
      </w:r>
      <w:r w:rsidRPr="008F24DA">
        <w:rPr>
          <w:lang w:eastAsia="ko-KR"/>
        </w:rPr>
        <w:t>of a &lt;list&gt; element of the &lt;resource-lists&gt;</w:t>
      </w:r>
      <w:r>
        <w:t xml:space="preserve"> </w:t>
      </w:r>
      <w:r w:rsidRPr="008F24DA">
        <w:rPr>
          <w:lang w:eastAsia="ko-KR"/>
        </w:rPr>
        <w:t>element</w:t>
      </w:r>
      <w:r w:rsidRPr="00372439">
        <w:t xml:space="preserve"> </w:t>
      </w:r>
      <w:r>
        <w:t xml:space="preserve">of </w:t>
      </w:r>
      <w:r>
        <w:rPr>
          <w:lang w:eastAsia="ko-KR"/>
        </w:rPr>
        <w:t xml:space="preserve">an </w:t>
      </w:r>
      <w:r>
        <w:t xml:space="preserve">application/resource-lists+xml </w:t>
      </w:r>
      <w:r>
        <w:rPr>
          <w:lang w:eastAsia="ko-KR"/>
        </w:rPr>
        <w:t xml:space="preserve">MIME </w:t>
      </w:r>
      <w:r w:rsidRPr="00711955">
        <w:rPr>
          <w:lang w:eastAsia="ko-KR"/>
        </w:rPr>
        <w:t>body</w:t>
      </w:r>
      <w:r>
        <w:t xml:space="preserve"> shall perform the following:</w:t>
      </w:r>
    </w:p>
    <w:p w14:paraId="093A9C2E" w14:textId="43F25655" w:rsidR="00886888" w:rsidRDefault="00886888" w:rsidP="00886888">
      <w:pPr>
        <w:pStyle w:val="B2"/>
      </w:pPr>
      <w:r>
        <w:t>i)</w:t>
      </w:r>
      <w:r>
        <w:tab/>
        <w:t>evaluate if the requested MC user has authorized providing the requested MC user's location information to requesting MC user, and if the authorization is not successful</w:t>
      </w:r>
      <w:ins w:id="102" w:author="ATT_020524" w:date="2024-04-06T13:39:00Z">
        <w:r w:rsidR="006562EF">
          <w:t>,</w:t>
        </w:r>
      </w:ins>
      <w:r>
        <w:t xml:space="preserve"> silently ignore the request and not continue with the remaining steps in this sub clause for this requested MCVideo client; and</w:t>
      </w:r>
    </w:p>
    <w:p w14:paraId="28864A8F" w14:textId="6C73CCD2" w:rsidR="00886888" w:rsidRDefault="00886888" w:rsidP="00886888">
      <w:pPr>
        <w:pStyle w:val="NO"/>
      </w:pPr>
      <w:r>
        <w:t>NOTE </w:t>
      </w:r>
      <w:del w:id="103" w:author="ATT_020524" w:date="2024-04-06T11:57:00Z">
        <w:r w:rsidDel="00AB05F3">
          <w:delText>4</w:delText>
        </w:r>
      </w:del>
      <w:ins w:id="104" w:author="ATT_020524" w:date="2024-04-06T11:57:00Z">
        <w:r w:rsidR="00AB05F3">
          <w:t>2</w:t>
        </w:r>
      </w:ins>
      <w:r>
        <w:t>:</w:t>
      </w:r>
      <w:r>
        <w:tab/>
        <w:t>How the requested MCVideo client authorizes sharing of location information with the requesting MC user is out of scope of the current specification.</w:t>
      </w:r>
    </w:p>
    <w:p w14:paraId="42E70C1E" w14:textId="65C31A07" w:rsidR="00886888" w:rsidRDefault="00886888" w:rsidP="00886888">
      <w:pPr>
        <w:pStyle w:val="B2"/>
      </w:pPr>
      <w:r>
        <w:t>ii)</w:t>
      </w:r>
      <w:r>
        <w:tab/>
        <w:t>i</w:t>
      </w:r>
      <w:r w:rsidRPr="00580F08">
        <w:t xml:space="preserve">f the </w:t>
      </w:r>
      <w:r>
        <w:t>participating MCVideo function</w:t>
      </w:r>
      <w:r w:rsidRPr="00580F08">
        <w:t xml:space="preserve"> does not have any location info</w:t>
      </w:r>
      <w:r>
        <w:t>rmation</w:t>
      </w:r>
      <w:r w:rsidRPr="00580F08">
        <w:t xml:space="preserve"> stored about the </w:t>
      </w:r>
      <w:r>
        <w:t xml:space="preserve">requested MCVideo </w:t>
      </w:r>
      <w:r w:rsidRPr="00580F08">
        <w:t>client</w:t>
      </w:r>
      <w:r>
        <w:t xml:space="preserve"> or</w:t>
      </w:r>
      <w:r w:rsidRPr="00580F08">
        <w:t xml:space="preserve"> if the </w:t>
      </w:r>
      <w:r>
        <w:t>"refresh" attribute</w:t>
      </w:r>
      <w:r w:rsidRPr="00580F08">
        <w:t xml:space="preserve"> is </w:t>
      </w:r>
      <w:r>
        <w:t>set to true in the &lt;Request&gt; element in the application/vnd.3gpp.mcvideo-location-info+xml</w:t>
      </w:r>
      <w:r w:rsidRPr="0073469F">
        <w:t xml:space="preserve"> MIME body</w:t>
      </w:r>
      <w:r>
        <w:t xml:space="preserve"> then the participating MCVideo function shall request an immediate update of the location information from the requested MCVideo client by sending a location information request according to clause 18.2.3.1, </w:t>
      </w:r>
      <w:r w:rsidRPr="003123C8">
        <w:t>wait for the location information report from the MC</w:t>
      </w:r>
      <w:r>
        <w:t>Video</w:t>
      </w:r>
      <w:r w:rsidRPr="003123C8">
        <w:t xml:space="preserve"> client </w:t>
      </w:r>
      <w:ins w:id="105" w:author="ATT_020524" w:date="2024-04-06T13:25:00Z">
        <w:r w:rsidR="00765F67">
          <w:t>for an implementation dependent period of time</w:t>
        </w:r>
      </w:ins>
      <w:ins w:id="106" w:author="ATT_020524" w:date="2024-04-06T13:27:00Z">
        <w:r w:rsidR="000D3A51">
          <w:t>,</w:t>
        </w:r>
      </w:ins>
      <w:ins w:id="107" w:author="ATT_020524" w:date="2024-04-06T09:53:00Z">
        <w:r w:rsidR="009B0783">
          <w:t xml:space="preserve"> </w:t>
        </w:r>
      </w:ins>
      <w:r w:rsidRPr="003123C8">
        <w:t>and</w:t>
      </w:r>
      <w:ins w:id="108" w:author="ATT_020524" w:date="2024-04-06T13:26:00Z">
        <w:r w:rsidR="00CB4542">
          <w:t>, when received,</w:t>
        </w:r>
      </w:ins>
      <w:r w:rsidRPr="003123C8">
        <w:t xml:space="preserve"> store/update the reported location information</w:t>
      </w:r>
      <w:r>
        <w:t>.</w:t>
      </w:r>
    </w:p>
    <w:p w14:paraId="34C8AF45" w14:textId="310CD1E3" w:rsidR="00886888" w:rsidRDefault="00886888" w:rsidP="00886888">
      <w:pPr>
        <w:pStyle w:val="B2"/>
        <w:rPr>
          <w:ins w:id="109" w:author="ATT_020524" w:date="2024-04-06T09:53:00Z"/>
        </w:rPr>
      </w:pPr>
      <w:r>
        <w:t>iii)</w:t>
      </w:r>
      <w:r>
        <w:tab/>
        <w:t>i</w:t>
      </w:r>
      <w:r w:rsidRPr="00580F08">
        <w:t xml:space="preserve">f the </w:t>
      </w:r>
      <w:r>
        <w:t>participating MCVideo function</w:t>
      </w:r>
      <w:r w:rsidRPr="00580F08">
        <w:t xml:space="preserve"> </w:t>
      </w:r>
      <w:r>
        <w:t xml:space="preserve">have location information stored but the information is </w:t>
      </w:r>
      <w:r>
        <w:rPr>
          <w:lang w:val="en-US"/>
        </w:rPr>
        <w:t xml:space="preserve">older than an implementation dependent value </w:t>
      </w:r>
      <w:r>
        <w:t>then the participating MCVideo function shall request an immediate update of the location information from the requested MCVideo client by sending a location information request according to clause 18.2.3.1,</w:t>
      </w:r>
      <w:r w:rsidRPr="005F261C">
        <w:t xml:space="preserve"> wait for the location information report from the </w:t>
      </w:r>
      <w:r>
        <w:t xml:space="preserve">MCVideo </w:t>
      </w:r>
      <w:r w:rsidRPr="005F261C">
        <w:t xml:space="preserve">client </w:t>
      </w:r>
      <w:ins w:id="110" w:author="ATT_020524" w:date="2024-04-06T13:26:00Z">
        <w:r w:rsidR="0014415E">
          <w:t>for an implementation dependent period of time</w:t>
        </w:r>
      </w:ins>
      <w:ins w:id="111" w:author="ATT_020524" w:date="2024-04-06T13:27:00Z">
        <w:r w:rsidR="0014415E">
          <w:t>,</w:t>
        </w:r>
      </w:ins>
      <w:ins w:id="112" w:author="ATT_020524" w:date="2024-04-06T13:26:00Z">
        <w:r w:rsidR="0014415E">
          <w:t xml:space="preserve"> </w:t>
        </w:r>
      </w:ins>
      <w:r w:rsidRPr="005F261C">
        <w:t>and</w:t>
      </w:r>
      <w:ins w:id="113" w:author="ATT_020524" w:date="2024-04-06T13:27:00Z">
        <w:r w:rsidR="0014415E">
          <w:t>, when received,</w:t>
        </w:r>
      </w:ins>
      <w:r w:rsidRPr="005F261C">
        <w:t xml:space="preserve"> store/update the reported location information</w:t>
      </w:r>
      <w:r>
        <w:t xml:space="preserve">. </w:t>
      </w:r>
    </w:p>
    <w:p w14:paraId="324C0E0B" w14:textId="2EBF460B" w:rsidR="000140BD" w:rsidRDefault="000140BD" w:rsidP="00941BCD">
      <w:pPr>
        <w:pStyle w:val="B2"/>
        <w:rPr>
          <w:ins w:id="114" w:author="ATT_020524" w:date="2024-04-06T13:31:00Z"/>
        </w:rPr>
      </w:pPr>
      <w:ins w:id="115" w:author="ATT_020524" w:date="2024-04-06T13:31:00Z">
        <w:r>
          <w:t>iv)</w:t>
        </w:r>
        <w:r>
          <w:tab/>
        </w:r>
      </w:ins>
      <w:ins w:id="116" w:author="Val Surcobe" w:date="2024-04-16T15:55:00Z">
        <w:r w:rsidR="006923F5" w:rsidRPr="00580F08">
          <w:t xml:space="preserve">if </w:t>
        </w:r>
        <w:r w:rsidR="006923F5">
          <w:t>the &lt;Request&gt; element</w:t>
        </w:r>
        <w:r w:rsidR="006923F5">
          <w:rPr>
            <w:lang w:eastAsia="ko-KR"/>
          </w:rPr>
          <w:t xml:space="preserve"> in </w:t>
        </w:r>
        <w:r w:rsidR="006923F5" w:rsidRPr="00580F08">
          <w:t xml:space="preserve">the </w:t>
        </w:r>
        <w:r w:rsidR="006923F5">
          <w:t>application/vnd.3gpp.mcvideo-location-info+xml</w:t>
        </w:r>
        <w:r w:rsidR="006923F5" w:rsidRPr="0073469F">
          <w:t xml:space="preserve"> MIME body</w:t>
        </w:r>
        <w:r w:rsidR="006923F5" w:rsidDel="006923F5">
          <w:t xml:space="preserve"> </w:t>
        </w:r>
      </w:ins>
      <w:ins w:id="117" w:author="ATT_020524" w:date="2024-04-06T13:31:00Z">
        <w:r>
          <w:rPr>
            <w:lang w:eastAsia="ko-KR"/>
          </w:rPr>
          <w:t xml:space="preserve">in the received SIP MESSAGE contains </w:t>
        </w:r>
        <w:r w:rsidRPr="00411D1A">
          <w:t>a &lt;</w:t>
        </w:r>
        <w:r>
          <w:t>LocationFilter</w:t>
        </w:r>
        <w:r w:rsidRPr="00411D1A">
          <w:t xml:space="preserve">&gt; </w:t>
        </w:r>
      </w:ins>
      <w:ins w:id="118" w:author="Val Surcobe" w:date="2024-04-16T21:27:00Z">
        <w:r w:rsidR="0076619D">
          <w:t xml:space="preserve">element of </w:t>
        </w:r>
        <w:r w:rsidR="00F43494">
          <w:t>its</w:t>
        </w:r>
        <w:r w:rsidR="0076619D">
          <w:t xml:space="preserve"> &lt;anyExt&gt;</w:t>
        </w:r>
        <w:r w:rsidR="0076619D" w:rsidRPr="002A5E27">
          <w:t xml:space="preserve"> </w:t>
        </w:r>
        <w:r w:rsidR="0076619D">
          <w:t>element</w:t>
        </w:r>
      </w:ins>
      <w:ins w:id="119" w:author="Val Surcobe" w:date="2024-04-17T02:34:00Z">
        <w:r w:rsidR="00F8118A">
          <w:t xml:space="preserve"> </w:t>
        </w:r>
        <w:r w:rsidR="00F8118A">
          <w:t>of "location</w:t>
        </w:r>
        <w:r w:rsidR="00F8118A">
          <w:noBreakHyphen/>
          <w:t>info"</w:t>
        </w:r>
      </w:ins>
      <w:ins w:id="120" w:author="ATT_020524" w:date="2024-04-06T13:31:00Z">
        <w:r>
          <w:rPr>
            <w:lang w:eastAsia="ko-KR"/>
          </w:rPr>
          <w:t xml:space="preserve">, then the participating MCVideo function: </w:t>
        </w:r>
      </w:ins>
    </w:p>
    <w:p w14:paraId="2AC390F7" w14:textId="57CC2752" w:rsidR="000140BD" w:rsidRDefault="000140BD" w:rsidP="00941BCD">
      <w:pPr>
        <w:pStyle w:val="B3"/>
        <w:rPr>
          <w:ins w:id="121" w:author="ATT_020524" w:date="2024-04-06T13:31:00Z"/>
        </w:rPr>
      </w:pPr>
      <w:ins w:id="122" w:author="ATT_020524" w:date="2024-04-06T13:31:00Z">
        <w:r>
          <w:t>A)</w:t>
        </w:r>
        <w:r>
          <w:tab/>
          <w:t xml:space="preserve">if the &lt;AreaIn&gt; sub-element of the &lt;LocationFilter&gt; </w:t>
        </w:r>
      </w:ins>
      <w:ins w:id="123" w:author="Val Surcobe" w:date="2024-04-16T21:27:00Z">
        <w:r w:rsidR="00F43494">
          <w:t>element of the &lt;anyExt&gt;</w:t>
        </w:r>
        <w:r w:rsidR="00F43494" w:rsidRPr="002A5E27">
          <w:t xml:space="preserve"> </w:t>
        </w:r>
        <w:r w:rsidR="00F43494">
          <w:t xml:space="preserve">element </w:t>
        </w:r>
      </w:ins>
      <w:ins w:id="124" w:author="Val Surcobe" w:date="2024-04-17T02:34:00Z">
        <w:r w:rsidR="00F8118A">
          <w:t>of "location</w:t>
        </w:r>
        <w:r w:rsidR="00F8118A">
          <w:noBreakHyphen/>
          <w:t>info"</w:t>
        </w:r>
        <w:r w:rsidR="00F8118A">
          <w:t xml:space="preserve"> </w:t>
        </w:r>
      </w:ins>
      <w:ins w:id="125" w:author="ATT_020524" w:date="2024-04-06T13:31:00Z">
        <w:r>
          <w:t xml:space="preserve">is set to "true" and the requested MCVideo client is outside the geographical area identified by the TriggerId content of the &lt;AreaIdentifier&gt; sub-element of the &lt;LocationFilter&gt; </w:t>
        </w:r>
      </w:ins>
      <w:ins w:id="126" w:author="Val Surcobe" w:date="2024-04-16T21:27:00Z">
        <w:r w:rsidR="00F43494">
          <w:t>element of the &lt;anyExt&gt;</w:t>
        </w:r>
        <w:r w:rsidR="00F43494" w:rsidRPr="002A5E27">
          <w:t xml:space="preserve"> </w:t>
        </w:r>
        <w:r w:rsidR="00F43494">
          <w:t>element</w:t>
        </w:r>
      </w:ins>
      <w:ins w:id="127" w:author="Val Surcobe" w:date="2024-04-17T02:34:00Z">
        <w:r w:rsidR="00F8118A">
          <w:t xml:space="preserve"> </w:t>
        </w:r>
        <w:r w:rsidR="00F8118A">
          <w:t>of "location</w:t>
        </w:r>
        <w:r w:rsidR="00F8118A">
          <w:noBreakHyphen/>
          <w:t>info"</w:t>
        </w:r>
      </w:ins>
      <w:ins w:id="128" w:author="ATT_020524" w:date="2024-04-06T13:31:00Z">
        <w:r>
          <w:t xml:space="preserve">, </w:t>
        </w:r>
        <w:r>
          <w:rPr>
            <w:lang w:val="en-US"/>
          </w:rPr>
          <w:t>skip the remaining steps in this procedure</w:t>
        </w:r>
        <w:r>
          <w:t>; or</w:t>
        </w:r>
      </w:ins>
    </w:p>
    <w:p w14:paraId="5B5AECC1" w14:textId="59AA4E97" w:rsidR="007E1FEF" w:rsidDel="000140BD" w:rsidRDefault="000140BD" w:rsidP="000140BD">
      <w:pPr>
        <w:pStyle w:val="B3"/>
        <w:rPr>
          <w:del w:id="129" w:author="ATT_020524" w:date="2024-04-06T13:31:00Z"/>
        </w:rPr>
      </w:pPr>
      <w:ins w:id="130" w:author="ATT_020524" w:date="2024-04-06T13:31:00Z">
        <w:r>
          <w:t>B)</w:t>
        </w:r>
        <w:r>
          <w:tab/>
          <w:t xml:space="preserve">if the &lt;AreaIn&gt; sub-element of the &lt;LocationFilter&gt; </w:t>
        </w:r>
      </w:ins>
      <w:ins w:id="131" w:author="Val Surcobe" w:date="2024-04-16T21:27:00Z">
        <w:r w:rsidR="00F43494">
          <w:t>element of the &lt;anyExt&gt;</w:t>
        </w:r>
        <w:r w:rsidR="00F43494" w:rsidRPr="002A5E27">
          <w:t xml:space="preserve"> </w:t>
        </w:r>
        <w:r w:rsidR="00F43494">
          <w:t>element</w:t>
        </w:r>
      </w:ins>
      <w:ins w:id="132" w:author="ATT_020524" w:date="2024-04-06T13:31:00Z">
        <w:r>
          <w:t xml:space="preserve"> </w:t>
        </w:r>
      </w:ins>
      <w:ins w:id="133" w:author="Val Surcobe" w:date="2024-04-17T02:34:00Z">
        <w:r w:rsidR="00360DB0">
          <w:t>of "location</w:t>
        </w:r>
        <w:r w:rsidR="00360DB0">
          <w:noBreakHyphen/>
          <w:t>info"</w:t>
        </w:r>
        <w:r w:rsidR="00360DB0">
          <w:t xml:space="preserve"> </w:t>
        </w:r>
      </w:ins>
      <w:ins w:id="134" w:author="ATT_020524" w:date="2024-04-06T13:31:00Z">
        <w:r>
          <w:t xml:space="preserve">is set to "false" and the requested MCVideo client is inside the geographical area identified by the TriggerId content of the &lt;AreaIdentifier&gt; sub-element of the &lt;LocationFilter&gt; </w:t>
        </w:r>
      </w:ins>
      <w:ins w:id="135" w:author="Val Surcobe" w:date="2024-04-16T21:27:00Z">
        <w:r w:rsidR="00511C09">
          <w:t>element of the &lt;anyExt&gt;</w:t>
        </w:r>
        <w:r w:rsidR="00511C09" w:rsidRPr="002A5E27">
          <w:t xml:space="preserve"> </w:t>
        </w:r>
        <w:r w:rsidR="00511C09">
          <w:t>element</w:t>
        </w:r>
      </w:ins>
      <w:ins w:id="136" w:author="Val Surcobe" w:date="2024-04-17T02:34:00Z">
        <w:r w:rsidR="00360DB0">
          <w:t xml:space="preserve"> </w:t>
        </w:r>
      </w:ins>
      <w:ins w:id="137" w:author="Val Surcobe" w:date="2024-04-17T02:35:00Z">
        <w:r w:rsidR="00360DB0">
          <w:t>of "location</w:t>
        </w:r>
        <w:r w:rsidR="00360DB0">
          <w:noBreakHyphen/>
          <w:t>info"</w:t>
        </w:r>
      </w:ins>
      <w:ins w:id="138" w:author="ATT_020524" w:date="2024-04-06T13:31:00Z">
        <w:r>
          <w:t xml:space="preserve">, </w:t>
        </w:r>
        <w:r>
          <w:rPr>
            <w:lang w:val="en-US"/>
          </w:rPr>
          <w:t>skip the remaining steps in this procedure</w:t>
        </w:r>
        <w:r w:rsidRPr="0073469F">
          <w:t>;</w:t>
        </w:r>
        <w:r>
          <w:t xml:space="preserve"> and</w:t>
        </w:r>
      </w:ins>
    </w:p>
    <w:p w14:paraId="11F8B1C7" w14:textId="61209C86" w:rsidR="00886888" w:rsidRDefault="00886888" w:rsidP="00886888">
      <w:pPr>
        <w:pStyle w:val="B2"/>
      </w:pPr>
      <w:del w:id="139" w:author="ATT_020524" w:date="2024-04-06T11:59:00Z">
        <w:r w:rsidRPr="008850C8" w:rsidDel="00153A84">
          <w:delText>ii</w:delText>
        </w:r>
      </w:del>
      <w:ins w:id="140" w:author="ATT_020524" w:date="2024-04-06T11:59:00Z">
        <w:r w:rsidR="00153A84">
          <w:t>v</w:t>
        </w:r>
      </w:ins>
      <w:r w:rsidRPr="008850C8">
        <w:t>)</w:t>
      </w:r>
      <w:r>
        <w:tab/>
        <w:t xml:space="preserve">generate an outgoing SIP MESSAGE </w:t>
      </w:r>
      <w:r w:rsidRPr="0073469F">
        <w:t xml:space="preserve">request in accordance with </w:t>
      </w:r>
      <w:r w:rsidRPr="0073469F">
        <w:rPr>
          <w:rFonts w:eastAsia="SimSun"/>
        </w:rPr>
        <w:t>3GPP TS 24.229 [</w:t>
      </w:r>
      <w:del w:id="141" w:author="ATT_020524" w:date="2024-04-06T12:25:00Z">
        <w:r w:rsidRPr="0073469F" w:rsidDel="00F90943">
          <w:rPr>
            <w:rFonts w:eastAsia="SimSun"/>
          </w:rPr>
          <w:delText>4</w:delText>
        </w:r>
      </w:del>
      <w:ins w:id="142" w:author="ATT_020524" w:date="2024-04-06T12:25:00Z">
        <w:r w:rsidR="00F90943">
          <w:rPr>
            <w:rFonts w:eastAsia="SimSun"/>
          </w:rPr>
          <w:t>11</w:t>
        </w:r>
      </w:ins>
      <w:r w:rsidRPr="0073469F">
        <w:rPr>
          <w:rFonts w:eastAsia="SimSun"/>
        </w:rPr>
        <w:t xml:space="preserve">] and </w:t>
      </w:r>
      <w:r w:rsidRPr="0073469F">
        <w:rPr>
          <w:lang w:eastAsia="ko-KR"/>
        </w:rPr>
        <w:t>IETF RFC 3428 [</w:t>
      </w:r>
      <w:del w:id="143" w:author="ATT_020524" w:date="2024-04-06T12:26:00Z">
        <w:r w:rsidRPr="0073469F" w:rsidDel="0091160B">
          <w:rPr>
            <w:lang w:eastAsia="ko-KR"/>
          </w:rPr>
          <w:delText>33</w:delText>
        </w:r>
      </w:del>
      <w:ins w:id="144" w:author="ATT_020524" w:date="2024-04-06T12:26:00Z">
        <w:r w:rsidR="0091160B">
          <w:rPr>
            <w:lang w:eastAsia="ko-KR"/>
          </w:rPr>
          <w:t>17</w:t>
        </w:r>
      </w:ins>
      <w:r w:rsidRPr="0073469F">
        <w:rPr>
          <w:lang w:eastAsia="ko-KR"/>
        </w:rPr>
        <w:t>]</w:t>
      </w:r>
      <w:r>
        <w:rPr>
          <w:lang w:eastAsia="ko-KR"/>
        </w:rPr>
        <w:t>, according to the following</w:t>
      </w:r>
      <w:r>
        <w:t>:</w:t>
      </w:r>
    </w:p>
    <w:p w14:paraId="0CC8CC41" w14:textId="77777777" w:rsidR="00886888" w:rsidRDefault="00886888" w:rsidP="00886888">
      <w:pPr>
        <w:pStyle w:val="B3"/>
      </w:pPr>
      <w:r>
        <w:t>A)</w:t>
      </w:r>
      <w:r>
        <w:tab/>
        <w:t xml:space="preserve">set the Request-URI of the SIP MESSAGE to the public service identity of the </w:t>
      </w:r>
      <w:r>
        <w:rPr>
          <w:rFonts w:eastAsia="SimSun"/>
        </w:rPr>
        <w:t>participating MCVideo function associated to the requesting MCVideo user</w:t>
      </w:r>
      <w:r>
        <w:t>;</w:t>
      </w:r>
    </w:p>
    <w:p w14:paraId="0E508C7E" w14:textId="77777777" w:rsidR="00886888" w:rsidRDefault="00886888" w:rsidP="00886888">
      <w:pPr>
        <w:pStyle w:val="B3"/>
      </w:pPr>
      <w:r>
        <w:t>B)</w:t>
      </w:r>
      <w:r>
        <w:tab/>
        <w:t xml:space="preserve">include </w:t>
      </w:r>
      <w:r w:rsidRPr="0073469F">
        <w:t xml:space="preserve">an </w:t>
      </w:r>
      <w:r>
        <w:t>application/vnd.3gpp.mcvideo-location-info+xml</w:t>
      </w:r>
      <w:r w:rsidRPr="0073469F">
        <w:t xml:space="preserve"> MIME body </w:t>
      </w:r>
      <w:r>
        <w:t xml:space="preserve">and </w:t>
      </w:r>
      <w:r w:rsidRPr="0073469F">
        <w:t>in the &lt;location-info&gt; root element</w:t>
      </w:r>
      <w:r w:rsidRPr="00FD03D6">
        <w:t xml:space="preserve"> </w:t>
      </w:r>
      <w:proofErr w:type="gramStart"/>
      <w:r>
        <w:t>include</w:t>
      </w:r>
      <w:proofErr w:type="gramEnd"/>
      <w:r>
        <w:t xml:space="preserve"> a &lt;Report&gt; element and include the &lt;ReportID&gt; attribute set to the value of the &lt;RequestID&gt; attribute in the received request</w:t>
      </w:r>
      <w:r w:rsidRPr="0073469F">
        <w:t>;</w:t>
      </w:r>
    </w:p>
    <w:p w14:paraId="432A7E10" w14:textId="77777777" w:rsidR="00886888" w:rsidRDefault="00886888" w:rsidP="00886888">
      <w:pPr>
        <w:pStyle w:val="B3"/>
      </w:pPr>
      <w:r>
        <w:t>C)</w:t>
      </w:r>
      <w:r>
        <w:tab/>
        <w:t>in the application/vnd.3gpp.mcvideo-location-info+xml</w:t>
      </w:r>
      <w:r w:rsidRPr="0073469F">
        <w:t xml:space="preserve"> MIME body</w:t>
      </w:r>
      <w:r>
        <w:t xml:space="preserve"> include current location information of the requested MCVideo client in the &lt;CurrentLocation&gt; element in the &lt;Report&gt; element; </w:t>
      </w:r>
    </w:p>
    <w:p w14:paraId="5032FFCE" w14:textId="45A8B63D" w:rsidR="00886888" w:rsidRDefault="00886888" w:rsidP="00886888">
      <w:pPr>
        <w:pStyle w:val="NO"/>
      </w:pPr>
      <w:r>
        <w:t>NOTE </w:t>
      </w:r>
      <w:del w:id="145" w:author="ATT_020524" w:date="2024-04-06T11:57:00Z">
        <w:r w:rsidDel="004134F1">
          <w:delText>5</w:delText>
        </w:r>
      </w:del>
      <w:ins w:id="146" w:author="ATT_020524" w:date="2024-04-06T11:57:00Z">
        <w:r w:rsidR="004134F1">
          <w:t>3</w:t>
        </w:r>
      </w:ins>
      <w:r>
        <w:t>:</w:t>
      </w:r>
      <w:r>
        <w:tab/>
        <w:t>The type of location information reported (e.g. cell id, geographical coordinates) is based on location information configuration and implementation.</w:t>
      </w:r>
    </w:p>
    <w:p w14:paraId="4F8C736D" w14:textId="77777777" w:rsidR="00886888" w:rsidRDefault="00886888" w:rsidP="00886888">
      <w:pPr>
        <w:pStyle w:val="B3"/>
      </w:pPr>
      <w:r>
        <w:lastRenderedPageBreak/>
        <w:t>D) in the application/vnd.3gpp.mcvideo-location-info+xml</w:t>
      </w:r>
      <w:r w:rsidRPr="0073469F">
        <w:t xml:space="preserve"> MIME body</w:t>
      </w:r>
      <w:r>
        <w:t xml:space="preserve"> include the MCVideo ID of the requested MCVideo client in the &lt;mcvideo-reporting-uri&gt; element in the &lt;Report&gt; element; and</w:t>
      </w:r>
    </w:p>
    <w:p w14:paraId="1FA622E8" w14:textId="65E8B244" w:rsidR="00ED2D18" w:rsidRDefault="00886888" w:rsidP="00ED2D18">
      <w:pPr>
        <w:pStyle w:val="B3"/>
        <w:rPr>
          <w:rFonts w:ascii="Arial" w:hAnsi="Arial" w:cs="Arial"/>
          <w:color w:val="0000FF"/>
          <w:sz w:val="17"/>
          <w:szCs w:val="17"/>
          <w:lang w:eastAsia="fr-FR"/>
        </w:rPr>
      </w:pPr>
      <w:r>
        <w:t>E)</w:t>
      </w:r>
      <w:r>
        <w:tab/>
        <w:t>send the SIP MESSAGE request as specified in 3GPP TS 24.229 [</w:t>
      </w:r>
      <w:del w:id="147" w:author="ATT_020524" w:date="2024-04-06T12:26:00Z">
        <w:r w:rsidDel="0091160B">
          <w:delText>4</w:delText>
        </w:r>
      </w:del>
      <w:ins w:id="148" w:author="ATT_020524" w:date="2024-04-06T12:26:00Z">
        <w:r w:rsidR="0091160B">
          <w:t>11</w:t>
        </w:r>
      </w:ins>
      <w:r>
        <w:t>].</w:t>
      </w:r>
    </w:p>
    <w:p w14:paraId="67FAE814" w14:textId="7EEB3796" w:rsidR="00ED2D18" w:rsidRPr="00ED2D18" w:rsidRDefault="00ED2D18" w:rsidP="00ED2D1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w:t>
      </w:r>
      <w:r>
        <w:rPr>
          <w:rFonts w:ascii="Arial" w:hAnsi="Arial" w:cs="Arial"/>
          <w:color w:val="0000FF"/>
          <w:sz w:val="28"/>
          <w:szCs w:val="28"/>
          <w:lang w:val="en-US"/>
        </w:rPr>
        <w:t xml:space="preserve">* </w:t>
      </w:r>
      <w:r w:rsidRPr="006B5418">
        <w:rPr>
          <w:rFonts w:ascii="Arial" w:hAnsi="Arial" w:cs="Arial"/>
          <w:color w:val="0000FF"/>
          <w:sz w:val="28"/>
          <w:szCs w:val="28"/>
          <w:lang w:val="en-US"/>
        </w:rPr>
        <w:t xml:space="preserve">*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9B9CC77" w14:textId="77777777" w:rsidR="00886888" w:rsidRDefault="00886888" w:rsidP="00886888">
      <w:pPr>
        <w:pStyle w:val="Heading4"/>
      </w:pPr>
      <w:bookmarkStart w:id="149" w:name="_CR18_2_4"/>
      <w:bookmarkEnd w:id="149"/>
      <w:r>
        <w:t>18.3.3.2</w:t>
      </w:r>
      <w:r>
        <w:tab/>
        <w:t>Location information request from authorized MCVideo client</w:t>
      </w:r>
    </w:p>
    <w:p w14:paraId="17E5E0BA" w14:textId="28A0EC6A" w:rsidR="00886888" w:rsidRDefault="00886888" w:rsidP="00886888">
      <w:r>
        <w:t xml:space="preserve">If a MC user needs to request the location information for one or several MCVideo clients the MCVideo client shall generate a SIP MESSAGE </w:t>
      </w:r>
      <w:r w:rsidRPr="0073469F">
        <w:t xml:space="preserve">request in accordance with </w:t>
      </w:r>
      <w:r w:rsidRPr="0073469F">
        <w:rPr>
          <w:rFonts w:eastAsia="SimSun"/>
        </w:rPr>
        <w:t>3GPP TS 24.229 [</w:t>
      </w:r>
      <w:del w:id="150" w:author="ATT_020524" w:date="2024-04-06T12:12:00Z">
        <w:r w:rsidRPr="0073469F" w:rsidDel="00187442">
          <w:rPr>
            <w:rFonts w:eastAsia="SimSun"/>
          </w:rPr>
          <w:delText>4</w:delText>
        </w:r>
      </w:del>
      <w:ins w:id="151" w:author="ATT_020524" w:date="2024-04-06T12:12:00Z">
        <w:r w:rsidR="00187442">
          <w:rPr>
            <w:rFonts w:eastAsia="SimSun"/>
          </w:rPr>
          <w:t>11</w:t>
        </w:r>
      </w:ins>
      <w:r w:rsidRPr="0073469F">
        <w:rPr>
          <w:rFonts w:eastAsia="SimSun"/>
        </w:rPr>
        <w:t xml:space="preserve">] and </w:t>
      </w:r>
      <w:r w:rsidRPr="0073469F">
        <w:rPr>
          <w:lang w:eastAsia="ko-KR"/>
        </w:rPr>
        <w:t>IETF RFC 3428 [</w:t>
      </w:r>
      <w:del w:id="152" w:author="ATT_020524" w:date="2024-04-06T12:13:00Z">
        <w:r w:rsidRPr="0073469F" w:rsidDel="00443359">
          <w:rPr>
            <w:lang w:eastAsia="ko-KR"/>
          </w:rPr>
          <w:delText>33</w:delText>
        </w:r>
      </w:del>
      <w:ins w:id="153" w:author="ATT_020524" w:date="2024-04-06T12:13:00Z">
        <w:r w:rsidR="00443359">
          <w:rPr>
            <w:lang w:eastAsia="ko-KR"/>
          </w:rPr>
          <w:t>17</w:t>
        </w:r>
      </w:ins>
      <w:r w:rsidRPr="0073469F">
        <w:rPr>
          <w:lang w:eastAsia="ko-KR"/>
        </w:rPr>
        <w:t>]</w:t>
      </w:r>
      <w:r w:rsidRPr="0073469F">
        <w:t>.</w:t>
      </w:r>
    </w:p>
    <w:p w14:paraId="68EAFDD5" w14:textId="0CA3FECE" w:rsidR="00886888" w:rsidRPr="0073469F" w:rsidRDefault="00886888" w:rsidP="00886888">
      <w:pPr>
        <w:pStyle w:val="B1"/>
      </w:pPr>
      <w:r>
        <w:rPr>
          <w:lang w:eastAsia="ko-KR"/>
        </w:rPr>
        <w:t>1)</w:t>
      </w:r>
      <w:r>
        <w:rPr>
          <w:lang w:eastAsia="ko-KR"/>
        </w:rPr>
        <w:tab/>
      </w:r>
      <w:r w:rsidRPr="0073469F">
        <w:t>shall include the ICSI value "</w:t>
      </w:r>
      <w:proofErr w:type="gramStart"/>
      <w:r w:rsidRPr="0073469F">
        <w:t>urn:urn</w:t>
      </w:r>
      <w:proofErr w:type="gramEnd"/>
      <w:r w:rsidRPr="0073469F">
        <w:t>-7:3gpp-service.ims.icsi.mc</w:t>
      </w:r>
      <w:r>
        <w:t>video</w:t>
      </w:r>
      <w:r w:rsidRPr="0073469F">
        <w:t>" (</w:t>
      </w:r>
      <w:r w:rsidRPr="0073469F">
        <w:rPr>
          <w:lang w:eastAsia="zh-CN"/>
        </w:rPr>
        <w:t xml:space="preserve">coded as specified in </w:t>
      </w:r>
      <w:r w:rsidRPr="0073469F">
        <w:t>3GPP TS 24.229 [</w:t>
      </w:r>
      <w:del w:id="154" w:author="ATT_020524" w:date="2024-04-06T12:12:00Z">
        <w:r w:rsidRPr="0073469F" w:rsidDel="00187442">
          <w:rPr>
            <w:noProof/>
          </w:rPr>
          <w:delText>4</w:delText>
        </w:r>
      </w:del>
      <w:ins w:id="155" w:author="ATT_020524" w:date="2024-04-06T12:12:00Z">
        <w:r w:rsidR="00187442">
          <w:rPr>
            <w:noProof/>
          </w:rPr>
          <w:t>11</w:t>
        </w:r>
      </w:ins>
      <w:r w:rsidRPr="0073469F">
        <w:t>]</w:t>
      </w:r>
      <w:r w:rsidRPr="0073469F">
        <w:rPr>
          <w:lang w:eastAsia="zh-CN"/>
        </w:rPr>
        <w:t xml:space="preserve">), </w:t>
      </w:r>
      <w:r w:rsidRPr="0073469F">
        <w:t>in a P-Preferred-Service header field according to IETF </w:t>
      </w:r>
      <w:r w:rsidRPr="0073469F">
        <w:rPr>
          <w:rFonts w:eastAsia="MS Mincho"/>
        </w:rPr>
        <w:t>RFC 6050 [</w:t>
      </w:r>
      <w:del w:id="156" w:author="ATT_020524" w:date="2024-04-06T12:14:00Z">
        <w:r w:rsidRPr="0073469F" w:rsidDel="003645C6">
          <w:rPr>
            <w:rFonts w:eastAsia="MS Mincho"/>
          </w:rPr>
          <w:delText>9</w:delText>
        </w:r>
      </w:del>
      <w:ins w:id="157" w:author="ATT_020524" w:date="2024-04-06T12:14:00Z">
        <w:r w:rsidR="003645C6">
          <w:rPr>
            <w:rFonts w:eastAsia="MS Mincho"/>
          </w:rPr>
          <w:t>14</w:t>
        </w:r>
      </w:ins>
      <w:r w:rsidRPr="0073469F">
        <w:rPr>
          <w:rFonts w:eastAsia="MS Mincho"/>
        </w:rPr>
        <w:t xml:space="preserve">] </w:t>
      </w:r>
      <w:r w:rsidRPr="0073469F">
        <w:t xml:space="preserve">in the SIP </w:t>
      </w:r>
      <w:r>
        <w:t>MESSAGE</w:t>
      </w:r>
      <w:r w:rsidRPr="0073469F">
        <w:t xml:space="preserve"> request;</w:t>
      </w:r>
    </w:p>
    <w:p w14:paraId="1A18D269" w14:textId="06A0E146" w:rsidR="00886888" w:rsidRPr="0073469F" w:rsidRDefault="00886888" w:rsidP="00886888">
      <w:pPr>
        <w:pStyle w:val="B1"/>
      </w:pPr>
      <w:r>
        <w:t>2</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w:t>
      </w:r>
      <w:proofErr w:type="gramStart"/>
      <w:r w:rsidRPr="0073469F">
        <w:t>urn:urn</w:t>
      </w:r>
      <w:proofErr w:type="gramEnd"/>
      <w:r w:rsidRPr="0073469F">
        <w:t>-7:3gpp-service.ims.icsi.mc</w:t>
      </w:r>
      <w:r>
        <w:t>video</w:t>
      </w:r>
      <w:r w:rsidRPr="0073469F">
        <w:t>" along with the "require" and "explicit" header field parameters according to IETF RFC 3841 [</w:t>
      </w:r>
      <w:del w:id="158" w:author="ATT_020524" w:date="2024-04-06T12:16:00Z">
        <w:r w:rsidRPr="0073469F" w:rsidDel="003A2BC1">
          <w:delText>6</w:delText>
        </w:r>
      </w:del>
      <w:ins w:id="159" w:author="ATT_020524" w:date="2024-04-06T12:16:00Z">
        <w:r w:rsidR="003A2BC1">
          <w:t>20</w:t>
        </w:r>
      </w:ins>
      <w:r w:rsidRPr="0073469F">
        <w:t>];</w:t>
      </w:r>
    </w:p>
    <w:p w14:paraId="454CCD8D" w14:textId="0C1EBF78" w:rsidR="00886888" w:rsidRDefault="00886888" w:rsidP="00886888">
      <w:pPr>
        <w:pStyle w:val="B1"/>
      </w:pPr>
      <w:r>
        <w:t>3</w:t>
      </w:r>
      <w:r w:rsidRPr="0073469F">
        <w:t>)</w:t>
      </w:r>
      <w:r w:rsidRPr="0073469F">
        <w:tab/>
        <w:t>may include a P-Preferred-Identity header field in the SIP MESSAGE request containing a public user identity as specified in 3GPP TS 24.229 [</w:t>
      </w:r>
      <w:del w:id="160" w:author="ATT_020524" w:date="2024-04-06T12:16:00Z">
        <w:r w:rsidRPr="0073469F" w:rsidDel="003A2BC1">
          <w:rPr>
            <w:noProof/>
          </w:rPr>
          <w:delText>4</w:delText>
        </w:r>
      </w:del>
      <w:ins w:id="161" w:author="ATT_020524" w:date="2024-04-06T12:16:00Z">
        <w:r w:rsidR="003A2BC1">
          <w:rPr>
            <w:noProof/>
          </w:rPr>
          <w:t>11</w:t>
        </w:r>
      </w:ins>
      <w:r w:rsidRPr="0073469F">
        <w:t>];</w:t>
      </w:r>
    </w:p>
    <w:p w14:paraId="2E767809" w14:textId="77777777" w:rsidR="00886888" w:rsidRDefault="00886888" w:rsidP="00886888">
      <w:pPr>
        <w:pStyle w:val="B1"/>
        <w:rPr>
          <w:rFonts w:eastAsia="SimSun"/>
        </w:rPr>
      </w:pPr>
      <w:r>
        <w:rPr>
          <w:lang w:eastAsia="ko-KR"/>
        </w:rPr>
        <w:t>4</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MCVideo function serving the MCVideo user</w:t>
      </w:r>
      <w:r w:rsidRPr="0073469F">
        <w:rPr>
          <w:rFonts w:eastAsia="SimSun"/>
        </w:rPr>
        <w:t>;</w:t>
      </w:r>
    </w:p>
    <w:p w14:paraId="11E7B4A2" w14:textId="4CBCB860" w:rsidR="00886888" w:rsidRDefault="00886888" w:rsidP="00886888">
      <w:pPr>
        <w:pStyle w:val="B1"/>
        <w:rPr>
          <w:lang w:eastAsia="ko-KR"/>
        </w:rPr>
      </w:pPr>
      <w:r>
        <w:rPr>
          <w:lang w:eastAsia="ko-KR"/>
        </w:rPr>
        <w:t>5)</w:t>
      </w:r>
      <w:r>
        <w:rPr>
          <w:lang w:eastAsia="ko-KR"/>
        </w:rPr>
        <w:tab/>
      </w:r>
      <w:r w:rsidRPr="00711955">
        <w:rPr>
          <w:lang w:eastAsia="ko-KR"/>
        </w:rPr>
        <w:t xml:space="preserve">shall </w:t>
      </w:r>
      <w:r>
        <w:rPr>
          <w:lang w:eastAsia="ko-KR"/>
        </w:rPr>
        <w:t xml:space="preserve">include in </w:t>
      </w:r>
      <w:r>
        <w:t xml:space="preserve">the "uri" attribute of each &lt;entry&gt; </w:t>
      </w:r>
      <w:r w:rsidRPr="008F24DA">
        <w:t xml:space="preserve">element </w:t>
      </w:r>
      <w:r w:rsidRPr="008F24DA">
        <w:rPr>
          <w:lang w:eastAsia="ko-KR"/>
        </w:rPr>
        <w:t>of a &lt;list&gt; element of the &lt;resource-lists&gt; element</w:t>
      </w:r>
      <w:r w:rsidRPr="00372439">
        <w:t xml:space="preserve"> </w:t>
      </w:r>
      <w:r>
        <w:t xml:space="preserve">of </w:t>
      </w:r>
      <w:r>
        <w:rPr>
          <w:lang w:eastAsia="ko-KR"/>
        </w:rPr>
        <w:t xml:space="preserve">an </w:t>
      </w:r>
      <w:r>
        <w:t xml:space="preserve">application/resource-lists+xml </w:t>
      </w:r>
      <w:r>
        <w:rPr>
          <w:lang w:eastAsia="ko-KR"/>
        </w:rPr>
        <w:t xml:space="preserve">MIME </w:t>
      </w:r>
      <w:r w:rsidRPr="00711955">
        <w:rPr>
          <w:lang w:eastAsia="ko-KR"/>
        </w:rPr>
        <w:t>body</w:t>
      </w:r>
      <w:r>
        <w:rPr>
          <w:lang w:eastAsia="ko-KR"/>
        </w:rPr>
        <w:t xml:space="preserve"> set to the </w:t>
      </w:r>
      <w:r w:rsidRPr="00711955">
        <w:rPr>
          <w:lang w:eastAsia="ko-KR"/>
        </w:rPr>
        <w:t>MC</w:t>
      </w:r>
      <w:r>
        <w:rPr>
          <w:lang w:eastAsia="ko-KR"/>
        </w:rPr>
        <w:t>Video</w:t>
      </w:r>
      <w:r w:rsidRPr="00711955">
        <w:rPr>
          <w:lang w:eastAsia="ko-KR"/>
        </w:rPr>
        <w:t xml:space="preserve"> ID of the </w:t>
      </w:r>
      <w:r>
        <w:rPr>
          <w:lang w:eastAsia="ko-KR"/>
        </w:rPr>
        <w:t>requested</w:t>
      </w:r>
      <w:r w:rsidRPr="00711955">
        <w:rPr>
          <w:lang w:eastAsia="ko-KR"/>
        </w:rPr>
        <w:t xml:space="preserve"> MC</w:t>
      </w:r>
      <w:r>
        <w:rPr>
          <w:lang w:eastAsia="ko-KR"/>
        </w:rPr>
        <w:t>Video</w:t>
      </w:r>
      <w:r w:rsidRPr="00711955">
        <w:rPr>
          <w:lang w:eastAsia="ko-KR"/>
        </w:rPr>
        <w:t xml:space="preserve"> user</w:t>
      </w:r>
      <w:r>
        <w:rPr>
          <w:lang w:eastAsia="ko-KR"/>
        </w:rPr>
        <w:t>s for which location information is being requested,</w:t>
      </w:r>
      <w:r w:rsidRPr="00711955">
        <w:rPr>
          <w:lang w:eastAsia="ko-KR"/>
        </w:rPr>
        <w:t xml:space="preserve"> according to rules and procedures of IETF RFC 5366 [</w:t>
      </w:r>
      <w:del w:id="162" w:author="ATT_020524" w:date="2024-04-06T12:17:00Z">
        <w:r w:rsidRPr="00711955" w:rsidDel="000937AC">
          <w:rPr>
            <w:lang w:eastAsia="ko-KR"/>
          </w:rPr>
          <w:delText>20</w:delText>
        </w:r>
      </w:del>
      <w:ins w:id="163" w:author="ATT_020524" w:date="2024-04-06T12:17:00Z">
        <w:r w:rsidR="000937AC">
          <w:rPr>
            <w:lang w:eastAsia="ko-KR"/>
          </w:rPr>
          <w:t>37</w:t>
        </w:r>
      </w:ins>
      <w:r w:rsidRPr="00711955">
        <w:rPr>
          <w:lang w:eastAsia="ko-KR"/>
        </w:rPr>
        <w:t>];</w:t>
      </w:r>
    </w:p>
    <w:p w14:paraId="010969A5" w14:textId="77777777" w:rsidR="00886888" w:rsidRDefault="00886888" w:rsidP="00886888">
      <w:pPr>
        <w:pStyle w:val="B1"/>
      </w:pPr>
      <w:r>
        <w:t>6)</w:t>
      </w:r>
      <w:r>
        <w:tab/>
        <w:t xml:space="preserve">shall include an </w:t>
      </w:r>
      <w:r w:rsidRPr="0073469F">
        <w:t>application/vnd.3gpp.mc</w:t>
      </w:r>
      <w:r>
        <w:t>video</w:t>
      </w:r>
      <w:r w:rsidRPr="0073469F">
        <w:t>-location-info+xml</w:t>
      </w:r>
      <w:r>
        <w:t xml:space="preserve"> MIME body with</w:t>
      </w:r>
      <w:r w:rsidRPr="00BE0FBD">
        <w:t xml:space="preserve"> </w:t>
      </w:r>
      <w:r>
        <w:t>a</w:t>
      </w:r>
      <w:r w:rsidRPr="0073469F">
        <w:t xml:space="preserve"> &lt;</w:t>
      </w:r>
      <w:r>
        <w:t>Request</w:t>
      </w:r>
      <w:r w:rsidRPr="0073469F">
        <w:t xml:space="preserve">&gt; element </w:t>
      </w:r>
      <w:r>
        <w:t xml:space="preserve">identified with the &lt;RequestId&gt; attribute </w:t>
      </w:r>
      <w:r w:rsidRPr="0073469F">
        <w:t>contained in the &lt;location-info&gt; root element</w:t>
      </w:r>
      <w:r>
        <w:t>;</w:t>
      </w:r>
    </w:p>
    <w:p w14:paraId="4FAB27D6" w14:textId="28411374" w:rsidR="00752E98" w:rsidDel="007E4426" w:rsidRDefault="00886888" w:rsidP="005710BE">
      <w:pPr>
        <w:pStyle w:val="NO"/>
        <w:rPr>
          <w:del w:id="164" w:author="ATT_020524" w:date="2024-04-05T00:55:00Z"/>
        </w:rPr>
      </w:pPr>
      <w:r>
        <w:t>NOTE:</w:t>
      </w:r>
      <w:r>
        <w:tab/>
        <w:t>The value of the &lt;RequestId&gt; attribute is returned in the corresponding &lt;ReportId&gt; attribute in order to correlate the request and the reports.</w:t>
      </w:r>
    </w:p>
    <w:p w14:paraId="792A205C" w14:textId="1786E106" w:rsidR="00475C37" w:rsidRDefault="00886888" w:rsidP="00886888">
      <w:pPr>
        <w:pStyle w:val="B1"/>
        <w:rPr>
          <w:ins w:id="165" w:author="ATT_020524" w:date="2024-04-05T00:52:00Z"/>
        </w:rPr>
      </w:pPr>
      <w:r>
        <w:t>7)</w:t>
      </w:r>
      <w:r>
        <w:tab/>
        <w:t xml:space="preserve">may include the "refresh" attribute set to </w:t>
      </w:r>
      <w:ins w:id="166" w:author="ATT_020524" w:date="2024-04-04T20:27:00Z">
        <w:r w:rsidR="00752E98">
          <w:t>"</w:t>
        </w:r>
      </w:ins>
      <w:r>
        <w:t>true</w:t>
      </w:r>
      <w:ins w:id="167" w:author="ATT_020524" w:date="2024-04-04T20:27:00Z">
        <w:r w:rsidR="00752E98">
          <w:t>"</w:t>
        </w:r>
      </w:ins>
      <w:r>
        <w:t xml:space="preserve"> in the &lt;Request&gt; element in the </w:t>
      </w:r>
      <w:r w:rsidRPr="0073469F">
        <w:t>application/vnd.3gpp.mc</w:t>
      </w:r>
      <w:r>
        <w:t>video</w:t>
      </w:r>
      <w:r w:rsidRPr="0073469F">
        <w:t>-location-info+xml</w:t>
      </w:r>
      <w:r>
        <w:t xml:space="preserve"> MIME body;</w:t>
      </w:r>
      <w:del w:id="168" w:author="ATT_020524" w:date="2024-04-05T00:54:00Z">
        <w:r w:rsidDel="001C3A5C">
          <w:delText xml:space="preserve"> and</w:delText>
        </w:r>
      </w:del>
    </w:p>
    <w:p w14:paraId="33CA1E4A" w14:textId="207689F2" w:rsidR="000F4F16" w:rsidRDefault="000F4F16" w:rsidP="000F4F16">
      <w:pPr>
        <w:pStyle w:val="B1"/>
        <w:rPr>
          <w:ins w:id="169" w:author="ATT_020524" w:date="2024-04-05T00:52:00Z"/>
          <w:lang w:eastAsia="ko-KR"/>
        </w:rPr>
      </w:pPr>
      <w:ins w:id="170" w:author="ATT_020524" w:date="2024-04-05T00:53:00Z">
        <w:r>
          <w:rPr>
            <w:lang w:eastAsia="ko-KR"/>
          </w:rPr>
          <w:t>8</w:t>
        </w:r>
      </w:ins>
      <w:ins w:id="171" w:author="ATT_020524" w:date="2024-04-05T00:52:00Z">
        <w:r>
          <w:rPr>
            <w:lang w:eastAsia="ko-KR"/>
          </w:rPr>
          <w:t>)</w:t>
        </w:r>
        <w:r>
          <w:rPr>
            <w:lang w:eastAsia="ko-KR"/>
          </w:rPr>
          <w:tab/>
          <w:t xml:space="preserve">may </w:t>
        </w:r>
        <w:r w:rsidRPr="00411D1A">
          <w:t>include a &lt;</w:t>
        </w:r>
        <w:r>
          <w:t>LocationFilter</w:t>
        </w:r>
        <w:r w:rsidRPr="00411D1A">
          <w:t xml:space="preserve">&gt; </w:t>
        </w:r>
      </w:ins>
      <w:ins w:id="172" w:author="Val Surcobe" w:date="2024-04-16T21:28:00Z">
        <w:r w:rsidR="00511C09">
          <w:t>element of the &lt;anyExt&gt;</w:t>
        </w:r>
        <w:r w:rsidR="00511C09" w:rsidRPr="002A5E27">
          <w:t xml:space="preserve"> </w:t>
        </w:r>
        <w:r w:rsidR="00511C09">
          <w:t>element</w:t>
        </w:r>
      </w:ins>
      <w:ins w:id="173" w:author="Val Surcobe" w:date="2024-04-16T16:18:00Z">
        <w:r w:rsidR="00834100">
          <w:t xml:space="preserve"> </w:t>
        </w:r>
      </w:ins>
      <w:ins w:id="174" w:author="Val Surcobe" w:date="2024-04-17T02:35:00Z">
        <w:r w:rsidR="00360DB0">
          <w:t>of "location</w:t>
        </w:r>
        <w:r w:rsidR="00360DB0">
          <w:noBreakHyphen/>
          <w:t>info"</w:t>
        </w:r>
        <w:r w:rsidR="007047BB">
          <w:t xml:space="preserve"> </w:t>
        </w:r>
      </w:ins>
      <w:ins w:id="175" w:author="Val Surcobe" w:date="2024-04-17T02:36:00Z">
        <w:r w:rsidR="00FA51A1">
          <w:t>together with</w:t>
        </w:r>
      </w:ins>
      <w:ins w:id="176" w:author="Val Surcobe" w:date="2024-04-16T16:18:00Z">
        <w:r w:rsidR="00834100">
          <w:t xml:space="preserve"> the &lt;Request&gt; element in the </w:t>
        </w:r>
        <w:r w:rsidR="00834100" w:rsidRPr="0073469F">
          <w:t>application/vnd.3gpp.mc</w:t>
        </w:r>
        <w:r w:rsidR="00834100">
          <w:t>video</w:t>
        </w:r>
        <w:r w:rsidR="00834100" w:rsidRPr="0073469F">
          <w:t>-location-info+xml</w:t>
        </w:r>
        <w:r w:rsidR="00834100">
          <w:t xml:space="preserve"> MIME body</w:t>
        </w:r>
      </w:ins>
      <w:ins w:id="177" w:author="ATT_020524" w:date="2024-04-05T00:52:00Z">
        <w:r>
          <w:rPr>
            <w:lang w:eastAsia="ko-KR"/>
          </w:rPr>
          <w:t xml:space="preserve">, with the sub-elements of the &lt;LocationFilter&gt; </w:t>
        </w:r>
      </w:ins>
      <w:ins w:id="178" w:author="Val Surcobe" w:date="2024-04-16T21:28:00Z">
        <w:r w:rsidR="003D46C6">
          <w:t>element of the &lt;anyExt&gt;</w:t>
        </w:r>
        <w:r w:rsidR="003D46C6" w:rsidRPr="002A5E27">
          <w:t xml:space="preserve"> </w:t>
        </w:r>
        <w:r w:rsidR="003D46C6">
          <w:t>element</w:t>
        </w:r>
      </w:ins>
      <w:ins w:id="179" w:author="Val Surcobe" w:date="2024-04-16T16:18:00Z">
        <w:r w:rsidR="00440394">
          <w:rPr>
            <w:lang w:eastAsia="ko-KR"/>
          </w:rPr>
          <w:t xml:space="preserve"> </w:t>
        </w:r>
      </w:ins>
      <w:ins w:id="180" w:author="Val Surcobe" w:date="2024-04-17T02:36:00Z">
        <w:r w:rsidR="0092788A">
          <w:t>of "location</w:t>
        </w:r>
        <w:r w:rsidR="0092788A">
          <w:noBreakHyphen/>
          <w:t>info"</w:t>
        </w:r>
        <w:r w:rsidR="0092788A">
          <w:t xml:space="preserve"> </w:t>
        </w:r>
      </w:ins>
      <w:ins w:id="181" w:author="ATT_020524" w:date="2024-04-05T00:52:00Z">
        <w:r>
          <w:rPr>
            <w:lang w:eastAsia="ko-KR"/>
          </w:rPr>
          <w:t>set as follows:</w:t>
        </w:r>
      </w:ins>
    </w:p>
    <w:p w14:paraId="6BF8CCC1" w14:textId="4D90E9FC" w:rsidR="000F4F16" w:rsidRDefault="000F4F16" w:rsidP="000F4F16">
      <w:pPr>
        <w:pStyle w:val="B2"/>
        <w:rPr>
          <w:ins w:id="182" w:author="ATT_020524" w:date="2024-04-05T00:52:00Z"/>
        </w:rPr>
      </w:pPr>
      <w:ins w:id="183" w:author="ATT_020524" w:date="2024-04-05T00:52:00Z">
        <w:r>
          <w:t>i)</w:t>
        </w:r>
        <w:r>
          <w:tab/>
          <w:t xml:space="preserve">the sub-element &lt;AreaIdentifier&gt; set to the TriggerId associated to the </w:t>
        </w:r>
      </w:ins>
      <w:ins w:id="184" w:author="ATT_020524" w:date="2024-04-06T10:43:00Z">
        <w:r w:rsidR="003E5FE9">
          <w:t xml:space="preserve">specific </w:t>
        </w:r>
      </w:ins>
      <w:ins w:id="185" w:author="ATT_020524" w:date="2024-04-05T00:52:00Z">
        <w:r>
          <w:t>geographical area;</w:t>
        </w:r>
      </w:ins>
      <w:ins w:id="186" w:author="ATT_020524" w:date="2024-04-06T10:46:00Z">
        <w:r w:rsidR="002172CD">
          <w:t xml:space="preserve"> and</w:t>
        </w:r>
      </w:ins>
    </w:p>
    <w:p w14:paraId="42D3FA14" w14:textId="1B974E15" w:rsidR="000F4F16" w:rsidRDefault="000F4F16" w:rsidP="000F4F16">
      <w:pPr>
        <w:pStyle w:val="B2"/>
        <w:rPr>
          <w:ins w:id="187" w:author="ATT_020524" w:date="2024-04-05T00:52:00Z"/>
        </w:rPr>
      </w:pPr>
      <w:ins w:id="188" w:author="ATT_020524" w:date="2024-04-05T00:52:00Z">
        <w:r>
          <w:t>ii)</w:t>
        </w:r>
        <w:r>
          <w:tab/>
          <w:t xml:space="preserve">the &lt;AreaIn&gt; sub-element set to "true", for restricting the request to </w:t>
        </w:r>
      </w:ins>
      <w:ins w:id="189" w:author="ATT_020524" w:date="2024-04-06T10:44:00Z">
        <w:r w:rsidR="00535AEC">
          <w:t>the requested MCV</w:t>
        </w:r>
      </w:ins>
      <w:ins w:id="190" w:author="ATT_020524" w:date="2024-04-06T10:45:00Z">
        <w:r w:rsidR="00535AEC">
          <w:t xml:space="preserve">ideo user </w:t>
        </w:r>
        <w:r w:rsidR="00C8008C">
          <w:t xml:space="preserve">being </w:t>
        </w:r>
      </w:ins>
      <w:ins w:id="191" w:author="ATT_020524" w:date="2024-04-05T00:52:00Z">
        <w:r>
          <w:t xml:space="preserve">inside the geographical area, or to "false", for restricting the request to </w:t>
        </w:r>
      </w:ins>
      <w:ins w:id="192" w:author="ATT_020524" w:date="2024-04-06T10:45:00Z">
        <w:r w:rsidR="00C8008C">
          <w:t xml:space="preserve">the requested MCVideo user being </w:t>
        </w:r>
      </w:ins>
      <w:ins w:id="193" w:author="ATT_020524" w:date="2024-04-05T00:52:00Z">
        <w:r>
          <w:t>outside the geographical area; and</w:t>
        </w:r>
      </w:ins>
    </w:p>
    <w:p w14:paraId="582AFDDD" w14:textId="77777777" w:rsidR="005A7313" w:rsidRDefault="00886888" w:rsidP="005A7313">
      <w:pPr>
        <w:pStyle w:val="B3"/>
        <w:rPr>
          <w:rFonts w:ascii="Arial" w:hAnsi="Arial" w:cs="Arial"/>
          <w:color w:val="0000FF"/>
          <w:sz w:val="17"/>
          <w:szCs w:val="17"/>
          <w:lang w:eastAsia="fr-FR"/>
        </w:rPr>
      </w:pPr>
      <w:del w:id="194" w:author="ATT_020524" w:date="2024-04-05T00:54:00Z">
        <w:r w:rsidDel="007F0CC8">
          <w:delText>8</w:delText>
        </w:r>
      </w:del>
      <w:ins w:id="195" w:author="ATT_020524" w:date="2024-04-05T00:54:00Z">
        <w:r w:rsidR="007F0CC8">
          <w:t>9</w:t>
        </w:r>
      </w:ins>
      <w:r>
        <w:t>)</w:t>
      </w:r>
      <w:r>
        <w:tab/>
      </w:r>
      <w:r w:rsidRPr="0073469F">
        <w:t>shall send the SIP MESSAGE request as specified in 3GPP TS 24.229 [</w:t>
      </w:r>
      <w:del w:id="196" w:author="ATT_020524" w:date="2024-04-06T12:27:00Z">
        <w:r w:rsidRPr="0073469F" w:rsidDel="00A05924">
          <w:delText>4</w:delText>
        </w:r>
      </w:del>
      <w:ins w:id="197" w:author="ATT_020524" w:date="2024-04-06T12:27:00Z">
        <w:r w:rsidR="00A05924">
          <w:t>11</w:t>
        </w:r>
      </w:ins>
      <w:r w:rsidRPr="0073469F">
        <w:t>].</w:t>
      </w:r>
    </w:p>
    <w:p w14:paraId="0459DB65" w14:textId="77777777" w:rsidR="005A7313" w:rsidRPr="00ED2D18" w:rsidRDefault="005A7313" w:rsidP="005A731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w:t>
      </w:r>
      <w:r>
        <w:rPr>
          <w:rFonts w:ascii="Arial" w:hAnsi="Arial" w:cs="Arial"/>
          <w:color w:val="0000FF"/>
          <w:sz w:val="28"/>
          <w:szCs w:val="28"/>
          <w:lang w:val="en-US"/>
        </w:rPr>
        <w:t xml:space="preserve">* </w:t>
      </w:r>
      <w:r w:rsidRPr="006B5418">
        <w:rPr>
          <w:rFonts w:ascii="Arial" w:hAnsi="Arial" w:cs="Arial"/>
          <w:color w:val="0000FF"/>
          <w:sz w:val="28"/>
          <w:szCs w:val="28"/>
          <w:lang w:val="en-US"/>
        </w:rPr>
        <w:t xml:space="preserve">*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B203CA6" w14:textId="77777777" w:rsidR="00F05709" w:rsidRPr="0073469F" w:rsidRDefault="00F05709" w:rsidP="00F05709">
      <w:pPr>
        <w:pStyle w:val="Heading2"/>
      </w:pPr>
      <w:bookmarkStart w:id="198" w:name="_CRF_3_2"/>
      <w:bookmarkStart w:id="199" w:name="_Toc162946107"/>
      <w:bookmarkEnd w:id="198"/>
      <w:r w:rsidRPr="0073469F">
        <w:t>F.3.2</w:t>
      </w:r>
      <w:r w:rsidRPr="0073469F">
        <w:tab/>
        <w:t>XML schema</w:t>
      </w:r>
      <w:bookmarkEnd w:id="199"/>
    </w:p>
    <w:p w14:paraId="6EC36433" w14:textId="77777777" w:rsidR="00F05709" w:rsidRDefault="00F05709" w:rsidP="00F05709">
      <w:pPr>
        <w:pStyle w:val="PL"/>
      </w:pPr>
      <w:r>
        <w:t>&lt;?xml version="1.0" encoding="UTF-8"?&gt;</w:t>
      </w:r>
    </w:p>
    <w:p w14:paraId="58E7E5B2" w14:textId="77777777" w:rsidR="00F05709" w:rsidRDefault="00F05709" w:rsidP="00F05709">
      <w:pPr>
        <w:pStyle w:val="PL"/>
      </w:pPr>
      <w:r>
        <w:t>&lt;xs:schema xmlns:xs="http://www.w3.org/2001/XMLSchema" xmlns:mcvideoloc="urn:3gpp:ns:mcvideoLocationInfo:1.0" targetNamespace="urn:3gpp:ns:mcvideoLocationInfo:1.0" elementFormDefault="qualified" attributeFormDefault="unqualified"</w:t>
      </w:r>
    </w:p>
    <w:p w14:paraId="5363D087" w14:textId="77777777" w:rsidR="00F05709" w:rsidRDefault="00F05709" w:rsidP="00F05709">
      <w:pPr>
        <w:pStyle w:val="PL"/>
      </w:pPr>
      <w:r>
        <w:t>xmlns:xenc="</w:t>
      </w:r>
      <w:r w:rsidRPr="00B223DD">
        <w:t>http://www.w3.org/2001/04/xmlenc#</w:t>
      </w:r>
      <w:r>
        <w:t>"&gt;</w:t>
      </w:r>
    </w:p>
    <w:p w14:paraId="3743B657" w14:textId="77777777" w:rsidR="00F05709" w:rsidRDefault="00F05709" w:rsidP="00F05709">
      <w:pPr>
        <w:pStyle w:val="PL"/>
      </w:pPr>
    </w:p>
    <w:p w14:paraId="3BB705A4" w14:textId="77777777" w:rsidR="00F05709" w:rsidRPr="00FE31B7" w:rsidRDefault="00F05709" w:rsidP="00F05709">
      <w:pPr>
        <w:pStyle w:val="PL"/>
        <w:rPr>
          <w:lang w:val="fr-FR"/>
        </w:rPr>
      </w:pPr>
      <w:r>
        <w:tab/>
      </w:r>
      <w:r w:rsidRPr="00FE31B7">
        <w:rPr>
          <w:lang w:val="fr-FR"/>
        </w:rPr>
        <w:t>&lt;xs:import namespace="http://www.w3.org/2001/04/xmlenc#"/&gt;</w:t>
      </w:r>
    </w:p>
    <w:p w14:paraId="77603CD7" w14:textId="77777777" w:rsidR="00F05709" w:rsidRPr="00FE31B7" w:rsidRDefault="00F05709" w:rsidP="00F05709">
      <w:pPr>
        <w:pStyle w:val="PL"/>
        <w:rPr>
          <w:lang w:val="fr-FR"/>
        </w:rPr>
      </w:pPr>
    </w:p>
    <w:p w14:paraId="420B0342" w14:textId="77777777" w:rsidR="00F05709" w:rsidRDefault="00F05709" w:rsidP="00F05709">
      <w:pPr>
        <w:pStyle w:val="PL"/>
      </w:pPr>
      <w:r w:rsidRPr="00FE31B7">
        <w:rPr>
          <w:lang w:val="fr-FR"/>
        </w:rPr>
        <w:tab/>
      </w:r>
      <w:r>
        <w:t>&lt;xs:element name="location-info" id="loc"&gt;</w:t>
      </w:r>
    </w:p>
    <w:p w14:paraId="3B88DE42" w14:textId="77777777" w:rsidR="00F05709" w:rsidRDefault="00F05709" w:rsidP="00F05709">
      <w:pPr>
        <w:pStyle w:val="PL"/>
      </w:pPr>
      <w:r>
        <w:tab/>
      </w:r>
      <w:r>
        <w:tab/>
        <w:t>&lt;xs:annotation&gt;</w:t>
      </w:r>
    </w:p>
    <w:p w14:paraId="0CC3574E" w14:textId="77777777" w:rsidR="00F05709" w:rsidRDefault="00F05709" w:rsidP="00F05709">
      <w:pPr>
        <w:pStyle w:val="PL"/>
      </w:pPr>
      <w:r>
        <w:lastRenderedPageBreak/>
        <w:tab/>
      </w:r>
      <w:r>
        <w:tab/>
        <w:t>&lt;xs:documentation&gt;Root element, contains all information related to location configuration, location request and location reporting for the MCVideo service&lt;/xs:documentation&gt;</w:t>
      </w:r>
    </w:p>
    <w:p w14:paraId="3CF91032" w14:textId="77777777" w:rsidR="00F05709" w:rsidRDefault="00F05709" w:rsidP="00F05709">
      <w:pPr>
        <w:pStyle w:val="PL"/>
      </w:pPr>
      <w:r>
        <w:tab/>
      </w:r>
      <w:r>
        <w:tab/>
        <w:t>&lt;/xs:annotation&gt;</w:t>
      </w:r>
    </w:p>
    <w:p w14:paraId="39EF253B" w14:textId="77777777" w:rsidR="00F05709" w:rsidRDefault="00F05709" w:rsidP="00F05709">
      <w:pPr>
        <w:pStyle w:val="PL"/>
      </w:pPr>
    </w:p>
    <w:p w14:paraId="267424D2" w14:textId="77777777" w:rsidR="00F05709" w:rsidRDefault="00F05709" w:rsidP="00F05709">
      <w:pPr>
        <w:pStyle w:val="PL"/>
      </w:pPr>
      <w:r>
        <w:tab/>
      </w:r>
      <w:r>
        <w:tab/>
        <w:t>&lt;xs:complexType&gt;</w:t>
      </w:r>
    </w:p>
    <w:p w14:paraId="50B564B4" w14:textId="77777777" w:rsidR="00F05709" w:rsidRDefault="00F05709" w:rsidP="00F05709">
      <w:pPr>
        <w:pStyle w:val="PL"/>
      </w:pPr>
      <w:r>
        <w:tab/>
      </w:r>
      <w:r>
        <w:tab/>
      </w:r>
      <w:r>
        <w:tab/>
        <w:t>&lt;xs:choice&gt;</w:t>
      </w:r>
    </w:p>
    <w:p w14:paraId="59E5341E" w14:textId="77777777" w:rsidR="00F05709" w:rsidRDefault="00F05709" w:rsidP="00F05709">
      <w:pPr>
        <w:pStyle w:val="PL"/>
      </w:pPr>
      <w:r>
        <w:tab/>
      </w:r>
      <w:r>
        <w:tab/>
      </w:r>
      <w:r>
        <w:tab/>
        <w:t>&lt;xs:element name="Configuration" type="mcvideoloc:tConfigurationType"/&gt;</w:t>
      </w:r>
    </w:p>
    <w:p w14:paraId="490D3DDC" w14:textId="77777777" w:rsidR="00F05709" w:rsidRDefault="00F05709" w:rsidP="00F05709">
      <w:pPr>
        <w:pStyle w:val="PL"/>
      </w:pPr>
      <w:r>
        <w:tab/>
      </w:r>
      <w:r>
        <w:tab/>
      </w:r>
      <w:r>
        <w:tab/>
        <w:t>&lt;xs:element name="Request" type="mcvideoloc:tRequestType"/&gt;</w:t>
      </w:r>
    </w:p>
    <w:p w14:paraId="145272BB" w14:textId="3834CF77" w:rsidR="00C75696" w:rsidRDefault="00F05709" w:rsidP="00F05709">
      <w:pPr>
        <w:pStyle w:val="PL"/>
      </w:pPr>
      <w:r>
        <w:tab/>
      </w:r>
      <w:r>
        <w:tab/>
      </w:r>
      <w:r>
        <w:tab/>
        <w:t>&lt;xs:element name="Report" type="mcvideoloc:tReportType"/&gt;</w:t>
      </w:r>
    </w:p>
    <w:p w14:paraId="6F33FAA0" w14:textId="7A36EEB9" w:rsidR="00F05709" w:rsidRDefault="00F05709" w:rsidP="00F05709">
      <w:pPr>
        <w:pStyle w:val="PL"/>
      </w:pPr>
      <w:r>
        <w:tab/>
      </w:r>
      <w:r>
        <w:tab/>
      </w:r>
      <w:r>
        <w:tab/>
        <w:t>&lt;xs:any namespace="##other" processContents="lax" minOccurs="0" maxOccurs="unbounded"/&gt;</w:t>
      </w:r>
    </w:p>
    <w:p w14:paraId="3822C655" w14:textId="161584D9" w:rsidR="00F05709" w:rsidRPr="00587E76" w:rsidRDefault="00F05709" w:rsidP="00F05709">
      <w:pPr>
        <w:pStyle w:val="PL"/>
      </w:pPr>
      <w:r>
        <w:tab/>
      </w:r>
      <w:r>
        <w:tab/>
      </w:r>
      <w:r>
        <w:tab/>
      </w:r>
      <w:r w:rsidRPr="0098763C">
        <w:t>&lt;xs:element name="anyExt" type="</w:t>
      </w:r>
      <w:r>
        <w:t>mcvideoloc:</w:t>
      </w:r>
      <w:r w:rsidRPr="0098763C">
        <w:t>anyExtType" minOccurs="0"/&gt;</w:t>
      </w:r>
    </w:p>
    <w:p w14:paraId="291F8E9C" w14:textId="77777777" w:rsidR="00F05709" w:rsidRDefault="00F05709" w:rsidP="00F05709">
      <w:pPr>
        <w:pStyle w:val="PL"/>
      </w:pPr>
      <w:r>
        <w:tab/>
      </w:r>
      <w:r>
        <w:tab/>
      </w:r>
      <w:r>
        <w:tab/>
        <w:t>&lt;/xs:choice&gt;</w:t>
      </w:r>
    </w:p>
    <w:p w14:paraId="3AAEC772" w14:textId="77777777" w:rsidR="00F05709" w:rsidRDefault="00F05709" w:rsidP="00F05709">
      <w:pPr>
        <w:pStyle w:val="PL"/>
      </w:pPr>
      <w:r>
        <w:tab/>
      </w:r>
      <w:r>
        <w:tab/>
      </w:r>
      <w:r>
        <w:tab/>
        <w:t>&lt;xs:anyAttribute namespace="##any" processContents="lax"/&gt;</w:t>
      </w:r>
    </w:p>
    <w:p w14:paraId="5E2632E9" w14:textId="77777777" w:rsidR="00F05709" w:rsidRDefault="00F05709" w:rsidP="00F05709">
      <w:pPr>
        <w:pStyle w:val="PL"/>
      </w:pPr>
      <w:r>
        <w:tab/>
      </w:r>
      <w:r>
        <w:tab/>
        <w:t>&lt;/xs:complexType&gt;</w:t>
      </w:r>
    </w:p>
    <w:p w14:paraId="5D4E471A" w14:textId="7D06A07C" w:rsidR="009B66E1" w:rsidRDefault="00F05709" w:rsidP="00F05709">
      <w:pPr>
        <w:pStyle w:val="PL"/>
      </w:pPr>
      <w:r>
        <w:tab/>
        <w:t>&lt;/xs:element&gt;</w:t>
      </w:r>
    </w:p>
    <w:p w14:paraId="7F64BD9F" w14:textId="77777777" w:rsidR="00F05709" w:rsidRDefault="00F05709" w:rsidP="00F05709">
      <w:pPr>
        <w:pStyle w:val="PL"/>
      </w:pPr>
    </w:p>
    <w:p w14:paraId="56CB7313" w14:textId="77777777" w:rsidR="00F05709" w:rsidRDefault="00F05709" w:rsidP="00F05709">
      <w:pPr>
        <w:pStyle w:val="PL"/>
      </w:pPr>
      <w:r>
        <w:tab/>
        <w:t>&lt;xs:complexType name="tConfigurationType"&gt;</w:t>
      </w:r>
    </w:p>
    <w:p w14:paraId="560A728C" w14:textId="77777777" w:rsidR="00F05709" w:rsidRDefault="00F05709" w:rsidP="00F05709">
      <w:pPr>
        <w:pStyle w:val="PL"/>
      </w:pPr>
      <w:r>
        <w:tab/>
        <w:t>&lt;xs:sequence&gt;</w:t>
      </w:r>
    </w:p>
    <w:p w14:paraId="69D94C1C" w14:textId="77777777" w:rsidR="00F05709" w:rsidRDefault="00F05709" w:rsidP="00F05709">
      <w:pPr>
        <w:pStyle w:val="PL"/>
      </w:pPr>
      <w:r>
        <w:tab/>
        <w:t>&lt;xs:element name="NonEmergencyLocationInformation" type="mcvideoloc:tRequestedLocationType" minOccurs="0"/&gt;</w:t>
      </w:r>
    </w:p>
    <w:p w14:paraId="5049B38D" w14:textId="77777777" w:rsidR="00F05709" w:rsidRDefault="00F05709" w:rsidP="00F05709">
      <w:pPr>
        <w:pStyle w:val="PL"/>
      </w:pPr>
      <w:r>
        <w:tab/>
        <w:t>&lt;xs:element name="EmergencyLocationInformation" type="mcvideoloc:tRequestedLocationType" minOccurs="0"/&gt;</w:t>
      </w:r>
    </w:p>
    <w:p w14:paraId="3679F8D9" w14:textId="77777777" w:rsidR="00F05709" w:rsidRDefault="00F05709" w:rsidP="00F05709">
      <w:pPr>
        <w:pStyle w:val="PL"/>
      </w:pPr>
      <w:r>
        <w:tab/>
        <w:t>&lt;xs:element name="TriggeringCriteria" type="mcvideoloc:TriggeringCriteriaType"/&gt;</w:t>
      </w:r>
    </w:p>
    <w:p w14:paraId="004C6165" w14:textId="77777777" w:rsidR="00F05709" w:rsidRDefault="00F05709" w:rsidP="00F05709">
      <w:pPr>
        <w:pStyle w:val="PL"/>
      </w:pPr>
      <w:r>
        <w:tab/>
        <w:t>&lt;xs:any namespace="##other" processContents="lax" minOccurs="0" maxOccurs="unbounded"/&gt;</w:t>
      </w:r>
    </w:p>
    <w:p w14:paraId="0D411AE3" w14:textId="77777777" w:rsidR="00F05709" w:rsidRPr="00587E76" w:rsidRDefault="00F05709" w:rsidP="00F05709">
      <w:pPr>
        <w:pStyle w:val="PL"/>
      </w:pPr>
      <w:r>
        <w:tab/>
      </w:r>
      <w:r w:rsidRPr="0098763C">
        <w:t>&lt;xs:element name="anyExt" type="</w:t>
      </w:r>
      <w:r>
        <w:t>mcvideoloc:</w:t>
      </w:r>
      <w:r w:rsidRPr="0098763C">
        <w:t>anyExtType" minOccurs="0"/&gt;</w:t>
      </w:r>
    </w:p>
    <w:p w14:paraId="15B13CFA" w14:textId="77777777" w:rsidR="00F05709" w:rsidRDefault="00F05709" w:rsidP="00F05709">
      <w:pPr>
        <w:pStyle w:val="PL"/>
      </w:pPr>
      <w:r>
        <w:tab/>
        <w:t>&lt;/xs:sequence&gt;</w:t>
      </w:r>
    </w:p>
    <w:p w14:paraId="4B7D01C0" w14:textId="77777777" w:rsidR="00F05709" w:rsidRDefault="00F05709" w:rsidP="00F05709">
      <w:pPr>
        <w:pStyle w:val="PL"/>
      </w:pPr>
      <w:r>
        <w:tab/>
        <w:t>&lt;xs:attribute name="ConfigScope"&gt;</w:t>
      </w:r>
    </w:p>
    <w:p w14:paraId="15B90386" w14:textId="77777777" w:rsidR="00F05709" w:rsidRDefault="00F05709" w:rsidP="00F05709">
      <w:pPr>
        <w:pStyle w:val="PL"/>
      </w:pPr>
    </w:p>
    <w:p w14:paraId="75C8E286" w14:textId="77777777" w:rsidR="00F05709" w:rsidRDefault="00F05709" w:rsidP="00F05709">
      <w:pPr>
        <w:pStyle w:val="PL"/>
      </w:pPr>
      <w:r>
        <w:tab/>
        <w:t>&lt;xs:simpleType&gt;</w:t>
      </w:r>
    </w:p>
    <w:p w14:paraId="36A72D62" w14:textId="77777777" w:rsidR="00F05709" w:rsidRDefault="00F05709" w:rsidP="00F05709">
      <w:pPr>
        <w:pStyle w:val="PL"/>
      </w:pPr>
      <w:r>
        <w:tab/>
        <w:t>&lt;xs:restriction base="xs:string"&gt;</w:t>
      </w:r>
    </w:p>
    <w:p w14:paraId="4684E86F" w14:textId="77777777" w:rsidR="00F05709" w:rsidRDefault="00F05709" w:rsidP="00F05709">
      <w:pPr>
        <w:pStyle w:val="PL"/>
      </w:pPr>
      <w:r>
        <w:tab/>
      </w:r>
      <w:r>
        <w:tab/>
        <w:t>&lt;xs:enumeration value="Full"/&gt;</w:t>
      </w:r>
    </w:p>
    <w:p w14:paraId="73D5D060" w14:textId="77777777" w:rsidR="00F05709" w:rsidRDefault="00F05709" w:rsidP="00F05709">
      <w:pPr>
        <w:pStyle w:val="PL"/>
      </w:pPr>
      <w:r>
        <w:tab/>
      </w:r>
      <w:r>
        <w:tab/>
        <w:t>&lt;xs:enumeration value="Update"/&gt;</w:t>
      </w:r>
    </w:p>
    <w:p w14:paraId="6CA7DBD9" w14:textId="77777777" w:rsidR="00F05709" w:rsidRPr="006254F8" w:rsidRDefault="00F05709" w:rsidP="00F05709">
      <w:pPr>
        <w:pStyle w:val="PL"/>
        <w:rPr>
          <w:lang w:val="fr-FR"/>
        </w:rPr>
      </w:pPr>
      <w:r>
        <w:tab/>
      </w:r>
      <w:r w:rsidRPr="006254F8">
        <w:rPr>
          <w:lang w:val="fr-FR"/>
        </w:rPr>
        <w:t>&lt;/xs:restriction&gt;</w:t>
      </w:r>
    </w:p>
    <w:p w14:paraId="7EAA001A" w14:textId="77777777" w:rsidR="00F05709" w:rsidRDefault="00F05709" w:rsidP="00F05709">
      <w:pPr>
        <w:pStyle w:val="PL"/>
        <w:rPr>
          <w:lang w:val="fr-FR"/>
        </w:rPr>
      </w:pPr>
      <w:r>
        <w:rPr>
          <w:lang w:val="fr-FR"/>
        </w:rPr>
        <w:tab/>
      </w:r>
      <w:r w:rsidRPr="006254F8">
        <w:rPr>
          <w:lang w:val="fr-FR"/>
        </w:rPr>
        <w:t>&lt;/xs:simpleType&gt;</w:t>
      </w:r>
    </w:p>
    <w:p w14:paraId="5AD2D16A" w14:textId="77777777" w:rsidR="00F05709" w:rsidRPr="006254F8" w:rsidRDefault="00F05709" w:rsidP="00F05709">
      <w:pPr>
        <w:pStyle w:val="PL"/>
        <w:rPr>
          <w:lang w:val="fr-FR"/>
        </w:rPr>
      </w:pPr>
    </w:p>
    <w:p w14:paraId="64B8C5F8" w14:textId="77777777" w:rsidR="00F05709" w:rsidRPr="006254F8" w:rsidRDefault="00F05709" w:rsidP="00F05709">
      <w:pPr>
        <w:pStyle w:val="PL"/>
        <w:rPr>
          <w:lang w:val="fr-FR"/>
        </w:rPr>
      </w:pPr>
      <w:r>
        <w:rPr>
          <w:lang w:val="fr-FR"/>
        </w:rPr>
        <w:tab/>
      </w:r>
      <w:r w:rsidRPr="006254F8">
        <w:rPr>
          <w:lang w:val="fr-FR"/>
        </w:rPr>
        <w:t>&lt;/xs:attribute&gt;</w:t>
      </w:r>
    </w:p>
    <w:p w14:paraId="1F8F9B9B" w14:textId="77777777" w:rsidR="00F05709" w:rsidRDefault="00F05709" w:rsidP="00F05709">
      <w:pPr>
        <w:pStyle w:val="PL"/>
      </w:pPr>
      <w:r>
        <w:rPr>
          <w:lang w:val="fr-FR"/>
        </w:rPr>
        <w:tab/>
      </w:r>
      <w:r>
        <w:t>&lt;xs:anyAttribute namespace="##any" processContents="lax"/&gt;</w:t>
      </w:r>
    </w:p>
    <w:p w14:paraId="63513AFC" w14:textId="77777777" w:rsidR="00F05709" w:rsidRDefault="00F05709" w:rsidP="00F05709">
      <w:pPr>
        <w:pStyle w:val="PL"/>
        <w:rPr>
          <w:ins w:id="200" w:author="Val Surcobe" w:date="2024-04-16T14:55:00Z"/>
        </w:rPr>
      </w:pPr>
      <w:r>
        <w:tab/>
        <w:t>&lt;/xs:complexType&gt;</w:t>
      </w:r>
    </w:p>
    <w:p w14:paraId="517149C1" w14:textId="77777777" w:rsidR="00D13B37" w:rsidRDefault="00D13B37" w:rsidP="00F05709">
      <w:pPr>
        <w:pStyle w:val="PL"/>
        <w:rPr>
          <w:ins w:id="201" w:author="Val Surcobe" w:date="2024-04-16T14:55:00Z"/>
        </w:rPr>
      </w:pPr>
    </w:p>
    <w:p w14:paraId="4B5DC943" w14:textId="0EC5DECB" w:rsidR="002B2BF8" w:rsidRPr="0073469F" w:rsidRDefault="002B2BF8" w:rsidP="002B2BF8">
      <w:pPr>
        <w:pStyle w:val="PL"/>
        <w:rPr>
          <w:ins w:id="202" w:author="Val Surcobe" w:date="2024-04-16T14:55:00Z"/>
        </w:rPr>
      </w:pPr>
      <w:ins w:id="203" w:author="Val Surcobe" w:date="2024-04-16T14:55:00Z">
        <w:r>
          <w:t xml:space="preserve"> </w:t>
        </w:r>
      </w:ins>
      <w:ins w:id="204" w:author="Val Surcobe" w:date="2024-04-16T14:57:00Z">
        <w:r w:rsidR="00EF3F3D">
          <w:t xml:space="preserve">  </w:t>
        </w:r>
      </w:ins>
      <w:ins w:id="205" w:author="Val Surcobe" w:date="2024-04-16T14:55:00Z">
        <w:r>
          <w:t xml:space="preserve"> </w:t>
        </w:r>
        <w:r w:rsidRPr="0073469F">
          <w:t>&lt;xs:complexType name="</w:t>
        </w:r>
        <w:r>
          <w:t>tLocationFilter</w:t>
        </w:r>
        <w:r w:rsidRPr="0073469F">
          <w:t>Type"&gt;</w:t>
        </w:r>
      </w:ins>
    </w:p>
    <w:p w14:paraId="67FEEA60" w14:textId="73998A99" w:rsidR="002B2BF8" w:rsidRPr="0073469F" w:rsidRDefault="002B2BF8" w:rsidP="002B2BF8">
      <w:pPr>
        <w:pStyle w:val="PL"/>
        <w:rPr>
          <w:ins w:id="206" w:author="Val Surcobe" w:date="2024-04-16T14:55:00Z"/>
        </w:rPr>
      </w:pPr>
      <w:ins w:id="207" w:author="Val Surcobe" w:date="2024-04-16T14:55:00Z">
        <w:r w:rsidRPr="0073469F">
          <w:t xml:space="preserve">   </w:t>
        </w:r>
      </w:ins>
      <w:ins w:id="208" w:author="Val Surcobe" w:date="2024-04-16T14:57:00Z">
        <w:r w:rsidR="00EF3F3D">
          <w:t xml:space="preserve">  </w:t>
        </w:r>
      </w:ins>
      <w:ins w:id="209" w:author="Val Surcobe" w:date="2024-04-16T14:55:00Z">
        <w:r w:rsidRPr="0073469F">
          <w:t xml:space="preserve"> &lt;xs:sequence&gt;</w:t>
        </w:r>
      </w:ins>
    </w:p>
    <w:p w14:paraId="39725950" w14:textId="0E7E6920" w:rsidR="002B2BF8" w:rsidRDefault="002B2BF8" w:rsidP="002B2BF8">
      <w:pPr>
        <w:pStyle w:val="PL"/>
        <w:rPr>
          <w:ins w:id="210" w:author="Val Surcobe" w:date="2024-04-16T14:55:00Z"/>
        </w:rPr>
      </w:pPr>
      <w:ins w:id="211" w:author="Val Surcobe" w:date="2024-04-16T14:55:00Z">
        <w:r>
          <w:t xml:space="preserve">     </w:t>
        </w:r>
      </w:ins>
      <w:ins w:id="212" w:author="Val Surcobe" w:date="2024-04-16T14:57:00Z">
        <w:r w:rsidR="00EF3F3D">
          <w:t xml:space="preserve">  </w:t>
        </w:r>
      </w:ins>
      <w:ins w:id="213" w:author="Val Surcobe" w:date="2024-04-16T14:55:00Z">
        <w:r>
          <w:t xml:space="preserve"> </w:t>
        </w:r>
        <w:r w:rsidRPr="003A78DC">
          <w:t>&lt;xs:element name="</w:t>
        </w:r>
        <w:r>
          <w:t>AreaIdentifier</w:t>
        </w:r>
        <w:r w:rsidRPr="003A78DC">
          <w:t xml:space="preserve">" </w:t>
        </w:r>
        <w:r w:rsidRPr="0073469F">
          <w:t>type="xs:string"</w:t>
        </w:r>
        <w:r>
          <w:t>/&gt;</w:t>
        </w:r>
      </w:ins>
    </w:p>
    <w:p w14:paraId="72D9363D" w14:textId="678934A2" w:rsidR="002B2BF8" w:rsidRDefault="002B2BF8" w:rsidP="002B2BF8">
      <w:pPr>
        <w:pStyle w:val="PL"/>
        <w:rPr>
          <w:ins w:id="214" w:author="Val Surcobe" w:date="2024-04-16T14:55:00Z"/>
        </w:rPr>
      </w:pPr>
      <w:ins w:id="215" w:author="Val Surcobe" w:date="2024-04-16T14:55:00Z">
        <w:r>
          <w:t xml:space="preserve">     </w:t>
        </w:r>
      </w:ins>
      <w:ins w:id="216" w:author="Val Surcobe" w:date="2024-04-16T14:58:00Z">
        <w:r w:rsidR="00EF3F3D">
          <w:t xml:space="preserve">  </w:t>
        </w:r>
      </w:ins>
      <w:ins w:id="217" w:author="Val Surcobe" w:date="2024-04-16T14:55:00Z">
        <w:r>
          <w:t xml:space="preserve"> &lt;xs:element name="AreaIn" type="xs:boolean"/&gt;</w:t>
        </w:r>
      </w:ins>
    </w:p>
    <w:p w14:paraId="1202BCBF" w14:textId="19F6DA18" w:rsidR="002B2BF8" w:rsidRDefault="002B2BF8" w:rsidP="002B2BF8">
      <w:pPr>
        <w:pStyle w:val="PL"/>
        <w:rPr>
          <w:ins w:id="218" w:author="Val Surcobe" w:date="2024-04-16T14:55:00Z"/>
        </w:rPr>
      </w:pPr>
      <w:ins w:id="219" w:author="Val Surcobe" w:date="2024-04-16T14:55:00Z">
        <w:r w:rsidRPr="0073469F">
          <w:t xml:space="preserve">      </w:t>
        </w:r>
      </w:ins>
      <w:ins w:id="220" w:author="Val Surcobe" w:date="2024-04-16T14:58:00Z">
        <w:r w:rsidR="00910639">
          <w:t xml:space="preserve">  </w:t>
        </w:r>
      </w:ins>
      <w:ins w:id="221" w:author="Val Surcobe" w:date="2024-04-16T14:55:00Z">
        <w:r w:rsidRPr="0073469F">
          <w:t>&lt;xs:any namespace="##</w:t>
        </w:r>
        <w:r>
          <w:t>other</w:t>
        </w:r>
        <w:r w:rsidRPr="0073469F">
          <w:t>" processContents="lax" minOccurs="0" maxOccurs="unbounded"/&gt;</w:t>
        </w:r>
      </w:ins>
    </w:p>
    <w:p w14:paraId="0E0FA529" w14:textId="7BE29C4F" w:rsidR="002B2BF8" w:rsidRPr="00587E76" w:rsidRDefault="002B2BF8" w:rsidP="002B2BF8">
      <w:pPr>
        <w:pStyle w:val="PL"/>
        <w:rPr>
          <w:ins w:id="222" w:author="Val Surcobe" w:date="2024-04-16T14:55:00Z"/>
        </w:rPr>
      </w:pPr>
      <w:ins w:id="223" w:author="Val Surcobe" w:date="2024-04-16T14:55:00Z">
        <w:r w:rsidRPr="0098763C">
          <w:t xml:space="preserve">     </w:t>
        </w:r>
      </w:ins>
      <w:ins w:id="224" w:author="Val Surcobe" w:date="2024-04-16T14:58:00Z">
        <w:r w:rsidR="00910639">
          <w:t xml:space="preserve">  </w:t>
        </w:r>
      </w:ins>
      <w:ins w:id="225" w:author="Val Surcobe" w:date="2024-04-16T14:55:00Z">
        <w:r w:rsidRPr="0098763C">
          <w:t xml:space="preserve"> &lt;xs:element name="anyExt" type="</w:t>
        </w:r>
        <w:r w:rsidRPr="0073469F">
          <w:t>m</w:t>
        </w:r>
        <w:r>
          <w:rPr>
            <w:rFonts w:hint="eastAsia"/>
            <w:lang w:eastAsia="zh-CN"/>
          </w:rPr>
          <w:t>cvideo</w:t>
        </w:r>
      </w:ins>
      <w:ins w:id="226" w:author="Val Surcobe" w:date="2024-04-16T16:30:00Z">
        <w:r w:rsidR="00B231E2">
          <w:rPr>
            <w:lang w:eastAsia="zh-CN"/>
          </w:rPr>
          <w:t>loc</w:t>
        </w:r>
      </w:ins>
      <w:ins w:id="227" w:author="Val Surcobe" w:date="2024-04-16T14:55:00Z">
        <w:r>
          <w:t>:</w:t>
        </w:r>
        <w:r w:rsidRPr="0098763C">
          <w:t>anyExtType" minOccurs="0"/&gt;</w:t>
        </w:r>
      </w:ins>
    </w:p>
    <w:p w14:paraId="093FCB19" w14:textId="75AD0D4F" w:rsidR="002B2BF8" w:rsidRPr="0073469F" w:rsidRDefault="002B2BF8" w:rsidP="002B2BF8">
      <w:pPr>
        <w:pStyle w:val="PL"/>
        <w:rPr>
          <w:ins w:id="228" w:author="Val Surcobe" w:date="2024-04-16T14:55:00Z"/>
        </w:rPr>
      </w:pPr>
      <w:ins w:id="229" w:author="Val Surcobe" w:date="2024-04-16T14:55:00Z">
        <w:r w:rsidRPr="0073469F">
          <w:t xml:space="preserve">    </w:t>
        </w:r>
      </w:ins>
      <w:ins w:id="230" w:author="Val Surcobe" w:date="2024-04-16T14:58:00Z">
        <w:r w:rsidR="00910639">
          <w:t xml:space="preserve">  </w:t>
        </w:r>
      </w:ins>
      <w:ins w:id="231" w:author="Val Surcobe" w:date="2024-04-16T14:55:00Z">
        <w:r w:rsidRPr="0073469F">
          <w:t>&lt;/xs:sequence&gt;</w:t>
        </w:r>
      </w:ins>
    </w:p>
    <w:p w14:paraId="6F5F3035" w14:textId="34EC7BB7" w:rsidR="002B2BF8" w:rsidRPr="0073469F" w:rsidRDefault="002B2BF8" w:rsidP="002B2BF8">
      <w:pPr>
        <w:pStyle w:val="PL"/>
        <w:rPr>
          <w:ins w:id="232" w:author="Val Surcobe" w:date="2024-04-16T14:55:00Z"/>
        </w:rPr>
      </w:pPr>
      <w:ins w:id="233" w:author="Val Surcobe" w:date="2024-04-16T14:55:00Z">
        <w:r w:rsidRPr="0073469F">
          <w:t xml:space="preserve">    </w:t>
        </w:r>
      </w:ins>
      <w:ins w:id="234" w:author="Val Surcobe" w:date="2024-04-16T14:58:00Z">
        <w:r w:rsidR="00910639">
          <w:t xml:space="preserve">  </w:t>
        </w:r>
      </w:ins>
      <w:ins w:id="235" w:author="Val Surcobe" w:date="2024-04-16T14:55:00Z">
        <w:r w:rsidRPr="0073469F">
          <w:t>&lt;xs:anyAttribute namespace="##any" processContents="lax"/&gt;</w:t>
        </w:r>
      </w:ins>
    </w:p>
    <w:p w14:paraId="730293CE" w14:textId="10F06B8F" w:rsidR="002B2BF8" w:rsidRDefault="002B2BF8" w:rsidP="00F05709">
      <w:pPr>
        <w:pStyle w:val="PL"/>
      </w:pPr>
      <w:ins w:id="236" w:author="Val Surcobe" w:date="2024-04-16T14:55:00Z">
        <w:r w:rsidRPr="0073469F">
          <w:t xml:space="preserve">  </w:t>
        </w:r>
      </w:ins>
      <w:ins w:id="237" w:author="Val Surcobe" w:date="2024-04-16T14:58:00Z">
        <w:r w:rsidR="00C91F50">
          <w:t xml:space="preserve">  </w:t>
        </w:r>
      </w:ins>
      <w:ins w:id="238" w:author="Val Surcobe" w:date="2024-04-16T14:55:00Z">
        <w:r w:rsidRPr="0073469F">
          <w:t>&lt;/xs:complexType&gt;</w:t>
        </w:r>
      </w:ins>
    </w:p>
    <w:p w14:paraId="3E50BFCC" w14:textId="77777777" w:rsidR="00F05709" w:rsidRDefault="00F05709" w:rsidP="00F05709">
      <w:pPr>
        <w:pStyle w:val="PL"/>
      </w:pPr>
    </w:p>
    <w:p w14:paraId="3ADABE51" w14:textId="77777777" w:rsidR="00F05709" w:rsidRDefault="00F05709" w:rsidP="00F05709">
      <w:pPr>
        <w:pStyle w:val="PL"/>
      </w:pPr>
      <w:r>
        <w:tab/>
        <w:t>&lt;xs:complexType name="tRequestType"&gt;</w:t>
      </w:r>
    </w:p>
    <w:p w14:paraId="74C3EEA8" w14:textId="77777777" w:rsidR="00F05709" w:rsidRDefault="00F05709" w:rsidP="00F05709">
      <w:pPr>
        <w:pStyle w:val="PL"/>
      </w:pPr>
      <w:r>
        <w:tab/>
        <w:t>&lt;xs:complexContent&gt;</w:t>
      </w:r>
    </w:p>
    <w:p w14:paraId="1BA79CF1" w14:textId="77777777" w:rsidR="00F05709" w:rsidRDefault="00F05709" w:rsidP="00F05709">
      <w:pPr>
        <w:pStyle w:val="PL"/>
      </w:pPr>
      <w:r>
        <w:tab/>
        <w:t>&lt;xs:extension base="mcvideoloc:tEmptyType"&gt;</w:t>
      </w:r>
    </w:p>
    <w:p w14:paraId="083C9169" w14:textId="77777777" w:rsidR="00F05709" w:rsidRDefault="00F05709" w:rsidP="00F05709">
      <w:pPr>
        <w:pStyle w:val="PL"/>
      </w:pPr>
      <w:r>
        <w:tab/>
        <w:t>&lt;xs:attribute name="RequestId" type="xs:string" use="required"/&gt;</w:t>
      </w:r>
    </w:p>
    <w:p w14:paraId="07172810" w14:textId="4835358B" w:rsidR="008D6A28" w:rsidRDefault="00F05709" w:rsidP="00F05709">
      <w:pPr>
        <w:pStyle w:val="PL"/>
      </w:pPr>
      <w:r>
        <w:tab/>
        <w:t xml:space="preserve">&lt;xs:attribute name="refresh" type="xs:boolean" </w:t>
      </w:r>
      <w:r w:rsidRPr="00290A11">
        <w:t>use="optional"</w:t>
      </w:r>
      <w:r>
        <w:t>/&gt;</w:t>
      </w:r>
    </w:p>
    <w:p w14:paraId="0BAA64A2" w14:textId="77777777" w:rsidR="00F05709" w:rsidRPr="006254F8" w:rsidRDefault="00F05709" w:rsidP="00F05709">
      <w:pPr>
        <w:pStyle w:val="PL"/>
        <w:rPr>
          <w:lang w:val="fr-FR"/>
        </w:rPr>
      </w:pPr>
      <w:r>
        <w:tab/>
      </w:r>
      <w:r w:rsidRPr="006254F8">
        <w:rPr>
          <w:lang w:val="fr-FR"/>
        </w:rPr>
        <w:t>&lt;/xs:extension&gt;</w:t>
      </w:r>
    </w:p>
    <w:p w14:paraId="4D5C9173" w14:textId="10C1A46C" w:rsidR="00EB6C9E" w:rsidRDefault="00F05709" w:rsidP="00F05709">
      <w:pPr>
        <w:pStyle w:val="PL"/>
        <w:rPr>
          <w:ins w:id="239" w:author="Val Surcobe" w:date="2024-04-16T21:18:00Z"/>
          <w:lang w:val="fr-FR"/>
        </w:rPr>
      </w:pPr>
      <w:r>
        <w:rPr>
          <w:lang w:val="fr-FR"/>
        </w:rPr>
        <w:tab/>
      </w:r>
      <w:r w:rsidRPr="006254F8">
        <w:rPr>
          <w:lang w:val="fr-FR"/>
        </w:rPr>
        <w:t>&lt;/xs:complexContent&gt;</w:t>
      </w:r>
    </w:p>
    <w:p w14:paraId="7530992A" w14:textId="48E6706D" w:rsidR="006678A4" w:rsidRDefault="006678A4" w:rsidP="006678A4">
      <w:pPr>
        <w:pStyle w:val="PL"/>
        <w:rPr>
          <w:ins w:id="240" w:author="Val Surcobe" w:date="2024-04-16T21:18:00Z"/>
        </w:rPr>
      </w:pPr>
      <w:ins w:id="241" w:author="Val Surcobe" w:date="2024-04-16T21:18:00Z">
        <w:r>
          <w:t xml:space="preserve">    &lt;</w:t>
        </w:r>
      </w:ins>
      <w:ins w:id="242" w:author="Val Surcobe" w:date="2024-04-17T02:24:00Z">
        <w:r w:rsidR="00B11D12">
          <w:t xml:space="preserve">!-- </w:t>
        </w:r>
      </w:ins>
      <w:ins w:id="243" w:author="Val Surcobe" w:date="2024-04-16T21:18:00Z">
        <w:r>
          <w:t>xs:any namespace="##other" processContents="lax" minOccurs="0" maxOccurs="unbounded"/</w:t>
        </w:r>
      </w:ins>
      <w:ins w:id="244" w:author="Val Surcobe" w:date="2024-04-17T02:24:00Z">
        <w:r w:rsidR="00B11D12">
          <w:t xml:space="preserve"> --</w:t>
        </w:r>
      </w:ins>
      <w:ins w:id="245" w:author="Val Surcobe" w:date="2024-04-16T21:18:00Z">
        <w:r>
          <w:t>&gt;</w:t>
        </w:r>
      </w:ins>
    </w:p>
    <w:p w14:paraId="1349AB0A" w14:textId="190961CD" w:rsidR="00716786" w:rsidRPr="006254F8" w:rsidRDefault="006678A4" w:rsidP="00F05709">
      <w:pPr>
        <w:pStyle w:val="PL"/>
        <w:rPr>
          <w:lang w:val="fr-FR"/>
        </w:rPr>
      </w:pPr>
      <w:ins w:id="246" w:author="Val Surcobe" w:date="2024-04-16T21:18:00Z">
        <w:r>
          <w:tab/>
        </w:r>
        <w:r w:rsidRPr="0098763C">
          <w:t>&lt;</w:t>
        </w:r>
      </w:ins>
      <w:ins w:id="247" w:author="Val Surcobe" w:date="2024-04-17T02:24:00Z">
        <w:r w:rsidR="00B11D12">
          <w:t xml:space="preserve">!-- </w:t>
        </w:r>
      </w:ins>
      <w:ins w:id="248" w:author="Val Surcobe" w:date="2024-04-16T21:18:00Z">
        <w:r w:rsidRPr="0098763C">
          <w:t>xs:element name="anyExt" type="</w:t>
        </w:r>
        <w:r>
          <w:t>mcvideoloc:</w:t>
        </w:r>
        <w:r w:rsidRPr="0098763C">
          <w:t>anyExtType" minOccurs="0"/</w:t>
        </w:r>
      </w:ins>
      <w:ins w:id="249" w:author="Val Surcobe" w:date="2024-04-17T02:24:00Z">
        <w:r w:rsidR="00B11D12">
          <w:t xml:space="preserve"> </w:t>
        </w:r>
        <w:r w:rsidR="008720FD">
          <w:t>--</w:t>
        </w:r>
      </w:ins>
      <w:ins w:id="250" w:author="Val Surcobe" w:date="2024-04-16T21:18:00Z">
        <w:r w:rsidRPr="0098763C">
          <w:t>&gt;</w:t>
        </w:r>
      </w:ins>
    </w:p>
    <w:p w14:paraId="074906C9" w14:textId="77777777" w:rsidR="00F05709" w:rsidRDefault="00F05709" w:rsidP="00F05709">
      <w:pPr>
        <w:pStyle w:val="PL"/>
        <w:rPr>
          <w:ins w:id="251" w:author="Val Surcobe" w:date="2024-04-16T21:03:00Z"/>
          <w:lang w:val="fr-FR"/>
        </w:rPr>
      </w:pPr>
      <w:r w:rsidRPr="006254F8">
        <w:rPr>
          <w:lang w:val="fr-FR"/>
        </w:rPr>
        <w:tab/>
        <w:t>&lt;/xs:complexType&gt;</w:t>
      </w:r>
    </w:p>
    <w:p w14:paraId="7BE64324" w14:textId="77777777" w:rsidR="00352F92" w:rsidRDefault="00352F92" w:rsidP="00F05709">
      <w:pPr>
        <w:pStyle w:val="PL"/>
        <w:rPr>
          <w:ins w:id="252" w:author="Val Surcobe" w:date="2024-04-16T21:03:00Z"/>
          <w:lang w:val="fr-FR"/>
        </w:rPr>
      </w:pPr>
    </w:p>
    <w:p w14:paraId="7E54BE60" w14:textId="57FB7154" w:rsidR="006929FE" w:rsidRDefault="00A201FC" w:rsidP="006929FE">
      <w:pPr>
        <w:pStyle w:val="PL"/>
        <w:rPr>
          <w:ins w:id="253" w:author="Val Surcobe" w:date="2024-04-17T02:21:00Z"/>
        </w:rPr>
      </w:pPr>
      <w:ins w:id="254" w:author="Val Surcobe" w:date="2024-04-17T02:21:00Z">
        <w:r>
          <w:t xml:space="preserve">    </w:t>
        </w:r>
        <w:r w:rsidR="00E73C00">
          <w:t>&lt;!</w:t>
        </w:r>
        <w:r>
          <w:t>—Add a new</w:t>
        </w:r>
      </w:ins>
      <w:ins w:id="255" w:author="Val Surcobe" w:date="2024-04-17T02:22:00Z">
        <w:r>
          <w:t xml:space="preserve"> element, conceptually </w:t>
        </w:r>
        <w:r w:rsidR="00B25F20">
          <w:t>to</w:t>
        </w:r>
      </w:ins>
      <w:ins w:id="256" w:author="Val Surcobe" w:date="2024-04-17T02:23:00Z">
        <w:r w:rsidR="00B25F20">
          <w:t xml:space="preserve"> </w:t>
        </w:r>
      </w:ins>
      <w:ins w:id="257" w:author="Val Surcobe" w:date="2024-04-17T02:26:00Z">
        <w:r w:rsidR="00076B85">
          <w:t xml:space="preserve">the </w:t>
        </w:r>
      </w:ins>
      <w:ins w:id="258" w:author="Val Surcobe" w:date="2024-04-17T02:23:00Z">
        <w:r w:rsidR="00B25F20">
          <w:t>"tRequestType"</w:t>
        </w:r>
        <w:r w:rsidR="00B25F20">
          <w:t xml:space="preserve"> --</w:t>
        </w:r>
        <w:r w:rsidR="00B25F20">
          <w:t>&gt;</w:t>
        </w:r>
      </w:ins>
    </w:p>
    <w:p w14:paraId="0247C13E" w14:textId="2CACDADB" w:rsidR="006929FE" w:rsidRDefault="006929FE" w:rsidP="006929FE">
      <w:pPr>
        <w:pStyle w:val="PL"/>
        <w:rPr>
          <w:ins w:id="259" w:author="Val Surcobe" w:date="2024-04-17T02:20:00Z"/>
        </w:rPr>
      </w:pPr>
      <w:ins w:id="260" w:author="Val Surcobe" w:date="2024-04-17T02:20:00Z">
        <w:r>
          <w:tab/>
          <w:t>&lt;xs:element name="LocationFilter" type="mcvideoloc:tLocationFilterType"/&gt;</w:t>
        </w:r>
      </w:ins>
    </w:p>
    <w:p w14:paraId="15CD154F" w14:textId="77777777" w:rsidR="006929FE" w:rsidRDefault="006929FE" w:rsidP="006929FE">
      <w:pPr>
        <w:pStyle w:val="PL"/>
        <w:rPr>
          <w:ins w:id="261" w:author="Val Surcobe" w:date="2024-04-17T02:20:00Z"/>
        </w:rPr>
      </w:pPr>
    </w:p>
    <w:p w14:paraId="6E0017F0" w14:textId="77777777" w:rsidR="00F05709" w:rsidRDefault="00F05709" w:rsidP="00F05709">
      <w:pPr>
        <w:pStyle w:val="PL"/>
      </w:pPr>
      <w:r w:rsidRPr="006254F8">
        <w:rPr>
          <w:lang w:val="fr-FR"/>
        </w:rPr>
        <w:tab/>
      </w:r>
      <w:r>
        <w:t>&lt;xs:complexType name="tReportType"&gt;</w:t>
      </w:r>
    </w:p>
    <w:p w14:paraId="14A35311" w14:textId="77777777" w:rsidR="00F05709" w:rsidRDefault="00F05709" w:rsidP="00F05709">
      <w:pPr>
        <w:pStyle w:val="PL"/>
      </w:pPr>
      <w:r>
        <w:tab/>
        <w:t>&lt;xs:sequence&gt;</w:t>
      </w:r>
    </w:p>
    <w:p w14:paraId="58B676D6" w14:textId="77777777" w:rsidR="00F05709" w:rsidRDefault="00F05709" w:rsidP="00F05709">
      <w:pPr>
        <w:pStyle w:val="PL"/>
      </w:pPr>
      <w:r>
        <w:tab/>
        <w:t>&lt;xs:element name="TriggerId" type="xs:string" minOccurs="0" maxOccurs="unbounded"/&gt;</w:t>
      </w:r>
    </w:p>
    <w:p w14:paraId="6AF9CA67" w14:textId="77777777" w:rsidR="00F05709" w:rsidRDefault="00F05709" w:rsidP="00F05709">
      <w:pPr>
        <w:pStyle w:val="PL"/>
      </w:pPr>
      <w:r>
        <w:tab/>
      </w:r>
      <w:r w:rsidRPr="00952824">
        <w:t>&lt;xs:element name="mc</w:t>
      </w:r>
      <w:r>
        <w:t>video</w:t>
      </w:r>
      <w:r w:rsidRPr="00952824">
        <w:t>-reporting-uri" type="xs:anyURI" minOccurs="0"/&gt;</w:t>
      </w:r>
    </w:p>
    <w:p w14:paraId="0BD6C962" w14:textId="77777777" w:rsidR="00F05709" w:rsidRDefault="00F05709" w:rsidP="00F05709">
      <w:pPr>
        <w:pStyle w:val="PL"/>
      </w:pPr>
      <w:r>
        <w:tab/>
        <w:t>&lt;xs:element name="CurrentLocation" type="mcvideoloc:tCurrentLocationType"/&gt;</w:t>
      </w:r>
    </w:p>
    <w:p w14:paraId="49F860BC" w14:textId="77777777" w:rsidR="00F05709" w:rsidRDefault="00F05709" w:rsidP="00F05709">
      <w:pPr>
        <w:pStyle w:val="PL"/>
      </w:pPr>
      <w:r>
        <w:tab/>
        <w:t>&lt;xs:any namespace="##other" processContents="lax" minOccurs="0" maxOccurs="unbounded"/&gt;</w:t>
      </w:r>
    </w:p>
    <w:p w14:paraId="58A3E59C" w14:textId="77777777" w:rsidR="00F05709" w:rsidRPr="00587E76" w:rsidRDefault="00F05709" w:rsidP="00F05709">
      <w:pPr>
        <w:pStyle w:val="PL"/>
      </w:pPr>
      <w:r>
        <w:tab/>
      </w:r>
      <w:r w:rsidRPr="0098763C">
        <w:t>&lt;xs:element name="anyExt" type="</w:t>
      </w:r>
      <w:r>
        <w:t>mcvideoloc:</w:t>
      </w:r>
      <w:r w:rsidRPr="0098763C">
        <w:t>anyExtType" minOccurs="0"/&gt;</w:t>
      </w:r>
    </w:p>
    <w:p w14:paraId="22AC7F4B" w14:textId="77777777" w:rsidR="00F05709" w:rsidRDefault="00F05709" w:rsidP="00F05709">
      <w:pPr>
        <w:pStyle w:val="PL"/>
      </w:pPr>
      <w:r>
        <w:tab/>
        <w:t>&lt;/xs:sequence&gt;</w:t>
      </w:r>
    </w:p>
    <w:p w14:paraId="4E9C301E" w14:textId="77777777" w:rsidR="00F05709" w:rsidRDefault="00F05709" w:rsidP="00F05709">
      <w:pPr>
        <w:pStyle w:val="PL"/>
      </w:pPr>
      <w:r>
        <w:tab/>
        <w:t>&lt;xs:attribute name="ReportID" type="xs:string" use="optional"/&gt;</w:t>
      </w:r>
    </w:p>
    <w:p w14:paraId="58EEE0DD" w14:textId="77777777" w:rsidR="00F05709" w:rsidRDefault="00F05709" w:rsidP="00F05709">
      <w:pPr>
        <w:pStyle w:val="PL"/>
      </w:pPr>
      <w:r>
        <w:tab/>
        <w:t>&lt;xs:attribute name="ReportType" use="required"&gt;</w:t>
      </w:r>
    </w:p>
    <w:p w14:paraId="5F3562B0" w14:textId="77777777" w:rsidR="00F05709" w:rsidRDefault="00F05709" w:rsidP="00F05709">
      <w:pPr>
        <w:pStyle w:val="PL"/>
      </w:pPr>
    </w:p>
    <w:p w14:paraId="1E17E310" w14:textId="77777777" w:rsidR="00F05709" w:rsidRDefault="00F05709" w:rsidP="00F05709">
      <w:pPr>
        <w:pStyle w:val="PL"/>
      </w:pPr>
      <w:r>
        <w:tab/>
        <w:t>&lt;xs:simpleType&gt;</w:t>
      </w:r>
    </w:p>
    <w:p w14:paraId="156EB096" w14:textId="77777777" w:rsidR="00F05709" w:rsidRDefault="00F05709" w:rsidP="00F05709">
      <w:pPr>
        <w:pStyle w:val="PL"/>
      </w:pPr>
      <w:r>
        <w:tab/>
        <w:t>&lt;xs:restriction base="xs:string"&gt;</w:t>
      </w:r>
    </w:p>
    <w:p w14:paraId="527920D0" w14:textId="77777777" w:rsidR="00F05709" w:rsidRDefault="00F05709" w:rsidP="00F05709">
      <w:pPr>
        <w:pStyle w:val="PL"/>
      </w:pPr>
      <w:r>
        <w:tab/>
      </w:r>
      <w:r>
        <w:tab/>
        <w:t>&lt;xs:enumeration value="Emergency"/&gt;</w:t>
      </w:r>
    </w:p>
    <w:p w14:paraId="0BECBFDB" w14:textId="77777777" w:rsidR="00F05709" w:rsidRDefault="00F05709" w:rsidP="00F05709">
      <w:pPr>
        <w:pStyle w:val="PL"/>
      </w:pPr>
      <w:r>
        <w:tab/>
      </w:r>
      <w:r>
        <w:tab/>
        <w:t>&lt;xs:enumeration value="NonEmergency"/&gt;</w:t>
      </w:r>
    </w:p>
    <w:p w14:paraId="1488E471" w14:textId="77777777" w:rsidR="00F05709" w:rsidRDefault="00F05709" w:rsidP="00F05709">
      <w:pPr>
        <w:pStyle w:val="PL"/>
      </w:pPr>
      <w:r>
        <w:lastRenderedPageBreak/>
        <w:tab/>
        <w:t>&lt;/xs:restriction&gt;</w:t>
      </w:r>
    </w:p>
    <w:p w14:paraId="62B07926" w14:textId="77777777" w:rsidR="00F05709" w:rsidRDefault="00F05709" w:rsidP="00F05709">
      <w:pPr>
        <w:pStyle w:val="PL"/>
      </w:pPr>
      <w:r>
        <w:tab/>
        <w:t>&lt;/xs:simpleType&gt;</w:t>
      </w:r>
    </w:p>
    <w:p w14:paraId="27248631" w14:textId="77777777" w:rsidR="00F05709" w:rsidRDefault="00F05709" w:rsidP="00F05709">
      <w:pPr>
        <w:pStyle w:val="PL"/>
      </w:pPr>
    </w:p>
    <w:p w14:paraId="3F3CC20B" w14:textId="77777777" w:rsidR="00F05709" w:rsidRDefault="00F05709" w:rsidP="00F05709">
      <w:pPr>
        <w:pStyle w:val="PL"/>
      </w:pPr>
      <w:r>
        <w:tab/>
        <w:t>&lt;/xs:attribute&gt;</w:t>
      </w:r>
    </w:p>
    <w:p w14:paraId="18ECFB56" w14:textId="77777777" w:rsidR="00F05709" w:rsidRDefault="00F05709" w:rsidP="00F05709">
      <w:pPr>
        <w:pStyle w:val="PL"/>
      </w:pPr>
      <w:r>
        <w:tab/>
        <w:t>&lt;xs:anyAttribute namespace="##any" processContents="lax"/&gt;</w:t>
      </w:r>
    </w:p>
    <w:p w14:paraId="5672D5D4" w14:textId="77777777" w:rsidR="00F05709" w:rsidRDefault="00F05709" w:rsidP="00F05709">
      <w:pPr>
        <w:pStyle w:val="PL"/>
      </w:pPr>
      <w:r>
        <w:tab/>
        <w:t>&lt;/xs:complexType&gt;</w:t>
      </w:r>
    </w:p>
    <w:p w14:paraId="0E81F9B7" w14:textId="77777777" w:rsidR="00F05709" w:rsidRDefault="00F05709" w:rsidP="00F05709">
      <w:pPr>
        <w:pStyle w:val="PL"/>
      </w:pPr>
    </w:p>
    <w:p w14:paraId="2B5590D6" w14:textId="77777777" w:rsidR="00F05709" w:rsidRDefault="00F05709" w:rsidP="00F05709">
      <w:pPr>
        <w:pStyle w:val="PL"/>
      </w:pPr>
      <w:r>
        <w:tab/>
        <w:t>&lt;!-- BearingAndSpeed includes current azimuth, horizontal and vertical velocities, with speed uncertainties, defined and encoded per TS 23.032 section 8.15 --&gt;</w:t>
      </w:r>
    </w:p>
    <w:p w14:paraId="0CA233CB" w14:textId="77777777" w:rsidR="00F05709" w:rsidRDefault="00F05709" w:rsidP="00F05709">
      <w:pPr>
        <w:pStyle w:val="PL"/>
      </w:pPr>
      <w:r>
        <w:tab/>
        <w:t>&lt;xs:complexType name="tBearingAndSpeedType"&gt;</w:t>
      </w:r>
    </w:p>
    <w:p w14:paraId="45A9A240" w14:textId="77777777" w:rsidR="00F05709" w:rsidRDefault="00F05709" w:rsidP="00F05709">
      <w:pPr>
        <w:pStyle w:val="PL"/>
      </w:pPr>
      <w:r>
        <w:tab/>
        <w:t>&lt;xs:sequence&gt;</w:t>
      </w:r>
    </w:p>
    <w:p w14:paraId="17C2513C" w14:textId="77777777" w:rsidR="00F05709" w:rsidRDefault="00F05709" w:rsidP="00F05709">
      <w:pPr>
        <w:pStyle w:val="PL"/>
      </w:pPr>
      <w:r>
        <w:tab/>
        <w:t>&lt;xs:element name="BearingAndSpeed" type="mcvideoloc:BearingAndSpeedFormat"/&gt;</w:t>
      </w:r>
    </w:p>
    <w:p w14:paraId="14B3386D" w14:textId="77777777" w:rsidR="00F05709" w:rsidRDefault="00F05709" w:rsidP="00F05709">
      <w:pPr>
        <w:pStyle w:val="PL"/>
      </w:pPr>
      <w:r>
        <w:tab/>
        <w:t>&lt;xs:any namespace="##other" processContents="lax" minOccurs="0" maxOccurs="unbounded"/&gt;</w:t>
      </w:r>
    </w:p>
    <w:p w14:paraId="3A8867F8" w14:textId="77777777" w:rsidR="00F05709" w:rsidRDefault="00F05709" w:rsidP="00F05709">
      <w:pPr>
        <w:pStyle w:val="PL"/>
      </w:pPr>
      <w:r>
        <w:tab/>
        <w:t>&lt;xs:element name="anyExt" type="mcvideoloc:anyExtType" minOccurs="0"/&gt;</w:t>
      </w:r>
    </w:p>
    <w:p w14:paraId="1E095BAE" w14:textId="77777777" w:rsidR="00F05709" w:rsidRDefault="00F05709" w:rsidP="00F05709">
      <w:pPr>
        <w:pStyle w:val="PL"/>
      </w:pPr>
      <w:r>
        <w:tab/>
        <w:t>&lt;/xs:sequence&gt;</w:t>
      </w:r>
    </w:p>
    <w:p w14:paraId="680ED9BB" w14:textId="77777777" w:rsidR="00F05709" w:rsidRDefault="00F05709" w:rsidP="00F05709">
      <w:pPr>
        <w:pStyle w:val="PL"/>
      </w:pPr>
      <w:r>
        <w:tab/>
        <w:t>&lt;xs:anyAttribute namespace="##any" processContents="lax"/&gt;</w:t>
      </w:r>
    </w:p>
    <w:p w14:paraId="1CC3CBA1" w14:textId="77777777" w:rsidR="00F05709" w:rsidRDefault="00F05709" w:rsidP="00F05709">
      <w:pPr>
        <w:pStyle w:val="PL"/>
      </w:pPr>
      <w:r>
        <w:tab/>
        <w:t>&lt;/xs:complexType&gt;</w:t>
      </w:r>
    </w:p>
    <w:p w14:paraId="1E679A29" w14:textId="77777777" w:rsidR="00F05709" w:rsidRDefault="00F05709" w:rsidP="00F05709">
      <w:pPr>
        <w:pStyle w:val="PL"/>
      </w:pPr>
    </w:p>
    <w:p w14:paraId="0791D2FE" w14:textId="77777777" w:rsidR="00F05709" w:rsidRDefault="00F05709" w:rsidP="00F05709">
      <w:pPr>
        <w:pStyle w:val="PL"/>
      </w:pPr>
      <w:r>
        <w:tab/>
      </w:r>
      <w:r w:rsidRPr="00C52CBA">
        <w:t>&lt;xs:simpleTyp</w:t>
      </w:r>
      <w:r>
        <w:t>e name="BearingAndSpeedFormat"</w:t>
      </w:r>
      <w:r w:rsidRPr="00C52CBA">
        <w:t>&gt;</w:t>
      </w:r>
    </w:p>
    <w:p w14:paraId="00580151" w14:textId="77777777" w:rsidR="00F05709" w:rsidRDefault="00F05709" w:rsidP="00F05709">
      <w:pPr>
        <w:pStyle w:val="PL"/>
      </w:pPr>
      <w:r>
        <w:tab/>
        <w:t>&lt;xs:restriction base="xs:string"&gt;</w:t>
      </w:r>
    </w:p>
    <w:p w14:paraId="4B3725E4" w14:textId="77777777" w:rsidR="00F05709" w:rsidRDefault="00F05709" w:rsidP="00F05709">
      <w:pPr>
        <w:pStyle w:val="PL"/>
      </w:pPr>
      <w:r>
        <w:tab/>
        <w:t>&lt;xs:pattern value="</w:t>
      </w:r>
      <w:r>
        <w:rPr>
          <w:rFonts w:cs="Arial"/>
          <w:szCs w:val="18"/>
        </w:rPr>
        <w:t>^[A-Fa-f0-9]{14}$</w:t>
      </w:r>
      <w:r>
        <w:t>"/&gt;</w:t>
      </w:r>
    </w:p>
    <w:p w14:paraId="1DB56EC7" w14:textId="77777777" w:rsidR="00F05709" w:rsidRDefault="00F05709" w:rsidP="00F05709">
      <w:pPr>
        <w:pStyle w:val="PL"/>
      </w:pPr>
      <w:r>
        <w:tab/>
        <w:t>&lt;/xs:restriction&gt;</w:t>
      </w:r>
    </w:p>
    <w:p w14:paraId="54678D14" w14:textId="77777777" w:rsidR="00F05709" w:rsidRDefault="00F05709" w:rsidP="00F05709">
      <w:pPr>
        <w:pStyle w:val="PL"/>
      </w:pPr>
      <w:r>
        <w:tab/>
        <w:t>&lt;/xs:simpleType&gt;</w:t>
      </w:r>
    </w:p>
    <w:p w14:paraId="239C085E" w14:textId="77777777" w:rsidR="00F05709" w:rsidRDefault="00F05709" w:rsidP="00F05709">
      <w:pPr>
        <w:pStyle w:val="PL"/>
      </w:pPr>
    </w:p>
    <w:p w14:paraId="33F9B84B" w14:textId="77777777" w:rsidR="00F05709" w:rsidRDefault="00F05709" w:rsidP="00F05709">
      <w:pPr>
        <w:pStyle w:val="PL"/>
      </w:pPr>
      <w:r>
        <w:tab/>
        <w:t>&lt;xs:complexType name="TriggeringCriteriaType"&gt;</w:t>
      </w:r>
    </w:p>
    <w:p w14:paraId="0E1FED4A" w14:textId="77777777" w:rsidR="00F05709" w:rsidRDefault="00F05709" w:rsidP="00F05709">
      <w:pPr>
        <w:pStyle w:val="PL"/>
      </w:pPr>
      <w:r>
        <w:tab/>
        <w:t>&lt;xs:sequence&gt;</w:t>
      </w:r>
    </w:p>
    <w:p w14:paraId="79DEF3C4" w14:textId="77777777" w:rsidR="00F05709" w:rsidRDefault="00F05709" w:rsidP="00F05709">
      <w:pPr>
        <w:pStyle w:val="PL"/>
      </w:pPr>
      <w:r>
        <w:tab/>
        <w:t>&lt;xs:element name="CellChange" type="mcvideoloc:tCellChange" minOccurs="0"/&gt;</w:t>
      </w:r>
    </w:p>
    <w:p w14:paraId="793A95C5" w14:textId="77777777" w:rsidR="00F05709" w:rsidRDefault="00F05709" w:rsidP="00F05709">
      <w:pPr>
        <w:pStyle w:val="PL"/>
      </w:pPr>
      <w:r>
        <w:tab/>
        <w:t>&lt;xs:element name="TrackingAreaChange" type="mcvideoloc:tTrackingAreaChangeType" minOccurs="0"/&gt;</w:t>
      </w:r>
    </w:p>
    <w:p w14:paraId="5790923D" w14:textId="77777777" w:rsidR="00F05709" w:rsidRDefault="00F05709" w:rsidP="00F05709">
      <w:pPr>
        <w:pStyle w:val="PL"/>
      </w:pPr>
      <w:r>
        <w:tab/>
        <w:t>&lt;xs:element name="PlmnChange" type="mcvideoloc:tPlmnChangeType" minOccurs="0"/&gt;</w:t>
      </w:r>
    </w:p>
    <w:p w14:paraId="604708BF" w14:textId="77777777" w:rsidR="00F05709" w:rsidRDefault="00F05709" w:rsidP="00F05709">
      <w:pPr>
        <w:pStyle w:val="PL"/>
      </w:pPr>
      <w:r>
        <w:tab/>
        <w:t>&lt;xs:element name="MbmsSaChange" type="mcvideoloc:tMbmsSaChangeType" minOccurs="0"/&gt;</w:t>
      </w:r>
    </w:p>
    <w:p w14:paraId="20277861" w14:textId="77777777" w:rsidR="00F05709" w:rsidRDefault="00F05709" w:rsidP="00F05709">
      <w:pPr>
        <w:pStyle w:val="PL"/>
      </w:pPr>
      <w:r>
        <w:tab/>
        <w:t>&lt;xs:element name="MbsfnAreaChange" type="mcvideoloc:tMbsfnAreaChangeType" minOccurs="0"/&gt;</w:t>
      </w:r>
    </w:p>
    <w:p w14:paraId="2541F7C8" w14:textId="77777777" w:rsidR="00F05709" w:rsidRDefault="00F05709" w:rsidP="00F05709">
      <w:pPr>
        <w:pStyle w:val="PL"/>
      </w:pPr>
      <w:r>
        <w:tab/>
        <w:t>&lt;xs:element name="PeriodicReport" type="mcvideoloc:tIntegerAttributeType" minOccurs="0"/&gt;</w:t>
      </w:r>
    </w:p>
    <w:p w14:paraId="6ECB85A0" w14:textId="77777777" w:rsidR="00F05709" w:rsidRDefault="00F05709" w:rsidP="00F05709">
      <w:pPr>
        <w:pStyle w:val="PL"/>
      </w:pPr>
      <w:r>
        <w:tab/>
        <w:t>&lt;xs:element name="TravelledDistance" type="mcvideoloc:tIntegerAttributeType" minOccurs="0"/&gt;</w:t>
      </w:r>
    </w:p>
    <w:p w14:paraId="10D24064" w14:textId="77777777" w:rsidR="00F05709" w:rsidRDefault="00F05709" w:rsidP="00F05709">
      <w:pPr>
        <w:pStyle w:val="PL"/>
      </w:pPr>
      <w:r>
        <w:tab/>
        <w:t>&lt;xs:element name="McvideoSignallingEvent" type="mcvideoloc:tSignallingEventType" minOccurs="0"/&gt;</w:t>
      </w:r>
    </w:p>
    <w:p w14:paraId="6CFCFA24" w14:textId="77777777" w:rsidR="00F05709" w:rsidRDefault="00F05709" w:rsidP="00F05709">
      <w:pPr>
        <w:pStyle w:val="PL"/>
      </w:pPr>
      <w:r>
        <w:tab/>
        <w:t>&lt;xs:element name="GeographicalAreaChange" type="mcvideoloc:tGeographicalAreaChange"/&gt;</w:t>
      </w:r>
    </w:p>
    <w:p w14:paraId="401531A9" w14:textId="77777777" w:rsidR="00F05709" w:rsidRDefault="00F05709" w:rsidP="00F05709">
      <w:pPr>
        <w:pStyle w:val="PL"/>
      </w:pPr>
      <w:r>
        <w:tab/>
        <w:t>&lt;xs:any namespace="##other" processContents="lax" minOccurs="0" maxOccurs="unbounded"/&gt;</w:t>
      </w:r>
    </w:p>
    <w:p w14:paraId="081F0088" w14:textId="77777777" w:rsidR="00F05709" w:rsidRPr="00587E76" w:rsidRDefault="00F05709" w:rsidP="00F05709">
      <w:pPr>
        <w:pStyle w:val="PL"/>
      </w:pPr>
      <w:r>
        <w:tab/>
      </w:r>
      <w:r w:rsidRPr="0098763C">
        <w:t>&lt;xs:element name="anyExt" type="</w:t>
      </w:r>
      <w:r>
        <w:t>mcvideoloc:</w:t>
      </w:r>
      <w:r w:rsidRPr="0098763C">
        <w:t>anyExtType" minOccurs="0"/&gt;</w:t>
      </w:r>
    </w:p>
    <w:p w14:paraId="2864169B" w14:textId="77777777" w:rsidR="00F05709" w:rsidRDefault="00F05709" w:rsidP="00F05709">
      <w:pPr>
        <w:pStyle w:val="PL"/>
      </w:pPr>
      <w:r>
        <w:tab/>
        <w:t>&lt;/xs:sequence&gt;</w:t>
      </w:r>
    </w:p>
    <w:p w14:paraId="22C410CD" w14:textId="77777777" w:rsidR="00F05709" w:rsidRDefault="00F05709" w:rsidP="00F05709">
      <w:pPr>
        <w:pStyle w:val="PL"/>
      </w:pPr>
      <w:r>
        <w:tab/>
        <w:t>&lt;xs:anyAttribute namespace="##any" processContents="lax"/&gt;</w:t>
      </w:r>
    </w:p>
    <w:p w14:paraId="56C54FCE" w14:textId="77777777" w:rsidR="00F05709" w:rsidRDefault="00F05709" w:rsidP="00F05709">
      <w:pPr>
        <w:pStyle w:val="PL"/>
      </w:pPr>
      <w:r>
        <w:tab/>
        <w:t>&lt;/xs:complexType&gt;</w:t>
      </w:r>
    </w:p>
    <w:p w14:paraId="6A9368AD" w14:textId="77777777" w:rsidR="00F05709" w:rsidRDefault="00F05709" w:rsidP="00F05709">
      <w:pPr>
        <w:pStyle w:val="PL"/>
      </w:pPr>
    </w:p>
    <w:p w14:paraId="3423A2B2" w14:textId="77777777" w:rsidR="00F05709" w:rsidRDefault="00F05709" w:rsidP="00F05709">
      <w:pPr>
        <w:pStyle w:val="PL"/>
      </w:pPr>
      <w:r>
        <w:tab/>
        <w:t>&lt;!-- anyExt elements for "TriggeringCriteriaType" including 5G MBS Frequency Selection Area --&gt;</w:t>
      </w:r>
    </w:p>
    <w:p w14:paraId="56254514" w14:textId="77777777" w:rsidR="00F05709" w:rsidRDefault="00F05709" w:rsidP="00F05709">
      <w:pPr>
        <w:pStyle w:val="PL"/>
      </w:pPr>
      <w:r>
        <w:tab/>
        <w:t>&lt;xs:element name="RatTypeChange" type="mcvideoloc:tRatTypeChange"/&gt;</w:t>
      </w:r>
    </w:p>
    <w:p w14:paraId="6ED7F5DE" w14:textId="77777777" w:rsidR="00F05709" w:rsidRDefault="00F05709" w:rsidP="00F05709">
      <w:pPr>
        <w:pStyle w:val="PL"/>
      </w:pPr>
    </w:p>
    <w:p w14:paraId="6E002B2C" w14:textId="77777777" w:rsidR="00F05709" w:rsidRDefault="00F05709" w:rsidP="00F05709">
      <w:pPr>
        <w:pStyle w:val="PL"/>
      </w:pPr>
      <w:r>
        <w:tab/>
        <w:t>&lt;xs:element name="5GMbsfsaAreaChange" type="mcvideoloc:t5GMbsfsaAreaChangeType"/&gt;</w:t>
      </w:r>
    </w:p>
    <w:p w14:paraId="17853BFC" w14:textId="77777777" w:rsidR="00F05709" w:rsidRDefault="00F05709" w:rsidP="00F05709">
      <w:pPr>
        <w:pStyle w:val="PL"/>
      </w:pPr>
      <w:r>
        <w:tab/>
        <w:t>&lt;xs:element name="5GTrackingAreaChange" type="mcvideoloc:t5GTrackingAreaChangeType"/&gt;</w:t>
      </w:r>
    </w:p>
    <w:p w14:paraId="6D5AF5E8" w14:textId="77777777" w:rsidR="00F05709" w:rsidRDefault="00F05709" w:rsidP="00F05709">
      <w:pPr>
        <w:pStyle w:val="PL"/>
      </w:pPr>
      <w:r>
        <w:tab/>
        <w:t>&lt;xs:element name="AddaptiveTrigger" type="mcvideoloc:tAdaptiveTriggerType"/&gt;</w:t>
      </w:r>
    </w:p>
    <w:p w14:paraId="5598AA6F" w14:textId="77777777" w:rsidR="00F05709" w:rsidRDefault="00F05709" w:rsidP="00F05709">
      <w:pPr>
        <w:pStyle w:val="PL"/>
      </w:pPr>
    </w:p>
    <w:p w14:paraId="5CCF468E" w14:textId="77777777" w:rsidR="00F05709" w:rsidRDefault="00F05709" w:rsidP="00F05709">
      <w:pPr>
        <w:pStyle w:val="PL"/>
      </w:pPr>
      <w:r>
        <w:tab/>
        <w:t>&lt;!-- For adaptive behavior based on time &amp; distance combination &amp; the 5G RRC state of the UE --&gt;</w:t>
      </w:r>
    </w:p>
    <w:p w14:paraId="16D29473" w14:textId="77777777" w:rsidR="00F05709" w:rsidRDefault="00F05709" w:rsidP="00F05709">
      <w:pPr>
        <w:pStyle w:val="PL"/>
      </w:pPr>
      <w:r>
        <w:tab/>
        <w:t>&lt;xs:complexType name="tAdaptiveTriggerType"&gt;</w:t>
      </w:r>
    </w:p>
    <w:p w14:paraId="2795B19B" w14:textId="77777777" w:rsidR="00F05709" w:rsidRDefault="00F05709" w:rsidP="00F05709">
      <w:pPr>
        <w:pStyle w:val="PL"/>
      </w:pPr>
      <w:r>
        <w:tab/>
        <w:t>&lt;xs:sequence&gt;</w:t>
      </w:r>
    </w:p>
    <w:p w14:paraId="34CB5922" w14:textId="77777777" w:rsidR="00F05709" w:rsidRDefault="00F05709" w:rsidP="00F05709">
      <w:pPr>
        <w:pStyle w:val="PL"/>
      </w:pPr>
      <w:r>
        <w:tab/>
        <w:t>&lt;xs:element name="MinPeriod" type="mcvideoloc:tIntegerAttributeType" minOccurs="0"/&gt;</w:t>
      </w:r>
    </w:p>
    <w:p w14:paraId="78272E50" w14:textId="77777777" w:rsidR="00F05709" w:rsidRDefault="00F05709" w:rsidP="00F05709">
      <w:pPr>
        <w:pStyle w:val="PL"/>
      </w:pPr>
      <w:r>
        <w:tab/>
        <w:t>&lt;xs:element name="MinDistance" type="xs:</w:t>
      </w:r>
      <w:r w:rsidRPr="00BC1B63">
        <w:t>positiveInteger</w:t>
      </w:r>
      <w:r>
        <w:t>" minOccurs="0"/&gt;</w:t>
      </w:r>
    </w:p>
    <w:p w14:paraId="12289F69" w14:textId="77777777" w:rsidR="00F05709" w:rsidRDefault="00F05709" w:rsidP="00F05709">
      <w:pPr>
        <w:pStyle w:val="PL"/>
      </w:pPr>
      <w:r>
        <w:tab/>
        <w:t>&lt;xs:element name="PersistencePeriod" type="mcvideoloc:tIntegerAttributeType" minOccurs="0"/&gt;</w:t>
      </w:r>
    </w:p>
    <w:p w14:paraId="3B784BCC" w14:textId="77777777" w:rsidR="00F05709" w:rsidRDefault="00F05709" w:rsidP="00F05709">
      <w:pPr>
        <w:pStyle w:val="PL"/>
      </w:pPr>
      <w:r>
        <w:tab/>
        <w:t>&lt;xs:element name="AdditionalTime" type="xs:</w:t>
      </w:r>
      <w:r w:rsidRPr="00BC1B63">
        <w:t>positiveInteger</w:t>
      </w:r>
      <w:r>
        <w:t>" minOccurs="0"/&gt;</w:t>
      </w:r>
    </w:p>
    <w:p w14:paraId="1100A3FC" w14:textId="77777777" w:rsidR="00F05709" w:rsidRDefault="00F05709" w:rsidP="00F05709">
      <w:pPr>
        <w:pStyle w:val="PL"/>
      </w:pPr>
      <w:r>
        <w:tab/>
        <w:t>&lt;xs:element name="RRC_INACTIVE_MinPeriod" type="mcvideoloc:tIntegerAttributeType" minOccurs="0"/&gt;</w:t>
      </w:r>
    </w:p>
    <w:p w14:paraId="609FA9FA" w14:textId="77777777" w:rsidR="00F05709" w:rsidRDefault="00F05709" w:rsidP="00F05709">
      <w:pPr>
        <w:pStyle w:val="PL"/>
      </w:pPr>
      <w:r>
        <w:tab/>
        <w:t>&lt;xs:element name="RRC_INACTIVE_MinDistance" type="mcvideoloc:tIntegerAttributeType" minOccurs="0"/&gt;</w:t>
      </w:r>
    </w:p>
    <w:p w14:paraId="6848B4D5" w14:textId="77777777" w:rsidR="00F05709" w:rsidRDefault="00F05709" w:rsidP="00F05709">
      <w:pPr>
        <w:pStyle w:val="PL"/>
      </w:pPr>
      <w:r>
        <w:tab/>
        <w:t>&lt;xs:element name="</w:t>
      </w:r>
      <w:r w:rsidRPr="009815DB">
        <w:t xml:space="preserve"> </w:t>
      </w:r>
      <w:r>
        <w:t>RRC_INACTIVE_PersistencePeriod" type="mcvideoloc:tIntegerAttributeType" minOccurs="0"/&gt;</w:t>
      </w:r>
    </w:p>
    <w:p w14:paraId="484E477D" w14:textId="77777777" w:rsidR="00F05709" w:rsidRDefault="00F05709" w:rsidP="00F05709">
      <w:pPr>
        <w:pStyle w:val="PL"/>
      </w:pPr>
      <w:r>
        <w:tab/>
        <w:t>&lt;xs:element name="RRC_INACTIVE_AdditionalTime" type="mcvideoloc:tIntegerAttributeType" minOccurs="0"/&gt;</w:t>
      </w:r>
    </w:p>
    <w:p w14:paraId="7E1966C4" w14:textId="77777777" w:rsidR="00F05709" w:rsidRDefault="00F05709" w:rsidP="00F05709">
      <w:pPr>
        <w:pStyle w:val="PL"/>
      </w:pPr>
      <w:r>
        <w:tab/>
        <w:t>&lt;xs:any namespace="##other" processContents="lax" minOccurs="0" maxOccurs="unbounded"/&gt;</w:t>
      </w:r>
    </w:p>
    <w:p w14:paraId="2F885DAC" w14:textId="77777777" w:rsidR="00F05709" w:rsidRDefault="00F05709" w:rsidP="00F05709">
      <w:pPr>
        <w:pStyle w:val="PL"/>
      </w:pPr>
      <w:r>
        <w:tab/>
        <w:t>&lt;xs:element name="anyExt" type="mcvideoloc:anyExtType" minOccurs="0"/&gt;</w:t>
      </w:r>
    </w:p>
    <w:p w14:paraId="1D7E5BB0" w14:textId="77777777" w:rsidR="00F05709" w:rsidRDefault="00F05709" w:rsidP="00F05709">
      <w:pPr>
        <w:pStyle w:val="PL"/>
      </w:pPr>
      <w:r>
        <w:tab/>
        <w:t>&lt;/xs:sequence&gt;</w:t>
      </w:r>
    </w:p>
    <w:p w14:paraId="13903E5D" w14:textId="77777777" w:rsidR="00F05709" w:rsidRDefault="00F05709" w:rsidP="00F05709">
      <w:pPr>
        <w:pStyle w:val="PL"/>
      </w:pPr>
      <w:r>
        <w:tab/>
        <w:t>&lt;xs:attribute name="TriggerId" type="xs:string" use="required"/&gt;</w:t>
      </w:r>
    </w:p>
    <w:p w14:paraId="1FB53DF2" w14:textId="77777777" w:rsidR="00F05709" w:rsidRDefault="00F05709" w:rsidP="00F05709">
      <w:pPr>
        <w:pStyle w:val="PL"/>
      </w:pPr>
      <w:r>
        <w:tab/>
        <w:t>&lt;xs:anyAttribute namespace="##any" processContents="lax"/&gt;</w:t>
      </w:r>
    </w:p>
    <w:p w14:paraId="07161D52" w14:textId="77777777" w:rsidR="00F05709" w:rsidRDefault="00F05709" w:rsidP="00F05709">
      <w:pPr>
        <w:pStyle w:val="PL"/>
      </w:pPr>
      <w:r>
        <w:tab/>
        <w:t>&lt;/xs:complexType&gt;</w:t>
      </w:r>
    </w:p>
    <w:p w14:paraId="766F934D" w14:textId="77777777" w:rsidR="00F05709" w:rsidRDefault="00F05709" w:rsidP="00F05709">
      <w:pPr>
        <w:pStyle w:val="PL"/>
      </w:pPr>
    </w:p>
    <w:p w14:paraId="3172D9E0" w14:textId="77777777" w:rsidR="00F05709" w:rsidRDefault="00F05709" w:rsidP="00F05709">
      <w:pPr>
        <w:pStyle w:val="PL"/>
      </w:pPr>
      <w:r>
        <w:tab/>
        <w:t>&lt;xs:complexType name="tCellChange"&gt;</w:t>
      </w:r>
    </w:p>
    <w:p w14:paraId="1E1D253E" w14:textId="77777777" w:rsidR="00F05709" w:rsidRDefault="00F05709" w:rsidP="00F05709">
      <w:pPr>
        <w:pStyle w:val="PL"/>
      </w:pPr>
      <w:r>
        <w:tab/>
        <w:t>&lt;xs:sequence&gt;</w:t>
      </w:r>
    </w:p>
    <w:p w14:paraId="5F2A7E35" w14:textId="77777777" w:rsidR="00F05709" w:rsidRDefault="00F05709" w:rsidP="00F05709">
      <w:pPr>
        <w:pStyle w:val="PL"/>
      </w:pPr>
      <w:r>
        <w:tab/>
        <w:t>&lt;xs:element name="AnyCellChange" type="mcvideoloc:tEmptyTypeAttribute" minOccurs="0"/&gt;</w:t>
      </w:r>
    </w:p>
    <w:p w14:paraId="7C38AA6A" w14:textId="77777777" w:rsidR="00F05709" w:rsidRDefault="00F05709" w:rsidP="00F05709">
      <w:pPr>
        <w:pStyle w:val="PL"/>
      </w:pPr>
      <w:r>
        <w:tab/>
        <w:t>&lt;xs:element name="EnterSpecificCell" type="mcvideoloc:tSpecificCellType" minOccurs="0" maxOccurs="unbounded"/&gt;</w:t>
      </w:r>
    </w:p>
    <w:p w14:paraId="24EEABAE" w14:textId="77777777" w:rsidR="00F05709" w:rsidRDefault="00F05709" w:rsidP="00F05709">
      <w:pPr>
        <w:pStyle w:val="PL"/>
      </w:pPr>
      <w:r>
        <w:tab/>
        <w:t>&lt;xs:element name="ExitSpecificCell" type="mcvideoloc:tSpecificCellType" minOccurs="0" maxOccurs="unbounded"/&gt;</w:t>
      </w:r>
    </w:p>
    <w:p w14:paraId="733CFFC2" w14:textId="77777777" w:rsidR="00F05709" w:rsidRDefault="00F05709" w:rsidP="00F05709">
      <w:pPr>
        <w:pStyle w:val="PL"/>
      </w:pPr>
      <w:r>
        <w:tab/>
        <w:t>&lt;xs:any namespace="##other" processContents="lax" minOccurs="0" maxOccurs="unbounded"/&gt;</w:t>
      </w:r>
    </w:p>
    <w:p w14:paraId="062CB59C" w14:textId="77777777" w:rsidR="00F05709" w:rsidRPr="00587E76" w:rsidRDefault="00F05709" w:rsidP="00F05709">
      <w:pPr>
        <w:pStyle w:val="PL"/>
      </w:pPr>
      <w:r>
        <w:lastRenderedPageBreak/>
        <w:tab/>
      </w:r>
      <w:r w:rsidRPr="0098763C">
        <w:t>&lt;xs:element name="anyExt" type="</w:t>
      </w:r>
      <w:r>
        <w:t>mcvideoloc:</w:t>
      </w:r>
      <w:r w:rsidRPr="0098763C">
        <w:t>anyExtType" minOccurs="0"/&gt;</w:t>
      </w:r>
    </w:p>
    <w:p w14:paraId="7C3FC629" w14:textId="77777777" w:rsidR="00F05709" w:rsidRDefault="00F05709" w:rsidP="00F05709">
      <w:pPr>
        <w:pStyle w:val="PL"/>
      </w:pPr>
      <w:r>
        <w:tab/>
        <w:t>&lt;/xs:sequence&gt;</w:t>
      </w:r>
    </w:p>
    <w:p w14:paraId="35A1FE58" w14:textId="77777777" w:rsidR="00F05709" w:rsidRDefault="00F05709" w:rsidP="00F05709">
      <w:pPr>
        <w:pStyle w:val="PL"/>
      </w:pPr>
      <w:r>
        <w:tab/>
        <w:t>&lt;xs:anyAttribute namespace="##any" processContents="lax"/&gt;</w:t>
      </w:r>
    </w:p>
    <w:p w14:paraId="22A73BBB" w14:textId="77777777" w:rsidR="00F05709" w:rsidRDefault="00F05709" w:rsidP="00F05709">
      <w:pPr>
        <w:pStyle w:val="PL"/>
      </w:pPr>
      <w:r>
        <w:tab/>
        <w:t>&lt;/xs:complexType&gt;</w:t>
      </w:r>
    </w:p>
    <w:p w14:paraId="04AB2C89" w14:textId="77777777" w:rsidR="00F05709" w:rsidRDefault="00F05709" w:rsidP="00F05709">
      <w:pPr>
        <w:pStyle w:val="PL"/>
      </w:pPr>
    </w:p>
    <w:p w14:paraId="35D82EB4" w14:textId="77777777" w:rsidR="00F05709" w:rsidRDefault="00F05709" w:rsidP="00F05709">
      <w:pPr>
        <w:pStyle w:val="PL"/>
      </w:pPr>
      <w:r>
        <w:tab/>
        <w:t>&lt;!-- anyExt elements for "tCellChange" --&gt;</w:t>
      </w:r>
    </w:p>
    <w:p w14:paraId="41848C4D" w14:textId="77777777" w:rsidR="00F05709" w:rsidRDefault="00F05709" w:rsidP="00F05709">
      <w:pPr>
        <w:pStyle w:val="PL"/>
      </w:pPr>
      <w:r>
        <w:tab/>
        <w:t>&lt;xs:element name="EnterSpecificNRCell" type="mcvideoloc:tSpecificNRCellType"/&gt;</w:t>
      </w:r>
    </w:p>
    <w:p w14:paraId="150748CE" w14:textId="77777777" w:rsidR="00F05709" w:rsidRDefault="00F05709" w:rsidP="00F05709">
      <w:pPr>
        <w:pStyle w:val="PL"/>
      </w:pPr>
      <w:r>
        <w:tab/>
        <w:t>&lt;xs:element name="ExitSpecificNRCell" type="mcvideoloc:tSpecificNRCellType"/&gt;</w:t>
      </w:r>
    </w:p>
    <w:p w14:paraId="5380D0B7" w14:textId="77777777" w:rsidR="00F05709" w:rsidRDefault="00F05709" w:rsidP="00F05709">
      <w:pPr>
        <w:pStyle w:val="PL"/>
      </w:pPr>
    </w:p>
    <w:p w14:paraId="0FD3DA12" w14:textId="77777777" w:rsidR="00F05709" w:rsidRDefault="00F05709" w:rsidP="00F05709">
      <w:pPr>
        <w:pStyle w:val="PL"/>
      </w:pPr>
      <w:r>
        <w:tab/>
        <w:t>&lt;xs:complexType name="tEmptyType"/&gt;</w:t>
      </w:r>
    </w:p>
    <w:p w14:paraId="4D6192FE" w14:textId="77777777" w:rsidR="00F05709" w:rsidRDefault="00F05709" w:rsidP="00F05709">
      <w:pPr>
        <w:pStyle w:val="PL"/>
      </w:pPr>
    </w:p>
    <w:p w14:paraId="33510BCA" w14:textId="77777777" w:rsidR="00F05709" w:rsidRDefault="00F05709" w:rsidP="00F05709">
      <w:pPr>
        <w:pStyle w:val="PL"/>
      </w:pPr>
      <w:r>
        <w:tab/>
        <w:t>&lt;xs:simpleType name="tEcgi"&gt;</w:t>
      </w:r>
    </w:p>
    <w:p w14:paraId="473E2557" w14:textId="77777777" w:rsidR="00F05709" w:rsidRDefault="00F05709" w:rsidP="00F05709">
      <w:pPr>
        <w:pStyle w:val="PL"/>
      </w:pPr>
      <w:r>
        <w:tab/>
        <w:t>&lt;xs:restriction base="xs:string"&gt;</w:t>
      </w:r>
    </w:p>
    <w:p w14:paraId="362B5618" w14:textId="77777777" w:rsidR="00F05709" w:rsidRDefault="00F05709" w:rsidP="00F05709">
      <w:pPr>
        <w:pStyle w:val="PL"/>
      </w:pPr>
      <w:r>
        <w:tab/>
        <w:t>&lt;xs:pattern value="\d{3}\d{3}[0-1]{28}"/&gt;</w:t>
      </w:r>
    </w:p>
    <w:p w14:paraId="3792A83E" w14:textId="77777777" w:rsidR="00F05709" w:rsidRDefault="00F05709" w:rsidP="00F05709">
      <w:pPr>
        <w:pStyle w:val="PL"/>
      </w:pPr>
      <w:r>
        <w:tab/>
        <w:t>&lt;/xs:restriction&gt;</w:t>
      </w:r>
    </w:p>
    <w:p w14:paraId="104D1DFB" w14:textId="77777777" w:rsidR="00F05709" w:rsidRDefault="00F05709" w:rsidP="00F05709">
      <w:pPr>
        <w:pStyle w:val="PL"/>
      </w:pPr>
      <w:r>
        <w:tab/>
        <w:t>&lt;/xs:simpleType&gt;</w:t>
      </w:r>
    </w:p>
    <w:p w14:paraId="7983D649" w14:textId="77777777" w:rsidR="00F05709" w:rsidRDefault="00F05709" w:rsidP="00F05709">
      <w:pPr>
        <w:pStyle w:val="PL"/>
      </w:pPr>
    </w:p>
    <w:p w14:paraId="51C09FE3" w14:textId="77777777" w:rsidR="00F05709" w:rsidRDefault="00F05709" w:rsidP="00F05709">
      <w:pPr>
        <w:pStyle w:val="PL"/>
      </w:pPr>
      <w:r>
        <w:tab/>
        <w:t>&lt;xs:simpleType name="tNcgi"&gt;</w:t>
      </w:r>
    </w:p>
    <w:p w14:paraId="65C29A8F" w14:textId="77777777" w:rsidR="00F05709" w:rsidRDefault="00F05709" w:rsidP="00F05709">
      <w:pPr>
        <w:pStyle w:val="PL"/>
      </w:pPr>
      <w:r>
        <w:tab/>
        <w:t>&lt;xs:restriction base="xs:string"&gt;</w:t>
      </w:r>
    </w:p>
    <w:p w14:paraId="75B04AA5" w14:textId="77777777" w:rsidR="00F05709" w:rsidRDefault="00F05709" w:rsidP="00F05709">
      <w:pPr>
        <w:pStyle w:val="PL"/>
      </w:pPr>
      <w:r>
        <w:tab/>
        <w:t>&lt;xs:pattern value="\d{3}\d{3}[0-1]{36}"/&gt;</w:t>
      </w:r>
    </w:p>
    <w:p w14:paraId="072C8EF6" w14:textId="77777777" w:rsidR="00F05709" w:rsidRDefault="00F05709" w:rsidP="00F05709">
      <w:pPr>
        <w:pStyle w:val="PL"/>
      </w:pPr>
      <w:r>
        <w:tab/>
        <w:t>&lt;/xs:restriction&gt;</w:t>
      </w:r>
    </w:p>
    <w:p w14:paraId="53751FF3" w14:textId="77777777" w:rsidR="00F05709" w:rsidRDefault="00F05709" w:rsidP="00F05709">
      <w:pPr>
        <w:pStyle w:val="PL"/>
      </w:pPr>
      <w:r>
        <w:tab/>
        <w:t>&lt;/xs:simpleType&gt;</w:t>
      </w:r>
    </w:p>
    <w:p w14:paraId="4F578A0A" w14:textId="77777777" w:rsidR="00F05709" w:rsidRDefault="00F05709" w:rsidP="00F05709">
      <w:pPr>
        <w:pStyle w:val="PL"/>
      </w:pPr>
    </w:p>
    <w:p w14:paraId="6C577686" w14:textId="77777777" w:rsidR="00F05709" w:rsidRDefault="00F05709" w:rsidP="00F05709">
      <w:pPr>
        <w:pStyle w:val="PL"/>
      </w:pPr>
      <w:r>
        <w:tab/>
        <w:t>&lt;xs:complexType name="tSpecificCellType"&gt;</w:t>
      </w:r>
    </w:p>
    <w:p w14:paraId="726AEB29" w14:textId="77777777" w:rsidR="00F05709" w:rsidRDefault="00F05709" w:rsidP="00F05709">
      <w:pPr>
        <w:pStyle w:val="PL"/>
      </w:pPr>
      <w:r>
        <w:tab/>
        <w:t>&lt;xs:simpleContent&gt;</w:t>
      </w:r>
    </w:p>
    <w:p w14:paraId="0ACC8719" w14:textId="77777777" w:rsidR="00F05709" w:rsidRDefault="00F05709" w:rsidP="00F05709">
      <w:pPr>
        <w:pStyle w:val="PL"/>
      </w:pPr>
      <w:r>
        <w:tab/>
        <w:t>&lt;xs:extension base="mcvideoloc:tEcgi"&gt;</w:t>
      </w:r>
    </w:p>
    <w:p w14:paraId="63677FA7" w14:textId="77777777" w:rsidR="00F05709" w:rsidRDefault="00F05709" w:rsidP="00F05709">
      <w:pPr>
        <w:pStyle w:val="PL"/>
      </w:pPr>
      <w:r>
        <w:tab/>
        <w:t>&lt;xs:attribute name="TriggerId" type="xs:string" use="required"/&gt;</w:t>
      </w:r>
    </w:p>
    <w:p w14:paraId="14992501" w14:textId="77777777" w:rsidR="00F05709" w:rsidRPr="006254F8" w:rsidRDefault="00F05709" w:rsidP="00F05709">
      <w:pPr>
        <w:pStyle w:val="PL"/>
        <w:rPr>
          <w:lang w:val="fr-FR"/>
        </w:rPr>
      </w:pPr>
      <w:r>
        <w:tab/>
      </w:r>
      <w:r w:rsidRPr="006254F8">
        <w:rPr>
          <w:lang w:val="fr-FR"/>
        </w:rPr>
        <w:t>&lt;/xs:extension&gt;</w:t>
      </w:r>
    </w:p>
    <w:p w14:paraId="522D4A17" w14:textId="77777777" w:rsidR="00F05709" w:rsidRPr="006254F8" w:rsidRDefault="00F05709" w:rsidP="00F05709">
      <w:pPr>
        <w:pStyle w:val="PL"/>
        <w:rPr>
          <w:lang w:val="fr-FR"/>
        </w:rPr>
      </w:pPr>
      <w:r>
        <w:rPr>
          <w:lang w:val="fr-FR"/>
        </w:rPr>
        <w:tab/>
      </w:r>
      <w:r w:rsidRPr="006254F8">
        <w:rPr>
          <w:lang w:val="fr-FR"/>
        </w:rPr>
        <w:t>&lt;/xs:simpleContent&gt;</w:t>
      </w:r>
    </w:p>
    <w:p w14:paraId="2E802D12" w14:textId="77777777" w:rsidR="00F05709" w:rsidRDefault="00F05709" w:rsidP="00F05709">
      <w:pPr>
        <w:pStyle w:val="PL"/>
        <w:rPr>
          <w:lang w:val="fr-FR"/>
        </w:rPr>
      </w:pPr>
      <w:r w:rsidRPr="006254F8">
        <w:rPr>
          <w:lang w:val="fr-FR"/>
        </w:rPr>
        <w:tab/>
        <w:t>&lt;/xs:complexType&gt;</w:t>
      </w:r>
    </w:p>
    <w:p w14:paraId="064DE7C8" w14:textId="77777777" w:rsidR="00F05709" w:rsidRDefault="00F05709" w:rsidP="00F05709">
      <w:pPr>
        <w:pStyle w:val="PL"/>
        <w:rPr>
          <w:lang w:val="fr-FR"/>
        </w:rPr>
      </w:pPr>
    </w:p>
    <w:p w14:paraId="75C187C5" w14:textId="77777777" w:rsidR="00F05709" w:rsidRDefault="00F05709" w:rsidP="00F05709">
      <w:pPr>
        <w:pStyle w:val="PL"/>
      </w:pPr>
      <w:r w:rsidRPr="00990186">
        <w:rPr>
          <w:lang w:val="fr-FR"/>
        </w:rPr>
        <w:tab/>
      </w:r>
      <w:r>
        <w:t>&lt;xs:complexType name="tSpecificNRCellType"&gt;</w:t>
      </w:r>
    </w:p>
    <w:p w14:paraId="1C827F8A" w14:textId="77777777" w:rsidR="00F05709" w:rsidRDefault="00F05709" w:rsidP="00F05709">
      <w:pPr>
        <w:pStyle w:val="PL"/>
      </w:pPr>
      <w:r>
        <w:tab/>
        <w:t>&lt;xs:simpleContent&gt;</w:t>
      </w:r>
    </w:p>
    <w:p w14:paraId="5563850F" w14:textId="77777777" w:rsidR="00F05709" w:rsidRDefault="00F05709" w:rsidP="00F05709">
      <w:pPr>
        <w:pStyle w:val="PL"/>
      </w:pPr>
      <w:r>
        <w:tab/>
        <w:t>&lt;xs:extension base="mcvideoloc:tNcgi"&gt;</w:t>
      </w:r>
    </w:p>
    <w:p w14:paraId="65F46591" w14:textId="77777777" w:rsidR="00F05709" w:rsidRDefault="00F05709" w:rsidP="00F05709">
      <w:pPr>
        <w:pStyle w:val="PL"/>
      </w:pPr>
      <w:r>
        <w:tab/>
        <w:t>&lt;xs:attribute name="TriggerId" type="xs:string" use="required"/&gt;</w:t>
      </w:r>
    </w:p>
    <w:p w14:paraId="6BE952B3" w14:textId="77777777" w:rsidR="00F05709" w:rsidRDefault="00F05709" w:rsidP="00F05709">
      <w:pPr>
        <w:pStyle w:val="PL"/>
        <w:rPr>
          <w:lang w:val="fr-FR"/>
        </w:rPr>
      </w:pPr>
      <w:r>
        <w:tab/>
      </w:r>
      <w:r>
        <w:rPr>
          <w:lang w:val="fr-FR"/>
        </w:rPr>
        <w:t>&lt;/xs:extension&gt;</w:t>
      </w:r>
    </w:p>
    <w:p w14:paraId="711693DC" w14:textId="77777777" w:rsidR="00F05709" w:rsidRDefault="00F05709" w:rsidP="00F05709">
      <w:pPr>
        <w:pStyle w:val="PL"/>
        <w:rPr>
          <w:lang w:val="fr-FR"/>
        </w:rPr>
      </w:pPr>
      <w:r>
        <w:rPr>
          <w:lang w:val="fr-FR"/>
        </w:rPr>
        <w:tab/>
        <w:t>&lt;/xs:simpleContent&gt;</w:t>
      </w:r>
    </w:p>
    <w:p w14:paraId="0A33626D" w14:textId="77777777" w:rsidR="00F05709" w:rsidRDefault="00F05709" w:rsidP="00F05709">
      <w:pPr>
        <w:pStyle w:val="PL"/>
        <w:rPr>
          <w:lang w:val="fr-FR"/>
        </w:rPr>
      </w:pPr>
      <w:r>
        <w:rPr>
          <w:lang w:val="fr-FR"/>
        </w:rPr>
        <w:tab/>
      </w:r>
      <w:r w:rsidRPr="006254F8">
        <w:rPr>
          <w:lang w:val="fr-FR"/>
        </w:rPr>
        <w:t>&lt;/xs:complexType&gt;</w:t>
      </w:r>
    </w:p>
    <w:p w14:paraId="70539AAE" w14:textId="77777777" w:rsidR="00F05709" w:rsidRPr="006254F8" w:rsidRDefault="00F05709" w:rsidP="00F05709">
      <w:pPr>
        <w:pStyle w:val="PL"/>
        <w:rPr>
          <w:lang w:val="fr-FR"/>
        </w:rPr>
      </w:pPr>
    </w:p>
    <w:p w14:paraId="5261F00F" w14:textId="77777777" w:rsidR="00F05709" w:rsidRDefault="00F05709" w:rsidP="00F05709">
      <w:pPr>
        <w:pStyle w:val="PL"/>
      </w:pPr>
      <w:r w:rsidRPr="006254F8">
        <w:rPr>
          <w:lang w:val="fr-FR"/>
        </w:rPr>
        <w:tab/>
      </w:r>
      <w:r>
        <w:t>&lt;xs:complexType name="tEmptyTypeAttribute"&gt;</w:t>
      </w:r>
    </w:p>
    <w:p w14:paraId="12434A31" w14:textId="77777777" w:rsidR="00F05709" w:rsidRDefault="00F05709" w:rsidP="00F05709">
      <w:pPr>
        <w:pStyle w:val="PL"/>
      </w:pPr>
      <w:r>
        <w:tab/>
        <w:t>&lt;xs:complexContent&gt;</w:t>
      </w:r>
    </w:p>
    <w:p w14:paraId="3A81EC01" w14:textId="77777777" w:rsidR="00F05709" w:rsidRDefault="00F05709" w:rsidP="00F05709">
      <w:pPr>
        <w:pStyle w:val="PL"/>
      </w:pPr>
      <w:r>
        <w:tab/>
        <w:t>&lt;xs:extension base="mcvideoloc:tEmptyType"&gt;</w:t>
      </w:r>
    </w:p>
    <w:p w14:paraId="2547B0AA" w14:textId="77777777" w:rsidR="00F05709" w:rsidRDefault="00F05709" w:rsidP="00F05709">
      <w:pPr>
        <w:pStyle w:val="PL"/>
      </w:pPr>
      <w:r>
        <w:tab/>
        <w:t>&lt;xs:attribute name="TriggerId" type="xs:string" use="required"/&gt;</w:t>
      </w:r>
    </w:p>
    <w:p w14:paraId="4A513C7A" w14:textId="77777777" w:rsidR="00F05709" w:rsidRPr="006254F8" w:rsidRDefault="00F05709" w:rsidP="00F05709">
      <w:pPr>
        <w:pStyle w:val="PL"/>
        <w:rPr>
          <w:lang w:val="fr-FR"/>
        </w:rPr>
      </w:pPr>
      <w:r>
        <w:tab/>
      </w:r>
      <w:r w:rsidRPr="006254F8">
        <w:rPr>
          <w:lang w:val="fr-FR"/>
        </w:rPr>
        <w:t>&lt;/xs:extension&gt;</w:t>
      </w:r>
    </w:p>
    <w:p w14:paraId="298A028B" w14:textId="77777777" w:rsidR="00F05709" w:rsidRPr="006254F8" w:rsidRDefault="00F05709" w:rsidP="00F05709">
      <w:pPr>
        <w:pStyle w:val="PL"/>
        <w:rPr>
          <w:lang w:val="fr-FR"/>
        </w:rPr>
      </w:pPr>
      <w:r>
        <w:rPr>
          <w:lang w:val="fr-FR"/>
        </w:rPr>
        <w:tab/>
      </w:r>
      <w:r w:rsidRPr="006254F8">
        <w:rPr>
          <w:lang w:val="fr-FR"/>
        </w:rPr>
        <w:t>&lt;/xs:complexContent&gt;</w:t>
      </w:r>
    </w:p>
    <w:p w14:paraId="2E904964" w14:textId="77777777" w:rsidR="00F05709" w:rsidRDefault="00F05709" w:rsidP="00F05709">
      <w:pPr>
        <w:pStyle w:val="PL"/>
        <w:rPr>
          <w:lang w:val="fr-FR"/>
        </w:rPr>
      </w:pPr>
      <w:r w:rsidRPr="006254F8">
        <w:rPr>
          <w:lang w:val="fr-FR"/>
        </w:rPr>
        <w:tab/>
        <w:t>&lt;/xs:complexType&gt;</w:t>
      </w:r>
    </w:p>
    <w:p w14:paraId="705C5253" w14:textId="77777777" w:rsidR="00F05709" w:rsidRPr="006254F8" w:rsidRDefault="00F05709" w:rsidP="00F05709">
      <w:pPr>
        <w:pStyle w:val="PL"/>
        <w:rPr>
          <w:lang w:val="fr-FR"/>
        </w:rPr>
      </w:pPr>
    </w:p>
    <w:p w14:paraId="20CF218E" w14:textId="77777777" w:rsidR="00F05709" w:rsidRDefault="00F05709" w:rsidP="00F05709">
      <w:pPr>
        <w:pStyle w:val="PL"/>
      </w:pPr>
      <w:r w:rsidRPr="006254F8">
        <w:rPr>
          <w:lang w:val="fr-FR"/>
        </w:rPr>
        <w:tab/>
      </w:r>
      <w:r>
        <w:t>&lt;xs:complexType name="tTrackingAreaChangeType"&gt;</w:t>
      </w:r>
    </w:p>
    <w:p w14:paraId="4547118A" w14:textId="77777777" w:rsidR="00F05709" w:rsidRDefault="00F05709" w:rsidP="00F05709">
      <w:pPr>
        <w:pStyle w:val="PL"/>
      </w:pPr>
      <w:r>
        <w:tab/>
        <w:t>&lt;xs:sequence&gt;</w:t>
      </w:r>
    </w:p>
    <w:p w14:paraId="5278A383" w14:textId="77777777" w:rsidR="00F05709" w:rsidRDefault="00F05709" w:rsidP="00F05709">
      <w:pPr>
        <w:pStyle w:val="PL"/>
      </w:pPr>
      <w:r>
        <w:tab/>
        <w:t>&lt;xs:element name="AnyTrackingAreaChange" type="mcvideoloc:tEmptyTypeAttribute" minOccurs="0"/&gt;</w:t>
      </w:r>
    </w:p>
    <w:p w14:paraId="7925C442" w14:textId="77777777" w:rsidR="00F05709" w:rsidRDefault="00F05709" w:rsidP="00F05709">
      <w:pPr>
        <w:pStyle w:val="PL"/>
      </w:pPr>
      <w:r>
        <w:tab/>
        <w:t>&lt;xs:element name="EnterSpecificTrackingArea" type="mcvideoloc:tTrackingAreaIdentity" minOccurs="0" maxOccurs="unbounded"/&gt;</w:t>
      </w:r>
    </w:p>
    <w:p w14:paraId="38E718DB" w14:textId="77777777" w:rsidR="00F05709" w:rsidRDefault="00F05709" w:rsidP="00F05709">
      <w:pPr>
        <w:pStyle w:val="PL"/>
      </w:pPr>
      <w:r>
        <w:tab/>
        <w:t>&lt;xs:element name="ExitSpecificTrackingArea" type="mcvideoloc:tTrackingAreaIdentity" minOccurs="0" maxOccurs="unbounded"/&gt;</w:t>
      </w:r>
    </w:p>
    <w:p w14:paraId="14B14D39" w14:textId="77777777" w:rsidR="00F05709" w:rsidRDefault="00F05709" w:rsidP="00F05709">
      <w:pPr>
        <w:pStyle w:val="PL"/>
      </w:pPr>
      <w:r>
        <w:tab/>
        <w:t>&lt;xs:any namespace="##other" processContents="lax" minOccurs="0" maxOccurs="unbounded"/&gt;</w:t>
      </w:r>
    </w:p>
    <w:p w14:paraId="70EC3801" w14:textId="77777777" w:rsidR="00F05709" w:rsidRPr="00587E76" w:rsidRDefault="00F05709" w:rsidP="00F05709">
      <w:pPr>
        <w:pStyle w:val="PL"/>
      </w:pPr>
      <w:r>
        <w:tab/>
      </w:r>
      <w:r w:rsidRPr="0098763C">
        <w:t>&lt;xs:element name="anyExt" type="</w:t>
      </w:r>
      <w:r>
        <w:t>mcvideoloc:</w:t>
      </w:r>
      <w:r w:rsidRPr="0098763C">
        <w:t>anyExtType" minOccurs="0"/&gt;</w:t>
      </w:r>
    </w:p>
    <w:p w14:paraId="312D7653" w14:textId="77777777" w:rsidR="00F05709" w:rsidRDefault="00F05709" w:rsidP="00F05709">
      <w:pPr>
        <w:pStyle w:val="PL"/>
      </w:pPr>
      <w:r>
        <w:tab/>
        <w:t>&lt;/xs:sequence&gt;</w:t>
      </w:r>
    </w:p>
    <w:p w14:paraId="382120A6" w14:textId="77777777" w:rsidR="00F05709" w:rsidRDefault="00F05709" w:rsidP="00F05709">
      <w:pPr>
        <w:pStyle w:val="PL"/>
      </w:pPr>
      <w:r>
        <w:tab/>
        <w:t>&lt;xs:anyAttribute namespace="##any" processContents="lax"/&gt;</w:t>
      </w:r>
    </w:p>
    <w:p w14:paraId="69EE599E" w14:textId="77777777" w:rsidR="00F05709" w:rsidRDefault="00F05709" w:rsidP="00F05709">
      <w:pPr>
        <w:pStyle w:val="PL"/>
      </w:pPr>
      <w:r>
        <w:tab/>
        <w:t>&lt;/xs:complexType&gt;</w:t>
      </w:r>
    </w:p>
    <w:p w14:paraId="77F0F004" w14:textId="77777777" w:rsidR="00F05709" w:rsidRDefault="00F05709" w:rsidP="00F05709">
      <w:pPr>
        <w:pStyle w:val="PL"/>
      </w:pPr>
    </w:p>
    <w:p w14:paraId="7134BFB0" w14:textId="77777777" w:rsidR="00F05709" w:rsidRDefault="00F05709" w:rsidP="00F05709">
      <w:pPr>
        <w:pStyle w:val="PL"/>
      </w:pPr>
      <w:r w:rsidRPr="00990186">
        <w:tab/>
      </w:r>
      <w:r>
        <w:t>&lt;xs:complexType name="t5GTrackingAreaChangeType"&gt;</w:t>
      </w:r>
    </w:p>
    <w:p w14:paraId="0FAAB50E" w14:textId="77777777" w:rsidR="00F05709" w:rsidRDefault="00F05709" w:rsidP="00F05709">
      <w:pPr>
        <w:pStyle w:val="PL"/>
      </w:pPr>
      <w:r>
        <w:tab/>
        <w:t>&lt;xs:sequence&gt;</w:t>
      </w:r>
    </w:p>
    <w:p w14:paraId="22F0A624" w14:textId="77777777" w:rsidR="00F05709" w:rsidRDefault="00F05709" w:rsidP="00F05709">
      <w:pPr>
        <w:pStyle w:val="PL"/>
      </w:pPr>
      <w:r>
        <w:tab/>
        <w:t>&lt;xs:element name="Any5GTrackingAreaChange" type="mcvideoloc:tEmptyTypeAttribute" minOccurs="0"/&gt;</w:t>
      </w:r>
    </w:p>
    <w:p w14:paraId="05227492" w14:textId="77777777" w:rsidR="00F05709" w:rsidRDefault="00F05709" w:rsidP="00F05709">
      <w:pPr>
        <w:pStyle w:val="PL"/>
      </w:pPr>
      <w:r>
        <w:tab/>
        <w:t>&lt;xs:element name="EnterSpecific5GTrackingArea" type="mcvideoloc:t5GTrackingAreaIdentity" minOccurs="0" maxOccurs="unbounded"/&gt;</w:t>
      </w:r>
    </w:p>
    <w:p w14:paraId="15DEAF14" w14:textId="77777777" w:rsidR="00F05709" w:rsidRDefault="00F05709" w:rsidP="00F05709">
      <w:pPr>
        <w:pStyle w:val="PL"/>
      </w:pPr>
      <w:r>
        <w:tab/>
        <w:t>&lt;xs:element name="ExitSpecific5GTrackingArea" type="mcvideoloc:t5GTrackingAreaIdentity" minOccurs="0" maxOccurs="unbounded"/&gt;</w:t>
      </w:r>
    </w:p>
    <w:p w14:paraId="1AEF41EC" w14:textId="77777777" w:rsidR="00F05709" w:rsidRDefault="00F05709" w:rsidP="00F05709">
      <w:pPr>
        <w:pStyle w:val="PL"/>
      </w:pPr>
      <w:r>
        <w:tab/>
        <w:t>&lt;xs:any namespace="##other" processContents="lax" minOccurs="0" maxOccurs="unbounded"/&gt;</w:t>
      </w:r>
    </w:p>
    <w:p w14:paraId="67C0C24A" w14:textId="77777777" w:rsidR="00F05709" w:rsidRDefault="00F05709" w:rsidP="00F05709">
      <w:pPr>
        <w:pStyle w:val="PL"/>
      </w:pPr>
      <w:r>
        <w:tab/>
        <w:t>&lt;xs:element name="anyExt" type="mcvideoloc:anyExtType" minOccurs="0"/&gt;</w:t>
      </w:r>
    </w:p>
    <w:p w14:paraId="68EA7CA1" w14:textId="77777777" w:rsidR="00F05709" w:rsidRDefault="00F05709" w:rsidP="00F05709">
      <w:pPr>
        <w:pStyle w:val="PL"/>
      </w:pPr>
      <w:r>
        <w:tab/>
        <w:t>&lt;/xs:sequence&gt;</w:t>
      </w:r>
    </w:p>
    <w:p w14:paraId="06BC0DF9" w14:textId="77777777" w:rsidR="00F05709" w:rsidRDefault="00F05709" w:rsidP="00F05709">
      <w:pPr>
        <w:pStyle w:val="PL"/>
      </w:pPr>
      <w:r>
        <w:tab/>
        <w:t>&lt;xs:anyAttribute namespace="##any" processContents="lax"/&gt;</w:t>
      </w:r>
    </w:p>
    <w:p w14:paraId="7770C8FE" w14:textId="77777777" w:rsidR="00F05709" w:rsidRDefault="00F05709" w:rsidP="00F05709">
      <w:pPr>
        <w:pStyle w:val="PL"/>
      </w:pPr>
      <w:r>
        <w:tab/>
        <w:t>&lt;/xs:complexType&gt;</w:t>
      </w:r>
    </w:p>
    <w:p w14:paraId="3CDBB9AD" w14:textId="77777777" w:rsidR="00F05709" w:rsidRDefault="00F05709" w:rsidP="00F05709">
      <w:pPr>
        <w:pStyle w:val="PL"/>
      </w:pPr>
    </w:p>
    <w:p w14:paraId="546EEFFF" w14:textId="77777777" w:rsidR="00F05709" w:rsidRDefault="00F05709" w:rsidP="00F05709">
      <w:pPr>
        <w:pStyle w:val="PL"/>
      </w:pPr>
      <w:r>
        <w:tab/>
        <w:t>&lt;xs:simpleType name="tTrackingAreaIdentityFormat"&gt;</w:t>
      </w:r>
    </w:p>
    <w:p w14:paraId="3EF9F4C9" w14:textId="77777777" w:rsidR="00F05709" w:rsidRDefault="00F05709" w:rsidP="00F05709">
      <w:pPr>
        <w:pStyle w:val="PL"/>
      </w:pPr>
      <w:r>
        <w:tab/>
        <w:t>&lt;xs:restriction base="xs:string"&gt;</w:t>
      </w:r>
    </w:p>
    <w:p w14:paraId="1630931F" w14:textId="77777777" w:rsidR="00F05709" w:rsidRDefault="00F05709" w:rsidP="00F05709">
      <w:pPr>
        <w:pStyle w:val="PL"/>
      </w:pPr>
      <w:r>
        <w:tab/>
        <w:t>&lt;xs:pattern value="\d{3}\d{3}[0-1]{16}"/&gt;</w:t>
      </w:r>
    </w:p>
    <w:p w14:paraId="6088C668" w14:textId="77777777" w:rsidR="00F05709" w:rsidRDefault="00F05709" w:rsidP="00F05709">
      <w:pPr>
        <w:pStyle w:val="PL"/>
      </w:pPr>
      <w:r>
        <w:tab/>
        <w:t>&lt;/xs:restriction&gt;</w:t>
      </w:r>
    </w:p>
    <w:p w14:paraId="7A305BD2" w14:textId="77777777" w:rsidR="00F05709" w:rsidRDefault="00F05709" w:rsidP="00F05709">
      <w:pPr>
        <w:pStyle w:val="PL"/>
      </w:pPr>
      <w:r>
        <w:tab/>
        <w:t>&lt;/xs:simpleType&gt;</w:t>
      </w:r>
    </w:p>
    <w:p w14:paraId="2C3F718A" w14:textId="77777777" w:rsidR="00F05709" w:rsidRDefault="00F05709" w:rsidP="00F05709">
      <w:pPr>
        <w:pStyle w:val="PL"/>
      </w:pPr>
    </w:p>
    <w:p w14:paraId="18F3847E" w14:textId="77777777" w:rsidR="00F05709" w:rsidRDefault="00F05709" w:rsidP="00F05709">
      <w:pPr>
        <w:pStyle w:val="PL"/>
      </w:pPr>
      <w:r>
        <w:tab/>
        <w:t>&lt;xs:complexType name="tTrackingAreaIdentity"&gt;</w:t>
      </w:r>
    </w:p>
    <w:p w14:paraId="512E8294" w14:textId="77777777" w:rsidR="00F05709" w:rsidRDefault="00F05709" w:rsidP="00F05709">
      <w:pPr>
        <w:pStyle w:val="PL"/>
      </w:pPr>
      <w:r>
        <w:tab/>
        <w:t>&lt;xs:simpleContent&gt;</w:t>
      </w:r>
    </w:p>
    <w:p w14:paraId="00545970" w14:textId="77777777" w:rsidR="00F05709" w:rsidRDefault="00F05709" w:rsidP="00F05709">
      <w:pPr>
        <w:pStyle w:val="PL"/>
      </w:pPr>
      <w:r>
        <w:tab/>
        <w:t>&lt;xs:extension base="mcvideoloc:tTrackingAreaIdentityFormat"&gt;</w:t>
      </w:r>
    </w:p>
    <w:p w14:paraId="3EF7BFDB" w14:textId="77777777" w:rsidR="00F05709" w:rsidRDefault="00F05709" w:rsidP="00F05709">
      <w:pPr>
        <w:pStyle w:val="PL"/>
      </w:pPr>
      <w:r>
        <w:tab/>
        <w:t>&lt;xs:attribute name="TriggerId" type="xs:string" use="required"/&gt;</w:t>
      </w:r>
    </w:p>
    <w:p w14:paraId="418807CE" w14:textId="77777777" w:rsidR="00F05709" w:rsidRPr="006254F8" w:rsidRDefault="00F05709" w:rsidP="00F05709">
      <w:pPr>
        <w:pStyle w:val="PL"/>
        <w:rPr>
          <w:lang w:val="fr-FR"/>
        </w:rPr>
      </w:pPr>
      <w:r>
        <w:tab/>
      </w:r>
      <w:r w:rsidRPr="006254F8">
        <w:rPr>
          <w:lang w:val="fr-FR"/>
        </w:rPr>
        <w:t>&lt;/xs:extension&gt;</w:t>
      </w:r>
    </w:p>
    <w:p w14:paraId="1AA04A7F" w14:textId="77777777" w:rsidR="00F05709" w:rsidRPr="006254F8" w:rsidRDefault="00F05709" w:rsidP="00F05709">
      <w:pPr>
        <w:pStyle w:val="PL"/>
        <w:rPr>
          <w:lang w:val="fr-FR"/>
        </w:rPr>
      </w:pPr>
      <w:r>
        <w:rPr>
          <w:lang w:val="fr-FR"/>
        </w:rPr>
        <w:tab/>
      </w:r>
      <w:r w:rsidRPr="006254F8">
        <w:rPr>
          <w:lang w:val="fr-FR"/>
        </w:rPr>
        <w:t>&lt;/xs:simpleContent&gt;</w:t>
      </w:r>
    </w:p>
    <w:p w14:paraId="1256A9C1" w14:textId="77777777" w:rsidR="00F05709" w:rsidRDefault="00F05709" w:rsidP="00F05709">
      <w:pPr>
        <w:pStyle w:val="PL"/>
        <w:rPr>
          <w:lang w:val="fr-FR"/>
        </w:rPr>
      </w:pPr>
      <w:r w:rsidRPr="006254F8">
        <w:rPr>
          <w:lang w:val="fr-FR"/>
        </w:rPr>
        <w:tab/>
        <w:t>&lt;/xs:complexType&gt;</w:t>
      </w:r>
    </w:p>
    <w:p w14:paraId="21BB0CC2" w14:textId="77777777" w:rsidR="00F05709" w:rsidRDefault="00F05709" w:rsidP="00F05709">
      <w:pPr>
        <w:pStyle w:val="PL"/>
        <w:rPr>
          <w:lang w:val="fr-FR"/>
        </w:rPr>
      </w:pPr>
    </w:p>
    <w:p w14:paraId="1FE5386F" w14:textId="77777777" w:rsidR="00F05709" w:rsidRPr="00990186" w:rsidRDefault="00F05709" w:rsidP="00F05709">
      <w:pPr>
        <w:pStyle w:val="PL"/>
        <w:rPr>
          <w:lang w:val="fr-FR"/>
        </w:rPr>
      </w:pPr>
      <w:r w:rsidRPr="00990186">
        <w:rPr>
          <w:lang w:val="fr-FR"/>
        </w:rPr>
        <w:tab/>
        <w:t>&lt;xs:simpleType name="t5GTrackingAreaIdentityFormat"&gt;</w:t>
      </w:r>
    </w:p>
    <w:p w14:paraId="37B2B884" w14:textId="77777777" w:rsidR="00F05709" w:rsidRPr="00990186" w:rsidRDefault="00F05709" w:rsidP="00F05709">
      <w:pPr>
        <w:pStyle w:val="PL"/>
        <w:rPr>
          <w:lang w:val="fr-FR"/>
        </w:rPr>
      </w:pPr>
      <w:r w:rsidRPr="00990186">
        <w:rPr>
          <w:lang w:val="fr-FR"/>
        </w:rPr>
        <w:tab/>
        <w:t>&lt;xs:restriction base="xs:string"&gt;</w:t>
      </w:r>
    </w:p>
    <w:p w14:paraId="5E5D70A6" w14:textId="77777777" w:rsidR="00F05709" w:rsidRPr="00990186" w:rsidRDefault="00F05709" w:rsidP="00F05709">
      <w:pPr>
        <w:pStyle w:val="PL"/>
        <w:rPr>
          <w:lang w:val="fr-FR"/>
        </w:rPr>
      </w:pPr>
      <w:r w:rsidRPr="00990186">
        <w:rPr>
          <w:lang w:val="fr-FR"/>
        </w:rPr>
        <w:tab/>
        <w:t>&lt;xs:pattern value="(^[A-Fa-f0-9]{4}$)|(^[A-Fa-f0-9]{6}$)"/&gt;</w:t>
      </w:r>
    </w:p>
    <w:p w14:paraId="41B78232" w14:textId="77777777" w:rsidR="00F05709" w:rsidRPr="00990186" w:rsidRDefault="00F05709" w:rsidP="00F05709">
      <w:pPr>
        <w:pStyle w:val="PL"/>
        <w:rPr>
          <w:lang w:val="fr-FR"/>
        </w:rPr>
      </w:pPr>
      <w:r w:rsidRPr="00990186">
        <w:rPr>
          <w:lang w:val="fr-FR"/>
        </w:rPr>
        <w:tab/>
        <w:t>&lt;/xs:restriction&gt;</w:t>
      </w:r>
    </w:p>
    <w:p w14:paraId="380A959A" w14:textId="77777777" w:rsidR="00F05709" w:rsidRDefault="00F05709" w:rsidP="00F05709">
      <w:pPr>
        <w:pStyle w:val="PL"/>
      </w:pPr>
      <w:r w:rsidRPr="00990186">
        <w:rPr>
          <w:lang w:val="fr-FR"/>
        </w:rPr>
        <w:tab/>
      </w:r>
      <w:r>
        <w:t>&lt;/xs:simpleType&gt;</w:t>
      </w:r>
    </w:p>
    <w:p w14:paraId="0919FBD5" w14:textId="77777777" w:rsidR="00F05709" w:rsidRDefault="00F05709" w:rsidP="00F05709">
      <w:pPr>
        <w:pStyle w:val="PL"/>
      </w:pPr>
    </w:p>
    <w:p w14:paraId="44DEC769" w14:textId="77777777" w:rsidR="00F05709" w:rsidRDefault="00F05709" w:rsidP="00F05709">
      <w:pPr>
        <w:pStyle w:val="PL"/>
      </w:pPr>
      <w:r>
        <w:tab/>
        <w:t>&lt;xs:complexType name="t5GTrackingAreaIdentity"&gt;</w:t>
      </w:r>
    </w:p>
    <w:p w14:paraId="3194E75B" w14:textId="77777777" w:rsidR="00F05709" w:rsidRDefault="00F05709" w:rsidP="00F05709">
      <w:pPr>
        <w:pStyle w:val="PL"/>
      </w:pPr>
      <w:r>
        <w:tab/>
        <w:t>&lt;xs:simpleContent&gt;</w:t>
      </w:r>
    </w:p>
    <w:p w14:paraId="387C4A3A" w14:textId="77777777" w:rsidR="00F05709" w:rsidRDefault="00F05709" w:rsidP="00F05709">
      <w:pPr>
        <w:pStyle w:val="PL"/>
      </w:pPr>
      <w:r>
        <w:tab/>
        <w:t>&lt;xs:extension base="mcvideoloc:t5GTrackingAreaIdentityFormat"&gt;</w:t>
      </w:r>
    </w:p>
    <w:p w14:paraId="13386771" w14:textId="77777777" w:rsidR="00F05709" w:rsidRDefault="00F05709" w:rsidP="00F05709">
      <w:pPr>
        <w:pStyle w:val="PL"/>
      </w:pPr>
      <w:r>
        <w:tab/>
        <w:t>&lt;xs:attribute name="TriggerId" type="xs:string" use="required"/&gt;</w:t>
      </w:r>
    </w:p>
    <w:p w14:paraId="75E521C1" w14:textId="77777777" w:rsidR="00F05709" w:rsidRDefault="00F05709" w:rsidP="00F05709">
      <w:pPr>
        <w:pStyle w:val="PL"/>
        <w:rPr>
          <w:lang w:val="fr-FR"/>
        </w:rPr>
      </w:pPr>
      <w:r>
        <w:tab/>
      </w:r>
      <w:r>
        <w:rPr>
          <w:lang w:val="fr-FR"/>
        </w:rPr>
        <w:t>&lt;/xs:extension&gt;</w:t>
      </w:r>
    </w:p>
    <w:p w14:paraId="724CE2CB" w14:textId="77777777" w:rsidR="00F05709" w:rsidRDefault="00F05709" w:rsidP="00F05709">
      <w:pPr>
        <w:pStyle w:val="PL"/>
        <w:rPr>
          <w:lang w:val="fr-FR"/>
        </w:rPr>
      </w:pPr>
      <w:r>
        <w:rPr>
          <w:lang w:val="fr-FR"/>
        </w:rPr>
        <w:tab/>
        <w:t>&lt;/xs:simpleContent&gt;</w:t>
      </w:r>
    </w:p>
    <w:p w14:paraId="0AA5855A" w14:textId="77777777" w:rsidR="00F05709" w:rsidRDefault="00F05709" w:rsidP="00F05709">
      <w:pPr>
        <w:pStyle w:val="PL"/>
        <w:rPr>
          <w:lang w:val="fr-FR"/>
        </w:rPr>
      </w:pPr>
      <w:r>
        <w:rPr>
          <w:lang w:val="fr-FR"/>
        </w:rPr>
        <w:tab/>
        <w:t>&lt;/xs:complexType&gt;</w:t>
      </w:r>
    </w:p>
    <w:p w14:paraId="0AF98E10" w14:textId="77777777" w:rsidR="00F05709" w:rsidRPr="006254F8" w:rsidRDefault="00F05709" w:rsidP="00F05709">
      <w:pPr>
        <w:pStyle w:val="PL"/>
        <w:rPr>
          <w:lang w:val="fr-FR"/>
        </w:rPr>
      </w:pPr>
    </w:p>
    <w:p w14:paraId="22CBB06A" w14:textId="77777777" w:rsidR="00F05709" w:rsidRPr="006254F8" w:rsidRDefault="00F05709" w:rsidP="00F05709">
      <w:pPr>
        <w:pStyle w:val="PL"/>
        <w:rPr>
          <w:lang w:val="fr-FR"/>
        </w:rPr>
      </w:pPr>
      <w:r w:rsidRPr="006254F8">
        <w:rPr>
          <w:lang w:val="fr-FR"/>
        </w:rPr>
        <w:tab/>
        <w:t>&lt;xs:complexType name="tPlmnChangeType"&gt;</w:t>
      </w:r>
    </w:p>
    <w:p w14:paraId="7B3B999D" w14:textId="77777777" w:rsidR="00F05709" w:rsidRPr="006254F8" w:rsidRDefault="00F05709" w:rsidP="00F05709">
      <w:pPr>
        <w:pStyle w:val="PL"/>
        <w:rPr>
          <w:lang w:val="fr-FR"/>
        </w:rPr>
      </w:pPr>
      <w:r>
        <w:rPr>
          <w:lang w:val="fr-FR"/>
        </w:rPr>
        <w:tab/>
      </w:r>
      <w:r w:rsidRPr="006254F8">
        <w:rPr>
          <w:lang w:val="fr-FR"/>
        </w:rPr>
        <w:t>&lt;xs:sequence&gt;</w:t>
      </w:r>
    </w:p>
    <w:p w14:paraId="38810456" w14:textId="77777777" w:rsidR="00F05709" w:rsidRPr="006254F8" w:rsidRDefault="00F05709" w:rsidP="00F05709">
      <w:pPr>
        <w:pStyle w:val="PL"/>
        <w:rPr>
          <w:lang w:val="fr-FR"/>
        </w:rPr>
      </w:pPr>
      <w:r>
        <w:rPr>
          <w:lang w:val="fr-FR"/>
        </w:rPr>
        <w:tab/>
      </w:r>
      <w:r w:rsidRPr="006254F8">
        <w:rPr>
          <w:lang w:val="fr-FR"/>
        </w:rPr>
        <w:t>&lt;xs:element name="AnyPlmnChange" type="mc</w:t>
      </w:r>
      <w:r>
        <w:rPr>
          <w:lang w:val="fr-FR"/>
        </w:rPr>
        <w:t>video</w:t>
      </w:r>
      <w:r w:rsidRPr="006254F8">
        <w:rPr>
          <w:lang w:val="fr-FR"/>
        </w:rPr>
        <w:t>loc:tEmptyTypeAttribute" minOccurs="0"/&gt;</w:t>
      </w:r>
    </w:p>
    <w:p w14:paraId="48902B16" w14:textId="77777777" w:rsidR="00F05709" w:rsidRPr="006254F8" w:rsidRDefault="00F05709" w:rsidP="00F05709">
      <w:pPr>
        <w:pStyle w:val="PL"/>
        <w:rPr>
          <w:lang w:val="fr-FR"/>
        </w:rPr>
      </w:pPr>
      <w:r>
        <w:rPr>
          <w:lang w:val="fr-FR"/>
        </w:rPr>
        <w:tab/>
      </w:r>
      <w:r w:rsidRPr="006254F8">
        <w:rPr>
          <w:lang w:val="fr-FR"/>
        </w:rPr>
        <w:t>&lt;xs:element name="EnterSpecificPlmn" type="mc</w:t>
      </w:r>
      <w:r>
        <w:rPr>
          <w:lang w:val="fr-FR"/>
        </w:rPr>
        <w:t>video</w:t>
      </w:r>
      <w:r w:rsidRPr="006254F8">
        <w:rPr>
          <w:lang w:val="fr-FR"/>
        </w:rPr>
        <w:t>loc:tPlmnIdentity" minOccurs="0" maxOccurs="unbounded"/&gt;</w:t>
      </w:r>
    </w:p>
    <w:p w14:paraId="5DD1CEA5" w14:textId="77777777" w:rsidR="00F05709" w:rsidRDefault="00F05709" w:rsidP="00F05709">
      <w:pPr>
        <w:pStyle w:val="PL"/>
      </w:pPr>
      <w:r>
        <w:rPr>
          <w:lang w:val="fr-FR"/>
        </w:rPr>
        <w:tab/>
      </w:r>
      <w:r>
        <w:t>&lt;xs:element name="ExitSpecificPlmn" type="mcvideoloc:tPlmnIdentity" minOccurs="0" maxOccurs="unbounded"/&gt;</w:t>
      </w:r>
    </w:p>
    <w:p w14:paraId="54F1801C" w14:textId="77777777" w:rsidR="00F05709" w:rsidRDefault="00F05709" w:rsidP="00F05709">
      <w:pPr>
        <w:pStyle w:val="PL"/>
      </w:pPr>
      <w:r>
        <w:tab/>
        <w:t>&lt;xs:any namespace="##other" processContents="lax" minOccurs="0" maxOccurs="unbounded"/&gt;</w:t>
      </w:r>
    </w:p>
    <w:p w14:paraId="4FCC88CA" w14:textId="77777777" w:rsidR="00F05709" w:rsidRPr="00587E76" w:rsidRDefault="00F05709" w:rsidP="00F05709">
      <w:pPr>
        <w:pStyle w:val="PL"/>
      </w:pPr>
      <w:r>
        <w:tab/>
      </w:r>
      <w:r w:rsidRPr="0098763C">
        <w:t>&lt;xs:element name="anyExt" type="</w:t>
      </w:r>
      <w:r>
        <w:t>mcvideoloc:</w:t>
      </w:r>
      <w:r w:rsidRPr="0098763C">
        <w:t>anyExtType" minOccurs="0"/&gt;</w:t>
      </w:r>
    </w:p>
    <w:p w14:paraId="74A88652" w14:textId="77777777" w:rsidR="00F05709" w:rsidRDefault="00F05709" w:rsidP="00F05709">
      <w:pPr>
        <w:pStyle w:val="PL"/>
      </w:pPr>
      <w:r>
        <w:tab/>
        <w:t>&lt;/xs:sequence&gt;</w:t>
      </w:r>
    </w:p>
    <w:p w14:paraId="0035E8EF" w14:textId="77777777" w:rsidR="00F05709" w:rsidRDefault="00F05709" w:rsidP="00F05709">
      <w:pPr>
        <w:pStyle w:val="PL"/>
      </w:pPr>
      <w:r>
        <w:tab/>
        <w:t>&lt;xs:anyAttribute namespace="##any" processContents="lax"/&gt;</w:t>
      </w:r>
    </w:p>
    <w:p w14:paraId="2F35D717" w14:textId="77777777" w:rsidR="00F05709" w:rsidRDefault="00F05709" w:rsidP="00F05709">
      <w:pPr>
        <w:pStyle w:val="PL"/>
      </w:pPr>
      <w:r>
        <w:tab/>
        <w:t>&lt;/xs:complexType&gt;</w:t>
      </w:r>
    </w:p>
    <w:p w14:paraId="3F896506" w14:textId="77777777" w:rsidR="00F05709" w:rsidRDefault="00F05709" w:rsidP="00F05709">
      <w:pPr>
        <w:pStyle w:val="PL"/>
      </w:pPr>
    </w:p>
    <w:p w14:paraId="14F56CFA" w14:textId="77777777" w:rsidR="00F05709" w:rsidRDefault="00F05709" w:rsidP="00F05709">
      <w:pPr>
        <w:pStyle w:val="PL"/>
      </w:pPr>
      <w:r>
        <w:tab/>
        <w:t>&lt;xs:simpleType name="tPlmnIdentityFormat"&gt;</w:t>
      </w:r>
    </w:p>
    <w:p w14:paraId="26626579" w14:textId="77777777" w:rsidR="00F05709" w:rsidRDefault="00F05709" w:rsidP="00F05709">
      <w:pPr>
        <w:pStyle w:val="PL"/>
      </w:pPr>
      <w:r>
        <w:tab/>
        <w:t>&lt;xs:restriction base="xs:string"&gt;</w:t>
      </w:r>
    </w:p>
    <w:p w14:paraId="27DBA4B5" w14:textId="77777777" w:rsidR="00F05709" w:rsidRDefault="00F05709" w:rsidP="00F05709">
      <w:pPr>
        <w:pStyle w:val="PL"/>
      </w:pPr>
      <w:r>
        <w:tab/>
        <w:t>&lt;xs:pattern value="\d{3}\d{3}"/&gt;</w:t>
      </w:r>
    </w:p>
    <w:p w14:paraId="304A6DC0" w14:textId="77777777" w:rsidR="00F05709" w:rsidRDefault="00F05709" w:rsidP="00F05709">
      <w:pPr>
        <w:pStyle w:val="PL"/>
      </w:pPr>
      <w:r>
        <w:tab/>
        <w:t>&lt;/xs:restriction&gt;</w:t>
      </w:r>
    </w:p>
    <w:p w14:paraId="326128DB" w14:textId="77777777" w:rsidR="00F05709" w:rsidRDefault="00F05709" w:rsidP="00F05709">
      <w:pPr>
        <w:pStyle w:val="PL"/>
      </w:pPr>
      <w:r>
        <w:tab/>
        <w:t>&lt;/xs:simpleType&gt;</w:t>
      </w:r>
    </w:p>
    <w:p w14:paraId="546925AF" w14:textId="77777777" w:rsidR="00F05709" w:rsidRDefault="00F05709" w:rsidP="00F05709">
      <w:pPr>
        <w:pStyle w:val="PL"/>
      </w:pPr>
    </w:p>
    <w:p w14:paraId="60D79964" w14:textId="77777777" w:rsidR="00F05709" w:rsidRDefault="00F05709" w:rsidP="00F05709">
      <w:pPr>
        <w:pStyle w:val="PL"/>
      </w:pPr>
      <w:r>
        <w:tab/>
        <w:t>&lt;xs:complexType name="tPlmnIdentity"&gt;</w:t>
      </w:r>
    </w:p>
    <w:p w14:paraId="4A2483F8" w14:textId="77777777" w:rsidR="00F05709" w:rsidRDefault="00F05709" w:rsidP="00F05709">
      <w:pPr>
        <w:pStyle w:val="PL"/>
      </w:pPr>
      <w:r>
        <w:tab/>
        <w:t>&lt;xs:simpleContent&gt;</w:t>
      </w:r>
    </w:p>
    <w:p w14:paraId="75E7977C" w14:textId="77777777" w:rsidR="00F05709" w:rsidRDefault="00F05709" w:rsidP="00F05709">
      <w:pPr>
        <w:pStyle w:val="PL"/>
      </w:pPr>
      <w:r>
        <w:tab/>
        <w:t>&lt;xs:extension base="mcvideoloc:tPlmnIdentityFormat"&gt;</w:t>
      </w:r>
    </w:p>
    <w:p w14:paraId="50AB5A72" w14:textId="77777777" w:rsidR="00F05709" w:rsidRDefault="00F05709" w:rsidP="00F05709">
      <w:pPr>
        <w:pStyle w:val="PL"/>
      </w:pPr>
      <w:r>
        <w:tab/>
        <w:t>&lt;xs:attribute name="TriggerId" type="xs:string" use="required"/&gt;</w:t>
      </w:r>
    </w:p>
    <w:p w14:paraId="58B99E8E" w14:textId="77777777" w:rsidR="00F05709" w:rsidRPr="006254F8" w:rsidRDefault="00F05709" w:rsidP="00F05709">
      <w:pPr>
        <w:pStyle w:val="PL"/>
        <w:rPr>
          <w:lang w:val="fr-FR"/>
        </w:rPr>
      </w:pPr>
      <w:r>
        <w:tab/>
      </w:r>
      <w:r w:rsidRPr="006254F8">
        <w:rPr>
          <w:lang w:val="fr-FR"/>
        </w:rPr>
        <w:t>&lt;/xs:extension&gt;</w:t>
      </w:r>
    </w:p>
    <w:p w14:paraId="640490F0" w14:textId="77777777" w:rsidR="00F05709" w:rsidRPr="006254F8" w:rsidRDefault="00F05709" w:rsidP="00F05709">
      <w:pPr>
        <w:pStyle w:val="PL"/>
        <w:rPr>
          <w:lang w:val="fr-FR"/>
        </w:rPr>
      </w:pPr>
      <w:r>
        <w:rPr>
          <w:lang w:val="fr-FR"/>
        </w:rPr>
        <w:tab/>
      </w:r>
      <w:r w:rsidRPr="006254F8">
        <w:rPr>
          <w:lang w:val="fr-FR"/>
        </w:rPr>
        <w:t>&lt;/xs:simpleContent&gt;</w:t>
      </w:r>
    </w:p>
    <w:p w14:paraId="1E3941D9" w14:textId="77777777" w:rsidR="00F05709" w:rsidRDefault="00F05709" w:rsidP="00F05709">
      <w:pPr>
        <w:pStyle w:val="PL"/>
        <w:rPr>
          <w:lang w:val="fr-FR"/>
        </w:rPr>
      </w:pPr>
      <w:r w:rsidRPr="006254F8">
        <w:rPr>
          <w:lang w:val="fr-FR"/>
        </w:rPr>
        <w:tab/>
        <w:t>&lt;/xs:complexType&gt;</w:t>
      </w:r>
    </w:p>
    <w:p w14:paraId="159FE293" w14:textId="77777777" w:rsidR="00F05709" w:rsidRDefault="00F05709" w:rsidP="00F05709">
      <w:pPr>
        <w:pStyle w:val="PL"/>
        <w:rPr>
          <w:lang w:val="fr-FR"/>
        </w:rPr>
      </w:pPr>
    </w:p>
    <w:p w14:paraId="31C3D27B" w14:textId="77777777" w:rsidR="00F05709" w:rsidRPr="00BC1B63" w:rsidRDefault="00F05709" w:rsidP="00F05709">
      <w:pPr>
        <w:pStyle w:val="PL"/>
        <w:rPr>
          <w:lang w:val="fr-FR"/>
        </w:rPr>
      </w:pPr>
      <w:r>
        <w:rPr>
          <w:lang w:val="fr-FR"/>
        </w:rPr>
        <w:tab/>
      </w:r>
      <w:r w:rsidRPr="00BC1B63">
        <w:rPr>
          <w:lang w:val="fr-FR"/>
        </w:rPr>
        <w:t>&lt;xs:complexType name="t5GMbsfsaAreaChangeType"&gt;</w:t>
      </w:r>
    </w:p>
    <w:p w14:paraId="406E918D" w14:textId="77777777" w:rsidR="00F05709" w:rsidRPr="00BC1B63" w:rsidRDefault="00F05709" w:rsidP="00F05709">
      <w:pPr>
        <w:pStyle w:val="PL"/>
        <w:rPr>
          <w:lang w:val="fr-FR"/>
        </w:rPr>
      </w:pPr>
      <w:r w:rsidRPr="00BC1B63">
        <w:rPr>
          <w:lang w:val="fr-FR"/>
        </w:rPr>
        <w:tab/>
        <w:t>&lt;xs:sequence&gt;</w:t>
      </w:r>
    </w:p>
    <w:p w14:paraId="6CD29208" w14:textId="77777777" w:rsidR="00F05709" w:rsidRPr="00BC1B63" w:rsidRDefault="00F05709" w:rsidP="00F05709">
      <w:pPr>
        <w:pStyle w:val="PL"/>
        <w:rPr>
          <w:lang w:val="fr-FR"/>
        </w:rPr>
      </w:pPr>
      <w:r w:rsidRPr="00BC1B63">
        <w:rPr>
          <w:lang w:val="fr-FR"/>
        </w:rPr>
        <w:tab/>
        <w:t>&lt;xs:element name="EnterSpecific5GMbsfsaArea" type="mcvideoloc:t5GMbsfsaAreaIdentity" minOccurs="0"/&gt;</w:t>
      </w:r>
    </w:p>
    <w:p w14:paraId="65392581" w14:textId="77777777" w:rsidR="00F05709" w:rsidRPr="00BC1B63" w:rsidRDefault="00F05709" w:rsidP="00F05709">
      <w:pPr>
        <w:pStyle w:val="PL"/>
        <w:rPr>
          <w:lang w:val="fr-FR"/>
        </w:rPr>
      </w:pPr>
      <w:r w:rsidRPr="00BC1B63">
        <w:rPr>
          <w:lang w:val="fr-FR"/>
        </w:rPr>
        <w:tab/>
        <w:t>&lt;xs:element name="ExitSpecific5GMbsfsaArea" type="mcvideoloc:t5GMbsfsaAreaIdentity" minOccurs="0"/&gt;</w:t>
      </w:r>
    </w:p>
    <w:p w14:paraId="5C60B594" w14:textId="77777777" w:rsidR="00F05709" w:rsidRDefault="00F05709" w:rsidP="00F05709">
      <w:pPr>
        <w:pStyle w:val="PL"/>
      </w:pPr>
      <w:r w:rsidRPr="00BC1B63">
        <w:rPr>
          <w:lang w:val="fr-FR"/>
        </w:rPr>
        <w:tab/>
      </w:r>
      <w:r>
        <w:t>&lt;xs:any namespace="##other" processContents="lax" minOccurs="0" maxOccurs="unbounded"/&gt;</w:t>
      </w:r>
    </w:p>
    <w:p w14:paraId="0522E84E" w14:textId="77777777" w:rsidR="00F05709" w:rsidRDefault="00F05709" w:rsidP="00F05709">
      <w:pPr>
        <w:pStyle w:val="PL"/>
      </w:pPr>
      <w:r>
        <w:tab/>
        <w:t>&lt;xs:element name="anyExt" type="mcvideoloc:anyExtType" minOccurs="0"/&gt;</w:t>
      </w:r>
    </w:p>
    <w:p w14:paraId="27369D47" w14:textId="77777777" w:rsidR="00F05709" w:rsidRDefault="00F05709" w:rsidP="00F05709">
      <w:pPr>
        <w:pStyle w:val="PL"/>
      </w:pPr>
      <w:r>
        <w:tab/>
        <w:t>&lt;/xs:sequence&gt;</w:t>
      </w:r>
    </w:p>
    <w:p w14:paraId="753C7552" w14:textId="77777777" w:rsidR="00F05709" w:rsidRDefault="00F05709" w:rsidP="00F05709">
      <w:pPr>
        <w:pStyle w:val="PL"/>
      </w:pPr>
      <w:r>
        <w:tab/>
        <w:t>&lt;xs:anyAttribute namespace="##any" processContents="lax"/&gt;</w:t>
      </w:r>
    </w:p>
    <w:p w14:paraId="2B6DC466" w14:textId="77777777" w:rsidR="00F05709" w:rsidRDefault="00F05709" w:rsidP="00F05709">
      <w:pPr>
        <w:pStyle w:val="PL"/>
      </w:pPr>
      <w:r>
        <w:tab/>
        <w:t>&lt;/xs:complexType&gt;</w:t>
      </w:r>
    </w:p>
    <w:p w14:paraId="2D144F67" w14:textId="77777777" w:rsidR="00F05709" w:rsidRPr="00990186" w:rsidRDefault="00F05709" w:rsidP="00F05709">
      <w:pPr>
        <w:pStyle w:val="PL"/>
      </w:pPr>
    </w:p>
    <w:p w14:paraId="7F36EDCB" w14:textId="77777777" w:rsidR="00F05709" w:rsidRPr="00990186" w:rsidRDefault="00F05709" w:rsidP="00F05709">
      <w:pPr>
        <w:pStyle w:val="PL"/>
      </w:pPr>
      <w:r w:rsidRPr="00990186">
        <w:tab/>
        <w:t>&lt;xs:complexType name="tMbmsSaChangeType"&gt;</w:t>
      </w:r>
    </w:p>
    <w:p w14:paraId="794D7A9B" w14:textId="77777777" w:rsidR="00F05709" w:rsidRPr="00990186" w:rsidRDefault="00F05709" w:rsidP="00F05709">
      <w:pPr>
        <w:pStyle w:val="PL"/>
      </w:pPr>
      <w:r w:rsidRPr="00990186">
        <w:tab/>
        <w:t>&lt;xs:sequence&gt;</w:t>
      </w:r>
    </w:p>
    <w:p w14:paraId="2C6581DF" w14:textId="77777777" w:rsidR="00F05709" w:rsidRPr="00990186" w:rsidRDefault="00F05709" w:rsidP="00F05709">
      <w:pPr>
        <w:pStyle w:val="PL"/>
      </w:pPr>
      <w:r w:rsidRPr="00990186">
        <w:tab/>
        <w:t>&lt;xs:element name="AnyMbmsSaChange" type="mcvideoloc:tEmptyTypeAttribute" minOccurs="0"/&gt;</w:t>
      </w:r>
    </w:p>
    <w:p w14:paraId="4D3421B3" w14:textId="77777777" w:rsidR="00F05709" w:rsidRPr="00990186" w:rsidRDefault="00F05709" w:rsidP="00F05709">
      <w:pPr>
        <w:pStyle w:val="PL"/>
      </w:pPr>
      <w:r w:rsidRPr="00990186">
        <w:tab/>
        <w:t>&lt;xs:element name="EnterSpecificMbmsSa" type="mcvideoloc:tMbmsSaIdentity" minOccurs="0"/&gt;</w:t>
      </w:r>
    </w:p>
    <w:p w14:paraId="63FDBA20" w14:textId="77777777" w:rsidR="00F05709" w:rsidRDefault="00F05709" w:rsidP="00F05709">
      <w:pPr>
        <w:pStyle w:val="PL"/>
      </w:pPr>
      <w:r w:rsidRPr="00990186">
        <w:tab/>
      </w:r>
      <w:r>
        <w:t>&lt;xs:element name="ExitSpecificMbmsSa" type="mcvideoloc:tMbmsSaIdentity" minOccurs="0"/&gt;</w:t>
      </w:r>
    </w:p>
    <w:p w14:paraId="17DA3F42" w14:textId="77777777" w:rsidR="00F05709" w:rsidRDefault="00F05709" w:rsidP="00F05709">
      <w:pPr>
        <w:pStyle w:val="PL"/>
      </w:pPr>
      <w:r>
        <w:tab/>
        <w:t>&lt;xs:any namespace="##other" processContents="lax" minOccurs="0" maxOccurs="unbounded"/&gt;</w:t>
      </w:r>
    </w:p>
    <w:p w14:paraId="2AB99474" w14:textId="77777777" w:rsidR="00F05709" w:rsidRPr="00587E76" w:rsidRDefault="00F05709" w:rsidP="00F05709">
      <w:pPr>
        <w:pStyle w:val="PL"/>
      </w:pPr>
      <w:r>
        <w:tab/>
      </w:r>
      <w:r w:rsidRPr="0098763C">
        <w:t>&lt;xs:element name="anyExt" type="</w:t>
      </w:r>
      <w:r>
        <w:t>mcvideoloc:</w:t>
      </w:r>
      <w:r w:rsidRPr="0098763C">
        <w:t>anyExtType" minOccurs="0"/&gt;</w:t>
      </w:r>
    </w:p>
    <w:p w14:paraId="2C80F8F0" w14:textId="77777777" w:rsidR="00F05709" w:rsidRDefault="00F05709" w:rsidP="00F05709">
      <w:pPr>
        <w:pStyle w:val="PL"/>
      </w:pPr>
      <w:r>
        <w:tab/>
        <w:t>&lt;/xs:sequence&gt;</w:t>
      </w:r>
    </w:p>
    <w:p w14:paraId="6ADADE03" w14:textId="77777777" w:rsidR="00F05709" w:rsidRDefault="00F05709" w:rsidP="00F05709">
      <w:pPr>
        <w:pStyle w:val="PL"/>
      </w:pPr>
      <w:r>
        <w:tab/>
        <w:t>&lt;xs:anyAttribute namespace="##any" processContents="lax"/&gt;</w:t>
      </w:r>
    </w:p>
    <w:p w14:paraId="6983F639" w14:textId="77777777" w:rsidR="00F05709" w:rsidRDefault="00F05709" w:rsidP="00F05709">
      <w:pPr>
        <w:pStyle w:val="PL"/>
      </w:pPr>
      <w:r>
        <w:tab/>
        <w:t>&lt;/xs:complexType&gt;</w:t>
      </w:r>
    </w:p>
    <w:p w14:paraId="0689E085" w14:textId="77777777" w:rsidR="00F05709" w:rsidRDefault="00F05709" w:rsidP="00F05709">
      <w:pPr>
        <w:pStyle w:val="PL"/>
      </w:pPr>
      <w:r>
        <w:tab/>
        <w:t>&lt;xs:simpleType name="tMbmsSaIdentityFormat"&gt;</w:t>
      </w:r>
    </w:p>
    <w:p w14:paraId="727712CC" w14:textId="77777777" w:rsidR="00F05709" w:rsidRDefault="00F05709" w:rsidP="00F05709">
      <w:pPr>
        <w:pStyle w:val="PL"/>
      </w:pPr>
      <w:r>
        <w:tab/>
        <w:t>&lt;xs:restriction base="xs:integer"&gt;</w:t>
      </w:r>
    </w:p>
    <w:p w14:paraId="5D191D0F" w14:textId="77777777" w:rsidR="00F05709" w:rsidRDefault="00F05709" w:rsidP="00F05709">
      <w:pPr>
        <w:pStyle w:val="PL"/>
      </w:pPr>
      <w:r>
        <w:tab/>
        <w:t>&lt;xs:minInclusive value="0"/&gt;</w:t>
      </w:r>
    </w:p>
    <w:p w14:paraId="277CB985" w14:textId="77777777" w:rsidR="00F05709" w:rsidRDefault="00F05709" w:rsidP="00F05709">
      <w:pPr>
        <w:pStyle w:val="PL"/>
      </w:pPr>
      <w:r>
        <w:tab/>
        <w:t>&lt;xs:maxInclusive value="65535"/&gt;</w:t>
      </w:r>
    </w:p>
    <w:p w14:paraId="76E5DA76" w14:textId="77777777" w:rsidR="00F05709" w:rsidRDefault="00F05709" w:rsidP="00F05709">
      <w:pPr>
        <w:pStyle w:val="PL"/>
      </w:pPr>
      <w:r>
        <w:tab/>
        <w:t>&lt;/xs:restriction&gt;</w:t>
      </w:r>
    </w:p>
    <w:p w14:paraId="6AFAD514" w14:textId="77777777" w:rsidR="00F05709" w:rsidRDefault="00F05709" w:rsidP="00F05709">
      <w:pPr>
        <w:pStyle w:val="PL"/>
      </w:pPr>
      <w:r>
        <w:tab/>
        <w:t>&lt;/xs:simpleType&gt;</w:t>
      </w:r>
    </w:p>
    <w:p w14:paraId="33CD55FB" w14:textId="77777777" w:rsidR="00F05709" w:rsidRDefault="00F05709" w:rsidP="00F05709">
      <w:pPr>
        <w:pStyle w:val="PL"/>
      </w:pPr>
    </w:p>
    <w:p w14:paraId="67683F72" w14:textId="77777777" w:rsidR="00F05709" w:rsidRDefault="00F05709" w:rsidP="00F05709">
      <w:pPr>
        <w:pStyle w:val="PL"/>
      </w:pPr>
      <w:r>
        <w:tab/>
        <w:t>&lt;xs:complexType name="tMbmsSaIdentity"&gt;</w:t>
      </w:r>
    </w:p>
    <w:p w14:paraId="2556DA46" w14:textId="77777777" w:rsidR="00F05709" w:rsidRDefault="00F05709" w:rsidP="00F05709">
      <w:pPr>
        <w:pStyle w:val="PL"/>
      </w:pPr>
      <w:r>
        <w:tab/>
        <w:t>&lt;xs:simpleContent&gt;</w:t>
      </w:r>
    </w:p>
    <w:p w14:paraId="10006B73" w14:textId="77777777" w:rsidR="00F05709" w:rsidRDefault="00F05709" w:rsidP="00F05709">
      <w:pPr>
        <w:pStyle w:val="PL"/>
      </w:pPr>
      <w:r>
        <w:tab/>
        <w:t>&lt;xs:extension base="mcvideoloc:tMbmsSaIdentityFormat"&gt;</w:t>
      </w:r>
    </w:p>
    <w:p w14:paraId="7B26E135" w14:textId="77777777" w:rsidR="00F05709" w:rsidRDefault="00F05709" w:rsidP="00F05709">
      <w:pPr>
        <w:pStyle w:val="PL"/>
      </w:pPr>
      <w:r>
        <w:tab/>
        <w:t>&lt;xs:attribute name="TriggerId" type="xs:string" use="required"/&gt;</w:t>
      </w:r>
    </w:p>
    <w:p w14:paraId="1D9AA491" w14:textId="77777777" w:rsidR="00F05709" w:rsidRPr="006254F8" w:rsidRDefault="00F05709" w:rsidP="00F05709">
      <w:pPr>
        <w:pStyle w:val="PL"/>
        <w:rPr>
          <w:lang w:val="fr-FR"/>
        </w:rPr>
      </w:pPr>
      <w:r>
        <w:tab/>
      </w:r>
      <w:r w:rsidRPr="006254F8">
        <w:rPr>
          <w:lang w:val="fr-FR"/>
        </w:rPr>
        <w:t>&lt;/xs:extension&gt;</w:t>
      </w:r>
    </w:p>
    <w:p w14:paraId="50A82152" w14:textId="77777777" w:rsidR="00F05709" w:rsidRPr="006254F8" w:rsidRDefault="00F05709" w:rsidP="00F05709">
      <w:pPr>
        <w:pStyle w:val="PL"/>
        <w:rPr>
          <w:lang w:val="fr-FR"/>
        </w:rPr>
      </w:pPr>
      <w:r>
        <w:rPr>
          <w:lang w:val="fr-FR"/>
        </w:rPr>
        <w:tab/>
      </w:r>
      <w:r w:rsidRPr="006254F8">
        <w:rPr>
          <w:lang w:val="fr-FR"/>
        </w:rPr>
        <w:t>&lt;/xs:simpleContent&gt;</w:t>
      </w:r>
    </w:p>
    <w:p w14:paraId="5D132E0A" w14:textId="77777777" w:rsidR="00F05709" w:rsidRDefault="00F05709" w:rsidP="00F05709">
      <w:pPr>
        <w:pStyle w:val="PL"/>
        <w:rPr>
          <w:lang w:val="fr-FR"/>
        </w:rPr>
      </w:pPr>
      <w:r w:rsidRPr="006254F8">
        <w:rPr>
          <w:lang w:val="fr-FR"/>
        </w:rPr>
        <w:tab/>
        <w:t>&lt;/xs:complexType&gt;</w:t>
      </w:r>
    </w:p>
    <w:p w14:paraId="43DA1B03" w14:textId="77777777" w:rsidR="00F05709" w:rsidRPr="006254F8" w:rsidRDefault="00F05709" w:rsidP="00F05709">
      <w:pPr>
        <w:pStyle w:val="PL"/>
        <w:rPr>
          <w:lang w:val="fr-FR"/>
        </w:rPr>
      </w:pPr>
    </w:p>
    <w:p w14:paraId="214B12B7" w14:textId="77777777" w:rsidR="00F05709" w:rsidRDefault="00F05709" w:rsidP="00F05709">
      <w:pPr>
        <w:pStyle w:val="PL"/>
      </w:pPr>
      <w:r w:rsidRPr="006254F8">
        <w:rPr>
          <w:lang w:val="fr-FR"/>
        </w:rPr>
        <w:tab/>
      </w:r>
      <w:r>
        <w:t>&lt;xs:complexType name="tMbsfnAreaChangeType"&gt;</w:t>
      </w:r>
    </w:p>
    <w:p w14:paraId="5819BB0A" w14:textId="77777777" w:rsidR="00F05709" w:rsidRDefault="00F05709" w:rsidP="00F05709">
      <w:pPr>
        <w:pStyle w:val="PL"/>
      </w:pPr>
      <w:r>
        <w:tab/>
        <w:t>&lt;xs:sequence&gt;</w:t>
      </w:r>
    </w:p>
    <w:p w14:paraId="6E295030" w14:textId="77777777" w:rsidR="00F05709" w:rsidRDefault="00F05709" w:rsidP="00F05709">
      <w:pPr>
        <w:pStyle w:val="PL"/>
      </w:pPr>
      <w:r>
        <w:tab/>
        <w:t>&lt;xs:element name="EnterSpecificMbsfnArea" type="mcvideoloc:tMbsfnAreaIdentity" minOccurs="0"/&gt;</w:t>
      </w:r>
    </w:p>
    <w:p w14:paraId="41F62E4F" w14:textId="77777777" w:rsidR="00F05709" w:rsidRDefault="00F05709" w:rsidP="00F05709">
      <w:pPr>
        <w:pStyle w:val="PL"/>
      </w:pPr>
      <w:r>
        <w:tab/>
        <w:t>&lt;xs:element name="ExitSpecificMbsfnArea" type="mcvideoloc:tMbsfnAreaIdentity" minOccurs="0"/&gt;</w:t>
      </w:r>
    </w:p>
    <w:p w14:paraId="1C5B63B2" w14:textId="77777777" w:rsidR="00F05709" w:rsidRDefault="00F05709" w:rsidP="00F05709">
      <w:pPr>
        <w:pStyle w:val="PL"/>
      </w:pPr>
      <w:r>
        <w:tab/>
        <w:t>&lt;xs:any namespace="##other" processContents="lax" minOccurs="0" maxOccurs="unbounded"/&gt;</w:t>
      </w:r>
    </w:p>
    <w:p w14:paraId="790C52B7" w14:textId="77777777" w:rsidR="00F05709" w:rsidRPr="00587E76" w:rsidRDefault="00F05709" w:rsidP="00F05709">
      <w:pPr>
        <w:pStyle w:val="PL"/>
      </w:pPr>
      <w:r>
        <w:tab/>
      </w:r>
      <w:r w:rsidRPr="0098763C">
        <w:t>&lt;xs:element name="anyExt" type="</w:t>
      </w:r>
      <w:r>
        <w:t>mcvideoloc:</w:t>
      </w:r>
      <w:r w:rsidRPr="0098763C">
        <w:t>anyExtType" minOccurs="0"/&gt;</w:t>
      </w:r>
    </w:p>
    <w:p w14:paraId="68CE3961" w14:textId="77777777" w:rsidR="00F05709" w:rsidRDefault="00F05709" w:rsidP="00F05709">
      <w:pPr>
        <w:pStyle w:val="PL"/>
      </w:pPr>
      <w:r>
        <w:tab/>
        <w:t>&lt;/xs:sequence&gt;</w:t>
      </w:r>
    </w:p>
    <w:p w14:paraId="4A7C24AA" w14:textId="77777777" w:rsidR="00F05709" w:rsidRDefault="00F05709" w:rsidP="00F05709">
      <w:pPr>
        <w:pStyle w:val="PL"/>
      </w:pPr>
      <w:r>
        <w:tab/>
        <w:t>&lt;xs:anyAttribute namespace="##any" processContents="lax"/&gt;</w:t>
      </w:r>
    </w:p>
    <w:p w14:paraId="17977337" w14:textId="77777777" w:rsidR="00F05709" w:rsidRDefault="00F05709" w:rsidP="00F05709">
      <w:pPr>
        <w:pStyle w:val="PL"/>
      </w:pPr>
      <w:r>
        <w:tab/>
        <w:t>&lt;/xs:complexType&gt;</w:t>
      </w:r>
    </w:p>
    <w:p w14:paraId="282BB636" w14:textId="77777777" w:rsidR="00F05709" w:rsidRDefault="00F05709" w:rsidP="00F05709">
      <w:pPr>
        <w:pStyle w:val="PL"/>
      </w:pPr>
    </w:p>
    <w:p w14:paraId="2FF9F60F" w14:textId="77777777" w:rsidR="00F05709" w:rsidRDefault="00F05709" w:rsidP="00F05709">
      <w:pPr>
        <w:pStyle w:val="PL"/>
      </w:pPr>
      <w:r>
        <w:tab/>
        <w:t>&lt;xs:simpleType name="tMbsfnAreaIdentityFormat"&gt;</w:t>
      </w:r>
    </w:p>
    <w:p w14:paraId="23615905" w14:textId="77777777" w:rsidR="00F05709" w:rsidRDefault="00F05709" w:rsidP="00F05709">
      <w:pPr>
        <w:pStyle w:val="PL"/>
      </w:pPr>
      <w:r>
        <w:tab/>
        <w:t>&lt;xs:restriction base="xs:integer"&gt;</w:t>
      </w:r>
    </w:p>
    <w:p w14:paraId="68A0D7CD" w14:textId="77777777" w:rsidR="00F05709" w:rsidRDefault="00F05709" w:rsidP="00F05709">
      <w:pPr>
        <w:pStyle w:val="PL"/>
      </w:pPr>
      <w:r>
        <w:tab/>
        <w:t>&lt;xs:minInclusive value="0"/&gt;</w:t>
      </w:r>
    </w:p>
    <w:p w14:paraId="7D83BC25" w14:textId="77777777" w:rsidR="00F05709" w:rsidRDefault="00F05709" w:rsidP="00F05709">
      <w:pPr>
        <w:pStyle w:val="PL"/>
      </w:pPr>
      <w:r>
        <w:tab/>
        <w:t>&lt;xs:maxInclusive value="255"/&gt;</w:t>
      </w:r>
    </w:p>
    <w:p w14:paraId="41D5CE21" w14:textId="77777777" w:rsidR="00F05709" w:rsidRDefault="00F05709" w:rsidP="00F05709">
      <w:pPr>
        <w:pStyle w:val="PL"/>
      </w:pPr>
      <w:r>
        <w:tab/>
        <w:t>&lt;/xs:restriction&gt;</w:t>
      </w:r>
    </w:p>
    <w:p w14:paraId="4251970A" w14:textId="77777777" w:rsidR="00F05709" w:rsidRDefault="00F05709" w:rsidP="00F05709">
      <w:pPr>
        <w:pStyle w:val="PL"/>
      </w:pPr>
      <w:r>
        <w:tab/>
        <w:t>&lt;/xs:simpleType&gt;</w:t>
      </w:r>
    </w:p>
    <w:p w14:paraId="4F1C264F" w14:textId="77777777" w:rsidR="00F05709" w:rsidRDefault="00F05709" w:rsidP="00F05709">
      <w:pPr>
        <w:pStyle w:val="PL"/>
      </w:pPr>
    </w:p>
    <w:p w14:paraId="05F69013" w14:textId="77777777" w:rsidR="00F05709" w:rsidRDefault="00F05709" w:rsidP="00F05709">
      <w:pPr>
        <w:pStyle w:val="PL"/>
      </w:pPr>
      <w:r>
        <w:tab/>
        <w:t>&lt;xs:simpleType name="t5GMbsfsaAreaIdentityFormat"&gt;</w:t>
      </w:r>
    </w:p>
    <w:p w14:paraId="5F01E78A" w14:textId="77777777" w:rsidR="00F05709" w:rsidRDefault="00F05709" w:rsidP="00F05709">
      <w:pPr>
        <w:pStyle w:val="PL"/>
      </w:pPr>
      <w:r>
        <w:tab/>
        <w:t>&lt;xs:restriction base="xs:string"&gt;</w:t>
      </w:r>
    </w:p>
    <w:p w14:paraId="671C93A3" w14:textId="77777777" w:rsidR="00F05709" w:rsidRDefault="00F05709" w:rsidP="00F05709">
      <w:pPr>
        <w:pStyle w:val="PL"/>
      </w:pPr>
      <w:r>
        <w:tab/>
        <w:t>&lt;xs:pattern value="</w:t>
      </w:r>
      <w:r>
        <w:rPr>
          <w:rFonts w:cs="Arial"/>
          <w:szCs w:val="18"/>
        </w:rPr>
        <w:t>^[A-Fa-f0-9]{6}$</w:t>
      </w:r>
      <w:r>
        <w:t>"/&gt;</w:t>
      </w:r>
    </w:p>
    <w:p w14:paraId="4E58D3BE" w14:textId="77777777" w:rsidR="00F05709" w:rsidRDefault="00F05709" w:rsidP="00F05709">
      <w:pPr>
        <w:pStyle w:val="PL"/>
      </w:pPr>
      <w:r>
        <w:tab/>
        <w:t>&lt;/xs:restriction&gt;</w:t>
      </w:r>
    </w:p>
    <w:p w14:paraId="40BFFFB5" w14:textId="77777777" w:rsidR="00F05709" w:rsidRDefault="00F05709" w:rsidP="00F05709">
      <w:pPr>
        <w:pStyle w:val="PL"/>
      </w:pPr>
      <w:r>
        <w:tab/>
        <w:t>&lt;/xs:simpleType&gt;</w:t>
      </w:r>
    </w:p>
    <w:p w14:paraId="20C19ADF" w14:textId="77777777" w:rsidR="00F05709" w:rsidRDefault="00F05709" w:rsidP="00F05709">
      <w:pPr>
        <w:pStyle w:val="PL"/>
      </w:pPr>
    </w:p>
    <w:p w14:paraId="3E5F27DE" w14:textId="77777777" w:rsidR="00F05709" w:rsidRDefault="00F05709" w:rsidP="00F05709">
      <w:pPr>
        <w:pStyle w:val="PL"/>
      </w:pPr>
      <w:r>
        <w:tab/>
        <w:t>&lt;xs:complexType name="tMbsfnAreaIdentity"&gt;</w:t>
      </w:r>
    </w:p>
    <w:p w14:paraId="638934BB" w14:textId="77777777" w:rsidR="00F05709" w:rsidRDefault="00F05709" w:rsidP="00F05709">
      <w:pPr>
        <w:pStyle w:val="PL"/>
      </w:pPr>
      <w:r>
        <w:tab/>
        <w:t>&lt;xs:simpleContent&gt;</w:t>
      </w:r>
    </w:p>
    <w:p w14:paraId="21B8D5E8" w14:textId="77777777" w:rsidR="00F05709" w:rsidRDefault="00F05709" w:rsidP="00F05709">
      <w:pPr>
        <w:pStyle w:val="PL"/>
      </w:pPr>
      <w:r>
        <w:tab/>
        <w:t>&lt;xs:extension base="mcvideoloc:tMbsfnAreaIdentityFormat"&gt;</w:t>
      </w:r>
    </w:p>
    <w:p w14:paraId="4AF2F54E" w14:textId="77777777" w:rsidR="00F05709" w:rsidRDefault="00F05709" w:rsidP="00F05709">
      <w:pPr>
        <w:pStyle w:val="PL"/>
      </w:pPr>
      <w:r>
        <w:tab/>
        <w:t>&lt;xs:attribute name="TriggerId" type="xs:string" use="required"/&gt;</w:t>
      </w:r>
    </w:p>
    <w:p w14:paraId="65B98AE0" w14:textId="77777777" w:rsidR="00F05709" w:rsidRPr="006254F8" w:rsidRDefault="00F05709" w:rsidP="00F05709">
      <w:pPr>
        <w:pStyle w:val="PL"/>
        <w:rPr>
          <w:lang w:val="fr-FR"/>
        </w:rPr>
      </w:pPr>
      <w:r>
        <w:tab/>
      </w:r>
      <w:r w:rsidRPr="006254F8">
        <w:rPr>
          <w:lang w:val="fr-FR"/>
        </w:rPr>
        <w:t>&lt;/xs:extension&gt;</w:t>
      </w:r>
    </w:p>
    <w:p w14:paraId="1A118F8A" w14:textId="77777777" w:rsidR="00F05709" w:rsidRPr="006254F8" w:rsidRDefault="00F05709" w:rsidP="00F05709">
      <w:pPr>
        <w:pStyle w:val="PL"/>
        <w:rPr>
          <w:lang w:val="fr-FR"/>
        </w:rPr>
      </w:pPr>
      <w:r>
        <w:rPr>
          <w:lang w:val="fr-FR"/>
        </w:rPr>
        <w:tab/>
      </w:r>
      <w:r w:rsidRPr="006254F8">
        <w:rPr>
          <w:lang w:val="fr-FR"/>
        </w:rPr>
        <w:t>&lt;/xs:simpleContent&gt;</w:t>
      </w:r>
    </w:p>
    <w:p w14:paraId="2EBC64A5" w14:textId="77777777" w:rsidR="00F05709" w:rsidRDefault="00F05709" w:rsidP="00F05709">
      <w:pPr>
        <w:pStyle w:val="PL"/>
        <w:rPr>
          <w:lang w:val="fr-FR"/>
        </w:rPr>
      </w:pPr>
      <w:r w:rsidRPr="006254F8">
        <w:rPr>
          <w:lang w:val="fr-FR"/>
        </w:rPr>
        <w:tab/>
        <w:t>&lt;/xs:complexType&gt;</w:t>
      </w:r>
    </w:p>
    <w:p w14:paraId="0C6DDAAC" w14:textId="77777777" w:rsidR="00F05709" w:rsidRDefault="00F05709" w:rsidP="00F05709">
      <w:pPr>
        <w:pStyle w:val="PL"/>
        <w:rPr>
          <w:lang w:val="fr-FR"/>
        </w:rPr>
      </w:pPr>
    </w:p>
    <w:p w14:paraId="6D6AABF5" w14:textId="77777777" w:rsidR="00F05709" w:rsidRPr="00BC1B63" w:rsidRDefault="00F05709" w:rsidP="00F05709">
      <w:pPr>
        <w:pStyle w:val="PL"/>
        <w:rPr>
          <w:lang w:val="fr-FR"/>
        </w:rPr>
      </w:pPr>
      <w:r w:rsidRPr="00990186">
        <w:rPr>
          <w:lang w:val="fr-FR"/>
        </w:rPr>
        <w:tab/>
      </w:r>
      <w:r w:rsidRPr="00BC1B63">
        <w:rPr>
          <w:lang w:val="fr-FR"/>
        </w:rPr>
        <w:t>&lt;xs:complexType name="t5GMbsfsaAreaIdentity"&gt;</w:t>
      </w:r>
    </w:p>
    <w:p w14:paraId="3053CE0A" w14:textId="77777777" w:rsidR="00F05709" w:rsidRPr="00BC1B63" w:rsidRDefault="00F05709" w:rsidP="00F05709">
      <w:pPr>
        <w:pStyle w:val="PL"/>
        <w:rPr>
          <w:lang w:val="fr-FR"/>
        </w:rPr>
      </w:pPr>
      <w:r w:rsidRPr="00BC1B63">
        <w:rPr>
          <w:lang w:val="fr-FR"/>
        </w:rPr>
        <w:tab/>
        <w:t>&lt;xs:simpleContent&gt;</w:t>
      </w:r>
    </w:p>
    <w:p w14:paraId="1A142F2D" w14:textId="77777777" w:rsidR="00F05709" w:rsidRPr="00BC1B63" w:rsidRDefault="00F05709" w:rsidP="00F05709">
      <w:pPr>
        <w:pStyle w:val="PL"/>
        <w:rPr>
          <w:lang w:val="fr-FR"/>
        </w:rPr>
      </w:pPr>
      <w:r w:rsidRPr="00BC1B63">
        <w:rPr>
          <w:lang w:val="fr-FR"/>
        </w:rPr>
        <w:tab/>
        <w:t>&lt;xs:extension base="mcvideoloc:t5GMbsfsaAreaIdentityFormat"&gt;</w:t>
      </w:r>
    </w:p>
    <w:p w14:paraId="13628726" w14:textId="77777777" w:rsidR="00F05709" w:rsidRDefault="00F05709" w:rsidP="00F05709">
      <w:pPr>
        <w:pStyle w:val="PL"/>
      </w:pPr>
      <w:r w:rsidRPr="00BC1B63">
        <w:rPr>
          <w:lang w:val="fr-FR"/>
        </w:rPr>
        <w:tab/>
      </w:r>
      <w:r>
        <w:t>&lt;xs:attribute name="TriggerId" type="xs:string" use="required"/&gt;</w:t>
      </w:r>
    </w:p>
    <w:p w14:paraId="45E78051" w14:textId="77777777" w:rsidR="00F05709" w:rsidRDefault="00F05709" w:rsidP="00F05709">
      <w:pPr>
        <w:pStyle w:val="PL"/>
        <w:rPr>
          <w:lang w:val="fr-FR"/>
        </w:rPr>
      </w:pPr>
      <w:r>
        <w:tab/>
      </w:r>
      <w:r>
        <w:rPr>
          <w:lang w:val="fr-FR"/>
        </w:rPr>
        <w:t>&lt;/xs:extension&gt;</w:t>
      </w:r>
    </w:p>
    <w:p w14:paraId="5D327027" w14:textId="77777777" w:rsidR="00F05709" w:rsidRDefault="00F05709" w:rsidP="00F05709">
      <w:pPr>
        <w:pStyle w:val="PL"/>
        <w:rPr>
          <w:lang w:val="fr-FR"/>
        </w:rPr>
      </w:pPr>
      <w:r>
        <w:rPr>
          <w:lang w:val="fr-FR"/>
        </w:rPr>
        <w:tab/>
        <w:t>&lt;/xs:simpleContent&gt;</w:t>
      </w:r>
    </w:p>
    <w:p w14:paraId="73056201" w14:textId="77777777" w:rsidR="00F05709" w:rsidRDefault="00F05709" w:rsidP="00F05709">
      <w:pPr>
        <w:pStyle w:val="PL"/>
        <w:rPr>
          <w:lang w:val="fr-FR"/>
        </w:rPr>
      </w:pPr>
      <w:r>
        <w:rPr>
          <w:lang w:val="fr-FR"/>
        </w:rPr>
        <w:tab/>
        <w:t>&lt;/xs:complexType&gt;</w:t>
      </w:r>
    </w:p>
    <w:p w14:paraId="308DB866" w14:textId="77777777" w:rsidR="00F05709" w:rsidRPr="006254F8" w:rsidRDefault="00F05709" w:rsidP="00F05709">
      <w:pPr>
        <w:pStyle w:val="PL"/>
        <w:rPr>
          <w:lang w:val="fr-FR"/>
        </w:rPr>
      </w:pPr>
    </w:p>
    <w:p w14:paraId="47E7FA98" w14:textId="77777777" w:rsidR="00F05709" w:rsidRDefault="00F05709" w:rsidP="00F05709">
      <w:pPr>
        <w:pStyle w:val="PL"/>
      </w:pPr>
      <w:r w:rsidRPr="006254F8">
        <w:rPr>
          <w:lang w:val="fr-FR"/>
        </w:rPr>
        <w:tab/>
      </w:r>
      <w:r>
        <w:t>&lt;xs:complexType name="tIntegerAttributeType"&gt;</w:t>
      </w:r>
    </w:p>
    <w:p w14:paraId="29857562" w14:textId="77777777" w:rsidR="00F05709" w:rsidRDefault="00F05709" w:rsidP="00F05709">
      <w:pPr>
        <w:pStyle w:val="PL"/>
      </w:pPr>
      <w:r>
        <w:tab/>
        <w:t>&lt;xs:simpleContent&gt;</w:t>
      </w:r>
    </w:p>
    <w:p w14:paraId="7FF4F41C" w14:textId="77777777" w:rsidR="00F05709" w:rsidRDefault="00F05709" w:rsidP="00F05709">
      <w:pPr>
        <w:pStyle w:val="PL"/>
      </w:pPr>
      <w:r>
        <w:tab/>
        <w:t>&lt;xs:extension base="xs:integer"&gt;</w:t>
      </w:r>
    </w:p>
    <w:p w14:paraId="7345C942" w14:textId="77777777" w:rsidR="00F05709" w:rsidRDefault="00F05709" w:rsidP="00F05709">
      <w:pPr>
        <w:pStyle w:val="PL"/>
      </w:pPr>
      <w:r>
        <w:tab/>
        <w:t>&lt;xs:attribute name="TriggerId" type="xs:string" use="required"/&gt;</w:t>
      </w:r>
    </w:p>
    <w:p w14:paraId="5746E92E" w14:textId="77777777" w:rsidR="00F05709" w:rsidRPr="006254F8" w:rsidRDefault="00F05709" w:rsidP="00F05709">
      <w:pPr>
        <w:pStyle w:val="PL"/>
        <w:rPr>
          <w:lang w:val="fr-FR"/>
        </w:rPr>
      </w:pPr>
      <w:r>
        <w:tab/>
      </w:r>
      <w:r w:rsidRPr="006254F8">
        <w:rPr>
          <w:lang w:val="fr-FR"/>
        </w:rPr>
        <w:t>&lt;/xs:extension&gt;</w:t>
      </w:r>
    </w:p>
    <w:p w14:paraId="566C5B75" w14:textId="77777777" w:rsidR="00F05709" w:rsidRPr="006254F8" w:rsidRDefault="00F05709" w:rsidP="00F05709">
      <w:pPr>
        <w:pStyle w:val="PL"/>
        <w:rPr>
          <w:lang w:val="fr-FR"/>
        </w:rPr>
      </w:pPr>
      <w:r>
        <w:rPr>
          <w:lang w:val="fr-FR"/>
        </w:rPr>
        <w:tab/>
      </w:r>
      <w:r w:rsidRPr="006254F8">
        <w:rPr>
          <w:lang w:val="fr-FR"/>
        </w:rPr>
        <w:t>&lt;/xs:simpleContent&gt;</w:t>
      </w:r>
    </w:p>
    <w:p w14:paraId="15FD77DD" w14:textId="77777777" w:rsidR="00F05709" w:rsidRDefault="00F05709" w:rsidP="00F05709">
      <w:pPr>
        <w:pStyle w:val="PL"/>
        <w:rPr>
          <w:lang w:val="fr-FR"/>
        </w:rPr>
      </w:pPr>
      <w:r w:rsidRPr="006254F8">
        <w:rPr>
          <w:lang w:val="fr-FR"/>
        </w:rPr>
        <w:tab/>
        <w:t>&lt;/xs:complexType&gt;</w:t>
      </w:r>
    </w:p>
    <w:p w14:paraId="37EC2364" w14:textId="77777777" w:rsidR="00F05709" w:rsidRPr="006254F8" w:rsidRDefault="00F05709" w:rsidP="00F05709">
      <w:pPr>
        <w:pStyle w:val="PL"/>
        <w:rPr>
          <w:lang w:val="fr-FR"/>
        </w:rPr>
      </w:pPr>
    </w:p>
    <w:p w14:paraId="79167F74" w14:textId="77777777" w:rsidR="00F05709" w:rsidRPr="006254F8" w:rsidRDefault="00F05709" w:rsidP="00F05709">
      <w:pPr>
        <w:pStyle w:val="PL"/>
        <w:rPr>
          <w:lang w:val="fr-FR"/>
        </w:rPr>
      </w:pPr>
      <w:r w:rsidRPr="006254F8">
        <w:rPr>
          <w:lang w:val="fr-FR"/>
        </w:rPr>
        <w:tab/>
        <w:t>&lt;xs:complexType name="tTravelledDistanceType"&gt;</w:t>
      </w:r>
    </w:p>
    <w:p w14:paraId="6F2473F5" w14:textId="77777777" w:rsidR="00F05709" w:rsidRPr="006254F8" w:rsidRDefault="00F05709" w:rsidP="00F05709">
      <w:pPr>
        <w:pStyle w:val="PL"/>
        <w:rPr>
          <w:lang w:val="fr-FR"/>
        </w:rPr>
      </w:pPr>
      <w:r>
        <w:rPr>
          <w:lang w:val="fr-FR"/>
        </w:rPr>
        <w:tab/>
      </w:r>
      <w:r w:rsidRPr="006254F8">
        <w:rPr>
          <w:lang w:val="fr-FR"/>
        </w:rPr>
        <w:t>&lt;xs:sequence&gt;</w:t>
      </w:r>
    </w:p>
    <w:p w14:paraId="648170B8" w14:textId="77777777" w:rsidR="00F05709" w:rsidRPr="006254F8" w:rsidRDefault="00F05709" w:rsidP="00F05709">
      <w:pPr>
        <w:pStyle w:val="PL"/>
        <w:rPr>
          <w:lang w:val="fr-FR"/>
        </w:rPr>
      </w:pPr>
      <w:r>
        <w:rPr>
          <w:lang w:val="fr-FR"/>
        </w:rPr>
        <w:tab/>
      </w:r>
      <w:r w:rsidRPr="006254F8">
        <w:rPr>
          <w:lang w:val="fr-FR"/>
        </w:rPr>
        <w:t>&lt;xs:element name="TravelledDistance" type="xs:positiveInteger"/&gt;</w:t>
      </w:r>
    </w:p>
    <w:p w14:paraId="54CE2047" w14:textId="77777777" w:rsidR="00F05709" w:rsidRDefault="00F05709" w:rsidP="00F05709">
      <w:pPr>
        <w:pStyle w:val="PL"/>
        <w:rPr>
          <w:lang w:val="fr-FR"/>
        </w:rPr>
      </w:pPr>
      <w:r>
        <w:rPr>
          <w:lang w:val="fr-FR"/>
        </w:rPr>
        <w:tab/>
      </w:r>
      <w:r w:rsidRPr="006254F8">
        <w:rPr>
          <w:lang w:val="fr-FR"/>
        </w:rPr>
        <w:t>&lt;xs:any namespace="##other" processContents="lax" minOccurs="0" maxOccurs="unbounded"/&gt;</w:t>
      </w:r>
    </w:p>
    <w:p w14:paraId="02B9310B" w14:textId="77777777" w:rsidR="00F05709" w:rsidRPr="00587E76" w:rsidRDefault="00F05709" w:rsidP="00F05709">
      <w:pPr>
        <w:pStyle w:val="PL"/>
      </w:pPr>
      <w:r>
        <w:rPr>
          <w:lang w:val="fr-FR"/>
        </w:rPr>
        <w:tab/>
      </w:r>
      <w:r w:rsidRPr="0098763C">
        <w:t>&lt;xs:element name="anyExt" type="</w:t>
      </w:r>
      <w:r>
        <w:t>mcvideoloc:</w:t>
      </w:r>
      <w:r w:rsidRPr="0098763C">
        <w:t>anyExtType" minOccurs="0"/&gt;</w:t>
      </w:r>
    </w:p>
    <w:p w14:paraId="159B2008" w14:textId="77777777" w:rsidR="00F05709" w:rsidRDefault="00F05709" w:rsidP="00F05709">
      <w:pPr>
        <w:pStyle w:val="PL"/>
      </w:pPr>
      <w:r>
        <w:tab/>
        <w:t>&lt;/xs:sequence&gt;</w:t>
      </w:r>
    </w:p>
    <w:p w14:paraId="7B288CC0" w14:textId="77777777" w:rsidR="00F05709" w:rsidRDefault="00F05709" w:rsidP="00F05709">
      <w:pPr>
        <w:pStyle w:val="PL"/>
      </w:pPr>
      <w:r>
        <w:tab/>
        <w:t>&lt;xs:anyAttribute namespace="##any" processContents="lax"/&gt;</w:t>
      </w:r>
    </w:p>
    <w:p w14:paraId="5DAC9B48" w14:textId="77777777" w:rsidR="00F05709" w:rsidRDefault="00F05709" w:rsidP="00F05709">
      <w:pPr>
        <w:pStyle w:val="PL"/>
      </w:pPr>
      <w:r>
        <w:tab/>
        <w:t>&lt;/xs:complexType&gt;</w:t>
      </w:r>
    </w:p>
    <w:p w14:paraId="41CE0AF9" w14:textId="77777777" w:rsidR="00F05709" w:rsidRDefault="00F05709" w:rsidP="00F05709">
      <w:pPr>
        <w:pStyle w:val="PL"/>
      </w:pPr>
    </w:p>
    <w:p w14:paraId="1887C8ED" w14:textId="77777777" w:rsidR="00F05709" w:rsidRDefault="00F05709" w:rsidP="00F05709">
      <w:pPr>
        <w:pStyle w:val="PL"/>
      </w:pPr>
      <w:r>
        <w:tab/>
        <w:t>&lt;xs:complexType name="tSignallingEventType"&gt;</w:t>
      </w:r>
    </w:p>
    <w:p w14:paraId="2C33F71A" w14:textId="77777777" w:rsidR="00F05709" w:rsidRDefault="00F05709" w:rsidP="00F05709">
      <w:pPr>
        <w:pStyle w:val="PL"/>
      </w:pPr>
      <w:r>
        <w:tab/>
        <w:t>&lt;xs:sequence&gt;</w:t>
      </w:r>
    </w:p>
    <w:p w14:paraId="609B7377" w14:textId="77777777" w:rsidR="00F05709" w:rsidRDefault="00F05709" w:rsidP="00F05709">
      <w:pPr>
        <w:pStyle w:val="PL"/>
      </w:pPr>
      <w:r>
        <w:tab/>
        <w:t>&lt;xs:element name="InitialLogOn" type="mcvideoloc:tEmptyTypeAttribute" minOccurs="0"/&gt;</w:t>
      </w:r>
    </w:p>
    <w:p w14:paraId="46A97FF6" w14:textId="77777777" w:rsidR="00F05709" w:rsidRDefault="00F05709" w:rsidP="00F05709">
      <w:pPr>
        <w:pStyle w:val="PL"/>
      </w:pPr>
      <w:r>
        <w:tab/>
        <w:t>&lt;xs:element name="GroupCallNonEmergency" type="mcvideoloc:tEmptyTypeAttribute" minOccurs="0"/&gt;</w:t>
      </w:r>
    </w:p>
    <w:p w14:paraId="6F9ED123" w14:textId="77777777" w:rsidR="00F05709" w:rsidRDefault="00F05709" w:rsidP="00F05709">
      <w:pPr>
        <w:pStyle w:val="PL"/>
      </w:pPr>
      <w:r>
        <w:tab/>
        <w:t>&lt;xs:element name="PrivateCallNonEmergency" type="mcvideoloc:tEmptyTypeAttribute" minOccurs="0"/&gt;</w:t>
      </w:r>
    </w:p>
    <w:p w14:paraId="3ACA2493" w14:textId="77777777" w:rsidR="00F05709" w:rsidRDefault="00F05709" w:rsidP="00F05709">
      <w:pPr>
        <w:pStyle w:val="PL"/>
      </w:pPr>
      <w:r>
        <w:tab/>
        <w:t>&lt;xs:element name="LocationConfigurationReceived" type="mcvideoloc:tEmptyTypeAttribute" minOccurs="0"/&gt;</w:t>
      </w:r>
    </w:p>
    <w:p w14:paraId="77E9F4CA" w14:textId="77777777" w:rsidR="00F05709" w:rsidRDefault="00F05709" w:rsidP="00F05709">
      <w:pPr>
        <w:pStyle w:val="PL"/>
      </w:pPr>
      <w:r>
        <w:tab/>
        <w:t>&lt;xs:any namespace="##other" processContents="lax" minOccurs="0" maxOccurs="unbounded"/&gt;</w:t>
      </w:r>
    </w:p>
    <w:p w14:paraId="6560DDF8" w14:textId="77777777" w:rsidR="00F05709" w:rsidRPr="00587E76" w:rsidRDefault="00F05709" w:rsidP="00F05709">
      <w:pPr>
        <w:pStyle w:val="PL"/>
      </w:pPr>
      <w:r>
        <w:tab/>
      </w:r>
      <w:r w:rsidRPr="0098763C">
        <w:t>&lt;xs:element name="anyExt" type="</w:t>
      </w:r>
      <w:r>
        <w:t>mcvideoloc:</w:t>
      </w:r>
      <w:r w:rsidRPr="0098763C">
        <w:t>anyExtType" minOccurs="0"/&gt;</w:t>
      </w:r>
    </w:p>
    <w:p w14:paraId="50306535" w14:textId="77777777" w:rsidR="00F05709" w:rsidRDefault="00F05709" w:rsidP="00F05709">
      <w:pPr>
        <w:pStyle w:val="PL"/>
      </w:pPr>
      <w:r>
        <w:tab/>
        <w:t>&lt;/xs:sequence&gt;</w:t>
      </w:r>
    </w:p>
    <w:p w14:paraId="6BA79498" w14:textId="77777777" w:rsidR="00F05709" w:rsidRDefault="00F05709" w:rsidP="00F05709">
      <w:pPr>
        <w:pStyle w:val="PL"/>
      </w:pPr>
      <w:r>
        <w:tab/>
        <w:t>&lt;xs:anyAttribute namespace="##any" processContents="lax"/&gt;</w:t>
      </w:r>
    </w:p>
    <w:p w14:paraId="16FC6C1B" w14:textId="77777777" w:rsidR="00F05709" w:rsidRDefault="00F05709" w:rsidP="00F05709">
      <w:pPr>
        <w:pStyle w:val="PL"/>
      </w:pPr>
      <w:r>
        <w:tab/>
        <w:t>&lt;/xs:complexType&gt;</w:t>
      </w:r>
    </w:p>
    <w:p w14:paraId="6CCBF609" w14:textId="77777777" w:rsidR="00F05709" w:rsidRDefault="00F05709" w:rsidP="00F05709">
      <w:pPr>
        <w:pStyle w:val="PL"/>
      </w:pPr>
    </w:p>
    <w:p w14:paraId="67AABA3E" w14:textId="77777777" w:rsidR="00F05709" w:rsidRDefault="00F05709" w:rsidP="00F05709">
      <w:pPr>
        <w:pStyle w:val="PL"/>
      </w:pPr>
      <w:r>
        <w:lastRenderedPageBreak/>
        <w:tab/>
        <w:t>&lt;!-- anyExt elements for "tSignallingEventType" --&gt;</w:t>
      </w:r>
    </w:p>
    <w:p w14:paraId="1BB7C9D9" w14:textId="77777777" w:rsidR="00F05709" w:rsidRDefault="00F05709" w:rsidP="00F05709">
      <w:pPr>
        <w:pStyle w:val="PL"/>
      </w:pPr>
      <w:r>
        <w:tab/>
        <w:t>&lt;xs:element name="FunctionalAliasActivation" type="mcvideoloc:tEmptyTypeAttribute"/&gt;</w:t>
      </w:r>
    </w:p>
    <w:p w14:paraId="74C73DD4" w14:textId="77777777" w:rsidR="00F05709" w:rsidRDefault="00F05709" w:rsidP="00F05709">
      <w:pPr>
        <w:pStyle w:val="PL"/>
      </w:pPr>
      <w:r>
        <w:tab/>
        <w:t>&lt;xs:element name="FunctionalAliasDeactivation" type="mcvideoloc:tEmptyTypeAttribute"/&gt;</w:t>
      </w:r>
    </w:p>
    <w:p w14:paraId="1A9BF078" w14:textId="77777777" w:rsidR="00F05709" w:rsidRDefault="00F05709" w:rsidP="00F05709">
      <w:pPr>
        <w:pStyle w:val="PL"/>
      </w:pPr>
    </w:p>
    <w:p w14:paraId="6B64E835" w14:textId="77777777" w:rsidR="00F05709" w:rsidRDefault="00F05709" w:rsidP="00F05709">
      <w:pPr>
        <w:pStyle w:val="PL"/>
      </w:pPr>
      <w:r>
        <w:tab/>
        <w:t>&lt;xs:complexType name="tEmergencyEventType"&gt;</w:t>
      </w:r>
    </w:p>
    <w:p w14:paraId="192D3770" w14:textId="77777777" w:rsidR="00F05709" w:rsidRDefault="00F05709" w:rsidP="00F05709">
      <w:pPr>
        <w:pStyle w:val="PL"/>
      </w:pPr>
      <w:r>
        <w:tab/>
        <w:t>&lt;xs:sequence&gt;</w:t>
      </w:r>
    </w:p>
    <w:p w14:paraId="76B472AA" w14:textId="77777777" w:rsidR="00F05709" w:rsidRDefault="00F05709" w:rsidP="00F05709">
      <w:pPr>
        <w:pStyle w:val="PL"/>
      </w:pPr>
      <w:r>
        <w:tab/>
        <w:t>&lt;xs:element name="GroupCallEmergency" type="mcvideoloc:tEmptyTypeAttribute" minOccurs="0"/&gt;</w:t>
      </w:r>
    </w:p>
    <w:p w14:paraId="039FDFB1" w14:textId="77777777" w:rsidR="00F05709" w:rsidRDefault="00F05709" w:rsidP="00F05709">
      <w:pPr>
        <w:pStyle w:val="PL"/>
      </w:pPr>
      <w:r>
        <w:tab/>
        <w:t>&lt;xs:element name="GroupCallImminentPeril" type="mcvideoloc:tEmptyTypeAttribute" minOccurs="0"/&gt;</w:t>
      </w:r>
    </w:p>
    <w:p w14:paraId="27554D90" w14:textId="77777777" w:rsidR="00F05709" w:rsidRDefault="00F05709" w:rsidP="00F05709">
      <w:pPr>
        <w:pStyle w:val="PL"/>
      </w:pPr>
      <w:r>
        <w:tab/>
        <w:t>&lt;xs:element name="PrivateCallEmergency" type="mcvideoloc:tEmptyTypeAttribute" minOccurs="0"/&gt;</w:t>
      </w:r>
    </w:p>
    <w:p w14:paraId="0E8D5300" w14:textId="77777777" w:rsidR="00F05709" w:rsidRDefault="00F05709" w:rsidP="00F05709">
      <w:pPr>
        <w:pStyle w:val="PL"/>
      </w:pPr>
      <w:r>
        <w:tab/>
        <w:t>&lt;xs:element name="InitiateEmergencyAlert" type="mcvideoloc:tEmptyTypeAttribute" minOccurs="0"/&gt;</w:t>
      </w:r>
    </w:p>
    <w:p w14:paraId="5EB5D7A0" w14:textId="77777777" w:rsidR="00F05709" w:rsidRDefault="00F05709" w:rsidP="00F05709">
      <w:pPr>
        <w:pStyle w:val="PL"/>
      </w:pPr>
      <w:r>
        <w:tab/>
        <w:t>&lt;xs:any namespace="##other" processContents="lax" minOccurs="0" maxOccurs="unbounded"/&gt;</w:t>
      </w:r>
    </w:p>
    <w:p w14:paraId="011E10E9" w14:textId="77777777" w:rsidR="00F05709" w:rsidRPr="00587E76" w:rsidRDefault="00F05709" w:rsidP="00F05709">
      <w:pPr>
        <w:pStyle w:val="PL"/>
      </w:pPr>
      <w:r>
        <w:tab/>
      </w:r>
      <w:r w:rsidRPr="0098763C">
        <w:t>&lt;xs:element name="anyExt" type="</w:t>
      </w:r>
      <w:r>
        <w:t>mcvideoloc:</w:t>
      </w:r>
      <w:r w:rsidRPr="0098763C">
        <w:t>anyExtType" minOccurs="0"/&gt;</w:t>
      </w:r>
    </w:p>
    <w:p w14:paraId="797B70D1" w14:textId="77777777" w:rsidR="00F05709" w:rsidRDefault="00F05709" w:rsidP="00F05709">
      <w:pPr>
        <w:pStyle w:val="PL"/>
      </w:pPr>
      <w:r>
        <w:tab/>
        <w:t>&lt;/xs:sequence&gt;</w:t>
      </w:r>
    </w:p>
    <w:p w14:paraId="0FA3E848" w14:textId="77777777" w:rsidR="00F05709" w:rsidRDefault="00F05709" w:rsidP="00F05709">
      <w:pPr>
        <w:pStyle w:val="PL"/>
      </w:pPr>
      <w:r>
        <w:tab/>
        <w:t>&lt;xs:anyAttribute namespace="##any" processContents="lax"/&gt;</w:t>
      </w:r>
    </w:p>
    <w:p w14:paraId="1E12D5D2" w14:textId="77777777" w:rsidR="00F05709" w:rsidRDefault="00F05709" w:rsidP="00F05709">
      <w:pPr>
        <w:pStyle w:val="PL"/>
      </w:pPr>
      <w:r>
        <w:tab/>
        <w:t>&lt;/xs:complexType&gt;</w:t>
      </w:r>
    </w:p>
    <w:p w14:paraId="53A18D97" w14:textId="77777777" w:rsidR="00F05709" w:rsidRDefault="00F05709" w:rsidP="00F05709">
      <w:pPr>
        <w:pStyle w:val="PL"/>
      </w:pPr>
    </w:p>
    <w:p w14:paraId="77C1AB73" w14:textId="77777777" w:rsidR="00F05709" w:rsidRDefault="00F05709" w:rsidP="00F05709">
      <w:pPr>
        <w:pStyle w:val="PL"/>
      </w:pPr>
      <w:r>
        <w:tab/>
        <w:t>&lt;xs:complexType name="tRequestedLocationType"&gt;</w:t>
      </w:r>
    </w:p>
    <w:p w14:paraId="5BDB538F" w14:textId="77777777" w:rsidR="00F05709" w:rsidRDefault="00F05709" w:rsidP="00F05709">
      <w:pPr>
        <w:pStyle w:val="PL"/>
      </w:pPr>
      <w:r>
        <w:tab/>
        <w:t>&lt;xs:sequence&gt;</w:t>
      </w:r>
    </w:p>
    <w:p w14:paraId="08218DAA" w14:textId="77777777" w:rsidR="00F05709" w:rsidRDefault="00F05709" w:rsidP="00F05709">
      <w:pPr>
        <w:pStyle w:val="PL"/>
      </w:pPr>
      <w:r>
        <w:tab/>
        <w:t>&lt;xs:element name="ServingEcgi" type="mcvideoloc:tEmptyType" minOccurs="0"/&gt;</w:t>
      </w:r>
    </w:p>
    <w:p w14:paraId="0A4457C7" w14:textId="77777777" w:rsidR="00F05709" w:rsidRDefault="00F05709" w:rsidP="00F05709">
      <w:pPr>
        <w:pStyle w:val="PL"/>
      </w:pPr>
      <w:r>
        <w:tab/>
        <w:t>&lt;xs:element name="NeighbouringEcgi" type="mcvideoloc:tEmptyType" minOccurs="0" maxOccurs="unbounded"/&gt;</w:t>
      </w:r>
    </w:p>
    <w:p w14:paraId="7AE8166D" w14:textId="77777777" w:rsidR="00F05709" w:rsidRDefault="00F05709" w:rsidP="00F05709">
      <w:pPr>
        <w:pStyle w:val="PL"/>
      </w:pPr>
      <w:r>
        <w:tab/>
        <w:t>&lt;xs:element name="MbmsSaId" type="mcvideoloc:tEmptyType" minOccurs="0"/&gt;</w:t>
      </w:r>
    </w:p>
    <w:p w14:paraId="34B14916" w14:textId="77777777" w:rsidR="00F05709" w:rsidRDefault="00F05709" w:rsidP="00F05709">
      <w:pPr>
        <w:pStyle w:val="PL"/>
      </w:pPr>
      <w:r>
        <w:tab/>
        <w:t>&lt;xs:element name="MbsfnArea" type="mcvideoloc:tEmptyType" minOccurs="0"/&gt;</w:t>
      </w:r>
    </w:p>
    <w:p w14:paraId="104DA3A4" w14:textId="77777777" w:rsidR="00F05709" w:rsidRDefault="00F05709" w:rsidP="00F05709">
      <w:pPr>
        <w:pStyle w:val="PL"/>
      </w:pPr>
      <w:r>
        <w:tab/>
        <w:t>&lt;xs:element name="GeographicalCoordinate" type="mcvideoloc:tEmptyType" minOccurs="0"/&gt;</w:t>
      </w:r>
    </w:p>
    <w:p w14:paraId="0D8B8B78" w14:textId="77777777" w:rsidR="00F05709" w:rsidRDefault="00F05709" w:rsidP="00F05709">
      <w:pPr>
        <w:pStyle w:val="PL"/>
      </w:pPr>
      <w:r>
        <w:tab/>
        <w:t>&lt;xs:element name="minimumIntervalLength" type="xs:positiveInteger"/&gt;</w:t>
      </w:r>
    </w:p>
    <w:p w14:paraId="3D72399C" w14:textId="77777777" w:rsidR="00F05709" w:rsidRDefault="00F05709" w:rsidP="00F05709">
      <w:pPr>
        <w:pStyle w:val="PL"/>
      </w:pPr>
      <w:r>
        <w:tab/>
        <w:t>&lt;xs:any namespace="##other" processContents="lax" minOccurs="0" maxOccurs="unbounded"/&gt;</w:t>
      </w:r>
    </w:p>
    <w:p w14:paraId="6218E64B" w14:textId="77777777" w:rsidR="00F05709" w:rsidRPr="00587E76" w:rsidRDefault="00F05709" w:rsidP="00F05709">
      <w:pPr>
        <w:pStyle w:val="PL"/>
      </w:pPr>
      <w:r>
        <w:tab/>
      </w:r>
      <w:r w:rsidRPr="0098763C">
        <w:t>&lt;xs:element name="anyExt" type="</w:t>
      </w:r>
      <w:r>
        <w:t>mcvideoloc:</w:t>
      </w:r>
      <w:r w:rsidRPr="0098763C">
        <w:t>anyExtType" minOccurs="0"/&gt;</w:t>
      </w:r>
    </w:p>
    <w:p w14:paraId="7047B62B" w14:textId="77777777" w:rsidR="00F05709" w:rsidRDefault="00F05709" w:rsidP="00F05709">
      <w:pPr>
        <w:pStyle w:val="PL"/>
      </w:pPr>
      <w:r>
        <w:tab/>
        <w:t>&lt;/xs:sequence&gt;</w:t>
      </w:r>
    </w:p>
    <w:p w14:paraId="0A24712E" w14:textId="77777777" w:rsidR="00F05709" w:rsidRDefault="00F05709" w:rsidP="00F05709">
      <w:pPr>
        <w:pStyle w:val="PL"/>
      </w:pPr>
      <w:r>
        <w:tab/>
        <w:t>&lt;xs:anyAttribute namespace="##any" processContents="lax"/&gt;</w:t>
      </w:r>
    </w:p>
    <w:p w14:paraId="3316B85F" w14:textId="77777777" w:rsidR="00F05709" w:rsidRDefault="00F05709" w:rsidP="00F05709">
      <w:pPr>
        <w:pStyle w:val="PL"/>
      </w:pPr>
      <w:r>
        <w:tab/>
        <w:t>&lt;/xs:complexType&gt;</w:t>
      </w:r>
    </w:p>
    <w:p w14:paraId="09ABD301" w14:textId="77777777" w:rsidR="00F05709" w:rsidRDefault="00F05709" w:rsidP="00F05709">
      <w:pPr>
        <w:pStyle w:val="PL"/>
      </w:pPr>
    </w:p>
    <w:p w14:paraId="1FCA9393" w14:textId="77777777" w:rsidR="00F05709" w:rsidRDefault="00F05709" w:rsidP="00F05709">
      <w:pPr>
        <w:pStyle w:val="PL"/>
      </w:pPr>
      <w:r>
        <w:tab/>
        <w:t>&lt;!-- anyExt elements for "tRequestedLocationType" --&gt;</w:t>
      </w:r>
    </w:p>
    <w:p w14:paraId="398C2972" w14:textId="77777777" w:rsidR="00F05709" w:rsidRDefault="00F05709" w:rsidP="00F05709">
      <w:pPr>
        <w:pStyle w:val="PL"/>
      </w:pPr>
      <w:r>
        <w:tab/>
        <w:t>&lt;xs:element name="ServingNcgi" type="mcvideoloc:tEmptyType"/&gt;</w:t>
      </w:r>
    </w:p>
    <w:p w14:paraId="511ED959" w14:textId="77777777" w:rsidR="00F05709" w:rsidRDefault="00F05709" w:rsidP="00F05709">
      <w:pPr>
        <w:pStyle w:val="PL"/>
      </w:pPr>
      <w:r>
        <w:tab/>
        <w:t>&lt;xs:element name="NeighbouringNcgi" type="mcvideoloc:tEmptyType"/&gt;</w:t>
      </w:r>
    </w:p>
    <w:p w14:paraId="27850A7E" w14:textId="77777777" w:rsidR="00F05709" w:rsidRDefault="00F05709" w:rsidP="00F05709">
      <w:pPr>
        <w:pStyle w:val="PL"/>
      </w:pPr>
      <w:r>
        <w:tab/>
        <w:t>&lt;xs:element name="5GMbsfsaArea" type="mcvideoloc:tEmptyType"/&gt;</w:t>
      </w:r>
    </w:p>
    <w:p w14:paraId="35F0517A" w14:textId="77777777" w:rsidR="00F05709" w:rsidRDefault="00F05709" w:rsidP="00F05709">
      <w:pPr>
        <w:pStyle w:val="PL"/>
      </w:pPr>
    </w:p>
    <w:p w14:paraId="5F7276A8" w14:textId="77777777" w:rsidR="00F05709" w:rsidRDefault="00F05709" w:rsidP="00F05709">
      <w:pPr>
        <w:pStyle w:val="PL"/>
      </w:pPr>
      <w:r>
        <w:tab/>
        <w:t>&lt;xs:element name="R_</w:t>
      </w:r>
      <w:r w:rsidRPr="00EA19E0">
        <w:rPr>
          <w:rStyle w:val="Emphasis"/>
        </w:rPr>
        <w:t>BearingAndSpeed</w:t>
      </w:r>
      <w:r>
        <w:t>" type="mcvideoloc:tEmptyType"/&gt;</w:t>
      </w:r>
    </w:p>
    <w:p w14:paraId="453EF3DB" w14:textId="77777777" w:rsidR="00F05709" w:rsidRDefault="00F05709" w:rsidP="00F05709">
      <w:pPr>
        <w:pStyle w:val="PL"/>
      </w:pPr>
    </w:p>
    <w:p w14:paraId="1B1DF6D2" w14:textId="77777777" w:rsidR="00F05709" w:rsidRDefault="00F05709" w:rsidP="00F05709">
      <w:pPr>
        <w:pStyle w:val="PL"/>
      </w:pPr>
      <w:r>
        <w:tab/>
        <w:t>&lt;xs:complexType name="tCurrentLocationType"&gt;</w:t>
      </w:r>
    </w:p>
    <w:p w14:paraId="67929D18" w14:textId="77777777" w:rsidR="00F05709" w:rsidRDefault="00F05709" w:rsidP="00F05709">
      <w:pPr>
        <w:pStyle w:val="PL"/>
      </w:pPr>
      <w:r>
        <w:tab/>
        <w:t>&lt;xs:sequence&gt;</w:t>
      </w:r>
    </w:p>
    <w:p w14:paraId="7EA19481" w14:textId="77777777" w:rsidR="00F05709" w:rsidRDefault="00F05709" w:rsidP="00F05709">
      <w:pPr>
        <w:pStyle w:val="PL"/>
      </w:pPr>
      <w:r>
        <w:tab/>
        <w:t>&lt;xs:element name="CurrentServingEcgi" type="mcvideoloc:tLocationType" minOccurs="0"/&gt;</w:t>
      </w:r>
    </w:p>
    <w:p w14:paraId="17CB238F" w14:textId="77777777" w:rsidR="00F05709" w:rsidRDefault="00F05709" w:rsidP="00F05709">
      <w:pPr>
        <w:pStyle w:val="PL"/>
      </w:pPr>
      <w:r>
        <w:tab/>
        <w:t>&lt;xs:element name="NeighbouringEcgi" type="mcvideoloc:tLocationType" minOccurs="0" maxOccurs="unbounded"/&gt;</w:t>
      </w:r>
    </w:p>
    <w:p w14:paraId="671FE0D1" w14:textId="77777777" w:rsidR="00F05709" w:rsidRDefault="00F05709" w:rsidP="00F05709">
      <w:pPr>
        <w:pStyle w:val="PL"/>
      </w:pPr>
      <w:r>
        <w:tab/>
        <w:t>&lt;xs:element name="MbmsSaId" type="mcvideoloc:tLocationType" minOccurs="0"/&gt;</w:t>
      </w:r>
    </w:p>
    <w:p w14:paraId="4D0090C9" w14:textId="77777777" w:rsidR="00F05709" w:rsidRDefault="00F05709" w:rsidP="00F05709">
      <w:pPr>
        <w:pStyle w:val="PL"/>
      </w:pPr>
      <w:r>
        <w:tab/>
        <w:t>&lt;xs:element name="MbsfnArea" type="mcvideoloc:tLocationType" minOccurs="0"/&gt;</w:t>
      </w:r>
    </w:p>
    <w:p w14:paraId="29BF4736" w14:textId="77777777" w:rsidR="00F05709" w:rsidRDefault="00F05709" w:rsidP="00F05709">
      <w:pPr>
        <w:pStyle w:val="PL"/>
      </w:pPr>
      <w:r>
        <w:tab/>
        <w:t>&lt;xs:element name="CurrentCoordinate" type="mcvideoloc:tPointCoordinate" minOccurs="0"/&gt;</w:t>
      </w:r>
    </w:p>
    <w:p w14:paraId="2A1BB471" w14:textId="77777777" w:rsidR="00F05709" w:rsidRDefault="00F05709" w:rsidP="00F05709">
      <w:pPr>
        <w:pStyle w:val="PL"/>
      </w:pPr>
      <w:r>
        <w:tab/>
        <w:t>&lt;xs:any namespace="##other" processContents="lax" minOccurs="0" maxOccurs="unbounded"/&gt;</w:t>
      </w:r>
    </w:p>
    <w:p w14:paraId="03E61405" w14:textId="77777777" w:rsidR="00F05709" w:rsidRPr="00587E76" w:rsidRDefault="00F05709" w:rsidP="00F05709">
      <w:pPr>
        <w:pStyle w:val="PL"/>
      </w:pPr>
      <w:r>
        <w:tab/>
      </w:r>
      <w:r w:rsidRPr="0098763C">
        <w:t>&lt;xs:element name="anyExt" type="</w:t>
      </w:r>
      <w:r>
        <w:t>mcvideoloc:</w:t>
      </w:r>
      <w:r w:rsidRPr="0098763C">
        <w:t>anyExtType" minOccurs="0"/&gt;</w:t>
      </w:r>
    </w:p>
    <w:p w14:paraId="2C9AA370" w14:textId="77777777" w:rsidR="00F05709" w:rsidRDefault="00F05709" w:rsidP="00F05709">
      <w:pPr>
        <w:pStyle w:val="PL"/>
      </w:pPr>
      <w:r>
        <w:tab/>
        <w:t>&lt;/xs:sequence&gt;</w:t>
      </w:r>
    </w:p>
    <w:p w14:paraId="437CCC30" w14:textId="77777777" w:rsidR="00F05709" w:rsidRDefault="00F05709" w:rsidP="00F05709">
      <w:pPr>
        <w:pStyle w:val="PL"/>
      </w:pPr>
      <w:r>
        <w:tab/>
        <w:t>&lt;xs:anyAttribute namespace="##any" processContents="lax"/&gt;</w:t>
      </w:r>
    </w:p>
    <w:p w14:paraId="25B238BD" w14:textId="77777777" w:rsidR="00F05709" w:rsidRDefault="00F05709" w:rsidP="00F05709">
      <w:pPr>
        <w:pStyle w:val="PL"/>
      </w:pPr>
      <w:r>
        <w:tab/>
        <w:t>&lt;/xs:complexType&gt;</w:t>
      </w:r>
    </w:p>
    <w:p w14:paraId="41376255" w14:textId="77777777" w:rsidR="00F05709" w:rsidRDefault="00F05709" w:rsidP="00F05709">
      <w:pPr>
        <w:pStyle w:val="PL"/>
      </w:pPr>
    </w:p>
    <w:p w14:paraId="04C42F26" w14:textId="77777777" w:rsidR="00F05709" w:rsidRDefault="00F05709" w:rsidP="00F05709">
      <w:pPr>
        <w:pStyle w:val="PL"/>
      </w:pPr>
      <w:r w:rsidRPr="00CA3F2A">
        <w:t xml:space="preserve">  </w:t>
      </w:r>
      <w:r>
        <w:t xml:space="preserve">  </w:t>
      </w:r>
      <w:r w:rsidRPr="00CA3F2A">
        <w:t xml:space="preserve">&lt;!-- </w:t>
      </w:r>
      <w:r>
        <w:t xml:space="preserve">anyExt </w:t>
      </w:r>
      <w:r w:rsidRPr="00CA3F2A">
        <w:t>element</w:t>
      </w:r>
      <w:r>
        <w:t>s for "tCurrentLocationType"</w:t>
      </w:r>
      <w:r w:rsidRPr="00CA3F2A">
        <w:t xml:space="preserve"> --&gt;</w:t>
      </w:r>
    </w:p>
    <w:p w14:paraId="7551773A" w14:textId="77777777" w:rsidR="00F05709" w:rsidRDefault="00F05709" w:rsidP="00F05709">
      <w:pPr>
        <w:pStyle w:val="PL"/>
      </w:pPr>
      <w:r>
        <w:tab/>
        <w:t>&lt;xs:element name="CurrentServingNcgi" type="mcvideoloc:tLocationType"/&gt;</w:t>
      </w:r>
    </w:p>
    <w:p w14:paraId="5157F5A3" w14:textId="77777777" w:rsidR="00F05709" w:rsidRDefault="00F05709" w:rsidP="00F05709">
      <w:pPr>
        <w:pStyle w:val="PL"/>
      </w:pPr>
    </w:p>
    <w:p w14:paraId="36775AF0" w14:textId="77777777" w:rsidR="00F05709" w:rsidRDefault="00F05709" w:rsidP="00F05709">
      <w:pPr>
        <w:pStyle w:val="PL"/>
      </w:pPr>
      <w:r>
        <w:tab/>
        <w:t>&lt;xs:element name="CL_NeighbouringNcgi" type="mcvideoloc:tLocationType"/&gt;</w:t>
      </w:r>
    </w:p>
    <w:p w14:paraId="1BE8722C" w14:textId="77777777" w:rsidR="00F05709" w:rsidRDefault="00F05709" w:rsidP="00F05709">
      <w:pPr>
        <w:pStyle w:val="PL"/>
      </w:pPr>
      <w:r>
        <w:tab/>
        <w:t>&lt;xs:element name="CL_5GMbsfsaArea" type="mcvideoloc:tLocationType"/&gt;</w:t>
      </w:r>
    </w:p>
    <w:p w14:paraId="3F70B250" w14:textId="77777777" w:rsidR="00F05709" w:rsidRDefault="00F05709" w:rsidP="00F05709">
      <w:pPr>
        <w:pStyle w:val="PL"/>
      </w:pPr>
      <w:r>
        <w:tab/>
        <w:t>&lt;xs:element name="CL_BearingAndSpeed" type="mcvideoloc:tBearingAndSpeedType"/&gt;</w:t>
      </w:r>
    </w:p>
    <w:p w14:paraId="617586F8" w14:textId="77777777" w:rsidR="00F05709" w:rsidRDefault="00F05709" w:rsidP="00F05709">
      <w:pPr>
        <w:pStyle w:val="PL"/>
      </w:pPr>
    </w:p>
    <w:p w14:paraId="74C7C51D" w14:textId="77777777" w:rsidR="00F05709" w:rsidRDefault="00F05709" w:rsidP="00F05709">
      <w:pPr>
        <w:pStyle w:val="PL"/>
      </w:pPr>
      <w:r>
        <w:t xml:space="preserve">    &lt;xs:element name="locTimestamp" type="xs:dateTime"/&gt;</w:t>
      </w:r>
    </w:p>
    <w:p w14:paraId="2EE1CE64" w14:textId="77777777" w:rsidR="00F05709" w:rsidRDefault="00F05709" w:rsidP="00F05709">
      <w:pPr>
        <w:pStyle w:val="PL"/>
      </w:pPr>
      <w:r>
        <w:t xml:space="preserve">    &lt;xs:element name="InterRatType" type="mcvideoloc:tInterRatType"/&gt;</w:t>
      </w:r>
    </w:p>
    <w:p w14:paraId="27B798B0" w14:textId="77777777" w:rsidR="00F05709" w:rsidRDefault="00F05709" w:rsidP="00F05709">
      <w:pPr>
        <w:pStyle w:val="PL"/>
      </w:pPr>
    </w:p>
    <w:p w14:paraId="496960EB" w14:textId="77777777" w:rsidR="00F05709" w:rsidRDefault="00F05709" w:rsidP="00F05709">
      <w:pPr>
        <w:pStyle w:val="PL"/>
      </w:pPr>
      <w:r>
        <w:tab/>
        <w:t>&lt;xs:simpleType name="tInterRatType"&gt;</w:t>
      </w:r>
    </w:p>
    <w:p w14:paraId="6AB7EE10" w14:textId="77777777" w:rsidR="00F05709" w:rsidRDefault="00F05709" w:rsidP="00F05709">
      <w:pPr>
        <w:pStyle w:val="PL"/>
      </w:pPr>
      <w:r>
        <w:tab/>
        <w:t>&lt;xs:restriction base="xs:string"&gt;</w:t>
      </w:r>
    </w:p>
    <w:p w14:paraId="2D34BBB9" w14:textId="77777777" w:rsidR="00F05709" w:rsidRDefault="00F05709" w:rsidP="00F05709">
      <w:pPr>
        <w:pStyle w:val="PL"/>
      </w:pPr>
      <w:r>
        <w:tab/>
        <w:t>&lt;xs:enumeration value="5G-MBS-to-LTE-MBMS"/&gt;</w:t>
      </w:r>
    </w:p>
    <w:p w14:paraId="5B126EDD" w14:textId="77777777" w:rsidR="00F05709" w:rsidRDefault="00F05709" w:rsidP="00F05709">
      <w:pPr>
        <w:pStyle w:val="PL"/>
      </w:pPr>
      <w:r>
        <w:tab/>
        <w:t>&lt;xs:enumeration value="5G-MBS-to-LTE-unicast"/&gt;</w:t>
      </w:r>
    </w:p>
    <w:p w14:paraId="6D33F923" w14:textId="77777777" w:rsidR="00F05709" w:rsidRDefault="00F05709" w:rsidP="00F05709">
      <w:pPr>
        <w:pStyle w:val="PL"/>
      </w:pPr>
      <w:r>
        <w:tab/>
        <w:t>&lt;xs:enumeration value="LTE-MBMS-to-5G-MBS"/&gt;</w:t>
      </w:r>
    </w:p>
    <w:p w14:paraId="7DE9A048" w14:textId="77777777" w:rsidR="00F05709" w:rsidRDefault="00F05709" w:rsidP="00F05709">
      <w:pPr>
        <w:pStyle w:val="PL"/>
      </w:pPr>
      <w:r>
        <w:tab/>
        <w:t>&lt;xs:enumeration value="LTE-MBMS-to-5G-unicast"/&gt;</w:t>
      </w:r>
      <w:r>
        <w:tab/>
      </w:r>
    </w:p>
    <w:p w14:paraId="06B6F201" w14:textId="77777777" w:rsidR="00F05709" w:rsidRDefault="00F05709" w:rsidP="00F05709">
      <w:pPr>
        <w:pStyle w:val="PL"/>
      </w:pPr>
      <w:r>
        <w:t xml:space="preserve">    &lt;/xs:restriction&gt;</w:t>
      </w:r>
    </w:p>
    <w:p w14:paraId="336ECFFA" w14:textId="77777777" w:rsidR="00F05709" w:rsidRDefault="00F05709" w:rsidP="00F05709">
      <w:pPr>
        <w:pStyle w:val="PL"/>
      </w:pPr>
      <w:r>
        <w:tab/>
        <w:t>&lt;/xs:simpleType&gt;</w:t>
      </w:r>
    </w:p>
    <w:p w14:paraId="3D2D8BD4" w14:textId="77777777" w:rsidR="00F05709" w:rsidRDefault="00F05709" w:rsidP="00F05709">
      <w:pPr>
        <w:pStyle w:val="PL"/>
      </w:pPr>
    </w:p>
    <w:p w14:paraId="175A0DF9" w14:textId="77777777" w:rsidR="00F05709" w:rsidRDefault="00F05709" w:rsidP="00F05709">
      <w:pPr>
        <w:pStyle w:val="PL"/>
      </w:pPr>
    </w:p>
    <w:p w14:paraId="74D6C7A5" w14:textId="77777777" w:rsidR="00F05709" w:rsidRDefault="00F05709" w:rsidP="00F05709">
      <w:pPr>
        <w:pStyle w:val="PL"/>
      </w:pPr>
      <w:r>
        <w:tab/>
        <w:t>&lt;xs:simpleType name="protectionType"&gt;</w:t>
      </w:r>
    </w:p>
    <w:p w14:paraId="6EB5FC00" w14:textId="77777777" w:rsidR="00F05709" w:rsidRDefault="00F05709" w:rsidP="00F05709">
      <w:pPr>
        <w:pStyle w:val="PL"/>
      </w:pPr>
      <w:r>
        <w:tab/>
        <w:t>&lt;xs:restriction base="xs:string"&gt;</w:t>
      </w:r>
    </w:p>
    <w:p w14:paraId="56917DF7" w14:textId="77777777" w:rsidR="00F05709" w:rsidRDefault="00F05709" w:rsidP="00F05709">
      <w:pPr>
        <w:pStyle w:val="PL"/>
      </w:pPr>
      <w:r>
        <w:tab/>
        <w:t>&lt;xs:enumeration value="Normal"/&gt;</w:t>
      </w:r>
    </w:p>
    <w:p w14:paraId="269A5136" w14:textId="77777777" w:rsidR="00F05709" w:rsidRDefault="00F05709" w:rsidP="00F05709">
      <w:pPr>
        <w:pStyle w:val="PL"/>
      </w:pPr>
      <w:r>
        <w:tab/>
        <w:t>&lt;xs:enumeration value="Encrypted"/&gt;</w:t>
      </w:r>
    </w:p>
    <w:p w14:paraId="092A4E5A" w14:textId="77777777" w:rsidR="00F05709" w:rsidRDefault="00F05709" w:rsidP="00F05709">
      <w:pPr>
        <w:pStyle w:val="PL"/>
      </w:pPr>
      <w:r>
        <w:tab/>
        <w:t>&lt;/xs:restriction&gt;</w:t>
      </w:r>
    </w:p>
    <w:p w14:paraId="370C7BFB" w14:textId="77777777" w:rsidR="00F05709" w:rsidRDefault="00F05709" w:rsidP="00F05709">
      <w:pPr>
        <w:pStyle w:val="PL"/>
      </w:pPr>
      <w:r>
        <w:tab/>
        <w:t>&lt;/xs:simpleType&gt;</w:t>
      </w:r>
    </w:p>
    <w:p w14:paraId="74FD293E" w14:textId="77777777" w:rsidR="00F05709" w:rsidRDefault="00F05709" w:rsidP="00F05709">
      <w:pPr>
        <w:pStyle w:val="PL"/>
      </w:pPr>
    </w:p>
    <w:p w14:paraId="2F24204B" w14:textId="77777777" w:rsidR="00F05709" w:rsidRDefault="00F05709" w:rsidP="00F05709">
      <w:pPr>
        <w:pStyle w:val="PL"/>
      </w:pPr>
      <w:r>
        <w:tab/>
        <w:t>&lt;xs:complexType name="tLocationType"&gt;</w:t>
      </w:r>
    </w:p>
    <w:p w14:paraId="17F79EF6" w14:textId="77777777" w:rsidR="00F05709" w:rsidRDefault="00F05709" w:rsidP="00F05709">
      <w:pPr>
        <w:pStyle w:val="PL"/>
      </w:pPr>
      <w:r>
        <w:tab/>
        <w:t xml:space="preserve">&lt;xs:choice minOccurs="1" </w:t>
      </w:r>
      <w:r w:rsidRPr="00165FDE">
        <w:t>maxOccurs="</w:t>
      </w:r>
      <w:r>
        <w:t>1</w:t>
      </w:r>
      <w:r w:rsidRPr="00165FDE">
        <w:t>"</w:t>
      </w:r>
      <w:r>
        <w:t>&gt;</w:t>
      </w:r>
    </w:p>
    <w:p w14:paraId="119A024F" w14:textId="77777777" w:rsidR="00F05709" w:rsidRDefault="00F05709" w:rsidP="00F05709">
      <w:pPr>
        <w:pStyle w:val="PL"/>
      </w:pPr>
      <w:r>
        <w:tab/>
        <w:t>&lt;xs:element name="Ecgi" type="mcvideoloc:tEcgi" minOccurs="0"/&gt;</w:t>
      </w:r>
    </w:p>
    <w:p w14:paraId="5C575A5A" w14:textId="77777777" w:rsidR="00F05709" w:rsidRDefault="00F05709" w:rsidP="00F05709">
      <w:pPr>
        <w:pStyle w:val="PL"/>
      </w:pPr>
      <w:r>
        <w:tab/>
        <w:t>&lt;xs:element name="SaId" type="mcvideoloc:tMbmsSaIdentity" minOccurs="0"/&gt;</w:t>
      </w:r>
    </w:p>
    <w:p w14:paraId="1E321DBE" w14:textId="77777777" w:rsidR="00F05709" w:rsidRDefault="00F05709" w:rsidP="00F05709">
      <w:pPr>
        <w:pStyle w:val="PL"/>
      </w:pPr>
      <w:r>
        <w:tab/>
        <w:t>&lt;xs:element name="MbsfnAreaId" type="mcvideoloc:tMbsfnAreaIdentity" minOccurs="0"/&gt;</w:t>
      </w:r>
    </w:p>
    <w:p w14:paraId="03ABBCD9" w14:textId="77777777" w:rsidR="00F05709" w:rsidRDefault="00F05709" w:rsidP="00F05709">
      <w:pPr>
        <w:pStyle w:val="PL"/>
      </w:pPr>
      <w:r>
        <w:tab/>
        <w:t>&lt;xs:any namespace="##other" processContents="lax"/&gt;</w:t>
      </w:r>
    </w:p>
    <w:p w14:paraId="6E78747F" w14:textId="77777777" w:rsidR="00F05709" w:rsidRDefault="00F05709" w:rsidP="00F05709">
      <w:pPr>
        <w:pStyle w:val="PL"/>
      </w:pPr>
      <w:r>
        <w:tab/>
        <w:t>&lt;xs:element name="anyExt" type="mcvideoloc:anyExtType" minOccurs="0"/&gt;</w:t>
      </w:r>
    </w:p>
    <w:p w14:paraId="1E1A17A9" w14:textId="77777777" w:rsidR="00F05709" w:rsidRDefault="00F05709" w:rsidP="00F05709">
      <w:pPr>
        <w:pStyle w:val="PL"/>
      </w:pPr>
      <w:r>
        <w:tab/>
        <w:t>&lt;/xs:choice&gt;</w:t>
      </w:r>
    </w:p>
    <w:p w14:paraId="6A0A7B0B" w14:textId="77777777" w:rsidR="00F05709" w:rsidRDefault="00F05709" w:rsidP="00F05709">
      <w:pPr>
        <w:pStyle w:val="PL"/>
      </w:pPr>
      <w:r>
        <w:tab/>
        <w:t>&lt;xs:attribute name="type" type="mcvideoloc:protectionType"/&gt;</w:t>
      </w:r>
    </w:p>
    <w:p w14:paraId="2F1F4E3B" w14:textId="77777777" w:rsidR="00F05709" w:rsidRDefault="00F05709" w:rsidP="00F05709">
      <w:pPr>
        <w:pStyle w:val="PL"/>
      </w:pPr>
      <w:r>
        <w:tab/>
        <w:t>&lt;xs:anyAttribute namespace="##any" processContents="lax"/&gt;</w:t>
      </w:r>
    </w:p>
    <w:p w14:paraId="5F09033A" w14:textId="77777777" w:rsidR="00F05709" w:rsidRDefault="00F05709" w:rsidP="00F05709">
      <w:pPr>
        <w:pStyle w:val="PL"/>
      </w:pPr>
      <w:r>
        <w:tab/>
        <w:t>&lt;/xs:complexType&gt;</w:t>
      </w:r>
    </w:p>
    <w:p w14:paraId="77CDA115" w14:textId="77777777" w:rsidR="00F05709" w:rsidRDefault="00F05709" w:rsidP="00F05709">
      <w:pPr>
        <w:pStyle w:val="PL"/>
      </w:pPr>
    </w:p>
    <w:p w14:paraId="26A99ABE" w14:textId="77777777" w:rsidR="00F05709" w:rsidRDefault="00F05709" w:rsidP="00F05709">
      <w:pPr>
        <w:pStyle w:val="PL"/>
      </w:pPr>
      <w:r>
        <w:tab/>
        <w:t>&lt;xs:complexType name="tGeographicalAreaChange"&gt;</w:t>
      </w:r>
    </w:p>
    <w:p w14:paraId="53A22518" w14:textId="77777777" w:rsidR="00F05709" w:rsidRDefault="00F05709" w:rsidP="00F05709">
      <w:pPr>
        <w:pStyle w:val="PL"/>
      </w:pPr>
      <w:r>
        <w:tab/>
        <w:t>&lt;xs:sequence&gt;</w:t>
      </w:r>
    </w:p>
    <w:p w14:paraId="0E75DACB" w14:textId="77777777" w:rsidR="00F05709" w:rsidRDefault="00F05709" w:rsidP="00F05709">
      <w:pPr>
        <w:pStyle w:val="PL"/>
      </w:pPr>
      <w:r>
        <w:tab/>
        <w:t>&lt;xs:element name="AnyAreaChange" type="mcvideoloc:tEmptyTypeAttribute" minOccurs="0"/&gt;</w:t>
      </w:r>
    </w:p>
    <w:p w14:paraId="5A5765C0" w14:textId="77777777" w:rsidR="00F05709" w:rsidRDefault="00F05709" w:rsidP="00F05709">
      <w:pPr>
        <w:pStyle w:val="PL"/>
      </w:pPr>
      <w:r>
        <w:tab/>
        <w:t>&lt;xs:element name="EnterSpecificArea" type="mcvideoloc:tSpecificAreaType" minOccurs="0"/&gt;</w:t>
      </w:r>
    </w:p>
    <w:p w14:paraId="65E765F1" w14:textId="77777777" w:rsidR="00F05709" w:rsidRDefault="00F05709" w:rsidP="00F05709">
      <w:pPr>
        <w:pStyle w:val="PL"/>
      </w:pPr>
      <w:r>
        <w:tab/>
        <w:t>&lt;xs:element name="ExitSpecificArea" type="mcvideoloc:tSpecificAreaType" minOccurs="0"/&gt;</w:t>
      </w:r>
    </w:p>
    <w:p w14:paraId="793EBDAB" w14:textId="77777777" w:rsidR="00F05709" w:rsidRDefault="00F05709" w:rsidP="00F05709">
      <w:pPr>
        <w:pStyle w:val="PL"/>
      </w:pPr>
      <w:r>
        <w:tab/>
        <w:t>&lt;xs:any namespace="##other" processContents="lax" minOccurs="0" maxOccurs="unbounded"/&gt;</w:t>
      </w:r>
    </w:p>
    <w:p w14:paraId="76FF3145" w14:textId="77777777" w:rsidR="00F05709" w:rsidRPr="00587E76" w:rsidRDefault="00F05709" w:rsidP="00F05709">
      <w:pPr>
        <w:pStyle w:val="PL"/>
      </w:pPr>
      <w:r>
        <w:tab/>
      </w:r>
      <w:r w:rsidRPr="0098763C">
        <w:t>&lt;xs:element name="anyExt" type="</w:t>
      </w:r>
      <w:r>
        <w:t>mcvideoloc:</w:t>
      </w:r>
      <w:r w:rsidRPr="0098763C">
        <w:t>anyExtType" minOccurs="0"/&gt;</w:t>
      </w:r>
    </w:p>
    <w:p w14:paraId="3712107D" w14:textId="77777777" w:rsidR="00F05709" w:rsidRDefault="00F05709" w:rsidP="00F05709">
      <w:pPr>
        <w:pStyle w:val="PL"/>
      </w:pPr>
      <w:r>
        <w:tab/>
        <w:t>&lt;/xs:sequence&gt;</w:t>
      </w:r>
    </w:p>
    <w:p w14:paraId="4B0F5EF4" w14:textId="77777777" w:rsidR="00F05709" w:rsidRDefault="00F05709" w:rsidP="00F05709">
      <w:pPr>
        <w:pStyle w:val="PL"/>
      </w:pPr>
      <w:r>
        <w:tab/>
        <w:t>&lt;xs:anyAttribute namespace="##any" processContents="lax"/&gt;</w:t>
      </w:r>
    </w:p>
    <w:p w14:paraId="27BAA4C9" w14:textId="77777777" w:rsidR="00F05709" w:rsidRDefault="00F05709" w:rsidP="00F05709">
      <w:pPr>
        <w:pStyle w:val="PL"/>
      </w:pPr>
      <w:r>
        <w:tab/>
        <w:t>&lt;/xs:complexType&gt;</w:t>
      </w:r>
    </w:p>
    <w:p w14:paraId="3E508D4F" w14:textId="77777777" w:rsidR="00F05709" w:rsidRDefault="00F05709" w:rsidP="00F05709">
      <w:pPr>
        <w:pStyle w:val="PL"/>
      </w:pPr>
    </w:p>
    <w:p w14:paraId="3349E4D2" w14:textId="77777777" w:rsidR="00F05709" w:rsidRDefault="00F05709" w:rsidP="00F05709">
      <w:pPr>
        <w:pStyle w:val="PL"/>
      </w:pPr>
      <w:r>
        <w:tab/>
        <w:t>&lt;xs:complexType name="tSpecificAreaType"&gt;</w:t>
      </w:r>
    </w:p>
    <w:p w14:paraId="34DC0CF4" w14:textId="77777777" w:rsidR="00F05709" w:rsidRDefault="00F05709" w:rsidP="00F05709">
      <w:pPr>
        <w:pStyle w:val="PL"/>
      </w:pPr>
      <w:r>
        <w:tab/>
        <w:t>&lt;xs:sequence&gt;</w:t>
      </w:r>
    </w:p>
    <w:p w14:paraId="78E9BD1C" w14:textId="77777777" w:rsidR="00F05709" w:rsidRDefault="00F05709" w:rsidP="00F05709">
      <w:pPr>
        <w:pStyle w:val="PL"/>
      </w:pPr>
      <w:r>
        <w:tab/>
        <w:t>&lt;xs:element name="GeographicalArea" type="mcvideoloc:tGeographicalAreaDef"/&gt;</w:t>
      </w:r>
    </w:p>
    <w:p w14:paraId="3A08DE86" w14:textId="77777777" w:rsidR="00F05709" w:rsidRDefault="00F05709" w:rsidP="00F05709">
      <w:pPr>
        <w:pStyle w:val="PL"/>
      </w:pPr>
      <w:r>
        <w:tab/>
        <w:t>&lt;xs:any namespace="##other" processContents="lax" minOccurs="0" maxOccurs="unbounded"/&gt;</w:t>
      </w:r>
    </w:p>
    <w:p w14:paraId="014D7E32" w14:textId="77777777" w:rsidR="00F05709" w:rsidRPr="00587E76" w:rsidRDefault="00F05709" w:rsidP="00F05709">
      <w:pPr>
        <w:pStyle w:val="PL"/>
      </w:pPr>
      <w:r>
        <w:tab/>
      </w:r>
      <w:r w:rsidRPr="0098763C">
        <w:t>&lt;xs:element name="anyExt" type="</w:t>
      </w:r>
      <w:r>
        <w:t>mcvideoloc:</w:t>
      </w:r>
      <w:r w:rsidRPr="0098763C">
        <w:t>anyExtType" minOccurs="0"/&gt;</w:t>
      </w:r>
    </w:p>
    <w:p w14:paraId="14EEEA88" w14:textId="77777777" w:rsidR="00F05709" w:rsidRDefault="00F05709" w:rsidP="00F05709">
      <w:pPr>
        <w:pStyle w:val="PL"/>
      </w:pPr>
      <w:r>
        <w:tab/>
        <w:t>&lt;/xs:sequence&gt;</w:t>
      </w:r>
    </w:p>
    <w:p w14:paraId="2CA816E2" w14:textId="77777777" w:rsidR="00F05709" w:rsidRDefault="00F05709" w:rsidP="00F05709">
      <w:pPr>
        <w:pStyle w:val="PL"/>
      </w:pPr>
      <w:r>
        <w:tab/>
        <w:t>&lt;xs:attribute name="TriggerId" type="xs:string" use="required"/&gt;</w:t>
      </w:r>
    </w:p>
    <w:p w14:paraId="4782B946" w14:textId="77777777" w:rsidR="00F05709" w:rsidRDefault="00F05709" w:rsidP="00F05709">
      <w:pPr>
        <w:pStyle w:val="PL"/>
      </w:pPr>
      <w:r>
        <w:tab/>
        <w:t>&lt;xs:anyAttribute namespace="##any" processContents="lax"/&gt;</w:t>
      </w:r>
    </w:p>
    <w:p w14:paraId="7D0A9A77" w14:textId="77777777" w:rsidR="00F05709" w:rsidRDefault="00F05709" w:rsidP="00F05709">
      <w:pPr>
        <w:pStyle w:val="PL"/>
      </w:pPr>
      <w:r>
        <w:tab/>
        <w:t>&lt;/xs:complexType&gt;</w:t>
      </w:r>
    </w:p>
    <w:p w14:paraId="1AD4BC45" w14:textId="77777777" w:rsidR="00F05709" w:rsidRDefault="00F05709" w:rsidP="00F05709">
      <w:pPr>
        <w:pStyle w:val="PL"/>
      </w:pPr>
    </w:p>
    <w:p w14:paraId="6E47726A" w14:textId="77777777" w:rsidR="00F05709" w:rsidRDefault="00F05709" w:rsidP="00F05709">
      <w:pPr>
        <w:pStyle w:val="PL"/>
      </w:pPr>
      <w:r w:rsidRPr="00061993">
        <w:tab/>
      </w:r>
      <w:r>
        <w:t>&lt;xs:complexType name="tRatTypeChange"&gt;</w:t>
      </w:r>
    </w:p>
    <w:p w14:paraId="45FD340F" w14:textId="77777777" w:rsidR="00F05709" w:rsidRDefault="00F05709" w:rsidP="00F05709">
      <w:pPr>
        <w:pStyle w:val="PL"/>
      </w:pPr>
      <w:r>
        <w:tab/>
        <w:t>&lt;xs:sequence&gt;</w:t>
      </w:r>
    </w:p>
    <w:p w14:paraId="1DC2FE7D" w14:textId="77777777" w:rsidR="00F05709" w:rsidRDefault="00F05709" w:rsidP="00F05709">
      <w:pPr>
        <w:pStyle w:val="PL"/>
      </w:pPr>
      <w:r>
        <w:tab/>
        <w:t>&lt;xs:element name="AnyRatTypeChange" type="mcvideoloc:tEmptyTypeAttribute" minOccurs="0"/&gt;</w:t>
      </w:r>
    </w:p>
    <w:p w14:paraId="5CA9CF7C" w14:textId="77777777" w:rsidR="00F05709" w:rsidRDefault="00F05709" w:rsidP="00F05709">
      <w:pPr>
        <w:pStyle w:val="PL"/>
      </w:pPr>
      <w:r>
        <w:tab/>
        <w:t>&lt;xs:any namespace="##other" processContents="lax" minOccurs="0" maxOccurs="unbounded"/&gt;</w:t>
      </w:r>
    </w:p>
    <w:p w14:paraId="7989AC39" w14:textId="77777777" w:rsidR="00F05709" w:rsidRDefault="00F05709" w:rsidP="00F05709">
      <w:pPr>
        <w:pStyle w:val="PL"/>
      </w:pPr>
      <w:r>
        <w:tab/>
        <w:t>&lt;xs:element name="anyExt" type="mcvideoloc:anyExtType" minOccurs="0"/&gt;</w:t>
      </w:r>
    </w:p>
    <w:p w14:paraId="31A1014A" w14:textId="77777777" w:rsidR="00F05709" w:rsidRDefault="00F05709" w:rsidP="00F05709">
      <w:pPr>
        <w:pStyle w:val="PL"/>
      </w:pPr>
      <w:r>
        <w:tab/>
        <w:t>&lt;/xs:sequence&gt;</w:t>
      </w:r>
    </w:p>
    <w:p w14:paraId="08BB5405" w14:textId="77777777" w:rsidR="00F05709" w:rsidRDefault="00F05709" w:rsidP="00F05709">
      <w:pPr>
        <w:pStyle w:val="PL"/>
      </w:pPr>
      <w:r>
        <w:tab/>
        <w:t>&lt;xs:anyAttribute namespace="##any" processContents="lax"/&gt;</w:t>
      </w:r>
    </w:p>
    <w:p w14:paraId="1592F905" w14:textId="77777777" w:rsidR="00F05709" w:rsidRDefault="00F05709" w:rsidP="00F05709">
      <w:pPr>
        <w:pStyle w:val="PL"/>
      </w:pPr>
      <w:r>
        <w:tab/>
        <w:t>&lt;/xs:complexType&gt;</w:t>
      </w:r>
    </w:p>
    <w:p w14:paraId="4267E6F2" w14:textId="77777777" w:rsidR="00F05709" w:rsidRDefault="00F05709" w:rsidP="00F05709">
      <w:pPr>
        <w:pStyle w:val="PL"/>
      </w:pPr>
    </w:p>
    <w:p w14:paraId="2713993F" w14:textId="77777777" w:rsidR="00F05709" w:rsidRDefault="00F05709" w:rsidP="00F05709">
      <w:pPr>
        <w:pStyle w:val="PL"/>
      </w:pPr>
      <w:r>
        <w:tab/>
        <w:t>&lt;xs:complexType name="tPointCoordinate"&gt;</w:t>
      </w:r>
    </w:p>
    <w:p w14:paraId="35EADCBB" w14:textId="77777777" w:rsidR="00F05709" w:rsidRDefault="00F05709" w:rsidP="00F05709">
      <w:pPr>
        <w:pStyle w:val="PL"/>
      </w:pPr>
      <w:r>
        <w:tab/>
        <w:t>&lt;xs:sequence&gt;</w:t>
      </w:r>
    </w:p>
    <w:p w14:paraId="0E22B96B" w14:textId="77777777" w:rsidR="00F05709" w:rsidRDefault="00F05709" w:rsidP="00F05709">
      <w:pPr>
        <w:pStyle w:val="PL"/>
      </w:pPr>
      <w:r>
        <w:tab/>
        <w:t>&lt;xs:element name="longitude" type="mcvideoloc:tCoordinateType"/&gt;</w:t>
      </w:r>
    </w:p>
    <w:p w14:paraId="652FFC49" w14:textId="77777777" w:rsidR="00F05709" w:rsidRDefault="00F05709" w:rsidP="00F05709">
      <w:pPr>
        <w:pStyle w:val="PL"/>
      </w:pPr>
      <w:r>
        <w:tab/>
        <w:t>&lt;xs:element name="latitude" type="mcvideoloc:tCoordinateType"/&gt;</w:t>
      </w:r>
    </w:p>
    <w:p w14:paraId="7CEE621E" w14:textId="77777777" w:rsidR="00F05709" w:rsidRDefault="00F05709" w:rsidP="00F05709">
      <w:pPr>
        <w:pStyle w:val="PL"/>
      </w:pPr>
      <w:r>
        <w:tab/>
        <w:t>&lt;xs:any namespace="##other" processContents="lax" minOccurs="0" maxOccurs="unbounded"/&gt;</w:t>
      </w:r>
    </w:p>
    <w:p w14:paraId="603724CA" w14:textId="77777777" w:rsidR="00F05709" w:rsidRPr="00587E76" w:rsidRDefault="00F05709" w:rsidP="00F05709">
      <w:pPr>
        <w:pStyle w:val="PL"/>
      </w:pPr>
      <w:r>
        <w:tab/>
      </w:r>
      <w:r w:rsidRPr="0098763C">
        <w:t>&lt;xs:element name="anyExt" type="</w:t>
      </w:r>
      <w:r>
        <w:t>mcvideoloc:</w:t>
      </w:r>
      <w:r w:rsidRPr="0098763C">
        <w:t>anyExtType" minOccurs="0"/&gt;</w:t>
      </w:r>
    </w:p>
    <w:p w14:paraId="3E8B3805" w14:textId="77777777" w:rsidR="00F05709" w:rsidRDefault="00F05709" w:rsidP="00F05709">
      <w:pPr>
        <w:pStyle w:val="PL"/>
      </w:pPr>
      <w:r>
        <w:tab/>
        <w:t>&lt;/xs:sequence&gt;</w:t>
      </w:r>
    </w:p>
    <w:p w14:paraId="7DF0DB19" w14:textId="77777777" w:rsidR="00F05709" w:rsidRDefault="00F05709" w:rsidP="00F05709">
      <w:pPr>
        <w:pStyle w:val="PL"/>
      </w:pPr>
      <w:r>
        <w:tab/>
        <w:t>&lt;xs:anyAttribute namespace="##any" processContents="lax"/&gt;</w:t>
      </w:r>
    </w:p>
    <w:p w14:paraId="1C1252A2" w14:textId="77777777" w:rsidR="00F05709" w:rsidRDefault="00F05709" w:rsidP="00F05709">
      <w:pPr>
        <w:pStyle w:val="PL"/>
      </w:pPr>
      <w:r>
        <w:tab/>
        <w:t>&lt;/xs:complexType&gt;</w:t>
      </w:r>
    </w:p>
    <w:p w14:paraId="05F8D0C5" w14:textId="77777777" w:rsidR="00F05709" w:rsidRDefault="00F05709" w:rsidP="00F05709">
      <w:pPr>
        <w:pStyle w:val="PL"/>
      </w:pPr>
    </w:p>
    <w:p w14:paraId="356DC6B8" w14:textId="77777777" w:rsidR="00F05709" w:rsidRDefault="00F05709" w:rsidP="00F05709">
      <w:pPr>
        <w:pStyle w:val="PL"/>
      </w:pPr>
      <w:r w:rsidRPr="00CA3F2A">
        <w:t xml:space="preserve">  </w:t>
      </w:r>
      <w:r>
        <w:t xml:space="preserve">  </w:t>
      </w:r>
      <w:r w:rsidRPr="00CA3F2A">
        <w:t xml:space="preserve">&lt;!-- </w:t>
      </w:r>
      <w:r>
        <w:t xml:space="preserve">anyExt </w:t>
      </w:r>
      <w:r w:rsidRPr="00CA3F2A">
        <w:t>element</w:t>
      </w:r>
      <w:r>
        <w:t>s for "tPointCoordinate"</w:t>
      </w:r>
      <w:r w:rsidRPr="00CA3F2A">
        <w:t xml:space="preserve"> --&gt;</w:t>
      </w:r>
    </w:p>
    <w:p w14:paraId="4F6D60AD" w14:textId="77777777" w:rsidR="00F05709" w:rsidRDefault="00F05709" w:rsidP="00F05709">
      <w:pPr>
        <w:pStyle w:val="PL"/>
      </w:pPr>
      <w:r>
        <w:t xml:space="preserve">    &lt;xs:element name="altitude" type="mcvideoloc:tCoordinateType2Bytes"/&gt;</w:t>
      </w:r>
    </w:p>
    <w:p w14:paraId="3222B2E7" w14:textId="77777777" w:rsidR="00F05709" w:rsidRDefault="00F05709" w:rsidP="00F05709">
      <w:pPr>
        <w:pStyle w:val="PL"/>
      </w:pPr>
      <w:r>
        <w:t xml:space="preserve">    &lt;xs:element name="horizontalaccuracy" type="mcvideoloc:tCoordinateType1Byte"/&gt;</w:t>
      </w:r>
    </w:p>
    <w:p w14:paraId="78360A87" w14:textId="77777777" w:rsidR="00F05709" w:rsidRDefault="00F05709" w:rsidP="00F05709">
      <w:pPr>
        <w:pStyle w:val="PL"/>
      </w:pPr>
      <w:r>
        <w:t xml:space="preserve">    &lt;xs:element name="verticalaccuracy" type="mcvideoloc:tCoordinateType1Byte"/&gt;</w:t>
      </w:r>
    </w:p>
    <w:p w14:paraId="4C3EC93D" w14:textId="77777777" w:rsidR="00F05709" w:rsidRDefault="00F05709" w:rsidP="00F05709">
      <w:pPr>
        <w:pStyle w:val="PL"/>
      </w:pPr>
    </w:p>
    <w:p w14:paraId="1FBB0E17" w14:textId="77777777" w:rsidR="00F05709" w:rsidRDefault="00F05709" w:rsidP="00F05709">
      <w:pPr>
        <w:pStyle w:val="PL"/>
      </w:pPr>
      <w:r>
        <w:tab/>
        <w:t>&lt;xs:complexType name="tCoordinateType"&gt;</w:t>
      </w:r>
    </w:p>
    <w:p w14:paraId="66185588" w14:textId="77777777" w:rsidR="00F05709" w:rsidRDefault="00F05709" w:rsidP="00F05709">
      <w:pPr>
        <w:pStyle w:val="PL"/>
      </w:pPr>
      <w:r>
        <w:tab/>
        <w:t xml:space="preserve">&lt;xs:choice minOccurs="1" </w:t>
      </w:r>
      <w:r w:rsidRPr="00165FDE">
        <w:t>maxOccurs="</w:t>
      </w:r>
      <w:r>
        <w:t>1</w:t>
      </w:r>
      <w:r w:rsidRPr="00165FDE">
        <w:t>"</w:t>
      </w:r>
      <w:r>
        <w:t>&gt;</w:t>
      </w:r>
    </w:p>
    <w:p w14:paraId="4E961FB1" w14:textId="77777777" w:rsidR="00F05709" w:rsidRDefault="00F05709" w:rsidP="00F05709">
      <w:pPr>
        <w:pStyle w:val="PL"/>
      </w:pPr>
      <w:r>
        <w:tab/>
        <w:t>&lt;xs:element name="threebytes" type="mcvideoloc:tThreeByteType" minOccurs="0"/&gt;</w:t>
      </w:r>
    </w:p>
    <w:p w14:paraId="704AA89B" w14:textId="77777777" w:rsidR="00F05709" w:rsidRDefault="00F05709" w:rsidP="00F05709">
      <w:pPr>
        <w:pStyle w:val="PL"/>
      </w:pPr>
      <w:r>
        <w:tab/>
        <w:t>&lt;xs:any namespace="##other" processContents="lax"/&gt;</w:t>
      </w:r>
    </w:p>
    <w:p w14:paraId="7B33444E" w14:textId="77777777" w:rsidR="00F05709" w:rsidRDefault="00F05709" w:rsidP="00F05709">
      <w:pPr>
        <w:pStyle w:val="PL"/>
      </w:pPr>
      <w:r>
        <w:tab/>
        <w:t>&lt;xs:element name="anyExt" type="mcvideoloc:anyExtType" minOccurs="0"/&gt;</w:t>
      </w:r>
    </w:p>
    <w:p w14:paraId="78D06A3B" w14:textId="77777777" w:rsidR="00F05709" w:rsidRDefault="00F05709" w:rsidP="00F05709">
      <w:pPr>
        <w:pStyle w:val="PL"/>
      </w:pPr>
      <w:r>
        <w:tab/>
        <w:t>&lt;/xs:choice&gt;</w:t>
      </w:r>
    </w:p>
    <w:p w14:paraId="6E884A0C" w14:textId="77777777" w:rsidR="00F05709" w:rsidRDefault="00F05709" w:rsidP="00F05709">
      <w:pPr>
        <w:pStyle w:val="PL"/>
      </w:pPr>
      <w:r>
        <w:tab/>
        <w:t>&lt;xs:attribute name="type" type="mcvideoloc:protectionType"/&gt;</w:t>
      </w:r>
    </w:p>
    <w:p w14:paraId="7D8DAEDC" w14:textId="77777777" w:rsidR="00F05709" w:rsidRDefault="00F05709" w:rsidP="00F05709">
      <w:pPr>
        <w:pStyle w:val="PL"/>
      </w:pPr>
      <w:r>
        <w:tab/>
        <w:t>&lt;xs:anyAttribute namespace="##any" processContents="lax"/&gt;</w:t>
      </w:r>
    </w:p>
    <w:p w14:paraId="3F7A1B8B" w14:textId="77777777" w:rsidR="00F05709" w:rsidRDefault="00F05709" w:rsidP="00F05709">
      <w:pPr>
        <w:pStyle w:val="PL"/>
      </w:pPr>
      <w:r>
        <w:tab/>
        <w:t>&lt;/xs:complexType&gt;</w:t>
      </w:r>
    </w:p>
    <w:p w14:paraId="4A7F7372" w14:textId="77777777" w:rsidR="00F05709" w:rsidRDefault="00F05709" w:rsidP="00F05709">
      <w:pPr>
        <w:pStyle w:val="PL"/>
      </w:pPr>
    </w:p>
    <w:p w14:paraId="167CAEFD" w14:textId="77777777" w:rsidR="00F05709" w:rsidRDefault="00F05709" w:rsidP="00F05709">
      <w:pPr>
        <w:pStyle w:val="PL"/>
      </w:pPr>
      <w:r>
        <w:tab/>
        <w:t>&lt;xs:complexType name="tCoordinateType2Bytes"&gt;</w:t>
      </w:r>
    </w:p>
    <w:p w14:paraId="4851D9D4" w14:textId="77777777" w:rsidR="00F05709" w:rsidRDefault="00F05709" w:rsidP="00F05709">
      <w:pPr>
        <w:pStyle w:val="PL"/>
      </w:pPr>
      <w:r>
        <w:tab/>
        <w:t xml:space="preserve">&lt;xs:choice minOccurs="1" </w:t>
      </w:r>
      <w:r w:rsidRPr="00165FDE">
        <w:t>maxOccurs="</w:t>
      </w:r>
      <w:r>
        <w:t>1</w:t>
      </w:r>
      <w:r w:rsidRPr="00165FDE">
        <w:t>"</w:t>
      </w:r>
      <w:r>
        <w:t>&gt;</w:t>
      </w:r>
    </w:p>
    <w:p w14:paraId="071E8385" w14:textId="77777777" w:rsidR="00F05709" w:rsidRDefault="00F05709" w:rsidP="00F05709">
      <w:pPr>
        <w:pStyle w:val="PL"/>
      </w:pPr>
      <w:r>
        <w:tab/>
        <w:t>&lt;xs:element name="twobytes" type="mcvideoloc:tTwoByteType" minOccurs="0"/&gt;</w:t>
      </w:r>
    </w:p>
    <w:p w14:paraId="38A82F34" w14:textId="77777777" w:rsidR="00F05709" w:rsidRDefault="00F05709" w:rsidP="00F05709">
      <w:pPr>
        <w:pStyle w:val="PL"/>
      </w:pPr>
      <w:r>
        <w:tab/>
        <w:t>&lt;xs:any namespace="##other" processContents="lax"/&gt;</w:t>
      </w:r>
    </w:p>
    <w:p w14:paraId="2727A5F9" w14:textId="77777777" w:rsidR="00F05709" w:rsidRDefault="00F05709" w:rsidP="00F05709">
      <w:pPr>
        <w:pStyle w:val="PL"/>
      </w:pPr>
      <w:r>
        <w:tab/>
        <w:t>&lt;xs:element name="anyExt" type="mcvideoloc:anyExtType" minOccurs="0"/&gt;</w:t>
      </w:r>
    </w:p>
    <w:p w14:paraId="37171142" w14:textId="77777777" w:rsidR="00F05709" w:rsidRDefault="00F05709" w:rsidP="00F05709">
      <w:pPr>
        <w:pStyle w:val="PL"/>
      </w:pPr>
      <w:r>
        <w:tab/>
        <w:t>&lt;/xs:choice&gt;</w:t>
      </w:r>
    </w:p>
    <w:p w14:paraId="0AFDD59D" w14:textId="77777777" w:rsidR="00F05709" w:rsidRDefault="00F05709" w:rsidP="00F05709">
      <w:pPr>
        <w:pStyle w:val="PL"/>
      </w:pPr>
      <w:r>
        <w:tab/>
        <w:t>&lt;xs:attribute name="type" type="mcvideoloc:protectionType"/&gt;</w:t>
      </w:r>
    </w:p>
    <w:p w14:paraId="46F8AA32" w14:textId="77777777" w:rsidR="00F05709" w:rsidRDefault="00F05709" w:rsidP="00F05709">
      <w:pPr>
        <w:pStyle w:val="PL"/>
      </w:pPr>
      <w:r>
        <w:tab/>
        <w:t>&lt;xs:anyAttribute namespace="##any" processContents="lax"/&gt;</w:t>
      </w:r>
    </w:p>
    <w:p w14:paraId="4CA628EA" w14:textId="77777777" w:rsidR="00F05709" w:rsidRDefault="00F05709" w:rsidP="00F05709">
      <w:pPr>
        <w:pStyle w:val="PL"/>
      </w:pPr>
      <w:r>
        <w:tab/>
        <w:t>&lt;/xs:complexType&gt;</w:t>
      </w:r>
    </w:p>
    <w:p w14:paraId="1D7C704D" w14:textId="77777777" w:rsidR="00F05709" w:rsidRDefault="00F05709" w:rsidP="00F05709">
      <w:pPr>
        <w:pStyle w:val="PL"/>
      </w:pPr>
    </w:p>
    <w:p w14:paraId="49ED04E7" w14:textId="77777777" w:rsidR="00F05709" w:rsidRDefault="00F05709" w:rsidP="00F05709">
      <w:pPr>
        <w:pStyle w:val="PL"/>
      </w:pPr>
      <w:r>
        <w:lastRenderedPageBreak/>
        <w:tab/>
        <w:t>&lt;xs:complexType name="tCoordinateType1Byte"&gt;</w:t>
      </w:r>
    </w:p>
    <w:p w14:paraId="24E1DDF9" w14:textId="77777777" w:rsidR="00F05709" w:rsidRDefault="00F05709" w:rsidP="00F05709">
      <w:pPr>
        <w:pStyle w:val="PL"/>
      </w:pPr>
      <w:r>
        <w:tab/>
        <w:t xml:space="preserve">&lt;xs:choice minOccurs="1" </w:t>
      </w:r>
      <w:r w:rsidRPr="00165FDE">
        <w:t>maxOccurs="</w:t>
      </w:r>
      <w:r>
        <w:t>1</w:t>
      </w:r>
      <w:r w:rsidRPr="00165FDE">
        <w:t>"</w:t>
      </w:r>
      <w:r>
        <w:t>&gt;</w:t>
      </w:r>
    </w:p>
    <w:p w14:paraId="080D5AF3" w14:textId="77777777" w:rsidR="00F05709" w:rsidRDefault="00F05709" w:rsidP="00F05709">
      <w:pPr>
        <w:pStyle w:val="PL"/>
      </w:pPr>
      <w:r>
        <w:tab/>
        <w:t>&lt;xs:element name="onebyteunsignedhalfrange" type="mcvideoloc:tOneByteUnsignedHalfRangeType" minOccurs="0"/&gt;</w:t>
      </w:r>
    </w:p>
    <w:p w14:paraId="0366C651" w14:textId="77777777" w:rsidR="00F05709" w:rsidRDefault="00F05709" w:rsidP="00F05709">
      <w:pPr>
        <w:pStyle w:val="PL"/>
      </w:pPr>
      <w:r>
        <w:tab/>
        <w:t>&lt;xs:any namespace="##other" processContents="lax"/&gt;</w:t>
      </w:r>
    </w:p>
    <w:p w14:paraId="18D2C115" w14:textId="77777777" w:rsidR="00F05709" w:rsidRDefault="00F05709" w:rsidP="00F05709">
      <w:pPr>
        <w:pStyle w:val="PL"/>
      </w:pPr>
      <w:r>
        <w:tab/>
        <w:t>&lt;xs:element name="anyExt" type="mcvideoloc:anyExtType" minOccurs="0"/&gt;</w:t>
      </w:r>
    </w:p>
    <w:p w14:paraId="68460A2F" w14:textId="77777777" w:rsidR="00F05709" w:rsidRDefault="00F05709" w:rsidP="00F05709">
      <w:pPr>
        <w:pStyle w:val="PL"/>
      </w:pPr>
      <w:r>
        <w:tab/>
        <w:t>&lt;/xs:choice&gt;</w:t>
      </w:r>
    </w:p>
    <w:p w14:paraId="620198D2" w14:textId="77777777" w:rsidR="00F05709" w:rsidRDefault="00F05709" w:rsidP="00F05709">
      <w:pPr>
        <w:pStyle w:val="PL"/>
      </w:pPr>
      <w:r>
        <w:tab/>
        <w:t>&lt;xs:attribute name="type" type="mcvideoloc:protectionType"/&gt;</w:t>
      </w:r>
    </w:p>
    <w:p w14:paraId="725091C5" w14:textId="77777777" w:rsidR="00F05709" w:rsidRDefault="00F05709" w:rsidP="00F05709">
      <w:pPr>
        <w:pStyle w:val="PL"/>
      </w:pPr>
      <w:r>
        <w:tab/>
        <w:t>&lt;xs:anyAttribute namespace="##any" processContents="lax"/&gt;</w:t>
      </w:r>
    </w:p>
    <w:p w14:paraId="17F51879" w14:textId="77777777" w:rsidR="00F05709" w:rsidRDefault="00F05709" w:rsidP="00F05709">
      <w:pPr>
        <w:pStyle w:val="PL"/>
      </w:pPr>
      <w:r>
        <w:tab/>
        <w:t>&lt;/xs:complexType&gt;</w:t>
      </w:r>
    </w:p>
    <w:p w14:paraId="30B88EA2" w14:textId="77777777" w:rsidR="00F05709" w:rsidRDefault="00F05709" w:rsidP="00F05709">
      <w:pPr>
        <w:pStyle w:val="PL"/>
      </w:pPr>
    </w:p>
    <w:p w14:paraId="3344AAEE" w14:textId="77777777" w:rsidR="00F05709" w:rsidRDefault="00F05709" w:rsidP="00F05709">
      <w:pPr>
        <w:pStyle w:val="PL"/>
      </w:pPr>
      <w:r>
        <w:tab/>
        <w:t>&lt;xs:simpleType name="tThreeByteType"&gt;</w:t>
      </w:r>
    </w:p>
    <w:p w14:paraId="6C5E2A46" w14:textId="77777777" w:rsidR="00F05709" w:rsidRDefault="00F05709" w:rsidP="00F05709">
      <w:pPr>
        <w:pStyle w:val="PL"/>
      </w:pPr>
      <w:r>
        <w:tab/>
        <w:t>&lt;xs:restriction base="xs:integer"&gt;</w:t>
      </w:r>
    </w:p>
    <w:p w14:paraId="7388BA02" w14:textId="77777777" w:rsidR="00F05709" w:rsidRDefault="00F05709" w:rsidP="00F05709">
      <w:pPr>
        <w:pStyle w:val="PL"/>
      </w:pPr>
      <w:r>
        <w:tab/>
        <w:t>&lt;xs:minInclusive value="0"/&gt;</w:t>
      </w:r>
    </w:p>
    <w:p w14:paraId="5F54E539" w14:textId="77777777" w:rsidR="00F05709" w:rsidRDefault="00F05709" w:rsidP="00F05709">
      <w:pPr>
        <w:pStyle w:val="PL"/>
      </w:pPr>
      <w:r>
        <w:tab/>
        <w:t>&lt;xs:maxInclusive value="16777215"/&gt;</w:t>
      </w:r>
    </w:p>
    <w:p w14:paraId="56EA9758" w14:textId="77777777" w:rsidR="00F05709" w:rsidRDefault="00F05709" w:rsidP="00F05709">
      <w:pPr>
        <w:pStyle w:val="PL"/>
      </w:pPr>
      <w:r>
        <w:tab/>
        <w:t>&lt;/xs:restriction&gt;</w:t>
      </w:r>
    </w:p>
    <w:p w14:paraId="00BCEA6E" w14:textId="77777777" w:rsidR="00F05709" w:rsidRDefault="00F05709" w:rsidP="00F05709">
      <w:pPr>
        <w:pStyle w:val="PL"/>
      </w:pPr>
      <w:r>
        <w:tab/>
        <w:t>&lt;/xs:simpleType&gt;</w:t>
      </w:r>
    </w:p>
    <w:p w14:paraId="6A7A412B" w14:textId="77777777" w:rsidR="00F05709" w:rsidRDefault="00F05709" w:rsidP="00F05709">
      <w:pPr>
        <w:pStyle w:val="PL"/>
      </w:pPr>
    </w:p>
    <w:p w14:paraId="6F230C33" w14:textId="77777777" w:rsidR="00F05709" w:rsidRDefault="00F05709" w:rsidP="00F05709">
      <w:pPr>
        <w:pStyle w:val="PL"/>
      </w:pPr>
      <w:r>
        <w:tab/>
        <w:t>&lt;xs:simpleType name="tTwoByteType"&gt;</w:t>
      </w:r>
    </w:p>
    <w:p w14:paraId="2E97F651" w14:textId="77777777" w:rsidR="00F05709" w:rsidRDefault="00F05709" w:rsidP="00F05709">
      <w:pPr>
        <w:pStyle w:val="PL"/>
      </w:pPr>
      <w:r>
        <w:tab/>
        <w:t>&lt;xs:restriction base="xs:integer"&gt;</w:t>
      </w:r>
    </w:p>
    <w:p w14:paraId="16D14996" w14:textId="77777777" w:rsidR="00F05709" w:rsidRDefault="00F05709" w:rsidP="00F05709">
      <w:pPr>
        <w:pStyle w:val="PL"/>
      </w:pPr>
      <w:r>
        <w:tab/>
        <w:t>&lt;xs:minInclusive value="-32768"/&gt;</w:t>
      </w:r>
    </w:p>
    <w:p w14:paraId="7600AFE5" w14:textId="77777777" w:rsidR="00F05709" w:rsidRDefault="00F05709" w:rsidP="00F05709">
      <w:pPr>
        <w:pStyle w:val="PL"/>
      </w:pPr>
      <w:r>
        <w:tab/>
        <w:t>&lt;xs:maxInclusive value="32767"/&gt;</w:t>
      </w:r>
    </w:p>
    <w:p w14:paraId="1368CB12" w14:textId="77777777" w:rsidR="00F05709" w:rsidRDefault="00F05709" w:rsidP="00F05709">
      <w:pPr>
        <w:pStyle w:val="PL"/>
      </w:pPr>
      <w:r>
        <w:tab/>
        <w:t>&lt;/xs:restriction&gt;</w:t>
      </w:r>
    </w:p>
    <w:p w14:paraId="36433427" w14:textId="77777777" w:rsidR="00F05709" w:rsidRDefault="00F05709" w:rsidP="00F05709">
      <w:pPr>
        <w:pStyle w:val="PL"/>
      </w:pPr>
      <w:r>
        <w:tab/>
        <w:t>&lt;/xs:simpleType&gt;</w:t>
      </w:r>
    </w:p>
    <w:p w14:paraId="4B348200" w14:textId="77777777" w:rsidR="00F05709" w:rsidRDefault="00F05709" w:rsidP="00F05709">
      <w:pPr>
        <w:pStyle w:val="PL"/>
      </w:pPr>
    </w:p>
    <w:p w14:paraId="386C1EEE" w14:textId="77777777" w:rsidR="00F05709" w:rsidRDefault="00F05709" w:rsidP="00F05709">
      <w:pPr>
        <w:pStyle w:val="PL"/>
      </w:pPr>
      <w:r>
        <w:tab/>
        <w:t>&lt;xs:simpleType name="tOneByteUnsignedHalfRangeType"&gt;</w:t>
      </w:r>
    </w:p>
    <w:p w14:paraId="26EB5DA4" w14:textId="77777777" w:rsidR="00F05709" w:rsidRDefault="00F05709" w:rsidP="00F05709">
      <w:pPr>
        <w:pStyle w:val="PL"/>
      </w:pPr>
      <w:r>
        <w:tab/>
        <w:t>&lt;xs:restriction base="xs:integer"&gt;</w:t>
      </w:r>
    </w:p>
    <w:p w14:paraId="2E741381" w14:textId="77777777" w:rsidR="00F05709" w:rsidRDefault="00F05709" w:rsidP="00F05709">
      <w:pPr>
        <w:pStyle w:val="PL"/>
      </w:pPr>
      <w:r>
        <w:tab/>
        <w:t>&lt;xs:minInclusive value="0"/&gt;</w:t>
      </w:r>
    </w:p>
    <w:p w14:paraId="361CF4CF" w14:textId="77777777" w:rsidR="00F05709" w:rsidRDefault="00F05709" w:rsidP="00F05709">
      <w:pPr>
        <w:pStyle w:val="PL"/>
      </w:pPr>
      <w:r>
        <w:tab/>
        <w:t>&lt;xs:maxInclusive value="127"/&gt;</w:t>
      </w:r>
    </w:p>
    <w:p w14:paraId="0FE884D7" w14:textId="77777777" w:rsidR="00F05709" w:rsidRDefault="00F05709" w:rsidP="00F05709">
      <w:pPr>
        <w:pStyle w:val="PL"/>
      </w:pPr>
      <w:r>
        <w:tab/>
        <w:t>&lt;/xs:restriction&gt;</w:t>
      </w:r>
    </w:p>
    <w:p w14:paraId="663CE533" w14:textId="77777777" w:rsidR="00F05709" w:rsidRDefault="00F05709" w:rsidP="00F05709">
      <w:pPr>
        <w:pStyle w:val="PL"/>
      </w:pPr>
      <w:r>
        <w:tab/>
        <w:t>&lt;/xs:simpleType&gt;</w:t>
      </w:r>
    </w:p>
    <w:p w14:paraId="4931BF1A" w14:textId="77777777" w:rsidR="00F05709" w:rsidRDefault="00F05709" w:rsidP="00F05709">
      <w:pPr>
        <w:pStyle w:val="PL"/>
      </w:pPr>
    </w:p>
    <w:p w14:paraId="147D1FAA" w14:textId="77777777" w:rsidR="00F05709" w:rsidRDefault="00F05709" w:rsidP="00F05709">
      <w:pPr>
        <w:pStyle w:val="PL"/>
      </w:pPr>
      <w:r>
        <w:tab/>
        <w:t>&lt;xs:complexType name="tGeographicalAreaDef"&gt;</w:t>
      </w:r>
    </w:p>
    <w:p w14:paraId="1F3480B8" w14:textId="77777777" w:rsidR="00F05709" w:rsidRDefault="00F05709" w:rsidP="00F05709">
      <w:pPr>
        <w:pStyle w:val="PL"/>
      </w:pPr>
      <w:r>
        <w:tab/>
        <w:t>&lt;xs:sequence&gt;</w:t>
      </w:r>
    </w:p>
    <w:p w14:paraId="3C3AE305" w14:textId="77777777" w:rsidR="00F05709" w:rsidRDefault="00F05709" w:rsidP="00F05709">
      <w:pPr>
        <w:pStyle w:val="PL"/>
      </w:pPr>
      <w:r>
        <w:tab/>
        <w:t>&lt;xs:element name="PolygonArea" type="mcvideoloc:tPolygonAreaType" minOccurs="0"/&gt;</w:t>
      </w:r>
    </w:p>
    <w:p w14:paraId="3A23F7EE" w14:textId="77777777" w:rsidR="00F05709" w:rsidRDefault="00F05709" w:rsidP="00F05709">
      <w:pPr>
        <w:pStyle w:val="PL"/>
      </w:pPr>
      <w:r>
        <w:tab/>
        <w:t>&lt;xs:element name="EllipsoidArcArea" type="mcvideoloc:tEllipsoidArcType" minOccurs="0"/&gt;</w:t>
      </w:r>
    </w:p>
    <w:p w14:paraId="10EB3962" w14:textId="77777777" w:rsidR="00F05709" w:rsidRDefault="00F05709" w:rsidP="00F05709">
      <w:pPr>
        <w:pStyle w:val="PL"/>
      </w:pPr>
      <w:r>
        <w:tab/>
        <w:t>&lt;xs:any namespace="##other" processContents="lax" minOccurs="0" maxOccurs="unbounded"/&gt;</w:t>
      </w:r>
    </w:p>
    <w:p w14:paraId="2B0528DD" w14:textId="77777777" w:rsidR="00F05709" w:rsidRPr="00587E76" w:rsidRDefault="00F05709" w:rsidP="00F05709">
      <w:pPr>
        <w:pStyle w:val="PL"/>
      </w:pPr>
      <w:r>
        <w:tab/>
      </w:r>
      <w:r w:rsidRPr="0098763C">
        <w:t>&lt;xs:element name="anyExt" type="</w:t>
      </w:r>
      <w:r>
        <w:t>mcvideoloc:</w:t>
      </w:r>
      <w:r w:rsidRPr="0098763C">
        <w:t>anyExtType" minOccurs="0"/&gt;</w:t>
      </w:r>
    </w:p>
    <w:p w14:paraId="7FFD6BF7" w14:textId="77777777" w:rsidR="00F05709" w:rsidRDefault="00F05709" w:rsidP="00F05709">
      <w:pPr>
        <w:pStyle w:val="PL"/>
      </w:pPr>
      <w:r>
        <w:tab/>
        <w:t>&lt;/xs:sequence&gt;</w:t>
      </w:r>
    </w:p>
    <w:p w14:paraId="3823E016" w14:textId="77777777" w:rsidR="00F05709" w:rsidRDefault="00F05709" w:rsidP="00F05709">
      <w:pPr>
        <w:pStyle w:val="PL"/>
      </w:pPr>
      <w:r>
        <w:tab/>
        <w:t>&lt;xs:anyAttribute namespace="##any" processContents="lax"/&gt;</w:t>
      </w:r>
    </w:p>
    <w:p w14:paraId="5358817C" w14:textId="77777777" w:rsidR="00F05709" w:rsidRDefault="00F05709" w:rsidP="00F05709">
      <w:pPr>
        <w:pStyle w:val="PL"/>
      </w:pPr>
      <w:r>
        <w:tab/>
        <w:t>&lt;/xs:complexType&gt;</w:t>
      </w:r>
    </w:p>
    <w:p w14:paraId="056C558E" w14:textId="77777777" w:rsidR="00F05709" w:rsidRDefault="00F05709" w:rsidP="00F05709">
      <w:pPr>
        <w:pStyle w:val="PL"/>
      </w:pPr>
    </w:p>
    <w:p w14:paraId="281AE475" w14:textId="77777777" w:rsidR="00F05709" w:rsidRDefault="00F05709" w:rsidP="00F05709">
      <w:pPr>
        <w:pStyle w:val="PL"/>
      </w:pPr>
      <w:r>
        <w:t>&lt;!-- anyExt elements for "tGeographicalAreaDef: optional borders widths in meters" --&gt;</w:t>
      </w:r>
    </w:p>
    <w:p w14:paraId="2ABB1500" w14:textId="77777777" w:rsidR="00F05709" w:rsidRDefault="00F05709" w:rsidP="00F05709">
      <w:pPr>
        <w:pStyle w:val="PL"/>
      </w:pPr>
      <w:r>
        <w:tab/>
        <w:t>&lt;xs:element name="InnerBorderWidth" type="mcvideoloc:tOneByteUnsignedHalfRangeType"/&gt;</w:t>
      </w:r>
    </w:p>
    <w:p w14:paraId="66217930" w14:textId="77777777" w:rsidR="00F05709" w:rsidRDefault="00F05709" w:rsidP="00F05709">
      <w:pPr>
        <w:pStyle w:val="PL"/>
      </w:pPr>
      <w:r>
        <w:tab/>
        <w:t>&lt;xs:element name="OuterBorderWidth" type="mcvideoloc:tOneByteUnsignedHalfRangeType"/&gt;</w:t>
      </w:r>
    </w:p>
    <w:p w14:paraId="2D331EA0" w14:textId="77777777" w:rsidR="00F05709" w:rsidRDefault="00F05709" w:rsidP="00F05709">
      <w:pPr>
        <w:pStyle w:val="PL"/>
      </w:pPr>
    </w:p>
    <w:p w14:paraId="1D2AA117" w14:textId="77777777" w:rsidR="00F05709" w:rsidRDefault="00F05709" w:rsidP="00F05709">
      <w:pPr>
        <w:pStyle w:val="PL"/>
      </w:pPr>
      <w:r>
        <w:tab/>
        <w:t>&lt;xs:complexType name="tPolygonAreaType"&gt;</w:t>
      </w:r>
    </w:p>
    <w:p w14:paraId="0772B558" w14:textId="77777777" w:rsidR="00F05709" w:rsidRDefault="00F05709" w:rsidP="00F05709">
      <w:pPr>
        <w:pStyle w:val="PL"/>
      </w:pPr>
      <w:r>
        <w:tab/>
        <w:t>&lt;xs:sequence&gt;</w:t>
      </w:r>
    </w:p>
    <w:p w14:paraId="56A3971B" w14:textId="77777777" w:rsidR="00F05709" w:rsidRDefault="00F05709" w:rsidP="00F05709">
      <w:pPr>
        <w:pStyle w:val="PL"/>
      </w:pPr>
      <w:r>
        <w:tab/>
        <w:t>&lt;xs:element name="Corner" type="mcvideoloc:tPointCoordinate" minOccurs="3" maxOccurs="15"/&gt;</w:t>
      </w:r>
    </w:p>
    <w:p w14:paraId="5CE8D21B" w14:textId="77777777" w:rsidR="00F05709" w:rsidRDefault="00F05709" w:rsidP="00F05709">
      <w:pPr>
        <w:pStyle w:val="PL"/>
      </w:pPr>
      <w:r>
        <w:tab/>
        <w:t>&lt;xs:any namespace="##other" processContents="lax" minOccurs="0" maxOccurs="unbounded"/&gt;</w:t>
      </w:r>
    </w:p>
    <w:p w14:paraId="6AD133D7" w14:textId="77777777" w:rsidR="00F05709" w:rsidRPr="00587E76" w:rsidRDefault="00F05709" w:rsidP="00F05709">
      <w:pPr>
        <w:pStyle w:val="PL"/>
      </w:pPr>
      <w:r>
        <w:tab/>
      </w:r>
      <w:r w:rsidRPr="0098763C">
        <w:t>&lt;xs:element name="anyExt" type="</w:t>
      </w:r>
      <w:r>
        <w:t>mcvideoloc:</w:t>
      </w:r>
      <w:r w:rsidRPr="0098763C">
        <w:t>anyExtType" minOccurs="0"/&gt;</w:t>
      </w:r>
    </w:p>
    <w:p w14:paraId="76BEBDBB" w14:textId="77777777" w:rsidR="00F05709" w:rsidRDefault="00F05709" w:rsidP="00F05709">
      <w:pPr>
        <w:pStyle w:val="PL"/>
      </w:pPr>
      <w:r>
        <w:tab/>
        <w:t>&lt;/xs:sequence&gt;</w:t>
      </w:r>
    </w:p>
    <w:p w14:paraId="0E81AE3D" w14:textId="77777777" w:rsidR="00F05709" w:rsidRDefault="00F05709" w:rsidP="00F05709">
      <w:pPr>
        <w:pStyle w:val="PL"/>
      </w:pPr>
      <w:r>
        <w:tab/>
        <w:t>&lt;xs:anyAttribute namespace="##any" processContents="lax"/&gt;</w:t>
      </w:r>
    </w:p>
    <w:p w14:paraId="20062504" w14:textId="77777777" w:rsidR="00F05709" w:rsidRDefault="00F05709" w:rsidP="00F05709">
      <w:pPr>
        <w:pStyle w:val="PL"/>
      </w:pPr>
      <w:r>
        <w:tab/>
        <w:t>&lt;/xs:complexType&gt;</w:t>
      </w:r>
    </w:p>
    <w:p w14:paraId="26C6CF8A" w14:textId="77777777" w:rsidR="00F05709" w:rsidRDefault="00F05709" w:rsidP="00F05709">
      <w:pPr>
        <w:pStyle w:val="PL"/>
      </w:pPr>
    </w:p>
    <w:p w14:paraId="3414A6BE" w14:textId="77777777" w:rsidR="00F05709" w:rsidRDefault="00F05709" w:rsidP="00F05709">
      <w:pPr>
        <w:pStyle w:val="PL"/>
      </w:pPr>
      <w:r>
        <w:tab/>
        <w:t>&lt;xs:complexType name="tEllipsoidArcType"&gt;</w:t>
      </w:r>
    </w:p>
    <w:p w14:paraId="174D970D" w14:textId="77777777" w:rsidR="00F05709" w:rsidRDefault="00F05709" w:rsidP="00F05709">
      <w:pPr>
        <w:pStyle w:val="PL"/>
      </w:pPr>
      <w:r>
        <w:tab/>
        <w:t>&lt;xs:sequence&gt;</w:t>
      </w:r>
    </w:p>
    <w:p w14:paraId="16A880E7" w14:textId="77777777" w:rsidR="00F05709" w:rsidRDefault="00F05709" w:rsidP="00F05709">
      <w:pPr>
        <w:pStyle w:val="PL"/>
      </w:pPr>
      <w:r>
        <w:tab/>
        <w:t>&lt;xs:element name="Center" type="mcvideoloc:tPointCoordinate"/&gt;</w:t>
      </w:r>
    </w:p>
    <w:p w14:paraId="5965D3B7" w14:textId="77777777" w:rsidR="00F05709" w:rsidRDefault="00F05709" w:rsidP="00F05709">
      <w:pPr>
        <w:pStyle w:val="PL"/>
      </w:pPr>
      <w:r>
        <w:tab/>
        <w:t>&lt;xs:element name="Radius" type="xs:nonNegativeInteger"/&gt;</w:t>
      </w:r>
    </w:p>
    <w:p w14:paraId="3277FD5B" w14:textId="77777777" w:rsidR="00F05709" w:rsidRDefault="00F05709" w:rsidP="00F05709">
      <w:pPr>
        <w:pStyle w:val="PL"/>
      </w:pPr>
      <w:r>
        <w:tab/>
        <w:t>&lt;xs:element name="OffsetAngle" type="xs:unsignedByte"/&gt;</w:t>
      </w:r>
    </w:p>
    <w:p w14:paraId="403F58C9" w14:textId="77777777" w:rsidR="00F05709" w:rsidRDefault="00F05709" w:rsidP="00F05709">
      <w:pPr>
        <w:pStyle w:val="PL"/>
      </w:pPr>
      <w:r>
        <w:tab/>
        <w:t>&lt;xs:element name="IncludedAngle" type="xs:unsignedByte"/&gt;</w:t>
      </w:r>
    </w:p>
    <w:p w14:paraId="593DF0DB" w14:textId="77777777" w:rsidR="00F05709" w:rsidRDefault="00F05709" w:rsidP="00F05709">
      <w:pPr>
        <w:pStyle w:val="PL"/>
      </w:pPr>
      <w:r>
        <w:tab/>
        <w:t>&lt;xs:any namespace="##other" processContents="lax" minOccurs="0" maxOccurs="unbounded"/&gt;</w:t>
      </w:r>
    </w:p>
    <w:p w14:paraId="384DF998" w14:textId="77777777" w:rsidR="00F05709" w:rsidRPr="00587E76" w:rsidRDefault="00F05709" w:rsidP="00F05709">
      <w:pPr>
        <w:pStyle w:val="PL"/>
      </w:pPr>
      <w:r>
        <w:tab/>
      </w:r>
      <w:r w:rsidRPr="0098763C">
        <w:t>&lt;xs:element name="anyExt" type="</w:t>
      </w:r>
      <w:r>
        <w:t>mcvideoloc:</w:t>
      </w:r>
      <w:r w:rsidRPr="0098763C">
        <w:t>anyExtType" minOccurs="0"/&gt;</w:t>
      </w:r>
    </w:p>
    <w:p w14:paraId="226D159C" w14:textId="77777777" w:rsidR="00F05709" w:rsidRDefault="00F05709" w:rsidP="00F05709">
      <w:pPr>
        <w:pStyle w:val="PL"/>
      </w:pPr>
      <w:r>
        <w:tab/>
        <w:t>&lt;/xs:sequence&gt;</w:t>
      </w:r>
    </w:p>
    <w:p w14:paraId="4DE2CFE6" w14:textId="77777777" w:rsidR="00F05709" w:rsidRDefault="00F05709" w:rsidP="00F05709">
      <w:pPr>
        <w:pStyle w:val="PL"/>
      </w:pPr>
      <w:r>
        <w:tab/>
        <w:t>&lt;xs:anyAttribute namespace="##any" processContents="lax"/&gt;</w:t>
      </w:r>
    </w:p>
    <w:p w14:paraId="114E764F" w14:textId="77777777" w:rsidR="00F05709" w:rsidRDefault="00F05709" w:rsidP="00F05709">
      <w:pPr>
        <w:pStyle w:val="PL"/>
      </w:pPr>
      <w:r>
        <w:tab/>
        <w:t>&lt;/xs:complexType&gt;</w:t>
      </w:r>
    </w:p>
    <w:p w14:paraId="0A1D80AE" w14:textId="77777777" w:rsidR="00F05709" w:rsidRDefault="00F05709" w:rsidP="00F05709">
      <w:pPr>
        <w:pStyle w:val="PL"/>
      </w:pPr>
    </w:p>
    <w:p w14:paraId="28DE4DBB" w14:textId="77777777" w:rsidR="00F05709" w:rsidRDefault="00F05709" w:rsidP="00F05709">
      <w:pPr>
        <w:pStyle w:val="PL"/>
      </w:pPr>
      <w:r>
        <w:tab/>
        <w:t>&lt;xs:complexType name="anyExtType"&gt;</w:t>
      </w:r>
    </w:p>
    <w:p w14:paraId="7358D373" w14:textId="77777777" w:rsidR="00F05709" w:rsidRPr="00E05A95" w:rsidRDefault="00F05709" w:rsidP="00F05709">
      <w:pPr>
        <w:pStyle w:val="PL"/>
      </w:pPr>
      <w:r>
        <w:tab/>
      </w:r>
      <w:r w:rsidRPr="00E05A95">
        <w:t>&lt;xs:sequence&gt;</w:t>
      </w:r>
    </w:p>
    <w:p w14:paraId="31B4DEC9" w14:textId="77777777" w:rsidR="00F05709" w:rsidRDefault="00F05709" w:rsidP="00F05709">
      <w:pPr>
        <w:pStyle w:val="PL"/>
        <w:rPr>
          <w:lang w:val="cs-CZ"/>
        </w:rPr>
      </w:pPr>
      <w:r>
        <w:tab/>
        <w:t>&lt;xs:any namespace="##any" processContents="lax" minOccurs="0" maxOccurs="unbounded"/&gt;</w:t>
      </w:r>
    </w:p>
    <w:p w14:paraId="02D3902D" w14:textId="77777777" w:rsidR="00F05709" w:rsidRDefault="00F05709" w:rsidP="00F05709">
      <w:pPr>
        <w:pStyle w:val="PL"/>
      </w:pPr>
      <w:r>
        <w:tab/>
        <w:t>&lt;/xs:sequence&gt;</w:t>
      </w:r>
    </w:p>
    <w:p w14:paraId="094EC8F2" w14:textId="77777777" w:rsidR="00F05709" w:rsidRDefault="00F05709" w:rsidP="00F05709">
      <w:pPr>
        <w:pStyle w:val="PL"/>
      </w:pPr>
      <w:r>
        <w:tab/>
        <w:t>&lt;/xs:complexType&gt;</w:t>
      </w:r>
    </w:p>
    <w:p w14:paraId="2E7FA10B" w14:textId="77777777" w:rsidR="00F05709" w:rsidRDefault="00F05709" w:rsidP="00F05709">
      <w:pPr>
        <w:pStyle w:val="PL"/>
      </w:pPr>
    </w:p>
    <w:p w14:paraId="7151E525" w14:textId="77777777" w:rsidR="00F05709" w:rsidRDefault="00F05709" w:rsidP="00F05709">
      <w:pPr>
        <w:pStyle w:val="PL"/>
      </w:pPr>
      <w:r>
        <w:tab/>
      </w:r>
      <w:r w:rsidRPr="00CA3F2A">
        <w:t xml:space="preserve">&lt;!-- </w:t>
      </w:r>
      <w:r>
        <w:t>anyEXT</w:t>
      </w:r>
      <w:r w:rsidRPr="00CA3F2A">
        <w:t xml:space="preserve"> element</w:t>
      </w:r>
      <w:r>
        <w:t>s</w:t>
      </w:r>
      <w:r w:rsidRPr="00CA3F2A">
        <w:t xml:space="preserve"> </w:t>
      </w:r>
      <w:r>
        <w:t xml:space="preserve">for the Configuration element – begin </w:t>
      </w:r>
      <w:r w:rsidRPr="00CA3F2A">
        <w:t>--&gt;</w:t>
      </w:r>
    </w:p>
    <w:p w14:paraId="6DD0BC4E" w14:textId="77777777" w:rsidR="00F05709" w:rsidRDefault="00F05709" w:rsidP="00F05709">
      <w:pPr>
        <w:pStyle w:val="PL"/>
      </w:pPr>
      <w:r>
        <w:tab/>
        <w:t>&lt;xs:element name="EmergencyTriggeringCriteria" type="mcvideoloc:TriggeringCriteriaType"/&gt;</w:t>
      </w:r>
    </w:p>
    <w:p w14:paraId="7BD4E84E" w14:textId="77777777" w:rsidR="00F05709" w:rsidRDefault="00F05709" w:rsidP="00F05709">
      <w:pPr>
        <w:pStyle w:val="PL"/>
      </w:pPr>
      <w:r>
        <w:tab/>
      </w:r>
      <w:r w:rsidRPr="00CA3F2A">
        <w:t xml:space="preserve">&lt;!-- </w:t>
      </w:r>
      <w:r>
        <w:t>anyEXT</w:t>
      </w:r>
      <w:r w:rsidRPr="00CA3F2A">
        <w:t xml:space="preserve"> element</w:t>
      </w:r>
      <w:r>
        <w:t>s</w:t>
      </w:r>
      <w:r w:rsidRPr="00CA3F2A">
        <w:t xml:space="preserve"> </w:t>
      </w:r>
      <w:r>
        <w:t xml:space="preserve">for the Configuration element – end </w:t>
      </w:r>
      <w:r w:rsidRPr="00CA3F2A">
        <w:t>--&gt;</w:t>
      </w:r>
    </w:p>
    <w:p w14:paraId="31E0EECC" w14:textId="77777777" w:rsidR="00F05709" w:rsidRPr="0073469F" w:rsidRDefault="00F05709" w:rsidP="00F05709">
      <w:pPr>
        <w:pStyle w:val="PL"/>
      </w:pPr>
      <w:r>
        <w:t>&lt;/xs:schema&gt;</w:t>
      </w:r>
    </w:p>
    <w:p w14:paraId="1D35E8B2" w14:textId="77777777" w:rsidR="00F05709" w:rsidRPr="0073469F" w:rsidRDefault="00F05709" w:rsidP="00F05709">
      <w:pPr>
        <w:pStyle w:val="Heading2"/>
      </w:pPr>
      <w:bookmarkStart w:id="262" w:name="_CRF_3_3"/>
      <w:bookmarkStart w:id="263" w:name="_Toc20153172"/>
      <w:bookmarkStart w:id="264" w:name="_Toc27495837"/>
      <w:bookmarkStart w:id="265" w:name="_Toc36109305"/>
      <w:bookmarkStart w:id="266" w:name="_Toc45195093"/>
      <w:bookmarkStart w:id="267" w:name="_Toc162946108"/>
      <w:bookmarkEnd w:id="262"/>
      <w:r w:rsidRPr="0073469F">
        <w:lastRenderedPageBreak/>
        <w:t>F.3.3</w:t>
      </w:r>
      <w:r w:rsidRPr="0073469F">
        <w:tab/>
        <w:t>Semantic</w:t>
      </w:r>
      <w:bookmarkEnd w:id="263"/>
      <w:bookmarkEnd w:id="264"/>
      <w:bookmarkEnd w:id="265"/>
      <w:bookmarkEnd w:id="266"/>
      <w:bookmarkEnd w:id="267"/>
    </w:p>
    <w:p w14:paraId="382CAD50" w14:textId="77777777" w:rsidR="00F05709" w:rsidRDefault="00F05709" w:rsidP="00F05709">
      <w:r w:rsidRPr="0073469F">
        <w:t>The &lt;location-info&gt; element is the root element of the XML document. The &lt;location-info&gt; element contain</w:t>
      </w:r>
      <w:r>
        <w:t>s the</w:t>
      </w:r>
      <w:r w:rsidRPr="0073469F">
        <w:t xml:space="preserve"> </w:t>
      </w:r>
      <w:r>
        <w:t>&lt;Configuration&gt;, &lt;Request&gt; and &lt;Report&gt; sub-element</w:t>
      </w:r>
      <w:r w:rsidRPr="0073469F">
        <w:t>s</w:t>
      </w:r>
      <w:r>
        <w:t>, of which only one can be present</w:t>
      </w:r>
      <w:r w:rsidRPr="0073469F">
        <w:t>.</w:t>
      </w:r>
    </w:p>
    <w:p w14:paraId="250195D4" w14:textId="77777777" w:rsidR="00F05709" w:rsidRDefault="00F05709" w:rsidP="00F05709">
      <w:r>
        <w:t>&lt;Configuration&gt; element has a &lt;ConfigScope&gt; attribute that can assume the values "Full" and "Update". The value "Full" means that the Configuration&gt; element contains the full location configuration which replaces any previous location configuration. The value "Update" means that the location configuration is in addition to any previous location configuration. To remove configuration elements a "Full" configuration is needed. The &lt;Configuration&gt; element contains the following child elements:</w:t>
      </w:r>
    </w:p>
    <w:p w14:paraId="48DDAF98" w14:textId="77777777" w:rsidR="00F05709" w:rsidRDefault="00F05709" w:rsidP="00F05709">
      <w:pPr>
        <w:pStyle w:val="B1"/>
      </w:pPr>
      <w:r w:rsidRPr="00436CF9">
        <w:t>1)</w:t>
      </w:r>
      <w:r w:rsidRPr="00436CF9">
        <w:tab/>
        <w:t>&lt;</w:t>
      </w:r>
      <w:r>
        <w:t>NonEmergencyLocationInformation</w:t>
      </w:r>
      <w:r w:rsidRPr="00436CF9">
        <w:t xml:space="preserve">&gt;, an </w:t>
      </w:r>
      <w:r>
        <w:t xml:space="preserve">optional </w:t>
      </w:r>
      <w:r w:rsidRPr="00436CF9">
        <w:t xml:space="preserve">element that specifies the location information requested in non-emergency </w:t>
      </w:r>
      <w:r>
        <w:t>situations. The &lt;NonEmergencyLocationInformation</w:t>
      </w:r>
      <w:r w:rsidRPr="00ED631A">
        <w:t>&gt;</w:t>
      </w:r>
      <w:r>
        <w:t xml:space="preserve"> has the sub-element</w:t>
      </w:r>
      <w:r w:rsidRPr="0073469F">
        <w:t>s</w:t>
      </w:r>
      <w:r>
        <w:t>:</w:t>
      </w:r>
    </w:p>
    <w:p w14:paraId="7BA6424A" w14:textId="77777777" w:rsidR="00F05709" w:rsidRDefault="00F05709" w:rsidP="00F05709">
      <w:pPr>
        <w:pStyle w:val="B2"/>
      </w:pPr>
      <w:r>
        <w:t>a)</w:t>
      </w:r>
      <w:r>
        <w:tab/>
        <w:t>&lt;ServingEcgi&gt;, an optional element specifying that the serving E-UTRAN Cell Global Identity (ECGI) needs to be reported;</w:t>
      </w:r>
    </w:p>
    <w:p w14:paraId="344A1C8D" w14:textId="77777777" w:rsidR="00F05709" w:rsidRDefault="00F05709" w:rsidP="00F05709">
      <w:pPr>
        <w:pStyle w:val="B2"/>
      </w:pPr>
      <w:r>
        <w:t>b)</w:t>
      </w:r>
      <w:r>
        <w:tab/>
        <w:t>&lt;</w:t>
      </w:r>
      <w:r w:rsidRPr="004A6460">
        <w:t>NeighbouringEcgi</w:t>
      </w:r>
      <w:r>
        <w:t>&gt;, an optional element that can occur multiple times, specifying that neighbouring ECGIs need to be reported;</w:t>
      </w:r>
    </w:p>
    <w:p w14:paraId="1A3616E1" w14:textId="77777777" w:rsidR="00F05709" w:rsidRDefault="00F05709" w:rsidP="00F05709">
      <w:pPr>
        <w:pStyle w:val="B2"/>
      </w:pPr>
      <w:r>
        <w:t>c)</w:t>
      </w:r>
      <w:r>
        <w:tab/>
        <w:t>&lt;MbmsSaId&gt;, an optional element specifying that the serving MBMS Service Area Id needs to be reported;</w:t>
      </w:r>
    </w:p>
    <w:p w14:paraId="28187E6C" w14:textId="77777777" w:rsidR="00F05709" w:rsidRDefault="00F05709" w:rsidP="00F05709">
      <w:pPr>
        <w:pStyle w:val="B2"/>
      </w:pPr>
      <w:r>
        <w:t>d)</w:t>
      </w:r>
      <w:r>
        <w:tab/>
        <w:t>&lt;MbsfnArea</w:t>
      </w:r>
      <w:r w:rsidRPr="004A6460">
        <w:t>&gt;</w:t>
      </w:r>
      <w:r>
        <w:t>, an optional element specifying that the MBSFN area Id needs to be reported;</w:t>
      </w:r>
    </w:p>
    <w:p w14:paraId="4EB6B00D" w14:textId="77777777" w:rsidR="00F05709" w:rsidRDefault="00F05709" w:rsidP="00F05709">
      <w:pPr>
        <w:pStyle w:val="B2"/>
      </w:pPr>
      <w:r>
        <w:t>e)</w:t>
      </w:r>
      <w:r>
        <w:tab/>
        <w:t>&lt;</w:t>
      </w:r>
      <w:r w:rsidRPr="003C37C9">
        <w:t>GeographicalCoordinate</w:t>
      </w:r>
      <w:r>
        <w:t>&gt;, an optional element specifying that the geographical coordinate specified in clause 6.1 in 3GPP TS 23.032 [39] needs to be reported;</w:t>
      </w:r>
    </w:p>
    <w:p w14:paraId="518CD31D" w14:textId="77777777" w:rsidR="00F05709" w:rsidRDefault="00F05709" w:rsidP="00F05709">
      <w:pPr>
        <w:pStyle w:val="B2"/>
      </w:pPr>
      <w:r>
        <w:t>f)</w:t>
      </w:r>
      <w:r>
        <w:tab/>
        <w:t>&lt;minimumIntervalLength&gt;, a mandatory element specifying the minimum time the MCVideo client needs to wait between sending location reports. The value is given in seconds;</w:t>
      </w:r>
    </w:p>
    <w:p w14:paraId="228BEB0F" w14:textId="77777777" w:rsidR="00F05709" w:rsidRDefault="00F05709" w:rsidP="00F05709">
      <w:pPr>
        <w:pStyle w:val="B2"/>
      </w:pPr>
      <w:r>
        <w:t>g)</w:t>
      </w:r>
      <w:r>
        <w:tab/>
        <w:t>&lt;ServingNcgi&gt;, an optional element of the &lt;anyExt&gt; element specifying that the serving NR Cell Global Identity (NCGI) needs to be reported;</w:t>
      </w:r>
    </w:p>
    <w:p w14:paraId="6CC56B06" w14:textId="77777777" w:rsidR="00F05709" w:rsidRDefault="00F05709" w:rsidP="00F05709">
      <w:pPr>
        <w:pStyle w:val="B2"/>
      </w:pPr>
      <w:r>
        <w:t>h)</w:t>
      </w:r>
      <w:r>
        <w:tab/>
        <w:t>&lt;NeighbouringNcgi&gt;, an optional element of the &lt;anyExt&gt; element that can occur multiple times, specifying that neighbouring NCGIs need to be reported;</w:t>
      </w:r>
    </w:p>
    <w:p w14:paraId="6CA7B771" w14:textId="77777777" w:rsidR="00F05709" w:rsidRDefault="00F05709" w:rsidP="00F05709">
      <w:pPr>
        <w:pStyle w:val="B2"/>
      </w:pPr>
      <w:r>
        <w:t>i)</w:t>
      </w:r>
      <w:r>
        <w:tab/>
        <w:t>&lt;5GMbsfsaArea&gt;, an optional element of the &lt;anyExt&gt; element specifying that the 5G MBS Frequency Selection Area Id needs to be reported; and</w:t>
      </w:r>
    </w:p>
    <w:p w14:paraId="79356A66" w14:textId="77777777" w:rsidR="00F05709" w:rsidRDefault="00F05709" w:rsidP="00F05709">
      <w:pPr>
        <w:pStyle w:val="B2"/>
      </w:pPr>
      <w:r>
        <w:t>j)</w:t>
      </w:r>
      <w:r>
        <w:tab/>
        <w:t>&lt;R_BearingAndSpeed&gt;, an optional element of the &lt;anyExt&gt; element specifying that the BearingAndSpeed needs to be reported;</w:t>
      </w:r>
    </w:p>
    <w:p w14:paraId="113FD11B" w14:textId="77777777" w:rsidR="00F05709" w:rsidRDefault="00F05709" w:rsidP="00F05709">
      <w:pPr>
        <w:pStyle w:val="B1"/>
      </w:pPr>
      <w:r>
        <w:t>2)</w:t>
      </w:r>
      <w:r w:rsidRPr="00436CF9">
        <w:tab/>
      </w:r>
      <w:r w:rsidRPr="00ED631A">
        <w:t>&lt;</w:t>
      </w:r>
      <w:r>
        <w:t>EmergencyLocationInformation</w:t>
      </w:r>
      <w:r w:rsidRPr="00ED631A">
        <w:t xml:space="preserve">&gt;, an </w:t>
      </w:r>
      <w:r>
        <w:t xml:space="preserve">optional </w:t>
      </w:r>
      <w:r w:rsidRPr="00ED631A">
        <w:t xml:space="preserve">element that specifies the location information requested in emergency </w:t>
      </w:r>
      <w:r>
        <w:t>situations. The &lt;EmergencyLocationInformation</w:t>
      </w:r>
      <w:r w:rsidRPr="00ED631A">
        <w:t>&gt;</w:t>
      </w:r>
      <w:r>
        <w:t xml:space="preserve"> has the sub-elements:</w:t>
      </w:r>
    </w:p>
    <w:p w14:paraId="5845AAA2" w14:textId="77777777" w:rsidR="00F05709" w:rsidRDefault="00F05709" w:rsidP="00F05709">
      <w:pPr>
        <w:pStyle w:val="B2"/>
      </w:pPr>
      <w:r>
        <w:t>a)</w:t>
      </w:r>
      <w:r>
        <w:tab/>
        <w:t>&lt;ServingEcgi&gt;, an optional element specifying that the serving ECGI needs to be reported;</w:t>
      </w:r>
    </w:p>
    <w:p w14:paraId="03B0010A" w14:textId="77777777" w:rsidR="00F05709" w:rsidRDefault="00F05709" w:rsidP="00F05709">
      <w:pPr>
        <w:pStyle w:val="B2"/>
      </w:pPr>
      <w:r>
        <w:t>b)</w:t>
      </w:r>
      <w:r>
        <w:tab/>
        <w:t>&lt;</w:t>
      </w:r>
      <w:r w:rsidRPr="004A6460">
        <w:t>NeighbouringEcgi</w:t>
      </w:r>
      <w:r>
        <w:t>&gt;, an optional element that can occur multiple times, specifying that neighbouring ECGIs need to be reported;</w:t>
      </w:r>
    </w:p>
    <w:p w14:paraId="12249D99" w14:textId="77777777" w:rsidR="00F05709" w:rsidRDefault="00F05709" w:rsidP="00F05709">
      <w:pPr>
        <w:pStyle w:val="B2"/>
      </w:pPr>
      <w:r>
        <w:t>c)</w:t>
      </w:r>
      <w:r>
        <w:tab/>
        <w:t>&lt;MbmsSaId&gt;, an optional element specifying that the serving MBMS Service Area Id needs to be reported;</w:t>
      </w:r>
    </w:p>
    <w:p w14:paraId="21BEBC91" w14:textId="77777777" w:rsidR="00F05709" w:rsidRDefault="00F05709" w:rsidP="00F05709">
      <w:pPr>
        <w:pStyle w:val="B2"/>
      </w:pPr>
      <w:r>
        <w:t>d)</w:t>
      </w:r>
      <w:r>
        <w:tab/>
        <w:t>&lt;MbsfnArea</w:t>
      </w:r>
      <w:r w:rsidRPr="004A6460">
        <w:t>&gt;</w:t>
      </w:r>
      <w:r>
        <w:t>, an optional element specifying that the MBSFN area Id needs to be reported;</w:t>
      </w:r>
    </w:p>
    <w:p w14:paraId="2D54D32E" w14:textId="77777777" w:rsidR="00F05709" w:rsidRPr="00436CF9" w:rsidRDefault="00F05709" w:rsidP="00F05709">
      <w:pPr>
        <w:pStyle w:val="B2"/>
        <w:rPr>
          <w:rFonts w:eastAsia="Gulim"/>
        </w:rPr>
      </w:pPr>
      <w:r w:rsidRPr="00436CF9">
        <w:rPr>
          <w:rFonts w:eastAsia="Gulim"/>
        </w:rPr>
        <w:t>e)</w:t>
      </w:r>
      <w:r w:rsidRPr="00436CF9">
        <w:rPr>
          <w:rFonts w:eastAsia="Gulim"/>
        </w:rPr>
        <w:tab/>
        <w:t xml:space="preserve">&lt;GeographicalCoordinate&gt;, an optional element specifying that the geographical coordinate specified in </w:t>
      </w:r>
      <w:r>
        <w:rPr>
          <w:rFonts w:eastAsia="Gulim"/>
        </w:rPr>
        <w:t>clause</w:t>
      </w:r>
      <w:r w:rsidRPr="00436CF9">
        <w:rPr>
          <w:rFonts w:eastAsia="Gulim"/>
        </w:rPr>
        <w:t> 6.1 in 3GPP TS 23.032 </w:t>
      </w:r>
      <w:r>
        <w:rPr>
          <w:rFonts w:eastAsia="Gulim"/>
        </w:rPr>
        <w:t>[39]</w:t>
      </w:r>
      <w:r w:rsidRPr="00436CF9">
        <w:rPr>
          <w:rFonts w:eastAsia="Gulim"/>
        </w:rPr>
        <w:t xml:space="preserve"> needs to be reported;</w:t>
      </w:r>
    </w:p>
    <w:p w14:paraId="2A3650A6" w14:textId="77777777" w:rsidR="00F05709" w:rsidRDefault="00F05709" w:rsidP="00F05709">
      <w:pPr>
        <w:pStyle w:val="B2"/>
      </w:pPr>
      <w:r>
        <w:t>f)</w:t>
      </w:r>
      <w:r>
        <w:tab/>
        <w:t>&lt;minimumIntervalLength&gt;, a mandatory element specifying the minimum time the MCVideo client needs to wait between sending location reports. The value is given in seconds;</w:t>
      </w:r>
    </w:p>
    <w:p w14:paraId="00C0A7FB" w14:textId="77777777" w:rsidR="00F05709" w:rsidRDefault="00F05709" w:rsidP="00F05709">
      <w:pPr>
        <w:pStyle w:val="B2"/>
      </w:pPr>
      <w:r>
        <w:t>g)</w:t>
      </w:r>
      <w:r>
        <w:tab/>
        <w:t>&lt;ServingNcgi&gt;, an optional element of the &lt;anyExt&gt; element specifying that the serving NCGI needs to be reported;</w:t>
      </w:r>
    </w:p>
    <w:p w14:paraId="79F8FA15" w14:textId="77777777" w:rsidR="00F05709" w:rsidRDefault="00F05709" w:rsidP="00F05709">
      <w:pPr>
        <w:pStyle w:val="B2"/>
      </w:pPr>
      <w:r>
        <w:t>h)</w:t>
      </w:r>
      <w:r>
        <w:tab/>
        <w:t>&lt;NeighbouringNcgi&gt;, an optional element of the &lt;anyExt&gt; element that can occur multiple times, specifying that neighbouring NCGIs need to be reported;</w:t>
      </w:r>
    </w:p>
    <w:p w14:paraId="5F9EF6C8" w14:textId="77777777" w:rsidR="00F05709" w:rsidRDefault="00F05709" w:rsidP="00F05709">
      <w:pPr>
        <w:pStyle w:val="B2"/>
      </w:pPr>
      <w:r>
        <w:lastRenderedPageBreak/>
        <w:t>i)</w:t>
      </w:r>
      <w:r>
        <w:tab/>
        <w:t>&lt;5GMbsfsaArea&gt;, an optional element of the &lt;anyExt&gt; element specifying that the 5G MBS Frequency Selection Area Id needs to be reported; and</w:t>
      </w:r>
    </w:p>
    <w:p w14:paraId="706E4579" w14:textId="77777777" w:rsidR="00F05709" w:rsidRDefault="00F05709" w:rsidP="00F05709">
      <w:pPr>
        <w:pStyle w:val="B2"/>
      </w:pPr>
      <w:r>
        <w:t>j)</w:t>
      </w:r>
      <w:r>
        <w:tab/>
        <w:t>&lt;R_BearingAndSpeed&gt;, an optional element of the &lt;anyExt&gt; element specifying that the BearingAndSpeed needs to be reported;</w:t>
      </w:r>
    </w:p>
    <w:p w14:paraId="516C2599" w14:textId="77777777" w:rsidR="00F05709" w:rsidRDefault="00F05709" w:rsidP="00F05709">
      <w:pPr>
        <w:pStyle w:val="B1"/>
      </w:pPr>
      <w:r w:rsidRPr="00436CF9">
        <w:t>3)</w:t>
      </w:r>
      <w:r>
        <w:tab/>
        <w:t>&lt;TriggeringCriteria&gt;, a mandatory element specifying the triggers for the MCVideo client to perform reporting in non</w:t>
      </w:r>
      <w:r>
        <w:noBreakHyphen/>
        <w:t>emergency status. The &lt;TriggeringCriteria&gt;</w:t>
      </w:r>
      <w:r w:rsidRPr="00436CF9">
        <w:t xml:space="preserve"> element contains the following sub-elements:</w:t>
      </w:r>
    </w:p>
    <w:p w14:paraId="3CEB3520" w14:textId="77777777" w:rsidR="00F05709" w:rsidRDefault="00F05709" w:rsidP="00F05709">
      <w:pPr>
        <w:pStyle w:val="B2"/>
      </w:pPr>
      <w:r>
        <w:t>a)</w:t>
      </w:r>
      <w:r>
        <w:tab/>
        <w:t>&lt;CellChange&gt;, an optional element specifying what cell changes trigger location reporting. Consists of the following sub-elements:</w:t>
      </w:r>
    </w:p>
    <w:p w14:paraId="2661DE99" w14:textId="77777777" w:rsidR="00F05709" w:rsidRDefault="00F05709" w:rsidP="00F05709">
      <w:pPr>
        <w:pStyle w:val="B3"/>
      </w:pPr>
      <w:r>
        <w:t>I)</w:t>
      </w:r>
      <w:r>
        <w:tab/>
        <w:t>&lt;AnyCellChange&gt;, an optional element. The presence of this element specifies that any cell change is a trigger. Contains a mandatory &lt;TriggerId&gt; attribute that shall be set to a unique string;</w:t>
      </w:r>
    </w:p>
    <w:p w14:paraId="13A5627C" w14:textId="77777777" w:rsidR="00F05709" w:rsidRDefault="00F05709" w:rsidP="00F05709">
      <w:pPr>
        <w:pStyle w:val="B3"/>
      </w:pPr>
      <w:r>
        <w:t>II)</w:t>
      </w:r>
      <w:r>
        <w:tab/>
        <w:t xml:space="preserve">&lt;EnterSpecificCell&gt;, an optional element specifying an ECGI, which, when entered, triggers a location report. Contains a mandatory &lt;TriggerId&gt; attribute that shall be set to a unique </w:t>
      </w:r>
      <w:proofErr w:type="gramStart"/>
      <w:r>
        <w:t>string;and</w:t>
      </w:r>
      <w:proofErr w:type="gramEnd"/>
    </w:p>
    <w:p w14:paraId="4ABFECCA" w14:textId="77777777" w:rsidR="00F05709" w:rsidRDefault="00F05709" w:rsidP="00F05709">
      <w:pPr>
        <w:pStyle w:val="B3"/>
      </w:pPr>
      <w:r>
        <w:t>III)</w:t>
      </w:r>
      <w:r>
        <w:tab/>
        <w:t>&lt;ExitSpecificCell&gt;, an optional element specifying an ECGI, which, when, exited, triggers a location report. Contains a mandatory &lt;TriggerId&gt; attribute that shall be set to a unique string;</w:t>
      </w:r>
    </w:p>
    <w:p w14:paraId="3FEBCEA2" w14:textId="77777777" w:rsidR="00F05709" w:rsidRDefault="00F05709" w:rsidP="00F05709">
      <w:pPr>
        <w:pStyle w:val="B2"/>
      </w:pPr>
      <w:r>
        <w:t>b)</w:t>
      </w:r>
      <w:r>
        <w:tab/>
        <w:t>&lt;TrackingAreaChange&gt;, an optional element specifying what tracking area changes trigger location reporting. Consists of the following sub-elements:</w:t>
      </w:r>
    </w:p>
    <w:p w14:paraId="5463011B" w14:textId="77777777" w:rsidR="00F05709" w:rsidRDefault="00F05709" w:rsidP="00F05709">
      <w:pPr>
        <w:pStyle w:val="B3"/>
      </w:pPr>
      <w:r>
        <w:t>I)</w:t>
      </w:r>
      <w:r>
        <w:tab/>
        <w:t>&lt;AnyTrackingAreaChange&gt;, an optional element. The presence of this element specifies that any tracking area change is a trigger. Contains a mandatory &lt;TriggerId&gt; attribute that shall be set to a unique string;</w:t>
      </w:r>
    </w:p>
    <w:p w14:paraId="752E43FE" w14:textId="77777777" w:rsidR="00F05709" w:rsidRDefault="00F05709" w:rsidP="00F05709">
      <w:pPr>
        <w:pStyle w:val="B3"/>
      </w:pPr>
      <w:r>
        <w:t>II)</w:t>
      </w:r>
      <w:r>
        <w:tab/>
        <w:t>&lt;EnterSpecificTrackingArea&gt;, an optional element specifying a Tracking Area Id, which, when entered, triggers a location report. Contains a mandatory &lt;TriggerId&gt; attribute that shall be set to a unique string;</w:t>
      </w:r>
    </w:p>
    <w:p w14:paraId="0AF369A7" w14:textId="77777777" w:rsidR="00F05709" w:rsidRDefault="00F05709" w:rsidP="00F05709">
      <w:pPr>
        <w:pStyle w:val="B3"/>
      </w:pPr>
      <w:r>
        <w:t>III)</w:t>
      </w:r>
      <w:r>
        <w:tab/>
        <w:t>&lt;ExitSpecificTrackingArea&gt;, an optional element specifying a Tracking Area Id, which, when exited, triggers a location report. Contains a mandatory &lt;TriggerId&gt; attribute that shall be set to a unique string;</w:t>
      </w:r>
    </w:p>
    <w:p w14:paraId="3728E13E" w14:textId="77777777" w:rsidR="00F05709" w:rsidRDefault="00F05709" w:rsidP="00F05709">
      <w:pPr>
        <w:pStyle w:val="B3"/>
      </w:pPr>
      <w:r>
        <w:t>IV)</w:t>
      </w:r>
      <w:r>
        <w:tab/>
        <w:t>&lt;EnterSpecificNRCell&gt;, an optional element of the &lt;anyExt&gt; element, specifying an NCGI, which, when entered, triggers a location report. Contains a mandatory &lt;TriggerId&gt; attribute that shall be set to a unique string; and</w:t>
      </w:r>
    </w:p>
    <w:p w14:paraId="3655DC7E" w14:textId="77777777" w:rsidR="00F05709" w:rsidRDefault="00F05709" w:rsidP="00F05709">
      <w:pPr>
        <w:pStyle w:val="B3"/>
      </w:pPr>
      <w:r>
        <w:t>V)</w:t>
      </w:r>
      <w:r>
        <w:tab/>
        <w:t>&lt;ExitSpecificNRCell&gt;, an optional element of the &lt;anyExt&gt; element, specifying an NCGI, which, when exited, triggers a location report. Contains a mandatory &lt;TriggerId&gt; attribute that shall be set to a unique string;</w:t>
      </w:r>
    </w:p>
    <w:p w14:paraId="16F8A6DE" w14:textId="77777777" w:rsidR="00F05709" w:rsidRDefault="00F05709" w:rsidP="00F05709">
      <w:pPr>
        <w:pStyle w:val="B2"/>
      </w:pPr>
      <w:r>
        <w:t>c)</w:t>
      </w:r>
      <w:r>
        <w:tab/>
        <w:t>&lt;PlmnChange&gt;, an optional element specifying what PLMN changes trigger location reporting. Consists of the following sub-elements:</w:t>
      </w:r>
    </w:p>
    <w:p w14:paraId="5C264500" w14:textId="77777777" w:rsidR="00F05709" w:rsidRDefault="00F05709" w:rsidP="00F05709">
      <w:pPr>
        <w:pStyle w:val="B3"/>
      </w:pPr>
      <w:r>
        <w:t>I)</w:t>
      </w:r>
      <w:r>
        <w:tab/>
        <w:t>&lt;AnyPlmnChange&gt;, an optional element. The presence of this element specifies that any PLMN change is a trigger. Contains a mandatory &lt;TriggerId&gt; attribute that shall be set to a unique string;</w:t>
      </w:r>
    </w:p>
    <w:p w14:paraId="4331ED3D" w14:textId="77777777" w:rsidR="00F05709" w:rsidRDefault="00F05709" w:rsidP="00F05709">
      <w:pPr>
        <w:pStyle w:val="B3"/>
      </w:pPr>
      <w:r>
        <w:t>II)</w:t>
      </w:r>
      <w:r>
        <w:tab/>
        <w:t>&lt;EnterSpecificPlmn&gt;, an optional element specifying a PLMN Id, which, when entered, triggers a location report. Contains a mandatory &lt;TriggerId&gt; attribute that shall be set to a unique string; and</w:t>
      </w:r>
    </w:p>
    <w:p w14:paraId="6D6707A3" w14:textId="77777777" w:rsidR="00F05709" w:rsidRDefault="00F05709" w:rsidP="00F05709">
      <w:pPr>
        <w:pStyle w:val="B3"/>
      </w:pPr>
      <w:r>
        <w:t>III)</w:t>
      </w:r>
      <w:r>
        <w:tab/>
        <w:t>&lt;ExitSpecificPlmn&gt;, an optional element specifying a PLMN Id, which, when exited, triggers a location report. Contains a mandatory &lt;TriggerId&gt; attribute that shall be set to a unique string;</w:t>
      </w:r>
    </w:p>
    <w:p w14:paraId="249CE730" w14:textId="77777777" w:rsidR="00F05709" w:rsidRDefault="00F05709" w:rsidP="00F05709">
      <w:pPr>
        <w:pStyle w:val="B2"/>
      </w:pPr>
      <w:r>
        <w:t>d)</w:t>
      </w:r>
      <w:r>
        <w:tab/>
        <w:t>&lt;MbmsSaChange&gt;, an optional element specifying what MBMS changes trigger location reporting. Consists of the following sub-elements:</w:t>
      </w:r>
    </w:p>
    <w:p w14:paraId="325DD05D" w14:textId="77777777" w:rsidR="00F05709" w:rsidRDefault="00F05709" w:rsidP="00F05709">
      <w:pPr>
        <w:pStyle w:val="B3"/>
      </w:pPr>
      <w:r>
        <w:t>I)</w:t>
      </w:r>
      <w:r>
        <w:tab/>
        <w:t>&lt;AnyMbmsSaChange&gt;, an optional element. The presence of this element specifies that any MBMS SA change is a trigger. Contains a mandatory &lt;TriggerId&gt; attribute that shall be set to a unique string;</w:t>
      </w:r>
    </w:p>
    <w:p w14:paraId="540F54E7" w14:textId="77777777" w:rsidR="00F05709" w:rsidRDefault="00F05709" w:rsidP="00F05709">
      <w:pPr>
        <w:pStyle w:val="B3"/>
      </w:pPr>
      <w:r>
        <w:t>II)</w:t>
      </w:r>
      <w:r>
        <w:tab/>
        <w:t>&lt;EnterSpecificMbmsSa&gt;, an optional element specifying an MBMS Service Area Id, which, when entered, triggers a location report. Contains a mandatory &lt;TriggerId&gt; attribute that shall be set to a unique string; and</w:t>
      </w:r>
    </w:p>
    <w:p w14:paraId="6B3908F1" w14:textId="77777777" w:rsidR="00F05709" w:rsidRDefault="00F05709" w:rsidP="00F05709">
      <w:pPr>
        <w:pStyle w:val="B3"/>
      </w:pPr>
      <w:r>
        <w:t>III)</w:t>
      </w:r>
      <w:r>
        <w:tab/>
        <w:t>&lt;ExitSpecificMbmsSa&gt;, an optional element specifying an MBMS Service Area Id, which, when exited, triggers a location report. Contains a mandatory &lt;TriggerId&gt; attribute that shall be set to a unique string;</w:t>
      </w:r>
    </w:p>
    <w:p w14:paraId="0618FC64" w14:textId="77777777" w:rsidR="00F05709" w:rsidRDefault="00F05709" w:rsidP="00F05709">
      <w:pPr>
        <w:pStyle w:val="B2"/>
      </w:pPr>
      <w:r>
        <w:lastRenderedPageBreak/>
        <w:t>e)</w:t>
      </w:r>
      <w:r>
        <w:tab/>
        <w:t>&lt;</w:t>
      </w:r>
      <w:r w:rsidRPr="00342ED6">
        <w:t>MbsfnAreaChange</w:t>
      </w:r>
      <w:r>
        <w:t>&gt;, an optional element specifying what MBSFN changes trigger location reporting. Consists of the following sub-elements:</w:t>
      </w:r>
    </w:p>
    <w:p w14:paraId="07973F1B" w14:textId="77777777" w:rsidR="00F05709" w:rsidRDefault="00F05709" w:rsidP="00F05709">
      <w:pPr>
        <w:pStyle w:val="B3"/>
      </w:pPr>
      <w:r>
        <w:t>I)</w:t>
      </w:r>
      <w:r>
        <w:tab/>
        <w:t>&lt;Any</w:t>
      </w:r>
      <w:r w:rsidRPr="00342ED6">
        <w:t>MbsfnArea</w:t>
      </w:r>
      <w:r>
        <w:t>Change&gt;, an optional element. The presence of this element specifies that any MBSFN area change is a trigger. Contains a mandatory &lt;TriggerId&gt; attribute that shall be set to a unique string;</w:t>
      </w:r>
    </w:p>
    <w:p w14:paraId="505C99D1" w14:textId="77777777" w:rsidR="00F05709" w:rsidRDefault="00F05709" w:rsidP="00F05709">
      <w:pPr>
        <w:pStyle w:val="B3"/>
      </w:pPr>
      <w:r>
        <w:t>II)</w:t>
      </w:r>
      <w:r>
        <w:tab/>
        <w:t>&lt;EnterSpecific</w:t>
      </w:r>
      <w:r w:rsidRPr="00342ED6">
        <w:t>MbsfnArea</w:t>
      </w:r>
      <w:r>
        <w:t>&gt;, an optional element specifying an MBSFN area, which, when entered, triggers a location report. Contains a mandatory &lt;TriggerId&gt; attribute that shall be set to a unique string; and</w:t>
      </w:r>
    </w:p>
    <w:p w14:paraId="0B85CACF" w14:textId="77777777" w:rsidR="00F05709" w:rsidRDefault="00F05709" w:rsidP="00F05709">
      <w:pPr>
        <w:pStyle w:val="B3"/>
      </w:pPr>
      <w:r>
        <w:t>III)</w:t>
      </w:r>
      <w:r>
        <w:tab/>
        <w:t>&lt;ExitSpecific</w:t>
      </w:r>
      <w:r w:rsidRPr="00342ED6">
        <w:t>MbsfnArea</w:t>
      </w:r>
      <w:r>
        <w:t>&gt;, an optional element specifying an MBSFN area, which, when exited, triggers a location report. Contains a mandatory &lt;TriggerId&gt; attribute that shall be set to a unique string;</w:t>
      </w:r>
    </w:p>
    <w:p w14:paraId="26C21F8C" w14:textId="77777777" w:rsidR="00F05709" w:rsidRDefault="00F05709" w:rsidP="00F05709">
      <w:pPr>
        <w:pStyle w:val="B2"/>
      </w:pPr>
      <w:r>
        <w:t>f)</w:t>
      </w:r>
      <w:r>
        <w:tab/>
        <w:t>&lt;PeriodicReport&gt;, an optional element specifying that periodic location reports shall be sent. The value in seconds specifies the reporting interval. Contains a mandatory &lt;TriggerId&gt; attribute that shall be set to a unique string;</w:t>
      </w:r>
    </w:p>
    <w:p w14:paraId="0041081E" w14:textId="77777777" w:rsidR="00F05709" w:rsidRDefault="00F05709" w:rsidP="00F05709">
      <w:pPr>
        <w:pStyle w:val="B2"/>
      </w:pPr>
      <w:r>
        <w:t>g)</w:t>
      </w:r>
      <w:r>
        <w:tab/>
        <w:t>&lt;TravelledDistance&gt;, an optional element specifying that the travelled distance shall trigger a report. The value in metres specified the travelled distance. Contains a mandatory &lt;TriggerId&gt; attribute that shall be set to a unique string;</w:t>
      </w:r>
    </w:p>
    <w:p w14:paraId="59E11A99" w14:textId="77777777" w:rsidR="00F05709" w:rsidRDefault="00F05709" w:rsidP="00F05709">
      <w:pPr>
        <w:pStyle w:val="B2"/>
      </w:pPr>
      <w:r>
        <w:t>h)</w:t>
      </w:r>
      <w:r>
        <w:tab/>
        <w:t>&lt;McvideoSignallingEvent&gt;, an optional element specifying what signalling events triggers a location report. The &lt;McvideoSignallingEvent&gt; element has the following sub-elements:</w:t>
      </w:r>
    </w:p>
    <w:p w14:paraId="2BC64629" w14:textId="77777777" w:rsidR="00F05709" w:rsidRDefault="00F05709" w:rsidP="00F05709">
      <w:pPr>
        <w:pStyle w:val="B3"/>
      </w:pPr>
      <w:r>
        <w:t>I)</w:t>
      </w:r>
      <w:r>
        <w:tab/>
        <w:t>&lt;InitialLogOn&gt;, an optional element specifying that an initial log on triggers a location report. Contains a mandatory &lt;TriggerId&gt; attribute that shall be set to a unique string;</w:t>
      </w:r>
    </w:p>
    <w:p w14:paraId="707E6E4E" w14:textId="77777777" w:rsidR="00F05709" w:rsidRDefault="00F05709" w:rsidP="00F05709">
      <w:pPr>
        <w:pStyle w:val="B3"/>
      </w:pPr>
      <w:r>
        <w:t>II)</w:t>
      </w:r>
      <w:r>
        <w:tab/>
        <w:t>&lt;GroupCallNonEmergency&gt;, an optional element specifying that a non-emergency group call triggers a location report. Contains a mandatory &lt;TriggerId&gt; attribute that shall be set to a unique string;</w:t>
      </w:r>
    </w:p>
    <w:p w14:paraId="3D5A9741" w14:textId="77777777" w:rsidR="00F05709" w:rsidRPr="00B36FB6" w:rsidRDefault="00F05709" w:rsidP="00F05709">
      <w:pPr>
        <w:pStyle w:val="B3"/>
        <w:rPr>
          <w:lang w:val="en-US"/>
        </w:rPr>
      </w:pPr>
      <w:r>
        <w:t>III)</w:t>
      </w:r>
      <w:r>
        <w:tab/>
        <w:t>&lt;PrivateCallNonEmergency&gt;, an optional element specifying that a non-emergency private call triggers a location report. Contains a mandatory &lt;TriggerId&gt; attribute that shall be set to a unique string;</w:t>
      </w:r>
    </w:p>
    <w:p w14:paraId="57696843" w14:textId="77777777" w:rsidR="00F05709" w:rsidRDefault="00F05709" w:rsidP="00F05709">
      <w:pPr>
        <w:pStyle w:val="B3"/>
      </w:pPr>
      <w:r>
        <w:t>IV)</w:t>
      </w:r>
      <w:r>
        <w:tab/>
        <w:t>&lt;LocationConfigurationReceived&gt;, an optional element specifying that a received location configuration triggers a location report. Contains a mandatory &lt;TriggerId&gt; attribute that shall be set to a unique string; and</w:t>
      </w:r>
    </w:p>
    <w:p w14:paraId="01D1AF68" w14:textId="77777777" w:rsidR="00F05709" w:rsidRDefault="00F05709" w:rsidP="00F05709">
      <w:pPr>
        <w:pStyle w:val="B3"/>
      </w:pPr>
      <w:r>
        <w:t>V) &lt;anyExt&gt;, an optional element containing:</w:t>
      </w:r>
    </w:p>
    <w:p w14:paraId="6442CCD2" w14:textId="77777777" w:rsidR="00F05709" w:rsidRDefault="00F05709" w:rsidP="00F05709">
      <w:pPr>
        <w:pStyle w:val="B4"/>
      </w:pPr>
      <w:r>
        <w:t>A)</w:t>
      </w:r>
      <w:r>
        <w:tab/>
        <w:t>an optional &lt;FunctionalAliasActivation&gt; element specifying that a Functional Alias activation triggers a location report. Contains a mandatory &lt;TriggerId&gt; attribute that shall be set to a unique string; and</w:t>
      </w:r>
    </w:p>
    <w:p w14:paraId="71B87C4A" w14:textId="77777777" w:rsidR="00F05709" w:rsidRDefault="00F05709" w:rsidP="00F05709">
      <w:pPr>
        <w:pStyle w:val="B4"/>
      </w:pPr>
      <w:r>
        <w:t>B)</w:t>
      </w:r>
      <w:r>
        <w:tab/>
        <w:t>an optional element &lt;FunctionalAliasDeactivation&gt; specifying that a Functional Alias deactivation triggers a location report. Contains a mandatory &lt;TriggerId&gt; attribute that shall be set to a unique string;</w:t>
      </w:r>
    </w:p>
    <w:p w14:paraId="4D851838" w14:textId="77777777" w:rsidR="00F05709" w:rsidRDefault="00F05709" w:rsidP="00F05709">
      <w:pPr>
        <w:pStyle w:val="B2"/>
      </w:pPr>
      <w:r>
        <w:t>i)</w:t>
      </w:r>
      <w:r>
        <w:tab/>
        <w:t>&lt;GeographicalAreaChange&gt;, an optional element specifying what geographical are changes trigger location reporting. Consists of the following sub-elements:</w:t>
      </w:r>
    </w:p>
    <w:p w14:paraId="05FF0792" w14:textId="77777777" w:rsidR="00F05709" w:rsidRDefault="00F05709" w:rsidP="00F05709">
      <w:pPr>
        <w:pStyle w:val="B3"/>
      </w:pPr>
      <w:r>
        <w:t>I)</w:t>
      </w:r>
      <w:r>
        <w:tab/>
        <w:t>&lt;Any</w:t>
      </w:r>
      <w:r w:rsidRPr="00342ED6">
        <w:t>Area</w:t>
      </w:r>
      <w:r>
        <w:t>Change&gt;, an optional element. The presence of this element specifies that any geographical area change is a trigger. Contains a mandatory &lt;TriggerId&gt; attribute that shall be set to a unique string. At least one &lt;GeographicalArea&gt; element with its sub-elements, as defined in the &lt;EnterSpecificArea&gt; element, has to be contained within this trigger or within a different active trigger;</w:t>
      </w:r>
    </w:p>
    <w:p w14:paraId="23D21CBF" w14:textId="77777777" w:rsidR="00F05709" w:rsidRDefault="00F05709" w:rsidP="00F05709">
      <w:pPr>
        <w:pStyle w:val="B3"/>
      </w:pPr>
      <w:r>
        <w:t>II)</w:t>
      </w:r>
      <w:r>
        <w:tab/>
        <w:t>&lt;EnterSpecificArea&gt;, an optional element specifying a geographical area, which, when entered, triggers a location report. Contains a mandatory &lt;TriggerId&gt; attribute that shall be set to a unique string. The &lt;EnterSpecificArea&gt; element has the following sub-elements:</w:t>
      </w:r>
    </w:p>
    <w:p w14:paraId="4EA58169" w14:textId="77777777" w:rsidR="00F05709" w:rsidRDefault="00F05709" w:rsidP="00F05709">
      <w:pPr>
        <w:pStyle w:val="B4"/>
      </w:pPr>
      <w:r>
        <w:t>A)</w:t>
      </w:r>
      <w:r>
        <w:tab/>
        <w:t>&lt;GeographicalArea&gt;, an optional element containing the following sub-elements:</w:t>
      </w:r>
    </w:p>
    <w:p w14:paraId="3E62718F" w14:textId="77777777" w:rsidR="00F05709" w:rsidRDefault="00F05709" w:rsidP="00F05709">
      <w:pPr>
        <w:pStyle w:val="B5"/>
      </w:pPr>
      <w:r>
        <w:t>x1)</w:t>
      </w:r>
      <w:r>
        <w:tab/>
        <w:t>&lt;PolygonArea&gt;, an optional element specifying the area as a polygon specified in clause 5.2 in 3GPP TS 23.032 [39];</w:t>
      </w:r>
    </w:p>
    <w:p w14:paraId="61AB61AD" w14:textId="77777777" w:rsidR="00F05709" w:rsidRDefault="00F05709" w:rsidP="00F05709">
      <w:pPr>
        <w:pStyle w:val="B5"/>
      </w:pPr>
      <w:r>
        <w:t>x2)</w:t>
      </w:r>
      <w:r>
        <w:tab/>
        <w:t>&lt;EllipsoidArcArea&gt;, an optional element specifying the area as an Ellipsoid Arc specified in clause 5.7 in 3GPP TS 23.032 [39];</w:t>
      </w:r>
    </w:p>
    <w:p w14:paraId="06CF04D0" w14:textId="77777777" w:rsidR="00F05709" w:rsidRDefault="00F05709" w:rsidP="00F05709">
      <w:pPr>
        <w:pStyle w:val="B5"/>
      </w:pPr>
      <w:r>
        <w:lastRenderedPageBreak/>
        <w:t>x3)</w:t>
      </w:r>
      <w:r>
        <w:tab/>
        <w:t>&lt;InnerBorderWidth&gt;, an optional element specifying the width of a band of terrain delimited by an imaginary fence running parallel to the defined contour of the area on the inside, and which, if present and not set to 0, indicates that the area entering trigger will fire if the fence, rather than the defined contour of the area, is crossed due to inward motion, thus avoiding spurious firings of the entering trigger in case of rapid zig-zagging close to the defined contour line of the area; and</w:t>
      </w:r>
    </w:p>
    <w:p w14:paraId="4EF866AB" w14:textId="77777777" w:rsidR="00F05709" w:rsidRDefault="00F05709" w:rsidP="00F05709">
      <w:pPr>
        <w:pStyle w:val="B5"/>
      </w:pPr>
      <w:r>
        <w:t>x4)</w:t>
      </w:r>
      <w:r>
        <w:tab/>
        <w:t>&lt;OuterBorderWidth&gt;, an optional element specifying the width of a band of terrain delimited by an imaginary fence running parallel to the defined contour of the area on the outside, and which, if present and not set to 0, indicates that the area exiting trigger will fire if the fence, rather than the defined contour of the area, is crossed due to outward motion, thus avoiding spurious firings of the exiting trigger in case of rapid zig-zagging close to the defined contour line of the area; and</w:t>
      </w:r>
    </w:p>
    <w:p w14:paraId="2A87966C" w14:textId="77777777" w:rsidR="00F05709" w:rsidRDefault="00F05709" w:rsidP="00F05709">
      <w:pPr>
        <w:pStyle w:val="B3"/>
      </w:pPr>
      <w:r>
        <w:t>III)</w:t>
      </w:r>
      <w:r>
        <w:tab/>
        <w:t>&lt;ExitSpecific</w:t>
      </w:r>
      <w:r w:rsidRPr="00342ED6">
        <w:t>Area</w:t>
      </w:r>
      <w:r>
        <w:t>&gt;, an optional element specifying a geographical area, which, when exited, triggers a location report. Contains a mandatory &lt;TriggerId&gt; attribute that shall be set to a unique string and a &lt;GeographicalArea&gt; element with its sub-elements, as defined in the &lt;EnterSpecificArea&gt; element;</w:t>
      </w:r>
    </w:p>
    <w:p w14:paraId="2EA28115" w14:textId="77777777" w:rsidR="00F05709" w:rsidRDefault="00F05709" w:rsidP="00F05709">
      <w:pPr>
        <w:pStyle w:val="B2"/>
      </w:pPr>
      <w:r>
        <w:t>j)</w:t>
      </w:r>
      <w:r>
        <w:tab/>
        <w:t>&lt;RatTypeChange&gt;, an optional element specifying what inter-RAT changes trigger location reporting. Consists of the following sub-elements:</w:t>
      </w:r>
    </w:p>
    <w:p w14:paraId="2B3EBFEC" w14:textId="77777777" w:rsidR="00F05709" w:rsidRDefault="00F05709" w:rsidP="00F05709">
      <w:pPr>
        <w:pStyle w:val="B3"/>
      </w:pPr>
      <w:r>
        <w:t>I)</w:t>
      </w:r>
      <w:r>
        <w:tab/>
        <w:t>&lt;AnyRatTypeChange&gt;, an optional element. The presence of this element specifies that the inter-system RAT changes is a trigger. Contains a mandatory &lt;TriggerId&gt; attribute that shall be set to a unique string;</w:t>
      </w:r>
    </w:p>
    <w:p w14:paraId="21558A8A" w14:textId="5FE00E26" w:rsidR="00F05709" w:rsidDel="00715F32" w:rsidRDefault="00F05709" w:rsidP="00F05709">
      <w:pPr>
        <w:pStyle w:val="B3"/>
        <w:rPr>
          <w:del w:id="268" w:author="Val Surcobe" w:date="2024-04-16T15:32:00Z"/>
        </w:rPr>
      </w:pPr>
    </w:p>
    <w:p w14:paraId="69B0A6BF" w14:textId="77777777" w:rsidR="00F05709" w:rsidRDefault="00F05709" w:rsidP="00F05709">
      <w:pPr>
        <w:pStyle w:val="B2"/>
      </w:pPr>
      <w:r>
        <w:t>k)</w:t>
      </w:r>
      <w:r>
        <w:tab/>
        <w:t>&lt;5GMbsfsaAreaChange&gt;, an optional element of the &lt;anyExt&gt; element specifying what 5G MBSFA changes trigger location reporting. Consists of the following sub-elements:</w:t>
      </w:r>
    </w:p>
    <w:p w14:paraId="38F9ECB1" w14:textId="77777777" w:rsidR="00F05709" w:rsidRDefault="00F05709" w:rsidP="00F05709">
      <w:pPr>
        <w:pStyle w:val="B3"/>
      </w:pPr>
      <w:r>
        <w:t>I)</w:t>
      </w:r>
      <w:r>
        <w:tab/>
        <w:t>&lt;Any5GMbsfsaAreaChange&gt;,</w:t>
      </w:r>
      <w:r w:rsidRPr="00A14FF6">
        <w:t xml:space="preserve"> </w:t>
      </w:r>
      <w:r>
        <w:t>an optional element of the &lt;anyExt&gt; element. The presence of this element specifies that any 5G MBSFSA change is a trigger. Contains a mandatory &lt;TriggerId&gt; attribute that shall be set to a unique string;</w:t>
      </w:r>
    </w:p>
    <w:p w14:paraId="66FA0D14" w14:textId="77777777" w:rsidR="00F05709" w:rsidRDefault="00F05709" w:rsidP="00F05709">
      <w:pPr>
        <w:pStyle w:val="B3"/>
      </w:pPr>
      <w:r>
        <w:t>II)</w:t>
      </w:r>
      <w:r>
        <w:tab/>
        <w:t>&lt;EnterSpecific5GMbsfsaArea&gt;, an optional element specifying a 5G MBSFSA which, when entered, triggers a location report. Contains a mandatory &lt;TriggerId&gt; attribute that shall be set to a unique string; and</w:t>
      </w:r>
    </w:p>
    <w:p w14:paraId="21D49CBF" w14:textId="77777777" w:rsidR="00F05709" w:rsidRDefault="00F05709" w:rsidP="00F05709">
      <w:pPr>
        <w:pStyle w:val="B3"/>
      </w:pPr>
      <w:r>
        <w:t>III)</w:t>
      </w:r>
      <w:r>
        <w:tab/>
        <w:t xml:space="preserve">&lt;ExitSpecific5GMbsfsaArea&gt;, an optional element specifying a 5G MBSFSA, which, when exited, triggers a location report. Contains a mandatory &lt;TriggerId&gt; attribute that shall be set to a unique string; </w:t>
      </w:r>
    </w:p>
    <w:p w14:paraId="748E151D" w14:textId="77777777" w:rsidR="00F05709" w:rsidRDefault="00F05709" w:rsidP="00F05709">
      <w:pPr>
        <w:pStyle w:val="B2"/>
      </w:pPr>
      <w:r>
        <w:t>l)</w:t>
      </w:r>
      <w:r>
        <w:tab/>
        <w:t>&lt;5GTrackingAreaChange&gt;, an optional element of the &lt;anyExt&gt; element specifying what 5G tracking area changes trigger location reporting. Consists of the following sub-elements:</w:t>
      </w:r>
    </w:p>
    <w:p w14:paraId="09CCEF8D" w14:textId="77777777" w:rsidR="00F05709" w:rsidRDefault="00F05709" w:rsidP="00F05709">
      <w:pPr>
        <w:pStyle w:val="B3"/>
      </w:pPr>
      <w:r>
        <w:t>I)</w:t>
      </w:r>
      <w:r>
        <w:tab/>
        <w:t>&lt;Any5GTrackingAreaChange&gt;, an optional element. The presence of this element specifies that any 5G tracking area change is a trigger. Contains a mandatory &lt;TriggerId&gt; attribute that shall be set to a unique string;</w:t>
      </w:r>
    </w:p>
    <w:p w14:paraId="160EAB00" w14:textId="77777777" w:rsidR="00F05709" w:rsidRDefault="00F05709" w:rsidP="00F05709">
      <w:pPr>
        <w:pStyle w:val="B3"/>
      </w:pPr>
      <w:r>
        <w:t>II)</w:t>
      </w:r>
      <w:r>
        <w:tab/>
        <w:t>&lt;EnterSpecific5GTrackingArea&gt;, an optional element specifying a 5G Tracking Area Id, which, when entered, triggers a location report. Contains a mandatory &lt;TriggerId&gt; attribute that shall be set to a unique string; and</w:t>
      </w:r>
    </w:p>
    <w:p w14:paraId="4BC2CA02" w14:textId="77777777" w:rsidR="00F05709" w:rsidRDefault="00F05709" w:rsidP="00F05709">
      <w:pPr>
        <w:pStyle w:val="B3"/>
      </w:pPr>
      <w:r>
        <w:t>III)</w:t>
      </w:r>
      <w:r>
        <w:tab/>
        <w:t>&lt;ExitSpecific5GTrackingArea&gt;, an optional element specifying a 5G Tracking Area Id which, when exited, triggers a location report. Contains a mandatory &lt;TriggerId&gt; attribute that shall be set to a unique string; and</w:t>
      </w:r>
    </w:p>
    <w:p w14:paraId="0ACC929C" w14:textId="77777777" w:rsidR="00F05709" w:rsidRDefault="00F05709" w:rsidP="00F05709">
      <w:pPr>
        <w:pStyle w:val="B2"/>
      </w:pPr>
      <w:r>
        <w:t>m)</w:t>
      </w:r>
      <w:r>
        <w:tab/>
        <w:t>&lt;AdaptiveTrigger&gt;, an optional element of the &lt;anyExt&gt; element specifying parameters controlling adaptive combined time and distance triggering. In addition to a mandatory &lt;TriggerId&gt; attribute that shall be set to a unique string, the following sub-elements may be included:</w:t>
      </w:r>
    </w:p>
    <w:p w14:paraId="65212304" w14:textId="77777777" w:rsidR="00F05709" w:rsidRDefault="00F05709" w:rsidP="00F05709">
      <w:pPr>
        <w:pStyle w:val="B3"/>
      </w:pPr>
      <w:r>
        <w:t>I)</w:t>
      </w:r>
      <w:r>
        <w:tab/>
        <w:t>&lt;MinPeriod&gt;, an optional element specified as a positive or 0 integer number of seconds and defaulting at 0, if not present. This element specifies the minimum wait period between consecutive location reports, irrespective of changes in the distance between the current location and the location of the most recent sending of a location report;</w:t>
      </w:r>
    </w:p>
    <w:p w14:paraId="43494112" w14:textId="77777777" w:rsidR="00F05709" w:rsidRDefault="00F05709" w:rsidP="00F05709">
      <w:pPr>
        <w:pStyle w:val="B3"/>
      </w:pPr>
      <w:r>
        <w:t>II)</w:t>
      </w:r>
      <w:r>
        <w:tab/>
        <w:t xml:space="preserve">&lt;MinDistance&gt;, an optional element specified as a strictly positive integer number of meters and defaulting at infinity, if not present. This element is used in the decision of sending a location report </w:t>
      </w:r>
      <w:r>
        <w:lastRenderedPageBreak/>
        <w:t>based on travelled distance, and specifies the minimum required distance, between the current location and the location of the most recent sending of a location report;</w:t>
      </w:r>
    </w:p>
    <w:p w14:paraId="6C52299A" w14:textId="77777777" w:rsidR="00F05709" w:rsidRDefault="00F05709" w:rsidP="00F05709">
      <w:pPr>
        <w:pStyle w:val="B3"/>
      </w:pPr>
      <w:r>
        <w:t>III)</w:t>
      </w:r>
      <w:r>
        <w:tab/>
        <w:t>&lt;PersistencePeriod&gt;, an optional element specified as a positive or 0 integer number of seconds and defaulting at 0, if not present. This element specifies the time between the moment when the MCVideo client detected that the distance between the current location and the location of the most recent sending of a location report exceeded &lt;MinDistance&gt; and the moment when the MCVideo client will check again that the updated current location is still farther away by at least &lt;MinDistance&gt; from the location of the mentioned sending of the location report. If the check is positive, a location report based on travelled distance will be sent;</w:t>
      </w:r>
    </w:p>
    <w:p w14:paraId="2712DF86" w14:textId="77777777" w:rsidR="00F05709" w:rsidRDefault="00F05709" w:rsidP="00F05709">
      <w:pPr>
        <w:pStyle w:val="B3"/>
      </w:pPr>
      <w:r>
        <w:t>IV)</w:t>
      </w:r>
      <w:r>
        <w:tab/>
        <w:t>&lt;AdditionalTime&gt;, an optional element, specified as a strictly positive integer number of seconds and defaulting at 1. If a location report is not sent based on the travelled distance, the MCVideo client will send a location report after &lt;MinPeriod&gt; + &lt;PersistencePeriod&gt; + &lt;AdditionalTime&gt; seconds after the previous location report;</w:t>
      </w:r>
    </w:p>
    <w:p w14:paraId="1A15E4C9" w14:textId="77777777" w:rsidR="00F05709" w:rsidRDefault="00F05709" w:rsidP="00F05709">
      <w:pPr>
        <w:pStyle w:val="NO"/>
      </w:pPr>
      <w:r>
        <w:t>NOTE 1</w:t>
      </w:r>
      <w:r>
        <w:tab/>
        <w:t>Taking as time origin the moment when the most recent previous location report was sent, the trigger will cause a new location report to be sent, either a travelled distance-based location report after at least &lt;MinPeriod&gt; + &lt;PersistencePeriod&gt; seconds or a time-based report after &lt;MinPeriod&gt; + &lt;PersistencePeriod&gt; + &lt;AdditionalTime&gt; seconds, whichever comes first. The trigger will then be reset and the time of the sending of the new location report will become the time origin for the next firing of the trigger.</w:t>
      </w:r>
    </w:p>
    <w:p w14:paraId="54F6A2F9" w14:textId="77777777" w:rsidR="00F05709" w:rsidRDefault="00F05709" w:rsidP="00F05709">
      <w:pPr>
        <w:pStyle w:val="B3"/>
      </w:pPr>
      <w:r>
        <w:t>V)</w:t>
      </w:r>
      <w:r>
        <w:tab/>
        <w:t>&lt;RRC_INACTIVE_MinPeriod&gt;, an optional element with the same semantics and behaviour as described above for the corresponding parameter, but applicable when the UE receives MBS traffic in RRC_INACTIVE state;</w:t>
      </w:r>
    </w:p>
    <w:p w14:paraId="14D70DE4" w14:textId="77777777" w:rsidR="00F05709" w:rsidRDefault="00F05709" w:rsidP="00F05709">
      <w:pPr>
        <w:pStyle w:val="B3"/>
      </w:pPr>
      <w:r>
        <w:t>VI)</w:t>
      </w:r>
      <w:r>
        <w:tab/>
        <w:t>&lt;RRC_INACTIVE_MinDistance&gt;, an optional element with the same semantics and behaviour as described above</w:t>
      </w:r>
      <w:r w:rsidRPr="00174B79">
        <w:t xml:space="preserve"> </w:t>
      </w:r>
      <w:r>
        <w:t>for the corresponding parameter, but applicable when the UE receives MBS traffic in RRC_INACTIVE state;</w:t>
      </w:r>
    </w:p>
    <w:p w14:paraId="193C98BB" w14:textId="77777777" w:rsidR="00F05709" w:rsidRDefault="00F05709" w:rsidP="00F05709">
      <w:pPr>
        <w:pStyle w:val="B3"/>
      </w:pPr>
      <w:r>
        <w:t>VII)</w:t>
      </w:r>
      <w:r>
        <w:tab/>
        <w:t>&lt;RRC_INACTIVE_PersistencePeriod&gt;, an optional element with the same semantics and behaviour as described above</w:t>
      </w:r>
      <w:r w:rsidRPr="00AE2706">
        <w:t xml:space="preserve"> </w:t>
      </w:r>
      <w:r>
        <w:t>for the corresponding parameter, but applicable when the UE receives MBS traffic in RRC_INACTIVE state; and</w:t>
      </w:r>
    </w:p>
    <w:p w14:paraId="44BBFA8D" w14:textId="77777777" w:rsidR="00F05709" w:rsidRDefault="00F05709" w:rsidP="00F05709">
      <w:pPr>
        <w:pStyle w:val="B3"/>
      </w:pPr>
      <w:r>
        <w:t>VIII)</w:t>
      </w:r>
      <w:r>
        <w:tab/>
        <w:t>&lt;RRC_INACTIVE_AdditionalTime&gt;, an optional element with the same semantics and behaviour as described above</w:t>
      </w:r>
      <w:r w:rsidRPr="00AE2706">
        <w:t xml:space="preserve"> </w:t>
      </w:r>
      <w:r>
        <w:t>for the corresponding parameter, but applicable when the UE receives MBS traffic in RRC_INACTIVE state; and</w:t>
      </w:r>
    </w:p>
    <w:p w14:paraId="7A87CB09" w14:textId="77777777" w:rsidR="00F05709" w:rsidRDefault="00F05709" w:rsidP="00F05709">
      <w:pPr>
        <w:pStyle w:val="B1"/>
      </w:pPr>
      <w:r w:rsidRPr="006060DB">
        <w:t>4)</w:t>
      </w:r>
      <w:r w:rsidRPr="006060DB">
        <w:tab/>
        <w:t>the &lt;anyExt&gt; shall be included with the following element not declared in the XML schema:</w:t>
      </w:r>
    </w:p>
    <w:p w14:paraId="468513FA" w14:textId="77777777" w:rsidR="00F05709" w:rsidRDefault="00F05709" w:rsidP="00F05709">
      <w:pPr>
        <w:pStyle w:val="B2"/>
      </w:pPr>
      <w:r w:rsidRPr="006060DB">
        <w:t>a)</w:t>
      </w:r>
      <w:r w:rsidRPr="006060DB">
        <w:tab/>
        <w:t>&lt;EmergencyTriggeringCriteria&gt;, a mandatory element specifying the triggers for the MCVideo client to perform reporting in emergency status. The &lt;TriggeringCriteria&gt; element contains the following sub-elements:</w:t>
      </w:r>
    </w:p>
    <w:p w14:paraId="7A5C3376" w14:textId="77777777" w:rsidR="00F05709" w:rsidRDefault="00F05709" w:rsidP="00F05709">
      <w:pPr>
        <w:pStyle w:val="B3"/>
      </w:pPr>
      <w:r w:rsidRPr="006060DB">
        <w:t>I)</w:t>
      </w:r>
      <w:r w:rsidRPr="006060DB">
        <w:tab/>
        <w:t>&lt;CellChange&gt;, an optional element specifying what cell changes trigger location reporting. Consists of the following sub-elements:</w:t>
      </w:r>
    </w:p>
    <w:p w14:paraId="3E2F274F" w14:textId="77777777" w:rsidR="00F05709" w:rsidRDefault="00F05709" w:rsidP="00F05709">
      <w:pPr>
        <w:pStyle w:val="B4"/>
      </w:pPr>
      <w:r>
        <w:t>A)</w:t>
      </w:r>
      <w:r>
        <w:tab/>
        <w:t>&lt;AnyCellChange&gt;, an optional element. The presence of this element specifies that any cell change is a trigger. Contains a mandatory &lt;TriggerId&gt; attribute that shall be set to a unique string;</w:t>
      </w:r>
    </w:p>
    <w:p w14:paraId="3203DBD7" w14:textId="77777777" w:rsidR="00F05709" w:rsidRDefault="00F05709" w:rsidP="00F05709">
      <w:pPr>
        <w:pStyle w:val="B4"/>
      </w:pPr>
      <w:r>
        <w:t>B)</w:t>
      </w:r>
      <w:r>
        <w:tab/>
        <w:t>&lt;EnterSpecificCell&gt;, an optional element specifying an ECGI, which, when entered, triggers a location report. Contains a mandatory &lt;TriggerId&gt; attribute that shall be set to a unique string;</w:t>
      </w:r>
    </w:p>
    <w:p w14:paraId="59158E49" w14:textId="77777777" w:rsidR="00F05709" w:rsidRDefault="00F05709" w:rsidP="00F05709">
      <w:pPr>
        <w:pStyle w:val="B4"/>
      </w:pPr>
      <w:r>
        <w:t>C)</w:t>
      </w:r>
      <w:r>
        <w:tab/>
        <w:t>&lt;ExitSpecificCell&gt;, an optional element specifying an ECGI, which, when exited, triggers a location report. Contains a mandatory &lt;TriggerId&gt; attribute that shall be set to a unique string;</w:t>
      </w:r>
    </w:p>
    <w:p w14:paraId="2B0075CA" w14:textId="77777777" w:rsidR="00F05709" w:rsidRDefault="00F05709" w:rsidP="00F05709">
      <w:pPr>
        <w:pStyle w:val="B4"/>
      </w:pPr>
      <w:r w:rsidRPr="00FD21C5">
        <w:t xml:space="preserve"> </w:t>
      </w:r>
      <w:r>
        <w:t>D)</w:t>
      </w:r>
      <w:r>
        <w:tab/>
        <w:t>&lt;EnterSpecificNRCell&gt;, an optional element of the &lt;anyExt&gt; element, specifying an NCGI, which, when entered, triggers a location report. Contains a mandatory &lt;TriggerId&gt; attribute that shall be set to a unique string; and</w:t>
      </w:r>
    </w:p>
    <w:p w14:paraId="4BB3961B" w14:textId="77777777" w:rsidR="00F05709" w:rsidRDefault="00F05709" w:rsidP="00F05709">
      <w:pPr>
        <w:pStyle w:val="B4"/>
      </w:pPr>
      <w:r>
        <w:t>E)</w:t>
      </w:r>
      <w:r>
        <w:tab/>
        <w:t>&lt;ExitSpecificNRCell&gt;, an optional element of the &lt;anyExt&gt; element, specifying an NCGI, which, when exited, triggers a location report. Contains a mandatory &lt;TriggerId&gt; attribute that shall be set to a unique string;</w:t>
      </w:r>
    </w:p>
    <w:p w14:paraId="43926DD7" w14:textId="77777777" w:rsidR="00F05709" w:rsidRDefault="00F05709" w:rsidP="00F05709">
      <w:pPr>
        <w:pStyle w:val="B3"/>
      </w:pPr>
      <w:r>
        <w:lastRenderedPageBreak/>
        <w:t>II)</w:t>
      </w:r>
      <w:r>
        <w:tab/>
        <w:t>&lt;TrackingAreaChange&gt;, an optional element specifying what tracking area changes trigger location reporting. Consists of the following sub-elements:</w:t>
      </w:r>
    </w:p>
    <w:p w14:paraId="638C9763" w14:textId="77777777" w:rsidR="00F05709" w:rsidRDefault="00F05709" w:rsidP="00F05709">
      <w:pPr>
        <w:pStyle w:val="B4"/>
      </w:pPr>
      <w:r>
        <w:t>A)</w:t>
      </w:r>
      <w:r>
        <w:tab/>
        <w:t>&lt;AnyTrackingAreaChange&gt;, an optional element. The presence of this element specifies that any tracking area change is a trigger. Contains a mandatory &lt;TriggerId&gt; attribute that shall be set to a unique string;</w:t>
      </w:r>
    </w:p>
    <w:p w14:paraId="23989958" w14:textId="77777777" w:rsidR="00F05709" w:rsidRDefault="00F05709" w:rsidP="00F05709">
      <w:pPr>
        <w:pStyle w:val="B4"/>
      </w:pPr>
      <w:r>
        <w:t>B)</w:t>
      </w:r>
      <w:r>
        <w:tab/>
        <w:t>&lt;EnterSpecificTrackingArea&gt;, an optional element specifying a Tracking Area Id, which, when entered, triggers a location report. Contains a mandatory &lt;TriggerId&gt; attribute that shall be set to a unique string;</w:t>
      </w:r>
    </w:p>
    <w:p w14:paraId="303F796B" w14:textId="77777777" w:rsidR="00F05709" w:rsidRDefault="00F05709" w:rsidP="00F05709">
      <w:pPr>
        <w:pStyle w:val="B4"/>
      </w:pPr>
      <w:r>
        <w:t>C)</w:t>
      </w:r>
      <w:r>
        <w:tab/>
        <w:t>&lt;ExitSpecificTrackingArea&gt;, an optional element specifying a Tracking Area Id, which, when exited, triggers a location report. Contains a mandatory &lt;TriggerId&gt; attribute that shall be set to a unique string;</w:t>
      </w:r>
      <w:r w:rsidRPr="004212AA">
        <w:t xml:space="preserve"> </w:t>
      </w:r>
    </w:p>
    <w:p w14:paraId="0E21DD68" w14:textId="77777777" w:rsidR="00F05709" w:rsidRDefault="00F05709" w:rsidP="00F05709">
      <w:pPr>
        <w:pStyle w:val="B4"/>
      </w:pPr>
      <w:r>
        <w:t>D)</w:t>
      </w:r>
      <w:r>
        <w:tab/>
        <w:t>&lt;EnterSpecificNRCell&gt;, an optional element of the &lt;anyExt&gt; element, specifying an NCGI, which, when entered, triggers a location report. Contains a mandatory &lt;TriggerId&gt; attribute that shall be set to a unique string; and</w:t>
      </w:r>
    </w:p>
    <w:p w14:paraId="4437A8F6" w14:textId="77777777" w:rsidR="00F05709" w:rsidRDefault="00F05709" w:rsidP="00F05709">
      <w:pPr>
        <w:pStyle w:val="B4"/>
      </w:pPr>
      <w:r>
        <w:t>E)</w:t>
      </w:r>
      <w:r>
        <w:tab/>
        <w:t>&lt;ExitSpecificNRCell&gt;, an optional element of the &lt;anyExt&gt; element, specifying an NCGI, which, when exited, triggers a location report. Contains a mandatory &lt;TriggerId&gt; attribute that shall be set to a unique string;</w:t>
      </w:r>
    </w:p>
    <w:p w14:paraId="2659B877" w14:textId="77777777" w:rsidR="00F05709" w:rsidRDefault="00F05709" w:rsidP="00F05709">
      <w:pPr>
        <w:pStyle w:val="B3"/>
      </w:pPr>
      <w:r>
        <w:t>III)</w:t>
      </w:r>
      <w:r>
        <w:tab/>
        <w:t>&lt;PlmnChange&gt;, an optional element specifying what PLMN changes trigger location reporting. Consists of the following sub-elements:</w:t>
      </w:r>
    </w:p>
    <w:p w14:paraId="5B067190" w14:textId="77777777" w:rsidR="00F05709" w:rsidRDefault="00F05709" w:rsidP="00F05709">
      <w:pPr>
        <w:pStyle w:val="B4"/>
      </w:pPr>
      <w:r>
        <w:t>A)</w:t>
      </w:r>
      <w:r>
        <w:tab/>
        <w:t>&lt;AnyPlmnChange&gt;, an optional element. The presence of this element specifies that any PLMN change is a trigger. Contains a mandatory &lt;TriggerId&gt; attribute that shall be set to a unique string;</w:t>
      </w:r>
    </w:p>
    <w:p w14:paraId="213F9454" w14:textId="77777777" w:rsidR="00F05709" w:rsidRDefault="00F05709" w:rsidP="00F05709">
      <w:pPr>
        <w:pStyle w:val="B4"/>
      </w:pPr>
      <w:r>
        <w:t>B)</w:t>
      </w:r>
      <w:r>
        <w:tab/>
        <w:t>&lt;EnterSpecificPlmn&gt;, an optional element specifying a PLMN Id, which, when entered, triggers a location report. Contains a mandatory &lt;TriggerId&gt; attribute that shall be set to a unique string; and</w:t>
      </w:r>
    </w:p>
    <w:p w14:paraId="1F2A2D63" w14:textId="77777777" w:rsidR="00F05709" w:rsidRDefault="00F05709" w:rsidP="00F05709">
      <w:pPr>
        <w:pStyle w:val="B4"/>
      </w:pPr>
      <w:r>
        <w:t>C)</w:t>
      </w:r>
      <w:r>
        <w:tab/>
        <w:t>&lt;ExitSpecificPlmn&gt;, an optional element specifying a PLMN Id, which, when exited, triggers a location report. Contains a mandatory &lt;TriggerId&gt; attribute that shall be set to a unique string;</w:t>
      </w:r>
    </w:p>
    <w:p w14:paraId="301C04C2" w14:textId="77777777" w:rsidR="00F05709" w:rsidRDefault="00F05709" w:rsidP="00F05709">
      <w:pPr>
        <w:pStyle w:val="B3"/>
      </w:pPr>
      <w:r>
        <w:t>IV)</w:t>
      </w:r>
      <w:r>
        <w:tab/>
        <w:t>&lt;MbmsSaChange&gt;, an optional element specifying what MBMS changes trigger location reporting. Consists of the following sub-elements:</w:t>
      </w:r>
    </w:p>
    <w:p w14:paraId="3DEF5F7E" w14:textId="77777777" w:rsidR="00F05709" w:rsidRDefault="00F05709" w:rsidP="00F05709">
      <w:pPr>
        <w:pStyle w:val="B4"/>
      </w:pPr>
      <w:r>
        <w:t>A)</w:t>
      </w:r>
      <w:r>
        <w:tab/>
        <w:t>&lt;AnyMbmsSaChange&gt;, an optional element. The presence of this element specifies that any MBMS SA change is a trigger. Contains a mandatory &lt;TriggerId&gt; attribute that shall be set to a unique string;</w:t>
      </w:r>
    </w:p>
    <w:p w14:paraId="232F3686" w14:textId="77777777" w:rsidR="00F05709" w:rsidRDefault="00F05709" w:rsidP="00F05709">
      <w:pPr>
        <w:pStyle w:val="B4"/>
      </w:pPr>
      <w:r>
        <w:t>B)</w:t>
      </w:r>
      <w:r>
        <w:tab/>
        <w:t>&lt;EnterSpecificMbmsSa&gt;, an optional element specifying an MBMS Service Area Id, which, when entered, triggers a location report. Contains a mandatory &lt;TriggerId&gt; attribute that shall be set to a unique string; and</w:t>
      </w:r>
    </w:p>
    <w:p w14:paraId="654B6CAC" w14:textId="77777777" w:rsidR="00F05709" w:rsidRDefault="00F05709" w:rsidP="00F05709">
      <w:pPr>
        <w:pStyle w:val="B4"/>
      </w:pPr>
      <w:r>
        <w:t>C)</w:t>
      </w:r>
      <w:r>
        <w:tab/>
        <w:t>&lt;ExitSpecificMbmsSa&gt;, an optional element specifying an MBMS Service Area Id, which, when exited, triggers a location report. Contains a mandatory &lt;TriggerId&gt; attribute that shall be set to a unique string;</w:t>
      </w:r>
    </w:p>
    <w:p w14:paraId="1994F2F4" w14:textId="77777777" w:rsidR="00F05709" w:rsidRDefault="00F05709" w:rsidP="00F05709">
      <w:pPr>
        <w:pStyle w:val="B3"/>
      </w:pPr>
      <w:r>
        <w:t>V)</w:t>
      </w:r>
      <w:r>
        <w:tab/>
        <w:t>&lt;MbsfnAreaChange&gt;, an optional element specifying what MBSFN changes trigger location reporting. Consists of the following sub-elements:</w:t>
      </w:r>
    </w:p>
    <w:p w14:paraId="023946C6" w14:textId="77777777" w:rsidR="00F05709" w:rsidRDefault="00F05709" w:rsidP="00F05709">
      <w:pPr>
        <w:pStyle w:val="B4"/>
      </w:pPr>
      <w:r>
        <w:t>A)</w:t>
      </w:r>
      <w:r>
        <w:tab/>
        <w:t>&lt;AnyMbsfnAreaChange&gt;, an optional element. The presence of this element specifies that any MBSFN area change is a trigger. Contains a mandatory &lt;TriggerId&gt; attribute that shall be set to a unique string;</w:t>
      </w:r>
    </w:p>
    <w:p w14:paraId="6A5CBC05" w14:textId="77777777" w:rsidR="00F05709" w:rsidRDefault="00F05709" w:rsidP="00F05709">
      <w:pPr>
        <w:pStyle w:val="B4"/>
      </w:pPr>
      <w:r>
        <w:t>B)</w:t>
      </w:r>
      <w:r>
        <w:tab/>
        <w:t>&lt;EnterSpecificMbsfnArea&gt;, an optional element specifying an MBSFN area, which, when entered, triggers a location report. Contains a mandatory &lt;TriggerId&gt; attribute that shall be set to a unique string; and</w:t>
      </w:r>
    </w:p>
    <w:p w14:paraId="02A5FE77" w14:textId="77777777" w:rsidR="00F05709" w:rsidRDefault="00F05709" w:rsidP="00F05709">
      <w:pPr>
        <w:pStyle w:val="B4"/>
      </w:pPr>
      <w:r>
        <w:t>C)</w:t>
      </w:r>
      <w:r>
        <w:tab/>
        <w:t>&lt;ExitSpecificMbsfnArea&gt;, an optional element specifying an MBSFN area, which, when exited, triggers a location report. Contains a mandatory &lt;TriggerId&gt; attribute that shall be set to a unique string;</w:t>
      </w:r>
    </w:p>
    <w:p w14:paraId="351FBBE6" w14:textId="77777777" w:rsidR="00F05709" w:rsidRDefault="00F05709" w:rsidP="00F05709">
      <w:pPr>
        <w:pStyle w:val="B3"/>
      </w:pPr>
      <w:r>
        <w:lastRenderedPageBreak/>
        <w:t>VI)</w:t>
      </w:r>
      <w:r>
        <w:tab/>
        <w:t>&lt;PeriodicReport&gt;, an optional element specifying that periodic location reports shall be sent. The value in seconds specifies the reporting interval. Contains a mandatory &lt;TriggerId&gt; attribute that shall be set to a unique string;</w:t>
      </w:r>
    </w:p>
    <w:p w14:paraId="1D7847E4" w14:textId="77777777" w:rsidR="00F05709" w:rsidRDefault="00F05709" w:rsidP="00F05709">
      <w:pPr>
        <w:pStyle w:val="B3"/>
      </w:pPr>
      <w:r>
        <w:t>VII)</w:t>
      </w:r>
      <w:r>
        <w:tab/>
        <w:t>&lt;TravelledDistance&gt;, an optional element specifying that the travelled distance shall trigger a report. The value in metres specified the travelled distance. Contains a mandatory &lt;TriggerId&gt; attribute that shall be set to a unique string;</w:t>
      </w:r>
    </w:p>
    <w:p w14:paraId="2A6ABE6F" w14:textId="77777777" w:rsidR="00F05709" w:rsidRDefault="00F05709" w:rsidP="00F05709">
      <w:pPr>
        <w:pStyle w:val="B3"/>
      </w:pPr>
      <w:r>
        <w:t>VIII)</w:t>
      </w:r>
      <w:r>
        <w:tab/>
        <w:t>&lt;McvideoSignallingEvent&gt;, an optional element specifying what signalling events triggers a location report. The &lt;McvideoSignallingEvent&gt; element has the following sub-elements:</w:t>
      </w:r>
    </w:p>
    <w:p w14:paraId="5C188289" w14:textId="77777777" w:rsidR="00F05709" w:rsidRDefault="00F05709" w:rsidP="00F05709">
      <w:pPr>
        <w:pStyle w:val="B4"/>
      </w:pPr>
      <w:r>
        <w:t>A)</w:t>
      </w:r>
      <w:r>
        <w:tab/>
        <w:t>&lt;InitialLogOn&gt;, an optional element specifying that an initial log on triggers a location report. Contains a mandatory &lt;TriggerId&gt; attribute that shall be set to a unique string;</w:t>
      </w:r>
    </w:p>
    <w:p w14:paraId="3354B649" w14:textId="77777777" w:rsidR="00F05709" w:rsidRDefault="00F05709" w:rsidP="00F05709">
      <w:pPr>
        <w:pStyle w:val="B4"/>
      </w:pPr>
      <w:r>
        <w:t>B)</w:t>
      </w:r>
      <w:r>
        <w:tab/>
        <w:t>&lt;GroupCallNonEmergency&gt;, an optional element specifying that a non-emergency group call triggers a location report. Contains a mandatory &lt;TriggerId&gt; attribute that shall be set to a unique string;</w:t>
      </w:r>
    </w:p>
    <w:p w14:paraId="53E1D34E" w14:textId="77777777" w:rsidR="00F05709" w:rsidRDefault="00F05709" w:rsidP="00F05709">
      <w:pPr>
        <w:pStyle w:val="B4"/>
      </w:pPr>
      <w:r>
        <w:t>C)</w:t>
      </w:r>
      <w:r>
        <w:tab/>
        <w:t>&lt;PrivateCallNonEmergency&gt;, an optional element specifying that a non-emergency private call triggers a location report. Contains a mandatory &lt;TriggerId&gt; attribute that shall be set to a unique string; and</w:t>
      </w:r>
    </w:p>
    <w:p w14:paraId="19742770" w14:textId="77777777" w:rsidR="00F05709" w:rsidRDefault="00F05709" w:rsidP="00F05709">
      <w:pPr>
        <w:pStyle w:val="B4"/>
      </w:pPr>
      <w:r>
        <w:t>D)</w:t>
      </w:r>
      <w:r>
        <w:tab/>
        <w:t>&lt;LocationConfigurationReceived&gt;, an optional element specifying that a received location configuration triggers a location report. Contains a mandatory &lt;TriggerId&gt; attribute that shall be set to a unique string; and</w:t>
      </w:r>
    </w:p>
    <w:p w14:paraId="1819ADD6" w14:textId="77777777" w:rsidR="00F05709" w:rsidRDefault="00F05709" w:rsidP="00F05709">
      <w:pPr>
        <w:pStyle w:val="B3"/>
      </w:pPr>
      <w:r>
        <w:t>IX)</w:t>
      </w:r>
      <w:r>
        <w:tab/>
        <w:t>&lt;GeographicalAreaChange&gt;, an optional element specifying what geographical area changes trigger location reporting. Consists of the following sub-elements:</w:t>
      </w:r>
    </w:p>
    <w:p w14:paraId="2C2E9C6C" w14:textId="77777777" w:rsidR="00F05709" w:rsidRDefault="00F05709" w:rsidP="00F05709">
      <w:pPr>
        <w:pStyle w:val="B4"/>
      </w:pPr>
      <w:r>
        <w:t>A)</w:t>
      </w:r>
      <w:r>
        <w:tab/>
        <w:t>&lt;AnyAreaChange&gt;, an optional element. The presence of this element specifies that any geographical area change is a trigger. Contains a mandatory &lt;TriggerId&gt; attribute that shall be set to a unique string.</w:t>
      </w:r>
      <w:r w:rsidRPr="00A86DA1">
        <w:t xml:space="preserve"> </w:t>
      </w:r>
      <w:r>
        <w:t>At least one &lt;GeographicalArea&gt; element with its sub-elements, as defined in the &lt;EnterSpecificArea&gt; element, has to be contained within this trigger or within a different active trigger;</w:t>
      </w:r>
    </w:p>
    <w:p w14:paraId="13339F1F" w14:textId="77777777" w:rsidR="00F05709" w:rsidRDefault="00F05709" w:rsidP="00F05709">
      <w:pPr>
        <w:pStyle w:val="B4"/>
      </w:pPr>
      <w:r>
        <w:t>B)</w:t>
      </w:r>
      <w:r>
        <w:tab/>
        <w:t>&lt;EnterSpecificArea&gt;, an optional element specifying a geographical area, which, when entered, triggers a location report. Contains a mandatory &lt;TriggerId&gt; attribute that shall be set to a unique string. The &lt;EnterSpecificArea&gt; element contains a &lt;GeographicalArea&gt; element, as defined in bullet 3); and</w:t>
      </w:r>
    </w:p>
    <w:p w14:paraId="3E6C3178" w14:textId="77777777" w:rsidR="00F05709" w:rsidRDefault="00F05709" w:rsidP="00F05709">
      <w:pPr>
        <w:pStyle w:val="B4"/>
      </w:pPr>
      <w:r>
        <w:t>C)</w:t>
      </w:r>
      <w:r>
        <w:tab/>
        <w:t>&lt;ExitSpecificArea&gt;, an optional element specifying a geographical area, which, when exited, triggers a location report. Contains a mandatory &lt;TriggerId&gt; attribute that shall be set to a unique string</w:t>
      </w:r>
      <w:r w:rsidRPr="00D43939">
        <w:t xml:space="preserve"> </w:t>
      </w:r>
      <w:r>
        <w:t>and a &lt;GeographicalArea&gt; element with its sub-elements, as defined in the &lt;EnterSpecificArea&gt; element.</w:t>
      </w:r>
    </w:p>
    <w:p w14:paraId="57B28DD4" w14:textId="0E58579D" w:rsidR="00F05709" w:rsidRDefault="00F05709" w:rsidP="00F05709">
      <w:r>
        <w:t>&lt;Request&gt; is an element with a &lt;RequestId&gt; attribute</w:t>
      </w:r>
      <w:ins w:id="269" w:author="Val Surcobe" w:date="2024-04-16T15:10:00Z">
        <w:r w:rsidR="00753F90">
          <w:t xml:space="preserve">, </w:t>
        </w:r>
      </w:ins>
      <w:ins w:id="270" w:author="Val Surcobe" w:date="2024-04-16T21:23:00Z">
        <w:r w:rsidR="004D5B85">
          <w:t xml:space="preserve">with </w:t>
        </w:r>
      </w:ins>
      <w:ins w:id="271" w:author="Val Surcobe" w:date="2024-04-16T15:10:00Z">
        <w:r w:rsidR="00753F90">
          <w:t>a</w:t>
        </w:r>
      </w:ins>
      <w:ins w:id="272" w:author="Val Surcobe" w:date="2024-04-16T15:11:00Z">
        <w:r w:rsidR="00DA5163">
          <w:t xml:space="preserve"> "</w:t>
        </w:r>
        <w:r w:rsidR="00AB0927">
          <w:t>LocationFilter</w:t>
        </w:r>
      </w:ins>
      <w:ins w:id="273" w:author="Val Surcobe" w:date="2024-04-16T15:12:00Z">
        <w:r w:rsidR="003E07A5">
          <w:t xml:space="preserve">" </w:t>
        </w:r>
      </w:ins>
      <w:ins w:id="274" w:author="Val Surcobe" w:date="2024-04-16T21:21:00Z">
        <w:r w:rsidR="00867982">
          <w:t xml:space="preserve">element </w:t>
        </w:r>
      </w:ins>
      <w:ins w:id="275" w:author="Val Surcobe" w:date="2024-04-17T02:28:00Z">
        <w:r w:rsidR="00615A65">
          <w:t xml:space="preserve">as </w:t>
        </w:r>
        <w:proofErr w:type="gramStart"/>
        <w:r w:rsidR="00615A65">
          <w:t xml:space="preserve">an </w:t>
        </w:r>
      </w:ins>
      <w:ins w:id="276" w:author="Val Surcobe" w:date="2024-04-16T21:21:00Z">
        <w:r w:rsidR="000F677D">
          <w:t xml:space="preserve"> &lt;</w:t>
        </w:r>
        <w:proofErr w:type="gramEnd"/>
        <w:r w:rsidR="000F677D">
          <w:t>anyExt&gt;</w:t>
        </w:r>
      </w:ins>
      <w:r w:rsidRPr="002A5E27">
        <w:t xml:space="preserve"> </w:t>
      </w:r>
      <w:ins w:id="277" w:author="Val Surcobe" w:date="2024-04-16T21:23:00Z">
        <w:r w:rsidR="004D5B85">
          <w:t xml:space="preserve">element </w:t>
        </w:r>
      </w:ins>
      <w:ins w:id="278" w:author="Val Surcobe" w:date="2024-04-17T02:30:00Z">
        <w:r w:rsidR="00F2779F">
          <w:t xml:space="preserve">of </w:t>
        </w:r>
      </w:ins>
      <w:ins w:id="279" w:author="Val Surcobe" w:date="2024-04-17T02:31:00Z">
        <w:r w:rsidR="00034A0F">
          <w:t>"</w:t>
        </w:r>
        <w:r w:rsidR="00034A0F">
          <w:t>location</w:t>
        </w:r>
        <w:r w:rsidR="00034A0F">
          <w:noBreakHyphen/>
          <w:t>info</w:t>
        </w:r>
        <w:r w:rsidR="00034A0F">
          <w:t>"</w:t>
        </w:r>
        <w:r w:rsidR="00034A0F">
          <w:t xml:space="preserve"> </w:t>
        </w:r>
      </w:ins>
      <w:r>
        <w:t xml:space="preserve">and </w:t>
      </w:r>
      <w:ins w:id="280" w:author="Val Surcobe" w:date="2024-04-16T21:23:00Z">
        <w:r w:rsidR="00303746">
          <w:t xml:space="preserve">with </w:t>
        </w:r>
      </w:ins>
      <w:r>
        <w:t xml:space="preserve">an optional "refresh" attribute. The &lt;Request&gt; element is used to request a location report. </w:t>
      </w:r>
      <w:ins w:id="281" w:author="Val Surcobe" w:date="2024-04-16T15:12:00Z">
        <w:r w:rsidR="003E07A5">
          <w:t>The "</w:t>
        </w:r>
      </w:ins>
      <w:ins w:id="282" w:author="Val Surcobe" w:date="2024-04-16T15:13:00Z">
        <w:r w:rsidR="003E07A5">
          <w:t>LocationFilter</w:t>
        </w:r>
      </w:ins>
      <w:ins w:id="283" w:author="Val Surcobe" w:date="2024-04-16T15:12:00Z">
        <w:r w:rsidR="003E07A5">
          <w:t xml:space="preserve">" </w:t>
        </w:r>
      </w:ins>
      <w:ins w:id="284" w:author="Val Surcobe" w:date="2024-04-16T21:23:00Z">
        <w:r w:rsidR="00303746">
          <w:t>elemen</w:t>
        </w:r>
      </w:ins>
      <w:ins w:id="285" w:author="Val Surcobe" w:date="2024-04-16T21:24:00Z">
        <w:r w:rsidR="00303746">
          <w:t>t</w:t>
        </w:r>
      </w:ins>
      <w:ins w:id="286" w:author="Val Surcobe" w:date="2024-04-16T15:12:00Z">
        <w:r w:rsidR="003E07A5">
          <w:t xml:space="preserve"> requires that </w:t>
        </w:r>
      </w:ins>
      <w:ins w:id="287" w:author="Val Surcobe" w:date="2024-04-16T15:14:00Z">
        <w:r w:rsidR="003515CC">
          <w:t xml:space="preserve">only </w:t>
        </w:r>
      </w:ins>
      <w:ins w:id="288" w:author="Val Surcobe" w:date="2024-04-16T15:15:00Z">
        <w:r w:rsidR="00630B37">
          <w:t xml:space="preserve">requested </w:t>
        </w:r>
      </w:ins>
      <w:ins w:id="289" w:author="Val Surcobe" w:date="2024-04-16T15:14:00Z">
        <w:r w:rsidR="003515CC">
          <w:t>MCVideo clients</w:t>
        </w:r>
      </w:ins>
      <w:ins w:id="290" w:author="Val Surcobe" w:date="2024-04-16T15:15:00Z">
        <w:r w:rsidR="003515CC">
          <w:t xml:space="preserve"> </w:t>
        </w:r>
        <w:r w:rsidR="00630B37">
          <w:t xml:space="preserve">which pass the </w:t>
        </w:r>
      </w:ins>
      <w:ins w:id="291" w:author="Val Surcobe" w:date="2024-04-16T15:17:00Z">
        <w:r w:rsidR="00533E5F">
          <w:t xml:space="preserve">specified </w:t>
        </w:r>
      </w:ins>
      <w:ins w:id="292" w:author="Val Surcobe" w:date="2024-04-16T15:15:00Z">
        <w:r w:rsidR="00630B37">
          <w:t>filtering criteria have their</w:t>
        </w:r>
      </w:ins>
      <w:ins w:id="293" w:author="Val Surcobe" w:date="2024-04-16T15:12:00Z">
        <w:r w:rsidR="003E07A5">
          <w:t xml:space="preserve"> location information </w:t>
        </w:r>
      </w:ins>
      <w:ins w:id="294" w:author="Val Surcobe" w:date="2024-04-16T15:15:00Z">
        <w:r w:rsidR="000C761E">
          <w:t xml:space="preserve">reported to the requesting </w:t>
        </w:r>
      </w:ins>
      <w:ins w:id="295" w:author="Val Surcobe" w:date="2024-04-16T15:16:00Z">
        <w:r w:rsidR="000C761E">
          <w:t>MCVideo client.</w:t>
        </w:r>
      </w:ins>
      <w:ins w:id="296" w:author="Val Surcobe" w:date="2024-04-16T15:12:00Z">
        <w:r w:rsidR="003E07A5">
          <w:t xml:space="preserve"> </w:t>
        </w:r>
      </w:ins>
      <w:r>
        <w:t>The "refresh" attribute is a Boolean and requires that the location information is immediately updated. The value of the &lt;RequestId&gt; attribute is returned in the corresponding &lt;ReportId&gt; attribute in order to correlate the request and the report.</w:t>
      </w:r>
    </w:p>
    <w:p w14:paraId="77F7D18F" w14:textId="77777777" w:rsidR="00F05709" w:rsidRDefault="00F05709" w:rsidP="00F05709">
      <w:r>
        <w:t>&lt;Report&gt; is an element used to include the location report. It contains a &lt;ReportId&gt; attribute and a &lt;ReportType&gt; attribute. The &lt;ReportId&gt; attribute is used to return the value in the &lt;RequestId&gt; attribute in the &lt;Request&gt; element. The &lt;ReportType&gt; attribute has two values "Emergency" and "NonEmergency" used to inform whether the client is sending the report in an emergency situation or not. The &lt;Report&gt; element contains the following sub-elements:</w:t>
      </w:r>
    </w:p>
    <w:p w14:paraId="792F4917" w14:textId="77777777" w:rsidR="00F05709" w:rsidRDefault="00F05709" w:rsidP="00F05709">
      <w:pPr>
        <w:pStyle w:val="B1"/>
      </w:pPr>
      <w:r>
        <w:t>1)</w:t>
      </w:r>
      <w:r>
        <w:tab/>
      </w:r>
      <w:r w:rsidRPr="00436CF9">
        <w:t xml:space="preserve">&lt;TriggerId&gt;, an optional element </w:t>
      </w:r>
      <w:r>
        <w:t>which can occur multiple times that contain the value of the &lt;TriggerId&gt; attribute associated with a trigger that has fired;</w:t>
      </w:r>
    </w:p>
    <w:p w14:paraId="2613F829" w14:textId="77777777" w:rsidR="00F05709" w:rsidRDefault="00F05709" w:rsidP="00F05709">
      <w:pPr>
        <w:pStyle w:val="B1"/>
      </w:pPr>
      <w:r>
        <w:t>2)</w:t>
      </w:r>
      <w:r>
        <w:tab/>
        <w:t>&lt;mcvideo-reporting-uri&gt;, an optional element which is used to identify the reporting MCVideo client, this is required when multiple location information responses for different requested MCVideo clients are sent, triggered by one single location information request; and</w:t>
      </w:r>
    </w:p>
    <w:p w14:paraId="6723F9A9" w14:textId="77777777" w:rsidR="00F05709" w:rsidRDefault="00F05709" w:rsidP="00F05709">
      <w:pPr>
        <w:pStyle w:val="B1"/>
      </w:pPr>
      <w:r>
        <w:t>3)</w:t>
      </w:r>
      <w:r>
        <w:tab/>
        <w:t>&lt;CurrentLocation&gt;, a mandatory element that contains the location information. The &lt;CurrentLocation&gt; element contains the following sub-elements:</w:t>
      </w:r>
    </w:p>
    <w:p w14:paraId="6A2DAE25" w14:textId="77777777" w:rsidR="00F05709" w:rsidRDefault="00F05709" w:rsidP="00F05709">
      <w:pPr>
        <w:pStyle w:val="B2"/>
      </w:pPr>
      <w:r>
        <w:lastRenderedPageBreak/>
        <w:t>a)</w:t>
      </w:r>
      <w:r>
        <w:tab/>
        <w:t>&lt;CurrentServingEcgi&gt;, an optional element containing the ECGI of the serving cell;</w:t>
      </w:r>
    </w:p>
    <w:p w14:paraId="757EB4E7" w14:textId="77777777" w:rsidR="00F05709" w:rsidRDefault="00F05709" w:rsidP="00F05709">
      <w:pPr>
        <w:pStyle w:val="B2"/>
      </w:pPr>
      <w:r>
        <w:t>b)</w:t>
      </w:r>
      <w:r>
        <w:tab/>
        <w:t>&lt;NeighbouringEcgi&gt;, an optional element that can occur multiple times. It contains the ECGI of any neighbouring cell the MCVideo client can detect;</w:t>
      </w:r>
    </w:p>
    <w:p w14:paraId="18EEFE9A" w14:textId="77777777" w:rsidR="00F05709" w:rsidRDefault="00F05709" w:rsidP="00F05709">
      <w:pPr>
        <w:pStyle w:val="B2"/>
      </w:pPr>
      <w:r>
        <w:t>c)</w:t>
      </w:r>
      <w:r>
        <w:tab/>
        <w:t>&lt;MbmsSaId&gt;, an optional element containing the MBMS Service Area Id the MCVideo client is using;</w:t>
      </w:r>
    </w:p>
    <w:p w14:paraId="23AA1704" w14:textId="77777777" w:rsidR="00F05709" w:rsidRDefault="00F05709" w:rsidP="00F05709">
      <w:pPr>
        <w:pStyle w:val="B2"/>
      </w:pPr>
      <w:r>
        <w:t>d)</w:t>
      </w:r>
      <w:r>
        <w:tab/>
        <w:t>&lt;MbsfnArea&gt;, an optional element containing the MBSFN area the MCVideo is located in;</w:t>
      </w:r>
    </w:p>
    <w:p w14:paraId="4F41A95A" w14:textId="77777777" w:rsidR="00F05709" w:rsidRDefault="00F05709" w:rsidP="00F05709">
      <w:pPr>
        <w:pStyle w:val="B2"/>
      </w:pPr>
      <w:r>
        <w:t>e)</w:t>
      </w:r>
      <w:r>
        <w:tab/>
        <w:t>&lt;CurrentCoordinate&gt;, an optional element containing</w:t>
      </w:r>
      <w:r w:rsidRPr="00B5653B">
        <w:t>:</w:t>
      </w:r>
    </w:p>
    <w:p w14:paraId="250AC4AD" w14:textId="77777777" w:rsidR="00F05709" w:rsidRDefault="00F05709" w:rsidP="00F05709">
      <w:pPr>
        <w:pStyle w:val="B3"/>
      </w:pPr>
      <w:r w:rsidRPr="00B5653B">
        <w:t>i)</w:t>
      </w:r>
      <w:r w:rsidRPr="00B5653B">
        <w:tab/>
      </w:r>
      <w:r>
        <w:t>the longitude and latitude coded as in clause 6.1 in 3GPP TS 23.032 [39]</w:t>
      </w:r>
      <w:r w:rsidRPr="00B5653B">
        <w:t>; and</w:t>
      </w:r>
    </w:p>
    <w:p w14:paraId="2927F8AA" w14:textId="77777777" w:rsidR="00F05709" w:rsidRDefault="00F05709" w:rsidP="00F05709">
      <w:pPr>
        <w:pStyle w:val="B3"/>
      </w:pPr>
      <w:r>
        <w:t>ii)</w:t>
      </w:r>
      <w:r>
        <w:tab/>
        <w:t>an optional &lt;anyExt&gt; element containing:</w:t>
      </w:r>
    </w:p>
    <w:p w14:paraId="7D7B6719" w14:textId="77777777" w:rsidR="00F05709" w:rsidRDefault="00F05709" w:rsidP="00F05709">
      <w:pPr>
        <w:pStyle w:val="B4"/>
      </w:pPr>
      <w:r>
        <w:t>A)</w:t>
      </w:r>
      <w:r>
        <w:tab/>
        <w:t>an &lt;altitude&gt; element coded as in clause 6.3 in 3GPP TS</w:t>
      </w:r>
      <w:r w:rsidRPr="00B5653B">
        <w:t> </w:t>
      </w:r>
      <w:r>
        <w:t>23.032 [39];</w:t>
      </w:r>
    </w:p>
    <w:p w14:paraId="022F2604" w14:textId="77777777" w:rsidR="00F05709" w:rsidRDefault="00F05709" w:rsidP="00F05709">
      <w:pPr>
        <w:pStyle w:val="B4"/>
      </w:pPr>
      <w:r>
        <w:t>B)</w:t>
      </w:r>
      <w:r>
        <w:tab/>
        <w:t>an optional &lt;horizontalaccuracy&gt;</w:t>
      </w:r>
      <w:r w:rsidRPr="00D22BEE">
        <w:t xml:space="preserve"> </w:t>
      </w:r>
      <w:r>
        <w:t>element where the &lt;onebyteunsignedhalfrange&gt; sub</w:t>
      </w:r>
      <w:r>
        <w:noBreakHyphen/>
        <w:t>element is coded as in clause 6.2 in 3GPP TS 23.032 [39], which describes the uncertainty for latitude and longitude; and</w:t>
      </w:r>
    </w:p>
    <w:p w14:paraId="65D22BB6" w14:textId="77777777" w:rsidR="00F05709" w:rsidRDefault="00F05709" w:rsidP="00F05709">
      <w:pPr>
        <w:pStyle w:val="B4"/>
      </w:pPr>
      <w:r>
        <w:t>C)</w:t>
      </w:r>
      <w:r>
        <w:tab/>
        <w:t>an optional &lt;verticalaccuracy&gt;</w:t>
      </w:r>
      <w:r w:rsidRPr="00D22BEE">
        <w:t xml:space="preserve"> </w:t>
      </w:r>
      <w:r>
        <w:t>element where the &lt;onebyteunsignedhalfrange&gt; sub</w:t>
      </w:r>
      <w:r>
        <w:noBreakHyphen/>
        <w:t>element is coded as in clause 6.4 in 3GPP TS 23.032 [39], which describes the uncertainty for altitude; and</w:t>
      </w:r>
    </w:p>
    <w:p w14:paraId="4AE3D12A" w14:textId="77777777" w:rsidR="00F05709" w:rsidRDefault="00F05709" w:rsidP="00F05709">
      <w:pPr>
        <w:pStyle w:val="B2"/>
      </w:pPr>
      <w:r>
        <w:t>f)</w:t>
      </w:r>
      <w:r>
        <w:tab/>
        <w:t>&lt;anyExt&gt;, an optional element containing:</w:t>
      </w:r>
    </w:p>
    <w:p w14:paraId="20DC2641" w14:textId="77777777" w:rsidR="00F05709" w:rsidRDefault="00F05709" w:rsidP="00F05709">
      <w:pPr>
        <w:pStyle w:val="B3"/>
      </w:pPr>
      <w:r>
        <w:t>i)</w:t>
      </w:r>
      <w:r>
        <w:tab/>
        <w:t>an optional &lt;locTimestamp&gt; element containing the date and time the location measurement was made;</w:t>
      </w:r>
    </w:p>
    <w:p w14:paraId="38B457F7" w14:textId="77777777" w:rsidR="00F05709" w:rsidRDefault="00F05709" w:rsidP="00F05709">
      <w:pPr>
        <w:pStyle w:val="B3"/>
      </w:pPr>
      <w:r>
        <w:t>ii)</w:t>
      </w:r>
      <w:r>
        <w:tab/>
        <w:t>an optional &lt;FunctionalAlias&gt; element containing the functional alias status change that triggered the location measurement;</w:t>
      </w:r>
    </w:p>
    <w:p w14:paraId="799F7C17" w14:textId="77777777" w:rsidR="00F05709" w:rsidRDefault="00F05709" w:rsidP="00F05709">
      <w:pPr>
        <w:pStyle w:val="B3"/>
      </w:pPr>
      <w:r>
        <w:t>iii)</w:t>
      </w:r>
      <w:r>
        <w:tab/>
        <w:t>an optional &lt;InterRatType&gt; element containing the inter-RAT change type. The &lt;InterRatType&gt; element set to:</w:t>
      </w:r>
    </w:p>
    <w:p w14:paraId="766864A1" w14:textId="77777777" w:rsidR="00F05709" w:rsidRDefault="00F05709" w:rsidP="00F05709">
      <w:pPr>
        <w:pStyle w:val="B4"/>
      </w:pPr>
      <w:r>
        <w:t>A)</w:t>
      </w:r>
      <w:r>
        <w:tab/>
        <w:t>"5G-MBS-to-LTE-MBMS" when the inter-system switching from 5G MBS session to LTE MBMS bearer;</w:t>
      </w:r>
    </w:p>
    <w:p w14:paraId="1DE97272" w14:textId="77777777" w:rsidR="00F05709" w:rsidRDefault="00F05709" w:rsidP="00F05709">
      <w:pPr>
        <w:pStyle w:val="B4"/>
      </w:pPr>
      <w:r>
        <w:t>B)</w:t>
      </w:r>
      <w:r>
        <w:tab/>
        <w:t>"5G-MBS-to-LTE-unicast" when the inter-system switching from 5G MBS session to LTE unicast bearer;</w:t>
      </w:r>
    </w:p>
    <w:p w14:paraId="1FD83FEE" w14:textId="77777777" w:rsidR="00F05709" w:rsidRDefault="00F05709" w:rsidP="00F05709">
      <w:pPr>
        <w:pStyle w:val="B4"/>
      </w:pPr>
      <w:r>
        <w:t>C)</w:t>
      </w:r>
      <w:r>
        <w:tab/>
        <w:t>"LTE-MBMS-to-5G-MBS" when the inter-system switching from LTE MBMS to 5G MBS session; or</w:t>
      </w:r>
    </w:p>
    <w:p w14:paraId="46194FFF" w14:textId="77777777" w:rsidR="00F05709" w:rsidRDefault="00F05709" w:rsidP="00F05709">
      <w:pPr>
        <w:pStyle w:val="B4"/>
        <w:rPr>
          <w:lang w:eastAsia="zh-CN"/>
        </w:rPr>
      </w:pPr>
      <w:r>
        <w:t>D)</w:t>
      </w:r>
      <w:r>
        <w:tab/>
        <w:t>"LTE-MBMS-to-5G-unicast" when the inter-system switching from LTE MBMS to 5G unicast PDU session</w:t>
      </w:r>
      <w:r>
        <w:rPr>
          <w:rFonts w:hint="eastAsia"/>
          <w:lang w:eastAsia="zh-CN"/>
        </w:rPr>
        <w:t>.</w:t>
      </w:r>
    </w:p>
    <w:p w14:paraId="541ECEDD" w14:textId="77777777" w:rsidR="00F05709" w:rsidRDefault="00F05709" w:rsidP="00F05709">
      <w:pPr>
        <w:pStyle w:val="B3"/>
      </w:pPr>
      <w:r>
        <w:t>iv)</w:t>
      </w:r>
      <w:r>
        <w:tab/>
        <w:t>&lt;CurrentServingNcgi&gt;, an optional element containing the NCGI of the serving cell;</w:t>
      </w:r>
    </w:p>
    <w:p w14:paraId="3CF2DD56" w14:textId="77777777" w:rsidR="00F05709" w:rsidRDefault="00F05709" w:rsidP="00F05709">
      <w:pPr>
        <w:pStyle w:val="B3"/>
      </w:pPr>
      <w:r>
        <w:t>v)</w:t>
      </w:r>
      <w:r>
        <w:tab/>
        <w:t>&lt;CL_NeighbouringNcgi&gt;, an optional element that can occur multiple times. It contains the NCGI of any neighbouring cell the MCVideo client can detect;</w:t>
      </w:r>
    </w:p>
    <w:p w14:paraId="4C21F90B" w14:textId="77777777" w:rsidR="00F05709" w:rsidRDefault="00F05709" w:rsidP="00F05709">
      <w:pPr>
        <w:pStyle w:val="B3"/>
      </w:pPr>
      <w:r>
        <w:t>vi)</w:t>
      </w:r>
      <w:r>
        <w:tab/>
        <w:t>&lt;CL_5GMbsfsaArea&gt;, an optional element containing the 5G MBSFSA the MCVideo client is located in; and</w:t>
      </w:r>
    </w:p>
    <w:p w14:paraId="4E5BFBCE" w14:textId="77777777" w:rsidR="00F05709" w:rsidRDefault="00F05709" w:rsidP="00F05709">
      <w:pPr>
        <w:pStyle w:val="B3"/>
        <w:rPr>
          <w:lang w:eastAsia="zh-CN"/>
        </w:rPr>
      </w:pPr>
      <w:r>
        <w:t>vii)</w:t>
      </w:r>
      <w:r>
        <w:tab/>
        <w:t>&lt;CL_BearingAndSpeed&gt;, an optional element consisting of a 7 byte</w:t>
      </w:r>
      <w:r>
        <w:noBreakHyphen/>
        <w:t>long string of 14 hexadecimal digits which encode the binary content of the bearing, horizontal velocity and vertical velocity, as well as horizontal and vertical speed uncertainties of the MCVideo UE, according to clause 8.15 of 3GPP TS 23.032 [39], where the spare bits are set to 0.</w:t>
      </w:r>
    </w:p>
    <w:p w14:paraId="39D7DB63" w14:textId="77777777" w:rsidR="00F05709" w:rsidRDefault="00F05709" w:rsidP="00F05709">
      <w:r>
        <w:t>The contents of the sub</w:t>
      </w:r>
      <w:r>
        <w:noBreakHyphen/>
        <w:t>elements in the &lt;CurrentLocation&gt; sub-element of the &lt;Report&gt; element can be encrypted. The following rules are applied when any of these elements are included:</w:t>
      </w:r>
    </w:p>
    <w:p w14:paraId="29083EBB" w14:textId="77777777" w:rsidR="00F05709" w:rsidRDefault="00F05709" w:rsidP="00F05709">
      <w:pPr>
        <w:pStyle w:val="B1"/>
      </w:pPr>
      <w:r>
        <w:t>1)</w:t>
      </w:r>
      <w:r>
        <w:tab/>
        <w:t>if confidentiality protection is not required, then:</w:t>
      </w:r>
    </w:p>
    <w:p w14:paraId="3C5B56A3" w14:textId="77777777" w:rsidR="00F05709" w:rsidRDefault="00F05709" w:rsidP="00F05709">
      <w:pPr>
        <w:pStyle w:val="B2"/>
      </w:pPr>
      <w:r>
        <w:t>a)</w:t>
      </w:r>
      <w:r>
        <w:tab/>
        <w:t>the "type" attributes associated with the &lt;CurrentServingEcgi&gt;, &lt;NeighbouringEcgi&gt;, &lt;MbmsSaId&gt;, and &lt;MbsfnArea&gt; elements of the &lt;CurrentLocation&gt; element of the &lt;Report&gt; element have the value "Normal" and</w:t>
      </w:r>
    </w:p>
    <w:p w14:paraId="171788BA" w14:textId="77777777" w:rsidR="00F05709" w:rsidRDefault="00F05709" w:rsidP="00F05709">
      <w:pPr>
        <w:pStyle w:val="B3"/>
      </w:pPr>
      <w:r>
        <w:lastRenderedPageBreak/>
        <w:t>i)</w:t>
      </w:r>
      <w:r>
        <w:tab/>
        <w:t>the &lt;Ecgi&gt; sub-element of the &lt;CurrentServingEcgi&gt; element contains the unencrypted value of the ECGI of the serving cell;</w:t>
      </w:r>
    </w:p>
    <w:p w14:paraId="7CE5156B" w14:textId="77777777" w:rsidR="00F05709" w:rsidRDefault="00F05709" w:rsidP="00F05709">
      <w:pPr>
        <w:pStyle w:val="B3"/>
      </w:pPr>
      <w:r>
        <w:t>ii)</w:t>
      </w:r>
      <w:r>
        <w:tab/>
        <w:t>the &lt;Ecgi&gt;</w:t>
      </w:r>
      <w:r w:rsidRPr="00953313">
        <w:t xml:space="preserve"> </w:t>
      </w:r>
      <w:r>
        <w:t>sub-element of the &lt;NeighbouringEcgi&gt; element contains the unencrypted value of the ECGI of any neighbouring cell;</w:t>
      </w:r>
    </w:p>
    <w:p w14:paraId="7B739F81" w14:textId="77777777" w:rsidR="00F05709" w:rsidRDefault="00F05709" w:rsidP="00F05709">
      <w:pPr>
        <w:pStyle w:val="B3"/>
      </w:pPr>
      <w:r>
        <w:t>i</w:t>
      </w:r>
      <w:r w:rsidRPr="00B5653B">
        <w:t>ii</w:t>
      </w:r>
      <w:r>
        <w:t>)</w:t>
      </w:r>
      <w:r>
        <w:tab/>
        <w:t>the &lt;SaId&gt; sub-element of the &lt;MbmsSaId&gt; element contains the unencrypted value of the MBMS Service Area Id the MCVideo client is using; and</w:t>
      </w:r>
    </w:p>
    <w:p w14:paraId="1DBB1EF6" w14:textId="77777777" w:rsidR="00F05709" w:rsidRDefault="00F05709" w:rsidP="00F05709">
      <w:pPr>
        <w:pStyle w:val="B3"/>
      </w:pPr>
      <w:r w:rsidRPr="00B5653B">
        <w:t>i</w:t>
      </w:r>
      <w:r>
        <w:t>v)</w:t>
      </w:r>
      <w:r>
        <w:tab/>
        <w:t>the &lt;MbsfnAreaId&gt; sub-element of the &lt;MbsfnArea&gt;, element contains the unencrypted value of the MBSFN area the MCVideo is located in;</w:t>
      </w:r>
    </w:p>
    <w:p w14:paraId="2E9F8A07" w14:textId="77777777" w:rsidR="00F05709" w:rsidRDefault="00F05709" w:rsidP="00F05709">
      <w:pPr>
        <w:pStyle w:val="B2"/>
      </w:pPr>
      <w:r>
        <w:t>b)</w:t>
      </w:r>
      <w:r>
        <w:tab/>
        <w:t>the "type" attribute associated with the &lt;CL_BearingAndSpeed&gt; sub-element has the value "Normal" and the value of the &lt;CL_BearingAndSpeed&gt; sub-element is unencrypted;</w:t>
      </w:r>
    </w:p>
    <w:p w14:paraId="397EED09" w14:textId="77777777" w:rsidR="00F05709" w:rsidRDefault="00F05709" w:rsidP="00F05709">
      <w:pPr>
        <w:pStyle w:val="B2"/>
      </w:pPr>
      <w:r>
        <w:t>c)</w:t>
      </w:r>
      <w:r>
        <w:tab/>
        <w:t>the "type" attributes associated with the &lt;CurrentServingNcgi&gt;, &lt;CL_NeighbouringNcgi</w:t>
      </w:r>
      <w:r w:rsidRPr="005A24A9">
        <w:t xml:space="preserve">&gt;, &lt;MbmsSaId&gt;, and </w:t>
      </w:r>
      <w:r w:rsidRPr="005F7C6E">
        <w:t>&lt;</w:t>
      </w:r>
      <w:r>
        <w:t>CL_</w:t>
      </w:r>
      <w:r w:rsidRPr="005F7C6E">
        <w:t>5GMbsfsaArea&gt;</w:t>
      </w:r>
      <w:r>
        <w:t xml:space="preserve"> elements of the &lt;anyExt&gt; element of the &lt;CurrentLocation&gt; element of the &lt;Report&gt; element have the value "Normal"; and</w:t>
      </w:r>
    </w:p>
    <w:p w14:paraId="5558387A" w14:textId="77777777" w:rsidR="00F05709" w:rsidRDefault="00F05709" w:rsidP="00F05709">
      <w:pPr>
        <w:pStyle w:val="B3"/>
      </w:pPr>
      <w:r>
        <w:t>i)</w:t>
      </w:r>
      <w:r>
        <w:tab/>
        <w:t>the &lt;Ncgi&gt; sub-element of the &lt;CurrentServingNcgi&gt; element contains the unencrypted value of the NCGI of the serving cell;</w:t>
      </w:r>
    </w:p>
    <w:p w14:paraId="347B81BA" w14:textId="77777777" w:rsidR="00F05709" w:rsidRDefault="00F05709" w:rsidP="00F05709">
      <w:pPr>
        <w:pStyle w:val="B3"/>
      </w:pPr>
      <w:r>
        <w:t>ii)</w:t>
      </w:r>
      <w:r>
        <w:tab/>
        <w:t>the &lt;Ncgi&gt; sub-element of the &lt;CL_NeighbouringNcgi&gt; element contains the unencrypted value of the NCGI of any neighbouring cell;</w:t>
      </w:r>
    </w:p>
    <w:p w14:paraId="012C9B82" w14:textId="77777777" w:rsidR="00F05709" w:rsidRPr="00A95850" w:rsidRDefault="00F05709" w:rsidP="00F05709">
      <w:pPr>
        <w:pStyle w:val="B3"/>
      </w:pPr>
      <w:r w:rsidRPr="00A95850">
        <w:t>iii)</w:t>
      </w:r>
      <w:r w:rsidRPr="00A95850">
        <w:tab/>
        <w:t>the &lt;SaId&gt; sub-element of the &lt;MbmsSaId&gt; element contains the unencrypted value of the MBMS Service Area Id the MC</w:t>
      </w:r>
      <w:r>
        <w:t>Video</w:t>
      </w:r>
      <w:r w:rsidRPr="00A95850">
        <w:t xml:space="preserve"> client is using; and</w:t>
      </w:r>
    </w:p>
    <w:p w14:paraId="27568306" w14:textId="77777777" w:rsidR="00F05709" w:rsidRPr="00953313" w:rsidRDefault="00F05709" w:rsidP="00F05709">
      <w:pPr>
        <w:pStyle w:val="B3"/>
      </w:pPr>
      <w:r w:rsidRPr="004F6018">
        <w:t>iv)</w:t>
      </w:r>
      <w:r w:rsidRPr="004F6018">
        <w:tab/>
        <w:t>the &lt;</w:t>
      </w:r>
      <w:r>
        <w:t>5G</w:t>
      </w:r>
      <w:r w:rsidRPr="004F6018">
        <w:t>Mbsf</w:t>
      </w:r>
      <w:r>
        <w:t>sa</w:t>
      </w:r>
      <w:r w:rsidRPr="004F6018">
        <w:t>AreaId&gt; sub-element of the &lt;</w:t>
      </w:r>
      <w:r>
        <w:t>CL_5G</w:t>
      </w:r>
      <w:r w:rsidRPr="004F6018">
        <w:t>Mbsf</w:t>
      </w:r>
      <w:r>
        <w:t>sa</w:t>
      </w:r>
      <w:r w:rsidRPr="004F6018">
        <w:t xml:space="preserve">Area&gt;, element contains the unencrypted value of the </w:t>
      </w:r>
      <w:r>
        <w:t xml:space="preserve">5G </w:t>
      </w:r>
      <w:r w:rsidRPr="004F6018">
        <w:t>MBSF</w:t>
      </w:r>
      <w:r>
        <w:t>SA</w:t>
      </w:r>
      <w:r w:rsidRPr="004F6018">
        <w:t xml:space="preserve"> area the MC</w:t>
      </w:r>
      <w:r>
        <w:t>Video client</w:t>
      </w:r>
      <w:r w:rsidRPr="004F6018">
        <w:t xml:space="preserve"> is located in; and</w:t>
      </w:r>
    </w:p>
    <w:p w14:paraId="3CED4AE2" w14:textId="77777777" w:rsidR="00F05709" w:rsidRDefault="00F05709" w:rsidP="00F05709">
      <w:pPr>
        <w:pStyle w:val="B2"/>
      </w:pPr>
      <w:r>
        <w:t>d)</w:t>
      </w:r>
      <w:r>
        <w:tab/>
        <w:t>the "type" attributes associated with the &lt;longitude&gt;, &lt;latitude&gt;, &lt;altitude&gt;, &lt;horizontalaccuracy&gt;, and &lt;verticalaccuracy&gt; sub-elements of the &lt;CurrentCoordinate&gt; element have the value "Normal" and the &lt;three-bytes&gt; sub-elements of &lt;longitude&gt; and &lt;latitude&gt; sub-elements, the &lt;twobytes&gt; sub-element of the &lt;altitude&gt; sub-element, the &lt;onebyteunsignedhalfrange&gt; sub-element of the &lt;horizontalaccuracy&gt;, and the &lt;onebyteunsignedhalfrange&gt; sub-element of the &lt;verticalaccuracy&gt; sub-element contain the unencrypted value of longitude</w:t>
      </w:r>
      <w:r w:rsidRPr="00DA0174">
        <w:t>,</w:t>
      </w:r>
      <w:r>
        <w:t xml:space="preserve"> latitude, altitude, horizontalaccuracy, and verticalaccuracy respectively; and</w:t>
      </w:r>
    </w:p>
    <w:p w14:paraId="765E8CF0" w14:textId="77777777" w:rsidR="00F05709" w:rsidRDefault="00F05709" w:rsidP="00F05709">
      <w:pPr>
        <w:pStyle w:val="B1"/>
      </w:pPr>
      <w:r>
        <w:t>2)</w:t>
      </w:r>
      <w:r>
        <w:tab/>
        <w:t>if confidentiality protection is required, then:</w:t>
      </w:r>
    </w:p>
    <w:p w14:paraId="2451CAA0" w14:textId="77777777" w:rsidR="00F05709" w:rsidRDefault="00F05709" w:rsidP="00F05709">
      <w:pPr>
        <w:pStyle w:val="B2"/>
      </w:pPr>
      <w:r>
        <w:rPr>
          <w:rFonts w:eastAsia="Gulim"/>
        </w:rPr>
        <w:t>a)</w:t>
      </w:r>
      <w:r>
        <w:rPr>
          <w:rFonts w:eastAsia="Gulim"/>
        </w:rPr>
        <w:tab/>
      </w:r>
      <w:r>
        <w:t>the "type" attributes associated with the &lt;CurrentServingEcgi&gt;, &lt;NeighbouringEcgi&gt;, &lt;MbmsSaId&gt;, &lt;MbsfnArea&gt;, &lt;CL_5GMbsfsaArea&gt;, &lt;CurrentServingNcgi&gt;, &lt;CL_NeighbouringNcgi&gt; and &lt;CL_BearingAndSpeed&gt; elements have the value "Encrypted";</w:t>
      </w:r>
    </w:p>
    <w:p w14:paraId="70D72447" w14:textId="77777777" w:rsidR="00F05709" w:rsidRDefault="00F05709" w:rsidP="00F05709">
      <w:pPr>
        <w:pStyle w:val="B2"/>
      </w:pPr>
      <w:r>
        <w:rPr>
          <w:rFonts w:eastAsia="Gulim"/>
        </w:rPr>
        <w:t>b)</w:t>
      </w:r>
      <w:r>
        <w:rPr>
          <w:rFonts w:eastAsia="Gulim"/>
        </w:rPr>
        <w:tab/>
      </w:r>
      <w:r>
        <w:t>the "type" attributes associated with the &lt;longitude&gt;</w:t>
      </w:r>
      <w:r w:rsidRPr="00A477C1">
        <w:t>,</w:t>
      </w:r>
      <w:r>
        <w:t xml:space="preserve"> &lt;latitude&gt;</w:t>
      </w:r>
      <w:r w:rsidRPr="00A477C1">
        <w:t xml:space="preserve">, </w:t>
      </w:r>
      <w:r>
        <w:t>&lt;altitude&gt;, &lt;horizontalaccuracy&gt;, and &lt;verticalaccuracy&gt; sub-elements of the &lt;CurrentCoordinate&gt; element have the value "Encrypted"; and</w:t>
      </w:r>
    </w:p>
    <w:p w14:paraId="0897B4ED" w14:textId="77777777" w:rsidR="00F05709" w:rsidRDefault="00F05709" w:rsidP="00F05709">
      <w:pPr>
        <w:pStyle w:val="B2"/>
      </w:pPr>
      <w:r>
        <w:t>c)</w:t>
      </w:r>
      <w:r>
        <w:tab/>
        <w:t xml:space="preserve">for each of the elements described in 2a) and sub-elements described in 2b) above, </w:t>
      </w:r>
      <w:r w:rsidRPr="001546AE">
        <w:t>the &lt;</w:t>
      </w:r>
      <w:proofErr w:type="gramStart"/>
      <w:r w:rsidRPr="001546AE">
        <w:t>xenc:Enc</w:t>
      </w:r>
      <w:r>
        <w:t>ryptedData</w:t>
      </w:r>
      <w:proofErr w:type="gramEnd"/>
      <w:r>
        <w:t>&gt; element</w:t>
      </w:r>
      <w:r w:rsidRPr="001546AE">
        <w:t xml:space="preserve"> </w:t>
      </w:r>
      <w:r>
        <w:t>from the "</w:t>
      </w:r>
      <w:hyperlink r:id="rId18" w:history="1">
        <w:r w:rsidRPr="000B399D">
          <w:rPr>
            <w:rStyle w:val="Hyperlink"/>
            <w:rFonts w:eastAsia="Malgun Gothic"/>
          </w:rPr>
          <w:t>http://www.w3.org/2001/04/xmlenc#</w:t>
        </w:r>
      </w:hyperlink>
      <w:r>
        <w:t>" namespace is included and:</w:t>
      </w:r>
    </w:p>
    <w:p w14:paraId="3F04A8C3" w14:textId="77777777" w:rsidR="00F05709" w:rsidRDefault="00F05709" w:rsidP="00F05709">
      <w:pPr>
        <w:pStyle w:val="B3"/>
      </w:pPr>
      <w:r>
        <w:t>i)</w:t>
      </w:r>
      <w:r>
        <w:tab/>
        <w:t>can have a "Type" attribute can be included with a value of "</w:t>
      </w:r>
      <w:hyperlink r:id="rId19" w:anchor="Content" w:history="1">
        <w:r w:rsidRPr="000B399D">
          <w:rPr>
            <w:rStyle w:val="Hyperlink"/>
            <w:rFonts w:eastAsia="Malgun Gothic"/>
          </w:rPr>
          <w:t>http://www.w3.org/2001/04/xmlenc#Content</w:t>
        </w:r>
      </w:hyperlink>
      <w:r>
        <w:t>";</w:t>
      </w:r>
    </w:p>
    <w:p w14:paraId="30CB1150" w14:textId="77777777" w:rsidR="00F05709" w:rsidRDefault="00F05709" w:rsidP="00F05709">
      <w:pPr>
        <w:pStyle w:val="B3"/>
      </w:pPr>
      <w:r>
        <w:t>ii)</w:t>
      </w:r>
      <w:r>
        <w:tab/>
        <w:t>can include an &lt;EncryptionMethod&gt; element with the "Algorithm" attribute set to value of "</w:t>
      </w:r>
      <w:r w:rsidRPr="00140B30">
        <w:t>http://www.w3.org/2009/xmlenc11#aes128-gcm</w:t>
      </w:r>
      <w:r>
        <w:t>";</w:t>
      </w:r>
    </w:p>
    <w:p w14:paraId="7964070C" w14:textId="77777777" w:rsidR="00F05709" w:rsidRDefault="00F05709" w:rsidP="00F05709">
      <w:pPr>
        <w:pStyle w:val="B3"/>
      </w:pPr>
      <w:r>
        <w:t>iii)</w:t>
      </w:r>
      <w:r>
        <w:tab/>
        <w:t>can include a &lt;KeyInfo&gt; element with a &lt;KeyName&gt; element containing the base 64 encoded XPK-ID; and</w:t>
      </w:r>
    </w:p>
    <w:p w14:paraId="0D6F4129" w14:textId="77777777" w:rsidR="00F05709" w:rsidRDefault="00F05709" w:rsidP="00F05709">
      <w:pPr>
        <w:pStyle w:val="B3"/>
      </w:pPr>
      <w:r>
        <w:t>iv)</w:t>
      </w:r>
      <w:r>
        <w:tab/>
        <w:t>includes a &lt;CipherData&gt; element with a &lt;CipherValue&gt; element containing the encrypted data.</w:t>
      </w:r>
    </w:p>
    <w:p w14:paraId="002387A8" w14:textId="77777777" w:rsidR="00F05709" w:rsidRPr="0045201D" w:rsidRDefault="00F05709" w:rsidP="00F05709">
      <w:pPr>
        <w:pStyle w:val="NO"/>
      </w:pPr>
      <w:r>
        <w:t>NOTE 2:</w:t>
      </w:r>
      <w:r>
        <w:tab/>
      </w:r>
      <w:r w:rsidRPr="00140B30">
        <w:t>Whe</w:t>
      </w:r>
      <w:r>
        <w:t>n</w:t>
      </w:r>
      <w:r w:rsidRPr="00140B30">
        <w:t xml:space="preserve"> </w:t>
      </w:r>
      <w:r>
        <w:t xml:space="preserve">the optional attributes and </w:t>
      </w:r>
      <w:r w:rsidRPr="00140B30">
        <w:t xml:space="preserve">elements </w:t>
      </w:r>
      <w:r>
        <w:t>are not included within the &lt;</w:t>
      </w:r>
      <w:proofErr w:type="gramStart"/>
      <w:r>
        <w:t>xenc:EncryptedData</w:t>
      </w:r>
      <w:proofErr w:type="gramEnd"/>
      <w:r>
        <w:t>&gt; element</w:t>
      </w:r>
      <w:r w:rsidRPr="00140B30">
        <w:t>, the information they con</w:t>
      </w:r>
      <w:r>
        <w:t>tain is known to sender and the receiver by other means.</w:t>
      </w:r>
    </w:p>
    <w:p w14:paraId="02410283" w14:textId="066946E8" w:rsidR="00A0508B" w:rsidRPr="0073469F" w:rsidRDefault="00F05709" w:rsidP="001319F7">
      <w:r w:rsidRPr="0073469F">
        <w:t>The recipient of the XML ignores any unknown element and any unknown attribute.</w:t>
      </w:r>
      <w:bookmarkStart w:id="297" w:name="_CRF_3_4"/>
      <w:bookmarkEnd w:id="297"/>
    </w:p>
    <w:p w14:paraId="5EE7037C" w14:textId="6C7FD947" w:rsidR="00AA3EBA" w:rsidRPr="006B5418" w:rsidRDefault="00AA3EBA" w:rsidP="00AA3EBA">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w:t>
      </w:r>
      <w:r w:rsidR="00210CC3">
        <w:rPr>
          <w:rFonts w:ascii="Arial" w:hAnsi="Arial" w:cs="Arial"/>
          <w:color w:val="0000FF"/>
          <w:sz w:val="28"/>
          <w:szCs w:val="28"/>
          <w:lang w:val="en-US"/>
        </w:rPr>
        <w:t xml:space="preserve">* </w:t>
      </w:r>
      <w:r w:rsidRPr="006B5418">
        <w:rPr>
          <w:rFonts w:ascii="Arial" w:hAnsi="Arial" w:cs="Arial"/>
          <w:color w:val="0000FF"/>
          <w:sz w:val="28"/>
          <w:szCs w:val="28"/>
          <w:lang w:val="en-US"/>
        </w:rPr>
        <w:t xml:space="preserve">*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sidR="00221CBD">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5F7D9DA3" w14:textId="77777777" w:rsidR="00AA3EBA" w:rsidRDefault="00AA3EBA" w:rsidP="00AA3EBA">
      <w:pPr>
        <w:rPr>
          <w:rFonts w:ascii="Arial" w:hAnsi="Arial" w:cs="Arial"/>
          <w:color w:val="0000FF"/>
          <w:sz w:val="17"/>
          <w:szCs w:val="17"/>
          <w:lang w:eastAsia="fr-FR"/>
        </w:rPr>
      </w:pPr>
    </w:p>
    <w:p w14:paraId="662A1344" w14:textId="77777777" w:rsidR="008712DF" w:rsidRDefault="008712DF" w:rsidP="00F1493B"/>
    <w:sectPr w:rsidR="008712DF" w:rsidSect="0029760A">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D0D4" w14:textId="77777777" w:rsidR="0029760A" w:rsidRDefault="0029760A">
      <w:r>
        <w:separator/>
      </w:r>
    </w:p>
  </w:endnote>
  <w:endnote w:type="continuationSeparator" w:id="0">
    <w:p w14:paraId="180432D7" w14:textId="77777777" w:rsidR="0029760A" w:rsidRDefault="0029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013" w14:textId="77777777" w:rsidR="00DB620E" w:rsidRDefault="00DB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5125" w14:textId="77777777" w:rsidR="00DB620E" w:rsidRDefault="00DB6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D7E4" w14:textId="77777777" w:rsidR="00DB620E" w:rsidRDefault="00DB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2136" w14:textId="77777777" w:rsidR="0029760A" w:rsidRDefault="0029760A">
      <w:r>
        <w:separator/>
      </w:r>
    </w:p>
  </w:footnote>
  <w:footnote w:type="continuationSeparator" w:id="0">
    <w:p w14:paraId="7ED5CD12" w14:textId="77777777" w:rsidR="0029760A" w:rsidRDefault="0029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C16" w14:textId="77777777" w:rsidR="00DB620E" w:rsidRPr="00DB620E" w:rsidRDefault="00DB620E" w:rsidP="00DB6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C72" w14:textId="77777777" w:rsidR="00DB620E" w:rsidRDefault="00DB62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E06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D8C45A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6056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E1204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F8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F6F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6E30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1A1B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323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F6B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CE7BE0"/>
    <w:multiLevelType w:val="hybridMultilevel"/>
    <w:tmpl w:val="37EA97F4"/>
    <w:lvl w:ilvl="0" w:tplc="3F029FB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2DB2F0E"/>
    <w:multiLevelType w:val="hybridMultilevel"/>
    <w:tmpl w:val="962A6D1E"/>
    <w:lvl w:ilvl="0" w:tplc="2754042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1F07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F8E493A"/>
    <w:multiLevelType w:val="hybridMultilevel"/>
    <w:tmpl w:val="EF6A51E8"/>
    <w:lvl w:ilvl="0" w:tplc="FFFFFFFF">
      <w:start w:val="1"/>
      <w:numFmt w:val="bullet"/>
      <w:lvlText w:val="-"/>
      <w:lvlJc w:val="left"/>
      <w:pPr>
        <w:tabs>
          <w:tab w:val="num" w:pos="720"/>
        </w:tabs>
        <w:ind w:left="720" w:hanging="360"/>
      </w:pPr>
    </w:lvl>
    <w:lvl w:ilvl="1" w:tplc="FFFFFFFF">
      <w:start w:val="1"/>
      <w:numFmt w:val="bullet"/>
      <w:lvlText w:val=""/>
      <w:lvlJc w:val="left"/>
      <w:pPr>
        <w:tabs>
          <w:tab w:val="num" w:pos="1364"/>
        </w:tabs>
        <w:ind w:left="1364" w:hanging="284"/>
      </w:pPr>
      <w:rPr>
        <w:rFonts w:ascii="Wingdings" w:hAnsi="Wingdings" w:hint="default"/>
        <w:color w:val="0000FF"/>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25887E46"/>
    <w:multiLevelType w:val="hybridMultilevel"/>
    <w:tmpl w:val="22EE8F1C"/>
    <w:lvl w:ilvl="0" w:tplc="2E5838B0">
      <w:start w:val="1"/>
      <w:numFmt w:val="decimal"/>
      <w:lvlText w:val="%1)"/>
      <w:lvlJc w:val="left"/>
      <w:pPr>
        <w:ind w:left="644" w:hanging="360"/>
      </w:pPr>
      <w:rPr>
        <w:rFonts w:hint="default"/>
      </w:rPr>
    </w:lvl>
    <w:lvl w:ilvl="1" w:tplc="04090019">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2FAD3CC2"/>
    <w:multiLevelType w:val="hybridMultilevel"/>
    <w:tmpl w:val="FB50E348"/>
    <w:lvl w:ilvl="0" w:tplc="54E6625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5511ABF"/>
    <w:multiLevelType w:val="hybridMultilevel"/>
    <w:tmpl w:val="7B085BA4"/>
    <w:lvl w:ilvl="0" w:tplc="B4B89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53A64DB0"/>
    <w:multiLevelType w:val="hybridMultilevel"/>
    <w:tmpl w:val="9D6843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1" w15:restartNumberingAfterBreak="0">
    <w:nsid w:val="60044F27"/>
    <w:multiLevelType w:val="hybridMultilevel"/>
    <w:tmpl w:val="FCD8A468"/>
    <w:lvl w:ilvl="0" w:tplc="EEC46D20">
      <w:numFmt w:val="bullet"/>
      <w:lvlText w:val="-"/>
      <w:lvlJc w:val="left"/>
      <w:pPr>
        <w:ind w:left="460" w:hanging="360"/>
      </w:pPr>
      <w:rPr>
        <w:rFonts w:ascii="Arial" w:eastAsia="Times New Roman" w:hAnsi="Arial" w:cs="Arial" w:hint="default"/>
      </w:rPr>
    </w:lvl>
    <w:lvl w:ilvl="1" w:tplc="40090003" w:tentative="1">
      <w:start w:val="1"/>
      <w:numFmt w:val="bullet"/>
      <w:lvlText w:val="o"/>
      <w:lvlJc w:val="left"/>
      <w:pPr>
        <w:ind w:left="1180" w:hanging="360"/>
      </w:pPr>
      <w:rPr>
        <w:rFonts w:ascii="Courier New" w:hAnsi="Courier New" w:cs="Courier New" w:hint="default"/>
      </w:rPr>
    </w:lvl>
    <w:lvl w:ilvl="2" w:tplc="40090005" w:tentative="1">
      <w:start w:val="1"/>
      <w:numFmt w:val="bullet"/>
      <w:lvlText w:val=""/>
      <w:lvlJc w:val="left"/>
      <w:pPr>
        <w:ind w:left="1900" w:hanging="360"/>
      </w:pPr>
      <w:rPr>
        <w:rFonts w:ascii="Wingdings" w:hAnsi="Wingdings" w:hint="default"/>
      </w:rPr>
    </w:lvl>
    <w:lvl w:ilvl="3" w:tplc="40090001" w:tentative="1">
      <w:start w:val="1"/>
      <w:numFmt w:val="bullet"/>
      <w:lvlText w:val=""/>
      <w:lvlJc w:val="left"/>
      <w:pPr>
        <w:ind w:left="2620" w:hanging="360"/>
      </w:pPr>
      <w:rPr>
        <w:rFonts w:ascii="Symbol" w:hAnsi="Symbol" w:hint="default"/>
      </w:rPr>
    </w:lvl>
    <w:lvl w:ilvl="4" w:tplc="40090003" w:tentative="1">
      <w:start w:val="1"/>
      <w:numFmt w:val="bullet"/>
      <w:lvlText w:val="o"/>
      <w:lvlJc w:val="left"/>
      <w:pPr>
        <w:ind w:left="3340" w:hanging="360"/>
      </w:pPr>
      <w:rPr>
        <w:rFonts w:ascii="Courier New" w:hAnsi="Courier New" w:cs="Courier New" w:hint="default"/>
      </w:rPr>
    </w:lvl>
    <w:lvl w:ilvl="5" w:tplc="40090005" w:tentative="1">
      <w:start w:val="1"/>
      <w:numFmt w:val="bullet"/>
      <w:lvlText w:val=""/>
      <w:lvlJc w:val="left"/>
      <w:pPr>
        <w:ind w:left="4060" w:hanging="360"/>
      </w:pPr>
      <w:rPr>
        <w:rFonts w:ascii="Wingdings" w:hAnsi="Wingdings" w:hint="default"/>
      </w:rPr>
    </w:lvl>
    <w:lvl w:ilvl="6" w:tplc="40090001" w:tentative="1">
      <w:start w:val="1"/>
      <w:numFmt w:val="bullet"/>
      <w:lvlText w:val=""/>
      <w:lvlJc w:val="left"/>
      <w:pPr>
        <w:ind w:left="4780" w:hanging="360"/>
      </w:pPr>
      <w:rPr>
        <w:rFonts w:ascii="Symbol" w:hAnsi="Symbol" w:hint="default"/>
      </w:rPr>
    </w:lvl>
    <w:lvl w:ilvl="7" w:tplc="40090003" w:tentative="1">
      <w:start w:val="1"/>
      <w:numFmt w:val="bullet"/>
      <w:lvlText w:val="o"/>
      <w:lvlJc w:val="left"/>
      <w:pPr>
        <w:ind w:left="5500" w:hanging="360"/>
      </w:pPr>
      <w:rPr>
        <w:rFonts w:ascii="Courier New" w:hAnsi="Courier New" w:cs="Courier New" w:hint="default"/>
      </w:rPr>
    </w:lvl>
    <w:lvl w:ilvl="8" w:tplc="40090005" w:tentative="1">
      <w:start w:val="1"/>
      <w:numFmt w:val="bullet"/>
      <w:lvlText w:val=""/>
      <w:lvlJc w:val="left"/>
      <w:pPr>
        <w:ind w:left="6220" w:hanging="360"/>
      </w:pPr>
      <w:rPr>
        <w:rFonts w:ascii="Wingdings" w:hAnsi="Wingdings" w:hint="default"/>
      </w:rPr>
    </w:lvl>
  </w:abstractNum>
  <w:abstractNum w:abstractNumId="3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D475C4E"/>
    <w:multiLevelType w:val="hybridMultilevel"/>
    <w:tmpl w:val="F2066D26"/>
    <w:lvl w:ilvl="0" w:tplc="203A97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447962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850448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1051192">
    <w:abstractNumId w:val="13"/>
  </w:num>
  <w:num w:numId="4" w16cid:durableId="905339315">
    <w:abstractNumId w:val="32"/>
  </w:num>
  <w:num w:numId="5" w16cid:durableId="1363550103">
    <w:abstractNumId w:val="9"/>
  </w:num>
  <w:num w:numId="6" w16cid:durableId="323290367">
    <w:abstractNumId w:val="7"/>
  </w:num>
  <w:num w:numId="7" w16cid:durableId="1587495007">
    <w:abstractNumId w:val="6"/>
  </w:num>
  <w:num w:numId="8" w16cid:durableId="1038817951">
    <w:abstractNumId w:val="5"/>
  </w:num>
  <w:num w:numId="9" w16cid:durableId="2130053743">
    <w:abstractNumId w:val="4"/>
  </w:num>
  <w:num w:numId="10" w16cid:durableId="2138060971">
    <w:abstractNumId w:val="8"/>
  </w:num>
  <w:num w:numId="11" w16cid:durableId="898856790">
    <w:abstractNumId w:val="3"/>
  </w:num>
  <w:num w:numId="12" w16cid:durableId="21981412">
    <w:abstractNumId w:val="2"/>
  </w:num>
  <w:num w:numId="13" w16cid:durableId="1350839474">
    <w:abstractNumId w:val="1"/>
  </w:num>
  <w:num w:numId="14" w16cid:durableId="1897276135">
    <w:abstractNumId w:val="0"/>
  </w:num>
  <w:num w:numId="15" w16cid:durableId="1006135315">
    <w:abstractNumId w:val="28"/>
  </w:num>
  <w:num w:numId="16" w16cid:durableId="2118865638">
    <w:abstractNumId w:val="27"/>
  </w:num>
  <w:num w:numId="17" w16cid:durableId="2144230457">
    <w:abstractNumId w:val="19"/>
  </w:num>
  <w:num w:numId="18" w16cid:durableId="825316458">
    <w:abstractNumId w:val="23"/>
  </w:num>
  <w:num w:numId="19" w16cid:durableId="736173979">
    <w:abstractNumId w:val="33"/>
  </w:num>
  <w:num w:numId="20" w16cid:durableId="645666600">
    <w:abstractNumId w:val="29"/>
  </w:num>
  <w:num w:numId="21" w16cid:durableId="2140146503">
    <w:abstractNumId w:val="35"/>
  </w:num>
  <w:num w:numId="22" w16cid:durableId="1699968050">
    <w:abstractNumId w:val="15"/>
  </w:num>
  <w:num w:numId="23" w16cid:durableId="1644121752">
    <w:abstractNumId w:val="38"/>
  </w:num>
  <w:num w:numId="24" w16cid:durableId="1597863188">
    <w:abstractNumId w:val="34"/>
  </w:num>
  <w:num w:numId="25" w16cid:durableId="1211189304">
    <w:abstractNumId w:val="36"/>
  </w:num>
  <w:num w:numId="26" w16cid:durableId="1602450563">
    <w:abstractNumId w:val="16"/>
  </w:num>
  <w:num w:numId="27" w16cid:durableId="252788173">
    <w:abstractNumId w:val="25"/>
  </w:num>
  <w:num w:numId="28" w16cid:durableId="542061279">
    <w:abstractNumId w:val="30"/>
  </w:num>
  <w:num w:numId="29" w16cid:durableId="1066689395">
    <w:abstractNumId w:val="24"/>
  </w:num>
  <w:num w:numId="30" w16cid:durableId="1573464197">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16cid:durableId="251283154">
    <w:abstractNumId w:val="11"/>
  </w:num>
  <w:num w:numId="32" w16cid:durableId="935096716">
    <w:abstractNumId w:val="26"/>
  </w:num>
  <w:num w:numId="33" w16cid:durableId="134106574">
    <w:abstractNumId w:val="37"/>
  </w:num>
  <w:num w:numId="34" w16cid:durableId="928583054">
    <w:abstractNumId w:val="18"/>
  </w:num>
  <w:num w:numId="35" w16cid:durableId="508911582">
    <w:abstractNumId w:val="17"/>
  </w:num>
  <w:num w:numId="36" w16cid:durableId="2098744898">
    <w:abstractNumId w:val="14"/>
  </w:num>
  <w:num w:numId="37" w16cid:durableId="576717051">
    <w:abstractNumId w:val="21"/>
  </w:num>
  <w:num w:numId="38" w16cid:durableId="1338537934">
    <w:abstractNumId w:val="12"/>
  </w:num>
  <w:num w:numId="39" w16cid:durableId="2120639423">
    <w:abstractNumId w:val="20"/>
  </w:num>
  <w:num w:numId="40" w16cid:durableId="1264874715">
    <w:abstractNumId w:val="31"/>
  </w:num>
  <w:num w:numId="41" w16cid:durableId="10932357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 Surcobe">
    <w15:presenceInfo w15:providerId="Windows Live" w15:userId="e797169025b5b688"/>
  </w15:person>
  <w15:person w15:author="ATT_020524">
    <w15:presenceInfo w15:providerId="None" w15:userId="ATT_020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F5"/>
    <w:rsid w:val="0000122B"/>
    <w:rsid w:val="000013C4"/>
    <w:rsid w:val="000043E4"/>
    <w:rsid w:val="0000443A"/>
    <w:rsid w:val="00004FB4"/>
    <w:rsid w:val="00006086"/>
    <w:rsid w:val="00006D94"/>
    <w:rsid w:val="00007458"/>
    <w:rsid w:val="00007518"/>
    <w:rsid w:val="0001308E"/>
    <w:rsid w:val="000140BD"/>
    <w:rsid w:val="00015F1C"/>
    <w:rsid w:val="00016562"/>
    <w:rsid w:val="000203AD"/>
    <w:rsid w:val="00022198"/>
    <w:rsid w:val="0002231F"/>
    <w:rsid w:val="00022E3A"/>
    <w:rsid w:val="00022E4A"/>
    <w:rsid w:val="00023D8D"/>
    <w:rsid w:val="000245C1"/>
    <w:rsid w:val="000259AB"/>
    <w:rsid w:val="00026BF7"/>
    <w:rsid w:val="0002728F"/>
    <w:rsid w:val="000276EF"/>
    <w:rsid w:val="000319D5"/>
    <w:rsid w:val="0003240B"/>
    <w:rsid w:val="0003329F"/>
    <w:rsid w:val="00034A0F"/>
    <w:rsid w:val="00034C48"/>
    <w:rsid w:val="00034F94"/>
    <w:rsid w:val="000350EC"/>
    <w:rsid w:val="00035355"/>
    <w:rsid w:val="00035D7A"/>
    <w:rsid w:val="000372FC"/>
    <w:rsid w:val="000401C3"/>
    <w:rsid w:val="00041408"/>
    <w:rsid w:val="000422B7"/>
    <w:rsid w:val="00042720"/>
    <w:rsid w:val="0004282E"/>
    <w:rsid w:val="000442C5"/>
    <w:rsid w:val="00045074"/>
    <w:rsid w:val="00047E3A"/>
    <w:rsid w:val="0005041A"/>
    <w:rsid w:val="00050C0F"/>
    <w:rsid w:val="00053970"/>
    <w:rsid w:val="000552E2"/>
    <w:rsid w:val="000600D3"/>
    <w:rsid w:val="0006033C"/>
    <w:rsid w:val="00060C35"/>
    <w:rsid w:val="00060F23"/>
    <w:rsid w:val="00061A73"/>
    <w:rsid w:val="00061E49"/>
    <w:rsid w:val="000643BA"/>
    <w:rsid w:val="00064C04"/>
    <w:rsid w:val="00065FD3"/>
    <w:rsid w:val="000679F5"/>
    <w:rsid w:val="00067C1B"/>
    <w:rsid w:val="00070818"/>
    <w:rsid w:val="000737F1"/>
    <w:rsid w:val="00073AFD"/>
    <w:rsid w:val="00074290"/>
    <w:rsid w:val="000744E8"/>
    <w:rsid w:val="00076B85"/>
    <w:rsid w:val="00077B19"/>
    <w:rsid w:val="00080E6E"/>
    <w:rsid w:val="0008238A"/>
    <w:rsid w:val="000832B2"/>
    <w:rsid w:val="00085089"/>
    <w:rsid w:val="000852AF"/>
    <w:rsid w:val="0008608C"/>
    <w:rsid w:val="000921CB"/>
    <w:rsid w:val="0009268F"/>
    <w:rsid w:val="000937AC"/>
    <w:rsid w:val="00094C18"/>
    <w:rsid w:val="00096141"/>
    <w:rsid w:val="0009639A"/>
    <w:rsid w:val="00097251"/>
    <w:rsid w:val="00097BE1"/>
    <w:rsid w:val="000A0D11"/>
    <w:rsid w:val="000A2084"/>
    <w:rsid w:val="000A320B"/>
    <w:rsid w:val="000A3A48"/>
    <w:rsid w:val="000A437B"/>
    <w:rsid w:val="000A4E55"/>
    <w:rsid w:val="000A6394"/>
    <w:rsid w:val="000A70CE"/>
    <w:rsid w:val="000A791F"/>
    <w:rsid w:val="000B0747"/>
    <w:rsid w:val="000B1570"/>
    <w:rsid w:val="000B2398"/>
    <w:rsid w:val="000B453B"/>
    <w:rsid w:val="000B5D12"/>
    <w:rsid w:val="000B69C4"/>
    <w:rsid w:val="000B7FED"/>
    <w:rsid w:val="000C038A"/>
    <w:rsid w:val="000C052A"/>
    <w:rsid w:val="000C097C"/>
    <w:rsid w:val="000C15FC"/>
    <w:rsid w:val="000C19A3"/>
    <w:rsid w:val="000C2EE0"/>
    <w:rsid w:val="000C3992"/>
    <w:rsid w:val="000C3D5C"/>
    <w:rsid w:val="000C570B"/>
    <w:rsid w:val="000C5F3F"/>
    <w:rsid w:val="000C62C3"/>
    <w:rsid w:val="000C6598"/>
    <w:rsid w:val="000C761E"/>
    <w:rsid w:val="000C7FA6"/>
    <w:rsid w:val="000D106A"/>
    <w:rsid w:val="000D2313"/>
    <w:rsid w:val="000D35D5"/>
    <w:rsid w:val="000D3A51"/>
    <w:rsid w:val="000D44B3"/>
    <w:rsid w:val="000D4504"/>
    <w:rsid w:val="000D4B2B"/>
    <w:rsid w:val="000D5FAB"/>
    <w:rsid w:val="000D774E"/>
    <w:rsid w:val="000D77AB"/>
    <w:rsid w:val="000E0294"/>
    <w:rsid w:val="000E27BA"/>
    <w:rsid w:val="000E338D"/>
    <w:rsid w:val="000E3C3F"/>
    <w:rsid w:val="000E41A9"/>
    <w:rsid w:val="000E4B2E"/>
    <w:rsid w:val="000E4D3F"/>
    <w:rsid w:val="000E516A"/>
    <w:rsid w:val="000E587D"/>
    <w:rsid w:val="000E6025"/>
    <w:rsid w:val="000E7562"/>
    <w:rsid w:val="000F0ADB"/>
    <w:rsid w:val="000F0EE9"/>
    <w:rsid w:val="000F205E"/>
    <w:rsid w:val="000F243D"/>
    <w:rsid w:val="000F26BD"/>
    <w:rsid w:val="000F3A3B"/>
    <w:rsid w:val="000F42D3"/>
    <w:rsid w:val="000F4F16"/>
    <w:rsid w:val="000F534B"/>
    <w:rsid w:val="000F54D1"/>
    <w:rsid w:val="000F57E5"/>
    <w:rsid w:val="000F5B3F"/>
    <w:rsid w:val="000F677D"/>
    <w:rsid w:val="000F71CA"/>
    <w:rsid w:val="000F7C17"/>
    <w:rsid w:val="00101EA5"/>
    <w:rsid w:val="00102A1E"/>
    <w:rsid w:val="001034D0"/>
    <w:rsid w:val="001052B1"/>
    <w:rsid w:val="00105EFA"/>
    <w:rsid w:val="00107AF4"/>
    <w:rsid w:val="00110AC3"/>
    <w:rsid w:val="00111406"/>
    <w:rsid w:val="00112919"/>
    <w:rsid w:val="00113A25"/>
    <w:rsid w:val="0011415A"/>
    <w:rsid w:val="00115414"/>
    <w:rsid w:val="00117FA9"/>
    <w:rsid w:val="00121E74"/>
    <w:rsid w:val="00123F54"/>
    <w:rsid w:val="00126DD8"/>
    <w:rsid w:val="00127C91"/>
    <w:rsid w:val="0013131B"/>
    <w:rsid w:val="001319F7"/>
    <w:rsid w:val="00133239"/>
    <w:rsid w:val="00133F67"/>
    <w:rsid w:val="001347AF"/>
    <w:rsid w:val="00134E64"/>
    <w:rsid w:val="0013529B"/>
    <w:rsid w:val="0013538A"/>
    <w:rsid w:val="00137CF2"/>
    <w:rsid w:val="00141378"/>
    <w:rsid w:val="001414CF"/>
    <w:rsid w:val="0014348D"/>
    <w:rsid w:val="0014387D"/>
    <w:rsid w:val="00143CBB"/>
    <w:rsid w:val="0014411F"/>
    <w:rsid w:val="0014415E"/>
    <w:rsid w:val="0014466C"/>
    <w:rsid w:val="00145D43"/>
    <w:rsid w:val="00145E82"/>
    <w:rsid w:val="0014714E"/>
    <w:rsid w:val="001509C1"/>
    <w:rsid w:val="0015108D"/>
    <w:rsid w:val="00151DA8"/>
    <w:rsid w:val="00152593"/>
    <w:rsid w:val="00153A84"/>
    <w:rsid w:val="00153E09"/>
    <w:rsid w:val="00154EA3"/>
    <w:rsid w:val="001563E7"/>
    <w:rsid w:val="0016215C"/>
    <w:rsid w:val="00163BAB"/>
    <w:rsid w:val="00165083"/>
    <w:rsid w:val="00166096"/>
    <w:rsid w:val="00166D37"/>
    <w:rsid w:val="0017041A"/>
    <w:rsid w:val="00172206"/>
    <w:rsid w:val="00174B79"/>
    <w:rsid w:val="00175171"/>
    <w:rsid w:val="00176401"/>
    <w:rsid w:val="001765EE"/>
    <w:rsid w:val="00176923"/>
    <w:rsid w:val="00180F32"/>
    <w:rsid w:val="0018283C"/>
    <w:rsid w:val="00182DF2"/>
    <w:rsid w:val="00183B49"/>
    <w:rsid w:val="00183CBA"/>
    <w:rsid w:val="00184914"/>
    <w:rsid w:val="0018592A"/>
    <w:rsid w:val="00185EA9"/>
    <w:rsid w:val="001872B2"/>
    <w:rsid w:val="00187442"/>
    <w:rsid w:val="00187683"/>
    <w:rsid w:val="0019075F"/>
    <w:rsid w:val="00192052"/>
    <w:rsid w:val="00192588"/>
    <w:rsid w:val="00192C46"/>
    <w:rsid w:val="00192F5C"/>
    <w:rsid w:val="00192F6D"/>
    <w:rsid w:val="00192FDE"/>
    <w:rsid w:val="00193ABD"/>
    <w:rsid w:val="001945FA"/>
    <w:rsid w:val="001967DC"/>
    <w:rsid w:val="0019762D"/>
    <w:rsid w:val="00197B7E"/>
    <w:rsid w:val="00197F13"/>
    <w:rsid w:val="001A0211"/>
    <w:rsid w:val="001A034D"/>
    <w:rsid w:val="001A08B3"/>
    <w:rsid w:val="001A08EE"/>
    <w:rsid w:val="001A119C"/>
    <w:rsid w:val="001A1794"/>
    <w:rsid w:val="001A1EB7"/>
    <w:rsid w:val="001A4079"/>
    <w:rsid w:val="001A465E"/>
    <w:rsid w:val="001A4765"/>
    <w:rsid w:val="001A5C3F"/>
    <w:rsid w:val="001A61E8"/>
    <w:rsid w:val="001A746E"/>
    <w:rsid w:val="001A7843"/>
    <w:rsid w:val="001A7B60"/>
    <w:rsid w:val="001B0FFA"/>
    <w:rsid w:val="001B27AD"/>
    <w:rsid w:val="001B3067"/>
    <w:rsid w:val="001B368A"/>
    <w:rsid w:val="001B3793"/>
    <w:rsid w:val="001B37D2"/>
    <w:rsid w:val="001B3B9A"/>
    <w:rsid w:val="001B42A3"/>
    <w:rsid w:val="001B52F0"/>
    <w:rsid w:val="001B60CC"/>
    <w:rsid w:val="001B6708"/>
    <w:rsid w:val="001B6EEE"/>
    <w:rsid w:val="001B7A65"/>
    <w:rsid w:val="001C0F1C"/>
    <w:rsid w:val="001C2FC4"/>
    <w:rsid w:val="001C3A5C"/>
    <w:rsid w:val="001C3B99"/>
    <w:rsid w:val="001C4617"/>
    <w:rsid w:val="001C568D"/>
    <w:rsid w:val="001C6F6F"/>
    <w:rsid w:val="001D0C2B"/>
    <w:rsid w:val="001D4631"/>
    <w:rsid w:val="001D4FDA"/>
    <w:rsid w:val="001D5C81"/>
    <w:rsid w:val="001D5F13"/>
    <w:rsid w:val="001D68E5"/>
    <w:rsid w:val="001D6C8E"/>
    <w:rsid w:val="001D740A"/>
    <w:rsid w:val="001E04A9"/>
    <w:rsid w:val="001E1394"/>
    <w:rsid w:val="001E13F9"/>
    <w:rsid w:val="001E25F9"/>
    <w:rsid w:val="001E32BD"/>
    <w:rsid w:val="001E3EB2"/>
    <w:rsid w:val="001E41F3"/>
    <w:rsid w:val="001E4CF7"/>
    <w:rsid w:val="001F0516"/>
    <w:rsid w:val="001F14D1"/>
    <w:rsid w:val="001F2DE7"/>
    <w:rsid w:val="001F3784"/>
    <w:rsid w:val="001F37AE"/>
    <w:rsid w:val="001F382E"/>
    <w:rsid w:val="001F67EF"/>
    <w:rsid w:val="001F68FA"/>
    <w:rsid w:val="002001F7"/>
    <w:rsid w:val="002007C3"/>
    <w:rsid w:val="00200D97"/>
    <w:rsid w:val="002014F8"/>
    <w:rsid w:val="00202588"/>
    <w:rsid w:val="00202C4C"/>
    <w:rsid w:val="00203797"/>
    <w:rsid w:val="002044A3"/>
    <w:rsid w:val="00204526"/>
    <w:rsid w:val="00204C05"/>
    <w:rsid w:val="00205BCF"/>
    <w:rsid w:val="00206121"/>
    <w:rsid w:val="00207870"/>
    <w:rsid w:val="00207CDD"/>
    <w:rsid w:val="00210202"/>
    <w:rsid w:val="00210963"/>
    <w:rsid w:val="00210CC3"/>
    <w:rsid w:val="002114E2"/>
    <w:rsid w:val="0021189D"/>
    <w:rsid w:val="00211C46"/>
    <w:rsid w:val="00212406"/>
    <w:rsid w:val="00214431"/>
    <w:rsid w:val="00215CC6"/>
    <w:rsid w:val="00216A6B"/>
    <w:rsid w:val="00217031"/>
    <w:rsid w:val="002172CD"/>
    <w:rsid w:val="00220A3F"/>
    <w:rsid w:val="00221CBD"/>
    <w:rsid w:val="00222202"/>
    <w:rsid w:val="002228E2"/>
    <w:rsid w:val="00224A86"/>
    <w:rsid w:val="00224DDE"/>
    <w:rsid w:val="0023061A"/>
    <w:rsid w:val="00230D07"/>
    <w:rsid w:val="00231A48"/>
    <w:rsid w:val="002361B1"/>
    <w:rsid w:val="00236450"/>
    <w:rsid w:val="0023789E"/>
    <w:rsid w:val="00241B63"/>
    <w:rsid w:val="00241DBC"/>
    <w:rsid w:val="002430DB"/>
    <w:rsid w:val="00243ECC"/>
    <w:rsid w:val="00244679"/>
    <w:rsid w:val="00244729"/>
    <w:rsid w:val="002452C0"/>
    <w:rsid w:val="002453E6"/>
    <w:rsid w:val="00246E8D"/>
    <w:rsid w:val="002475A3"/>
    <w:rsid w:val="00251DBE"/>
    <w:rsid w:val="00251EA8"/>
    <w:rsid w:val="002536B2"/>
    <w:rsid w:val="002537AF"/>
    <w:rsid w:val="00253E42"/>
    <w:rsid w:val="002544D5"/>
    <w:rsid w:val="0025577B"/>
    <w:rsid w:val="0026004D"/>
    <w:rsid w:val="00260CC5"/>
    <w:rsid w:val="00260D6C"/>
    <w:rsid w:val="002620D0"/>
    <w:rsid w:val="002630EB"/>
    <w:rsid w:val="00263A52"/>
    <w:rsid w:val="002640DD"/>
    <w:rsid w:val="0026452E"/>
    <w:rsid w:val="00264CD1"/>
    <w:rsid w:val="00266266"/>
    <w:rsid w:val="002662C0"/>
    <w:rsid w:val="002669EB"/>
    <w:rsid w:val="00267EF7"/>
    <w:rsid w:val="00271D21"/>
    <w:rsid w:val="0027278F"/>
    <w:rsid w:val="002737F2"/>
    <w:rsid w:val="00274030"/>
    <w:rsid w:val="00274439"/>
    <w:rsid w:val="0027453D"/>
    <w:rsid w:val="00275D12"/>
    <w:rsid w:val="00276405"/>
    <w:rsid w:val="00276548"/>
    <w:rsid w:val="00276A0E"/>
    <w:rsid w:val="00276D96"/>
    <w:rsid w:val="00276EC5"/>
    <w:rsid w:val="00280C04"/>
    <w:rsid w:val="00280F6A"/>
    <w:rsid w:val="002818D3"/>
    <w:rsid w:val="00282572"/>
    <w:rsid w:val="002829D5"/>
    <w:rsid w:val="00283D5C"/>
    <w:rsid w:val="00284A72"/>
    <w:rsid w:val="00284FEB"/>
    <w:rsid w:val="00285C25"/>
    <w:rsid w:val="002860C4"/>
    <w:rsid w:val="00286310"/>
    <w:rsid w:val="0029053C"/>
    <w:rsid w:val="00290841"/>
    <w:rsid w:val="0029086B"/>
    <w:rsid w:val="00290D02"/>
    <w:rsid w:val="00291F4A"/>
    <w:rsid w:val="0029272B"/>
    <w:rsid w:val="00292752"/>
    <w:rsid w:val="00293C5D"/>
    <w:rsid w:val="00294779"/>
    <w:rsid w:val="00296360"/>
    <w:rsid w:val="00296EC9"/>
    <w:rsid w:val="00297364"/>
    <w:rsid w:val="0029760A"/>
    <w:rsid w:val="002976E8"/>
    <w:rsid w:val="002A0000"/>
    <w:rsid w:val="002A087C"/>
    <w:rsid w:val="002A21CB"/>
    <w:rsid w:val="002A26C1"/>
    <w:rsid w:val="002A32A5"/>
    <w:rsid w:val="002A51C4"/>
    <w:rsid w:val="002A55D4"/>
    <w:rsid w:val="002A7BB8"/>
    <w:rsid w:val="002B0882"/>
    <w:rsid w:val="002B2BF8"/>
    <w:rsid w:val="002B3614"/>
    <w:rsid w:val="002B5307"/>
    <w:rsid w:val="002B5598"/>
    <w:rsid w:val="002B5741"/>
    <w:rsid w:val="002B5767"/>
    <w:rsid w:val="002B61D8"/>
    <w:rsid w:val="002B638A"/>
    <w:rsid w:val="002B6B86"/>
    <w:rsid w:val="002B774E"/>
    <w:rsid w:val="002B7934"/>
    <w:rsid w:val="002C05E7"/>
    <w:rsid w:val="002C12C7"/>
    <w:rsid w:val="002C16EB"/>
    <w:rsid w:val="002C1C72"/>
    <w:rsid w:val="002C2782"/>
    <w:rsid w:val="002C278F"/>
    <w:rsid w:val="002C27A2"/>
    <w:rsid w:val="002C29B4"/>
    <w:rsid w:val="002C2CF7"/>
    <w:rsid w:val="002C328B"/>
    <w:rsid w:val="002C42C3"/>
    <w:rsid w:val="002C6DD5"/>
    <w:rsid w:val="002C71E2"/>
    <w:rsid w:val="002C74CF"/>
    <w:rsid w:val="002D0706"/>
    <w:rsid w:val="002D07E5"/>
    <w:rsid w:val="002D0A70"/>
    <w:rsid w:val="002D13A9"/>
    <w:rsid w:val="002D1431"/>
    <w:rsid w:val="002D1F56"/>
    <w:rsid w:val="002D2E7E"/>
    <w:rsid w:val="002D42F6"/>
    <w:rsid w:val="002D4654"/>
    <w:rsid w:val="002D6254"/>
    <w:rsid w:val="002D7D60"/>
    <w:rsid w:val="002E0293"/>
    <w:rsid w:val="002E10DA"/>
    <w:rsid w:val="002E1815"/>
    <w:rsid w:val="002E422C"/>
    <w:rsid w:val="002E4318"/>
    <w:rsid w:val="002E472E"/>
    <w:rsid w:val="002E4AB2"/>
    <w:rsid w:val="002E547C"/>
    <w:rsid w:val="002E6B29"/>
    <w:rsid w:val="002E6CE7"/>
    <w:rsid w:val="002E7546"/>
    <w:rsid w:val="002E7AEA"/>
    <w:rsid w:val="002F0067"/>
    <w:rsid w:val="002F0283"/>
    <w:rsid w:val="002F3D8B"/>
    <w:rsid w:val="002F4432"/>
    <w:rsid w:val="002F5B13"/>
    <w:rsid w:val="002F75E3"/>
    <w:rsid w:val="002F789B"/>
    <w:rsid w:val="00300AEC"/>
    <w:rsid w:val="00301452"/>
    <w:rsid w:val="00301725"/>
    <w:rsid w:val="00303746"/>
    <w:rsid w:val="00303CE9"/>
    <w:rsid w:val="00305409"/>
    <w:rsid w:val="00305F43"/>
    <w:rsid w:val="00307770"/>
    <w:rsid w:val="00307829"/>
    <w:rsid w:val="003107FF"/>
    <w:rsid w:val="0031450B"/>
    <w:rsid w:val="00314647"/>
    <w:rsid w:val="00314F2F"/>
    <w:rsid w:val="00315A12"/>
    <w:rsid w:val="00316E9E"/>
    <w:rsid w:val="00320B62"/>
    <w:rsid w:val="00321F4D"/>
    <w:rsid w:val="0032397B"/>
    <w:rsid w:val="00323E5A"/>
    <w:rsid w:val="003245E2"/>
    <w:rsid w:val="00324B2C"/>
    <w:rsid w:val="00326957"/>
    <w:rsid w:val="003301CB"/>
    <w:rsid w:val="003306FB"/>
    <w:rsid w:val="00331C74"/>
    <w:rsid w:val="00331E29"/>
    <w:rsid w:val="0033265E"/>
    <w:rsid w:val="00333136"/>
    <w:rsid w:val="003334B5"/>
    <w:rsid w:val="00333525"/>
    <w:rsid w:val="003344CD"/>
    <w:rsid w:val="00334CD3"/>
    <w:rsid w:val="003351A4"/>
    <w:rsid w:val="00335E4B"/>
    <w:rsid w:val="00336D2C"/>
    <w:rsid w:val="00337048"/>
    <w:rsid w:val="0033749B"/>
    <w:rsid w:val="00340148"/>
    <w:rsid w:val="00340E40"/>
    <w:rsid w:val="00343586"/>
    <w:rsid w:val="00344918"/>
    <w:rsid w:val="003452DD"/>
    <w:rsid w:val="00345503"/>
    <w:rsid w:val="003467C2"/>
    <w:rsid w:val="0034697C"/>
    <w:rsid w:val="003472D1"/>
    <w:rsid w:val="003472E5"/>
    <w:rsid w:val="00347F69"/>
    <w:rsid w:val="003502B3"/>
    <w:rsid w:val="003515CC"/>
    <w:rsid w:val="00352F92"/>
    <w:rsid w:val="003534B7"/>
    <w:rsid w:val="00357336"/>
    <w:rsid w:val="00357676"/>
    <w:rsid w:val="00357A99"/>
    <w:rsid w:val="00357A9C"/>
    <w:rsid w:val="003609EF"/>
    <w:rsid w:val="00360DB0"/>
    <w:rsid w:val="003619F6"/>
    <w:rsid w:val="0036231A"/>
    <w:rsid w:val="00364597"/>
    <w:rsid w:val="003645C6"/>
    <w:rsid w:val="003651F7"/>
    <w:rsid w:val="00367D0E"/>
    <w:rsid w:val="00367DEB"/>
    <w:rsid w:val="00370F6C"/>
    <w:rsid w:val="00371789"/>
    <w:rsid w:val="003727B8"/>
    <w:rsid w:val="00372ED6"/>
    <w:rsid w:val="00374DD4"/>
    <w:rsid w:val="00375183"/>
    <w:rsid w:val="00375233"/>
    <w:rsid w:val="003754D3"/>
    <w:rsid w:val="00376158"/>
    <w:rsid w:val="0038065C"/>
    <w:rsid w:val="0038094C"/>
    <w:rsid w:val="00380FDD"/>
    <w:rsid w:val="00381889"/>
    <w:rsid w:val="00381A4A"/>
    <w:rsid w:val="0038216E"/>
    <w:rsid w:val="003827D5"/>
    <w:rsid w:val="00382D52"/>
    <w:rsid w:val="0039098C"/>
    <w:rsid w:val="00391D53"/>
    <w:rsid w:val="00392F5F"/>
    <w:rsid w:val="00393432"/>
    <w:rsid w:val="00393505"/>
    <w:rsid w:val="003959A2"/>
    <w:rsid w:val="00395E5D"/>
    <w:rsid w:val="003960B8"/>
    <w:rsid w:val="00396AC5"/>
    <w:rsid w:val="00396EEE"/>
    <w:rsid w:val="003970FD"/>
    <w:rsid w:val="00397185"/>
    <w:rsid w:val="003979E6"/>
    <w:rsid w:val="00397A4C"/>
    <w:rsid w:val="003A04A0"/>
    <w:rsid w:val="003A08A2"/>
    <w:rsid w:val="003A0D8C"/>
    <w:rsid w:val="003A1690"/>
    <w:rsid w:val="003A2A1E"/>
    <w:rsid w:val="003A2BC1"/>
    <w:rsid w:val="003A2EDE"/>
    <w:rsid w:val="003B093D"/>
    <w:rsid w:val="003B367C"/>
    <w:rsid w:val="003B4F33"/>
    <w:rsid w:val="003B5ADE"/>
    <w:rsid w:val="003B7029"/>
    <w:rsid w:val="003B73F0"/>
    <w:rsid w:val="003C045A"/>
    <w:rsid w:val="003C1523"/>
    <w:rsid w:val="003C2603"/>
    <w:rsid w:val="003C3C92"/>
    <w:rsid w:val="003C3F92"/>
    <w:rsid w:val="003C411D"/>
    <w:rsid w:val="003C46C5"/>
    <w:rsid w:val="003D00BD"/>
    <w:rsid w:val="003D059E"/>
    <w:rsid w:val="003D0E9B"/>
    <w:rsid w:val="003D1686"/>
    <w:rsid w:val="003D1944"/>
    <w:rsid w:val="003D2514"/>
    <w:rsid w:val="003D3F8E"/>
    <w:rsid w:val="003D419E"/>
    <w:rsid w:val="003D4345"/>
    <w:rsid w:val="003D447A"/>
    <w:rsid w:val="003D46C6"/>
    <w:rsid w:val="003D5221"/>
    <w:rsid w:val="003D5A9F"/>
    <w:rsid w:val="003D5F0C"/>
    <w:rsid w:val="003E04CF"/>
    <w:rsid w:val="003E07A5"/>
    <w:rsid w:val="003E1A36"/>
    <w:rsid w:val="003E2594"/>
    <w:rsid w:val="003E3A77"/>
    <w:rsid w:val="003E5EA3"/>
    <w:rsid w:val="003E5EE8"/>
    <w:rsid w:val="003E5FE9"/>
    <w:rsid w:val="003E6025"/>
    <w:rsid w:val="003E6808"/>
    <w:rsid w:val="003E7722"/>
    <w:rsid w:val="003F0FB5"/>
    <w:rsid w:val="003F2379"/>
    <w:rsid w:val="003F3611"/>
    <w:rsid w:val="003F3B19"/>
    <w:rsid w:val="003F3BBB"/>
    <w:rsid w:val="003F3F47"/>
    <w:rsid w:val="003F3FEB"/>
    <w:rsid w:val="003F4244"/>
    <w:rsid w:val="003F4ED2"/>
    <w:rsid w:val="003F5BFA"/>
    <w:rsid w:val="003F6EAC"/>
    <w:rsid w:val="003F7751"/>
    <w:rsid w:val="003F7B05"/>
    <w:rsid w:val="00400DEE"/>
    <w:rsid w:val="00401893"/>
    <w:rsid w:val="00401E49"/>
    <w:rsid w:val="00402AC8"/>
    <w:rsid w:val="00402E08"/>
    <w:rsid w:val="004034D9"/>
    <w:rsid w:val="004042E8"/>
    <w:rsid w:val="00404BDC"/>
    <w:rsid w:val="00404E06"/>
    <w:rsid w:val="004052A4"/>
    <w:rsid w:val="004079FD"/>
    <w:rsid w:val="00410371"/>
    <w:rsid w:val="00411D1A"/>
    <w:rsid w:val="0041232F"/>
    <w:rsid w:val="004130BF"/>
    <w:rsid w:val="004134F1"/>
    <w:rsid w:val="00413846"/>
    <w:rsid w:val="00414FEE"/>
    <w:rsid w:val="0041513E"/>
    <w:rsid w:val="0041688B"/>
    <w:rsid w:val="004212AA"/>
    <w:rsid w:val="004213D4"/>
    <w:rsid w:val="004235DA"/>
    <w:rsid w:val="004242F1"/>
    <w:rsid w:val="00424EEC"/>
    <w:rsid w:val="0042640D"/>
    <w:rsid w:val="004303C2"/>
    <w:rsid w:val="004306A9"/>
    <w:rsid w:val="00435B5F"/>
    <w:rsid w:val="0043754C"/>
    <w:rsid w:val="00440394"/>
    <w:rsid w:val="004417B5"/>
    <w:rsid w:val="00441C30"/>
    <w:rsid w:val="00441CED"/>
    <w:rsid w:val="00443359"/>
    <w:rsid w:val="00444575"/>
    <w:rsid w:val="004451D8"/>
    <w:rsid w:val="004459BB"/>
    <w:rsid w:val="00445C01"/>
    <w:rsid w:val="00453F3E"/>
    <w:rsid w:val="004550C2"/>
    <w:rsid w:val="0045540D"/>
    <w:rsid w:val="00460602"/>
    <w:rsid w:val="00460768"/>
    <w:rsid w:val="00460A65"/>
    <w:rsid w:val="00462C04"/>
    <w:rsid w:val="00462EAA"/>
    <w:rsid w:val="00462EE3"/>
    <w:rsid w:val="00463720"/>
    <w:rsid w:val="0046469B"/>
    <w:rsid w:val="004649D2"/>
    <w:rsid w:val="00464EF6"/>
    <w:rsid w:val="00465160"/>
    <w:rsid w:val="00466712"/>
    <w:rsid w:val="00467A4F"/>
    <w:rsid w:val="0047003E"/>
    <w:rsid w:val="00470C9F"/>
    <w:rsid w:val="00470F1C"/>
    <w:rsid w:val="00471711"/>
    <w:rsid w:val="00472B5D"/>
    <w:rsid w:val="00475285"/>
    <w:rsid w:val="00475C37"/>
    <w:rsid w:val="00475E67"/>
    <w:rsid w:val="00476832"/>
    <w:rsid w:val="00481AAD"/>
    <w:rsid w:val="00482CD8"/>
    <w:rsid w:val="00483CA9"/>
    <w:rsid w:val="00483DDE"/>
    <w:rsid w:val="00486CD1"/>
    <w:rsid w:val="00487019"/>
    <w:rsid w:val="0048759D"/>
    <w:rsid w:val="004919DE"/>
    <w:rsid w:val="00492639"/>
    <w:rsid w:val="004931F1"/>
    <w:rsid w:val="00494213"/>
    <w:rsid w:val="00494776"/>
    <w:rsid w:val="00494D32"/>
    <w:rsid w:val="004950F4"/>
    <w:rsid w:val="00495712"/>
    <w:rsid w:val="00496239"/>
    <w:rsid w:val="0049632D"/>
    <w:rsid w:val="00496A3D"/>
    <w:rsid w:val="00497B32"/>
    <w:rsid w:val="004A01F7"/>
    <w:rsid w:val="004A0854"/>
    <w:rsid w:val="004A12E1"/>
    <w:rsid w:val="004A159A"/>
    <w:rsid w:val="004A1E90"/>
    <w:rsid w:val="004A23F2"/>
    <w:rsid w:val="004A4D50"/>
    <w:rsid w:val="004A569E"/>
    <w:rsid w:val="004A593A"/>
    <w:rsid w:val="004A660F"/>
    <w:rsid w:val="004A6F90"/>
    <w:rsid w:val="004B013A"/>
    <w:rsid w:val="004B0290"/>
    <w:rsid w:val="004B16A5"/>
    <w:rsid w:val="004B1940"/>
    <w:rsid w:val="004B1E50"/>
    <w:rsid w:val="004B1E91"/>
    <w:rsid w:val="004B1EBF"/>
    <w:rsid w:val="004B3FAB"/>
    <w:rsid w:val="004B5D54"/>
    <w:rsid w:val="004B6325"/>
    <w:rsid w:val="004B6FDF"/>
    <w:rsid w:val="004B7273"/>
    <w:rsid w:val="004B75B7"/>
    <w:rsid w:val="004B7A38"/>
    <w:rsid w:val="004C1055"/>
    <w:rsid w:val="004C127F"/>
    <w:rsid w:val="004C1BAE"/>
    <w:rsid w:val="004C20B9"/>
    <w:rsid w:val="004C2103"/>
    <w:rsid w:val="004C2308"/>
    <w:rsid w:val="004C30DC"/>
    <w:rsid w:val="004C3534"/>
    <w:rsid w:val="004C4EE5"/>
    <w:rsid w:val="004C6462"/>
    <w:rsid w:val="004C6534"/>
    <w:rsid w:val="004C6723"/>
    <w:rsid w:val="004C7251"/>
    <w:rsid w:val="004C7FD1"/>
    <w:rsid w:val="004D15E8"/>
    <w:rsid w:val="004D223D"/>
    <w:rsid w:val="004D2250"/>
    <w:rsid w:val="004D2CE9"/>
    <w:rsid w:val="004D3186"/>
    <w:rsid w:val="004D3628"/>
    <w:rsid w:val="004D364F"/>
    <w:rsid w:val="004D3D75"/>
    <w:rsid w:val="004D4F20"/>
    <w:rsid w:val="004D523D"/>
    <w:rsid w:val="004D5B85"/>
    <w:rsid w:val="004D77D5"/>
    <w:rsid w:val="004E200B"/>
    <w:rsid w:val="004E707B"/>
    <w:rsid w:val="004E7AFB"/>
    <w:rsid w:val="004F176E"/>
    <w:rsid w:val="004F3CC7"/>
    <w:rsid w:val="004F3DC2"/>
    <w:rsid w:val="004F4A4D"/>
    <w:rsid w:val="004F4C38"/>
    <w:rsid w:val="004F556F"/>
    <w:rsid w:val="004F5C59"/>
    <w:rsid w:val="004F6018"/>
    <w:rsid w:val="004F686D"/>
    <w:rsid w:val="004F6C50"/>
    <w:rsid w:val="004F6F00"/>
    <w:rsid w:val="005037F3"/>
    <w:rsid w:val="00504958"/>
    <w:rsid w:val="00504B9C"/>
    <w:rsid w:val="00505B01"/>
    <w:rsid w:val="00506330"/>
    <w:rsid w:val="00507262"/>
    <w:rsid w:val="005103A1"/>
    <w:rsid w:val="00511A84"/>
    <w:rsid w:val="00511C09"/>
    <w:rsid w:val="0051220A"/>
    <w:rsid w:val="005141D9"/>
    <w:rsid w:val="005156B7"/>
    <w:rsid w:val="0051580D"/>
    <w:rsid w:val="005160F5"/>
    <w:rsid w:val="005164CC"/>
    <w:rsid w:val="00516C1E"/>
    <w:rsid w:val="005171A5"/>
    <w:rsid w:val="00520CA3"/>
    <w:rsid w:val="00521FA3"/>
    <w:rsid w:val="00522591"/>
    <w:rsid w:val="005236DC"/>
    <w:rsid w:val="00523868"/>
    <w:rsid w:val="00524437"/>
    <w:rsid w:val="005245F4"/>
    <w:rsid w:val="00525169"/>
    <w:rsid w:val="005252B4"/>
    <w:rsid w:val="005258D2"/>
    <w:rsid w:val="0052599C"/>
    <w:rsid w:val="00526389"/>
    <w:rsid w:val="00526551"/>
    <w:rsid w:val="005267A2"/>
    <w:rsid w:val="00527654"/>
    <w:rsid w:val="00530041"/>
    <w:rsid w:val="00532849"/>
    <w:rsid w:val="005336BC"/>
    <w:rsid w:val="00533B6B"/>
    <w:rsid w:val="00533E5F"/>
    <w:rsid w:val="00535359"/>
    <w:rsid w:val="00535AA1"/>
    <w:rsid w:val="00535AEC"/>
    <w:rsid w:val="00535F86"/>
    <w:rsid w:val="00536322"/>
    <w:rsid w:val="0053709B"/>
    <w:rsid w:val="00537BDC"/>
    <w:rsid w:val="00537F8A"/>
    <w:rsid w:val="00540CDE"/>
    <w:rsid w:val="00540FE4"/>
    <w:rsid w:val="0054106D"/>
    <w:rsid w:val="005411F9"/>
    <w:rsid w:val="00542195"/>
    <w:rsid w:val="00542290"/>
    <w:rsid w:val="00542B65"/>
    <w:rsid w:val="00544624"/>
    <w:rsid w:val="00545ED1"/>
    <w:rsid w:val="0054656A"/>
    <w:rsid w:val="00546812"/>
    <w:rsid w:val="00547111"/>
    <w:rsid w:val="00547A85"/>
    <w:rsid w:val="00550F1C"/>
    <w:rsid w:val="00552057"/>
    <w:rsid w:val="0055392D"/>
    <w:rsid w:val="005539DE"/>
    <w:rsid w:val="0055430D"/>
    <w:rsid w:val="0055460F"/>
    <w:rsid w:val="00556AF3"/>
    <w:rsid w:val="0056283B"/>
    <w:rsid w:val="005630A9"/>
    <w:rsid w:val="00563C01"/>
    <w:rsid w:val="005647CE"/>
    <w:rsid w:val="00564AA7"/>
    <w:rsid w:val="00565DD3"/>
    <w:rsid w:val="00565EC7"/>
    <w:rsid w:val="00566646"/>
    <w:rsid w:val="00566DD4"/>
    <w:rsid w:val="005675DF"/>
    <w:rsid w:val="005677AB"/>
    <w:rsid w:val="0057031C"/>
    <w:rsid w:val="00570735"/>
    <w:rsid w:val="00570D39"/>
    <w:rsid w:val="005710BE"/>
    <w:rsid w:val="005711F5"/>
    <w:rsid w:val="005713C8"/>
    <w:rsid w:val="00572347"/>
    <w:rsid w:val="00574025"/>
    <w:rsid w:val="00574AD7"/>
    <w:rsid w:val="005752C8"/>
    <w:rsid w:val="0057532C"/>
    <w:rsid w:val="00575415"/>
    <w:rsid w:val="005759D6"/>
    <w:rsid w:val="00575F1A"/>
    <w:rsid w:val="00576C0B"/>
    <w:rsid w:val="00577902"/>
    <w:rsid w:val="00580BF4"/>
    <w:rsid w:val="005826F8"/>
    <w:rsid w:val="005827D8"/>
    <w:rsid w:val="005829B6"/>
    <w:rsid w:val="0058523A"/>
    <w:rsid w:val="0058566F"/>
    <w:rsid w:val="00585FFB"/>
    <w:rsid w:val="00587296"/>
    <w:rsid w:val="00587424"/>
    <w:rsid w:val="005905CB"/>
    <w:rsid w:val="005929FF"/>
    <w:rsid w:val="00592D74"/>
    <w:rsid w:val="00594127"/>
    <w:rsid w:val="00594FEF"/>
    <w:rsid w:val="0059625D"/>
    <w:rsid w:val="0059731C"/>
    <w:rsid w:val="00597359"/>
    <w:rsid w:val="005A0395"/>
    <w:rsid w:val="005A040D"/>
    <w:rsid w:val="005A0A11"/>
    <w:rsid w:val="005A0BD5"/>
    <w:rsid w:val="005A14C3"/>
    <w:rsid w:val="005A1FA8"/>
    <w:rsid w:val="005A24A9"/>
    <w:rsid w:val="005A3840"/>
    <w:rsid w:val="005A3D53"/>
    <w:rsid w:val="005A405A"/>
    <w:rsid w:val="005A5547"/>
    <w:rsid w:val="005A588E"/>
    <w:rsid w:val="005A7313"/>
    <w:rsid w:val="005B1D26"/>
    <w:rsid w:val="005B2775"/>
    <w:rsid w:val="005B29AA"/>
    <w:rsid w:val="005B2B30"/>
    <w:rsid w:val="005B384A"/>
    <w:rsid w:val="005B77DF"/>
    <w:rsid w:val="005B7AA4"/>
    <w:rsid w:val="005B7B4E"/>
    <w:rsid w:val="005C045F"/>
    <w:rsid w:val="005C1866"/>
    <w:rsid w:val="005C21CE"/>
    <w:rsid w:val="005C23B1"/>
    <w:rsid w:val="005C32B7"/>
    <w:rsid w:val="005C3D5F"/>
    <w:rsid w:val="005C48BC"/>
    <w:rsid w:val="005C62E3"/>
    <w:rsid w:val="005C6AA5"/>
    <w:rsid w:val="005C6B5C"/>
    <w:rsid w:val="005C782A"/>
    <w:rsid w:val="005D2962"/>
    <w:rsid w:val="005D5859"/>
    <w:rsid w:val="005D5F31"/>
    <w:rsid w:val="005D615B"/>
    <w:rsid w:val="005D6C88"/>
    <w:rsid w:val="005D7A2F"/>
    <w:rsid w:val="005D7D77"/>
    <w:rsid w:val="005E1724"/>
    <w:rsid w:val="005E2C44"/>
    <w:rsid w:val="005E5D7C"/>
    <w:rsid w:val="005E61EF"/>
    <w:rsid w:val="005E652C"/>
    <w:rsid w:val="005E758C"/>
    <w:rsid w:val="005F0438"/>
    <w:rsid w:val="005F14AB"/>
    <w:rsid w:val="005F1FFE"/>
    <w:rsid w:val="005F3805"/>
    <w:rsid w:val="005F51CA"/>
    <w:rsid w:val="005F6BFE"/>
    <w:rsid w:val="005F7110"/>
    <w:rsid w:val="005F7C6E"/>
    <w:rsid w:val="006005CF"/>
    <w:rsid w:val="00602554"/>
    <w:rsid w:val="006025CC"/>
    <w:rsid w:val="00604ADF"/>
    <w:rsid w:val="00606501"/>
    <w:rsid w:val="006066E8"/>
    <w:rsid w:val="006078B1"/>
    <w:rsid w:val="0061345D"/>
    <w:rsid w:val="006148EC"/>
    <w:rsid w:val="00614F5F"/>
    <w:rsid w:val="0061510A"/>
    <w:rsid w:val="00615A65"/>
    <w:rsid w:val="00616967"/>
    <w:rsid w:val="00621188"/>
    <w:rsid w:val="00621228"/>
    <w:rsid w:val="006218D4"/>
    <w:rsid w:val="00621975"/>
    <w:rsid w:val="00622B27"/>
    <w:rsid w:val="00622D82"/>
    <w:rsid w:val="0062387B"/>
    <w:rsid w:val="00623B17"/>
    <w:rsid w:val="006245F5"/>
    <w:rsid w:val="00625073"/>
    <w:rsid w:val="006257ED"/>
    <w:rsid w:val="006259E1"/>
    <w:rsid w:val="00625C4D"/>
    <w:rsid w:val="00626E75"/>
    <w:rsid w:val="00626EE3"/>
    <w:rsid w:val="006271A5"/>
    <w:rsid w:val="00630434"/>
    <w:rsid w:val="00630B37"/>
    <w:rsid w:val="0063273F"/>
    <w:rsid w:val="00632B3A"/>
    <w:rsid w:val="00633C28"/>
    <w:rsid w:val="00634A7F"/>
    <w:rsid w:val="00634ED5"/>
    <w:rsid w:val="00635358"/>
    <w:rsid w:val="006353CA"/>
    <w:rsid w:val="00635C3A"/>
    <w:rsid w:val="0063691E"/>
    <w:rsid w:val="0063751E"/>
    <w:rsid w:val="00640767"/>
    <w:rsid w:val="006409D7"/>
    <w:rsid w:val="00641E6F"/>
    <w:rsid w:val="0064254C"/>
    <w:rsid w:val="00642677"/>
    <w:rsid w:val="006432CB"/>
    <w:rsid w:val="00643F03"/>
    <w:rsid w:val="00645342"/>
    <w:rsid w:val="0064538C"/>
    <w:rsid w:val="00650130"/>
    <w:rsid w:val="0065143C"/>
    <w:rsid w:val="00652998"/>
    <w:rsid w:val="00653046"/>
    <w:rsid w:val="00653DE4"/>
    <w:rsid w:val="00653EC1"/>
    <w:rsid w:val="00654A91"/>
    <w:rsid w:val="00654AB2"/>
    <w:rsid w:val="0065591F"/>
    <w:rsid w:val="006562EF"/>
    <w:rsid w:val="00656429"/>
    <w:rsid w:val="006568D0"/>
    <w:rsid w:val="00657BE4"/>
    <w:rsid w:val="00660278"/>
    <w:rsid w:val="006627CB"/>
    <w:rsid w:val="00663219"/>
    <w:rsid w:val="00665C47"/>
    <w:rsid w:val="00666526"/>
    <w:rsid w:val="00666FE4"/>
    <w:rsid w:val="006678A4"/>
    <w:rsid w:val="006723CD"/>
    <w:rsid w:val="0067262E"/>
    <w:rsid w:val="00672B24"/>
    <w:rsid w:val="0067320E"/>
    <w:rsid w:val="006738AB"/>
    <w:rsid w:val="00674A58"/>
    <w:rsid w:val="00675420"/>
    <w:rsid w:val="006769E0"/>
    <w:rsid w:val="00676EEC"/>
    <w:rsid w:val="00680911"/>
    <w:rsid w:val="00680CAB"/>
    <w:rsid w:val="00680FD5"/>
    <w:rsid w:val="00681460"/>
    <w:rsid w:val="00681770"/>
    <w:rsid w:val="00681EB7"/>
    <w:rsid w:val="00682B06"/>
    <w:rsid w:val="00683252"/>
    <w:rsid w:val="00684C28"/>
    <w:rsid w:val="0068553C"/>
    <w:rsid w:val="00685835"/>
    <w:rsid w:val="00687581"/>
    <w:rsid w:val="0069017F"/>
    <w:rsid w:val="00691202"/>
    <w:rsid w:val="006923F5"/>
    <w:rsid w:val="006929FE"/>
    <w:rsid w:val="00694816"/>
    <w:rsid w:val="0069482D"/>
    <w:rsid w:val="00694DBF"/>
    <w:rsid w:val="00695808"/>
    <w:rsid w:val="00697AF3"/>
    <w:rsid w:val="00697DBD"/>
    <w:rsid w:val="006A1987"/>
    <w:rsid w:val="006A223B"/>
    <w:rsid w:val="006A3307"/>
    <w:rsid w:val="006A3DF1"/>
    <w:rsid w:val="006A46C8"/>
    <w:rsid w:val="006A5524"/>
    <w:rsid w:val="006A567C"/>
    <w:rsid w:val="006A5D1B"/>
    <w:rsid w:val="006A6AD9"/>
    <w:rsid w:val="006B04D0"/>
    <w:rsid w:val="006B06E0"/>
    <w:rsid w:val="006B0A84"/>
    <w:rsid w:val="006B237A"/>
    <w:rsid w:val="006B346D"/>
    <w:rsid w:val="006B46FB"/>
    <w:rsid w:val="006B527E"/>
    <w:rsid w:val="006B569C"/>
    <w:rsid w:val="006B5B6C"/>
    <w:rsid w:val="006B629D"/>
    <w:rsid w:val="006C2911"/>
    <w:rsid w:val="006C2A81"/>
    <w:rsid w:val="006C4072"/>
    <w:rsid w:val="006C49C4"/>
    <w:rsid w:val="006C57F8"/>
    <w:rsid w:val="006C5BAD"/>
    <w:rsid w:val="006C5F13"/>
    <w:rsid w:val="006C5FE8"/>
    <w:rsid w:val="006C644D"/>
    <w:rsid w:val="006D2127"/>
    <w:rsid w:val="006D303B"/>
    <w:rsid w:val="006D3409"/>
    <w:rsid w:val="006D38C8"/>
    <w:rsid w:val="006D4784"/>
    <w:rsid w:val="006D6457"/>
    <w:rsid w:val="006D653E"/>
    <w:rsid w:val="006E2001"/>
    <w:rsid w:val="006E21FB"/>
    <w:rsid w:val="006E2CC4"/>
    <w:rsid w:val="006E5100"/>
    <w:rsid w:val="006E5BA2"/>
    <w:rsid w:val="006E6237"/>
    <w:rsid w:val="006F0067"/>
    <w:rsid w:val="006F0C1B"/>
    <w:rsid w:val="006F0D31"/>
    <w:rsid w:val="006F299E"/>
    <w:rsid w:val="006F2A04"/>
    <w:rsid w:val="006F2F5C"/>
    <w:rsid w:val="006F3361"/>
    <w:rsid w:val="006F39E3"/>
    <w:rsid w:val="006F4F91"/>
    <w:rsid w:val="006F676F"/>
    <w:rsid w:val="006F7640"/>
    <w:rsid w:val="006F7AE2"/>
    <w:rsid w:val="006F7EDC"/>
    <w:rsid w:val="0070031E"/>
    <w:rsid w:val="00701782"/>
    <w:rsid w:val="00702B33"/>
    <w:rsid w:val="00702BA0"/>
    <w:rsid w:val="00703053"/>
    <w:rsid w:val="00703689"/>
    <w:rsid w:val="007047BB"/>
    <w:rsid w:val="00704950"/>
    <w:rsid w:val="00705826"/>
    <w:rsid w:val="00705B62"/>
    <w:rsid w:val="00706B0C"/>
    <w:rsid w:val="0071042C"/>
    <w:rsid w:val="007110F2"/>
    <w:rsid w:val="00711FCC"/>
    <w:rsid w:val="0071210A"/>
    <w:rsid w:val="00713E48"/>
    <w:rsid w:val="00714994"/>
    <w:rsid w:val="00714C62"/>
    <w:rsid w:val="00715883"/>
    <w:rsid w:val="00715F32"/>
    <w:rsid w:val="00715F40"/>
    <w:rsid w:val="00716695"/>
    <w:rsid w:val="00716786"/>
    <w:rsid w:val="007176D8"/>
    <w:rsid w:val="0071784F"/>
    <w:rsid w:val="0072041E"/>
    <w:rsid w:val="00721683"/>
    <w:rsid w:val="00721B64"/>
    <w:rsid w:val="00721CA7"/>
    <w:rsid w:val="0072283E"/>
    <w:rsid w:val="00722F30"/>
    <w:rsid w:val="00723DBB"/>
    <w:rsid w:val="00725A11"/>
    <w:rsid w:val="00726AB5"/>
    <w:rsid w:val="00727039"/>
    <w:rsid w:val="00727C7E"/>
    <w:rsid w:val="007301AD"/>
    <w:rsid w:val="00730DA4"/>
    <w:rsid w:val="00731D9E"/>
    <w:rsid w:val="00732806"/>
    <w:rsid w:val="007328F5"/>
    <w:rsid w:val="007340BC"/>
    <w:rsid w:val="00735E55"/>
    <w:rsid w:val="00735F53"/>
    <w:rsid w:val="00736931"/>
    <w:rsid w:val="00736FEC"/>
    <w:rsid w:val="007374B8"/>
    <w:rsid w:val="00737583"/>
    <w:rsid w:val="0074225D"/>
    <w:rsid w:val="00742653"/>
    <w:rsid w:val="0074399E"/>
    <w:rsid w:val="007441D3"/>
    <w:rsid w:val="0074484E"/>
    <w:rsid w:val="00745D96"/>
    <w:rsid w:val="007472C6"/>
    <w:rsid w:val="00747E9F"/>
    <w:rsid w:val="0075013A"/>
    <w:rsid w:val="007505BF"/>
    <w:rsid w:val="00751524"/>
    <w:rsid w:val="00751DCC"/>
    <w:rsid w:val="00751FCF"/>
    <w:rsid w:val="00752060"/>
    <w:rsid w:val="007528D8"/>
    <w:rsid w:val="00752E98"/>
    <w:rsid w:val="00753F90"/>
    <w:rsid w:val="00754563"/>
    <w:rsid w:val="007560DB"/>
    <w:rsid w:val="007562BA"/>
    <w:rsid w:val="007562CC"/>
    <w:rsid w:val="00756407"/>
    <w:rsid w:val="007577BD"/>
    <w:rsid w:val="00760257"/>
    <w:rsid w:val="00762C33"/>
    <w:rsid w:val="007636C8"/>
    <w:rsid w:val="00763753"/>
    <w:rsid w:val="00765F67"/>
    <w:rsid w:val="0076619D"/>
    <w:rsid w:val="007662C0"/>
    <w:rsid w:val="00766716"/>
    <w:rsid w:val="00766765"/>
    <w:rsid w:val="00766E08"/>
    <w:rsid w:val="00766EC8"/>
    <w:rsid w:val="00767884"/>
    <w:rsid w:val="007702FB"/>
    <w:rsid w:val="0077089E"/>
    <w:rsid w:val="00773E22"/>
    <w:rsid w:val="00774569"/>
    <w:rsid w:val="00774D11"/>
    <w:rsid w:val="00776858"/>
    <w:rsid w:val="00777D10"/>
    <w:rsid w:val="007818DA"/>
    <w:rsid w:val="007823C1"/>
    <w:rsid w:val="0078267C"/>
    <w:rsid w:val="00782F4F"/>
    <w:rsid w:val="0078355F"/>
    <w:rsid w:val="0078377A"/>
    <w:rsid w:val="00784625"/>
    <w:rsid w:val="00784D84"/>
    <w:rsid w:val="007859AD"/>
    <w:rsid w:val="00785F4B"/>
    <w:rsid w:val="0078633D"/>
    <w:rsid w:val="00791EC3"/>
    <w:rsid w:val="00792123"/>
    <w:rsid w:val="00792342"/>
    <w:rsid w:val="007949DD"/>
    <w:rsid w:val="007955BF"/>
    <w:rsid w:val="00795B2E"/>
    <w:rsid w:val="00796140"/>
    <w:rsid w:val="00796A9F"/>
    <w:rsid w:val="007972F8"/>
    <w:rsid w:val="007977A8"/>
    <w:rsid w:val="007A060B"/>
    <w:rsid w:val="007A06F6"/>
    <w:rsid w:val="007A0F95"/>
    <w:rsid w:val="007A13FE"/>
    <w:rsid w:val="007A1BC6"/>
    <w:rsid w:val="007A26FB"/>
    <w:rsid w:val="007A3038"/>
    <w:rsid w:val="007A443A"/>
    <w:rsid w:val="007A4558"/>
    <w:rsid w:val="007A4B7D"/>
    <w:rsid w:val="007A4D3D"/>
    <w:rsid w:val="007A5005"/>
    <w:rsid w:val="007A566E"/>
    <w:rsid w:val="007A5FB7"/>
    <w:rsid w:val="007A660E"/>
    <w:rsid w:val="007A67EF"/>
    <w:rsid w:val="007A76EC"/>
    <w:rsid w:val="007A7856"/>
    <w:rsid w:val="007A799D"/>
    <w:rsid w:val="007A7CE8"/>
    <w:rsid w:val="007B198E"/>
    <w:rsid w:val="007B1A11"/>
    <w:rsid w:val="007B1B0C"/>
    <w:rsid w:val="007B346F"/>
    <w:rsid w:val="007B503D"/>
    <w:rsid w:val="007B512A"/>
    <w:rsid w:val="007B676B"/>
    <w:rsid w:val="007B68D2"/>
    <w:rsid w:val="007B7DCF"/>
    <w:rsid w:val="007C0C00"/>
    <w:rsid w:val="007C2097"/>
    <w:rsid w:val="007C3539"/>
    <w:rsid w:val="007C3CD6"/>
    <w:rsid w:val="007C528D"/>
    <w:rsid w:val="007D0AF5"/>
    <w:rsid w:val="007D2378"/>
    <w:rsid w:val="007D3708"/>
    <w:rsid w:val="007D6A07"/>
    <w:rsid w:val="007D6A43"/>
    <w:rsid w:val="007D7672"/>
    <w:rsid w:val="007D7B06"/>
    <w:rsid w:val="007E1FEF"/>
    <w:rsid w:val="007E23FB"/>
    <w:rsid w:val="007E4426"/>
    <w:rsid w:val="007E453D"/>
    <w:rsid w:val="007E65A1"/>
    <w:rsid w:val="007E6CFB"/>
    <w:rsid w:val="007E7552"/>
    <w:rsid w:val="007E7971"/>
    <w:rsid w:val="007E7AB7"/>
    <w:rsid w:val="007F0CC8"/>
    <w:rsid w:val="007F11F1"/>
    <w:rsid w:val="007F19FE"/>
    <w:rsid w:val="007F1EC9"/>
    <w:rsid w:val="007F25F0"/>
    <w:rsid w:val="007F27A7"/>
    <w:rsid w:val="007F2F8E"/>
    <w:rsid w:val="007F3347"/>
    <w:rsid w:val="007F39E0"/>
    <w:rsid w:val="007F44BF"/>
    <w:rsid w:val="007F46D7"/>
    <w:rsid w:val="007F4BD3"/>
    <w:rsid w:val="007F4FD3"/>
    <w:rsid w:val="007F59CD"/>
    <w:rsid w:val="007F5B79"/>
    <w:rsid w:val="007F650C"/>
    <w:rsid w:val="007F68B1"/>
    <w:rsid w:val="007F6EEE"/>
    <w:rsid w:val="007F7259"/>
    <w:rsid w:val="00800C55"/>
    <w:rsid w:val="00801CC4"/>
    <w:rsid w:val="008025DA"/>
    <w:rsid w:val="00803D9C"/>
    <w:rsid w:val="008040A8"/>
    <w:rsid w:val="00804359"/>
    <w:rsid w:val="00804ABB"/>
    <w:rsid w:val="00804F85"/>
    <w:rsid w:val="008068BB"/>
    <w:rsid w:val="00807233"/>
    <w:rsid w:val="0080752F"/>
    <w:rsid w:val="008079DC"/>
    <w:rsid w:val="00807AFD"/>
    <w:rsid w:val="008108DC"/>
    <w:rsid w:val="008112D0"/>
    <w:rsid w:val="008129C9"/>
    <w:rsid w:val="00812E13"/>
    <w:rsid w:val="00812F6F"/>
    <w:rsid w:val="008131C1"/>
    <w:rsid w:val="00814D26"/>
    <w:rsid w:val="00815E5E"/>
    <w:rsid w:val="008169F1"/>
    <w:rsid w:val="0081734F"/>
    <w:rsid w:val="00817C78"/>
    <w:rsid w:val="00820371"/>
    <w:rsid w:val="00822EAB"/>
    <w:rsid w:val="008230D9"/>
    <w:rsid w:val="00823DBE"/>
    <w:rsid w:val="00823EA1"/>
    <w:rsid w:val="00824F55"/>
    <w:rsid w:val="0082527B"/>
    <w:rsid w:val="00826B61"/>
    <w:rsid w:val="008273FA"/>
    <w:rsid w:val="008279FA"/>
    <w:rsid w:val="008306DD"/>
    <w:rsid w:val="00833578"/>
    <w:rsid w:val="00833A87"/>
    <w:rsid w:val="00834100"/>
    <w:rsid w:val="00834B59"/>
    <w:rsid w:val="00834CC5"/>
    <w:rsid w:val="008360A9"/>
    <w:rsid w:val="008360E8"/>
    <w:rsid w:val="008365BA"/>
    <w:rsid w:val="00836EDD"/>
    <w:rsid w:val="00837BA9"/>
    <w:rsid w:val="00837BB4"/>
    <w:rsid w:val="00840525"/>
    <w:rsid w:val="00840FC8"/>
    <w:rsid w:val="00843030"/>
    <w:rsid w:val="00843BF8"/>
    <w:rsid w:val="00845695"/>
    <w:rsid w:val="00845703"/>
    <w:rsid w:val="00850A02"/>
    <w:rsid w:val="00850D2C"/>
    <w:rsid w:val="00851B72"/>
    <w:rsid w:val="0085203B"/>
    <w:rsid w:val="0085260C"/>
    <w:rsid w:val="008533F9"/>
    <w:rsid w:val="008545D8"/>
    <w:rsid w:val="008548DF"/>
    <w:rsid w:val="008557E9"/>
    <w:rsid w:val="0085598D"/>
    <w:rsid w:val="0086186F"/>
    <w:rsid w:val="00861A27"/>
    <w:rsid w:val="008622FE"/>
    <w:rsid w:val="008626E7"/>
    <w:rsid w:val="00862D24"/>
    <w:rsid w:val="008631F6"/>
    <w:rsid w:val="00863B2D"/>
    <w:rsid w:val="00863E5F"/>
    <w:rsid w:val="00863F21"/>
    <w:rsid w:val="00865099"/>
    <w:rsid w:val="00865A2D"/>
    <w:rsid w:val="00867982"/>
    <w:rsid w:val="00867D3A"/>
    <w:rsid w:val="00870D8F"/>
    <w:rsid w:val="00870EE7"/>
    <w:rsid w:val="008712DF"/>
    <w:rsid w:val="00871614"/>
    <w:rsid w:val="008720FD"/>
    <w:rsid w:val="00874E33"/>
    <w:rsid w:val="00874FE3"/>
    <w:rsid w:val="00875602"/>
    <w:rsid w:val="00875923"/>
    <w:rsid w:val="00876C75"/>
    <w:rsid w:val="00876E67"/>
    <w:rsid w:val="0088054D"/>
    <w:rsid w:val="00880C27"/>
    <w:rsid w:val="00883C86"/>
    <w:rsid w:val="008850C8"/>
    <w:rsid w:val="0088575A"/>
    <w:rsid w:val="008863B9"/>
    <w:rsid w:val="00886888"/>
    <w:rsid w:val="00886A00"/>
    <w:rsid w:val="00886FE3"/>
    <w:rsid w:val="00887164"/>
    <w:rsid w:val="00887B11"/>
    <w:rsid w:val="00887F54"/>
    <w:rsid w:val="008906C8"/>
    <w:rsid w:val="00893956"/>
    <w:rsid w:val="008976F3"/>
    <w:rsid w:val="00897765"/>
    <w:rsid w:val="008A00C2"/>
    <w:rsid w:val="008A1F51"/>
    <w:rsid w:val="008A30B9"/>
    <w:rsid w:val="008A3568"/>
    <w:rsid w:val="008A45A6"/>
    <w:rsid w:val="008A4959"/>
    <w:rsid w:val="008A520C"/>
    <w:rsid w:val="008A5C73"/>
    <w:rsid w:val="008A6413"/>
    <w:rsid w:val="008A6BAC"/>
    <w:rsid w:val="008A7530"/>
    <w:rsid w:val="008B101F"/>
    <w:rsid w:val="008B16A1"/>
    <w:rsid w:val="008B2705"/>
    <w:rsid w:val="008B445A"/>
    <w:rsid w:val="008B52EA"/>
    <w:rsid w:val="008B5F9C"/>
    <w:rsid w:val="008B67F0"/>
    <w:rsid w:val="008B6ADD"/>
    <w:rsid w:val="008B77B8"/>
    <w:rsid w:val="008C31BD"/>
    <w:rsid w:val="008C34D0"/>
    <w:rsid w:val="008C418A"/>
    <w:rsid w:val="008C5D24"/>
    <w:rsid w:val="008C6AB1"/>
    <w:rsid w:val="008D0352"/>
    <w:rsid w:val="008D0C50"/>
    <w:rsid w:val="008D1102"/>
    <w:rsid w:val="008D1DA6"/>
    <w:rsid w:val="008D2118"/>
    <w:rsid w:val="008D22C3"/>
    <w:rsid w:val="008D2362"/>
    <w:rsid w:val="008D3CCC"/>
    <w:rsid w:val="008D5408"/>
    <w:rsid w:val="008D5439"/>
    <w:rsid w:val="008D5B41"/>
    <w:rsid w:val="008D6180"/>
    <w:rsid w:val="008D653D"/>
    <w:rsid w:val="008D6A28"/>
    <w:rsid w:val="008D6E9B"/>
    <w:rsid w:val="008D7000"/>
    <w:rsid w:val="008D70CD"/>
    <w:rsid w:val="008D789E"/>
    <w:rsid w:val="008E0B24"/>
    <w:rsid w:val="008E251F"/>
    <w:rsid w:val="008E2A09"/>
    <w:rsid w:val="008E4241"/>
    <w:rsid w:val="008E6434"/>
    <w:rsid w:val="008E6536"/>
    <w:rsid w:val="008E70A7"/>
    <w:rsid w:val="008E7DC5"/>
    <w:rsid w:val="008F0595"/>
    <w:rsid w:val="008F17BA"/>
    <w:rsid w:val="008F2119"/>
    <w:rsid w:val="008F25FF"/>
    <w:rsid w:val="008F2664"/>
    <w:rsid w:val="008F2EA9"/>
    <w:rsid w:val="008F3163"/>
    <w:rsid w:val="008F3789"/>
    <w:rsid w:val="008F4173"/>
    <w:rsid w:val="008F4EFF"/>
    <w:rsid w:val="008F5163"/>
    <w:rsid w:val="008F672B"/>
    <w:rsid w:val="008F686C"/>
    <w:rsid w:val="008F6DF6"/>
    <w:rsid w:val="009007B2"/>
    <w:rsid w:val="00900DF5"/>
    <w:rsid w:val="00901434"/>
    <w:rsid w:val="00901C4D"/>
    <w:rsid w:val="00904079"/>
    <w:rsid w:val="00905DC5"/>
    <w:rsid w:val="009067CC"/>
    <w:rsid w:val="00906B6B"/>
    <w:rsid w:val="00910639"/>
    <w:rsid w:val="00910EF1"/>
    <w:rsid w:val="009113FA"/>
    <w:rsid w:val="0091160B"/>
    <w:rsid w:val="00911864"/>
    <w:rsid w:val="0091232E"/>
    <w:rsid w:val="0091319B"/>
    <w:rsid w:val="00913EE5"/>
    <w:rsid w:val="009148A6"/>
    <w:rsid w:val="009148DE"/>
    <w:rsid w:val="00915707"/>
    <w:rsid w:val="00915AC0"/>
    <w:rsid w:val="009160DA"/>
    <w:rsid w:val="0091728D"/>
    <w:rsid w:val="00921890"/>
    <w:rsid w:val="0092297F"/>
    <w:rsid w:val="009231E1"/>
    <w:rsid w:val="00924D16"/>
    <w:rsid w:val="00925191"/>
    <w:rsid w:val="00926751"/>
    <w:rsid w:val="0092702E"/>
    <w:rsid w:val="0092788A"/>
    <w:rsid w:val="00927DC8"/>
    <w:rsid w:val="009302DB"/>
    <w:rsid w:val="009303A9"/>
    <w:rsid w:val="00930935"/>
    <w:rsid w:val="0093153F"/>
    <w:rsid w:val="009329A4"/>
    <w:rsid w:val="00934BCF"/>
    <w:rsid w:val="0093524B"/>
    <w:rsid w:val="00935B24"/>
    <w:rsid w:val="00936895"/>
    <w:rsid w:val="0094097A"/>
    <w:rsid w:val="00940B81"/>
    <w:rsid w:val="00941BCD"/>
    <w:rsid w:val="00941E30"/>
    <w:rsid w:val="009425E7"/>
    <w:rsid w:val="009431EE"/>
    <w:rsid w:val="009435D2"/>
    <w:rsid w:val="00945607"/>
    <w:rsid w:val="00946059"/>
    <w:rsid w:val="009460E7"/>
    <w:rsid w:val="0094699A"/>
    <w:rsid w:val="00946E12"/>
    <w:rsid w:val="0094750E"/>
    <w:rsid w:val="009513DF"/>
    <w:rsid w:val="00952824"/>
    <w:rsid w:val="009533E6"/>
    <w:rsid w:val="00955ACF"/>
    <w:rsid w:val="00956466"/>
    <w:rsid w:val="00957215"/>
    <w:rsid w:val="00961230"/>
    <w:rsid w:val="00961252"/>
    <w:rsid w:val="00961C4A"/>
    <w:rsid w:val="009625C7"/>
    <w:rsid w:val="0096419B"/>
    <w:rsid w:val="009645E3"/>
    <w:rsid w:val="0096643B"/>
    <w:rsid w:val="00966D9B"/>
    <w:rsid w:val="00970368"/>
    <w:rsid w:val="00970953"/>
    <w:rsid w:val="00970B04"/>
    <w:rsid w:val="00972642"/>
    <w:rsid w:val="00974253"/>
    <w:rsid w:val="00976FB2"/>
    <w:rsid w:val="009777D9"/>
    <w:rsid w:val="00977C91"/>
    <w:rsid w:val="009815DB"/>
    <w:rsid w:val="00981A1C"/>
    <w:rsid w:val="00981C11"/>
    <w:rsid w:val="0098220F"/>
    <w:rsid w:val="00983949"/>
    <w:rsid w:val="0098406F"/>
    <w:rsid w:val="009841BB"/>
    <w:rsid w:val="009857DC"/>
    <w:rsid w:val="009865E3"/>
    <w:rsid w:val="00987C10"/>
    <w:rsid w:val="009901E9"/>
    <w:rsid w:val="009906A5"/>
    <w:rsid w:val="00990F92"/>
    <w:rsid w:val="00991B7D"/>
    <w:rsid w:val="00991B88"/>
    <w:rsid w:val="009938B0"/>
    <w:rsid w:val="00993B66"/>
    <w:rsid w:val="00993BDB"/>
    <w:rsid w:val="009953A6"/>
    <w:rsid w:val="009967E0"/>
    <w:rsid w:val="009A0228"/>
    <w:rsid w:val="009A1114"/>
    <w:rsid w:val="009A15DC"/>
    <w:rsid w:val="009A4988"/>
    <w:rsid w:val="009A5753"/>
    <w:rsid w:val="009A579D"/>
    <w:rsid w:val="009A5D94"/>
    <w:rsid w:val="009A6A77"/>
    <w:rsid w:val="009A721D"/>
    <w:rsid w:val="009A753F"/>
    <w:rsid w:val="009B0783"/>
    <w:rsid w:val="009B0F83"/>
    <w:rsid w:val="009B28FD"/>
    <w:rsid w:val="009B2B88"/>
    <w:rsid w:val="009B3BE3"/>
    <w:rsid w:val="009B3D62"/>
    <w:rsid w:val="009B4990"/>
    <w:rsid w:val="009B4D16"/>
    <w:rsid w:val="009B576C"/>
    <w:rsid w:val="009B64C4"/>
    <w:rsid w:val="009B66E1"/>
    <w:rsid w:val="009B7016"/>
    <w:rsid w:val="009C169A"/>
    <w:rsid w:val="009C1762"/>
    <w:rsid w:val="009C1D82"/>
    <w:rsid w:val="009C1ED7"/>
    <w:rsid w:val="009C23CF"/>
    <w:rsid w:val="009C28B0"/>
    <w:rsid w:val="009C2E2B"/>
    <w:rsid w:val="009C30EF"/>
    <w:rsid w:val="009C357B"/>
    <w:rsid w:val="009C3EA2"/>
    <w:rsid w:val="009C48E1"/>
    <w:rsid w:val="009C4E94"/>
    <w:rsid w:val="009C57F4"/>
    <w:rsid w:val="009D2473"/>
    <w:rsid w:val="009D2F4A"/>
    <w:rsid w:val="009D38B9"/>
    <w:rsid w:val="009D6629"/>
    <w:rsid w:val="009D69CD"/>
    <w:rsid w:val="009E0B03"/>
    <w:rsid w:val="009E0F07"/>
    <w:rsid w:val="009E1ED0"/>
    <w:rsid w:val="009E2720"/>
    <w:rsid w:val="009E3297"/>
    <w:rsid w:val="009E35F9"/>
    <w:rsid w:val="009E3A20"/>
    <w:rsid w:val="009E3DFB"/>
    <w:rsid w:val="009E3F21"/>
    <w:rsid w:val="009E7308"/>
    <w:rsid w:val="009E7D4B"/>
    <w:rsid w:val="009F0C14"/>
    <w:rsid w:val="009F11B2"/>
    <w:rsid w:val="009F3A3D"/>
    <w:rsid w:val="009F3D03"/>
    <w:rsid w:val="009F3ED2"/>
    <w:rsid w:val="009F402A"/>
    <w:rsid w:val="009F66A3"/>
    <w:rsid w:val="009F6E76"/>
    <w:rsid w:val="009F7243"/>
    <w:rsid w:val="009F734F"/>
    <w:rsid w:val="009F79E2"/>
    <w:rsid w:val="009F7B0A"/>
    <w:rsid w:val="00A00095"/>
    <w:rsid w:val="00A002DF"/>
    <w:rsid w:val="00A00BC2"/>
    <w:rsid w:val="00A0168F"/>
    <w:rsid w:val="00A01D67"/>
    <w:rsid w:val="00A01E13"/>
    <w:rsid w:val="00A0262E"/>
    <w:rsid w:val="00A032B8"/>
    <w:rsid w:val="00A04E74"/>
    <w:rsid w:val="00A0508B"/>
    <w:rsid w:val="00A05250"/>
    <w:rsid w:val="00A05924"/>
    <w:rsid w:val="00A06499"/>
    <w:rsid w:val="00A069E0"/>
    <w:rsid w:val="00A108C7"/>
    <w:rsid w:val="00A12743"/>
    <w:rsid w:val="00A12F33"/>
    <w:rsid w:val="00A13808"/>
    <w:rsid w:val="00A13BBA"/>
    <w:rsid w:val="00A14FF6"/>
    <w:rsid w:val="00A1550C"/>
    <w:rsid w:val="00A201FC"/>
    <w:rsid w:val="00A20B38"/>
    <w:rsid w:val="00A20E76"/>
    <w:rsid w:val="00A2107F"/>
    <w:rsid w:val="00A211D3"/>
    <w:rsid w:val="00A243F0"/>
    <w:rsid w:val="00A246B6"/>
    <w:rsid w:val="00A24CEA"/>
    <w:rsid w:val="00A25041"/>
    <w:rsid w:val="00A27935"/>
    <w:rsid w:val="00A312E5"/>
    <w:rsid w:val="00A31C27"/>
    <w:rsid w:val="00A3225A"/>
    <w:rsid w:val="00A324BF"/>
    <w:rsid w:val="00A32546"/>
    <w:rsid w:val="00A3501E"/>
    <w:rsid w:val="00A3592F"/>
    <w:rsid w:val="00A35A6D"/>
    <w:rsid w:val="00A35A9E"/>
    <w:rsid w:val="00A35AC9"/>
    <w:rsid w:val="00A370F0"/>
    <w:rsid w:val="00A3798A"/>
    <w:rsid w:val="00A42676"/>
    <w:rsid w:val="00A44491"/>
    <w:rsid w:val="00A461B1"/>
    <w:rsid w:val="00A46EFC"/>
    <w:rsid w:val="00A4704C"/>
    <w:rsid w:val="00A472F6"/>
    <w:rsid w:val="00A4747F"/>
    <w:rsid w:val="00A47E70"/>
    <w:rsid w:val="00A503B0"/>
    <w:rsid w:val="00A508F1"/>
    <w:rsid w:val="00A50CC6"/>
    <w:rsid w:val="00A50CD2"/>
    <w:rsid w:val="00A50CF0"/>
    <w:rsid w:val="00A53E8A"/>
    <w:rsid w:val="00A546DF"/>
    <w:rsid w:val="00A54B32"/>
    <w:rsid w:val="00A557E6"/>
    <w:rsid w:val="00A55C05"/>
    <w:rsid w:val="00A55DAD"/>
    <w:rsid w:val="00A55FB3"/>
    <w:rsid w:val="00A607B9"/>
    <w:rsid w:val="00A6111E"/>
    <w:rsid w:val="00A61A7E"/>
    <w:rsid w:val="00A63318"/>
    <w:rsid w:val="00A645B6"/>
    <w:rsid w:val="00A6461A"/>
    <w:rsid w:val="00A6493F"/>
    <w:rsid w:val="00A666F6"/>
    <w:rsid w:val="00A70587"/>
    <w:rsid w:val="00A7096D"/>
    <w:rsid w:val="00A72ACD"/>
    <w:rsid w:val="00A731BA"/>
    <w:rsid w:val="00A73524"/>
    <w:rsid w:val="00A74770"/>
    <w:rsid w:val="00A75EC5"/>
    <w:rsid w:val="00A7671C"/>
    <w:rsid w:val="00A76E62"/>
    <w:rsid w:val="00A76F83"/>
    <w:rsid w:val="00A77034"/>
    <w:rsid w:val="00A77B51"/>
    <w:rsid w:val="00A77E7B"/>
    <w:rsid w:val="00A8043A"/>
    <w:rsid w:val="00A80856"/>
    <w:rsid w:val="00A80F6E"/>
    <w:rsid w:val="00A810C1"/>
    <w:rsid w:val="00A81519"/>
    <w:rsid w:val="00A83151"/>
    <w:rsid w:val="00A83231"/>
    <w:rsid w:val="00A8447F"/>
    <w:rsid w:val="00A86223"/>
    <w:rsid w:val="00A86731"/>
    <w:rsid w:val="00A86DA1"/>
    <w:rsid w:val="00A900E9"/>
    <w:rsid w:val="00A90357"/>
    <w:rsid w:val="00A9070C"/>
    <w:rsid w:val="00A90A63"/>
    <w:rsid w:val="00A90E7D"/>
    <w:rsid w:val="00A90FDE"/>
    <w:rsid w:val="00A9196F"/>
    <w:rsid w:val="00A92C97"/>
    <w:rsid w:val="00A93E1F"/>
    <w:rsid w:val="00A94FCF"/>
    <w:rsid w:val="00A95810"/>
    <w:rsid w:val="00A95850"/>
    <w:rsid w:val="00A9637B"/>
    <w:rsid w:val="00A96DCC"/>
    <w:rsid w:val="00A97C85"/>
    <w:rsid w:val="00A97E3C"/>
    <w:rsid w:val="00AA03EE"/>
    <w:rsid w:val="00AA0FC8"/>
    <w:rsid w:val="00AA2CBC"/>
    <w:rsid w:val="00AA2DD8"/>
    <w:rsid w:val="00AA3164"/>
    <w:rsid w:val="00AA31F9"/>
    <w:rsid w:val="00AA3EBA"/>
    <w:rsid w:val="00AA54DB"/>
    <w:rsid w:val="00AA647F"/>
    <w:rsid w:val="00AA65DF"/>
    <w:rsid w:val="00AA7787"/>
    <w:rsid w:val="00AA791A"/>
    <w:rsid w:val="00AB05F3"/>
    <w:rsid w:val="00AB07F0"/>
    <w:rsid w:val="00AB0927"/>
    <w:rsid w:val="00AB1DF9"/>
    <w:rsid w:val="00AB2BDD"/>
    <w:rsid w:val="00AB2DAB"/>
    <w:rsid w:val="00AB336A"/>
    <w:rsid w:val="00AB48D0"/>
    <w:rsid w:val="00AB4F2A"/>
    <w:rsid w:val="00AB5041"/>
    <w:rsid w:val="00AB5BA6"/>
    <w:rsid w:val="00AB6A10"/>
    <w:rsid w:val="00AC004C"/>
    <w:rsid w:val="00AC014B"/>
    <w:rsid w:val="00AC0310"/>
    <w:rsid w:val="00AC09E8"/>
    <w:rsid w:val="00AC0D6D"/>
    <w:rsid w:val="00AC5820"/>
    <w:rsid w:val="00AC5954"/>
    <w:rsid w:val="00AC6499"/>
    <w:rsid w:val="00AD1486"/>
    <w:rsid w:val="00AD16AC"/>
    <w:rsid w:val="00AD1CD8"/>
    <w:rsid w:val="00AD2252"/>
    <w:rsid w:val="00AD28A9"/>
    <w:rsid w:val="00AD3819"/>
    <w:rsid w:val="00AD3A3E"/>
    <w:rsid w:val="00AD4577"/>
    <w:rsid w:val="00AD46DE"/>
    <w:rsid w:val="00AD56CD"/>
    <w:rsid w:val="00AD6702"/>
    <w:rsid w:val="00AD6B95"/>
    <w:rsid w:val="00AD7CF4"/>
    <w:rsid w:val="00AE06F7"/>
    <w:rsid w:val="00AE1C7B"/>
    <w:rsid w:val="00AE2022"/>
    <w:rsid w:val="00AE2706"/>
    <w:rsid w:val="00AE361F"/>
    <w:rsid w:val="00AE453D"/>
    <w:rsid w:val="00AE47A9"/>
    <w:rsid w:val="00AF09BF"/>
    <w:rsid w:val="00AF1B41"/>
    <w:rsid w:val="00AF4668"/>
    <w:rsid w:val="00AF52BC"/>
    <w:rsid w:val="00AF58CE"/>
    <w:rsid w:val="00AF67F5"/>
    <w:rsid w:val="00AF698F"/>
    <w:rsid w:val="00AF6A53"/>
    <w:rsid w:val="00B00985"/>
    <w:rsid w:val="00B02153"/>
    <w:rsid w:val="00B03413"/>
    <w:rsid w:val="00B05DE4"/>
    <w:rsid w:val="00B06236"/>
    <w:rsid w:val="00B0638A"/>
    <w:rsid w:val="00B07324"/>
    <w:rsid w:val="00B075DF"/>
    <w:rsid w:val="00B1145D"/>
    <w:rsid w:val="00B11D12"/>
    <w:rsid w:val="00B135FD"/>
    <w:rsid w:val="00B144A2"/>
    <w:rsid w:val="00B14D5A"/>
    <w:rsid w:val="00B15329"/>
    <w:rsid w:val="00B15A3F"/>
    <w:rsid w:val="00B15CC3"/>
    <w:rsid w:val="00B15D69"/>
    <w:rsid w:val="00B16BCE"/>
    <w:rsid w:val="00B17110"/>
    <w:rsid w:val="00B17F58"/>
    <w:rsid w:val="00B209C1"/>
    <w:rsid w:val="00B21723"/>
    <w:rsid w:val="00B2224D"/>
    <w:rsid w:val="00B2294F"/>
    <w:rsid w:val="00B231E2"/>
    <w:rsid w:val="00B23FAF"/>
    <w:rsid w:val="00B2451A"/>
    <w:rsid w:val="00B2483D"/>
    <w:rsid w:val="00B255F0"/>
    <w:rsid w:val="00B25631"/>
    <w:rsid w:val="00B258BB"/>
    <w:rsid w:val="00B25F20"/>
    <w:rsid w:val="00B26320"/>
    <w:rsid w:val="00B30AA8"/>
    <w:rsid w:val="00B30FDA"/>
    <w:rsid w:val="00B31F57"/>
    <w:rsid w:val="00B324DF"/>
    <w:rsid w:val="00B33BCD"/>
    <w:rsid w:val="00B345C1"/>
    <w:rsid w:val="00B3470D"/>
    <w:rsid w:val="00B3522E"/>
    <w:rsid w:val="00B3677E"/>
    <w:rsid w:val="00B36BF8"/>
    <w:rsid w:val="00B4067A"/>
    <w:rsid w:val="00B41430"/>
    <w:rsid w:val="00B42CB4"/>
    <w:rsid w:val="00B444DC"/>
    <w:rsid w:val="00B461FD"/>
    <w:rsid w:val="00B46AE2"/>
    <w:rsid w:val="00B46B04"/>
    <w:rsid w:val="00B46D89"/>
    <w:rsid w:val="00B51558"/>
    <w:rsid w:val="00B51D37"/>
    <w:rsid w:val="00B532CE"/>
    <w:rsid w:val="00B54178"/>
    <w:rsid w:val="00B56C04"/>
    <w:rsid w:val="00B57445"/>
    <w:rsid w:val="00B57BA6"/>
    <w:rsid w:val="00B61A4C"/>
    <w:rsid w:val="00B6310F"/>
    <w:rsid w:val="00B64AA5"/>
    <w:rsid w:val="00B65812"/>
    <w:rsid w:val="00B66B38"/>
    <w:rsid w:val="00B6790A"/>
    <w:rsid w:val="00B67B97"/>
    <w:rsid w:val="00B71F95"/>
    <w:rsid w:val="00B744C1"/>
    <w:rsid w:val="00B748BB"/>
    <w:rsid w:val="00B75D2E"/>
    <w:rsid w:val="00B76578"/>
    <w:rsid w:val="00B77029"/>
    <w:rsid w:val="00B8106C"/>
    <w:rsid w:val="00B82206"/>
    <w:rsid w:val="00B8260F"/>
    <w:rsid w:val="00B838A0"/>
    <w:rsid w:val="00B83E2A"/>
    <w:rsid w:val="00B84207"/>
    <w:rsid w:val="00B857E5"/>
    <w:rsid w:val="00B858E5"/>
    <w:rsid w:val="00B8592B"/>
    <w:rsid w:val="00B873D7"/>
    <w:rsid w:val="00B90114"/>
    <w:rsid w:val="00B921BF"/>
    <w:rsid w:val="00B93110"/>
    <w:rsid w:val="00B9389A"/>
    <w:rsid w:val="00B94734"/>
    <w:rsid w:val="00B95779"/>
    <w:rsid w:val="00B95B13"/>
    <w:rsid w:val="00B968C8"/>
    <w:rsid w:val="00B97445"/>
    <w:rsid w:val="00BA3EC5"/>
    <w:rsid w:val="00BA468C"/>
    <w:rsid w:val="00BA46DA"/>
    <w:rsid w:val="00BA51D9"/>
    <w:rsid w:val="00BA5FAE"/>
    <w:rsid w:val="00BA62F7"/>
    <w:rsid w:val="00BA6D27"/>
    <w:rsid w:val="00BB035D"/>
    <w:rsid w:val="00BB18F2"/>
    <w:rsid w:val="00BB2C8A"/>
    <w:rsid w:val="00BB4562"/>
    <w:rsid w:val="00BB4FAE"/>
    <w:rsid w:val="00BB59D7"/>
    <w:rsid w:val="00BB5C53"/>
    <w:rsid w:val="00BB5CFA"/>
    <w:rsid w:val="00BB5DFC"/>
    <w:rsid w:val="00BB7DA2"/>
    <w:rsid w:val="00BC04E9"/>
    <w:rsid w:val="00BC08F4"/>
    <w:rsid w:val="00BC2174"/>
    <w:rsid w:val="00BC34FF"/>
    <w:rsid w:val="00BC4400"/>
    <w:rsid w:val="00BC4F33"/>
    <w:rsid w:val="00BC5518"/>
    <w:rsid w:val="00BC5825"/>
    <w:rsid w:val="00BC694D"/>
    <w:rsid w:val="00BC750A"/>
    <w:rsid w:val="00BD15A7"/>
    <w:rsid w:val="00BD279D"/>
    <w:rsid w:val="00BD315E"/>
    <w:rsid w:val="00BD3BD4"/>
    <w:rsid w:val="00BD3C9A"/>
    <w:rsid w:val="00BD4AB8"/>
    <w:rsid w:val="00BD5359"/>
    <w:rsid w:val="00BD5692"/>
    <w:rsid w:val="00BD5BC4"/>
    <w:rsid w:val="00BD6BB8"/>
    <w:rsid w:val="00BE0403"/>
    <w:rsid w:val="00BE06CB"/>
    <w:rsid w:val="00BE1582"/>
    <w:rsid w:val="00BE1E41"/>
    <w:rsid w:val="00BE232B"/>
    <w:rsid w:val="00BE3460"/>
    <w:rsid w:val="00BE34FF"/>
    <w:rsid w:val="00BE3FCC"/>
    <w:rsid w:val="00BE4789"/>
    <w:rsid w:val="00BE4B4A"/>
    <w:rsid w:val="00BE57F7"/>
    <w:rsid w:val="00BE5B7E"/>
    <w:rsid w:val="00BE6710"/>
    <w:rsid w:val="00BE681A"/>
    <w:rsid w:val="00BE6F86"/>
    <w:rsid w:val="00BE74A7"/>
    <w:rsid w:val="00BE7F6F"/>
    <w:rsid w:val="00BF0DEB"/>
    <w:rsid w:val="00BF3284"/>
    <w:rsid w:val="00BF3D89"/>
    <w:rsid w:val="00BF489F"/>
    <w:rsid w:val="00BF521C"/>
    <w:rsid w:val="00C00150"/>
    <w:rsid w:val="00C00770"/>
    <w:rsid w:val="00C02C7F"/>
    <w:rsid w:val="00C03AEF"/>
    <w:rsid w:val="00C03D61"/>
    <w:rsid w:val="00C0455A"/>
    <w:rsid w:val="00C06988"/>
    <w:rsid w:val="00C0766E"/>
    <w:rsid w:val="00C0793B"/>
    <w:rsid w:val="00C1252B"/>
    <w:rsid w:val="00C126F2"/>
    <w:rsid w:val="00C129D1"/>
    <w:rsid w:val="00C134BE"/>
    <w:rsid w:val="00C14C3C"/>
    <w:rsid w:val="00C15338"/>
    <w:rsid w:val="00C15C98"/>
    <w:rsid w:val="00C16E77"/>
    <w:rsid w:val="00C20F3B"/>
    <w:rsid w:val="00C21280"/>
    <w:rsid w:val="00C216CD"/>
    <w:rsid w:val="00C24C3C"/>
    <w:rsid w:val="00C251BE"/>
    <w:rsid w:val="00C254D7"/>
    <w:rsid w:val="00C3066D"/>
    <w:rsid w:val="00C321C4"/>
    <w:rsid w:val="00C32980"/>
    <w:rsid w:val="00C32B20"/>
    <w:rsid w:val="00C33A64"/>
    <w:rsid w:val="00C350E6"/>
    <w:rsid w:val="00C35AC4"/>
    <w:rsid w:val="00C35E6C"/>
    <w:rsid w:val="00C35E73"/>
    <w:rsid w:val="00C40672"/>
    <w:rsid w:val="00C41587"/>
    <w:rsid w:val="00C419E6"/>
    <w:rsid w:val="00C42290"/>
    <w:rsid w:val="00C42353"/>
    <w:rsid w:val="00C42393"/>
    <w:rsid w:val="00C42459"/>
    <w:rsid w:val="00C430DF"/>
    <w:rsid w:val="00C4363C"/>
    <w:rsid w:val="00C43DAD"/>
    <w:rsid w:val="00C43E07"/>
    <w:rsid w:val="00C453CF"/>
    <w:rsid w:val="00C4629F"/>
    <w:rsid w:val="00C47E5D"/>
    <w:rsid w:val="00C504B6"/>
    <w:rsid w:val="00C52811"/>
    <w:rsid w:val="00C53181"/>
    <w:rsid w:val="00C55225"/>
    <w:rsid w:val="00C5640B"/>
    <w:rsid w:val="00C5710B"/>
    <w:rsid w:val="00C601C6"/>
    <w:rsid w:val="00C60F74"/>
    <w:rsid w:val="00C61740"/>
    <w:rsid w:val="00C637AF"/>
    <w:rsid w:val="00C640FB"/>
    <w:rsid w:val="00C641D0"/>
    <w:rsid w:val="00C64B06"/>
    <w:rsid w:val="00C653E5"/>
    <w:rsid w:val="00C6576E"/>
    <w:rsid w:val="00C66BA2"/>
    <w:rsid w:val="00C703C2"/>
    <w:rsid w:val="00C70653"/>
    <w:rsid w:val="00C72241"/>
    <w:rsid w:val="00C72853"/>
    <w:rsid w:val="00C72B2A"/>
    <w:rsid w:val="00C73AEB"/>
    <w:rsid w:val="00C74D31"/>
    <w:rsid w:val="00C74EB6"/>
    <w:rsid w:val="00C75696"/>
    <w:rsid w:val="00C75B4A"/>
    <w:rsid w:val="00C7782D"/>
    <w:rsid w:val="00C77942"/>
    <w:rsid w:val="00C77D8E"/>
    <w:rsid w:val="00C8008C"/>
    <w:rsid w:val="00C80EF9"/>
    <w:rsid w:val="00C81FFD"/>
    <w:rsid w:val="00C82CD8"/>
    <w:rsid w:val="00C83A22"/>
    <w:rsid w:val="00C852FF"/>
    <w:rsid w:val="00C860C5"/>
    <w:rsid w:val="00C870F6"/>
    <w:rsid w:val="00C87556"/>
    <w:rsid w:val="00C9044F"/>
    <w:rsid w:val="00C90BDC"/>
    <w:rsid w:val="00C90E8A"/>
    <w:rsid w:val="00C911F1"/>
    <w:rsid w:val="00C9179C"/>
    <w:rsid w:val="00C91F50"/>
    <w:rsid w:val="00C92919"/>
    <w:rsid w:val="00C9481A"/>
    <w:rsid w:val="00C94A4E"/>
    <w:rsid w:val="00C94A66"/>
    <w:rsid w:val="00C94BA3"/>
    <w:rsid w:val="00C95137"/>
    <w:rsid w:val="00C95985"/>
    <w:rsid w:val="00C96E7C"/>
    <w:rsid w:val="00CA05CE"/>
    <w:rsid w:val="00CA0916"/>
    <w:rsid w:val="00CA119D"/>
    <w:rsid w:val="00CA5A80"/>
    <w:rsid w:val="00CB1357"/>
    <w:rsid w:val="00CB156D"/>
    <w:rsid w:val="00CB1949"/>
    <w:rsid w:val="00CB3E0F"/>
    <w:rsid w:val="00CB4542"/>
    <w:rsid w:val="00CB4D04"/>
    <w:rsid w:val="00CB5663"/>
    <w:rsid w:val="00CB6CA3"/>
    <w:rsid w:val="00CB7006"/>
    <w:rsid w:val="00CB765D"/>
    <w:rsid w:val="00CC0D76"/>
    <w:rsid w:val="00CC2845"/>
    <w:rsid w:val="00CC293A"/>
    <w:rsid w:val="00CC38F0"/>
    <w:rsid w:val="00CC5026"/>
    <w:rsid w:val="00CC506B"/>
    <w:rsid w:val="00CC50AC"/>
    <w:rsid w:val="00CC684E"/>
    <w:rsid w:val="00CC68D0"/>
    <w:rsid w:val="00CC6B14"/>
    <w:rsid w:val="00CD05E6"/>
    <w:rsid w:val="00CD0E29"/>
    <w:rsid w:val="00CD1882"/>
    <w:rsid w:val="00CD2688"/>
    <w:rsid w:val="00CD478D"/>
    <w:rsid w:val="00CD4BAD"/>
    <w:rsid w:val="00CD51E9"/>
    <w:rsid w:val="00CD5C16"/>
    <w:rsid w:val="00CD68B5"/>
    <w:rsid w:val="00CD78A1"/>
    <w:rsid w:val="00CE0E65"/>
    <w:rsid w:val="00CE18DF"/>
    <w:rsid w:val="00CE1B61"/>
    <w:rsid w:val="00CE269E"/>
    <w:rsid w:val="00CE38A6"/>
    <w:rsid w:val="00CE409A"/>
    <w:rsid w:val="00CE437A"/>
    <w:rsid w:val="00CE4B0B"/>
    <w:rsid w:val="00CE5BF6"/>
    <w:rsid w:val="00CE7423"/>
    <w:rsid w:val="00CE769C"/>
    <w:rsid w:val="00CE784D"/>
    <w:rsid w:val="00CF14B6"/>
    <w:rsid w:val="00CF169B"/>
    <w:rsid w:val="00CF469D"/>
    <w:rsid w:val="00CF4E58"/>
    <w:rsid w:val="00D003B7"/>
    <w:rsid w:val="00D00837"/>
    <w:rsid w:val="00D015BA"/>
    <w:rsid w:val="00D01AFF"/>
    <w:rsid w:val="00D02471"/>
    <w:rsid w:val="00D027B6"/>
    <w:rsid w:val="00D035F8"/>
    <w:rsid w:val="00D03F9A"/>
    <w:rsid w:val="00D043BF"/>
    <w:rsid w:val="00D06C78"/>
    <w:rsid w:val="00D06D51"/>
    <w:rsid w:val="00D078F0"/>
    <w:rsid w:val="00D129AA"/>
    <w:rsid w:val="00D139C9"/>
    <w:rsid w:val="00D13B37"/>
    <w:rsid w:val="00D1455F"/>
    <w:rsid w:val="00D14D7F"/>
    <w:rsid w:val="00D15042"/>
    <w:rsid w:val="00D15BF1"/>
    <w:rsid w:val="00D161AD"/>
    <w:rsid w:val="00D17657"/>
    <w:rsid w:val="00D17CDD"/>
    <w:rsid w:val="00D17CF8"/>
    <w:rsid w:val="00D204A1"/>
    <w:rsid w:val="00D2068C"/>
    <w:rsid w:val="00D21850"/>
    <w:rsid w:val="00D218BC"/>
    <w:rsid w:val="00D2214C"/>
    <w:rsid w:val="00D22393"/>
    <w:rsid w:val="00D24991"/>
    <w:rsid w:val="00D25469"/>
    <w:rsid w:val="00D254BD"/>
    <w:rsid w:val="00D2566F"/>
    <w:rsid w:val="00D259F4"/>
    <w:rsid w:val="00D268C2"/>
    <w:rsid w:val="00D272D5"/>
    <w:rsid w:val="00D27820"/>
    <w:rsid w:val="00D30942"/>
    <w:rsid w:val="00D3178B"/>
    <w:rsid w:val="00D335E0"/>
    <w:rsid w:val="00D33CEB"/>
    <w:rsid w:val="00D37396"/>
    <w:rsid w:val="00D37733"/>
    <w:rsid w:val="00D37B92"/>
    <w:rsid w:val="00D40365"/>
    <w:rsid w:val="00D41008"/>
    <w:rsid w:val="00D43939"/>
    <w:rsid w:val="00D45639"/>
    <w:rsid w:val="00D45E3F"/>
    <w:rsid w:val="00D472EC"/>
    <w:rsid w:val="00D47D3D"/>
    <w:rsid w:val="00D50255"/>
    <w:rsid w:val="00D502F1"/>
    <w:rsid w:val="00D507CF"/>
    <w:rsid w:val="00D535BB"/>
    <w:rsid w:val="00D542BD"/>
    <w:rsid w:val="00D56E5B"/>
    <w:rsid w:val="00D603BD"/>
    <w:rsid w:val="00D605B8"/>
    <w:rsid w:val="00D60C46"/>
    <w:rsid w:val="00D6158F"/>
    <w:rsid w:val="00D61C59"/>
    <w:rsid w:val="00D63524"/>
    <w:rsid w:val="00D64DF5"/>
    <w:rsid w:val="00D65A9D"/>
    <w:rsid w:val="00D66520"/>
    <w:rsid w:val="00D676F6"/>
    <w:rsid w:val="00D70A66"/>
    <w:rsid w:val="00D70EE5"/>
    <w:rsid w:val="00D724BF"/>
    <w:rsid w:val="00D76161"/>
    <w:rsid w:val="00D77112"/>
    <w:rsid w:val="00D775BC"/>
    <w:rsid w:val="00D77E0E"/>
    <w:rsid w:val="00D77F57"/>
    <w:rsid w:val="00D80124"/>
    <w:rsid w:val="00D80ACD"/>
    <w:rsid w:val="00D80DB6"/>
    <w:rsid w:val="00D80F03"/>
    <w:rsid w:val="00D81ADF"/>
    <w:rsid w:val="00D81E44"/>
    <w:rsid w:val="00D82ACE"/>
    <w:rsid w:val="00D83F50"/>
    <w:rsid w:val="00D84AE9"/>
    <w:rsid w:val="00D84B52"/>
    <w:rsid w:val="00D84BC0"/>
    <w:rsid w:val="00D85510"/>
    <w:rsid w:val="00D86C4D"/>
    <w:rsid w:val="00D87E79"/>
    <w:rsid w:val="00D9148B"/>
    <w:rsid w:val="00D917B5"/>
    <w:rsid w:val="00D91898"/>
    <w:rsid w:val="00D92501"/>
    <w:rsid w:val="00D940A3"/>
    <w:rsid w:val="00DA00AA"/>
    <w:rsid w:val="00DA0A96"/>
    <w:rsid w:val="00DA1DDC"/>
    <w:rsid w:val="00DA2070"/>
    <w:rsid w:val="00DA4E46"/>
    <w:rsid w:val="00DA5163"/>
    <w:rsid w:val="00DA51E7"/>
    <w:rsid w:val="00DA58F4"/>
    <w:rsid w:val="00DA6CF8"/>
    <w:rsid w:val="00DA775D"/>
    <w:rsid w:val="00DB02E1"/>
    <w:rsid w:val="00DB1BCA"/>
    <w:rsid w:val="00DB2330"/>
    <w:rsid w:val="00DB3FFA"/>
    <w:rsid w:val="00DB446F"/>
    <w:rsid w:val="00DB4D3A"/>
    <w:rsid w:val="00DB53EE"/>
    <w:rsid w:val="00DB620E"/>
    <w:rsid w:val="00DB65DC"/>
    <w:rsid w:val="00DB710F"/>
    <w:rsid w:val="00DB71EB"/>
    <w:rsid w:val="00DB7D99"/>
    <w:rsid w:val="00DC0E98"/>
    <w:rsid w:val="00DC2AD4"/>
    <w:rsid w:val="00DC3B48"/>
    <w:rsid w:val="00DC49A7"/>
    <w:rsid w:val="00DC60F2"/>
    <w:rsid w:val="00DC6583"/>
    <w:rsid w:val="00DC6983"/>
    <w:rsid w:val="00DC7895"/>
    <w:rsid w:val="00DD01C0"/>
    <w:rsid w:val="00DD1526"/>
    <w:rsid w:val="00DD23F5"/>
    <w:rsid w:val="00DD2B7C"/>
    <w:rsid w:val="00DD3F01"/>
    <w:rsid w:val="00DD3FAC"/>
    <w:rsid w:val="00DD46EF"/>
    <w:rsid w:val="00DD4AA4"/>
    <w:rsid w:val="00DD4EFB"/>
    <w:rsid w:val="00DD5D09"/>
    <w:rsid w:val="00DD60CA"/>
    <w:rsid w:val="00DD7409"/>
    <w:rsid w:val="00DD796D"/>
    <w:rsid w:val="00DE1D1D"/>
    <w:rsid w:val="00DE34CF"/>
    <w:rsid w:val="00DE454A"/>
    <w:rsid w:val="00DE594D"/>
    <w:rsid w:val="00DE7B19"/>
    <w:rsid w:val="00DF1350"/>
    <w:rsid w:val="00DF24D2"/>
    <w:rsid w:val="00DF290F"/>
    <w:rsid w:val="00DF52B7"/>
    <w:rsid w:val="00DF6E31"/>
    <w:rsid w:val="00DF7567"/>
    <w:rsid w:val="00E003C5"/>
    <w:rsid w:val="00E0090C"/>
    <w:rsid w:val="00E00F7A"/>
    <w:rsid w:val="00E03118"/>
    <w:rsid w:val="00E03255"/>
    <w:rsid w:val="00E033EB"/>
    <w:rsid w:val="00E03B9D"/>
    <w:rsid w:val="00E04F65"/>
    <w:rsid w:val="00E05D99"/>
    <w:rsid w:val="00E0701C"/>
    <w:rsid w:val="00E113F2"/>
    <w:rsid w:val="00E11871"/>
    <w:rsid w:val="00E1195F"/>
    <w:rsid w:val="00E1378F"/>
    <w:rsid w:val="00E137D3"/>
    <w:rsid w:val="00E13F3D"/>
    <w:rsid w:val="00E1539A"/>
    <w:rsid w:val="00E15C5D"/>
    <w:rsid w:val="00E2075C"/>
    <w:rsid w:val="00E21D75"/>
    <w:rsid w:val="00E2254F"/>
    <w:rsid w:val="00E22B31"/>
    <w:rsid w:val="00E2364C"/>
    <w:rsid w:val="00E24762"/>
    <w:rsid w:val="00E247E8"/>
    <w:rsid w:val="00E2492F"/>
    <w:rsid w:val="00E251A8"/>
    <w:rsid w:val="00E25EE2"/>
    <w:rsid w:val="00E2715B"/>
    <w:rsid w:val="00E27597"/>
    <w:rsid w:val="00E30398"/>
    <w:rsid w:val="00E328DD"/>
    <w:rsid w:val="00E341A5"/>
    <w:rsid w:val="00E34898"/>
    <w:rsid w:val="00E35D8C"/>
    <w:rsid w:val="00E35DAD"/>
    <w:rsid w:val="00E35F5C"/>
    <w:rsid w:val="00E3614A"/>
    <w:rsid w:val="00E37766"/>
    <w:rsid w:val="00E3791A"/>
    <w:rsid w:val="00E40380"/>
    <w:rsid w:val="00E40546"/>
    <w:rsid w:val="00E4060B"/>
    <w:rsid w:val="00E4406D"/>
    <w:rsid w:val="00E44548"/>
    <w:rsid w:val="00E45BCF"/>
    <w:rsid w:val="00E46FC8"/>
    <w:rsid w:val="00E4797D"/>
    <w:rsid w:val="00E50000"/>
    <w:rsid w:val="00E52933"/>
    <w:rsid w:val="00E55420"/>
    <w:rsid w:val="00E557C4"/>
    <w:rsid w:val="00E609EB"/>
    <w:rsid w:val="00E616A7"/>
    <w:rsid w:val="00E61F0E"/>
    <w:rsid w:val="00E63A5A"/>
    <w:rsid w:val="00E63D64"/>
    <w:rsid w:val="00E64055"/>
    <w:rsid w:val="00E645CA"/>
    <w:rsid w:val="00E677F1"/>
    <w:rsid w:val="00E67ABA"/>
    <w:rsid w:val="00E67CDA"/>
    <w:rsid w:val="00E70288"/>
    <w:rsid w:val="00E71DC2"/>
    <w:rsid w:val="00E72C89"/>
    <w:rsid w:val="00E736EA"/>
    <w:rsid w:val="00E7371D"/>
    <w:rsid w:val="00E73C00"/>
    <w:rsid w:val="00E74259"/>
    <w:rsid w:val="00E742ED"/>
    <w:rsid w:val="00E750AE"/>
    <w:rsid w:val="00E752D3"/>
    <w:rsid w:val="00E7738E"/>
    <w:rsid w:val="00E804AC"/>
    <w:rsid w:val="00E8138C"/>
    <w:rsid w:val="00E81C5B"/>
    <w:rsid w:val="00E83716"/>
    <w:rsid w:val="00E838C8"/>
    <w:rsid w:val="00E83907"/>
    <w:rsid w:val="00E83B96"/>
    <w:rsid w:val="00E84896"/>
    <w:rsid w:val="00E848A8"/>
    <w:rsid w:val="00E84C66"/>
    <w:rsid w:val="00E85C76"/>
    <w:rsid w:val="00E85EF7"/>
    <w:rsid w:val="00E86FFB"/>
    <w:rsid w:val="00E87763"/>
    <w:rsid w:val="00E90153"/>
    <w:rsid w:val="00E91DD9"/>
    <w:rsid w:val="00E92BC3"/>
    <w:rsid w:val="00E94D3C"/>
    <w:rsid w:val="00E95141"/>
    <w:rsid w:val="00E97AD1"/>
    <w:rsid w:val="00E97F33"/>
    <w:rsid w:val="00EA30D7"/>
    <w:rsid w:val="00EA32F5"/>
    <w:rsid w:val="00EA3A47"/>
    <w:rsid w:val="00EA3BB3"/>
    <w:rsid w:val="00EA41D8"/>
    <w:rsid w:val="00EA4312"/>
    <w:rsid w:val="00EA534D"/>
    <w:rsid w:val="00EA5455"/>
    <w:rsid w:val="00EA6E2E"/>
    <w:rsid w:val="00EA76AD"/>
    <w:rsid w:val="00EB09B7"/>
    <w:rsid w:val="00EB1057"/>
    <w:rsid w:val="00EB21FD"/>
    <w:rsid w:val="00EB25D7"/>
    <w:rsid w:val="00EB2AC8"/>
    <w:rsid w:val="00EB38C1"/>
    <w:rsid w:val="00EB3A14"/>
    <w:rsid w:val="00EB65A4"/>
    <w:rsid w:val="00EB6C9E"/>
    <w:rsid w:val="00EC072B"/>
    <w:rsid w:val="00EC0D1B"/>
    <w:rsid w:val="00EC2D8B"/>
    <w:rsid w:val="00EC3422"/>
    <w:rsid w:val="00EC4DA4"/>
    <w:rsid w:val="00EC514E"/>
    <w:rsid w:val="00EC637F"/>
    <w:rsid w:val="00EC7B6C"/>
    <w:rsid w:val="00ED143C"/>
    <w:rsid w:val="00ED1465"/>
    <w:rsid w:val="00ED21DA"/>
    <w:rsid w:val="00ED24F7"/>
    <w:rsid w:val="00ED2D18"/>
    <w:rsid w:val="00ED2F86"/>
    <w:rsid w:val="00ED3683"/>
    <w:rsid w:val="00ED7950"/>
    <w:rsid w:val="00EE11FA"/>
    <w:rsid w:val="00EE15E3"/>
    <w:rsid w:val="00EE268C"/>
    <w:rsid w:val="00EE413F"/>
    <w:rsid w:val="00EE5283"/>
    <w:rsid w:val="00EE6BEA"/>
    <w:rsid w:val="00EE6C6B"/>
    <w:rsid w:val="00EE7D7C"/>
    <w:rsid w:val="00EF0893"/>
    <w:rsid w:val="00EF09B0"/>
    <w:rsid w:val="00EF1A3A"/>
    <w:rsid w:val="00EF22B9"/>
    <w:rsid w:val="00EF2537"/>
    <w:rsid w:val="00EF2F56"/>
    <w:rsid w:val="00EF311D"/>
    <w:rsid w:val="00EF36C1"/>
    <w:rsid w:val="00EF3A08"/>
    <w:rsid w:val="00EF3F3D"/>
    <w:rsid w:val="00EF41CE"/>
    <w:rsid w:val="00EF4351"/>
    <w:rsid w:val="00EF462F"/>
    <w:rsid w:val="00EF5C07"/>
    <w:rsid w:val="00EF64E3"/>
    <w:rsid w:val="00F002C2"/>
    <w:rsid w:val="00F00844"/>
    <w:rsid w:val="00F0096C"/>
    <w:rsid w:val="00F00C49"/>
    <w:rsid w:val="00F022F4"/>
    <w:rsid w:val="00F02C7A"/>
    <w:rsid w:val="00F03F64"/>
    <w:rsid w:val="00F043BD"/>
    <w:rsid w:val="00F04A80"/>
    <w:rsid w:val="00F04C07"/>
    <w:rsid w:val="00F05709"/>
    <w:rsid w:val="00F071F5"/>
    <w:rsid w:val="00F07E35"/>
    <w:rsid w:val="00F10BDA"/>
    <w:rsid w:val="00F10EB1"/>
    <w:rsid w:val="00F11730"/>
    <w:rsid w:val="00F12787"/>
    <w:rsid w:val="00F132B7"/>
    <w:rsid w:val="00F1493B"/>
    <w:rsid w:val="00F171BC"/>
    <w:rsid w:val="00F17460"/>
    <w:rsid w:val="00F20B0F"/>
    <w:rsid w:val="00F228C0"/>
    <w:rsid w:val="00F22E24"/>
    <w:rsid w:val="00F230FA"/>
    <w:rsid w:val="00F23386"/>
    <w:rsid w:val="00F234B2"/>
    <w:rsid w:val="00F237DB"/>
    <w:rsid w:val="00F2384A"/>
    <w:rsid w:val="00F23EE0"/>
    <w:rsid w:val="00F25380"/>
    <w:rsid w:val="00F253A0"/>
    <w:rsid w:val="00F25D98"/>
    <w:rsid w:val="00F26574"/>
    <w:rsid w:val="00F26C32"/>
    <w:rsid w:val="00F26E8D"/>
    <w:rsid w:val="00F270D4"/>
    <w:rsid w:val="00F27100"/>
    <w:rsid w:val="00F2779F"/>
    <w:rsid w:val="00F27DF4"/>
    <w:rsid w:val="00F300FB"/>
    <w:rsid w:val="00F3085A"/>
    <w:rsid w:val="00F30F4C"/>
    <w:rsid w:val="00F3251F"/>
    <w:rsid w:val="00F32689"/>
    <w:rsid w:val="00F329E3"/>
    <w:rsid w:val="00F32A3D"/>
    <w:rsid w:val="00F33DAE"/>
    <w:rsid w:val="00F35913"/>
    <w:rsid w:val="00F35C2D"/>
    <w:rsid w:val="00F3671E"/>
    <w:rsid w:val="00F37286"/>
    <w:rsid w:val="00F3729E"/>
    <w:rsid w:val="00F372BC"/>
    <w:rsid w:val="00F400FD"/>
    <w:rsid w:val="00F40579"/>
    <w:rsid w:val="00F40616"/>
    <w:rsid w:val="00F4097D"/>
    <w:rsid w:val="00F424B3"/>
    <w:rsid w:val="00F43494"/>
    <w:rsid w:val="00F43E53"/>
    <w:rsid w:val="00F4428C"/>
    <w:rsid w:val="00F4636C"/>
    <w:rsid w:val="00F46424"/>
    <w:rsid w:val="00F46C91"/>
    <w:rsid w:val="00F475A8"/>
    <w:rsid w:val="00F47C00"/>
    <w:rsid w:val="00F51A4B"/>
    <w:rsid w:val="00F5234B"/>
    <w:rsid w:val="00F5271E"/>
    <w:rsid w:val="00F52CE4"/>
    <w:rsid w:val="00F5343F"/>
    <w:rsid w:val="00F53B26"/>
    <w:rsid w:val="00F55779"/>
    <w:rsid w:val="00F57E1D"/>
    <w:rsid w:val="00F60D4B"/>
    <w:rsid w:val="00F61657"/>
    <w:rsid w:val="00F61E3A"/>
    <w:rsid w:val="00F627B5"/>
    <w:rsid w:val="00F6392F"/>
    <w:rsid w:val="00F64242"/>
    <w:rsid w:val="00F64981"/>
    <w:rsid w:val="00F649A9"/>
    <w:rsid w:val="00F64B75"/>
    <w:rsid w:val="00F65660"/>
    <w:rsid w:val="00F65BBD"/>
    <w:rsid w:val="00F6667E"/>
    <w:rsid w:val="00F66CDA"/>
    <w:rsid w:val="00F67E54"/>
    <w:rsid w:val="00F70047"/>
    <w:rsid w:val="00F7100F"/>
    <w:rsid w:val="00F71284"/>
    <w:rsid w:val="00F721FD"/>
    <w:rsid w:val="00F73711"/>
    <w:rsid w:val="00F73EA5"/>
    <w:rsid w:val="00F75FBB"/>
    <w:rsid w:val="00F76FD7"/>
    <w:rsid w:val="00F77327"/>
    <w:rsid w:val="00F77A5E"/>
    <w:rsid w:val="00F8060F"/>
    <w:rsid w:val="00F8118A"/>
    <w:rsid w:val="00F84695"/>
    <w:rsid w:val="00F84B6E"/>
    <w:rsid w:val="00F865CF"/>
    <w:rsid w:val="00F8765A"/>
    <w:rsid w:val="00F87E47"/>
    <w:rsid w:val="00F90943"/>
    <w:rsid w:val="00F90DF2"/>
    <w:rsid w:val="00F9110C"/>
    <w:rsid w:val="00F918C0"/>
    <w:rsid w:val="00F91C41"/>
    <w:rsid w:val="00F9242B"/>
    <w:rsid w:val="00F92F47"/>
    <w:rsid w:val="00F935A6"/>
    <w:rsid w:val="00F94E92"/>
    <w:rsid w:val="00F951A8"/>
    <w:rsid w:val="00F955CE"/>
    <w:rsid w:val="00F95B9E"/>
    <w:rsid w:val="00F96540"/>
    <w:rsid w:val="00F96652"/>
    <w:rsid w:val="00FA021C"/>
    <w:rsid w:val="00FA26D8"/>
    <w:rsid w:val="00FA51A1"/>
    <w:rsid w:val="00FA57EE"/>
    <w:rsid w:val="00FA6382"/>
    <w:rsid w:val="00FA7520"/>
    <w:rsid w:val="00FB0E4E"/>
    <w:rsid w:val="00FB143A"/>
    <w:rsid w:val="00FB16BD"/>
    <w:rsid w:val="00FB18CD"/>
    <w:rsid w:val="00FB1B64"/>
    <w:rsid w:val="00FB1C22"/>
    <w:rsid w:val="00FB23F6"/>
    <w:rsid w:val="00FB34FE"/>
    <w:rsid w:val="00FB3F04"/>
    <w:rsid w:val="00FB6365"/>
    <w:rsid w:val="00FB6386"/>
    <w:rsid w:val="00FB6B74"/>
    <w:rsid w:val="00FC2A45"/>
    <w:rsid w:val="00FC2E02"/>
    <w:rsid w:val="00FC63A8"/>
    <w:rsid w:val="00FC7A92"/>
    <w:rsid w:val="00FD016B"/>
    <w:rsid w:val="00FD0851"/>
    <w:rsid w:val="00FD0AAD"/>
    <w:rsid w:val="00FD114E"/>
    <w:rsid w:val="00FD12EA"/>
    <w:rsid w:val="00FD15D1"/>
    <w:rsid w:val="00FD21C5"/>
    <w:rsid w:val="00FD2F76"/>
    <w:rsid w:val="00FD3B71"/>
    <w:rsid w:val="00FD445C"/>
    <w:rsid w:val="00FD5521"/>
    <w:rsid w:val="00FD7794"/>
    <w:rsid w:val="00FD7C39"/>
    <w:rsid w:val="00FE068B"/>
    <w:rsid w:val="00FE0E76"/>
    <w:rsid w:val="00FE1424"/>
    <w:rsid w:val="00FE1E4F"/>
    <w:rsid w:val="00FE210A"/>
    <w:rsid w:val="00FE221F"/>
    <w:rsid w:val="00FE2C2D"/>
    <w:rsid w:val="00FE38EC"/>
    <w:rsid w:val="00FE6A44"/>
    <w:rsid w:val="00FF0F42"/>
    <w:rsid w:val="00FF1502"/>
    <w:rsid w:val="00FF36CA"/>
    <w:rsid w:val="00FF4476"/>
    <w:rsid w:val="00FF50C1"/>
    <w:rsid w:val="00FF5487"/>
    <w:rsid w:val="00FF584D"/>
    <w:rsid w:val="00FF754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qFormat/>
    <w:rsid w:val="000B7FED"/>
    <w:pPr>
      <w:ind w:left="1134" w:hanging="1134"/>
    </w:pPr>
  </w:style>
  <w:style w:type="paragraph" w:styleId="TOC2">
    <w:name w:val="toc 2"/>
    <w:basedOn w:val="TOC1"/>
    <w:uiPriority w:val="39"/>
    <w:qFormat/>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4Char">
    <w:name w:val="Heading 4 Char"/>
    <w:link w:val="Heading4"/>
    <w:rsid w:val="00845695"/>
    <w:rPr>
      <w:rFonts w:ascii="Arial" w:hAnsi="Arial"/>
      <w:sz w:val="24"/>
      <w:lang w:val="en-GB" w:eastAsia="en-US"/>
    </w:rPr>
  </w:style>
  <w:style w:type="character" w:customStyle="1" w:styleId="B1Char">
    <w:name w:val="B1 Char"/>
    <w:link w:val="B1"/>
    <w:qFormat/>
    <w:locked/>
    <w:rsid w:val="00845695"/>
    <w:rPr>
      <w:rFonts w:ascii="Times New Roman" w:hAnsi="Times New Roman"/>
      <w:lang w:val="en-GB" w:eastAsia="en-US"/>
    </w:rPr>
  </w:style>
  <w:style w:type="character" w:customStyle="1" w:styleId="B2Char">
    <w:name w:val="B2 Char"/>
    <w:link w:val="B2"/>
    <w:qFormat/>
    <w:rsid w:val="00845695"/>
    <w:rPr>
      <w:rFonts w:ascii="Times New Roman" w:hAnsi="Times New Roman"/>
      <w:lang w:val="en-GB" w:eastAsia="en-US"/>
    </w:rPr>
  </w:style>
  <w:style w:type="character" w:customStyle="1" w:styleId="B3Char">
    <w:name w:val="B3 Char"/>
    <w:link w:val="B3"/>
    <w:qFormat/>
    <w:rsid w:val="00845695"/>
    <w:rPr>
      <w:rFonts w:ascii="Times New Roman" w:hAnsi="Times New Roman"/>
      <w:lang w:val="en-GB" w:eastAsia="en-US"/>
    </w:rPr>
  </w:style>
  <w:style w:type="character" w:customStyle="1" w:styleId="PLChar">
    <w:name w:val="PL Char"/>
    <w:link w:val="PL"/>
    <w:qFormat/>
    <w:locked/>
    <w:rsid w:val="00845695"/>
    <w:rPr>
      <w:rFonts w:ascii="Courier New" w:hAnsi="Courier New"/>
      <w:noProof/>
      <w:sz w:val="16"/>
      <w:lang w:val="en-GB" w:eastAsia="en-US"/>
    </w:rPr>
  </w:style>
  <w:style w:type="character" w:customStyle="1" w:styleId="NOChar2">
    <w:name w:val="NO Char2"/>
    <w:link w:val="NO"/>
    <w:locked/>
    <w:rsid w:val="00845695"/>
    <w:rPr>
      <w:rFonts w:ascii="Times New Roman" w:hAnsi="Times New Roman"/>
      <w:lang w:val="en-GB" w:eastAsia="en-US"/>
    </w:rPr>
  </w:style>
  <w:style w:type="character" w:customStyle="1" w:styleId="EditorsNoteChar">
    <w:name w:val="Editor's Note Char"/>
    <w:aliases w:val="EN Char"/>
    <w:link w:val="EditorsNote"/>
    <w:rsid w:val="00845695"/>
    <w:rPr>
      <w:rFonts w:ascii="Times New Roman" w:hAnsi="Times New Roman"/>
      <w:color w:val="FF0000"/>
      <w:lang w:val="en-GB" w:eastAsia="en-US"/>
    </w:rPr>
  </w:style>
  <w:style w:type="paragraph" w:styleId="Revision">
    <w:name w:val="Revision"/>
    <w:hidden/>
    <w:uiPriority w:val="99"/>
    <w:semiHidden/>
    <w:rsid w:val="00E251A8"/>
    <w:rPr>
      <w:rFonts w:ascii="Times New Roman" w:hAnsi="Times New Roman"/>
      <w:lang w:val="en-GB" w:eastAsia="en-US"/>
    </w:rPr>
  </w:style>
  <w:style w:type="paragraph" w:customStyle="1" w:styleId="TAJ">
    <w:name w:val="TAJ"/>
    <w:basedOn w:val="TH"/>
    <w:rsid w:val="00B0638A"/>
  </w:style>
  <w:style w:type="paragraph" w:customStyle="1" w:styleId="Guidance">
    <w:name w:val="Guidance"/>
    <w:basedOn w:val="Normal"/>
    <w:uiPriority w:val="99"/>
    <w:rsid w:val="00B0638A"/>
    <w:rPr>
      <w:i/>
      <w:color w:val="0000FF"/>
    </w:rPr>
  </w:style>
  <w:style w:type="character" w:customStyle="1" w:styleId="BalloonTextChar">
    <w:name w:val="Balloon Text Char"/>
    <w:link w:val="BalloonText"/>
    <w:rsid w:val="00B0638A"/>
    <w:rPr>
      <w:rFonts w:ascii="Tahoma" w:hAnsi="Tahoma" w:cs="Tahoma"/>
      <w:sz w:val="16"/>
      <w:szCs w:val="16"/>
      <w:lang w:val="en-GB" w:eastAsia="en-US"/>
    </w:rPr>
  </w:style>
  <w:style w:type="table" w:styleId="TableGrid">
    <w:name w:val="Table Grid"/>
    <w:basedOn w:val="TableNormal"/>
    <w:rsid w:val="00B0638A"/>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638A"/>
    <w:rPr>
      <w:color w:val="605E5C"/>
      <w:shd w:val="clear" w:color="auto" w:fill="E1DFDD"/>
    </w:rPr>
  </w:style>
  <w:style w:type="paragraph" w:styleId="Bibliography">
    <w:name w:val="Bibliography"/>
    <w:basedOn w:val="Normal"/>
    <w:next w:val="Normal"/>
    <w:uiPriority w:val="37"/>
    <w:semiHidden/>
    <w:unhideWhenUsed/>
    <w:rsid w:val="00B0638A"/>
  </w:style>
  <w:style w:type="paragraph" w:styleId="BlockText">
    <w:name w:val="Block Text"/>
    <w:basedOn w:val="Normal"/>
    <w:rsid w:val="00B0638A"/>
    <w:pPr>
      <w:spacing w:after="120"/>
      <w:ind w:left="1440" w:right="1440"/>
    </w:pPr>
  </w:style>
  <w:style w:type="paragraph" w:styleId="BodyText">
    <w:name w:val="Body Text"/>
    <w:basedOn w:val="Normal"/>
    <w:link w:val="BodyTextChar"/>
    <w:rsid w:val="00B0638A"/>
    <w:pPr>
      <w:spacing w:after="120"/>
    </w:pPr>
  </w:style>
  <w:style w:type="character" w:customStyle="1" w:styleId="BodyTextChar">
    <w:name w:val="Body Text Char"/>
    <w:basedOn w:val="DefaultParagraphFont"/>
    <w:link w:val="BodyText"/>
    <w:rsid w:val="00B0638A"/>
    <w:rPr>
      <w:rFonts w:ascii="Times New Roman" w:hAnsi="Times New Roman"/>
      <w:lang w:val="en-GB" w:eastAsia="en-US"/>
    </w:rPr>
  </w:style>
  <w:style w:type="paragraph" w:styleId="BodyText2">
    <w:name w:val="Body Text 2"/>
    <w:basedOn w:val="Normal"/>
    <w:link w:val="BodyText2Char"/>
    <w:rsid w:val="00B0638A"/>
    <w:pPr>
      <w:spacing w:after="120" w:line="480" w:lineRule="auto"/>
    </w:pPr>
  </w:style>
  <w:style w:type="character" w:customStyle="1" w:styleId="BodyText2Char">
    <w:name w:val="Body Text 2 Char"/>
    <w:basedOn w:val="DefaultParagraphFont"/>
    <w:link w:val="BodyText2"/>
    <w:rsid w:val="00B0638A"/>
    <w:rPr>
      <w:rFonts w:ascii="Times New Roman" w:hAnsi="Times New Roman"/>
      <w:lang w:val="en-GB" w:eastAsia="en-US"/>
    </w:rPr>
  </w:style>
  <w:style w:type="paragraph" w:styleId="BodyText3">
    <w:name w:val="Body Text 3"/>
    <w:basedOn w:val="Normal"/>
    <w:link w:val="BodyText3Char"/>
    <w:rsid w:val="00B0638A"/>
    <w:pPr>
      <w:spacing w:after="120"/>
    </w:pPr>
    <w:rPr>
      <w:sz w:val="16"/>
      <w:szCs w:val="16"/>
    </w:rPr>
  </w:style>
  <w:style w:type="character" w:customStyle="1" w:styleId="BodyText3Char">
    <w:name w:val="Body Text 3 Char"/>
    <w:basedOn w:val="DefaultParagraphFont"/>
    <w:link w:val="BodyText3"/>
    <w:rsid w:val="00B0638A"/>
    <w:rPr>
      <w:rFonts w:ascii="Times New Roman" w:hAnsi="Times New Roman"/>
      <w:sz w:val="16"/>
      <w:szCs w:val="16"/>
      <w:lang w:val="en-GB" w:eastAsia="en-US"/>
    </w:rPr>
  </w:style>
  <w:style w:type="paragraph" w:styleId="BodyTextFirstIndent">
    <w:name w:val="Body Text First Indent"/>
    <w:basedOn w:val="BodyText"/>
    <w:link w:val="BodyTextFirstIndentChar"/>
    <w:rsid w:val="00B0638A"/>
    <w:pPr>
      <w:ind w:firstLine="210"/>
    </w:pPr>
  </w:style>
  <w:style w:type="character" w:customStyle="1" w:styleId="BodyTextFirstIndentChar">
    <w:name w:val="Body Text First Indent Char"/>
    <w:basedOn w:val="BodyTextChar"/>
    <w:link w:val="BodyTextFirstIndent"/>
    <w:rsid w:val="00B0638A"/>
    <w:rPr>
      <w:rFonts w:ascii="Times New Roman" w:hAnsi="Times New Roman"/>
      <w:lang w:val="en-GB" w:eastAsia="en-US"/>
    </w:rPr>
  </w:style>
  <w:style w:type="paragraph" w:styleId="BodyTextIndent">
    <w:name w:val="Body Text Indent"/>
    <w:basedOn w:val="Normal"/>
    <w:link w:val="BodyTextIndentChar"/>
    <w:rsid w:val="00B0638A"/>
    <w:pPr>
      <w:spacing w:after="120"/>
      <w:ind w:left="283"/>
    </w:pPr>
  </w:style>
  <w:style w:type="character" w:customStyle="1" w:styleId="BodyTextIndentChar">
    <w:name w:val="Body Text Indent Char"/>
    <w:basedOn w:val="DefaultParagraphFont"/>
    <w:link w:val="BodyTextIndent"/>
    <w:rsid w:val="00B0638A"/>
    <w:rPr>
      <w:rFonts w:ascii="Times New Roman" w:hAnsi="Times New Roman"/>
      <w:lang w:val="en-GB" w:eastAsia="en-US"/>
    </w:rPr>
  </w:style>
  <w:style w:type="paragraph" w:styleId="BodyTextFirstIndent2">
    <w:name w:val="Body Text First Indent 2"/>
    <w:basedOn w:val="BodyTextIndent"/>
    <w:link w:val="BodyTextFirstIndent2Char"/>
    <w:rsid w:val="00B0638A"/>
    <w:pPr>
      <w:ind w:firstLine="210"/>
    </w:pPr>
  </w:style>
  <w:style w:type="character" w:customStyle="1" w:styleId="BodyTextFirstIndent2Char">
    <w:name w:val="Body Text First Indent 2 Char"/>
    <w:basedOn w:val="BodyTextIndentChar"/>
    <w:link w:val="BodyTextFirstIndent2"/>
    <w:rsid w:val="00B0638A"/>
    <w:rPr>
      <w:rFonts w:ascii="Times New Roman" w:hAnsi="Times New Roman"/>
      <w:lang w:val="en-GB" w:eastAsia="en-US"/>
    </w:rPr>
  </w:style>
  <w:style w:type="paragraph" w:styleId="BodyTextIndent2">
    <w:name w:val="Body Text Indent 2"/>
    <w:basedOn w:val="Normal"/>
    <w:link w:val="BodyTextIndent2Char"/>
    <w:rsid w:val="00B0638A"/>
    <w:pPr>
      <w:spacing w:after="120" w:line="480" w:lineRule="auto"/>
      <w:ind w:left="283"/>
    </w:pPr>
  </w:style>
  <w:style w:type="character" w:customStyle="1" w:styleId="BodyTextIndent2Char">
    <w:name w:val="Body Text Indent 2 Char"/>
    <w:basedOn w:val="DefaultParagraphFont"/>
    <w:link w:val="BodyTextIndent2"/>
    <w:rsid w:val="00B0638A"/>
    <w:rPr>
      <w:rFonts w:ascii="Times New Roman" w:hAnsi="Times New Roman"/>
      <w:lang w:val="en-GB" w:eastAsia="en-US"/>
    </w:rPr>
  </w:style>
  <w:style w:type="paragraph" w:styleId="BodyTextIndent3">
    <w:name w:val="Body Text Indent 3"/>
    <w:basedOn w:val="Normal"/>
    <w:link w:val="BodyTextIndent3Char"/>
    <w:rsid w:val="00B0638A"/>
    <w:pPr>
      <w:spacing w:after="120"/>
      <w:ind w:left="283"/>
    </w:pPr>
    <w:rPr>
      <w:sz w:val="16"/>
      <w:szCs w:val="16"/>
    </w:rPr>
  </w:style>
  <w:style w:type="character" w:customStyle="1" w:styleId="BodyTextIndent3Char">
    <w:name w:val="Body Text Indent 3 Char"/>
    <w:basedOn w:val="DefaultParagraphFont"/>
    <w:link w:val="BodyTextIndent3"/>
    <w:rsid w:val="00B0638A"/>
    <w:rPr>
      <w:rFonts w:ascii="Times New Roman" w:hAnsi="Times New Roman"/>
      <w:sz w:val="16"/>
      <w:szCs w:val="16"/>
      <w:lang w:val="en-GB" w:eastAsia="en-US"/>
    </w:rPr>
  </w:style>
  <w:style w:type="paragraph" w:styleId="Caption">
    <w:name w:val="caption"/>
    <w:basedOn w:val="Normal"/>
    <w:next w:val="Normal"/>
    <w:uiPriority w:val="99"/>
    <w:semiHidden/>
    <w:unhideWhenUsed/>
    <w:qFormat/>
    <w:rsid w:val="00B0638A"/>
    <w:rPr>
      <w:b/>
      <w:bCs/>
    </w:rPr>
  </w:style>
  <w:style w:type="paragraph" w:styleId="Closing">
    <w:name w:val="Closing"/>
    <w:basedOn w:val="Normal"/>
    <w:link w:val="ClosingChar"/>
    <w:rsid w:val="00B0638A"/>
    <w:pPr>
      <w:ind w:left="4252"/>
    </w:pPr>
  </w:style>
  <w:style w:type="character" w:customStyle="1" w:styleId="ClosingChar">
    <w:name w:val="Closing Char"/>
    <w:basedOn w:val="DefaultParagraphFont"/>
    <w:link w:val="Closing"/>
    <w:rsid w:val="00B0638A"/>
    <w:rPr>
      <w:rFonts w:ascii="Times New Roman" w:hAnsi="Times New Roman"/>
      <w:lang w:val="en-GB" w:eastAsia="en-US"/>
    </w:rPr>
  </w:style>
  <w:style w:type="character" w:customStyle="1" w:styleId="CommentTextChar">
    <w:name w:val="Comment Text Char"/>
    <w:basedOn w:val="DefaultParagraphFont"/>
    <w:link w:val="CommentText"/>
    <w:rsid w:val="00B0638A"/>
    <w:rPr>
      <w:rFonts w:ascii="Times New Roman" w:hAnsi="Times New Roman"/>
      <w:lang w:val="en-GB" w:eastAsia="en-US"/>
    </w:rPr>
  </w:style>
  <w:style w:type="character" w:customStyle="1" w:styleId="CommentSubjectChar">
    <w:name w:val="Comment Subject Char"/>
    <w:basedOn w:val="CommentTextChar"/>
    <w:link w:val="CommentSubject"/>
    <w:rsid w:val="00B0638A"/>
    <w:rPr>
      <w:rFonts w:ascii="Times New Roman" w:hAnsi="Times New Roman"/>
      <w:b/>
      <w:bCs/>
      <w:lang w:val="en-GB" w:eastAsia="en-US"/>
    </w:rPr>
  </w:style>
  <w:style w:type="paragraph" w:styleId="Date">
    <w:name w:val="Date"/>
    <w:basedOn w:val="Normal"/>
    <w:next w:val="Normal"/>
    <w:link w:val="DateChar"/>
    <w:rsid w:val="00B0638A"/>
  </w:style>
  <w:style w:type="character" w:customStyle="1" w:styleId="DateChar">
    <w:name w:val="Date Char"/>
    <w:basedOn w:val="DefaultParagraphFont"/>
    <w:link w:val="Date"/>
    <w:rsid w:val="00B0638A"/>
    <w:rPr>
      <w:rFonts w:ascii="Times New Roman" w:hAnsi="Times New Roman"/>
      <w:lang w:val="en-GB" w:eastAsia="en-US"/>
    </w:rPr>
  </w:style>
  <w:style w:type="character" w:customStyle="1" w:styleId="DocumentMapChar">
    <w:name w:val="Document Map Char"/>
    <w:basedOn w:val="DefaultParagraphFont"/>
    <w:link w:val="DocumentMap"/>
    <w:rsid w:val="00B0638A"/>
    <w:rPr>
      <w:rFonts w:ascii="Tahoma" w:hAnsi="Tahoma" w:cs="Tahoma"/>
      <w:shd w:val="clear" w:color="auto" w:fill="000080"/>
      <w:lang w:val="en-GB" w:eastAsia="en-US"/>
    </w:rPr>
  </w:style>
  <w:style w:type="paragraph" w:styleId="E-mailSignature">
    <w:name w:val="E-mail Signature"/>
    <w:basedOn w:val="Normal"/>
    <w:link w:val="E-mailSignatureChar"/>
    <w:rsid w:val="00B0638A"/>
  </w:style>
  <w:style w:type="character" w:customStyle="1" w:styleId="E-mailSignatureChar">
    <w:name w:val="E-mail Signature Char"/>
    <w:basedOn w:val="DefaultParagraphFont"/>
    <w:link w:val="E-mailSignature"/>
    <w:rsid w:val="00B0638A"/>
    <w:rPr>
      <w:rFonts w:ascii="Times New Roman" w:hAnsi="Times New Roman"/>
      <w:lang w:val="en-GB" w:eastAsia="en-US"/>
    </w:rPr>
  </w:style>
  <w:style w:type="paragraph" w:styleId="EndnoteText">
    <w:name w:val="endnote text"/>
    <w:basedOn w:val="Normal"/>
    <w:link w:val="EndnoteTextChar"/>
    <w:rsid w:val="00B0638A"/>
  </w:style>
  <w:style w:type="character" w:customStyle="1" w:styleId="EndnoteTextChar">
    <w:name w:val="Endnote Text Char"/>
    <w:basedOn w:val="DefaultParagraphFont"/>
    <w:link w:val="EndnoteText"/>
    <w:rsid w:val="00B0638A"/>
    <w:rPr>
      <w:rFonts w:ascii="Times New Roman" w:hAnsi="Times New Roman"/>
      <w:lang w:val="en-GB" w:eastAsia="en-US"/>
    </w:rPr>
  </w:style>
  <w:style w:type="paragraph" w:styleId="EnvelopeAddress">
    <w:name w:val="envelope address"/>
    <w:basedOn w:val="Normal"/>
    <w:rsid w:val="00B0638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B0638A"/>
    <w:rPr>
      <w:rFonts w:asciiTheme="majorHAnsi" w:eastAsiaTheme="majorEastAsia" w:hAnsiTheme="majorHAnsi" w:cstheme="majorBidi"/>
    </w:rPr>
  </w:style>
  <w:style w:type="character" w:customStyle="1" w:styleId="FootnoteTextChar">
    <w:name w:val="Footnote Text Char"/>
    <w:basedOn w:val="DefaultParagraphFont"/>
    <w:link w:val="FootnoteText"/>
    <w:rsid w:val="00B0638A"/>
    <w:rPr>
      <w:rFonts w:ascii="Times New Roman" w:hAnsi="Times New Roman"/>
      <w:sz w:val="16"/>
      <w:lang w:val="en-GB" w:eastAsia="en-US"/>
    </w:rPr>
  </w:style>
  <w:style w:type="paragraph" w:styleId="HTMLAddress">
    <w:name w:val="HTML Address"/>
    <w:basedOn w:val="Normal"/>
    <w:link w:val="HTMLAddressChar"/>
    <w:rsid w:val="00B0638A"/>
    <w:rPr>
      <w:i/>
      <w:iCs/>
    </w:rPr>
  </w:style>
  <w:style w:type="character" w:customStyle="1" w:styleId="HTMLAddressChar">
    <w:name w:val="HTML Address Char"/>
    <w:basedOn w:val="DefaultParagraphFont"/>
    <w:link w:val="HTMLAddress"/>
    <w:rsid w:val="00B0638A"/>
    <w:rPr>
      <w:rFonts w:ascii="Times New Roman" w:hAnsi="Times New Roman"/>
      <w:i/>
      <w:iCs/>
      <w:lang w:val="en-GB" w:eastAsia="en-US"/>
    </w:rPr>
  </w:style>
  <w:style w:type="paragraph" w:styleId="HTMLPreformatted">
    <w:name w:val="HTML Preformatted"/>
    <w:basedOn w:val="Normal"/>
    <w:link w:val="HTMLPreformattedChar"/>
    <w:rsid w:val="00B0638A"/>
    <w:rPr>
      <w:rFonts w:ascii="Courier New" w:hAnsi="Courier New" w:cs="Courier New"/>
    </w:rPr>
  </w:style>
  <w:style w:type="character" w:customStyle="1" w:styleId="HTMLPreformattedChar">
    <w:name w:val="HTML Preformatted Char"/>
    <w:basedOn w:val="DefaultParagraphFont"/>
    <w:link w:val="HTMLPreformatted"/>
    <w:rsid w:val="00B0638A"/>
    <w:rPr>
      <w:rFonts w:ascii="Courier New" w:hAnsi="Courier New" w:cs="Courier New"/>
      <w:lang w:val="en-GB" w:eastAsia="en-US"/>
    </w:rPr>
  </w:style>
  <w:style w:type="paragraph" w:styleId="Index3">
    <w:name w:val="index 3"/>
    <w:basedOn w:val="Normal"/>
    <w:next w:val="Normal"/>
    <w:rsid w:val="00B0638A"/>
    <w:pPr>
      <w:ind w:left="600" w:hanging="200"/>
    </w:pPr>
  </w:style>
  <w:style w:type="paragraph" w:styleId="Index4">
    <w:name w:val="index 4"/>
    <w:basedOn w:val="Normal"/>
    <w:next w:val="Normal"/>
    <w:rsid w:val="00B0638A"/>
    <w:pPr>
      <w:ind w:left="800" w:hanging="200"/>
    </w:pPr>
  </w:style>
  <w:style w:type="paragraph" w:styleId="Index5">
    <w:name w:val="index 5"/>
    <w:basedOn w:val="Normal"/>
    <w:next w:val="Normal"/>
    <w:rsid w:val="00B0638A"/>
    <w:pPr>
      <w:ind w:left="1000" w:hanging="200"/>
    </w:pPr>
  </w:style>
  <w:style w:type="paragraph" w:styleId="Index6">
    <w:name w:val="index 6"/>
    <w:basedOn w:val="Normal"/>
    <w:next w:val="Normal"/>
    <w:rsid w:val="00B0638A"/>
    <w:pPr>
      <w:ind w:left="1200" w:hanging="200"/>
    </w:pPr>
  </w:style>
  <w:style w:type="paragraph" w:styleId="Index7">
    <w:name w:val="index 7"/>
    <w:basedOn w:val="Normal"/>
    <w:next w:val="Normal"/>
    <w:rsid w:val="00B0638A"/>
    <w:pPr>
      <w:ind w:left="1400" w:hanging="200"/>
    </w:pPr>
  </w:style>
  <w:style w:type="paragraph" w:styleId="Index8">
    <w:name w:val="index 8"/>
    <w:basedOn w:val="Normal"/>
    <w:next w:val="Normal"/>
    <w:rsid w:val="00B0638A"/>
    <w:pPr>
      <w:ind w:left="1600" w:hanging="200"/>
    </w:pPr>
  </w:style>
  <w:style w:type="paragraph" w:styleId="Index9">
    <w:name w:val="index 9"/>
    <w:basedOn w:val="Normal"/>
    <w:next w:val="Normal"/>
    <w:rsid w:val="00B0638A"/>
    <w:pPr>
      <w:ind w:left="1800" w:hanging="200"/>
    </w:pPr>
  </w:style>
  <w:style w:type="paragraph" w:styleId="IndexHeading">
    <w:name w:val="index heading"/>
    <w:basedOn w:val="Normal"/>
    <w:next w:val="Index1"/>
    <w:rsid w:val="00B0638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063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0638A"/>
    <w:rPr>
      <w:rFonts w:ascii="Times New Roman" w:hAnsi="Times New Roman"/>
      <w:i/>
      <w:iCs/>
      <w:color w:val="4F81BD" w:themeColor="accent1"/>
      <w:lang w:val="en-GB" w:eastAsia="en-US"/>
    </w:rPr>
  </w:style>
  <w:style w:type="paragraph" w:styleId="ListContinue">
    <w:name w:val="List Continue"/>
    <w:basedOn w:val="Normal"/>
    <w:rsid w:val="00B0638A"/>
    <w:pPr>
      <w:spacing w:after="120"/>
      <w:ind w:left="283"/>
      <w:contextualSpacing/>
    </w:pPr>
  </w:style>
  <w:style w:type="paragraph" w:styleId="ListContinue2">
    <w:name w:val="List Continue 2"/>
    <w:basedOn w:val="Normal"/>
    <w:rsid w:val="00B0638A"/>
    <w:pPr>
      <w:spacing w:after="120"/>
      <w:ind w:left="566"/>
      <w:contextualSpacing/>
    </w:pPr>
  </w:style>
  <w:style w:type="paragraph" w:styleId="ListContinue3">
    <w:name w:val="List Continue 3"/>
    <w:basedOn w:val="Normal"/>
    <w:rsid w:val="00B0638A"/>
    <w:pPr>
      <w:spacing w:after="120"/>
      <w:ind w:left="849"/>
      <w:contextualSpacing/>
    </w:pPr>
  </w:style>
  <w:style w:type="paragraph" w:styleId="ListContinue4">
    <w:name w:val="List Continue 4"/>
    <w:basedOn w:val="Normal"/>
    <w:rsid w:val="00B0638A"/>
    <w:pPr>
      <w:spacing w:after="120"/>
      <w:ind w:left="1132"/>
      <w:contextualSpacing/>
    </w:pPr>
  </w:style>
  <w:style w:type="paragraph" w:styleId="ListContinue5">
    <w:name w:val="List Continue 5"/>
    <w:basedOn w:val="Normal"/>
    <w:rsid w:val="00B0638A"/>
    <w:pPr>
      <w:spacing w:after="120"/>
      <w:ind w:left="1415"/>
      <w:contextualSpacing/>
    </w:pPr>
  </w:style>
  <w:style w:type="paragraph" w:styleId="ListNumber3">
    <w:name w:val="List Number 3"/>
    <w:basedOn w:val="Normal"/>
    <w:rsid w:val="00B0638A"/>
    <w:pPr>
      <w:numPr>
        <w:numId w:val="12"/>
      </w:numPr>
      <w:contextualSpacing/>
    </w:pPr>
  </w:style>
  <w:style w:type="paragraph" w:styleId="ListNumber4">
    <w:name w:val="List Number 4"/>
    <w:basedOn w:val="Normal"/>
    <w:rsid w:val="00B0638A"/>
    <w:pPr>
      <w:numPr>
        <w:numId w:val="13"/>
      </w:numPr>
      <w:contextualSpacing/>
    </w:pPr>
  </w:style>
  <w:style w:type="paragraph" w:styleId="ListNumber5">
    <w:name w:val="List Number 5"/>
    <w:basedOn w:val="Normal"/>
    <w:rsid w:val="00B0638A"/>
    <w:pPr>
      <w:numPr>
        <w:numId w:val="14"/>
      </w:numPr>
      <w:contextualSpacing/>
    </w:pPr>
  </w:style>
  <w:style w:type="paragraph" w:styleId="ListParagraph">
    <w:name w:val="List Paragraph"/>
    <w:basedOn w:val="Normal"/>
    <w:uiPriority w:val="34"/>
    <w:qFormat/>
    <w:rsid w:val="00B0638A"/>
    <w:pPr>
      <w:ind w:left="720"/>
    </w:pPr>
  </w:style>
  <w:style w:type="paragraph" w:styleId="MacroText">
    <w:name w:val="macro"/>
    <w:link w:val="MacroTextChar"/>
    <w:rsid w:val="00B0638A"/>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MacroTextChar">
    <w:name w:val="Macro Text Char"/>
    <w:basedOn w:val="DefaultParagraphFont"/>
    <w:link w:val="MacroText"/>
    <w:rsid w:val="00B0638A"/>
    <w:rPr>
      <w:rFonts w:ascii="Courier New" w:hAnsi="Courier New" w:cs="Courier New"/>
      <w:lang w:val="en-GB" w:eastAsia="en-US"/>
    </w:rPr>
  </w:style>
  <w:style w:type="paragraph" w:styleId="MessageHeader">
    <w:name w:val="Message Header"/>
    <w:basedOn w:val="Normal"/>
    <w:link w:val="MessageHeaderChar"/>
    <w:rsid w:val="00B0638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0638A"/>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B0638A"/>
    <w:rPr>
      <w:rFonts w:ascii="Times New Roman" w:hAnsi="Times New Roman"/>
      <w:lang w:val="en-GB" w:eastAsia="en-US"/>
    </w:rPr>
  </w:style>
  <w:style w:type="paragraph" w:styleId="NormalWeb">
    <w:name w:val="Normal (Web)"/>
    <w:basedOn w:val="Normal"/>
    <w:uiPriority w:val="99"/>
    <w:rsid w:val="00B0638A"/>
    <w:rPr>
      <w:sz w:val="24"/>
      <w:szCs w:val="24"/>
    </w:rPr>
  </w:style>
  <w:style w:type="paragraph" w:styleId="NormalIndent">
    <w:name w:val="Normal Indent"/>
    <w:basedOn w:val="Normal"/>
    <w:rsid w:val="00B0638A"/>
    <w:pPr>
      <w:ind w:left="720"/>
    </w:pPr>
  </w:style>
  <w:style w:type="paragraph" w:styleId="NoteHeading">
    <w:name w:val="Note Heading"/>
    <w:basedOn w:val="Normal"/>
    <w:next w:val="Normal"/>
    <w:link w:val="NoteHeadingChar"/>
    <w:rsid w:val="00B0638A"/>
  </w:style>
  <w:style w:type="character" w:customStyle="1" w:styleId="NoteHeadingChar">
    <w:name w:val="Note Heading Char"/>
    <w:basedOn w:val="DefaultParagraphFont"/>
    <w:link w:val="NoteHeading"/>
    <w:rsid w:val="00B0638A"/>
    <w:rPr>
      <w:rFonts w:ascii="Times New Roman" w:hAnsi="Times New Roman"/>
      <w:lang w:val="en-GB" w:eastAsia="en-US"/>
    </w:rPr>
  </w:style>
  <w:style w:type="paragraph" w:styleId="PlainText">
    <w:name w:val="Plain Text"/>
    <w:basedOn w:val="Normal"/>
    <w:link w:val="PlainTextChar"/>
    <w:rsid w:val="00B0638A"/>
    <w:rPr>
      <w:rFonts w:ascii="Courier New" w:hAnsi="Courier New" w:cs="Courier New"/>
    </w:rPr>
  </w:style>
  <w:style w:type="character" w:customStyle="1" w:styleId="PlainTextChar">
    <w:name w:val="Plain Text Char"/>
    <w:basedOn w:val="DefaultParagraphFont"/>
    <w:link w:val="PlainText"/>
    <w:rsid w:val="00B0638A"/>
    <w:rPr>
      <w:rFonts w:ascii="Courier New" w:hAnsi="Courier New" w:cs="Courier New"/>
      <w:lang w:val="en-GB" w:eastAsia="en-US"/>
    </w:rPr>
  </w:style>
  <w:style w:type="paragraph" w:styleId="Quote">
    <w:name w:val="Quote"/>
    <w:basedOn w:val="Normal"/>
    <w:next w:val="Normal"/>
    <w:link w:val="QuoteChar"/>
    <w:uiPriority w:val="29"/>
    <w:qFormat/>
    <w:rsid w:val="00B063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638A"/>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B0638A"/>
  </w:style>
  <w:style w:type="character" w:customStyle="1" w:styleId="SalutationChar">
    <w:name w:val="Salutation Char"/>
    <w:basedOn w:val="DefaultParagraphFont"/>
    <w:link w:val="Salutation"/>
    <w:rsid w:val="00B0638A"/>
    <w:rPr>
      <w:rFonts w:ascii="Times New Roman" w:hAnsi="Times New Roman"/>
      <w:lang w:val="en-GB" w:eastAsia="en-US"/>
    </w:rPr>
  </w:style>
  <w:style w:type="paragraph" w:styleId="Signature">
    <w:name w:val="Signature"/>
    <w:basedOn w:val="Normal"/>
    <w:link w:val="SignatureChar"/>
    <w:rsid w:val="00B0638A"/>
    <w:pPr>
      <w:ind w:left="4252"/>
    </w:pPr>
  </w:style>
  <w:style w:type="character" w:customStyle="1" w:styleId="SignatureChar">
    <w:name w:val="Signature Char"/>
    <w:basedOn w:val="DefaultParagraphFont"/>
    <w:link w:val="Signature"/>
    <w:rsid w:val="00B0638A"/>
    <w:rPr>
      <w:rFonts w:ascii="Times New Roman" w:hAnsi="Times New Roman"/>
      <w:lang w:val="en-GB" w:eastAsia="en-US"/>
    </w:rPr>
  </w:style>
  <w:style w:type="paragraph" w:styleId="Subtitle">
    <w:name w:val="Subtitle"/>
    <w:basedOn w:val="Normal"/>
    <w:next w:val="Normal"/>
    <w:link w:val="SubtitleChar"/>
    <w:qFormat/>
    <w:rsid w:val="00B0638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0638A"/>
    <w:rPr>
      <w:rFonts w:asciiTheme="majorHAnsi" w:eastAsiaTheme="majorEastAsia" w:hAnsiTheme="majorHAnsi" w:cstheme="majorBidi"/>
      <w:sz w:val="24"/>
      <w:szCs w:val="24"/>
      <w:lang w:val="en-GB" w:eastAsia="en-US"/>
    </w:rPr>
  </w:style>
  <w:style w:type="paragraph" w:styleId="TableofAuthorities">
    <w:name w:val="table of authorities"/>
    <w:basedOn w:val="Normal"/>
    <w:next w:val="Normal"/>
    <w:rsid w:val="00B0638A"/>
    <w:pPr>
      <w:ind w:left="200" w:hanging="200"/>
    </w:pPr>
  </w:style>
  <w:style w:type="paragraph" w:styleId="TableofFigures">
    <w:name w:val="table of figures"/>
    <w:basedOn w:val="Normal"/>
    <w:next w:val="Normal"/>
    <w:rsid w:val="00B0638A"/>
  </w:style>
  <w:style w:type="paragraph" w:styleId="Title">
    <w:name w:val="Title"/>
    <w:basedOn w:val="Normal"/>
    <w:next w:val="Normal"/>
    <w:link w:val="TitleChar"/>
    <w:qFormat/>
    <w:rsid w:val="00B0638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38A"/>
    <w:rPr>
      <w:rFonts w:asciiTheme="majorHAnsi" w:eastAsiaTheme="majorEastAsia" w:hAnsiTheme="majorHAnsi" w:cstheme="majorBidi"/>
      <w:b/>
      <w:bCs/>
      <w:kern w:val="28"/>
      <w:sz w:val="32"/>
      <w:szCs w:val="32"/>
      <w:lang w:val="en-GB" w:eastAsia="en-US"/>
    </w:rPr>
  </w:style>
  <w:style w:type="paragraph" w:styleId="TOAHeading">
    <w:name w:val="toa heading"/>
    <w:basedOn w:val="Normal"/>
    <w:next w:val="Normal"/>
    <w:rsid w:val="00B0638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0638A"/>
    <w:pPr>
      <w:keepLines w:val="0"/>
      <w:pBdr>
        <w:top w:val="none" w:sz="0" w:space="0" w:color="auto"/>
      </w:pBdr>
      <w:spacing w:after="60"/>
      <w:ind w:left="0" w:firstLine="0"/>
      <w:outlineLvl w:val="9"/>
    </w:pPr>
    <w:rPr>
      <w:rFonts w:asciiTheme="majorHAnsi" w:eastAsiaTheme="majorEastAsia" w:hAnsiTheme="majorHAnsi" w:cstheme="majorBidi"/>
      <w:b/>
      <w:bCs/>
      <w:kern w:val="32"/>
      <w:sz w:val="32"/>
      <w:szCs w:val="32"/>
    </w:rPr>
  </w:style>
  <w:style w:type="character" w:customStyle="1" w:styleId="Heading1Char">
    <w:name w:val="Heading 1 Char"/>
    <w:link w:val="Heading1"/>
    <w:rsid w:val="00B0638A"/>
    <w:rPr>
      <w:rFonts w:ascii="Arial" w:hAnsi="Arial"/>
      <w:sz w:val="36"/>
      <w:lang w:val="en-GB"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B0638A"/>
    <w:rPr>
      <w:rFonts w:ascii="Arial" w:hAnsi="Arial"/>
      <w:sz w:val="32"/>
      <w:lang w:val="en-GB" w:eastAsia="en-US"/>
    </w:rPr>
  </w:style>
  <w:style w:type="character" w:customStyle="1" w:styleId="Heading3Char">
    <w:name w:val="Heading 3 Char"/>
    <w:aliases w:val="Heading 3 3GPP Char"/>
    <w:link w:val="Heading3"/>
    <w:rsid w:val="00B0638A"/>
    <w:rPr>
      <w:rFonts w:ascii="Arial" w:hAnsi="Arial"/>
      <w:sz w:val="28"/>
      <w:lang w:val="en-GB" w:eastAsia="en-US"/>
    </w:rPr>
  </w:style>
  <w:style w:type="character" w:customStyle="1" w:styleId="Heading5Char">
    <w:name w:val="Heading 5 Char"/>
    <w:link w:val="Heading5"/>
    <w:rsid w:val="00B0638A"/>
    <w:rPr>
      <w:rFonts w:ascii="Arial" w:hAnsi="Arial"/>
      <w:sz w:val="22"/>
      <w:lang w:val="en-GB" w:eastAsia="en-US"/>
    </w:rPr>
  </w:style>
  <w:style w:type="character" w:customStyle="1" w:styleId="Heading6Char">
    <w:name w:val="Heading 6 Char"/>
    <w:link w:val="Heading6"/>
    <w:rsid w:val="00B0638A"/>
    <w:rPr>
      <w:rFonts w:ascii="Arial" w:hAnsi="Arial"/>
      <w:lang w:val="en-GB" w:eastAsia="en-US"/>
    </w:rPr>
  </w:style>
  <w:style w:type="character" w:customStyle="1" w:styleId="Heading7Char">
    <w:name w:val="Heading 7 Char"/>
    <w:link w:val="Heading7"/>
    <w:rsid w:val="00B0638A"/>
    <w:rPr>
      <w:rFonts w:ascii="Arial" w:hAnsi="Arial"/>
      <w:lang w:val="en-GB" w:eastAsia="en-US"/>
    </w:rPr>
  </w:style>
  <w:style w:type="character" w:customStyle="1" w:styleId="Heading8Char">
    <w:name w:val="Heading 8 Char"/>
    <w:link w:val="Heading8"/>
    <w:rsid w:val="00B0638A"/>
    <w:rPr>
      <w:rFonts w:ascii="Arial" w:hAnsi="Arial"/>
      <w:sz w:val="36"/>
      <w:lang w:val="en-GB" w:eastAsia="en-US"/>
    </w:rPr>
  </w:style>
  <w:style w:type="character" w:customStyle="1" w:styleId="Heading9Char">
    <w:name w:val="Heading 9 Char"/>
    <w:link w:val="Heading9"/>
    <w:rsid w:val="00B0638A"/>
    <w:rPr>
      <w:rFonts w:ascii="Arial" w:hAnsi="Arial"/>
      <w:sz w:val="36"/>
      <w:lang w:val="en-GB" w:eastAsia="en-US"/>
    </w:rPr>
  </w:style>
  <w:style w:type="character" w:customStyle="1" w:styleId="HeaderChar">
    <w:name w:val="Header Char"/>
    <w:link w:val="Header"/>
    <w:rsid w:val="00B0638A"/>
    <w:rPr>
      <w:rFonts w:ascii="Arial" w:hAnsi="Arial"/>
      <w:b/>
      <w:noProof/>
      <w:sz w:val="18"/>
      <w:lang w:val="en-GB" w:eastAsia="en-US"/>
    </w:rPr>
  </w:style>
  <w:style w:type="character" w:customStyle="1" w:styleId="FooterChar">
    <w:name w:val="Footer Char"/>
    <w:link w:val="Footer"/>
    <w:rsid w:val="00B0638A"/>
    <w:rPr>
      <w:rFonts w:ascii="Arial" w:hAnsi="Arial"/>
      <w:b/>
      <w:i/>
      <w:noProof/>
      <w:sz w:val="18"/>
      <w:lang w:val="en-GB" w:eastAsia="en-US"/>
    </w:rPr>
  </w:style>
  <w:style w:type="character" w:customStyle="1" w:styleId="EXCar">
    <w:name w:val="EX Car"/>
    <w:link w:val="EX"/>
    <w:qFormat/>
    <w:locked/>
    <w:rsid w:val="00B0638A"/>
    <w:rPr>
      <w:rFonts w:ascii="Times New Roman" w:hAnsi="Times New Roman"/>
      <w:lang w:val="en-GB" w:eastAsia="en-US"/>
    </w:rPr>
  </w:style>
  <w:style w:type="character" w:customStyle="1" w:styleId="THChar">
    <w:name w:val="TH Char"/>
    <w:link w:val="TH"/>
    <w:qFormat/>
    <w:locked/>
    <w:rsid w:val="00B0638A"/>
    <w:rPr>
      <w:rFonts w:ascii="Arial" w:hAnsi="Arial"/>
      <w:b/>
      <w:lang w:val="en-GB" w:eastAsia="en-US"/>
    </w:rPr>
  </w:style>
  <w:style w:type="character" w:customStyle="1" w:styleId="TFChar">
    <w:name w:val="TF Char"/>
    <w:link w:val="TF"/>
    <w:qFormat/>
    <w:locked/>
    <w:rsid w:val="00B0638A"/>
    <w:rPr>
      <w:rFonts w:ascii="Arial" w:hAnsi="Arial"/>
      <w:b/>
      <w:lang w:val="en-GB" w:eastAsia="en-US"/>
    </w:rPr>
  </w:style>
  <w:style w:type="character" w:customStyle="1" w:styleId="B1Char2">
    <w:name w:val="B1 Char2"/>
    <w:rsid w:val="00B0638A"/>
    <w:rPr>
      <w:rFonts w:ascii="Times New Roman" w:hAnsi="Times New Roman"/>
      <w:lang w:eastAsia="en-US"/>
    </w:rPr>
  </w:style>
  <w:style w:type="character" w:customStyle="1" w:styleId="TALZchn">
    <w:name w:val="TAL Zchn"/>
    <w:rsid w:val="00B0638A"/>
    <w:rPr>
      <w:rFonts w:ascii="Arial" w:hAnsi="Arial"/>
      <w:sz w:val="18"/>
      <w:lang w:val="en-GB" w:eastAsia="en-US"/>
    </w:rPr>
  </w:style>
  <w:style w:type="character" w:customStyle="1" w:styleId="TALChar">
    <w:name w:val="TAL Char"/>
    <w:link w:val="TAL"/>
    <w:locked/>
    <w:rsid w:val="00B0638A"/>
    <w:rPr>
      <w:rFonts w:ascii="Arial" w:hAnsi="Arial"/>
      <w:sz w:val="18"/>
      <w:lang w:val="en-GB" w:eastAsia="en-US"/>
    </w:rPr>
  </w:style>
  <w:style w:type="character" w:customStyle="1" w:styleId="EXChar">
    <w:name w:val="EX Char"/>
    <w:locked/>
    <w:rsid w:val="00B0638A"/>
    <w:rPr>
      <w:lang w:eastAsia="en-US"/>
    </w:rPr>
  </w:style>
  <w:style w:type="character" w:customStyle="1" w:styleId="TALCar">
    <w:name w:val="TAL Car"/>
    <w:locked/>
    <w:rsid w:val="00B0638A"/>
    <w:rPr>
      <w:rFonts w:ascii="Arial" w:hAnsi="Arial" w:cs="Arial"/>
      <w:sz w:val="18"/>
      <w:lang w:eastAsia="en-US"/>
    </w:rPr>
  </w:style>
  <w:style w:type="character" w:customStyle="1" w:styleId="EWChar">
    <w:name w:val="EW Char"/>
    <w:link w:val="EW"/>
    <w:qFormat/>
    <w:locked/>
    <w:rsid w:val="00B0638A"/>
    <w:rPr>
      <w:rFonts w:ascii="Times New Roman" w:hAnsi="Times New Roman"/>
      <w:lang w:val="en-GB" w:eastAsia="en-US"/>
    </w:rPr>
  </w:style>
  <w:style w:type="character" w:customStyle="1" w:styleId="TACChar">
    <w:name w:val="TAC Char"/>
    <w:link w:val="TAC"/>
    <w:locked/>
    <w:rsid w:val="000600D3"/>
    <w:rPr>
      <w:rFonts w:ascii="Arial" w:hAnsi="Arial"/>
      <w:sz w:val="18"/>
      <w:lang w:val="en-GB" w:eastAsia="en-US"/>
    </w:rPr>
  </w:style>
  <w:style w:type="character" w:customStyle="1" w:styleId="TAHChar">
    <w:name w:val="TAH Char"/>
    <w:link w:val="TAH"/>
    <w:locked/>
    <w:rsid w:val="000600D3"/>
    <w:rPr>
      <w:rFonts w:ascii="Arial" w:hAnsi="Arial"/>
      <w:b/>
      <w:sz w:val="18"/>
      <w:lang w:val="en-GB" w:eastAsia="en-US"/>
    </w:rPr>
  </w:style>
  <w:style w:type="character" w:customStyle="1" w:styleId="TANChar">
    <w:name w:val="TAN Char"/>
    <w:link w:val="TAN"/>
    <w:rsid w:val="006F2A04"/>
    <w:rPr>
      <w:rFonts w:ascii="Arial" w:hAnsi="Arial"/>
      <w:sz w:val="18"/>
      <w:lang w:val="en-GB" w:eastAsia="en-US"/>
    </w:rPr>
  </w:style>
  <w:style w:type="character" w:customStyle="1" w:styleId="NOChar">
    <w:name w:val="NO Char"/>
    <w:locked/>
    <w:rsid w:val="006F2A04"/>
    <w:rPr>
      <w:rFonts w:ascii="Times New Roman" w:hAnsi="Times New Roman"/>
      <w:lang w:val="en-GB" w:eastAsia="en-US"/>
    </w:rPr>
  </w:style>
  <w:style w:type="character" w:customStyle="1" w:styleId="NOZchn">
    <w:name w:val="NO Zchn"/>
    <w:qFormat/>
    <w:rsid w:val="006F2A04"/>
    <w:rPr>
      <w:rFonts w:ascii="Times New Roman" w:hAnsi="Times New Roman"/>
      <w:lang w:val="en-GB" w:eastAsia="en-US"/>
    </w:rPr>
  </w:style>
  <w:style w:type="paragraph" w:customStyle="1" w:styleId="B6">
    <w:name w:val="B6"/>
    <w:basedOn w:val="Normal"/>
    <w:link w:val="B6Char"/>
    <w:qFormat/>
    <w:rsid w:val="006F2A04"/>
    <w:pPr>
      <w:ind w:left="1988" w:hanging="284"/>
    </w:pPr>
    <w:rPr>
      <w:lang w:val="en-US"/>
    </w:rPr>
  </w:style>
  <w:style w:type="character" w:customStyle="1" w:styleId="B6Char">
    <w:name w:val="B6 Char"/>
    <w:basedOn w:val="DefaultParagraphFont"/>
    <w:link w:val="B6"/>
    <w:rsid w:val="006F2A04"/>
    <w:rPr>
      <w:rFonts w:ascii="Times New Roman" w:hAnsi="Times New Roman"/>
      <w:lang w:val="en-US" w:eastAsia="en-US"/>
    </w:rPr>
  </w:style>
  <w:style w:type="character" w:styleId="Emphasis">
    <w:name w:val="Emphasis"/>
    <w:basedOn w:val="DefaultParagraphFont"/>
    <w:qFormat/>
    <w:rsid w:val="00260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726">
      <w:bodyDiv w:val="1"/>
      <w:marLeft w:val="0"/>
      <w:marRight w:val="0"/>
      <w:marTop w:val="0"/>
      <w:marBottom w:val="0"/>
      <w:divBdr>
        <w:top w:val="none" w:sz="0" w:space="0" w:color="auto"/>
        <w:left w:val="none" w:sz="0" w:space="0" w:color="auto"/>
        <w:bottom w:val="none" w:sz="0" w:space="0" w:color="auto"/>
        <w:right w:val="none" w:sz="0" w:space="0" w:color="auto"/>
      </w:divBdr>
    </w:div>
    <w:div w:id="306014909">
      <w:bodyDiv w:val="1"/>
      <w:marLeft w:val="0"/>
      <w:marRight w:val="0"/>
      <w:marTop w:val="0"/>
      <w:marBottom w:val="0"/>
      <w:divBdr>
        <w:top w:val="none" w:sz="0" w:space="0" w:color="auto"/>
        <w:left w:val="none" w:sz="0" w:space="0" w:color="auto"/>
        <w:bottom w:val="none" w:sz="0" w:space="0" w:color="auto"/>
        <w:right w:val="none" w:sz="0" w:space="0" w:color="auto"/>
      </w:divBdr>
    </w:div>
    <w:div w:id="858007271">
      <w:bodyDiv w:val="1"/>
      <w:marLeft w:val="0"/>
      <w:marRight w:val="0"/>
      <w:marTop w:val="0"/>
      <w:marBottom w:val="0"/>
      <w:divBdr>
        <w:top w:val="none" w:sz="0" w:space="0" w:color="auto"/>
        <w:left w:val="none" w:sz="0" w:space="0" w:color="auto"/>
        <w:bottom w:val="none" w:sz="0" w:space="0" w:color="auto"/>
        <w:right w:val="none" w:sz="0" w:space="0" w:color="auto"/>
      </w:divBdr>
    </w:div>
    <w:div w:id="962690289">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 w:id="13405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w3.org/2001/04/xmlenc"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hyperlink" Target="http://www.w3.org/2001/04/xmlenc"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5665</TotalTime>
  <Pages>23</Pages>
  <Words>11858</Words>
  <Characters>67594</Characters>
  <Application>Microsoft Office Word</Application>
  <DocSecurity>0</DocSecurity>
  <Lines>563</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79294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Val Surcobe</cp:lastModifiedBy>
  <cp:revision>2410</cp:revision>
  <cp:lastPrinted>2024-01-02T10:12:00Z</cp:lastPrinted>
  <dcterms:created xsi:type="dcterms:W3CDTF">2023-05-14T19:36:00Z</dcterms:created>
  <dcterms:modified xsi:type="dcterms:W3CDTF">2024-04-17T09:37:00Z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