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856F" w14:textId="72287C51" w:rsidR="00EA2F79" w:rsidRDefault="00EA2F79" w:rsidP="00EA2F79">
      <w:pPr>
        <w:pStyle w:val="CRCoverPage"/>
        <w:tabs>
          <w:tab w:val="right" w:pos="9639"/>
        </w:tabs>
        <w:spacing w:after="0"/>
        <w:rPr>
          <w:b/>
          <w:i/>
          <w:noProof/>
          <w:sz w:val="28"/>
        </w:rPr>
      </w:pPr>
      <w:bookmarkStart w:id="0" w:name="_Hlk145491888"/>
      <w:r>
        <w:rPr>
          <w:b/>
          <w:noProof/>
          <w:sz w:val="24"/>
        </w:rPr>
        <w:t>3GPP TSG-CT WG1 Meeting #148</w:t>
      </w:r>
      <w:r>
        <w:rPr>
          <w:b/>
          <w:i/>
          <w:noProof/>
          <w:sz w:val="28"/>
        </w:rPr>
        <w:tab/>
      </w:r>
      <w:r>
        <w:rPr>
          <w:b/>
          <w:noProof/>
          <w:sz w:val="24"/>
        </w:rPr>
        <w:t>C1-24</w:t>
      </w:r>
      <w:r w:rsidR="006736EF">
        <w:rPr>
          <w:b/>
          <w:noProof/>
          <w:sz w:val="24"/>
        </w:rPr>
        <w:t>2815</w:t>
      </w:r>
    </w:p>
    <w:p w14:paraId="338F939E" w14:textId="2AF7C599" w:rsidR="00E459C4" w:rsidRDefault="00EA2F79" w:rsidP="00EA2F79">
      <w:pPr>
        <w:pStyle w:val="CRCoverPage"/>
        <w:outlineLvl w:val="0"/>
        <w:rPr>
          <w:b/>
          <w:noProof/>
          <w:sz w:val="24"/>
        </w:rPr>
      </w:pPr>
      <w:r>
        <w:rPr>
          <w:b/>
          <w:noProof/>
          <w:sz w:val="24"/>
        </w:rPr>
        <w:t>China, Changsha, 15 - 19 April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603CC" w14:paraId="3999489E" w14:textId="77777777" w:rsidTr="00547111">
        <w:tc>
          <w:tcPr>
            <w:tcW w:w="142" w:type="dxa"/>
            <w:tcBorders>
              <w:left w:val="single" w:sz="4" w:space="0" w:color="auto"/>
            </w:tcBorders>
          </w:tcPr>
          <w:p w14:paraId="4DDA7F40" w14:textId="77777777" w:rsidR="007603CC" w:rsidRDefault="007603CC" w:rsidP="007603CC">
            <w:pPr>
              <w:pStyle w:val="CRCoverPage"/>
              <w:spacing w:after="0"/>
              <w:jc w:val="right"/>
              <w:rPr>
                <w:noProof/>
              </w:rPr>
            </w:pPr>
          </w:p>
        </w:tc>
        <w:tc>
          <w:tcPr>
            <w:tcW w:w="1559" w:type="dxa"/>
            <w:shd w:val="pct30" w:color="FFFF00" w:fill="auto"/>
          </w:tcPr>
          <w:p w14:paraId="52508B66" w14:textId="1FCCF8DB" w:rsidR="007603CC" w:rsidRPr="00410371" w:rsidRDefault="007603CC" w:rsidP="007603CC">
            <w:pPr>
              <w:pStyle w:val="CRCoverPage"/>
              <w:spacing w:after="0"/>
              <w:jc w:val="right"/>
              <w:rPr>
                <w:b/>
                <w:noProof/>
                <w:sz w:val="28"/>
              </w:rPr>
            </w:pPr>
            <w:r w:rsidRPr="00D80CE3">
              <w:rPr>
                <w:b/>
                <w:bCs/>
                <w:sz w:val="28"/>
                <w:szCs w:val="28"/>
              </w:rPr>
              <w:t>24.549</w:t>
            </w:r>
          </w:p>
        </w:tc>
        <w:tc>
          <w:tcPr>
            <w:tcW w:w="709" w:type="dxa"/>
          </w:tcPr>
          <w:p w14:paraId="77009707" w14:textId="12199464" w:rsidR="007603CC" w:rsidRDefault="007603CC" w:rsidP="007603CC">
            <w:pPr>
              <w:pStyle w:val="CRCoverPage"/>
              <w:spacing w:after="0"/>
              <w:jc w:val="center"/>
              <w:rPr>
                <w:noProof/>
              </w:rPr>
            </w:pPr>
            <w:r w:rsidRPr="00D80CE3">
              <w:rPr>
                <w:b/>
                <w:bCs/>
                <w:noProof/>
                <w:sz w:val="28"/>
                <w:szCs w:val="28"/>
              </w:rPr>
              <w:t>CR</w:t>
            </w:r>
          </w:p>
        </w:tc>
        <w:tc>
          <w:tcPr>
            <w:tcW w:w="1276" w:type="dxa"/>
            <w:shd w:val="pct30" w:color="FFFF00" w:fill="auto"/>
          </w:tcPr>
          <w:p w14:paraId="6CAED29D" w14:textId="4DD54395" w:rsidR="007603CC" w:rsidRPr="00410371" w:rsidRDefault="006A7CCB" w:rsidP="007603CC">
            <w:pPr>
              <w:pStyle w:val="CRCoverPage"/>
              <w:spacing w:after="0"/>
              <w:rPr>
                <w:noProof/>
              </w:rPr>
            </w:pPr>
            <w:r>
              <w:rPr>
                <w:b/>
                <w:bCs/>
                <w:sz w:val="28"/>
                <w:szCs w:val="28"/>
              </w:rPr>
              <w:t>0023</w:t>
            </w:r>
          </w:p>
        </w:tc>
        <w:tc>
          <w:tcPr>
            <w:tcW w:w="709" w:type="dxa"/>
          </w:tcPr>
          <w:p w14:paraId="09D2C09B" w14:textId="274CB783" w:rsidR="007603CC" w:rsidRDefault="007603CC" w:rsidP="007603CC">
            <w:pPr>
              <w:pStyle w:val="CRCoverPage"/>
              <w:tabs>
                <w:tab w:val="right" w:pos="625"/>
              </w:tabs>
              <w:spacing w:after="0"/>
              <w:jc w:val="center"/>
              <w:rPr>
                <w:noProof/>
              </w:rPr>
            </w:pPr>
            <w:r w:rsidRPr="00D80CE3">
              <w:rPr>
                <w:b/>
                <w:bCs/>
                <w:noProof/>
                <w:sz w:val="28"/>
                <w:szCs w:val="28"/>
              </w:rPr>
              <w:t>rev</w:t>
            </w:r>
          </w:p>
        </w:tc>
        <w:tc>
          <w:tcPr>
            <w:tcW w:w="992" w:type="dxa"/>
            <w:shd w:val="pct30" w:color="FFFF00" w:fill="auto"/>
          </w:tcPr>
          <w:p w14:paraId="7533BF9D" w14:textId="7D803081" w:rsidR="007603CC" w:rsidRPr="00410371" w:rsidRDefault="006736EF" w:rsidP="007603CC">
            <w:pPr>
              <w:pStyle w:val="CRCoverPage"/>
              <w:spacing w:after="0"/>
              <w:jc w:val="center"/>
              <w:rPr>
                <w:b/>
                <w:noProof/>
              </w:rPr>
            </w:pPr>
            <w:r>
              <w:rPr>
                <w:b/>
                <w:bCs/>
                <w:sz w:val="28"/>
                <w:szCs w:val="28"/>
              </w:rPr>
              <w:t>2</w:t>
            </w:r>
          </w:p>
        </w:tc>
        <w:tc>
          <w:tcPr>
            <w:tcW w:w="2410" w:type="dxa"/>
          </w:tcPr>
          <w:p w14:paraId="5D4AEAE9" w14:textId="0809DE7B" w:rsidR="007603CC" w:rsidRDefault="007603CC" w:rsidP="007603CC">
            <w:pPr>
              <w:pStyle w:val="CRCoverPage"/>
              <w:tabs>
                <w:tab w:val="right" w:pos="1825"/>
              </w:tabs>
              <w:spacing w:after="0"/>
              <w:jc w:val="center"/>
              <w:rPr>
                <w:noProof/>
              </w:rPr>
            </w:pPr>
            <w:r w:rsidRPr="00D80CE3">
              <w:rPr>
                <w:b/>
                <w:bCs/>
                <w:noProof/>
                <w:sz w:val="28"/>
                <w:szCs w:val="28"/>
              </w:rPr>
              <w:t>Current version:</w:t>
            </w:r>
          </w:p>
        </w:tc>
        <w:tc>
          <w:tcPr>
            <w:tcW w:w="1701" w:type="dxa"/>
            <w:shd w:val="pct30" w:color="FFFF00" w:fill="auto"/>
          </w:tcPr>
          <w:p w14:paraId="1E22D6AC" w14:textId="4E44A7E1" w:rsidR="007603CC" w:rsidRPr="00410371" w:rsidRDefault="007603CC" w:rsidP="007603CC">
            <w:pPr>
              <w:pStyle w:val="CRCoverPage"/>
              <w:spacing w:after="0"/>
              <w:jc w:val="center"/>
              <w:rPr>
                <w:noProof/>
                <w:sz w:val="28"/>
              </w:rPr>
            </w:pPr>
            <w:r w:rsidRPr="00D80CE3">
              <w:rPr>
                <w:b/>
                <w:bCs/>
                <w:sz w:val="28"/>
                <w:szCs w:val="28"/>
              </w:rPr>
              <w:t>18.1.0</w:t>
            </w:r>
          </w:p>
        </w:tc>
        <w:tc>
          <w:tcPr>
            <w:tcW w:w="143" w:type="dxa"/>
            <w:tcBorders>
              <w:right w:val="single" w:sz="4" w:space="0" w:color="auto"/>
            </w:tcBorders>
          </w:tcPr>
          <w:p w14:paraId="399238C9" w14:textId="77777777" w:rsidR="007603CC" w:rsidRDefault="007603CC" w:rsidP="007603CC">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0BA8191" w:rsidR="00F25D98" w:rsidRDefault="0013664B"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53B0E12" w:rsidR="00F25D98" w:rsidRDefault="0013664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BCCA18" w:rsidR="001E41F3" w:rsidRDefault="0013664B">
            <w:pPr>
              <w:pStyle w:val="CRCoverPage"/>
              <w:spacing w:after="0"/>
              <w:ind w:left="100"/>
              <w:rPr>
                <w:noProof/>
              </w:rPr>
            </w:pPr>
            <w:r>
              <w:t>CoAP resource representation and encoding for network slice configuration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7603CC" w14:paraId="46D5D7C2" w14:textId="77777777" w:rsidTr="00547111">
        <w:tc>
          <w:tcPr>
            <w:tcW w:w="1843" w:type="dxa"/>
            <w:tcBorders>
              <w:left w:val="single" w:sz="4" w:space="0" w:color="auto"/>
            </w:tcBorders>
          </w:tcPr>
          <w:p w14:paraId="45A6C2C4" w14:textId="77777777" w:rsidR="007603CC" w:rsidRDefault="007603CC" w:rsidP="007603CC">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D644467" w:rsidR="007603CC" w:rsidRDefault="007603CC" w:rsidP="007603CC">
            <w:pPr>
              <w:pStyle w:val="CRCoverPage"/>
              <w:spacing w:after="0"/>
              <w:ind w:left="100"/>
              <w:rPr>
                <w:noProof/>
              </w:rPr>
            </w:pPr>
            <w:r>
              <w:t>Lenovo</w:t>
            </w:r>
          </w:p>
        </w:tc>
      </w:tr>
      <w:tr w:rsidR="007603CC" w14:paraId="4196B218" w14:textId="77777777" w:rsidTr="00547111">
        <w:tc>
          <w:tcPr>
            <w:tcW w:w="1843" w:type="dxa"/>
            <w:tcBorders>
              <w:left w:val="single" w:sz="4" w:space="0" w:color="auto"/>
            </w:tcBorders>
          </w:tcPr>
          <w:p w14:paraId="14C300BA" w14:textId="77777777" w:rsidR="007603CC" w:rsidRDefault="007603CC" w:rsidP="007603CC">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084B7AB" w:rsidR="007603CC" w:rsidRDefault="007603CC" w:rsidP="007603CC">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7603CC" w14:paraId="50563E52" w14:textId="77777777" w:rsidTr="00547111">
        <w:tc>
          <w:tcPr>
            <w:tcW w:w="1843" w:type="dxa"/>
            <w:tcBorders>
              <w:left w:val="single" w:sz="4" w:space="0" w:color="auto"/>
            </w:tcBorders>
          </w:tcPr>
          <w:p w14:paraId="32C381B7" w14:textId="77777777" w:rsidR="007603CC" w:rsidRDefault="007603CC" w:rsidP="007603CC">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0BA7538" w:rsidR="007603CC" w:rsidRDefault="007603CC" w:rsidP="007603CC">
            <w:pPr>
              <w:pStyle w:val="CRCoverPage"/>
              <w:spacing w:after="0"/>
              <w:ind w:left="100"/>
              <w:rPr>
                <w:noProof/>
              </w:rPr>
            </w:pPr>
            <w:r>
              <w:t>NSCALE</w:t>
            </w:r>
          </w:p>
        </w:tc>
        <w:tc>
          <w:tcPr>
            <w:tcW w:w="567" w:type="dxa"/>
            <w:tcBorders>
              <w:left w:val="nil"/>
            </w:tcBorders>
          </w:tcPr>
          <w:p w14:paraId="61A86BCF" w14:textId="77777777" w:rsidR="007603CC" w:rsidRDefault="007603CC" w:rsidP="007603CC">
            <w:pPr>
              <w:pStyle w:val="CRCoverPage"/>
              <w:spacing w:after="0"/>
              <w:ind w:right="100"/>
              <w:rPr>
                <w:noProof/>
              </w:rPr>
            </w:pPr>
          </w:p>
        </w:tc>
        <w:tc>
          <w:tcPr>
            <w:tcW w:w="1417" w:type="dxa"/>
            <w:gridSpan w:val="3"/>
            <w:tcBorders>
              <w:left w:val="nil"/>
            </w:tcBorders>
          </w:tcPr>
          <w:p w14:paraId="153CBFB1" w14:textId="77777777" w:rsidR="007603CC" w:rsidRDefault="007603CC" w:rsidP="007603C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CFCCDE1" w:rsidR="007603CC" w:rsidRDefault="007603CC" w:rsidP="007603CC">
            <w:pPr>
              <w:pStyle w:val="CRCoverPage"/>
              <w:spacing w:after="0"/>
              <w:ind w:left="100"/>
              <w:rPr>
                <w:noProof/>
              </w:rPr>
            </w:pPr>
            <w:r>
              <w:t>2024-03-28</w:t>
            </w:r>
          </w:p>
        </w:tc>
      </w:tr>
      <w:tr w:rsidR="007603CC" w14:paraId="690C7843" w14:textId="77777777" w:rsidTr="00547111">
        <w:tc>
          <w:tcPr>
            <w:tcW w:w="1843" w:type="dxa"/>
            <w:tcBorders>
              <w:left w:val="single" w:sz="4" w:space="0" w:color="auto"/>
            </w:tcBorders>
          </w:tcPr>
          <w:p w14:paraId="17A1A642" w14:textId="77777777" w:rsidR="007603CC" w:rsidRDefault="007603CC" w:rsidP="007603CC">
            <w:pPr>
              <w:pStyle w:val="CRCoverPage"/>
              <w:spacing w:after="0"/>
              <w:rPr>
                <w:b/>
                <w:i/>
                <w:noProof/>
                <w:sz w:val="8"/>
                <w:szCs w:val="8"/>
              </w:rPr>
            </w:pPr>
          </w:p>
        </w:tc>
        <w:tc>
          <w:tcPr>
            <w:tcW w:w="1986" w:type="dxa"/>
            <w:gridSpan w:val="4"/>
          </w:tcPr>
          <w:p w14:paraId="2F73FCFB" w14:textId="77777777" w:rsidR="007603CC" w:rsidRDefault="007603CC" w:rsidP="007603CC">
            <w:pPr>
              <w:pStyle w:val="CRCoverPage"/>
              <w:spacing w:after="0"/>
              <w:rPr>
                <w:noProof/>
                <w:sz w:val="8"/>
                <w:szCs w:val="8"/>
              </w:rPr>
            </w:pPr>
          </w:p>
        </w:tc>
        <w:tc>
          <w:tcPr>
            <w:tcW w:w="2267" w:type="dxa"/>
            <w:gridSpan w:val="2"/>
          </w:tcPr>
          <w:p w14:paraId="0FBCFC35" w14:textId="77777777" w:rsidR="007603CC" w:rsidRDefault="007603CC" w:rsidP="007603CC">
            <w:pPr>
              <w:pStyle w:val="CRCoverPage"/>
              <w:spacing w:after="0"/>
              <w:rPr>
                <w:noProof/>
                <w:sz w:val="8"/>
                <w:szCs w:val="8"/>
              </w:rPr>
            </w:pPr>
          </w:p>
        </w:tc>
        <w:tc>
          <w:tcPr>
            <w:tcW w:w="1417" w:type="dxa"/>
            <w:gridSpan w:val="3"/>
          </w:tcPr>
          <w:p w14:paraId="60243A9E" w14:textId="77777777" w:rsidR="007603CC" w:rsidRDefault="007603CC" w:rsidP="007603CC">
            <w:pPr>
              <w:pStyle w:val="CRCoverPage"/>
              <w:spacing w:after="0"/>
              <w:rPr>
                <w:noProof/>
                <w:sz w:val="8"/>
                <w:szCs w:val="8"/>
              </w:rPr>
            </w:pPr>
          </w:p>
        </w:tc>
        <w:tc>
          <w:tcPr>
            <w:tcW w:w="2127" w:type="dxa"/>
            <w:tcBorders>
              <w:right w:val="single" w:sz="4" w:space="0" w:color="auto"/>
            </w:tcBorders>
          </w:tcPr>
          <w:p w14:paraId="68E9B688" w14:textId="77777777" w:rsidR="007603CC" w:rsidRDefault="007603CC" w:rsidP="007603CC">
            <w:pPr>
              <w:pStyle w:val="CRCoverPage"/>
              <w:spacing w:after="0"/>
              <w:rPr>
                <w:noProof/>
                <w:sz w:val="8"/>
                <w:szCs w:val="8"/>
              </w:rPr>
            </w:pPr>
          </w:p>
        </w:tc>
      </w:tr>
      <w:tr w:rsidR="007603CC" w14:paraId="13D4AF59" w14:textId="77777777" w:rsidTr="00547111">
        <w:trPr>
          <w:cantSplit/>
        </w:trPr>
        <w:tc>
          <w:tcPr>
            <w:tcW w:w="1843" w:type="dxa"/>
            <w:tcBorders>
              <w:left w:val="single" w:sz="4" w:space="0" w:color="auto"/>
            </w:tcBorders>
          </w:tcPr>
          <w:p w14:paraId="1E6EA205" w14:textId="77777777" w:rsidR="007603CC" w:rsidRDefault="007603CC" w:rsidP="007603CC">
            <w:pPr>
              <w:pStyle w:val="CRCoverPage"/>
              <w:tabs>
                <w:tab w:val="right" w:pos="1759"/>
              </w:tabs>
              <w:spacing w:after="0"/>
              <w:rPr>
                <w:b/>
                <w:i/>
                <w:noProof/>
              </w:rPr>
            </w:pPr>
            <w:r>
              <w:rPr>
                <w:b/>
                <w:i/>
                <w:noProof/>
              </w:rPr>
              <w:t>Category:</w:t>
            </w:r>
          </w:p>
        </w:tc>
        <w:tc>
          <w:tcPr>
            <w:tcW w:w="851" w:type="dxa"/>
            <w:shd w:val="pct30" w:color="FFFF00" w:fill="auto"/>
          </w:tcPr>
          <w:p w14:paraId="154A6113" w14:textId="11F07ADB" w:rsidR="007603CC" w:rsidRDefault="007603CC" w:rsidP="007603CC">
            <w:pPr>
              <w:pStyle w:val="CRCoverPage"/>
              <w:spacing w:after="0"/>
              <w:ind w:left="100" w:right="-609"/>
              <w:rPr>
                <w:b/>
                <w:noProof/>
              </w:rPr>
            </w:pPr>
            <w:r w:rsidRPr="008B1D1B">
              <w:rPr>
                <w:b/>
                <w:bCs/>
              </w:rPr>
              <w:t>F</w:t>
            </w:r>
          </w:p>
        </w:tc>
        <w:tc>
          <w:tcPr>
            <w:tcW w:w="3402" w:type="dxa"/>
            <w:gridSpan w:val="5"/>
            <w:tcBorders>
              <w:left w:val="nil"/>
            </w:tcBorders>
          </w:tcPr>
          <w:p w14:paraId="617AE5C6" w14:textId="77777777" w:rsidR="007603CC" w:rsidRDefault="007603CC" w:rsidP="007603CC">
            <w:pPr>
              <w:pStyle w:val="CRCoverPage"/>
              <w:spacing w:after="0"/>
              <w:rPr>
                <w:noProof/>
              </w:rPr>
            </w:pPr>
          </w:p>
        </w:tc>
        <w:tc>
          <w:tcPr>
            <w:tcW w:w="1417" w:type="dxa"/>
            <w:gridSpan w:val="3"/>
            <w:tcBorders>
              <w:left w:val="nil"/>
            </w:tcBorders>
          </w:tcPr>
          <w:p w14:paraId="42CDCEE5" w14:textId="77777777" w:rsidR="007603CC" w:rsidRDefault="007603CC" w:rsidP="007603CC">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F358CBE" w:rsidR="007603CC" w:rsidRDefault="007603CC" w:rsidP="007603CC">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603CC" w14:paraId="1256F52C" w14:textId="77777777" w:rsidTr="00547111">
        <w:tc>
          <w:tcPr>
            <w:tcW w:w="2694" w:type="dxa"/>
            <w:gridSpan w:val="2"/>
            <w:tcBorders>
              <w:top w:val="single" w:sz="4" w:space="0" w:color="auto"/>
              <w:left w:val="single" w:sz="4" w:space="0" w:color="auto"/>
            </w:tcBorders>
          </w:tcPr>
          <w:p w14:paraId="52C87DB0" w14:textId="77777777" w:rsidR="007603CC" w:rsidRDefault="007603CC" w:rsidP="007603CC">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94E3975" w:rsidR="007603CC" w:rsidRDefault="007603CC" w:rsidP="007603CC">
            <w:pPr>
              <w:pStyle w:val="CRCoverPage"/>
              <w:spacing w:after="0"/>
              <w:ind w:left="100"/>
              <w:rPr>
                <w:noProof/>
              </w:rPr>
            </w:pPr>
            <w:r>
              <w:rPr>
                <w:noProof/>
              </w:rPr>
              <w:t xml:space="preserve">TS 24.549 </w:t>
            </w:r>
            <w:r w:rsidR="000B401E">
              <w:rPr>
                <w:noProof/>
              </w:rPr>
              <w:t>rel-18 does not need to list CoAP.</w:t>
            </w:r>
          </w:p>
        </w:tc>
      </w:tr>
      <w:tr w:rsidR="007603CC" w14:paraId="4CA74D09" w14:textId="77777777" w:rsidTr="00547111">
        <w:tc>
          <w:tcPr>
            <w:tcW w:w="2694" w:type="dxa"/>
            <w:gridSpan w:val="2"/>
            <w:tcBorders>
              <w:left w:val="single" w:sz="4" w:space="0" w:color="auto"/>
            </w:tcBorders>
          </w:tcPr>
          <w:p w14:paraId="2D0866D6" w14:textId="77777777" w:rsidR="007603CC" w:rsidRDefault="007603CC" w:rsidP="007603CC">
            <w:pPr>
              <w:pStyle w:val="CRCoverPage"/>
              <w:spacing w:after="0"/>
              <w:rPr>
                <w:b/>
                <w:i/>
                <w:noProof/>
                <w:sz w:val="8"/>
                <w:szCs w:val="8"/>
              </w:rPr>
            </w:pPr>
          </w:p>
        </w:tc>
        <w:tc>
          <w:tcPr>
            <w:tcW w:w="6946" w:type="dxa"/>
            <w:gridSpan w:val="9"/>
            <w:tcBorders>
              <w:right w:val="single" w:sz="4" w:space="0" w:color="auto"/>
            </w:tcBorders>
          </w:tcPr>
          <w:p w14:paraId="365DEF04" w14:textId="77777777" w:rsidR="007603CC" w:rsidRDefault="007603CC" w:rsidP="007603CC">
            <w:pPr>
              <w:pStyle w:val="CRCoverPage"/>
              <w:spacing w:after="0"/>
              <w:rPr>
                <w:noProof/>
                <w:sz w:val="8"/>
                <w:szCs w:val="8"/>
              </w:rPr>
            </w:pPr>
          </w:p>
        </w:tc>
      </w:tr>
      <w:tr w:rsidR="007603CC" w14:paraId="21016551" w14:textId="77777777" w:rsidTr="00547111">
        <w:tc>
          <w:tcPr>
            <w:tcW w:w="2694" w:type="dxa"/>
            <w:gridSpan w:val="2"/>
            <w:tcBorders>
              <w:left w:val="single" w:sz="4" w:space="0" w:color="auto"/>
            </w:tcBorders>
          </w:tcPr>
          <w:p w14:paraId="49433147" w14:textId="77777777" w:rsidR="007603CC" w:rsidRDefault="007603CC" w:rsidP="007603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000A9D4A" w:rsidR="007603CC" w:rsidRDefault="006736EF" w:rsidP="007603CC">
            <w:pPr>
              <w:pStyle w:val="CRCoverPage"/>
              <w:spacing w:after="0"/>
              <w:ind w:left="100"/>
              <w:rPr>
                <w:noProof/>
              </w:rPr>
            </w:pPr>
            <w:r>
              <w:rPr>
                <w:noProof/>
              </w:rPr>
              <w:t>All CoAP related text has been removed</w:t>
            </w:r>
            <w:r w:rsidR="000B401E">
              <w:rPr>
                <w:noProof/>
              </w:rPr>
              <w:t>.</w:t>
            </w:r>
          </w:p>
        </w:tc>
      </w:tr>
      <w:tr w:rsidR="007603CC" w14:paraId="1F886379" w14:textId="77777777" w:rsidTr="00547111">
        <w:tc>
          <w:tcPr>
            <w:tcW w:w="2694" w:type="dxa"/>
            <w:gridSpan w:val="2"/>
            <w:tcBorders>
              <w:left w:val="single" w:sz="4" w:space="0" w:color="auto"/>
            </w:tcBorders>
          </w:tcPr>
          <w:p w14:paraId="4D989623" w14:textId="77777777" w:rsidR="007603CC" w:rsidRDefault="007603CC" w:rsidP="007603CC">
            <w:pPr>
              <w:pStyle w:val="CRCoverPage"/>
              <w:spacing w:after="0"/>
              <w:rPr>
                <w:b/>
                <w:i/>
                <w:noProof/>
                <w:sz w:val="8"/>
                <w:szCs w:val="8"/>
              </w:rPr>
            </w:pPr>
          </w:p>
        </w:tc>
        <w:tc>
          <w:tcPr>
            <w:tcW w:w="6946" w:type="dxa"/>
            <w:gridSpan w:val="9"/>
            <w:tcBorders>
              <w:right w:val="single" w:sz="4" w:space="0" w:color="auto"/>
            </w:tcBorders>
          </w:tcPr>
          <w:p w14:paraId="71C4A204" w14:textId="77777777" w:rsidR="007603CC" w:rsidRDefault="007603CC" w:rsidP="007603CC">
            <w:pPr>
              <w:pStyle w:val="CRCoverPage"/>
              <w:spacing w:after="0"/>
              <w:rPr>
                <w:noProof/>
                <w:sz w:val="8"/>
                <w:szCs w:val="8"/>
              </w:rPr>
            </w:pPr>
          </w:p>
        </w:tc>
      </w:tr>
      <w:tr w:rsidR="007603CC" w14:paraId="678D7BF9" w14:textId="77777777" w:rsidTr="00547111">
        <w:tc>
          <w:tcPr>
            <w:tcW w:w="2694" w:type="dxa"/>
            <w:gridSpan w:val="2"/>
            <w:tcBorders>
              <w:left w:val="single" w:sz="4" w:space="0" w:color="auto"/>
              <w:bottom w:val="single" w:sz="4" w:space="0" w:color="auto"/>
            </w:tcBorders>
          </w:tcPr>
          <w:p w14:paraId="4E5CE1B6" w14:textId="77777777" w:rsidR="007603CC" w:rsidRDefault="007603CC" w:rsidP="007603CC">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46DF8EC" w:rsidR="007603CC" w:rsidRDefault="007603CC" w:rsidP="007603CC">
            <w:pPr>
              <w:pStyle w:val="CRCoverPage"/>
              <w:spacing w:after="0"/>
              <w:ind w:left="100"/>
              <w:rPr>
                <w:noProof/>
              </w:rPr>
            </w:pPr>
            <w:r>
              <w:rPr>
                <w:noProof/>
              </w:rPr>
              <w:t>Inconsistent stage 3 remains.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2876329" w:rsidR="001E41F3" w:rsidRDefault="006736EF" w:rsidP="00891A23">
            <w:pPr>
              <w:pStyle w:val="CRCoverPage"/>
              <w:spacing w:after="0"/>
              <w:ind w:left="100"/>
              <w:rPr>
                <w:noProof/>
              </w:rPr>
            </w:pPr>
            <w:r>
              <w:rPr>
                <w:noProof/>
              </w:rPr>
              <w:t xml:space="preserve">2, 5.1, 5.2, </w:t>
            </w:r>
            <w:r w:rsidR="000B401E">
              <w:rPr>
                <w:noProof/>
              </w:rPr>
              <w:t>Annex B</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F05C7E5" w:rsidR="001E41F3" w:rsidRDefault="007603C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EB5FB42" w:rsidR="001E41F3" w:rsidRDefault="007603C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17EB95" w:rsidR="001E41F3" w:rsidRDefault="007603C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C4C8896" w14:textId="77777777" w:rsidR="0095341E" w:rsidRDefault="0095341E">
      <w:pPr>
        <w:rPr>
          <w:noProof/>
        </w:rPr>
      </w:pPr>
    </w:p>
    <w:p w14:paraId="1D3C5D2B" w14:textId="77777777" w:rsidR="00CE6B5F" w:rsidRPr="006B5418" w:rsidRDefault="00CE6B5F" w:rsidP="00CE6B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131183839"/>
      <w:r w:rsidRPr="006B5418">
        <w:rPr>
          <w:rFonts w:ascii="Arial" w:hAnsi="Arial" w:cs="Arial"/>
          <w:color w:val="0000FF"/>
          <w:sz w:val="28"/>
          <w:szCs w:val="28"/>
          <w:lang w:val="en-US"/>
        </w:rPr>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1FB57654" w14:textId="77777777" w:rsidR="006736EF" w:rsidRDefault="006736EF" w:rsidP="006736EF">
      <w:pPr>
        <w:pStyle w:val="Heading1"/>
      </w:pPr>
      <w:bookmarkStart w:id="3" w:name="_Toc162966348"/>
      <w:bookmarkStart w:id="4" w:name="_Toc162966309"/>
      <w:bookmarkEnd w:id="2"/>
      <w:r>
        <w:t>2</w:t>
      </w:r>
      <w:r>
        <w:tab/>
        <w:t>References</w:t>
      </w:r>
      <w:bookmarkEnd w:id="4"/>
    </w:p>
    <w:p w14:paraId="0F894A03" w14:textId="77777777" w:rsidR="006736EF" w:rsidRDefault="006736EF" w:rsidP="006736EF">
      <w:r>
        <w:t>The following documents contain provisions which, through reference in this text, constitute provisions of the present document.</w:t>
      </w:r>
    </w:p>
    <w:p w14:paraId="20E9123C" w14:textId="77777777" w:rsidR="006736EF" w:rsidRDefault="006736EF" w:rsidP="006736EF">
      <w:pPr>
        <w:pStyle w:val="B10"/>
      </w:pPr>
      <w:r>
        <w:t>-</w:t>
      </w:r>
      <w:r>
        <w:tab/>
        <w:t>References are either specific (identified by date of publication, edition number, version number, etc.) or non</w:t>
      </w:r>
      <w:r>
        <w:noBreakHyphen/>
        <w:t>specific.</w:t>
      </w:r>
    </w:p>
    <w:p w14:paraId="286D43AB" w14:textId="77777777" w:rsidR="006736EF" w:rsidRDefault="006736EF" w:rsidP="006736EF">
      <w:pPr>
        <w:pStyle w:val="B10"/>
      </w:pPr>
      <w:r>
        <w:t>-</w:t>
      </w:r>
      <w:r>
        <w:tab/>
        <w:t>For a specific reference, subsequent revisions do not apply.</w:t>
      </w:r>
    </w:p>
    <w:p w14:paraId="02C9AF9F" w14:textId="77777777" w:rsidR="006736EF" w:rsidRDefault="006736EF" w:rsidP="006736EF">
      <w:pPr>
        <w:pStyle w:val="B10"/>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0E631898" w14:textId="77777777" w:rsidR="006736EF" w:rsidRDefault="006736EF" w:rsidP="006736EF">
      <w:pPr>
        <w:pStyle w:val="EX"/>
      </w:pPr>
      <w:r>
        <w:t>[1]</w:t>
      </w:r>
      <w:r>
        <w:tab/>
        <w:t>3GPP TR 21.905: "Vocabulary for 3GPP Specifications".</w:t>
      </w:r>
    </w:p>
    <w:p w14:paraId="0AB32AAF" w14:textId="77777777" w:rsidR="006736EF" w:rsidRDefault="006736EF" w:rsidP="006736EF">
      <w:pPr>
        <w:pStyle w:val="EX"/>
      </w:pPr>
      <w:bookmarkStart w:id="5" w:name="definitions"/>
      <w:bookmarkEnd w:id="5"/>
      <w:r>
        <w:t>[2]</w:t>
      </w:r>
      <w:r>
        <w:tab/>
        <w:t>3GPP TS 23.434: "Service Enabler Architecture Layer for Verticals (SEAL); Functional architecture and information flows".</w:t>
      </w:r>
    </w:p>
    <w:p w14:paraId="16792D2E" w14:textId="77777777" w:rsidR="006736EF" w:rsidRDefault="006736EF" w:rsidP="006736EF">
      <w:pPr>
        <w:pStyle w:val="EX"/>
      </w:pPr>
      <w:r>
        <w:t>[2A]</w:t>
      </w:r>
      <w:r>
        <w:tab/>
        <w:t>3GPP TS 23.502: "Procedures for the 5G System (5GS); Stage 2".</w:t>
      </w:r>
    </w:p>
    <w:p w14:paraId="41C6FAA1" w14:textId="77777777" w:rsidR="006736EF" w:rsidRDefault="006736EF" w:rsidP="006736EF">
      <w:pPr>
        <w:pStyle w:val="EX"/>
      </w:pPr>
      <w:r>
        <w:t>[3]</w:t>
      </w:r>
      <w:r>
        <w:tab/>
        <w:t>3GPP TS 24.526: "User Equipment (UE) policies for 5G System (5GS); Stage 3".</w:t>
      </w:r>
    </w:p>
    <w:p w14:paraId="0989BFD1" w14:textId="77777777" w:rsidR="006736EF" w:rsidRDefault="006736EF" w:rsidP="006736EF">
      <w:pPr>
        <w:pStyle w:val="EX"/>
      </w:pPr>
      <w:bookmarkStart w:id="6" w:name="_Hlk102050923"/>
      <w:r>
        <w:t>[3A]</w:t>
      </w:r>
      <w:r>
        <w:tab/>
        <w:t>3GPP TS 24.546: "Configuration management - Service Enabler Architecture Layer for Verticals (SEAL); Protocol specification".</w:t>
      </w:r>
      <w:bookmarkEnd w:id="6"/>
    </w:p>
    <w:p w14:paraId="049079CA" w14:textId="77777777" w:rsidR="006736EF" w:rsidRDefault="006736EF" w:rsidP="006736EF">
      <w:pPr>
        <w:pStyle w:val="EX"/>
      </w:pPr>
      <w:r>
        <w:t>[4]</w:t>
      </w:r>
      <w:r>
        <w:tab/>
        <w:t>3GPP TS 24.547: "Identity management - Service Enabler Architecture Layer for Verticals (SEAL); Protocol specification".</w:t>
      </w:r>
    </w:p>
    <w:p w14:paraId="359CEB16" w14:textId="77777777" w:rsidR="006736EF" w:rsidRDefault="006736EF" w:rsidP="006736EF">
      <w:pPr>
        <w:pStyle w:val="EX"/>
      </w:pPr>
      <w:r>
        <w:t>[5]</w:t>
      </w:r>
      <w:r>
        <w:tab/>
        <w:t>Void.</w:t>
      </w:r>
    </w:p>
    <w:p w14:paraId="5FF38761" w14:textId="77777777" w:rsidR="006736EF" w:rsidRDefault="006736EF" w:rsidP="006736EF">
      <w:pPr>
        <w:pStyle w:val="EX"/>
      </w:pPr>
      <w:r>
        <w:t>[6]</w:t>
      </w:r>
      <w:r>
        <w:tab/>
        <w:t>IETF RFC 4825: "The Extensible Markup Language (XML) Configuration Access Protocol (XCAP)".</w:t>
      </w:r>
    </w:p>
    <w:p w14:paraId="1C9D6CA8" w14:textId="77777777" w:rsidR="006736EF" w:rsidRDefault="006736EF" w:rsidP="006736EF">
      <w:pPr>
        <w:pStyle w:val="EX"/>
      </w:pPr>
      <w:r>
        <w:t>[7]</w:t>
      </w:r>
      <w:r>
        <w:tab/>
        <w:t>IETF RFC 6750: "The OAuth 2.0 Authorization Framework: Bearer Token Usage".</w:t>
      </w:r>
    </w:p>
    <w:p w14:paraId="5E5E2965" w14:textId="77777777" w:rsidR="006736EF" w:rsidRDefault="006736EF" w:rsidP="006736EF">
      <w:pPr>
        <w:pStyle w:val="EX"/>
      </w:pPr>
      <w:r>
        <w:t>[8]</w:t>
      </w:r>
      <w:r>
        <w:tab/>
        <w:t>IETF RFC 9110:"HTTP</w:t>
      </w:r>
      <w:r>
        <w:rPr>
          <w:lang w:val="en-US"/>
        </w:rPr>
        <w:t xml:space="preserve"> Semantics</w:t>
      </w:r>
      <w:r>
        <w:t>".</w:t>
      </w:r>
    </w:p>
    <w:p w14:paraId="5D66E2A7" w14:textId="7FCCCED6" w:rsidR="006736EF" w:rsidRDefault="006736EF" w:rsidP="006736EF">
      <w:pPr>
        <w:pStyle w:val="EX"/>
        <w:rPr>
          <w:lang w:eastAsia="zh-CN"/>
        </w:rPr>
      </w:pPr>
      <w:r>
        <w:rPr>
          <w:lang w:eastAsia="zh-CN"/>
        </w:rPr>
        <w:t>[9]</w:t>
      </w:r>
      <w:r>
        <w:rPr>
          <w:lang w:eastAsia="zh-CN"/>
        </w:rPr>
        <w:tab/>
      </w:r>
      <w:ins w:id="7" w:author="Roozbeh Atarius-15" w:date="2024-04-17T19:39:00Z">
        <w:r>
          <w:rPr>
            <w:lang w:eastAsia="zh-CN"/>
          </w:rPr>
          <w:t>Void.</w:t>
        </w:r>
      </w:ins>
      <w:del w:id="8" w:author="Roozbeh Atarius-15" w:date="2024-04-17T19:39:00Z">
        <w:r w:rsidDel="006736EF">
          <w:rPr>
            <w:lang w:eastAsia="zh-CN"/>
          </w:rPr>
          <w:delText xml:space="preserve">IETF RFC 7252: </w:delText>
        </w:r>
        <w:r w:rsidDel="006736EF">
          <w:delText>"</w:delText>
        </w:r>
        <w:r w:rsidDel="006736EF">
          <w:rPr>
            <w:lang w:eastAsia="zh-CN"/>
          </w:rPr>
          <w:delText>The Constrained Application Protocol (CoAP)</w:delText>
        </w:r>
        <w:r w:rsidDel="006736EF">
          <w:delText>"</w:delText>
        </w:r>
        <w:r w:rsidDel="006736EF">
          <w:rPr>
            <w:lang w:eastAsia="zh-CN"/>
          </w:rPr>
          <w:delText>.</w:delText>
        </w:r>
      </w:del>
    </w:p>
    <w:p w14:paraId="4F120E23" w14:textId="77777777" w:rsidR="006736EF" w:rsidRDefault="006736EF" w:rsidP="006736EF">
      <w:pPr>
        <w:pStyle w:val="EX"/>
        <w:rPr>
          <w:lang w:eastAsia="en-GB"/>
        </w:rPr>
      </w:pPr>
      <w:r>
        <w:t>[10]</w:t>
      </w:r>
      <w:r>
        <w:tab/>
        <w:t>IETF RFC 8259: "The JavaScript Object Notation (JSON) Data Interchange Format".</w:t>
      </w:r>
    </w:p>
    <w:p w14:paraId="02B53D05" w14:textId="2CE8A25D" w:rsidR="006736EF" w:rsidRDefault="006736EF" w:rsidP="006736EF">
      <w:pPr>
        <w:pStyle w:val="EX"/>
        <w:rPr>
          <w:lang w:eastAsia="zh-CN"/>
        </w:rPr>
      </w:pPr>
      <w:r>
        <w:rPr>
          <w:lang w:eastAsia="zh-CN"/>
        </w:rPr>
        <w:t>[11]</w:t>
      </w:r>
      <w:r>
        <w:rPr>
          <w:lang w:eastAsia="zh-CN"/>
        </w:rPr>
        <w:tab/>
      </w:r>
      <w:del w:id="9" w:author="Roozbeh Atarius-15" w:date="2024-04-17T19:39:00Z">
        <w:r w:rsidDel="006736EF">
          <w:rPr>
            <w:lang w:eastAsia="zh-CN"/>
          </w:rPr>
          <w:delText xml:space="preserve">IETF RFC 8323: </w:delText>
        </w:r>
        <w:r w:rsidDel="006736EF">
          <w:delText>"</w:delText>
        </w:r>
        <w:r w:rsidDel="006736EF">
          <w:rPr>
            <w:lang w:eastAsia="zh-CN"/>
          </w:rPr>
          <w:delText>CoAP (Constrained Application Protocol) over TCP, TLS, and WebSockets</w:delText>
        </w:r>
        <w:r w:rsidDel="006736EF">
          <w:delText>"</w:delText>
        </w:r>
      </w:del>
      <w:ins w:id="10" w:author="Roozbeh Atarius-15" w:date="2024-04-17T19:39:00Z">
        <w:r>
          <w:rPr>
            <w:lang w:eastAsia="zh-CN"/>
          </w:rPr>
          <w:t>Void</w:t>
        </w:r>
      </w:ins>
      <w:r>
        <w:rPr>
          <w:lang w:eastAsia="zh-CN"/>
        </w:rPr>
        <w:t>.</w:t>
      </w:r>
    </w:p>
    <w:p w14:paraId="7DF2964B" w14:textId="77777777" w:rsidR="006736EF" w:rsidRDefault="006736EF" w:rsidP="006736EF">
      <w:pPr>
        <w:pStyle w:val="EX"/>
        <w:rPr>
          <w:lang w:eastAsia="en-GB"/>
        </w:rPr>
      </w:pPr>
      <w:r>
        <w:t>[12]</w:t>
      </w:r>
      <w:r>
        <w:tab/>
        <w:t>OMA OMA-TS-XDM_Core-V2_1-20120403-A: "XML Document Management (XDM) Specification".</w:t>
      </w:r>
    </w:p>
    <w:p w14:paraId="5E7CC544" w14:textId="77777777" w:rsidR="006736EF" w:rsidRDefault="006736EF" w:rsidP="006736EF">
      <w:pPr>
        <w:pStyle w:val="EX"/>
      </w:pPr>
      <w:r>
        <w:rPr>
          <w:lang w:val="en-US" w:eastAsia="zh-CN"/>
        </w:rPr>
        <w:t>[13]</w:t>
      </w:r>
      <w:r>
        <w:tab/>
        <w:t>3GPP TS 2</w:t>
      </w:r>
      <w:r>
        <w:rPr>
          <w:lang w:val="en-US" w:eastAsia="zh-CN"/>
        </w:rPr>
        <w:t>3</w:t>
      </w:r>
      <w:r>
        <w:t>.</w:t>
      </w:r>
      <w:r>
        <w:rPr>
          <w:lang w:val="en-US" w:eastAsia="zh-CN"/>
        </w:rPr>
        <w:t>435</w:t>
      </w:r>
      <w:r>
        <w:t>: "Procedures for Network Slice Capability Exposure for Application Layer Enablement Service".</w:t>
      </w:r>
    </w:p>
    <w:p w14:paraId="73A8A295" w14:textId="77777777" w:rsidR="006736EF" w:rsidRDefault="006736EF" w:rsidP="006736EF">
      <w:pPr>
        <w:pStyle w:val="EX"/>
      </w:pPr>
      <w:r>
        <w:rPr>
          <w:lang w:val="en-US" w:eastAsia="zh-CN"/>
        </w:rPr>
        <w:t>[14]</w:t>
      </w:r>
      <w:r>
        <w:tab/>
        <w:t>3GPP TS 29.571: "5G System; Common Data Types for Service Based Interfaces; Stage 3".</w:t>
      </w:r>
    </w:p>
    <w:p w14:paraId="27722903" w14:textId="77777777" w:rsidR="006736EF" w:rsidRDefault="006736EF" w:rsidP="006736EF">
      <w:pPr>
        <w:pStyle w:val="EX"/>
        <w:rPr>
          <w:lang w:val="en-US" w:eastAsia="zh-CN"/>
        </w:rPr>
      </w:pPr>
      <w:r>
        <w:rPr>
          <w:lang w:val="en-US" w:eastAsia="zh-CN"/>
        </w:rPr>
        <w:t>[15]</w:t>
      </w:r>
      <w:r>
        <w:tab/>
        <w:t>3GPP TS 2</w:t>
      </w:r>
      <w:r>
        <w:rPr>
          <w:lang w:val="en-US" w:eastAsia="zh-CN"/>
        </w:rPr>
        <w:t>6</w:t>
      </w:r>
      <w:r>
        <w:t>.</w:t>
      </w:r>
      <w:r>
        <w:rPr>
          <w:lang w:val="en-US" w:eastAsia="zh-CN"/>
        </w:rPr>
        <w:t>531</w:t>
      </w:r>
      <w:r>
        <w:t>: "Data Collection and Reporting;</w:t>
      </w:r>
      <w:r>
        <w:rPr>
          <w:lang w:val="en-US" w:eastAsia="zh-CN"/>
        </w:rPr>
        <w:t xml:space="preserve"> </w:t>
      </w:r>
      <w:r>
        <w:t>General Description and Architecture"</w:t>
      </w:r>
      <w:r>
        <w:rPr>
          <w:lang w:val="en-US" w:eastAsia="zh-CN"/>
        </w:rPr>
        <w:t>.</w:t>
      </w:r>
    </w:p>
    <w:p w14:paraId="619C2DBB" w14:textId="77777777" w:rsidR="006736EF" w:rsidRDefault="006736EF" w:rsidP="006736EF">
      <w:pPr>
        <w:pStyle w:val="EX"/>
        <w:rPr>
          <w:lang w:eastAsia="en-GB"/>
        </w:rPr>
      </w:pPr>
      <w:r>
        <w:rPr>
          <w:lang w:val="en-US" w:eastAsia="zh-CN"/>
        </w:rPr>
        <w:t>[16]</w:t>
      </w:r>
      <w:r>
        <w:tab/>
        <w:t>3GPP TS 2</w:t>
      </w:r>
      <w:r>
        <w:rPr>
          <w:lang w:val="en-US" w:eastAsia="zh-CN"/>
        </w:rPr>
        <w:t>6</w:t>
      </w:r>
      <w:r>
        <w:t>.</w:t>
      </w:r>
      <w:r>
        <w:rPr>
          <w:lang w:val="en-US" w:eastAsia="zh-CN"/>
        </w:rPr>
        <w:t>532</w:t>
      </w:r>
      <w:r>
        <w:t>: "Data Collection and Reporting;</w:t>
      </w:r>
      <w:r>
        <w:rPr>
          <w:lang w:val="en-US" w:eastAsia="zh-CN"/>
        </w:rPr>
        <w:t xml:space="preserve"> </w:t>
      </w:r>
      <w:r>
        <w:t>Protocols and Formats"</w:t>
      </w:r>
      <w:r>
        <w:rPr>
          <w:lang w:val="en-US" w:eastAsia="zh-CN"/>
        </w:rPr>
        <w:t>.</w:t>
      </w:r>
    </w:p>
    <w:p w14:paraId="60E73E8A" w14:textId="1F6734FC" w:rsidR="006736EF" w:rsidRPr="006B5418" w:rsidRDefault="006736EF" w:rsidP="006736E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2BEDB85" w14:textId="77777777" w:rsidR="006736EF" w:rsidRDefault="006736EF" w:rsidP="006736EF">
      <w:pPr>
        <w:pStyle w:val="Heading2"/>
        <w:rPr>
          <w:noProof/>
          <w:lang w:val="en-US"/>
        </w:rPr>
      </w:pPr>
      <w:bookmarkStart w:id="11" w:name="_Toc162966315"/>
      <w:r>
        <w:rPr>
          <w:noProof/>
          <w:lang w:val="en-US"/>
        </w:rPr>
        <w:lastRenderedPageBreak/>
        <w:t>5.1</w:t>
      </w:r>
      <w:r>
        <w:rPr>
          <w:noProof/>
          <w:lang w:val="en-US"/>
        </w:rPr>
        <w:tab/>
        <w:t>SEAL network slice capability enablement client (SNSCE-C)</w:t>
      </w:r>
      <w:bookmarkEnd w:id="11"/>
    </w:p>
    <w:p w14:paraId="0EF83298" w14:textId="77777777" w:rsidR="006736EF" w:rsidRDefault="006736EF" w:rsidP="006736EF">
      <w:r>
        <w:rPr>
          <w:noProof/>
          <w:lang w:val="en-US"/>
        </w:rPr>
        <w:t xml:space="preserve">The SNSCE-C functional entity </w:t>
      </w:r>
      <w:r>
        <w:t>acts as the application client for managing network slice capabilities.</w:t>
      </w:r>
    </w:p>
    <w:p w14:paraId="62B9AA50" w14:textId="77777777" w:rsidR="006736EF" w:rsidRDefault="006736EF" w:rsidP="006736EF">
      <w:r>
        <w:t>To be compliant with the HTTP procedures in the present document the SNSCE-C:</w:t>
      </w:r>
    </w:p>
    <w:p w14:paraId="07C7A8A4" w14:textId="77777777" w:rsidR="006736EF" w:rsidRDefault="006736EF" w:rsidP="006736EF">
      <w:pPr>
        <w:pStyle w:val="B10"/>
      </w:pPr>
      <w:r>
        <w:t>a)</w:t>
      </w:r>
      <w:r>
        <w:tab/>
        <w:t>shall support the role of XCAP client as specified in IETF RFC 4825 [6];</w:t>
      </w:r>
    </w:p>
    <w:p w14:paraId="119D4C6F" w14:textId="77777777" w:rsidR="006736EF" w:rsidRDefault="006736EF" w:rsidP="006736EF">
      <w:pPr>
        <w:pStyle w:val="B10"/>
      </w:pPr>
      <w:r>
        <w:t>b)</w:t>
      </w:r>
      <w:r>
        <w:tab/>
        <w:t>shall support the role of XDMC as specified in OMAOMA-TS-XDM_Core-V2_1 [12];</w:t>
      </w:r>
    </w:p>
    <w:p w14:paraId="5A8A0248" w14:textId="77777777" w:rsidR="006736EF" w:rsidRDefault="006736EF" w:rsidP="006736EF">
      <w:pPr>
        <w:pStyle w:val="B10"/>
      </w:pPr>
      <w:r>
        <w:t>c)</w:t>
      </w:r>
      <w:r>
        <w:tab/>
        <w:t xml:space="preserve">shall support </w:t>
      </w:r>
      <w:r>
        <w:rPr>
          <w:rFonts w:eastAsia="SimSun"/>
        </w:rPr>
        <w:t>route selection descriptors</w:t>
      </w:r>
      <w:r>
        <w:t xml:space="preserve"> configuration e.g. S-NSSAI and DNN adaptation due to new requirements or change of requirements for one or more application; and</w:t>
      </w:r>
    </w:p>
    <w:p w14:paraId="7B867AB1" w14:textId="77777777" w:rsidR="006736EF" w:rsidRDefault="006736EF" w:rsidP="006736EF">
      <w:pPr>
        <w:pStyle w:val="B10"/>
      </w:pPr>
      <w:r>
        <w:t>d)</w:t>
      </w:r>
      <w:r>
        <w:tab/>
        <w:t>shall support procedure in clause 6.2.2.2.</w:t>
      </w:r>
    </w:p>
    <w:p w14:paraId="711DBFC6" w14:textId="0AA2CF7D" w:rsidR="006736EF" w:rsidDel="006736EF" w:rsidRDefault="006736EF" w:rsidP="006736EF">
      <w:pPr>
        <w:rPr>
          <w:del w:id="12" w:author="Roozbeh Atarius-15" w:date="2024-04-17T19:40:00Z"/>
        </w:rPr>
      </w:pPr>
      <w:del w:id="13" w:author="Roozbeh Atarius-15" w:date="2024-04-17T19:40:00Z">
        <w:r w:rsidDel="006736EF">
          <w:delText>To be compliant with the CoAP procedures in the present document the SNSCE-C:</w:delText>
        </w:r>
      </w:del>
    </w:p>
    <w:p w14:paraId="1D53094A" w14:textId="1B7EAB32" w:rsidR="006736EF" w:rsidDel="006736EF" w:rsidRDefault="006736EF" w:rsidP="006736EF">
      <w:pPr>
        <w:pStyle w:val="B10"/>
        <w:rPr>
          <w:del w:id="14" w:author="Roozbeh Atarius-15" w:date="2024-04-17T19:40:00Z"/>
        </w:rPr>
      </w:pPr>
      <w:del w:id="15" w:author="Roozbeh Atarius-15" w:date="2024-04-17T19:40:00Z">
        <w:r w:rsidDel="006736EF">
          <w:delText>a)</w:delText>
        </w:r>
        <w:r w:rsidDel="006736EF">
          <w:tab/>
          <w:delText>shall support the role of CoAP client as specified in IETF RFC 7252 [9];</w:delText>
        </w:r>
      </w:del>
    </w:p>
    <w:p w14:paraId="15982730" w14:textId="20467752" w:rsidR="006736EF" w:rsidDel="006736EF" w:rsidRDefault="006736EF" w:rsidP="006736EF">
      <w:pPr>
        <w:pStyle w:val="B10"/>
        <w:rPr>
          <w:del w:id="16" w:author="Roozbeh Atarius-15" w:date="2024-04-17T19:40:00Z"/>
        </w:rPr>
      </w:pPr>
      <w:del w:id="17" w:author="Roozbeh Atarius-15" w:date="2024-04-17T19:40:00Z">
        <w:r w:rsidDel="006736EF">
          <w:delText>b)</w:delText>
        </w:r>
        <w:r w:rsidDel="006736EF">
          <w:tab/>
          <w:delText>should support CoAP over TCP and Websocket as specified in IETF RFC 8323 [11];</w:delText>
        </w:r>
      </w:del>
    </w:p>
    <w:p w14:paraId="092424F9" w14:textId="5A3225CA" w:rsidR="006736EF" w:rsidDel="006736EF" w:rsidRDefault="006736EF" w:rsidP="006736EF">
      <w:pPr>
        <w:pStyle w:val="B10"/>
        <w:rPr>
          <w:del w:id="18" w:author="Roozbeh Atarius-15" w:date="2024-04-17T19:40:00Z"/>
        </w:rPr>
      </w:pPr>
      <w:del w:id="19" w:author="Roozbeh Atarius-15" w:date="2024-04-17T19:40:00Z">
        <w:r w:rsidDel="006736EF">
          <w:delText>c)</w:delText>
        </w:r>
        <w:r w:rsidDel="006736EF">
          <w:tab/>
          <w:delText xml:space="preserve">shall support </w:delText>
        </w:r>
        <w:r w:rsidDel="006736EF">
          <w:rPr>
            <w:rFonts w:eastAsia="SimSun"/>
          </w:rPr>
          <w:delText>route selection descriptor</w:delText>
        </w:r>
        <w:r w:rsidDel="006736EF">
          <w:delText>s configuration e.g. S-NSSAI and DNN adaptation due to new requirements or change of requirements for one or more application; and</w:delText>
        </w:r>
      </w:del>
    </w:p>
    <w:p w14:paraId="4AAB1157" w14:textId="53377ECC" w:rsidR="006736EF" w:rsidDel="006736EF" w:rsidRDefault="006736EF" w:rsidP="006736EF">
      <w:pPr>
        <w:pStyle w:val="B10"/>
        <w:rPr>
          <w:del w:id="20" w:author="Roozbeh Atarius-15" w:date="2024-04-17T19:40:00Z"/>
        </w:rPr>
      </w:pPr>
      <w:del w:id="21" w:author="Roozbeh Atarius-15" w:date="2024-04-17T19:40:00Z">
        <w:r w:rsidDel="006736EF">
          <w:delText>d)</w:delText>
        </w:r>
        <w:r w:rsidDel="006736EF">
          <w:tab/>
          <w:delText>shall support procedure in clause 6.2.2.4.</w:delText>
        </w:r>
      </w:del>
    </w:p>
    <w:p w14:paraId="1FC508E1" w14:textId="354951FA" w:rsidR="006736EF" w:rsidDel="006736EF" w:rsidRDefault="006736EF" w:rsidP="006736EF">
      <w:pPr>
        <w:pStyle w:val="NO"/>
        <w:rPr>
          <w:del w:id="22" w:author="Roozbeh Atarius-15" w:date="2024-04-17T19:40:00Z"/>
        </w:rPr>
      </w:pPr>
      <w:del w:id="23" w:author="Roozbeh Atarius-15" w:date="2024-04-17T19:40:00Z">
        <w:r w:rsidDel="006736EF">
          <w:delText>NOTE 1:</w:delText>
        </w:r>
        <w:r w:rsidDel="006736EF">
          <w:tab/>
          <w:delText>The security mechanism to be supported for the CoAP procedures is described in 3GPP TS 24.547 [4].</w:delText>
        </w:r>
      </w:del>
    </w:p>
    <w:p w14:paraId="64F26425" w14:textId="4FCB8602" w:rsidR="006736EF" w:rsidDel="006736EF" w:rsidRDefault="006736EF" w:rsidP="006736EF">
      <w:pPr>
        <w:pStyle w:val="NO"/>
        <w:rPr>
          <w:del w:id="24" w:author="Roozbeh Atarius-15" w:date="2024-04-17T19:40:00Z"/>
        </w:rPr>
      </w:pPr>
      <w:del w:id="25" w:author="Roozbeh Atarius-15" w:date="2024-04-17T19:40:00Z">
        <w:r w:rsidDel="006736EF">
          <w:delText>NOTE 2:</w:delText>
        </w:r>
        <w:r w:rsidDel="006736EF">
          <w:tab/>
          <w:delText>Support for TCP for the CoAP procedures is required if the client connects over the network which blocks or impedes the use of UDP, e.g. when NATs are present in the communication path.</w:delText>
        </w:r>
      </w:del>
    </w:p>
    <w:p w14:paraId="49B094DC" w14:textId="77777777" w:rsidR="006736EF" w:rsidRPr="006B5418" w:rsidRDefault="006736EF" w:rsidP="006736E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6" w:name="_Toc162966316"/>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1F8D96D" w14:textId="77777777" w:rsidR="006736EF" w:rsidRDefault="006736EF" w:rsidP="006736EF">
      <w:pPr>
        <w:pStyle w:val="Heading2"/>
        <w:rPr>
          <w:noProof/>
          <w:lang w:val="en-US"/>
        </w:rPr>
      </w:pPr>
      <w:r>
        <w:rPr>
          <w:noProof/>
          <w:lang w:val="en-US"/>
        </w:rPr>
        <w:t>5.2</w:t>
      </w:r>
      <w:r>
        <w:rPr>
          <w:noProof/>
          <w:lang w:val="en-US"/>
        </w:rPr>
        <w:tab/>
        <w:t>SEAL network slice capability enablement server (SNSCE-S)</w:t>
      </w:r>
      <w:bookmarkEnd w:id="26"/>
    </w:p>
    <w:p w14:paraId="02B9F95A" w14:textId="77777777" w:rsidR="006736EF" w:rsidRDefault="006736EF" w:rsidP="006736EF">
      <w:pPr>
        <w:rPr>
          <w:rFonts w:eastAsia="Malgun Gothic"/>
          <w:lang w:eastAsia="ko-KR"/>
        </w:rPr>
      </w:pPr>
      <w:r>
        <w:rPr>
          <w:rFonts w:eastAsia="Malgun Gothic"/>
          <w:lang w:eastAsia="ko-KR"/>
        </w:rPr>
        <w:t xml:space="preserve">The SNSCE-S is a functional entity which provides </w:t>
      </w:r>
      <w:r>
        <w:t xml:space="preserve">slice capability enablement to administer the network slice for </w:t>
      </w:r>
      <w:r>
        <w:rPr>
          <w:lang w:eastAsia="zh-CN"/>
        </w:rPr>
        <w:t>one or more</w:t>
      </w:r>
      <w:r>
        <w:rPr>
          <w:rFonts w:eastAsia="Malgun Gothic"/>
          <w:lang w:eastAsia="ko-KR"/>
        </w:rPr>
        <w:t xml:space="preserve"> </w:t>
      </w:r>
      <w:r>
        <w:rPr>
          <w:lang w:eastAsia="zh-CN"/>
        </w:rPr>
        <w:t>vertical</w:t>
      </w:r>
      <w:r>
        <w:rPr>
          <w:rFonts w:eastAsia="Malgun Gothic"/>
          <w:lang w:eastAsia="ko-KR"/>
        </w:rPr>
        <w:t xml:space="preserve"> application</w:t>
      </w:r>
      <w:r>
        <w:rPr>
          <w:lang w:eastAsia="zh-CN"/>
        </w:rPr>
        <w:t>s</w:t>
      </w:r>
      <w:r>
        <w:rPr>
          <w:rFonts w:eastAsia="Malgun Gothic"/>
          <w:lang w:eastAsia="ko-KR"/>
        </w:rPr>
        <w:t>.</w:t>
      </w:r>
    </w:p>
    <w:p w14:paraId="339FA180" w14:textId="77777777" w:rsidR="006736EF" w:rsidRDefault="006736EF" w:rsidP="006736EF">
      <w:pPr>
        <w:rPr>
          <w:lang w:eastAsia="en-GB"/>
        </w:rPr>
      </w:pPr>
      <w:r>
        <w:t>To be compliant with the HTTP procedures in the present document the SNSCE-S shall:</w:t>
      </w:r>
    </w:p>
    <w:p w14:paraId="0E038100" w14:textId="77777777" w:rsidR="006736EF" w:rsidRDefault="006736EF" w:rsidP="006736EF">
      <w:pPr>
        <w:pStyle w:val="B10"/>
      </w:pPr>
      <w:r>
        <w:t>a)</w:t>
      </w:r>
      <w:r>
        <w:tab/>
        <w:t>shall support the role of XCAP server as specified in IETF RFC 4825 [6];</w:t>
      </w:r>
    </w:p>
    <w:p w14:paraId="37788AC8" w14:textId="77777777" w:rsidR="006736EF" w:rsidRDefault="006736EF" w:rsidP="006736EF">
      <w:pPr>
        <w:pStyle w:val="B10"/>
      </w:pPr>
      <w:r>
        <w:t>b)</w:t>
      </w:r>
      <w:r>
        <w:tab/>
        <w:t>shall support the role of XDMS as specified in OMA OMA-TS-XDM_Core-V2_1 [12];</w:t>
      </w:r>
    </w:p>
    <w:p w14:paraId="2670F3D3" w14:textId="77777777" w:rsidR="006736EF" w:rsidRDefault="006736EF" w:rsidP="006736EF">
      <w:pPr>
        <w:pStyle w:val="B10"/>
      </w:pPr>
      <w:r>
        <w:t>c)</w:t>
      </w:r>
      <w:r>
        <w:tab/>
        <w:t>shall provide the 5GC network a guidance for route selection descriptors to assign new S-NSSAI and DNN;</w:t>
      </w:r>
    </w:p>
    <w:p w14:paraId="56469EF9" w14:textId="77777777" w:rsidR="006736EF" w:rsidRDefault="006736EF" w:rsidP="006736EF">
      <w:pPr>
        <w:pStyle w:val="B10"/>
      </w:pPr>
      <w:r>
        <w:t>d)</w:t>
      </w:r>
      <w:r>
        <w:tab/>
        <w:t>shall support procedure in clause 6.2.1.1; and</w:t>
      </w:r>
    </w:p>
    <w:p w14:paraId="6E4D8E92" w14:textId="77777777" w:rsidR="006736EF" w:rsidRDefault="006736EF" w:rsidP="006736EF">
      <w:pPr>
        <w:pStyle w:val="B10"/>
      </w:pPr>
      <w:r>
        <w:t>e)</w:t>
      </w:r>
      <w:r>
        <w:tab/>
        <w:t>shall support procedure in clause 6.2.2.3.</w:t>
      </w:r>
    </w:p>
    <w:p w14:paraId="30636842" w14:textId="6EBFB158" w:rsidR="006736EF" w:rsidDel="006736EF" w:rsidRDefault="006736EF" w:rsidP="006736EF">
      <w:pPr>
        <w:rPr>
          <w:del w:id="27" w:author="Roozbeh Atarius-15" w:date="2024-04-17T19:40:00Z"/>
        </w:rPr>
      </w:pPr>
      <w:del w:id="28" w:author="Roozbeh Atarius-15" w:date="2024-04-17T19:40:00Z">
        <w:r w:rsidDel="006736EF">
          <w:delText>To be compliant with the CoAP procedures in the present document the SNSCE-S shall:</w:delText>
        </w:r>
      </w:del>
    </w:p>
    <w:p w14:paraId="70A37122" w14:textId="5FD1B38F" w:rsidR="006736EF" w:rsidDel="006736EF" w:rsidRDefault="006736EF" w:rsidP="006736EF">
      <w:pPr>
        <w:pStyle w:val="B10"/>
        <w:rPr>
          <w:del w:id="29" w:author="Roozbeh Atarius-15" w:date="2024-04-17T19:40:00Z"/>
        </w:rPr>
      </w:pPr>
      <w:del w:id="30" w:author="Roozbeh Atarius-15" w:date="2024-04-17T19:40:00Z">
        <w:r w:rsidDel="006736EF">
          <w:delText>a)</w:delText>
        </w:r>
        <w:r w:rsidDel="006736EF">
          <w:tab/>
          <w:delText>shall support the role of CoAP client as specified in IETF RFC 7252 [9];</w:delText>
        </w:r>
      </w:del>
    </w:p>
    <w:p w14:paraId="4938184B" w14:textId="2B36DC0B" w:rsidR="006736EF" w:rsidDel="006736EF" w:rsidRDefault="006736EF" w:rsidP="006736EF">
      <w:pPr>
        <w:pStyle w:val="B10"/>
        <w:rPr>
          <w:del w:id="31" w:author="Roozbeh Atarius-15" w:date="2024-04-17T19:40:00Z"/>
        </w:rPr>
      </w:pPr>
      <w:del w:id="32" w:author="Roozbeh Atarius-15" w:date="2024-04-17T19:40:00Z">
        <w:r w:rsidDel="006736EF">
          <w:delText>b)</w:delText>
        </w:r>
        <w:r w:rsidDel="006736EF">
          <w:tab/>
          <w:delText>shall support CoAP over TCP and Websocket as specified in IETF RFC 8323 [11];</w:delText>
        </w:r>
      </w:del>
    </w:p>
    <w:p w14:paraId="0808C14D" w14:textId="0F28C08A" w:rsidR="006736EF" w:rsidDel="006736EF" w:rsidRDefault="006736EF" w:rsidP="006736EF">
      <w:pPr>
        <w:pStyle w:val="B10"/>
        <w:rPr>
          <w:del w:id="33" w:author="Roozbeh Atarius-15" w:date="2024-04-17T19:40:00Z"/>
        </w:rPr>
      </w:pPr>
      <w:del w:id="34" w:author="Roozbeh Atarius-15" w:date="2024-04-17T19:40:00Z">
        <w:r w:rsidDel="006736EF">
          <w:delText>c)</w:delText>
        </w:r>
        <w:r w:rsidDel="006736EF">
          <w:tab/>
          <w:delText>shall provide the 5GC network a guidance for route selection descriptors to assign new S-NSSAI and DNN;</w:delText>
        </w:r>
      </w:del>
    </w:p>
    <w:p w14:paraId="52EC6876" w14:textId="28E1BE67" w:rsidR="006736EF" w:rsidDel="006736EF" w:rsidRDefault="006736EF" w:rsidP="006736EF">
      <w:pPr>
        <w:pStyle w:val="B10"/>
        <w:rPr>
          <w:del w:id="35" w:author="Roozbeh Atarius-15" w:date="2024-04-17T19:40:00Z"/>
        </w:rPr>
      </w:pPr>
      <w:del w:id="36" w:author="Roozbeh Atarius-15" w:date="2024-04-17T19:40:00Z">
        <w:r w:rsidDel="006736EF">
          <w:delText>d)</w:delText>
        </w:r>
        <w:r w:rsidDel="006736EF">
          <w:tab/>
          <w:delText>shall support procedure in clause 6.2.1.2; and</w:delText>
        </w:r>
      </w:del>
    </w:p>
    <w:p w14:paraId="52704744" w14:textId="2B3BCE36" w:rsidR="006736EF" w:rsidDel="006736EF" w:rsidRDefault="006736EF" w:rsidP="006736EF">
      <w:pPr>
        <w:pStyle w:val="B10"/>
        <w:rPr>
          <w:del w:id="37" w:author="Roozbeh Atarius-15" w:date="2024-04-17T19:40:00Z"/>
        </w:rPr>
      </w:pPr>
      <w:del w:id="38" w:author="Roozbeh Atarius-15" w:date="2024-04-17T19:40:00Z">
        <w:r w:rsidDel="006736EF">
          <w:delText>e)</w:delText>
        </w:r>
        <w:r w:rsidDel="006736EF">
          <w:tab/>
          <w:delText>shall support procedure in clause 6.2.2.5.</w:delText>
        </w:r>
      </w:del>
    </w:p>
    <w:p w14:paraId="386AD1B9" w14:textId="564BBF0A" w:rsidR="006736EF" w:rsidDel="006736EF" w:rsidRDefault="006736EF" w:rsidP="006736EF">
      <w:pPr>
        <w:pStyle w:val="NO"/>
        <w:rPr>
          <w:del w:id="39" w:author="Roozbeh Atarius-15" w:date="2024-04-17T19:40:00Z"/>
        </w:rPr>
      </w:pPr>
      <w:del w:id="40" w:author="Roozbeh Atarius-15" w:date="2024-04-17T19:40:00Z">
        <w:r w:rsidDel="006736EF">
          <w:delText>NOTE:</w:delText>
        </w:r>
        <w:r w:rsidDel="006736EF">
          <w:tab/>
          <w:delText>The security mechanism to be supported for the CoAP procedures is described in 3GPP TS 24.547 [4].</w:delText>
        </w:r>
      </w:del>
    </w:p>
    <w:p w14:paraId="635F9ECF" w14:textId="79D62525" w:rsidR="000B401E" w:rsidRDefault="000B401E" w:rsidP="000B401E">
      <w:pPr>
        <w:pStyle w:val="Heading8"/>
      </w:pPr>
      <w:r>
        <w:lastRenderedPageBreak/>
        <w:t>Annex B (normative):</w:t>
      </w:r>
      <w:ins w:id="41" w:author="Roozbeh Atarius-16" w:date="2024-04-17T17:07:00Z">
        <w:r w:rsidR="00C14854">
          <w:t xml:space="preserve"> </w:t>
        </w:r>
      </w:ins>
      <w:del w:id="42" w:author="Roozbeh Atarius-15" w:date="2024-04-16T20:00:00Z">
        <w:r w:rsidDel="000B401E">
          <w:br/>
          <w:delText>CoAP resource representation and encoding</w:delText>
        </w:r>
      </w:del>
      <w:bookmarkEnd w:id="3"/>
      <w:ins w:id="43" w:author="Roozbeh Atarius-15" w:date="2024-04-16T20:00:00Z">
        <w:r>
          <w:t>Void</w:t>
        </w:r>
      </w:ins>
    </w:p>
    <w:p w14:paraId="665C5A51" w14:textId="6D4DCCB1" w:rsidR="000B401E" w:rsidDel="000B401E" w:rsidRDefault="000B401E" w:rsidP="000B401E">
      <w:pPr>
        <w:pStyle w:val="Heading1"/>
        <w:rPr>
          <w:del w:id="44" w:author="Roozbeh Atarius-15" w:date="2024-04-16T20:01:00Z"/>
        </w:rPr>
      </w:pPr>
      <w:bookmarkStart w:id="45" w:name="_Toc162966349"/>
      <w:del w:id="46" w:author="Roozbeh Atarius-15" w:date="2024-04-16T20:01:00Z">
        <w:r w:rsidDel="000B401E">
          <w:delText>B.1</w:delText>
        </w:r>
        <w:r w:rsidDel="000B401E">
          <w:tab/>
          <w:delText>General</w:delText>
        </w:r>
        <w:bookmarkEnd w:id="45"/>
      </w:del>
    </w:p>
    <w:p w14:paraId="0001BD95" w14:textId="6B209FDB" w:rsidR="000B401E" w:rsidDel="000B401E" w:rsidRDefault="000B401E" w:rsidP="000B401E">
      <w:pPr>
        <w:rPr>
          <w:del w:id="47" w:author="Roozbeh Atarius-15" w:date="2024-04-16T20:01:00Z"/>
        </w:rPr>
      </w:pPr>
      <w:del w:id="48" w:author="Roozbeh Atarius-15" w:date="2024-04-16T20:01:00Z">
        <w:r w:rsidDel="000B401E">
          <w:delText xml:space="preserve"> The information in this annex provides a description of</w:delText>
        </w:r>
        <w:r w:rsidDel="000B401E">
          <w:rPr>
            <w:lang w:val="en-US"/>
          </w:rPr>
          <w:delText xml:space="preserve"> CoAP resource representation and encoding</w:delText>
        </w:r>
        <w:r w:rsidDel="000B401E">
          <w:delText xml:space="preserve"> transmitted by the SNSCE-C to the SNSCE-S to trigger a network configuration i.e. the network slice configuration in this case for one or more VAL UEs within a VAL service</w:delText>
        </w:r>
        <w:r w:rsidDel="000B401E">
          <w:rPr>
            <w:lang w:val="en-US"/>
          </w:rPr>
          <w:delText>.</w:delText>
        </w:r>
        <w:r w:rsidDel="000B401E">
          <w:delText>The general rules for resource URI structure, cache usage, error handling and common data types are described in Annex C.1 of 3GPP TS 24.546 [3A].</w:delText>
        </w:r>
      </w:del>
    </w:p>
    <w:p w14:paraId="5DD29CAC" w14:textId="2484AAA3" w:rsidR="000B401E" w:rsidDel="000B401E" w:rsidRDefault="000B401E" w:rsidP="000B401E">
      <w:pPr>
        <w:pStyle w:val="Heading1"/>
        <w:rPr>
          <w:del w:id="49" w:author="Roozbeh Atarius-15" w:date="2024-04-16T20:01:00Z"/>
        </w:rPr>
      </w:pPr>
      <w:bookmarkStart w:id="50" w:name="_Toc92304426"/>
      <w:bookmarkStart w:id="51" w:name="_Toc162966350"/>
      <w:del w:id="52" w:author="Roozbeh Atarius-15" w:date="2024-04-16T20:01:00Z">
        <w:r w:rsidDel="000B401E">
          <w:delText>B.2</w:delText>
        </w:r>
        <w:r w:rsidDel="000B401E">
          <w:tab/>
          <w:delText xml:space="preserve">Resource representation and APIs for </w:delText>
        </w:r>
        <w:bookmarkEnd w:id="50"/>
        <w:r w:rsidDel="000B401E">
          <w:delText>event triggered network slice configuration</w:delText>
        </w:r>
        <w:bookmarkEnd w:id="51"/>
      </w:del>
    </w:p>
    <w:p w14:paraId="73D15E61" w14:textId="333A61ED" w:rsidR="000B401E" w:rsidDel="000B401E" w:rsidRDefault="000B401E" w:rsidP="000B401E">
      <w:pPr>
        <w:pStyle w:val="Heading2"/>
        <w:rPr>
          <w:del w:id="53" w:author="Roozbeh Atarius-15" w:date="2024-04-16T20:01:00Z"/>
          <w:lang w:eastAsia="zh-CN"/>
        </w:rPr>
      </w:pPr>
      <w:bookmarkStart w:id="54" w:name="_Toc162966351"/>
      <w:del w:id="55" w:author="Roozbeh Atarius-15" w:date="2024-04-16T20:01:00Z">
        <w:r w:rsidDel="000B401E">
          <w:rPr>
            <w:lang w:eastAsia="zh-CN"/>
          </w:rPr>
          <w:delText>B.2.1</w:delText>
        </w:r>
        <w:r w:rsidDel="000B401E">
          <w:rPr>
            <w:lang w:eastAsia="zh-CN"/>
          </w:rPr>
          <w:tab/>
          <w:delText>ETN_Configuration API</w:delText>
        </w:r>
        <w:bookmarkEnd w:id="54"/>
      </w:del>
    </w:p>
    <w:p w14:paraId="421EAC85" w14:textId="24E847FC" w:rsidR="000B401E" w:rsidDel="000B401E" w:rsidRDefault="000B401E" w:rsidP="000B401E">
      <w:pPr>
        <w:pStyle w:val="Heading3"/>
        <w:rPr>
          <w:del w:id="56" w:author="Roozbeh Atarius-15" w:date="2024-04-16T20:01:00Z"/>
          <w:lang w:eastAsia="zh-CN"/>
        </w:rPr>
      </w:pPr>
      <w:bookmarkStart w:id="57" w:name="_Toc162966352"/>
      <w:del w:id="58" w:author="Roozbeh Atarius-15" w:date="2024-04-16T20:01:00Z">
        <w:r w:rsidDel="000B401E">
          <w:rPr>
            <w:lang w:eastAsia="zh-CN"/>
          </w:rPr>
          <w:delText>B.2.1.1</w:delText>
        </w:r>
        <w:r w:rsidDel="000B401E">
          <w:rPr>
            <w:lang w:eastAsia="zh-CN"/>
          </w:rPr>
          <w:tab/>
          <w:delText>API URI</w:delText>
        </w:r>
        <w:bookmarkEnd w:id="57"/>
      </w:del>
    </w:p>
    <w:p w14:paraId="2DCD38C5" w14:textId="445F0B7E" w:rsidR="000B401E" w:rsidDel="000B401E" w:rsidRDefault="000B401E" w:rsidP="000B401E">
      <w:pPr>
        <w:rPr>
          <w:del w:id="59" w:author="Roozbeh Atarius-15" w:date="2024-04-16T20:01:00Z"/>
          <w:lang w:eastAsia="zh-CN"/>
        </w:rPr>
      </w:pPr>
      <w:del w:id="60" w:author="Roozbeh Atarius-15" w:date="2024-04-16T20:01:00Z">
        <w:r w:rsidDel="000B401E">
          <w:rPr>
            <w:lang w:eastAsia="zh-CN"/>
          </w:rPr>
          <w:delText xml:space="preserve">The CoAP URIs used in CoAP requests from SNSCE-C towards the SNSCE-S shall have the </w:delText>
        </w:r>
        <w:r w:rsidDel="000B401E">
          <w:rPr>
            <w:noProof/>
            <w:lang w:eastAsia="zh-CN"/>
          </w:rPr>
          <w:delText xml:space="preserve">Resource URI </w:delText>
        </w:r>
        <w:r w:rsidDel="000B401E">
          <w:rPr>
            <w:lang w:eastAsia="zh-CN"/>
          </w:rPr>
          <w:delText>structure as defined in  clause C.1.1 of 3GPP TS 24.546 [3A] with the following clarifications:</w:delText>
        </w:r>
      </w:del>
    </w:p>
    <w:p w14:paraId="350797DD" w14:textId="524F07FA" w:rsidR="000B401E" w:rsidDel="000B401E" w:rsidRDefault="000B401E" w:rsidP="000B401E">
      <w:pPr>
        <w:pStyle w:val="B10"/>
        <w:rPr>
          <w:del w:id="61" w:author="Roozbeh Atarius-15" w:date="2024-04-16T20:01:00Z"/>
          <w:lang w:eastAsia="en-GB"/>
        </w:rPr>
      </w:pPr>
      <w:del w:id="62" w:author="Roozbeh Atarius-15" w:date="2024-04-16T20:01:00Z">
        <w:r w:rsidDel="000B401E">
          <w:rPr>
            <w:lang w:eastAsia="zh-CN"/>
          </w:rPr>
          <w:delText>-</w:delText>
        </w:r>
        <w:r w:rsidDel="000B401E">
          <w:rPr>
            <w:lang w:eastAsia="zh-CN"/>
          </w:rPr>
          <w:tab/>
          <w:delText xml:space="preserve">the </w:delText>
        </w:r>
        <w:r w:rsidDel="000B401E">
          <w:delText>&lt;apiName&gt;</w:delText>
        </w:r>
        <w:r w:rsidDel="000B401E">
          <w:rPr>
            <w:b/>
          </w:rPr>
          <w:delText xml:space="preserve"> </w:delText>
        </w:r>
        <w:r w:rsidDel="000B401E">
          <w:delText>shall be "su_nsc";</w:delText>
        </w:r>
      </w:del>
    </w:p>
    <w:p w14:paraId="7F59B8E5" w14:textId="2833B529" w:rsidR="000B401E" w:rsidDel="000B401E" w:rsidRDefault="000B401E" w:rsidP="000B401E">
      <w:pPr>
        <w:pStyle w:val="B10"/>
        <w:rPr>
          <w:del w:id="63" w:author="Roozbeh Atarius-15" w:date="2024-04-16T20:01:00Z"/>
        </w:rPr>
      </w:pPr>
      <w:del w:id="64" w:author="Roozbeh Atarius-15" w:date="2024-04-16T20:01:00Z">
        <w:r w:rsidDel="000B401E">
          <w:delText>-</w:delText>
        </w:r>
        <w:r w:rsidDel="000B401E">
          <w:tab/>
          <w:delText>the &lt;apiVersion&gt; shall be "v1"; and</w:delText>
        </w:r>
      </w:del>
    </w:p>
    <w:p w14:paraId="30173190" w14:textId="75B2E0E4" w:rsidR="000B401E" w:rsidDel="000B401E" w:rsidRDefault="000B401E" w:rsidP="000B401E">
      <w:pPr>
        <w:pStyle w:val="B10"/>
        <w:rPr>
          <w:del w:id="65" w:author="Roozbeh Atarius-15" w:date="2024-04-16T20:01:00Z"/>
          <w:lang w:eastAsia="zh-CN"/>
        </w:rPr>
      </w:pPr>
      <w:del w:id="66" w:author="Roozbeh Atarius-15" w:date="2024-04-16T20:01:00Z">
        <w:r w:rsidDel="000B401E">
          <w:delText>-</w:delText>
        </w:r>
        <w:r w:rsidDel="000B401E">
          <w:tab/>
          <w:delText>the &lt;apiSpecificSuffixes&gt; shall be set as described in clause</w:delText>
        </w:r>
        <w:r w:rsidDel="000B401E">
          <w:rPr>
            <w:lang w:eastAsia="zh-CN"/>
          </w:rPr>
          <w:delText> B.2.1.</w:delText>
        </w:r>
        <w:r w:rsidDel="000B401E">
          <w:rPr>
            <w:lang w:val="en-US" w:eastAsia="zh-CN"/>
          </w:rPr>
          <w:delText>2</w:delText>
        </w:r>
        <w:r w:rsidDel="000B401E">
          <w:rPr>
            <w:lang w:eastAsia="zh-CN"/>
          </w:rPr>
          <w:delText>.</w:delText>
        </w:r>
      </w:del>
    </w:p>
    <w:p w14:paraId="04D52B45" w14:textId="4987E8C7" w:rsidR="000B401E" w:rsidDel="000B401E" w:rsidRDefault="000B401E" w:rsidP="000B401E">
      <w:pPr>
        <w:pStyle w:val="Heading3"/>
        <w:rPr>
          <w:del w:id="67" w:author="Roozbeh Atarius-15" w:date="2024-04-16T20:01:00Z"/>
          <w:lang w:eastAsia="zh-CN"/>
        </w:rPr>
      </w:pPr>
      <w:bookmarkStart w:id="68" w:name="_Toc162966353"/>
      <w:del w:id="69" w:author="Roozbeh Atarius-15" w:date="2024-04-16T20:01:00Z">
        <w:r w:rsidDel="000B401E">
          <w:rPr>
            <w:lang w:eastAsia="zh-CN"/>
          </w:rPr>
          <w:delText>B.2.1.2</w:delText>
        </w:r>
        <w:r w:rsidDel="000B401E">
          <w:rPr>
            <w:lang w:eastAsia="zh-CN"/>
          </w:rPr>
          <w:tab/>
          <w:delText>Resources</w:delText>
        </w:r>
        <w:bookmarkEnd w:id="68"/>
      </w:del>
    </w:p>
    <w:p w14:paraId="00E9B443" w14:textId="00AC7AB4" w:rsidR="000B401E" w:rsidDel="000B401E" w:rsidRDefault="000B401E" w:rsidP="000B401E">
      <w:pPr>
        <w:pStyle w:val="Heading4"/>
        <w:rPr>
          <w:del w:id="70" w:author="Roozbeh Atarius-15" w:date="2024-04-16T20:01:00Z"/>
          <w:lang w:eastAsia="zh-CN"/>
        </w:rPr>
      </w:pPr>
      <w:bookmarkStart w:id="71" w:name="_Toc162966354"/>
      <w:del w:id="72" w:author="Roozbeh Atarius-15" w:date="2024-04-16T20:01:00Z">
        <w:r w:rsidDel="000B401E">
          <w:rPr>
            <w:lang w:eastAsia="zh-CN"/>
          </w:rPr>
          <w:delText>B.2.1.2.1</w:delText>
        </w:r>
        <w:r w:rsidDel="000B401E">
          <w:rPr>
            <w:lang w:eastAsia="zh-CN"/>
          </w:rPr>
          <w:tab/>
          <w:delText>Overview</w:delText>
        </w:r>
        <w:bookmarkEnd w:id="71"/>
      </w:del>
    </w:p>
    <w:p w14:paraId="20B518AD" w14:textId="152FD62E" w:rsidR="000B401E" w:rsidDel="000B401E" w:rsidRDefault="000B401E" w:rsidP="000B401E">
      <w:pPr>
        <w:rPr>
          <w:del w:id="73" w:author="Roozbeh Atarius-15" w:date="2024-04-16T20:01:00Z"/>
          <w:lang w:eastAsia="zh-CN"/>
        </w:rPr>
      </w:pPr>
      <w:del w:id="74" w:author="Roozbeh Atarius-15" w:date="2024-04-16T20:01:00Z">
        <w:r w:rsidDel="000B401E">
          <w:rPr>
            <w:lang w:eastAsia="zh-CN"/>
          </w:rPr>
          <w:delText xml:space="preserve">The Resource URI structure </w:delText>
        </w:r>
        <w:r w:rsidDel="000B401E">
          <w:delText>of the ETN_Configuration API is as shown in Figure B.2.1.2.1-1:</w:delText>
        </w:r>
      </w:del>
    </w:p>
    <w:p w14:paraId="5E807060" w14:textId="65C81750" w:rsidR="000B401E" w:rsidDel="000B401E" w:rsidRDefault="000B401E" w:rsidP="000B401E">
      <w:pPr>
        <w:pStyle w:val="TH"/>
        <w:rPr>
          <w:del w:id="75" w:author="Roozbeh Atarius-15" w:date="2024-04-16T20:01:00Z"/>
          <w:lang w:eastAsia="en-GB"/>
        </w:rPr>
      </w:pPr>
      <w:del w:id="76" w:author="Roozbeh Atarius-15" w:date="2024-04-16T20:01:00Z">
        <w:r w:rsidDel="000B401E">
          <w:rPr>
            <w:lang w:eastAsia="en-GB"/>
          </w:rPr>
          <w:object w:dxaOrig="5020" w:dyaOrig="4485" w14:anchorId="2C9B7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pt;height:224.25pt" o:ole="">
              <v:imagedata r:id="rId13" o:title=""/>
            </v:shape>
            <o:OLEObject Type="Embed" ProgID="Visio.Drawing.15" ShapeID="_x0000_i1025" DrawAspect="Content" ObjectID="_1774888429" r:id="rId14"/>
          </w:object>
        </w:r>
      </w:del>
    </w:p>
    <w:p w14:paraId="0063FBD1" w14:textId="2CDDC050" w:rsidR="000B401E" w:rsidDel="000B401E" w:rsidRDefault="000B401E" w:rsidP="000B401E">
      <w:pPr>
        <w:pStyle w:val="TF"/>
        <w:rPr>
          <w:del w:id="77" w:author="Roozbeh Atarius-15" w:date="2024-04-16T20:01:00Z"/>
        </w:rPr>
      </w:pPr>
      <w:del w:id="78" w:author="Roozbeh Atarius-15" w:date="2024-04-16T20:01:00Z">
        <w:r w:rsidDel="000B401E">
          <w:delText>Figure B.2.1.2.1-1: Resource URI structure of the ETN_Configuration API</w:delText>
        </w:r>
      </w:del>
    </w:p>
    <w:p w14:paraId="16C03022" w14:textId="5003998F" w:rsidR="000B401E" w:rsidDel="000B401E" w:rsidRDefault="000B401E" w:rsidP="000B401E">
      <w:pPr>
        <w:rPr>
          <w:del w:id="79" w:author="Roozbeh Atarius-15" w:date="2024-04-16T20:01:00Z"/>
        </w:rPr>
      </w:pPr>
      <w:del w:id="80" w:author="Roozbeh Atarius-15" w:date="2024-04-16T20:01:00Z">
        <w:r w:rsidDel="000B401E">
          <w:delText>Table B.2.1.2.1-1 provides an overview of the resources and applicable CoAP method.</w:delText>
        </w:r>
      </w:del>
    </w:p>
    <w:p w14:paraId="66034C76" w14:textId="31E2212C" w:rsidR="000B401E" w:rsidDel="000B401E" w:rsidRDefault="000B401E" w:rsidP="000B401E">
      <w:pPr>
        <w:pStyle w:val="TH"/>
        <w:rPr>
          <w:del w:id="81" w:author="Roozbeh Atarius-15" w:date="2024-04-16T20:01:00Z"/>
        </w:rPr>
      </w:pPr>
      <w:del w:id="82" w:author="Roozbeh Atarius-15" w:date="2024-04-16T20:01:00Z">
        <w:r w:rsidDel="000B401E">
          <w:lastRenderedPageBreak/>
          <w:delText>Table B.2.1.2.1-1: Resources and method overview</w:delText>
        </w:r>
      </w:del>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258"/>
        <w:gridCol w:w="4858"/>
        <w:gridCol w:w="1351"/>
        <w:gridCol w:w="2018"/>
      </w:tblGrid>
      <w:tr w:rsidR="000B401E" w:rsidDel="000B401E" w14:paraId="4CDC728E" w14:textId="29A4AF4D">
        <w:trPr>
          <w:jc w:val="center"/>
          <w:del w:id="83" w:author="Roozbeh Atarius-15" w:date="2024-04-16T20:01:00Z"/>
        </w:trPr>
        <w:tc>
          <w:tcPr>
            <w:tcW w:w="66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7993759" w14:textId="0F0570AC" w:rsidR="000B401E" w:rsidDel="000B401E" w:rsidRDefault="000B401E">
            <w:pPr>
              <w:pStyle w:val="TAH"/>
              <w:rPr>
                <w:del w:id="84" w:author="Roozbeh Atarius-15" w:date="2024-04-16T20:01:00Z"/>
              </w:rPr>
            </w:pPr>
            <w:del w:id="85" w:author="Roozbeh Atarius-15" w:date="2024-04-16T20:01:00Z">
              <w:r w:rsidDel="000B401E">
                <w:delText>Resource name</w:delText>
              </w:r>
            </w:del>
          </w:p>
        </w:tc>
        <w:tc>
          <w:tcPr>
            <w:tcW w:w="256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BED0D46" w14:textId="106F2D81" w:rsidR="000B401E" w:rsidDel="000B401E" w:rsidRDefault="000B401E">
            <w:pPr>
              <w:pStyle w:val="TAH"/>
              <w:rPr>
                <w:del w:id="86" w:author="Roozbeh Atarius-15" w:date="2024-04-16T20:01:00Z"/>
              </w:rPr>
            </w:pPr>
            <w:del w:id="87" w:author="Roozbeh Atarius-15" w:date="2024-04-16T20:01:00Z">
              <w:r w:rsidDel="000B401E">
                <w:delText>Resource URI</w:delText>
              </w:r>
            </w:del>
          </w:p>
        </w:tc>
        <w:tc>
          <w:tcPr>
            <w:tcW w:w="712"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0231C43" w14:textId="454D99D4" w:rsidR="000B401E" w:rsidDel="000B401E" w:rsidRDefault="000B401E">
            <w:pPr>
              <w:pStyle w:val="TAH"/>
              <w:rPr>
                <w:del w:id="88" w:author="Roozbeh Atarius-15" w:date="2024-04-16T20:01:00Z"/>
              </w:rPr>
            </w:pPr>
            <w:del w:id="89" w:author="Roozbeh Atarius-15" w:date="2024-04-16T20:01:00Z">
              <w:r w:rsidDel="000B401E">
                <w:delText>CoAP method</w:delText>
              </w:r>
            </w:del>
          </w:p>
        </w:tc>
        <w:tc>
          <w:tcPr>
            <w:tcW w:w="106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DFFE40C" w14:textId="765157DD" w:rsidR="000B401E" w:rsidDel="000B401E" w:rsidRDefault="000B401E">
            <w:pPr>
              <w:pStyle w:val="TAH"/>
              <w:rPr>
                <w:del w:id="90" w:author="Roozbeh Atarius-15" w:date="2024-04-16T20:01:00Z"/>
              </w:rPr>
            </w:pPr>
            <w:del w:id="91" w:author="Roozbeh Atarius-15" w:date="2024-04-16T20:01:00Z">
              <w:r w:rsidDel="000B401E">
                <w:delText>Description</w:delText>
              </w:r>
            </w:del>
          </w:p>
        </w:tc>
      </w:tr>
      <w:tr w:rsidR="000B401E" w:rsidDel="000B401E" w14:paraId="1821E1C4" w14:textId="209CE860">
        <w:trPr>
          <w:trHeight w:val="424"/>
          <w:jc w:val="center"/>
          <w:del w:id="92" w:author="Roozbeh Atarius-15" w:date="2024-04-16T20:01:00Z"/>
        </w:trPr>
        <w:tc>
          <w:tcPr>
            <w:tcW w:w="663" w:type="pct"/>
            <w:tcBorders>
              <w:top w:val="single" w:sz="4" w:space="0" w:color="auto"/>
              <w:left w:val="single" w:sz="4" w:space="0" w:color="auto"/>
              <w:bottom w:val="single" w:sz="4" w:space="0" w:color="auto"/>
              <w:right w:val="single" w:sz="4" w:space="0" w:color="auto"/>
            </w:tcBorders>
            <w:hideMark/>
          </w:tcPr>
          <w:p w14:paraId="40239564" w14:textId="64F917C2" w:rsidR="000B401E" w:rsidDel="000B401E" w:rsidRDefault="000B401E">
            <w:pPr>
              <w:pStyle w:val="TAL"/>
              <w:rPr>
                <w:del w:id="93" w:author="Roozbeh Atarius-15" w:date="2024-04-16T20:01:00Z"/>
                <w:rFonts w:eastAsia="SimSun"/>
              </w:rPr>
            </w:pPr>
            <w:del w:id="94" w:author="Roozbeh Atarius-15" w:date="2024-04-16T20:01:00Z">
              <w:r w:rsidDel="000B401E">
                <w:rPr>
                  <w:rFonts w:eastAsia="SimSun"/>
                </w:rPr>
                <w:delText>Configuration</w:delText>
              </w:r>
            </w:del>
          </w:p>
        </w:tc>
        <w:tc>
          <w:tcPr>
            <w:tcW w:w="2561" w:type="pct"/>
            <w:tcBorders>
              <w:top w:val="single" w:sz="4" w:space="0" w:color="auto"/>
              <w:left w:val="single" w:sz="4" w:space="0" w:color="auto"/>
              <w:bottom w:val="single" w:sz="4" w:space="0" w:color="auto"/>
              <w:right w:val="single" w:sz="4" w:space="0" w:color="auto"/>
            </w:tcBorders>
            <w:hideMark/>
          </w:tcPr>
          <w:p w14:paraId="3026F512" w14:textId="486943CC" w:rsidR="000B401E" w:rsidDel="000B401E" w:rsidRDefault="000B401E">
            <w:pPr>
              <w:pStyle w:val="TAL"/>
              <w:rPr>
                <w:del w:id="95" w:author="Roozbeh Atarius-15" w:date="2024-04-16T20:01:00Z"/>
              </w:rPr>
            </w:pPr>
            <w:del w:id="96" w:author="Roozbeh Atarius-15" w:date="2024-04-16T20:01:00Z">
              <w:r w:rsidDel="000B401E">
                <w:delText>/val-services/</w:delText>
              </w:r>
              <w:r w:rsidDel="000B401E">
                <w:rPr>
                  <w:lang w:val="en-US"/>
                </w:rPr>
                <w:delText>{</w:delText>
              </w:r>
              <w:r w:rsidDel="000B401E">
                <w:delText>val</w:delText>
              </w:r>
              <w:r w:rsidDel="000B401E">
                <w:rPr>
                  <w:lang w:val="en-US"/>
                </w:rPr>
                <w:delText>S</w:delText>
              </w:r>
              <w:r w:rsidDel="000B401E">
                <w:delText>ervice</w:delText>
              </w:r>
              <w:r w:rsidDel="000B401E">
                <w:rPr>
                  <w:lang w:val="en-US"/>
                </w:rPr>
                <w:delText>Id}/configurations/{configurationId}</w:delText>
              </w:r>
            </w:del>
          </w:p>
        </w:tc>
        <w:tc>
          <w:tcPr>
            <w:tcW w:w="712" w:type="pct"/>
            <w:tcBorders>
              <w:top w:val="single" w:sz="4" w:space="0" w:color="auto"/>
              <w:left w:val="single" w:sz="4" w:space="0" w:color="auto"/>
              <w:bottom w:val="single" w:sz="4" w:space="0" w:color="auto"/>
              <w:right w:val="single" w:sz="4" w:space="0" w:color="auto"/>
            </w:tcBorders>
            <w:hideMark/>
          </w:tcPr>
          <w:p w14:paraId="619481EA" w14:textId="7C70F95D" w:rsidR="000B401E" w:rsidDel="000B401E" w:rsidRDefault="000B401E">
            <w:pPr>
              <w:pStyle w:val="TAL"/>
              <w:rPr>
                <w:del w:id="97" w:author="Roozbeh Atarius-15" w:date="2024-04-16T20:01:00Z"/>
                <w:rFonts w:eastAsia="SimSun"/>
              </w:rPr>
            </w:pPr>
            <w:del w:id="98" w:author="Roozbeh Atarius-15" w:date="2024-04-16T20:01:00Z">
              <w:r w:rsidDel="000B401E">
                <w:rPr>
                  <w:lang w:val="sv-SE"/>
                </w:rPr>
                <w:delText>PUT (NOTE)</w:delText>
              </w:r>
            </w:del>
          </w:p>
        </w:tc>
        <w:tc>
          <w:tcPr>
            <w:tcW w:w="1065" w:type="pct"/>
            <w:tcBorders>
              <w:top w:val="single" w:sz="4" w:space="0" w:color="auto"/>
              <w:left w:val="single" w:sz="4" w:space="0" w:color="auto"/>
              <w:bottom w:val="single" w:sz="4" w:space="0" w:color="auto"/>
              <w:right w:val="single" w:sz="4" w:space="0" w:color="auto"/>
            </w:tcBorders>
            <w:hideMark/>
          </w:tcPr>
          <w:p w14:paraId="1948C7B3" w14:textId="586B1F4E" w:rsidR="000B401E" w:rsidDel="000B401E" w:rsidRDefault="000B401E">
            <w:pPr>
              <w:pStyle w:val="TAL"/>
              <w:rPr>
                <w:del w:id="99" w:author="Roozbeh Atarius-15" w:date="2024-04-16T20:01:00Z"/>
                <w:rFonts w:eastAsia="SimSun"/>
              </w:rPr>
            </w:pPr>
            <w:del w:id="100" w:author="Roozbeh Atarius-15" w:date="2024-04-16T20:01:00Z">
              <w:r w:rsidDel="000B401E">
                <w:rPr>
                  <w:lang w:val="sv-SE"/>
                </w:rPr>
                <w:delText>Performs configuration.</w:delText>
              </w:r>
            </w:del>
          </w:p>
        </w:tc>
      </w:tr>
      <w:tr w:rsidR="000B401E" w:rsidDel="000B401E" w14:paraId="0DFD0A70" w14:textId="31164E62">
        <w:trPr>
          <w:trHeight w:val="309"/>
          <w:jc w:val="center"/>
          <w:del w:id="101" w:author="Roozbeh Atarius-15" w:date="2024-04-16T20:01:00Z"/>
        </w:trPr>
        <w:tc>
          <w:tcPr>
            <w:tcW w:w="5000" w:type="pct"/>
            <w:gridSpan w:val="4"/>
            <w:tcBorders>
              <w:top w:val="single" w:sz="4" w:space="0" w:color="auto"/>
              <w:left w:val="single" w:sz="4" w:space="0" w:color="auto"/>
              <w:bottom w:val="single" w:sz="4" w:space="0" w:color="auto"/>
              <w:right w:val="single" w:sz="4" w:space="0" w:color="auto"/>
            </w:tcBorders>
            <w:hideMark/>
          </w:tcPr>
          <w:p w14:paraId="66DED778" w14:textId="5ED51F15" w:rsidR="000B401E" w:rsidDel="000B401E" w:rsidRDefault="000B401E">
            <w:pPr>
              <w:pStyle w:val="TAL"/>
              <w:rPr>
                <w:del w:id="102" w:author="Roozbeh Atarius-15" w:date="2024-04-16T20:01:00Z"/>
                <w:lang w:val="sv-SE"/>
              </w:rPr>
            </w:pPr>
            <w:del w:id="103" w:author="Roozbeh Atarius-15" w:date="2024-04-16T20:01:00Z">
              <w:r w:rsidDel="000B401E">
                <w:rPr>
                  <w:lang w:eastAsia="zh-CN"/>
                </w:rPr>
                <w:delText>NOTE:</w:delText>
              </w:r>
              <w:r w:rsidDel="000B401E">
                <w:rPr>
                  <w:lang w:eastAsia="zh-CN"/>
                </w:rPr>
                <w:tab/>
              </w:r>
              <w:r w:rsidDel="000B401E">
                <w:delText>In this release, the only configuration is the slice adaptation as described in 3GPP TS 23.434 [2].</w:delText>
              </w:r>
            </w:del>
          </w:p>
        </w:tc>
      </w:tr>
    </w:tbl>
    <w:p w14:paraId="3F86171F" w14:textId="3FC9D2B4" w:rsidR="000B401E" w:rsidDel="000B401E" w:rsidRDefault="000B401E" w:rsidP="000B401E">
      <w:pPr>
        <w:rPr>
          <w:del w:id="104" w:author="Roozbeh Atarius-15" w:date="2024-04-16T20:01:00Z"/>
          <w:lang w:eastAsia="zh-CN"/>
        </w:rPr>
      </w:pPr>
    </w:p>
    <w:p w14:paraId="1631CF17" w14:textId="273C5E86" w:rsidR="000B401E" w:rsidDel="000B401E" w:rsidRDefault="000B401E" w:rsidP="000B401E">
      <w:pPr>
        <w:pStyle w:val="Heading4"/>
        <w:rPr>
          <w:del w:id="105" w:author="Roozbeh Atarius-15" w:date="2024-04-16T20:01:00Z"/>
          <w:lang w:eastAsia="zh-CN"/>
        </w:rPr>
      </w:pPr>
      <w:bookmarkStart w:id="106" w:name="_Toc162966355"/>
      <w:del w:id="107" w:author="Roozbeh Atarius-15" w:date="2024-04-16T20:01:00Z">
        <w:r w:rsidDel="000B401E">
          <w:rPr>
            <w:lang w:eastAsia="zh-CN"/>
          </w:rPr>
          <w:delText>B.2.1.2.2</w:delText>
        </w:r>
        <w:r w:rsidDel="000B401E">
          <w:rPr>
            <w:lang w:eastAsia="zh-CN"/>
          </w:rPr>
          <w:tab/>
          <w:delText>Resource: Configuration</w:delText>
        </w:r>
        <w:bookmarkEnd w:id="106"/>
      </w:del>
    </w:p>
    <w:p w14:paraId="0FE25C22" w14:textId="3800BE08" w:rsidR="000B401E" w:rsidDel="000B401E" w:rsidRDefault="000B401E" w:rsidP="000B401E">
      <w:pPr>
        <w:pStyle w:val="Heading5"/>
        <w:rPr>
          <w:del w:id="108" w:author="Roozbeh Atarius-15" w:date="2024-04-16T20:01:00Z"/>
          <w:lang w:eastAsia="zh-CN"/>
        </w:rPr>
      </w:pPr>
      <w:bookmarkStart w:id="109" w:name="_Toc162966356"/>
      <w:del w:id="110" w:author="Roozbeh Atarius-15" w:date="2024-04-16T20:01:00Z">
        <w:r w:rsidDel="000B401E">
          <w:rPr>
            <w:lang w:eastAsia="zh-CN"/>
          </w:rPr>
          <w:delText>B.2.1.2.2.1</w:delText>
        </w:r>
        <w:r w:rsidDel="000B401E">
          <w:rPr>
            <w:lang w:eastAsia="zh-CN"/>
          </w:rPr>
          <w:tab/>
          <w:delText>Description</w:delText>
        </w:r>
        <w:bookmarkEnd w:id="109"/>
      </w:del>
    </w:p>
    <w:p w14:paraId="79F52F5B" w14:textId="7B080FF7" w:rsidR="000B401E" w:rsidDel="000B401E" w:rsidRDefault="000B401E" w:rsidP="000B401E">
      <w:pPr>
        <w:rPr>
          <w:del w:id="111" w:author="Roozbeh Atarius-15" w:date="2024-04-16T20:01:00Z"/>
          <w:lang w:val="en-US" w:eastAsia="zh-CN"/>
        </w:rPr>
      </w:pPr>
      <w:del w:id="112" w:author="Roozbeh Atarius-15" w:date="2024-04-16T20:01:00Z">
        <w:r w:rsidDel="000B401E">
          <w:rPr>
            <w:lang w:eastAsia="zh-CN"/>
          </w:rPr>
          <w:delText xml:space="preserve">The Configuration resource </w:delText>
        </w:r>
        <w:r w:rsidDel="000B401E">
          <w:rPr>
            <w:lang w:val="en-US" w:eastAsia="zh-CN"/>
          </w:rPr>
          <w:delText>allows an SNSCE-C a specific configuration identified by a configuration ID, to send a CoAP request containing:</w:delText>
        </w:r>
      </w:del>
    </w:p>
    <w:p w14:paraId="4E26C04D" w14:textId="22C20834" w:rsidR="000B401E" w:rsidDel="000B401E" w:rsidRDefault="000B401E" w:rsidP="000B401E">
      <w:pPr>
        <w:pStyle w:val="B10"/>
        <w:rPr>
          <w:del w:id="113" w:author="Roozbeh Atarius-15" w:date="2024-04-16T20:01:00Z"/>
          <w:lang w:val="en-US" w:eastAsia="zh-CN"/>
        </w:rPr>
      </w:pPr>
      <w:del w:id="114" w:author="Roozbeh Atarius-15" w:date="2024-04-16T20:01:00Z">
        <w:r w:rsidDel="000B401E">
          <w:rPr>
            <w:lang w:val="en-US" w:eastAsia="zh-CN"/>
          </w:rPr>
          <w:delText>a)</w:delText>
        </w:r>
        <w:r w:rsidDel="000B401E">
          <w:rPr>
            <w:lang w:val="en-US" w:eastAsia="zh-CN"/>
          </w:rPr>
          <w:tab/>
          <w:delText>a list of one or more VAL UEs;</w:delText>
        </w:r>
      </w:del>
    </w:p>
    <w:p w14:paraId="3FAC28C2" w14:textId="7E52F7E3" w:rsidR="000B401E" w:rsidDel="000B401E" w:rsidRDefault="000B401E" w:rsidP="000B401E">
      <w:pPr>
        <w:pStyle w:val="B10"/>
        <w:rPr>
          <w:del w:id="115" w:author="Roozbeh Atarius-15" w:date="2024-04-16T20:01:00Z"/>
          <w:lang w:val="en-US" w:eastAsia="zh-CN"/>
        </w:rPr>
      </w:pPr>
      <w:del w:id="116" w:author="Roozbeh Atarius-15" w:date="2024-04-16T20:01:00Z">
        <w:r w:rsidDel="000B401E">
          <w:rPr>
            <w:lang w:val="en-US" w:eastAsia="zh-CN"/>
          </w:rPr>
          <w:delText>b)</w:delText>
        </w:r>
        <w:r w:rsidDel="000B401E">
          <w:rPr>
            <w:lang w:val="en-US" w:eastAsia="zh-CN"/>
          </w:rPr>
          <w:tab/>
          <w:delText>a requested S-NSSAI;</w:delText>
        </w:r>
      </w:del>
    </w:p>
    <w:p w14:paraId="4AA46BB3" w14:textId="771E1D67" w:rsidR="000B401E" w:rsidDel="000B401E" w:rsidRDefault="000B401E" w:rsidP="000B401E">
      <w:pPr>
        <w:pStyle w:val="B10"/>
        <w:rPr>
          <w:del w:id="117" w:author="Roozbeh Atarius-15" w:date="2024-04-16T20:01:00Z"/>
          <w:lang w:val="en-US" w:eastAsia="zh-CN"/>
        </w:rPr>
      </w:pPr>
      <w:del w:id="118" w:author="Roozbeh Atarius-15" w:date="2024-04-16T20:01:00Z">
        <w:r w:rsidDel="000B401E">
          <w:rPr>
            <w:lang w:val="en-US" w:eastAsia="zh-CN"/>
          </w:rPr>
          <w:delText>c)</w:delText>
        </w:r>
        <w:r w:rsidDel="000B401E">
          <w:rPr>
            <w:lang w:val="en-US" w:eastAsia="zh-CN"/>
          </w:rPr>
          <w:tab/>
          <w:delText>optionally a requested DNN;</w:delText>
        </w:r>
      </w:del>
    </w:p>
    <w:p w14:paraId="20C487F9" w14:textId="12B8B53C" w:rsidR="000B401E" w:rsidDel="000B401E" w:rsidRDefault="000B401E" w:rsidP="000B401E">
      <w:pPr>
        <w:pStyle w:val="B10"/>
        <w:rPr>
          <w:del w:id="119" w:author="Roozbeh Atarius-15" w:date="2024-04-16T20:01:00Z"/>
          <w:lang w:val="en-US" w:eastAsia="zh-CN"/>
        </w:rPr>
      </w:pPr>
      <w:del w:id="120" w:author="Roozbeh Atarius-15" w:date="2024-04-16T20:01:00Z">
        <w:r w:rsidDel="000B401E">
          <w:rPr>
            <w:lang w:val="en-US" w:eastAsia="zh-CN"/>
          </w:rPr>
          <w:delText>d)</w:delText>
        </w:r>
        <w:r w:rsidDel="000B401E">
          <w:rPr>
            <w:lang w:val="en-US" w:eastAsia="zh-CN"/>
          </w:rPr>
          <w:tab/>
          <w:delText>optionally the requested application requirements containing:</w:delText>
        </w:r>
      </w:del>
    </w:p>
    <w:p w14:paraId="2EA11C0C" w14:textId="4797C593" w:rsidR="000B401E" w:rsidDel="000B401E" w:rsidRDefault="000B401E" w:rsidP="000B401E">
      <w:pPr>
        <w:pStyle w:val="B2"/>
        <w:rPr>
          <w:del w:id="121" w:author="Roozbeh Atarius-15" w:date="2024-04-16T20:01:00Z"/>
          <w:lang w:eastAsia="zh-CN"/>
        </w:rPr>
      </w:pPr>
      <w:del w:id="122" w:author="Roozbeh Atarius-15" w:date="2024-04-16T20:01:00Z">
        <w:r w:rsidDel="000B401E">
          <w:rPr>
            <w:lang w:eastAsia="zh-CN"/>
          </w:rPr>
          <w:delText>1)</w:delText>
        </w:r>
        <w:r w:rsidDel="000B401E">
          <w:rPr>
            <w:lang w:eastAsia="zh-CN"/>
          </w:rPr>
          <w:tab/>
          <w:delText>time window;</w:delText>
        </w:r>
      </w:del>
    </w:p>
    <w:p w14:paraId="75BDC1DC" w14:textId="606C7595" w:rsidR="000B401E" w:rsidDel="000B401E" w:rsidRDefault="000B401E" w:rsidP="000B401E">
      <w:pPr>
        <w:pStyle w:val="B2"/>
        <w:rPr>
          <w:del w:id="123" w:author="Roozbeh Atarius-15" w:date="2024-04-16T20:01:00Z"/>
          <w:lang w:eastAsia="zh-CN"/>
        </w:rPr>
      </w:pPr>
      <w:del w:id="124" w:author="Roozbeh Atarius-15" w:date="2024-04-16T20:01:00Z">
        <w:r w:rsidDel="000B401E">
          <w:rPr>
            <w:lang w:eastAsia="zh-CN"/>
          </w:rPr>
          <w:delText>2)</w:delText>
        </w:r>
        <w:r w:rsidDel="000B401E">
          <w:rPr>
            <w:lang w:eastAsia="zh-CN"/>
          </w:rPr>
          <w:tab/>
          <w:delText>location criteria;</w:delText>
        </w:r>
      </w:del>
    </w:p>
    <w:p w14:paraId="0BC31C65" w14:textId="469F9EAF" w:rsidR="000B401E" w:rsidDel="000B401E" w:rsidRDefault="000B401E" w:rsidP="000B401E">
      <w:pPr>
        <w:pStyle w:val="B2"/>
        <w:rPr>
          <w:del w:id="125" w:author="Roozbeh Atarius-15" w:date="2024-04-16T20:01:00Z"/>
          <w:lang w:eastAsia="zh-CN"/>
        </w:rPr>
      </w:pPr>
      <w:del w:id="126" w:author="Roozbeh Atarius-15" w:date="2024-04-16T20:01:00Z">
        <w:r w:rsidDel="000B401E">
          <w:rPr>
            <w:lang w:eastAsia="zh-CN"/>
          </w:rPr>
          <w:delText>3)</w:delText>
        </w:r>
        <w:r w:rsidDel="000B401E">
          <w:rPr>
            <w:lang w:eastAsia="zh-CN"/>
          </w:rPr>
          <w:tab/>
          <w:delText>access type preference; and</w:delText>
        </w:r>
      </w:del>
    </w:p>
    <w:p w14:paraId="572511C0" w14:textId="6F8D2689" w:rsidR="000B401E" w:rsidDel="000B401E" w:rsidRDefault="000B401E" w:rsidP="000B401E">
      <w:pPr>
        <w:pStyle w:val="B10"/>
        <w:rPr>
          <w:del w:id="127" w:author="Roozbeh Atarius-15" w:date="2024-04-16T20:01:00Z"/>
          <w:lang w:val="en-US" w:eastAsia="zh-CN"/>
        </w:rPr>
      </w:pPr>
      <w:del w:id="128" w:author="Roozbeh Atarius-15" w:date="2024-04-16T20:01:00Z">
        <w:r w:rsidDel="000B401E">
          <w:rPr>
            <w:lang w:eastAsia="zh-CN"/>
          </w:rPr>
          <w:delText>4)</w:delText>
        </w:r>
        <w:r w:rsidDel="000B401E">
          <w:rPr>
            <w:lang w:eastAsia="zh-CN"/>
          </w:rPr>
          <w:tab/>
          <w:delText>UE IP address preservation indicator; and</w:delText>
        </w:r>
      </w:del>
    </w:p>
    <w:p w14:paraId="4426E265" w14:textId="21C2653D" w:rsidR="000B401E" w:rsidDel="000B401E" w:rsidRDefault="000B401E" w:rsidP="000B401E">
      <w:pPr>
        <w:pStyle w:val="B10"/>
        <w:rPr>
          <w:del w:id="129" w:author="Roozbeh Atarius-15" w:date="2024-04-16T20:01:00Z"/>
          <w:lang w:val="en-US" w:eastAsia="zh-CN"/>
        </w:rPr>
      </w:pPr>
      <w:del w:id="130" w:author="Roozbeh Atarius-15" w:date="2024-04-16T20:01:00Z">
        <w:r w:rsidDel="000B401E">
          <w:rPr>
            <w:lang w:val="en-US" w:eastAsia="zh-CN"/>
          </w:rPr>
          <w:delText>e)</w:delText>
        </w:r>
        <w:r w:rsidDel="000B401E">
          <w:rPr>
            <w:lang w:val="en-US" w:eastAsia="zh-CN"/>
          </w:rPr>
          <w:tab/>
          <w:delText>optionally a requested configuration cause,</w:delText>
        </w:r>
      </w:del>
    </w:p>
    <w:p w14:paraId="22C808E5" w14:textId="17F59DD6" w:rsidR="000B401E" w:rsidDel="000B401E" w:rsidRDefault="000B401E" w:rsidP="000B401E">
      <w:pPr>
        <w:rPr>
          <w:del w:id="131" w:author="Roozbeh Atarius-15" w:date="2024-04-16T20:01:00Z"/>
          <w:lang w:val="en-US" w:eastAsia="zh-CN"/>
        </w:rPr>
      </w:pPr>
      <w:del w:id="132" w:author="Roozbeh Atarius-15" w:date="2024-04-16T20:01:00Z">
        <w:r w:rsidDel="000B401E">
          <w:rPr>
            <w:lang w:eastAsia="zh-CN"/>
          </w:rPr>
          <w:delText>for a specific VAL service identified by a VAL service ID, toward a SNSCE-S</w:delText>
        </w:r>
        <w:r w:rsidDel="000B401E">
          <w:rPr>
            <w:lang w:val="en-US" w:eastAsia="zh-CN"/>
          </w:rPr>
          <w:delText xml:space="preserve"> to perform a network triggered slice configuration for the list of one or more VAL UEs for that specific VAL service.</w:delText>
        </w:r>
      </w:del>
    </w:p>
    <w:p w14:paraId="6F0A089D" w14:textId="62D2738C" w:rsidR="000B401E" w:rsidDel="000B401E" w:rsidRDefault="000B401E" w:rsidP="000B401E">
      <w:pPr>
        <w:pStyle w:val="NO"/>
        <w:rPr>
          <w:del w:id="133" w:author="Roozbeh Atarius-15" w:date="2024-04-16T20:01:00Z"/>
          <w:rFonts w:eastAsia="SimSun"/>
          <w:lang w:eastAsia="en-GB"/>
        </w:rPr>
      </w:pPr>
      <w:del w:id="134" w:author="Roozbeh Atarius-15" w:date="2024-04-16T20:01:00Z">
        <w:r w:rsidDel="000B401E">
          <w:rPr>
            <w:rFonts w:eastAsia="SimSun"/>
          </w:rPr>
          <w:delText>NOTE:</w:delText>
        </w:r>
        <w:r w:rsidDel="000B401E">
          <w:rPr>
            <w:rFonts w:eastAsia="SimSun"/>
          </w:rPr>
          <w:tab/>
          <w:delText xml:space="preserve">In this release, S-NSSAI and DNN are the only used route selection descriptors </w:delText>
        </w:r>
        <w:r w:rsidDel="000B401E">
          <w:delText>of the URSP rules described in 3GPP TS 24.526 [3]</w:delText>
        </w:r>
        <w:r w:rsidDel="000B401E">
          <w:rPr>
            <w:rFonts w:eastAsia="SimSun"/>
          </w:rPr>
          <w:delText>.</w:delText>
        </w:r>
      </w:del>
    </w:p>
    <w:p w14:paraId="6EF95D8D" w14:textId="3DD66CCA" w:rsidR="000B401E" w:rsidDel="000B401E" w:rsidRDefault="000B401E" w:rsidP="000B401E">
      <w:pPr>
        <w:pStyle w:val="Heading5"/>
        <w:rPr>
          <w:del w:id="135" w:author="Roozbeh Atarius-15" w:date="2024-04-16T20:01:00Z"/>
          <w:lang w:eastAsia="zh-CN"/>
        </w:rPr>
      </w:pPr>
      <w:bookmarkStart w:id="136" w:name="_Hlk103620777"/>
      <w:bookmarkStart w:id="137" w:name="_Toc162966357"/>
      <w:del w:id="138" w:author="Roozbeh Atarius-15" w:date="2024-04-16T20:01:00Z">
        <w:r w:rsidDel="000B401E">
          <w:rPr>
            <w:lang w:eastAsia="zh-CN"/>
          </w:rPr>
          <w:delText>B.2.1.2.2.2</w:delText>
        </w:r>
        <w:bookmarkEnd w:id="136"/>
        <w:r w:rsidDel="000B401E">
          <w:rPr>
            <w:lang w:eastAsia="zh-CN"/>
          </w:rPr>
          <w:tab/>
          <w:delText>Resource Definition</w:delText>
        </w:r>
        <w:bookmarkEnd w:id="137"/>
      </w:del>
    </w:p>
    <w:p w14:paraId="6F86E76D" w14:textId="012D8FE3" w:rsidR="000B401E" w:rsidDel="000B401E" w:rsidRDefault="000B401E" w:rsidP="000B401E">
      <w:pPr>
        <w:rPr>
          <w:del w:id="139" w:author="Roozbeh Atarius-15" w:date="2024-04-16T20:01:00Z"/>
          <w:b/>
          <w:lang w:eastAsia="zh-CN"/>
        </w:rPr>
      </w:pPr>
      <w:del w:id="140" w:author="Roozbeh Atarius-15" w:date="2024-04-16T20:01:00Z">
        <w:r w:rsidDel="000B401E">
          <w:rPr>
            <w:lang w:eastAsia="zh-CN"/>
          </w:rPr>
          <w:delText xml:space="preserve">Resource URI: </w:delText>
        </w:r>
        <w:bookmarkStart w:id="141" w:name="_Hlk103620839"/>
        <w:r w:rsidDel="000B401E">
          <w:rPr>
            <w:b/>
            <w:lang w:eastAsia="zh-CN"/>
          </w:rPr>
          <w:delText>{apiRoot}/</w:delText>
        </w:r>
        <w:r w:rsidDel="000B401E">
          <w:rPr>
            <w:b/>
            <w:bCs/>
          </w:rPr>
          <w:delText>su_nsc</w:delText>
        </w:r>
        <w:r w:rsidDel="000B401E">
          <w:rPr>
            <w:b/>
            <w:lang w:eastAsia="zh-CN"/>
          </w:rPr>
          <w:delText>/&lt;apiVersion&gt;/val-services/</w:delText>
        </w:r>
        <w:r w:rsidDel="000B401E">
          <w:rPr>
            <w:b/>
            <w:lang w:val="en-US" w:eastAsia="zh-CN"/>
          </w:rPr>
          <w:delText>{valServiceId}/configurations/{configurationId}</w:delText>
        </w:r>
        <w:bookmarkEnd w:id="141"/>
      </w:del>
    </w:p>
    <w:p w14:paraId="25692E85" w14:textId="15BC82B0" w:rsidR="000B401E" w:rsidDel="000B401E" w:rsidRDefault="000B401E" w:rsidP="000B401E">
      <w:pPr>
        <w:rPr>
          <w:del w:id="142" w:author="Roozbeh Atarius-15" w:date="2024-04-16T20:01:00Z"/>
          <w:lang w:eastAsia="zh-CN"/>
        </w:rPr>
      </w:pPr>
      <w:del w:id="143" w:author="Roozbeh Atarius-15" w:date="2024-04-16T20:01:00Z">
        <w:r w:rsidDel="000B401E">
          <w:rPr>
            <w:lang w:eastAsia="zh-CN"/>
          </w:rPr>
          <w:delText>This resource shall support the resource URI variables defined in the table B.2.1.2.2.2-1.</w:delText>
        </w:r>
      </w:del>
    </w:p>
    <w:p w14:paraId="4F2A69C6" w14:textId="02757228" w:rsidR="000B401E" w:rsidDel="000B401E" w:rsidRDefault="000B401E" w:rsidP="000B401E">
      <w:pPr>
        <w:pStyle w:val="TH"/>
        <w:rPr>
          <w:del w:id="144" w:author="Roozbeh Atarius-15" w:date="2024-04-16T20:01:00Z"/>
          <w:rFonts w:cs="Arial"/>
          <w:lang w:eastAsia="en-GB"/>
        </w:rPr>
      </w:pPr>
      <w:del w:id="145" w:author="Roozbeh Atarius-15" w:date="2024-04-16T20:01:00Z">
        <w:r w:rsidDel="000B401E">
          <w:delText>Table B.2.1.2.2.2-1: Resource URI variables for this resource</w:delText>
        </w:r>
      </w:del>
    </w:p>
    <w:tbl>
      <w:tblPr>
        <w:tblW w:w="500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317"/>
        <w:gridCol w:w="1242"/>
        <w:gridCol w:w="7064"/>
      </w:tblGrid>
      <w:tr w:rsidR="000B401E" w:rsidDel="000B401E" w14:paraId="68E290FC" w14:textId="08845DA5">
        <w:trPr>
          <w:jc w:val="center"/>
          <w:del w:id="146" w:author="Roozbeh Atarius-15" w:date="2024-04-16T20:01: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2928B962" w14:textId="65FDE8EB" w:rsidR="000B401E" w:rsidDel="000B401E" w:rsidRDefault="000B401E">
            <w:pPr>
              <w:pStyle w:val="TAH"/>
              <w:rPr>
                <w:del w:id="147" w:author="Roozbeh Atarius-15" w:date="2024-04-16T20:01:00Z"/>
              </w:rPr>
            </w:pPr>
            <w:del w:id="148" w:author="Roozbeh Atarius-15" w:date="2024-04-16T20:01:00Z">
              <w:r w:rsidDel="000B401E">
                <w:delText>Name</w:delText>
              </w:r>
            </w:del>
          </w:p>
        </w:tc>
        <w:tc>
          <w:tcPr>
            <w:tcW w:w="708" w:type="pct"/>
            <w:tcBorders>
              <w:top w:val="single" w:sz="6" w:space="0" w:color="000000"/>
              <w:left w:val="single" w:sz="6" w:space="0" w:color="000000"/>
              <w:bottom w:val="single" w:sz="6" w:space="0" w:color="000000"/>
              <w:right w:val="single" w:sz="6" w:space="0" w:color="000000"/>
            </w:tcBorders>
            <w:shd w:val="clear" w:color="auto" w:fill="CCCCCC"/>
            <w:hideMark/>
          </w:tcPr>
          <w:p w14:paraId="1A5CA006" w14:textId="441DBFF4" w:rsidR="000B401E" w:rsidDel="000B401E" w:rsidRDefault="000B401E">
            <w:pPr>
              <w:pStyle w:val="TAH"/>
              <w:rPr>
                <w:del w:id="149" w:author="Roozbeh Atarius-15" w:date="2024-04-16T20:01:00Z"/>
              </w:rPr>
            </w:pPr>
            <w:del w:id="150" w:author="Roozbeh Atarius-15" w:date="2024-04-16T20:01:00Z">
              <w:r w:rsidDel="000B401E">
                <w:delText>Data Type</w:delText>
              </w:r>
            </w:del>
          </w:p>
        </w:tc>
        <w:tc>
          <w:tcPr>
            <w:tcW w:w="3733"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E73BB3A" w14:textId="45632B63" w:rsidR="000B401E" w:rsidDel="000B401E" w:rsidRDefault="000B401E">
            <w:pPr>
              <w:pStyle w:val="TAH"/>
              <w:rPr>
                <w:del w:id="151" w:author="Roozbeh Atarius-15" w:date="2024-04-16T20:01:00Z"/>
              </w:rPr>
            </w:pPr>
            <w:del w:id="152" w:author="Roozbeh Atarius-15" w:date="2024-04-16T20:01:00Z">
              <w:r w:rsidDel="000B401E">
                <w:delText>Definition</w:delText>
              </w:r>
            </w:del>
          </w:p>
        </w:tc>
      </w:tr>
      <w:tr w:rsidR="000B401E" w:rsidDel="000B401E" w14:paraId="66B602C6" w14:textId="543C008B">
        <w:trPr>
          <w:jc w:val="center"/>
          <w:del w:id="153" w:author="Roozbeh Atarius-15" w:date="2024-04-16T20:01:00Z"/>
        </w:trPr>
        <w:tc>
          <w:tcPr>
            <w:tcW w:w="559" w:type="pct"/>
            <w:tcBorders>
              <w:top w:val="single" w:sz="6" w:space="0" w:color="000000"/>
              <w:left w:val="single" w:sz="6" w:space="0" w:color="000000"/>
              <w:bottom w:val="single" w:sz="6" w:space="0" w:color="000000"/>
              <w:right w:val="single" w:sz="6" w:space="0" w:color="000000"/>
            </w:tcBorders>
            <w:hideMark/>
          </w:tcPr>
          <w:p w14:paraId="56E1098F" w14:textId="500C68F7" w:rsidR="000B401E" w:rsidDel="000B401E" w:rsidRDefault="000B401E">
            <w:pPr>
              <w:pStyle w:val="TAL"/>
              <w:rPr>
                <w:del w:id="154" w:author="Roozbeh Atarius-15" w:date="2024-04-16T20:01:00Z"/>
              </w:rPr>
            </w:pPr>
            <w:del w:id="155" w:author="Roozbeh Atarius-15" w:date="2024-04-16T20:01:00Z">
              <w:r w:rsidDel="000B401E">
                <w:delText>apiRoot</w:delText>
              </w:r>
            </w:del>
          </w:p>
        </w:tc>
        <w:tc>
          <w:tcPr>
            <w:tcW w:w="708" w:type="pct"/>
            <w:tcBorders>
              <w:top w:val="single" w:sz="6" w:space="0" w:color="000000"/>
              <w:left w:val="single" w:sz="6" w:space="0" w:color="000000"/>
              <w:bottom w:val="single" w:sz="6" w:space="0" w:color="000000"/>
              <w:right w:val="single" w:sz="6" w:space="0" w:color="000000"/>
            </w:tcBorders>
            <w:hideMark/>
          </w:tcPr>
          <w:p w14:paraId="12389003" w14:textId="013419F1" w:rsidR="000B401E" w:rsidDel="000B401E" w:rsidRDefault="000B401E">
            <w:pPr>
              <w:pStyle w:val="TAL"/>
              <w:rPr>
                <w:del w:id="156" w:author="Roozbeh Atarius-15" w:date="2024-04-16T20:01:00Z"/>
              </w:rPr>
            </w:pPr>
            <w:del w:id="157" w:author="Roozbeh Atarius-15" w:date="2024-04-16T20:01:00Z">
              <w:r w:rsidDel="000B401E">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1EF98D7F" w14:textId="4BD8B8F2" w:rsidR="000B401E" w:rsidDel="000B401E" w:rsidRDefault="000B401E">
            <w:pPr>
              <w:pStyle w:val="TAL"/>
              <w:rPr>
                <w:del w:id="158" w:author="Roozbeh Atarius-15" w:date="2024-04-16T20:01:00Z"/>
              </w:rPr>
            </w:pPr>
            <w:del w:id="159" w:author="Roozbeh Atarius-15" w:date="2024-04-16T20:01:00Z">
              <w:r w:rsidDel="000B401E">
                <w:delText>See clause B.1.1</w:delText>
              </w:r>
            </w:del>
          </w:p>
        </w:tc>
      </w:tr>
      <w:tr w:rsidR="000B401E" w:rsidDel="000B401E" w14:paraId="2F30EE5B" w14:textId="5F024178">
        <w:trPr>
          <w:jc w:val="center"/>
          <w:del w:id="160" w:author="Roozbeh Atarius-15" w:date="2024-04-16T20:01:00Z"/>
        </w:trPr>
        <w:tc>
          <w:tcPr>
            <w:tcW w:w="559" w:type="pct"/>
            <w:tcBorders>
              <w:top w:val="single" w:sz="6" w:space="0" w:color="000000"/>
              <w:left w:val="single" w:sz="6" w:space="0" w:color="000000"/>
              <w:bottom w:val="single" w:sz="6" w:space="0" w:color="000000"/>
              <w:right w:val="single" w:sz="6" w:space="0" w:color="000000"/>
            </w:tcBorders>
            <w:hideMark/>
          </w:tcPr>
          <w:p w14:paraId="6F954443" w14:textId="64F28EAA" w:rsidR="000B401E" w:rsidDel="000B401E" w:rsidRDefault="000B401E">
            <w:pPr>
              <w:pStyle w:val="TAL"/>
              <w:rPr>
                <w:del w:id="161" w:author="Roozbeh Atarius-15" w:date="2024-04-16T20:01:00Z"/>
              </w:rPr>
            </w:pPr>
            <w:del w:id="162" w:author="Roozbeh Atarius-15" w:date="2024-04-16T20:01:00Z">
              <w:r w:rsidDel="000B401E">
                <w:delText>apiVersion</w:delText>
              </w:r>
            </w:del>
          </w:p>
        </w:tc>
        <w:tc>
          <w:tcPr>
            <w:tcW w:w="708" w:type="pct"/>
            <w:tcBorders>
              <w:top w:val="single" w:sz="6" w:space="0" w:color="000000"/>
              <w:left w:val="single" w:sz="6" w:space="0" w:color="000000"/>
              <w:bottom w:val="single" w:sz="6" w:space="0" w:color="000000"/>
              <w:right w:val="single" w:sz="6" w:space="0" w:color="000000"/>
            </w:tcBorders>
            <w:hideMark/>
          </w:tcPr>
          <w:p w14:paraId="4C68B27A" w14:textId="7041BD66" w:rsidR="000B401E" w:rsidDel="000B401E" w:rsidRDefault="000B401E">
            <w:pPr>
              <w:pStyle w:val="TAL"/>
              <w:rPr>
                <w:del w:id="163" w:author="Roozbeh Atarius-15" w:date="2024-04-16T20:01:00Z"/>
              </w:rPr>
            </w:pPr>
            <w:del w:id="164" w:author="Roozbeh Atarius-15" w:date="2024-04-16T20:01:00Z">
              <w:r w:rsidDel="000B401E">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6793E123" w14:textId="4608E9E8" w:rsidR="000B401E" w:rsidDel="000B401E" w:rsidRDefault="000B401E">
            <w:pPr>
              <w:pStyle w:val="TAL"/>
              <w:rPr>
                <w:del w:id="165" w:author="Roozbeh Atarius-15" w:date="2024-04-16T20:01:00Z"/>
              </w:rPr>
            </w:pPr>
            <w:del w:id="166" w:author="Roozbeh Atarius-15" w:date="2024-04-16T20:01:00Z">
              <w:r w:rsidDel="000B401E">
                <w:delText>See clause</w:delText>
              </w:r>
              <w:r w:rsidDel="000B401E">
                <w:rPr>
                  <w:lang w:eastAsia="zh-CN"/>
                </w:rPr>
                <w:delText> B.2.1.1</w:delText>
              </w:r>
            </w:del>
          </w:p>
        </w:tc>
      </w:tr>
      <w:tr w:rsidR="000B401E" w:rsidDel="000B401E" w14:paraId="27D557C5" w14:textId="4E2B0ECA">
        <w:trPr>
          <w:jc w:val="center"/>
          <w:del w:id="167" w:author="Roozbeh Atarius-15" w:date="2024-04-16T20:01:00Z"/>
        </w:trPr>
        <w:tc>
          <w:tcPr>
            <w:tcW w:w="559" w:type="pct"/>
            <w:tcBorders>
              <w:top w:val="single" w:sz="6" w:space="0" w:color="000000"/>
              <w:left w:val="single" w:sz="6" w:space="0" w:color="000000"/>
              <w:bottom w:val="single" w:sz="6" w:space="0" w:color="000000"/>
              <w:right w:val="single" w:sz="6" w:space="0" w:color="000000"/>
            </w:tcBorders>
            <w:hideMark/>
          </w:tcPr>
          <w:p w14:paraId="0334EF74" w14:textId="4F3D099E" w:rsidR="000B401E" w:rsidDel="000B401E" w:rsidRDefault="000B401E">
            <w:pPr>
              <w:pStyle w:val="TAL"/>
              <w:rPr>
                <w:del w:id="168" w:author="Roozbeh Atarius-15" w:date="2024-04-16T20:01:00Z"/>
              </w:rPr>
            </w:pPr>
            <w:del w:id="169" w:author="Roozbeh Atarius-15" w:date="2024-04-16T20:01:00Z">
              <w:r w:rsidDel="000B401E">
                <w:delText>valServiceId</w:delText>
              </w:r>
            </w:del>
          </w:p>
        </w:tc>
        <w:tc>
          <w:tcPr>
            <w:tcW w:w="708" w:type="pct"/>
            <w:tcBorders>
              <w:top w:val="single" w:sz="6" w:space="0" w:color="000000"/>
              <w:left w:val="single" w:sz="6" w:space="0" w:color="000000"/>
              <w:bottom w:val="single" w:sz="6" w:space="0" w:color="000000"/>
              <w:right w:val="single" w:sz="6" w:space="0" w:color="000000"/>
            </w:tcBorders>
            <w:hideMark/>
          </w:tcPr>
          <w:p w14:paraId="20D2F92E" w14:textId="63BEF1C2" w:rsidR="000B401E" w:rsidDel="000B401E" w:rsidRDefault="000B401E">
            <w:pPr>
              <w:pStyle w:val="TAL"/>
              <w:rPr>
                <w:del w:id="170" w:author="Roozbeh Atarius-15" w:date="2024-04-16T20:01:00Z"/>
              </w:rPr>
            </w:pPr>
            <w:del w:id="171" w:author="Roozbeh Atarius-15" w:date="2024-04-16T20:01:00Z">
              <w:r w:rsidDel="000B401E">
                <w:rPr>
                  <w:lang w:val="sv-SE"/>
                </w:rPr>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58AE0A7E" w14:textId="4C3952D2" w:rsidR="000B401E" w:rsidDel="000B401E" w:rsidRDefault="000B401E">
            <w:pPr>
              <w:pStyle w:val="TAL"/>
              <w:rPr>
                <w:del w:id="172" w:author="Roozbeh Atarius-15" w:date="2024-04-16T20:01:00Z"/>
              </w:rPr>
            </w:pPr>
            <w:del w:id="173" w:author="Roozbeh Atarius-15" w:date="2024-04-16T20:01:00Z">
              <w:r w:rsidDel="000B401E">
                <w:delText>Identifier of a VAL service.</w:delText>
              </w:r>
            </w:del>
          </w:p>
        </w:tc>
      </w:tr>
      <w:tr w:rsidR="000B401E" w:rsidDel="000B401E" w14:paraId="334E483E" w14:textId="2EA07919">
        <w:trPr>
          <w:jc w:val="center"/>
          <w:del w:id="174" w:author="Roozbeh Atarius-15" w:date="2024-04-16T20:01:00Z"/>
        </w:trPr>
        <w:tc>
          <w:tcPr>
            <w:tcW w:w="559" w:type="pct"/>
            <w:tcBorders>
              <w:top w:val="single" w:sz="6" w:space="0" w:color="000000"/>
              <w:left w:val="single" w:sz="6" w:space="0" w:color="000000"/>
              <w:bottom w:val="single" w:sz="6" w:space="0" w:color="000000"/>
              <w:right w:val="single" w:sz="6" w:space="0" w:color="000000"/>
            </w:tcBorders>
            <w:hideMark/>
          </w:tcPr>
          <w:p w14:paraId="3E94EBCB" w14:textId="7E1B5F3E" w:rsidR="000B401E" w:rsidDel="000B401E" w:rsidRDefault="000B401E">
            <w:pPr>
              <w:pStyle w:val="TAL"/>
              <w:rPr>
                <w:del w:id="175" w:author="Roozbeh Atarius-15" w:date="2024-04-16T20:01:00Z"/>
              </w:rPr>
            </w:pPr>
            <w:del w:id="176" w:author="Roozbeh Atarius-15" w:date="2024-04-16T20:01:00Z">
              <w:r w:rsidDel="000B401E">
                <w:delText>configurationId</w:delText>
              </w:r>
            </w:del>
          </w:p>
        </w:tc>
        <w:tc>
          <w:tcPr>
            <w:tcW w:w="708" w:type="pct"/>
            <w:tcBorders>
              <w:top w:val="single" w:sz="6" w:space="0" w:color="000000"/>
              <w:left w:val="single" w:sz="6" w:space="0" w:color="000000"/>
              <w:bottom w:val="single" w:sz="6" w:space="0" w:color="000000"/>
              <w:right w:val="single" w:sz="6" w:space="0" w:color="000000"/>
            </w:tcBorders>
            <w:hideMark/>
          </w:tcPr>
          <w:p w14:paraId="7226B2AB" w14:textId="5AA1CD1B" w:rsidR="000B401E" w:rsidDel="000B401E" w:rsidRDefault="000B401E">
            <w:pPr>
              <w:pStyle w:val="TAL"/>
              <w:rPr>
                <w:del w:id="177" w:author="Roozbeh Atarius-15" w:date="2024-04-16T20:01:00Z"/>
                <w:lang w:val="sv-SE"/>
              </w:rPr>
            </w:pPr>
            <w:del w:id="178" w:author="Roozbeh Atarius-15" w:date="2024-04-16T20:01:00Z">
              <w:r w:rsidDel="000B401E">
                <w:rPr>
                  <w:lang w:val="sv-SE"/>
                </w:rPr>
                <w:delText>string</w:delText>
              </w:r>
            </w:del>
          </w:p>
        </w:tc>
        <w:tc>
          <w:tcPr>
            <w:tcW w:w="3733" w:type="pct"/>
            <w:tcBorders>
              <w:top w:val="single" w:sz="6" w:space="0" w:color="000000"/>
              <w:left w:val="single" w:sz="6" w:space="0" w:color="000000"/>
              <w:bottom w:val="single" w:sz="6" w:space="0" w:color="000000"/>
              <w:right w:val="single" w:sz="6" w:space="0" w:color="000000"/>
            </w:tcBorders>
            <w:vAlign w:val="center"/>
            <w:hideMark/>
          </w:tcPr>
          <w:p w14:paraId="51A147DA" w14:textId="062AAFA1" w:rsidR="000B401E" w:rsidDel="000B401E" w:rsidRDefault="000B401E">
            <w:pPr>
              <w:pStyle w:val="TAL"/>
              <w:rPr>
                <w:del w:id="179" w:author="Roozbeh Atarius-15" w:date="2024-04-16T20:01:00Z"/>
              </w:rPr>
            </w:pPr>
            <w:del w:id="180" w:author="Roozbeh Atarius-15" w:date="2024-04-16T20:01:00Z">
              <w:r w:rsidDel="000B401E">
                <w:delText>Identifier of a configuration</w:delText>
              </w:r>
            </w:del>
          </w:p>
        </w:tc>
      </w:tr>
    </w:tbl>
    <w:p w14:paraId="5D364864" w14:textId="5D52841B" w:rsidR="000B401E" w:rsidDel="000B401E" w:rsidRDefault="000B401E" w:rsidP="000B401E">
      <w:pPr>
        <w:rPr>
          <w:del w:id="181" w:author="Roozbeh Atarius-15" w:date="2024-04-16T20:01:00Z"/>
          <w:lang w:eastAsia="zh-CN"/>
        </w:rPr>
      </w:pPr>
    </w:p>
    <w:p w14:paraId="06840451" w14:textId="7705EB07" w:rsidR="000B401E" w:rsidDel="000B401E" w:rsidRDefault="000B401E" w:rsidP="000B401E">
      <w:pPr>
        <w:pStyle w:val="Heading5"/>
        <w:rPr>
          <w:del w:id="182" w:author="Roozbeh Atarius-15" w:date="2024-04-16T20:01:00Z"/>
          <w:lang w:eastAsia="zh-CN"/>
        </w:rPr>
      </w:pPr>
      <w:bookmarkStart w:id="183" w:name="_Toc162966358"/>
      <w:del w:id="184" w:author="Roozbeh Atarius-15" w:date="2024-04-16T20:01:00Z">
        <w:r w:rsidDel="000B401E">
          <w:rPr>
            <w:lang w:eastAsia="zh-CN"/>
          </w:rPr>
          <w:delText>B.2.1.2.2.3</w:delText>
        </w:r>
        <w:r w:rsidDel="000B401E">
          <w:rPr>
            <w:lang w:eastAsia="zh-CN"/>
          </w:rPr>
          <w:tab/>
          <w:delText>Resource Standard Method</w:delText>
        </w:r>
        <w:bookmarkEnd w:id="183"/>
      </w:del>
    </w:p>
    <w:p w14:paraId="11A63EB1" w14:textId="2C305BAD" w:rsidR="000B401E" w:rsidDel="000B401E" w:rsidRDefault="000B401E" w:rsidP="000B401E">
      <w:pPr>
        <w:pStyle w:val="H6"/>
        <w:rPr>
          <w:del w:id="185" w:author="Roozbeh Atarius-15" w:date="2024-04-16T20:01:00Z"/>
          <w:lang w:eastAsia="zh-CN"/>
        </w:rPr>
      </w:pPr>
      <w:del w:id="186" w:author="Roozbeh Atarius-15" w:date="2024-04-16T20:01:00Z">
        <w:r w:rsidDel="000B401E">
          <w:rPr>
            <w:lang w:eastAsia="zh-CN"/>
          </w:rPr>
          <w:delText>B.2.1.2.2.3.1</w:delText>
        </w:r>
        <w:r w:rsidDel="000B401E">
          <w:rPr>
            <w:lang w:eastAsia="zh-CN"/>
          </w:rPr>
          <w:tab/>
          <w:delText>PUT</w:delText>
        </w:r>
      </w:del>
    </w:p>
    <w:p w14:paraId="31BFC6AC" w14:textId="4CA700BE" w:rsidR="000B401E" w:rsidDel="000B401E" w:rsidRDefault="000B401E" w:rsidP="000B401E">
      <w:pPr>
        <w:rPr>
          <w:del w:id="187" w:author="Roozbeh Atarius-15" w:date="2024-04-16T20:01:00Z"/>
          <w:lang w:val="en-US" w:eastAsia="zh-CN"/>
        </w:rPr>
      </w:pPr>
      <w:del w:id="188" w:author="Roozbeh Atarius-15" w:date="2024-04-16T20:01:00Z">
        <w:r w:rsidDel="000B401E">
          <w:rPr>
            <w:lang w:eastAsia="zh-CN"/>
          </w:rPr>
          <w:delText>This operation is to update a given configuration for one or more VAL UEs for a given VAL</w:delText>
        </w:r>
        <w:r w:rsidDel="000B401E">
          <w:rPr>
            <w:lang w:val="en-US" w:eastAsia="zh-CN"/>
          </w:rPr>
          <w:delText xml:space="preserve"> </w:delText>
        </w:r>
        <w:r w:rsidDel="000B401E">
          <w:rPr>
            <w:lang w:eastAsia="zh-CN"/>
          </w:rPr>
          <w:delText>service which is provided by the SNSCE-S</w:delText>
        </w:r>
        <w:r w:rsidDel="000B401E">
          <w:rPr>
            <w:lang w:val="en-US" w:eastAsia="zh-CN"/>
          </w:rPr>
          <w:delText>.</w:delText>
        </w:r>
      </w:del>
    </w:p>
    <w:p w14:paraId="25357B12" w14:textId="6B37A39E" w:rsidR="000B401E" w:rsidDel="000B401E" w:rsidRDefault="000B401E" w:rsidP="000B401E">
      <w:pPr>
        <w:rPr>
          <w:del w:id="189" w:author="Roozbeh Atarius-15" w:date="2024-04-16T20:01:00Z"/>
          <w:lang w:eastAsia="en-GB"/>
        </w:rPr>
      </w:pPr>
      <w:del w:id="190" w:author="Roozbeh Atarius-15" w:date="2024-04-16T20:01:00Z">
        <w:r w:rsidDel="000B401E">
          <w:delText>This method shall support the request data structures specified in table B.2.1.2.2.3.1-</w:delText>
        </w:r>
        <w:r w:rsidDel="000B401E">
          <w:rPr>
            <w:lang w:val="en-US"/>
          </w:rPr>
          <w:delText>1,</w:delText>
        </w:r>
        <w:r w:rsidDel="000B401E">
          <w:delText xml:space="preserve"> the response data structures and response codes specified in table B.2.1.2.2.3.1-</w:delText>
        </w:r>
        <w:r w:rsidDel="000B401E">
          <w:rPr>
            <w:lang w:val="en-US"/>
          </w:rPr>
          <w:delText>2</w:delText>
        </w:r>
        <w:r w:rsidDel="000B401E">
          <w:delText>.</w:delText>
        </w:r>
      </w:del>
    </w:p>
    <w:p w14:paraId="0FBF1910" w14:textId="1B5BC083" w:rsidR="000B401E" w:rsidDel="000B401E" w:rsidRDefault="000B401E" w:rsidP="000B401E">
      <w:pPr>
        <w:pStyle w:val="TH"/>
        <w:rPr>
          <w:del w:id="191" w:author="Roozbeh Atarius-15" w:date="2024-04-16T20:01:00Z"/>
        </w:rPr>
      </w:pPr>
      <w:del w:id="192" w:author="Roozbeh Atarius-15" w:date="2024-04-16T20:01:00Z">
        <w:r w:rsidDel="000B401E">
          <w:lastRenderedPageBreak/>
          <w:delText>Table B.2.1.2.2.3.1-</w:delText>
        </w:r>
        <w:r w:rsidDel="000B401E">
          <w:rPr>
            <w:lang w:val="en-US"/>
          </w:rPr>
          <w:delText>1</w:delText>
        </w:r>
        <w:r w:rsidDel="000B401E">
          <w:delText xml:space="preserve">: Data structures supported by the PUT Request payload on this resource </w:delText>
        </w:r>
      </w:del>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5"/>
        <w:gridCol w:w="1000"/>
        <w:gridCol w:w="425"/>
        <w:gridCol w:w="1367"/>
        <w:gridCol w:w="3436"/>
        <w:gridCol w:w="1997"/>
      </w:tblGrid>
      <w:tr w:rsidR="000B401E" w:rsidDel="000B401E" w14:paraId="17679C96" w14:textId="23C76B12">
        <w:trPr>
          <w:jc w:val="center"/>
          <w:del w:id="193" w:author="Roozbeh Atarius-15" w:date="2024-04-16T20:01:00Z"/>
        </w:trPr>
        <w:tc>
          <w:tcPr>
            <w:tcW w:w="1435" w:type="dxa"/>
            <w:tcBorders>
              <w:top w:val="single" w:sz="4" w:space="0" w:color="auto"/>
              <w:left w:val="single" w:sz="4" w:space="0" w:color="auto"/>
              <w:bottom w:val="single" w:sz="4" w:space="0" w:color="auto"/>
              <w:right w:val="single" w:sz="4" w:space="0" w:color="auto"/>
            </w:tcBorders>
            <w:shd w:val="clear" w:color="auto" w:fill="C0C0C0"/>
            <w:hideMark/>
          </w:tcPr>
          <w:p w14:paraId="31314525" w14:textId="3C04CA07" w:rsidR="000B401E" w:rsidDel="000B401E" w:rsidRDefault="000B401E">
            <w:pPr>
              <w:pStyle w:val="TAH"/>
              <w:rPr>
                <w:del w:id="194" w:author="Roozbeh Atarius-15" w:date="2024-04-16T20:01:00Z"/>
              </w:rPr>
            </w:pPr>
            <w:del w:id="195" w:author="Roozbeh Atarius-15" w:date="2024-04-16T20:01:00Z">
              <w:r w:rsidDel="000B401E">
                <w:delText>Attribute name</w:delText>
              </w:r>
            </w:del>
          </w:p>
        </w:tc>
        <w:tc>
          <w:tcPr>
            <w:tcW w:w="1000" w:type="dxa"/>
            <w:tcBorders>
              <w:top w:val="single" w:sz="4" w:space="0" w:color="auto"/>
              <w:left w:val="single" w:sz="4" w:space="0" w:color="auto"/>
              <w:bottom w:val="single" w:sz="4" w:space="0" w:color="auto"/>
              <w:right w:val="single" w:sz="4" w:space="0" w:color="auto"/>
            </w:tcBorders>
            <w:shd w:val="clear" w:color="auto" w:fill="C0C0C0"/>
            <w:hideMark/>
          </w:tcPr>
          <w:p w14:paraId="4A36571C" w14:textId="5C6D5D93" w:rsidR="000B401E" w:rsidDel="000B401E" w:rsidRDefault="000B401E">
            <w:pPr>
              <w:pStyle w:val="TAH"/>
              <w:rPr>
                <w:del w:id="196" w:author="Roozbeh Atarius-15" w:date="2024-04-16T20:01:00Z"/>
              </w:rPr>
            </w:pPr>
            <w:del w:id="197" w:author="Roozbeh Atarius-15" w:date="2024-04-16T20:01:00Z">
              <w:r w:rsidDel="000B401E">
                <w:delText>Data type</w:delText>
              </w:r>
            </w:del>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1B8AFA1" w14:textId="5B9705AE" w:rsidR="000B401E" w:rsidDel="000B401E" w:rsidRDefault="000B401E">
            <w:pPr>
              <w:pStyle w:val="TAH"/>
              <w:rPr>
                <w:del w:id="198" w:author="Roozbeh Atarius-15" w:date="2024-04-16T20:01:00Z"/>
              </w:rPr>
            </w:pPr>
            <w:del w:id="199" w:author="Roozbeh Atarius-15" w:date="2024-04-16T20:01:00Z">
              <w:r w:rsidDel="000B401E">
                <w:delText>P</w:delText>
              </w:r>
            </w:del>
          </w:p>
        </w:tc>
        <w:tc>
          <w:tcPr>
            <w:tcW w:w="1367" w:type="dxa"/>
            <w:tcBorders>
              <w:top w:val="single" w:sz="4" w:space="0" w:color="auto"/>
              <w:left w:val="single" w:sz="4" w:space="0" w:color="auto"/>
              <w:bottom w:val="single" w:sz="4" w:space="0" w:color="auto"/>
              <w:right w:val="single" w:sz="4" w:space="0" w:color="auto"/>
            </w:tcBorders>
            <w:shd w:val="clear" w:color="auto" w:fill="C0C0C0"/>
            <w:hideMark/>
          </w:tcPr>
          <w:p w14:paraId="453680E4" w14:textId="62E6E76B" w:rsidR="000B401E" w:rsidDel="000B401E" w:rsidRDefault="000B401E">
            <w:pPr>
              <w:pStyle w:val="TAH"/>
              <w:jc w:val="left"/>
              <w:rPr>
                <w:del w:id="200" w:author="Roozbeh Atarius-15" w:date="2024-04-16T20:01:00Z"/>
              </w:rPr>
            </w:pPr>
            <w:del w:id="201" w:author="Roozbeh Atarius-15" w:date="2024-04-16T20:01:00Z">
              <w:r w:rsidDel="000B401E">
                <w:delText>Cardinality</w:delText>
              </w:r>
            </w:del>
          </w:p>
        </w:tc>
        <w:tc>
          <w:tcPr>
            <w:tcW w:w="3436" w:type="dxa"/>
            <w:tcBorders>
              <w:top w:val="single" w:sz="4" w:space="0" w:color="auto"/>
              <w:left w:val="single" w:sz="4" w:space="0" w:color="auto"/>
              <w:bottom w:val="single" w:sz="4" w:space="0" w:color="auto"/>
              <w:right w:val="single" w:sz="4" w:space="0" w:color="auto"/>
            </w:tcBorders>
            <w:shd w:val="clear" w:color="auto" w:fill="C0C0C0"/>
            <w:hideMark/>
          </w:tcPr>
          <w:p w14:paraId="56FB76A8" w14:textId="3A024E85" w:rsidR="000B401E" w:rsidDel="000B401E" w:rsidRDefault="000B401E">
            <w:pPr>
              <w:pStyle w:val="TAH"/>
              <w:rPr>
                <w:del w:id="202" w:author="Roozbeh Atarius-15" w:date="2024-04-16T20:01:00Z"/>
                <w:rFonts w:cs="Arial"/>
                <w:szCs w:val="18"/>
              </w:rPr>
            </w:pPr>
            <w:del w:id="203" w:author="Roozbeh Atarius-15" w:date="2024-04-16T20:01:00Z">
              <w:r w:rsidDel="000B401E">
                <w:rPr>
                  <w:rFonts w:cs="Arial"/>
                  <w:szCs w:val="18"/>
                </w:rPr>
                <w:delText>Description</w:delText>
              </w:r>
            </w:del>
          </w:p>
        </w:tc>
        <w:tc>
          <w:tcPr>
            <w:tcW w:w="1997" w:type="dxa"/>
            <w:tcBorders>
              <w:top w:val="single" w:sz="4" w:space="0" w:color="auto"/>
              <w:left w:val="single" w:sz="4" w:space="0" w:color="auto"/>
              <w:bottom w:val="single" w:sz="4" w:space="0" w:color="auto"/>
              <w:right w:val="single" w:sz="4" w:space="0" w:color="auto"/>
            </w:tcBorders>
            <w:shd w:val="clear" w:color="auto" w:fill="C0C0C0"/>
            <w:hideMark/>
          </w:tcPr>
          <w:p w14:paraId="0803DDFB" w14:textId="425075E3" w:rsidR="000B401E" w:rsidDel="000B401E" w:rsidRDefault="000B401E">
            <w:pPr>
              <w:pStyle w:val="TAH"/>
              <w:rPr>
                <w:del w:id="204" w:author="Roozbeh Atarius-15" w:date="2024-04-16T20:01:00Z"/>
                <w:rFonts w:cs="Arial"/>
                <w:szCs w:val="18"/>
              </w:rPr>
            </w:pPr>
            <w:del w:id="205" w:author="Roozbeh Atarius-15" w:date="2024-04-16T20:01:00Z">
              <w:r w:rsidDel="000B401E">
                <w:delText>Applicability</w:delText>
              </w:r>
            </w:del>
          </w:p>
        </w:tc>
      </w:tr>
      <w:tr w:rsidR="000B401E" w:rsidDel="000B401E" w14:paraId="160A978D" w14:textId="712ABFB3">
        <w:trPr>
          <w:jc w:val="center"/>
          <w:del w:id="206" w:author="Roozbeh Atarius-15" w:date="2024-04-16T20:01:00Z"/>
        </w:trPr>
        <w:tc>
          <w:tcPr>
            <w:tcW w:w="1435" w:type="dxa"/>
            <w:tcBorders>
              <w:top w:val="single" w:sz="4" w:space="0" w:color="auto"/>
              <w:left w:val="single" w:sz="4" w:space="0" w:color="auto"/>
              <w:bottom w:val="single" w:sz="4" w:space="0" w:color="auto"/>
              <w:right w:val="single" w:sz="4" w:space="0" w:color="auto"/>
            </w:tcBorders>
            <w:hideMark/>
          </w:tcPr>
          <w:p w14:paraId="7CEED505" w14:textId="611BE7F3" w:rsidR="000B401E" w:rsidDel="000B401E" w:rsidRDefault="000B401E">
            <w:pPr>
              <w:pStyle w:val="TAL"/>
              <w:rPr>
                <w:del w:id="207" w:author="Roozbeh Atarius-15" w:date="2024-04-16T20:01:00Z"/>
              </w:rPr>
            </w:pPr>
            <w:del w:id="208" w:author="Roozbeh Atarius-15" w:date="2024-04-16T20:01:00Z">
              <w:r w:rsidDel="000B401E">
                <w:delText>VAL UE List</w:delText>
              </w:r>
            </w:del>
          </w:p>
        </w:tc>
        <w:tc>
          <w:tcPr>
            <w:tcW w:w="1000" w:type="dxa"/>
            <w:tcBorders>
              <w:top w:val="single" w:sz="4" w:space="0" w:color="auto"/>
              <w:left w:val="single" w:sz="4" w:space="0" w:color="auto"/>
              <w:bottom w:val="single" w:sz="4" w:space="0" w:color="auto"/>
              <w:right w:val="single" w:sz="4" w:space="0" w:color="auto"/>
            </w:tcBorders>
            <w:hideMark/>
          </w:tcPr>
          <w:p w14:paraId="716F194C" w14:textId="7ED5944E" w:rsidR="000B401E" w:rsidDel="000B401E" w:rsidRDefault="000B401E">
            <w:pPr>
              <w:pStyle w:val="TAL"/>
              <w:rPr>
                <w:del w:id="209" w:author="Roozbeh Atarius-15" w:date="2024-04-16T20:01:00Z"/>
              </w:rPr>
            </w:pPr>
            <w:del w:id="210" w:author="Roozbeh Atarius-15" w:date="2024-04-16T20:01:00Z">
              <w:r w:rsidDel="000B401E">
                <w:delText>array(string)</w:delText>
              </w:r>
            </w:del>
          </w:p>
        </w:tc>
        <w:tc>
          <w:tcPr>
            <w:tcW w:w="425" w:type="dxa"/>
            <w:tcBorders>
              <w:top w:val="single" w:sz="4" w:space="0" w:color="auto"/>
              <w:left w:val="single" w:sz="4" w:space="0" w:color="auto"/>
              <w:bottom w:val="single" w:sz="4" w:space="0" w:color="auto"/>
              <w:right w:val="single" w:sz="4" w:space="0" w:color="auto"/>
            </w:tcBorders>
            <w:hideMark/>
          </w:tcPr>
          <w:p w14:paraId="4E2A7BCF" w14:textId="4EFA8F30" w:rsidR="000B401E" w:rsidDel="000B401E" w:rsidRDefault="000B401E">
            <w:pPr>
              <w:pStyle w:val="TAC"/>
              <w:rPr>
                <w:del w:id="211" w:author="Roozbeh Atarius-15" w:date="2024-04-16T20:01:00Z"/>
              </w:rPr>
            </w:pPr>
            <w:del w:id="212" w:author="Roozbeh Atarius-15" w:date="2024-04-16T20:01:00Z">
              <w:r w:rsidDel="000B401E">
                <w:delText>M</w:delText>
              </w:r>
            </w:del>
          </w:p>
        </w:tc>
        <w:tc>
          <w:tcPr>
            <w:tcW w:w="1367" w:type="dxa"/>
            <w:tcBorders>
              <w:top w:val="single" w:sz="4" w:space="0" w:color="auto"/>
              <w:left w:val="single" w:sz="4" w:space="0" w:color="auto"/>
              <w:bottom w:val="single" w:sz="4" w:space="0" w:color="auto"/>
              <w:right w:val="single" w:sz="4" w:space="0" w:color="auto"/>
            </w:tcBorders>
            <w:hideMark/>
          </w:tcPr>
          <w:p w14:paraId="4EDC9023" w14:textId="1A34DCA2" w:rsidR="000B401E" w:rsidDel="000B401E" w:rsidRDefault="000B401E">
            <w:pPr>
              <w:pStyle w:val="TAL"/>
              <w:rPr>
                <w:del w:id="213" w:author="Roozbeh Atarius-15" w:date="2024-04-16T20:01:00Z"/>
              </w:rPr>
            </w:pPr>
            <w:del w:id="214" w:author="Roozbeh Atarius-15" w:date="2024-04-16T20:01:00Z">
              <w:r w:rsidDel="000B401E">
                <w:delText>1..N</w:delText>
              </w:r>
            </w:del>
          </w:p>
        </w:tc>
        <w:tc>
          <w:tcPr>
            <w:tcW w:w="3436" w:type="dxa"/>
            <w:tcBorders>
              <w:top w:val="single" w:sz="4" w:space="0" w:color="auto"/>
              <w:left w:val="single" w:sz="4" w:space="0" w:color="auto"/>
              <w:bottom w:val="single" w:sz="4" w:space="0" w:color="auto"/>
              <w:right w:val="single" w:sz="4" w:space="0" w:color="auto"/>
            </w:tcBorders>
            <w:hideMark/>
          </w:tcPr>
          <w:p w14:paraId="7E9263AE" w14:textId="3DE9430D" w:rsidR="000B401E" w:rsidDel="000B401E" w:rsidRDefault="000B401E">
            <w:pPr>
              <w:pStyle w:val="TAL"/>
              <w:rPr>
                <w:del w:id="215" w:author="Roozbeh Atarius-15" w:date="2024-04-16T20:01:00Z"/>
                <w:rFonts w:cs="Arial"/>
                <w:szCs w:val="18"/>
              </w:rPr>
            </w:pPr>
            <w:del w:id="216" w:author="Roozbeh Atarius-15" w:date="2024-04-16T20:01:00Z">
              <w:r w:rsidDel="000B401E">
                <w:delText xml:space="preserve">Represents a space-separated of VAL UE IDs within a given VAL service, </w:delText>
              </w:r>
              <w:r w:rsidDel="000B401E">
                <w:rPr>
                  <w:lang w:val="en-US"/>
                </w:rPr>
                <w:delText>for which a given network slice configuration trigger applies</w:delText>
              </w:r>
              <w:r w:rsidDel="000B401E">
                <w:delText xml:space="preserve">. The VAL service is identified by the value "valServiceId" and the network slice configuration is </w:delText>
              </w:r>
              <w:r w:rsidDel="000B401E">
                <w:rPr>
                  <w:lang w:val="en-US"/>
                </w:rPr>
                <w:delText>identified by the value "c</w:delText>
              </w:r>
              <w:r w:rsidDel="000B401E">
                <w:delText>onfigurationId".</w:delText>
              </w:r>
            </w:del>
          </w:p>
        </w:tc>
        <w:tc>
          <w:tcPr>
            <w:tcW w:w="1997" w:type="dxa"/>
            <w:tcBorders>
              <w:top w:val="single" w:sz="4" w:space="0" w:color="auto"/>
              <w:left w:val="single" w:sz="4" w:space="0" w:color="auto"/>
              <w:bottom w:val="single" w:sz="4" w:space="0" w:color="auto"/>
              <w:right w:val="single" w:sz="4" w:space="0" w:color="auto"/>
            </w:tcBorders>
          </w:tcPr>
          <w:p w14:paraId="510709AA" w14:textId="38BE21FD" w:rsidR="000B401E" w:rsidDel="000B401E" w:rsidRDefault="000B401E">
            <w:pPr>
              <w:pStyle w:val="TAL"/>
              <w:rPr>
                <w:del w:id="217" w:author="Roozbeh Atarius-15" w:date="2024-04-16T20:01:00Z"/>
                <w:rFonts w:cs="Arial"/>
                <w:szCs w:val="18"/>
              </w:rPr>
            </w:pPr>
          </w:p>
        </w:tc>
      </w:tr>
      <w:tr w:rsidR="000B401E" w:rsidDel="000B401E" w14:paraId="208A7409" w14:textId="40888CF7">
        <w:trPr>
          <w:jc w:val="center"/>
          <w:del w:id="218" w:author="Roozbeh Atarius-15" w:date="2024-04-16T20:01:00Z"/>
        </w:trPr>
        <w:tc>
          <w:tcPr>
            <w:tcW w:w="1435" w:type="dxa"/>
            <w:tcBorders>
              <w:top w:val="single" w:sz="4" w:space="0" w:color="auto"/>
              <w:left w:val="single" w:sz="4" w:space="0" w:color="auto"/>
              <w:bottom w:val="single" w:sz="4" w:space="0" w:color="auto"/>
              <w:right w:val="single" w:sz="4" w:space="0" w:color="auto"/>
            </w:tcBorders>
            <w:hideMark/>
          </w:tcPr>
          <w:p w14:paraId="2F64B911" w14:textId="4819D928" w:rsidR="000B401E" w:rsidDel="000B401E" w:rsidRDefault="000B401E">
            <w:pPr>
              <w:pStyle w:val="TAL"/>
              <w:rPr>
                <w:del w:id="219" w:author="Roozbeh Atarius-15" w:date="2024-04-16T20:01:00Z"/>
              </w:rPr>
            </w:pPr>
            <w:del w:id="220" w:author="Roozbeh Atarius-15" w:date="2024-04-16T20:01:00Z">
              <w:r w:rsidDel="000B401E">
                <w:rPr>
                  <w:lang w:val="en-US"/>
                </w:rPr>
                <w:delText>Requested</w:delText>
              </w:r>
              <w:r w:rsidDel="000B401E">
                <w:rPr>
                  <w:lang w:val="en-US"/>
                </w:rPr>
                <w:br/>
                <w:delText>S-NSSAI</w:delText>
              </w:r>
            </w:del>
          </w:p>
        </w:tc>
        <w:tc>
          <w:tcPr>
            <w:tcW w:w="1000" w:type="dxa"/>
            <w:tcBorders>
              <w:top w:val="single" w:sz="4" w:space="0" w:color="auto"/>
              <w:left w:val="single" w:sz="4" w:space="0" w:color="auto"/>
              <w:bottom w:val="single" w:sz="4" w:space="0" w:color="auto"/>
              <w:right w:val="single" w:sz="4" w:space="0" w:color="auto"/>
            </w:tcBorders>
            <w:hideMark/>
          </w:tcPr>
          <w:p w14:paraId="461C8789" w14:textId="52FD2448" w:rsidR="000B401E" w:rsidDel="000B401E" w:rsidRDefault="000B401E">
            <w:pPr>
              <w:pStyle w:val="TAL"/>
              <w:rPr>
                <w:del w:id="221" w:author="Roozbeh Atarius-15" w:date="2024-04-16T20:01:00Z"/>
              </w:rPr>
            </w:pPr>
            <w:del w:id="222" w:author="Roozbeh Atarius-15" w:date="2024-04-16T20:01:00Z">
              <w:r w:rsidDel="000B401E">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4F885BC0" w14:textId="5E3958D5" w:rsidR="000B401E" w:rsidDel="000B401E" w:rsidRDefault="000B401E">
            <w:pPr>
              <w:pStyle w:val="TAC"/>
              <w:rPr>
                <w:del w:id="223" w:author="Roozbeh Atarius-15" w:date="2024-04-16T20:01:00Z"/>
              </w:rPr>
            </w:pPr>
            <w:del w:id="224" w:author="Roozbeh Atarius-15" w:date="2024-04-16T20:01:00Z">
              <w:r w:rsidDel="000B401E">
                <w:delText>M</w:delText>
              </w:r>
            </w:del>
          </w:p>
        </w:tc>
        <w:tc>
          <w:tcPr>
            <w:tcW w:w="1367" w:type="dxa"/>
            <w:tcBorders>
              <w:top w:val="single" w:sz="4" w:space="0" w:color="auto"/>
              <w:left w:val="single" w:sz="4" w:space="0" w:color="auto"/>
              <w:bottom w:val="single" w:sz="4" w:space="0" w:color="auto"/>
              <w:right w:val="single" w:sz="4" w:space="0" w:color="auto"/>
            </w:tcBorders>
            <w:hideMark/>
          </w:tcPr>
          <w:p w14:paraId="3D34AB71" w14:textId="1A3B6C02" w:rsidR="000B401E" w:rsidDel="000B401E" w:rsidRDefault="000B401E">
            <w:pPr>
              <w:pStyle w:val="TAL"/>
              <w:rPr>
                <w:del w:id="225" w:author="Roozbeh Atarius-15" w:date="2024-04-16T20:01:00Z"/>
              </w:rPr>
            </w:pPr>
            <w:del w:id="226" w:author="Roozbeh Atarius-15" w:date="2024-04-16T20:01:00Z">
              <w:r w:rsidDel="000B401E">
                <w:delText>1</w:delText>
              </w:r>
            </w:del>
          </w:p>
        </w:tc>
        <w:tc>
          <w:tcPr>
            <w:tcW w:w="3436" w:type="dxa"/>
            <w:tcBorders>
              <w:top w:val="single" w:sz="4" w:space="0" w:color="auto"/>
              <w:left w:val="single" w:sz="4" w:space="0" w:color="auto"/>
              <w:bottom w:val="single" w:sz="4" w:space="0" w:color="auto"/>
              <w:right w:val="single" w:sz="4" w:space="0" w:color="auto"/>
            </w:tcBorders>
            <w:hideMark/>
          </w:tcPr>
          <w:p w14:paraId="28A1EDF6" w14:textId="6953BB80" w:rsidR="000B401E" w:rsidDel="000B401E" w:rsidRDefault="000B401E">
            <w:pPr>
              <w:pStyle w:val="TAL"/>
              <w:rPr>
                <w:del w:id="227" w:author="Roozbeh Atarius-15" w:date="2024-04-16T20:01:00Z"/>
                <w:rFonts w:cs="Arial"/>
                <w:szCs w:val="18"/>
              </w:rPr>
            </w:pPr>
            <w:del w:id="228" w:author="Roozbeh Atarius-15" w:date="2024-04-16T20:01:00Z">
              <w:r w:rsidDel="000B401E">
                <w:delText>The new S-NSSAI which is requested.</w:delText>
              </w:r>
            </w:del>
          </w:p>
        </w:tc>
        <w:tc>
          <w:tcPr>
            <w:tcW w:w="1997" w:type="dxa"/>
            <w:tcBorders>
              <w:top w:val="single" w:sz="4" w:space="0" w:color="auto"/>
              <w:left w:val="single" w:sz="4" w:space="0" w:color="auto"/>
              <w:bottom w:val="single" w:sz="4" w:space="0" w:color="auto"/>
              <w:right w:val="single" w:sz="4" w:space="0" w:color="auto"/>
            </w:tcBorders>
          </w:tcPr>
          <w:p w14:paraId="6732BD06" w14:textId="4C4CFCBC" w:rsidR="000B401E" w:rsidDel="000B401E" w:rsidRDefault="000B401E">
            <w:pPr>
              <w:pStyle w:val="TAL"/>
              <w:rPr>
                <w:del w:id="229" w:author="Roozbeh Atarius-15" w:date="2024-04-16T20:01:00Z"/>
                <w:rFonts w:cs="Arial"/>
                <w:szCs w:val="18"/>
              </w:rPr>
            </w:pPr>
          </w:p>
        </w:tc>
      </w:tr>
      <w:tr w:rsidR="000B401E" w:rsidDel="000B401E" w14:paraId="2533A184" w14:textId="7A4D808A">
        <w:trPr>
          <w:jc w:val="center"/>
          <w:del w:id="230" w:author="Roozbeh Atarius-15" w:date="2024-04-16T20:01:00Z"/>
        </w:trPr>
        <w:tc>
          <w:tcPr>
            <w:tcW w:w="1435" w:type="dxa"/>
            <w:tcBorders>
              <w:top w:val="single" w:sz="4" w:space="0" w:color="auto"/>
              <w:left w:val="single" w:sz="4" w:space="0" w:color="auto"/>
              <w:bottom w:val="single" w:sz="4" w:space="0" w:color="auto"/>
              <w:right w:val="single" w:sz="4" w:space="0" w:color="auto"/>
            </w:tcBorders>
            <w:hideMark/>
          </w:tcPr>
          <w:p w14:paraId="7A924379" w14:textId="531596E6" w:rsidR="000B401E" w:rsidDel="000B401E" w:rsidRDefault="000B401E">
            <w:pPr>
              <w:pStyle w:val="TAL"/>
              <w:rPr>
                <w:del w:id="231" w:author="Roozbeh Atarius-15" w:date="2024-04-16T20:01:00Z"/>
              </w:rPr>
            </w:pPr>
            <w:del w:id="232" w:author="Roozbeh Atarius-15" w:date="2024-04-16T20:01:00Z">
              <w:r w:rsidDel="000B401E">
                <w:rPr>
                  <w:lang w:val="en-US"/>
                </w:rPr>
                <w:delText>Requested DNN</w:delText>
              </w:r>
            </w:del>
          </w:p>
        </w:tc>
        <w:tc>
          <w:tcPr>
            <w:tcW w:w="1000" w:type="dxa"/>
            <w:tcBorders>
              <w:top w:val="single" w:sz="4" w:space="0" w:color="auto"/>
              <w:left w:val="single" w:sz="4" w:space="0" w:color="auto"/>
              <w:bottom w:val="single" w:sz="4" w:space="0" w:color="auto"/>
              <w:right w:val="single" w:sz="4" w:space="0" w:color="auto"/>
            </w:tcBorders>
            <w:hideMark/>
          </w:tcPr>
          <w:p w14:paraId="583380BA" w14:textId="1725A5D0" w:rsidR="000B401E" w:rsidDel="000B401E" w:rsidRDefault="000B401E">
            <w:pPr>
              <w:pStyle w:val="TAL"/>
              <w:rPr>
                <w:del w:id="233" w:author="Roozbeh Atarius-15" w:date="2024-04-16T20:01:00Z"/>
              </w:rPr>
            </w:pPr>
            <w:del w:id="234" w:author="Roozbeh Atarius-15" w:date="2024-04-16T20:01:00Z">
              <w:r w:rsidDel="000B401E">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4ADE3E81" w14:textId="1382B2C0" w:rsidR="000B401E" w:rsidDel="000B401E" w:rsidRDefault="000B401E">
            <w:pPr>
              <w:pStyle w:val="TAC"/>
              <w:rPr>
                <w:del w:id="235" w:author="Roozbeh Atarius-15" w:date="2024-04-16T20:01:00Z"/>
              </w:rPr>
            </w:pPr>
            <w:del w:id="236" w:author="Roozbeh Atarius-15" w:date="2024-04-16T20:01:00Z">
              <w:r w:rsidDel="000B401E">
                <w:delText>O</w:delText>
              </w:r>
            </w:del>
          </w:p>
        </w:tc>
        <w:tc>
          <w:tcPr>
            <w:tcW w:w="1367" w:type="dxa"/>
            <w:tcBorders>
              <w:top w:val="single" w:sz="4" w:space="0" w:color="auto"/>
              <w:left w:val="single" w:sz="4" w:space="0" w:color="auto"/>
              <w:bottom w:val="single" w:sz="4" w:space="0" w:color="auto"/>
              <w:right w:val="single" w:sz="4" w:space="0" w:color="auto"/>
            </w:tcBorders>
            <w:hideMark/>
          </w:tcPr>
          <w:p w14:paraId="4B10BA06" w14:textId="3FF5E4CB" w:rsidR="000B401E" w:rsidDel="000B401E" w:rsidRDefault="000B401E">
            <w:pPr>
              <w:pStyle w:val="TAL"/>
              <w:rPr>
                <w:del w:id="237" w:author="Roozbeh Atarius-15" w:date="2024-04-16T20:01:00Z"/>
              </w:rPr>
            </w:pPr>
            <w:del w:id="238" w:author="Roozbeh Atarius-15" w:date="2024-04-16T20:01:00Z">
              <w:r w:rsidDel="000B401E">
                <w:delText>0..1</w:delText>
              </w:r>
            </w:del>
          </w:p>
        </w:tc>
        <w:tc>
          <w:tcPr>
            <w:tcW w:w="3436" w:type="dxa"/>
            <w:tcBorders>
              <w:top w:val="single" w:sz="4" w:space="0" w:color="auto"/>
              <w:left w:val="single" w:sz="4" w:space="0" w:color="auto"/>
              <w:bottom w:val="single" w:sz="4" w:space="0" w:color="auto"/>
              <w:right w:val="single" w:sz="4" w:space="0" w:color="auto"/>
            </w:tcBorders>
            <w:hideMark/>
          </w:tcPr>
          <w:p w14:paraId="5BBD45E1" w14:textId="411BFC95" w:rsidR="000B401E" w:rsidDel="000B401E" w:rsidRDefault="000B401E">
            <w:pPr>
              <w:pStyle w:val="TAL"/>
              <w:rPr>
                <w:del w:id="239" w:author="Roozbeh Atarius-15" w:date="2024-04-16T20:01:00Z"/>
                <w:rFonts w:cs="Arial"/>
                <w:szCs w:val="18"/>
              </w:rPr>
            </w:pPr>
            <w:del w:id="240" w:author="Roozbeh Atarius-15" w:date="2024-04-16T20:01:00Z">
              <w:r w:rsidDel="000B401E">
                <w:delText>The new DNN which is requested.</w:delText>
              </w:r>
            </w:del>
          </w:p>
        </w:tc>
        <w:tc>
          <w:tcPr>
            <w:tcW w:w="1997" w:type="dxa"/>
            <w:tcBorders>
              <w:top w:val="single" w:sz="4" w:space="0" w:color="auto"/>
              <w:left w:val="single" w:sz="4" w:space="0" w:color="auto"/>
              <w:bottom w:val="single" w:sz="4" w:space="0" w:color="auto"/>
              <w:right w:val="single" w:sz="4" w:space="0" w:color="auto"/>
            </w:tcBorders>
          </w:tcPr>
          <w:p w14:paraId="072EB071" w14:textId="69B5B0D3" w:rsidR="000B401E" w:rsidDel="000B401E" w:rsidRDefault="000B401E">
            <w:pPr>
              <w:pStyle w:val="TAL"/>
              <w:rPr>
                <w:del w:id="241" w:author="Roozbeh Atarius-15" w:date="2024-04-16T20:01:00Z"/>
                <w:rFonts w:cs="Arial"/>
                <w:szCs w:val="18"/>
              </w:rPr>
            </w:pPr>
          </w:p>
        </w:tc>
      </w:tr>
      <w:tr w:rsidR="000B401E" w:rsidDel="000B401E" w14:paraId="5821F419" w14:textId="660A277D">
        <w:trPr>
          <w:jc w:val="center"/>
          <w:del w:id="242" w:author="Roozbeh Atarius-15" w:date="2024-04-16T20:01:00Z"/>
        </w:trPr>
        <w:tc>
          <w:tcPr>
            <w:tcW w:w="1435" w:type="dxa"/>
            <w:tcBorders>
              <w:top w:val="single" w:sz="4" w:space="0" w:color="auto"/>
              <w:left w:val="single" w:sz="4" w:space="0" w:color="auto"/>
              <w:bottom w:val="single" w:sz="4" w:space="0" w:color="auto"/>
              <w:right w:val="single" w:sz="4" w:space="0" w:color="auto"/>
            </w:tcBorders>
            <w:hideMark/>
          </w:tcPr>
          <w:p w14:paraId="48C7FCD9" w14:textId="5DE02705" w:rsidR="000B401E" w:rsidDel="000B401E" w:rsidRDefault="000B401E">
            <w:pPr>
              <w:pStyle w:val="TAL"/>
              <w:rPr>
                <w:del w:id="243" w:author="Roozbeh Atarius-15" w:date="2024-04-16T20:01:00Z"/>
                <w:lang w:val="en-US"/>
              </w:rPr>
            </w:pPr>
            <w:del w:id="244" w:author="Roozbeh Atarius-15" w:date="2024-04-16T20:01:00Z">
              <w:r w:rsidDel="000B401E">
                <w:rPr>
                  <w:lang w:val="en-US" w:eastAsia="zh-CN"/>
                </w:rPr>
                <w:delText>r</w:delText>
              </w:r>
              <w:r w:rsidDel="000B401E">
                <w:delText>equest application requirements</w:delText>
              </w:r>
            </w:del>
          </w:p>
        </w:tc>
        <w:tc>
          <w:tcPr>
            <w:tcW w:w="1000" w:type="dxa"/>
            <w:tcBorders>
              <w:top w:val="single" w:sz="4" w:space="0" w:color="auto"/>
              <w:left w:val="single" w:sz="4" w:space="0" w:color="auto"/>
              <w:bottom w:val="single" w:sz="4" w:space="0" w:color="auto"/>
              <w:right w:val="single" w:sz="4" w:space="0" w:color="auto"/>
            </w:tcBorders>
            <w:hideMark/>
          </w:tcPr>
          <w:p w14:paraId="3B3BFE01" w14:textId="4642B0ED" w:rsidR="000B401E" w:rsidDel="000B401E" w:rsidRDefault="000B401E">
            <w:pPr>
              <w:pStyle w:val="TAL"/>
              <w:rPr>
                <w:del w:id="245" w:author="Roozbeh Atarius-15" w:date="2024-04-16T20:01:00Z"/>
              </w:rPr>
            </w:pPr>
            <w:del w:id="246" w:author="Roozbeh Atarius-15" w:date="2024-04-16T20:01:00Z">
              <w:r w:rsidDel="000B401E">
                <w:rPr>
                  <w:lang w:val="en-US" w:eastAsia="zh-CN"/>
                </w:rPr>
                <w:delText>A</w:delText>
              </w:r>
              <w:r w:rsidDel="000B401E">
                <w:delText>pplication</w:delText>
              </w:r>
              <w:r w:rsidDel="000B401E">
                <w:rPr>
                  <w:lang w:val="en-US" w:eastAsia="zh-CN"/>
                </w:rPr>
                <w:delText>R</w:delText>
              </w:r>
              <w:r w:rsidDel="000B401E">
                <w:delText>equirements</w:delText>
              </w:r>
            </w:del>
          </w:p>
        </w:tc>
        <w:tc>
          <w:tcPr>
            <w:tcW w:w="425" w:type="dxa"/>
            <w:tcBorders>
              <w:top w:val="single" w:sz="4" w:space="0" w:color="auto"/>
              <w:left w:val="single" w:sz="4" w:space="0" w:color="auto"/>
              <w:bottom w:val="single" w:sz="4" w:space="0" w:color="auto"/>
              <w:right w:val="single" w:sz="4" w:space="0" w:color="auto"/>
            </w:tcBorders>
            <w:hideMark/>
          </w:tcPr>
          <w:p w14:paraId="078C38CB" w14:textId="5D224149" w:rsidR="000B401E" w:rsidDel="000B401E" w:rsidRDefault="000B401E">
            <w:pPr>
              <w:pStyle w:val="TAC"/>
              <w:rPr>
                <w:del w:id="247" w:author="Roozbeh Atarius-15" w:date="2024-04-16T20:01:00Z"/>
                <w:lang w:val="en-US" w:eastAsia="zh-CN"/>
              </w:rPr>
            </w:pPr>
            <w:del w:id="248" w:author="Roozbeh Atarius-15" w:date="2024-04-16T20:01:00Z">
              <w:r w:rsidDel="000B401E">
                <w:rPr>
                  <w:lang w:val="en-US" w:eastAsia="zh-CN"/>
                </w:rPr>
                <w:delText>O</w:delText>
              </w:r>
            </w:del>
          </w:p>
        </w:tc>
        <w:tc>
          <w:tcPr>
            <w:tcW w:w="1367" w:type="dxa"/>
            <w:tcBorders>
              <w:top w:val="single" w:sz="4" w:space="0" w:color="auto"/>
              <w:left w:val="single" w:sz="4" w:space="0" w:color="auto"/>
              <w:bottom w:val="single" w:sz="4" w:space="0" w:color="auto"/>
              <w:right w:val="single" w:sz="4" w:space="0" w:color="auto"/>
            </w:tcBorders>
            <w:hideMark/>
          </w:tcPr>
          <w:p w14:paraId="296B81B7" w14:textId="64242003" w:rsidR="000B401E" w:rsidDel="000B401E" w:rsidRDefault="000B401E">
            <w:pPr>
              <w:pStyle w:val="TAL"/>
              <w:rPr>
                <w:del w:id="249" w:author="Roozbeh Atarius-15" w:date="2024-04-16T20:01:00Z"/>
                <w:lang w:eastAsia="en-GB"/>
              </w:rPr>
            </w:pPr>
            <w:del w:id="250" w:author="Roozbeh Atarius-15" w:date="2024-04-16T20:01:00Z">
              <w:r w:rsidDel="000B401E">
                <w:delText>0..1</w:delText>
              </w:r>
            </w:del>
          </w:p>
        </w:tc>
        <w:tc>
          <w:tcPr>
            <w:tcW w:w="3436" w:type="dxa"/>
            <w:tcBorders>
              <w:top w:val="single" w:sz="4" w:space="0" w:color="auto"/>
              <w:left w:val="single" w:sz="4" w:space="0" w:color="auto"/>
              <w:bottom w:val="single" w:sz="4" w:space="0" w:color="auto"/>
              <w:right w:val="single" w:sz="4" w:space="0" w:color="auto"/>
            </w:tcBorders>
            <w:hideMark/>
          </w:tcPr>
          <w:p w14:paraId="1C5C0547" w14:textId="30A53F27" w:rsidR="000B401E" w:rsidDel="000B401E" w:rsidRDefault="000B401E">
            <w:pPr>
              <w:pStyle w:val="TAL"/>
              <w:rPr>
                <w:del w:id="251" w:author="Roozbeh Atarius-15" w:date="2024-04-16T20:01:00Z"/>
                <w:lang w:val="en-US"/>
              </w:rPr>
            </w:pPr>
            <w:del w:id="252" w:author="Roozbeh Atarius-15" w:date="2024-04-16T20:01:00Z">
              <w:r w:rsidDel="000B401E">
                <w:rPr>
                  <w:lang w:val="en-US" w:eastAsia="zh-CN"/>
                </w:rPr>
                <w:delText>The application-related request parameters.</w:delText>
              </w:r>
            </w:del>
          </w:p>
        </w:tc>
        <w:tc>
          <w:tcPr>
            <w:tcW w:w="1997" w:type="dxa"/>
            <w:tcBorders>
              <w:top w:val="single" w:sz="4" w:space="0" w:color="auto"/>
              <w:left w:val="single" w:sz="4" w:space="0" w:color="auto"/>
              <w:bottom w:val="single" w:sz="4" w:space="0" w:color="auto"/>
              <w:right w:val="single" w:sz="4" w:space="0" w:color="auto"/>
            </w:tcBorders>
          </w:tcPr>
          <w:p w14:paraId="11432653" w14:textId="4E747DC7" w:rsidR="000B401E" w:rsidDel="000B401E" w:rsidRDefault="000B401E">
            <w:pPr>
              <w:pStyle w:val="TAL"/>
              <w:rPr>
                <w:del w:id="253" w:author="Roozbeh Atarius-15" w:date="2024-04-16T20:01:00Z"/>
                <w:rFonts w:cs="Arial"/>
                <w:szCs w:val="18"/>
              </w:rPr>
            </w:pPr>
          </w:p>
        </w:tc>
      </w:tr>
      <w:tr w:rsidR="000B401E" w:rsidDel="000B401E" w14:paraId="54CEF913" w14:textId="658C5F8E">
        <w:trPr>
          <w:jc w:val="center"/>
          <w:del w:id="254" w:author="Roozbeh Atarius-15" w:date="2024-04-16T20:01:00Z"/>
        </w:trPr>
        <w:tc>
          <w:tcPr>
            <w:tcW w:w="1435" w:type="dxa"/>
            <w:tcBorders>
              <w:top w:val="single" w:sz="4" w:space="0" w:color="auto"/>
              <w:left w:val="single" w:sz="4" w:space="0" w:color="auto"/>
              <w:bottom w:val="single" w:sz="4" w:space="0" w:color="auto"/>
              <w:right w:val="single" w:sz="4" w:space="0" w:color="auto"/>
            </w:tcBorders>
            <w:hideMark/>
          </w:tcPr>
          <w:p w14:paraId="299E5AE5" w14:textId="5D1A95C8" w:rsidR="000B401E" w:rsidDel="000B401E" w:rsidRDefault="000B401E">
            <w:pPr>
              <w:pStyle w:val="TAL"/>
              <w:rPr>
                <w:del w:id="255" w:author="Roozbeh Atarius-15" w:date="2024-04-16T20:01:00Z"/>
              </w:rPr>
            </w:pPr>
            <w:del w:id="256" w:author="Roozbeh Atarius-15" w:date="2024-04-16T20:01:00Z">
              <w:r w:rsidDel="000B401E">
                <w:delText>configuration cause</w:delText>
              </w:r>
            </w:del>
          </w:p>
        </w:tc>
        <w:tc>
          <w:tcPr>
            <w:tcW w:w="1000" w:type="dxa"/>
            <w:tcBorders>
              <w:top w:val="single" w:sz="4" w:space="0" w:color="auto"/>
              <w:left w:val="single" w:sz="4" w:space="0" w:color="auto"/>
              <w:bottom w:val="single" w:sz="4" w:space="0" w:color="auto"/>
              <w:right w:val="single" w:sz="4" w:space="0" w:color="auto"/>
            </w:tcBorders>
            <w:hideMark/>
          </w:tcPr>
          <w:p w14:paraId="3B11C7AD" w14:textId="3A3E5ADC" w:rsidR="000B401E" w:rsidDel="000B401E" w:rsidRDefault="000B401E">
            <w:pPr>
              <w:pStyle w:val="TAL"/>
              <w:rPr>
                <w:del w:id="257" w:author="Roozbeh Atarius-15" w:date="2024-04-16T20:01:00Z"/>
              </w:rPr>
            </w:pPr>
            <w:del w:id="258" w:author="Roozbeh Atarius-15" w:date="2024-04-16T20:01:00Z">
              <w:r w:rsidDel="000B401E">
                <w:delText>string</w:delText>
              </w:r>
            </w:del>
          </w:p>
        </w:tc>
        <w:tc>
          <w:tcPr>
            <w:tcW w:w="425" w:type="dxa"/>
            <w:tcBorders>
              <w:top w:val="single" w:sz="4" w:space="0" w:color="auto"/>
              <w:left w:val="single" w:sz="4" w:space="0" w:color="auto"/>
              <w:bottom w:val="single" w:sz="4" w:space="0" w:color="auto"/>
              <w:right w:val="single" w:sz="4" w:space="0" w:color="auto"/>
            </w:tcBorders>
            <w:hideMark/>
          </w:tcPr>
          <w:p w14:paraId="34261270" w14:textId="31809E69" w:rsidR="000B401E" w:rsidDel="000B401E" w:rsidRDefault="000B401E">
            <w:pPr>
              <w:pStyle w:val="TAC"/>
              <w:rPr>
                <w:del w:id="259" w:author="Roozbeh Atarius-15" w:date="2024-04-16T20:01:00Z"/>
              </w:rPr>
            </w:pPr>
            <w:del w:id="260" w:author="Roozbeh Atarius-15" w:date="2024-04-16T20:01:00Z">
              <w:r w:rsidDel="000B401E">
                <w:delText>O</w:delText>
              </w:r>
            </w:del>
          </w:p>
        </w:tc>
        <w:tc>
          <w:tcPr>
            <w:tcW w:w="1367" w:type="dxa"/>
            <w:tcBorders>
              <w:top w:val="single" w:sz="4" w:space="0" w:color="auto"/>
              <w:left w:val="single" w:sz="4" w:space="0" w:color="auto"/>
              <w:bottom w:val="single" w:sz="4" w:space="0" w:color="auto"/>
              <w:right w:val="single" w:sz="4" w:space="0" w:color="auto"/>
            </w:tcBorders>
            <w:hideMark/>
          </w:tcPr>
          <w:p w14:paraId="339E1D51" w14:textId="63F0AB46" w:rsidR="000B401E" w:rsidDel="000B401E" w:rsidRDefault="000B401E">
            <w:pPr>
              <w:pStyle w:val="TAL"/>
              <w:rPr>
                <w:del w:id="261" w:author="Roozbeh Atarius-15" w:date="2024-04-16T20:01:00Z"/>
              </w:rPr>
            </w:pPr>
            <w:del w:id="262" w:author="Roozbeh Atarius-15" w:date="2024-04-16T20:01:00Z">
              <w:r w:rsidDel="000B401E">
                <w:delText>0..1</w:delText>
              </w:r>
            </w:del>
          </w:p>
        </w:tc>
        <w:tc>
          <w:tcPr>
            <w:tcW w:w="3436" w:type="dxa"/>
            <w:tcBorders>
              <w:top w:val="single" w:sz="4" w:space="0" w:color="auto"/>
              <w:left w:val="single" w:sz="4" w:space="0" w:color="auto"/>
              <w:bottom w:val="single" w:sz="4" w:space="0" w:color="auto"/>
              <w:right w:val="single" w:sz="4" w:space="0" w:color="auto"/>
            </w:tcBorders>
            <w:hideMark/>
          </w:tcPr>
          <w:p w14:paraId="53D782F8" w14:textId="27296A4A" w:rsidR="000B401E" w:rsidDel="000B401E" w:rsidRDefault="000B401E">
            <w:pPr>
              <w:pStyle w:val="TAL"/>
              <w:rPr>
                <w:del w:id="263" w:author="Roozbeh Atarius-15" w:date="2024-04-16T20:01:00Z"/>
                <w:rFonts w:cs="Arial"/>
                <w:szCs w:val="18"/>
              </w:rPr>
            </w:pPr>
            <w:del w:id="264" w:author="Roozbeh Atarius-15" w:date="2024-04-16T20:01:00Z">
              <w:r w:rsidDel="000B401E">
                <w:delText>Indicates the cause for the configuration.</w:delText>
              </w:r>
            </w:del>
          </w:p>
        </w:tc>
        <w:tc>
          <w:tcPr>
            <w:tcW w:w="1997" w:type="dxa"/>
            <w:tcBorders>
              <w:top w:val="single" w:sz="4" w:space="0" w:color="auto"/>
              <w:left w:val="single" w:sz="4" w:space="0" w:color="auto"/>
              <w:bottom w:val="single" w:sz="4" w:space="0" w:color="auto"/>
              <w:right w:val="single" w:sz="4" w:space="0" w:color="auto"/>
            </w:tcBorders>
          </w:tcPr>
          <w:p w14:paraId="0DC83612" w14:textId="7ADF59FE" w:rsidR="000B401E" w:rsidDel="000B401E" w:rsidRDefault="000B401E">
            <w:pPr>
              <w:pStyle w:val="TAL"/>
              <w:rPr>
                <w:del w:id="265" w:author="Roozbeh Atarius-15" w:date="2024-04-16T20:01:00Z"/>
                <w:rFonts w:cs="Arial"/>
                <w:szCs w:val="18"/>
              </w:rPr>
            </w:pPr>
          </w:p>
        </w:tc>
      </w:tr>
    </w:tbl>
    <w:p w14:paraId="23363202" w14:textId="553AB535" w:rsidR="000B401E" w:rsidDel="000B401E" w:rsidRDefault="000B401E" w:rsidP="000B401E">
      <w:pPr>
        <w:rPr>
          <w:del w:id="266" w:author="Roozbeh Atarius-15" w:date="2024-04-16T20:01:00Z"/>
          <w:lang w:eastAsia="en-GB"/>
        </w:rPr>
      </w:pPr>
    </w:p>
    <w:p w14:paraId="712943FA" w14:textId="1DF6C4F6" w:rsidR="000B401E" w:rsidDel="000B401E" w:rsidRDefault="000B401E" w:rsidP="000B401E">
      <w:pPr>
        <w:pStyle w:val="TH"/>
        <w:rPr>
          <w:del w:id="267" w:author="Roozbeh Atarius-15" w:date="2024-04-16T20:01:00Z"/>
        </w:rPr>
      </w:pPr>
      <w:del w:id="268" w:author="Roozbeh Atarius-15" w:date="2024-04-16T20:01:00Z">
        <w:r w:rsidDel="000B401E">
          <w:delText>Table B.2.1.2.2.3.1-</w:delText>
        </w:r>
        <w:r w:rsidDel="000B401E">
          <w:rPr>
            <w:lang w:val="en-US"/>
          </w:rPr>
          <w:delText>1</w:delText>
        </w:r>
        <w:r w:rsidDel="000B401E">
          <w:rPr>
            <w:lang w:val="en-US" w:eastAsia="zh-CN"/>
          </w:rPr>
          <w:delText>A</w:delText>
        </w:r>
        <w:r w:rsidDel="000B401E">
          <w:delText>: Definition of the ApplicationRequirements data type</w:delText>
        </w:r>
      </w:del>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99"/>
        <w:gridCol w:w="1750"/>
        <w:gridCol w:w="340"/>
        <w:gridCol w:w="1070"/>
        <w:gridCol w:w="3721"/>
      </w:tblGrid>
      <w:tr w:rsidR="000B401E" w:rsidDel="000B401E" w14:paraId="794A4B31" w14:textId="781A9DCF">
        <w:trPr>
          <w:trHeight w:val="166"/>
          <w:jc w:val="center"/>
          <w:del w:id="269" w:author="Roozbeh Atarius-15" w:date="2024-04-16T20:01:00Z"/>
        </w:trPr>
        <w:tc>
          <w:tcPr>
            <w:tcW w:w="2898" w:type="dxa"/>
            <w:tcBorders>
              <w:top w:val="single" w:sz="4" w:space="0" w:color="auto"/>
              <w:left w:val="single" w:sz="4" w:space="0" w:color="auto"/>
              <w:bottom w:val="single" w:sz="4" w:space="0" w:color="auto"/>
              <w:right w:val="single" w:sz="4" w:space="0" w:color="auto"/>
            </w:tcBorders>
            <w:shd w:val="clear" w:color="auto" w:fill="C0C0C0"/>
            <w:hideMark/>
          </w:tcPr>
          <w:p w14:paraId="5721B213" w14:textId="49B49C1F" w:rsidR="000B401E" w:rsidDel="000B401E" w:rsidRDefault="000B401E">
            <w:pPr>
              <w:pStyle w:val="TAH"/>
              <w:rPr>
                <w:del w:id="270" w:author="Roozbeh Atarius-15" w:date="2024-04-16T20:01:00Z"/>
              </w:rPr>
            </w:pPr>
            <w:del w:id="271" w:author="Roozbeh Atarius-15" w:date="2024-04-16T20:01:00Z">
              <w:r w:rsidDel="000B401E">
                <w:delText>Attribute name</w:delText>
              </w:r>
            </w:del>
          </w:p>
        </w:tc>
        <w:tc>
          <w:tcPr>
            <w:tcW w:w="1749" w:type="dxa"/>
            <w:tcBorders>
              <w:top w:val="single" w:sz="4" w:space="0" w:color="auto"/>
              <w:left w:val="single" w:sz="4" w:space="0" w:color="auto"/>
              <w:bottom w:val="single" w:sz="4" w:space="0" w:color="auto"/>
              <w:right w:val="single" w:sz="4" w:space="0" w:color="auto"/>
            </w:tcBorders>
            <w:shd w:val="clear" w:color="auto" w:fill="C0C0C0"/>
            <w:hideMark/>
          </w:tcPr>
          <w:p w14:paraId="42B95E3D" w14:textId="25234064" w:rsidR="000B401E" w:rsidDel="000B401E" w:rsidRDefault="000B401E">
            <w:pPr>
              <w:pStyle w:val="TAH"/>
              <w:rPr>
                <w:del w:id="272" w:author="Roozbeh Atarius-15" w:date="2024-04-16T20:01:00Z"/>
              </w:rPr>
            </w:pPr>
            <w:del w:id="273" w:author="Roozbeh Atarius-15" w:date="2024-04-16T20:01:00Z">
              <w:r w:rsidDel="000B401E">
                <w:delText>Data type</w:delText>
              </w:r>
            </w:del>
          </w:p>
        </w:tc>
        <w:tc>
          <w:tcPr>
            <w:tcW w:w="340" w:type="dxa"/>
            <w:tcBorders>
              <w:top w:val="single" w:sz="4" w:space="0" w:color="auto"/>
              <w:left w:val="single" w:sz="4" w:space="0" w:color="auto"/>
              <w:bottom w:val="single" w:sz="4" w:space="0" w:color="auto"/>
              <w:right w:val="single" w:sz="4" w:space="0" w:color="auto"/>
            </w:tcBorders>
            <w:shd w:val="clear" w:color="auto" w:fill="C0C0C0"/>
            <w:hideMark/>
          </w:tcPr>
          <w:p w14:paraId="5C61341B" w14:textId="048B052D" w:rsidR="000B401E" w:rsidDel="000B401E" w:rsidRDefault="000B401E">
            <w:pPr>
              <w:pStyle w:val="TAH"/>
              <w:jc w:val="left"/>
              <w:rPr>
                <w:del w:id="274" w:author="Roozbeh Atarius-15" w:date="2024-04-16T20:01:00Z"/>
                <w:lang w:val="en-US" w:eastAsia="zh-CN"/>
              </w:rPr>
            </w:pPr>
            <w:del w:id="275" w:author="Roozbeh Atarius-15" w:date="2024-04-16T20:01:00Z">
              <w:r w:rsidDel="000B401E">
                <w:rPr>
                  <w:lang w:val="en-US" w:eastAsia="zh-CN"/>
                </w:rPr>
                <w:delText>P</w:delText>
              </w:r>
            </w:del>
          </w:p>
        </w:tc>
        <w:tc>
          <w:tcPr>
            <w:tcW w:w="1070" w:type="dxa"/>
            <w:tcBorders>
              <w:top w:val="single" w:sz="4" w:space="0" w:color="auto"/>
              <w:left w:val="single" w:sz="4" w:space="0" w:color="auto"/>
              <w:bottom w:val="single" w:sz="4" w:space="0" w:color="auto"/>
              <w:right w:val="single" w:sz="4" w:space="0" w:color="auto"/>
            </w:tcBorders>
            <w:shd w:val="clear" w:color="auto" w:fill="C0C0C0"/>
            <w:hideMark/>
          </w:tcPr>
          <w:p w14:paraId="1818E9DF" w14:textId="4410DC5B" w:rsidR="000B401E" w:rsidDel="000B401E" w:rsidRDefault="000B401E">
            <w:pPr>
              <w:pStyle w:val="TAH"/>
              <w:jc w:val="left"/>
              <w:rPr>
                <w:del w:id="276" w:author="Roozbeh Atarius-15" w:date="2024-04-16T20:01:00Z"/>
                <w:lang w:eastAsia="en-GB"/>
              </w:rPr>
            </w:pPr>
            <w:del w:id="277" w:author="Roozbeh Atarius-15" w:date="2024-04-16T20:01:00Z">
              <w:r w:rsidDel="000B401E">
                <w:delText>Cardinality</w:delText>
              </w:r>
            </w:del>
          </w:p>
        </w:tc>
        <w:tc>
          <w:tcPr>
            <w:tcW w:w="3720" w:type="dxa"/>
            <w:tcBorders>
              <w:top w:val="single" w:sz="4" w:space="0" w:color="auto"/>
              <w:left w:val="single" w:sz="4" w:space="0" w:color="auto"/>
              <w:bottom w:val="single" w:sz="4" w:space="0" w:color="auto"/>
              <w:right w:val="single" w:sz="4" w:space="0" w:color="auto"/>
            </w:tcBorders>
            <w:shd w:val="clear" w:color="auto" w:fill="C0C0C0"/>
            <w:hideMark/>
          </w:tcPr>
          <w:p w14:paraId="0ED0BF5F" w14:textId="6C18379E" w:rsidR="000B401E" w:rsidDel="000B401E" w:rsidRDefault="000B401E">
            <w:pPr>
              <w:pStyle w:val="TAH"/>
              <w:rPr>
                <w:del w:id="278" w:author="Roozbeh Atarius-15" w:date="2024-04-16T20:01:00Z"/>
                <w:rFonts w:cs="Arial"/>
                <w:szCs w:val="18"/>
              </w:rPr>
            </w:pPr>
            <w:del w:id="279" w:author="Roozbeh Atarius-15" w:date="2024-04-16T20:01:00Z">
              <w:r w:rsidDel="000B401E">
                <w:rPr>
                  <w:rFonts w:cs="Arial"/>
                  <w:szCs w:val="18"/>
                </w:rPr>
                <w:delText>Description</w:delText>
              </w:r>
            </w:del>
          </w:p>
        </w:tc>
      </w:tr>
      <w:tr w:rsidR="000B401E" w:rsidDel="000B401E" w14:paraId="0A542569" w14:textId="6D6CA6E5">
        <w:trPr>
          <w:jc w:val="center"/>
          <w:del w:id="280" w:author="Roozbeh Atarius-15" w:date="2024-04-16T20:01:00Z"/>
        </w:trPr>
        <w:tc>
          <w:tcPr>
            <w:tcW w:w="2898" w:type="dxa"/>
            <w:tcBorders>
              <w:top w:val="single" w:sz="4" w:space="0" w:color="auto"/>
              <w:left w:val="single" w:sz="4" w:space="0" w:color="auto"/>
              <w:bottom w:val="single" w:sz="4" w:space="0" w:color="auto"/>
              <w:right w:val="single" w:sz="4" w:space="0" w:color="auto"/>
            </w:tcBorders>
            <w:hideMark/>
          </w:tcPr>
          <w:p w14:paraId="32339308" w14:textId="1689EF7B" w:rsidR="000B401E" w:rsidDel="000B401E" w:rsidRDefault="000B401E">
            <w:pPr>
              <w:pStyle w:val="TAL"/>
              <w:rPr>
                <w:del w:id="281" w:author="Roozbeh Atarius-15" w:date="2024-04-16T20:01:00Z"/>
                <w:lang w:val="en-US" w:eastAsia="zh-CN"/>
              </w:rPr>
            </w:pPr>
            <w:del w:id="282" w:author="Roozbeh Atarius-15" w:date="2024-04-16T20:01:00Z">
              <w:r w:rsidDel="000B401E">
                <w:rPr>
                  <w:lang w:val="en-US" w:eastAsia="zh-CN"/>
                </w:rPr>
                <w:delText>timeWindows</w:delText>
              </w:r>
            </w:del>
          </w:p>
        </w:tc>
        <w:tc>
          <w:tcPr>
            <w:tcW w:w="1749" w:type="dxa"/>
            <w:tcBorders>
              <w:top w:val="single" w:sz="4" w:space="0" w:color="auto"/>
              <w:left w:val="single" w:sz="4" w:space="0" w:color="auto"/>
              <w:bottom w:val="single" w:sz="4" w:space="0" w:color="auto"/>
              <w:right w:val="single" w:sz="4" w:space="0" w:color="auto"/>
            </w:tcBorders>
            <w:hideMark/>
          </w:tcPr>
          <w:p w14:paraId="7F9C7A09" w14:textId="6F477F61" w:rsidR="000B401E" w:rsidDel="000B401E" w:rsidRDefault="000B401E">
            <w:pPr>
              <w:pStyle w:val="TAL"/>
              <w:rPr>
                <w:del w:id="283" w:author="Roozbeh Atarius-15" w:date="2024-04-16T20:01:00Z"/>
                <w:lang w:val="en-US" w:eastAsia="zh-CN"/>
              </w:rPr>
            </w:pPr>
            <w:del w:id="284" w:author="Roozbeh Atarius-15" w:date="2024-04-16T20:01:00Z">
              <w:r w:rsidDel="000B401E">
                <w:rPr>
                  <w:lang w:val="en-US" w:eastAsia="zh-CN"/>
                </w:rPr>
                <w:delText>array(TimeWindow)</w:delText>
              </w:r>
            </w:del>
          </w:p>
        </w:tc>
        <w:tc>
          <w:tcPr>
            <w:tcW w:w="340" w:type="dxa"/>
            <w:tcBorders>
              <w:top w:val="single" w:sz="4" w:space="0" w:color="auto"/>
              <w:left w:val="single" w:sz="4" w:space="0" w:color="auto"/>
              <w:bottom w:val="single" w:sz="4" w:space="0" w:color="auto"/>
              <w:right w:val="single" w:sz="4" w:space="0" w:color="auto"/>
            </w:tcBorders>
            <w:hideMark/>
          </w:tcPr>
          <w:p w14:paraId="3102AD32" w14:textId="72C7A351" w:rsidR="000B401E" w:rsidDel="000B401E" w:rsidRDefault="000B401E">
            <w:pPr>
              <w:pStyle w:val="TAL"/>
              <w:rPr>
                <w:del w:id="285" w:author="Roozbeh Atarius-15" w:date="2024-04-16T20:01:00Z"/>
                <w:lang w:val="en-US" w:eastAsia="zh-CN"/>
              </w:rPr>
            </w:pPr>
            <w:del w:id="286" w:author="Roozbeh Atarius-15" w:date="2024-04-16T20:01:00Z">
              <w:r w:rsidDel="000B401E">
                <w:rPr>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hideMark/>
          </w:tcPr>
          <w:p w14:paraId="4EBB2FCE" w14:textId="2AF2F50B" w:rsidR="000B401E" w:rsidDel="000B401E" w:rsidRDefault="000B401E">
            <w:pPr>
              <w:pStyle w:val="TAL"/>
              <w:rPr>
                <w:del w:id="287" w:author="Roozbeh Atarius-15" w:date="2024-04-16T20:01:00Z"/>
                <w:lang w:val="en-US" w:eastAsia="zh-CN"/>
              </w:rPr>
            </w:pPr>
            <w:del w:id="288" w:author="Roozbeh Atarius-15" w:date="2024-04-16T20:01:00Z">
              <w:r w:rsidDel="000B401E">
                <w:rPr>
                  <w:lang w:val="en-US" w:eastAsia="zh-CN"/>
                </w:rPr>
                <w:delText>1</w:delText>
              </w:r>
              <w:r w:rsidDel="000B401E">
                <w:delText>..</w:delText>
              </w:r>
              <w:r w:rsidDel="000B401E">
                <w:rPr>
                  <w:lang w:val="en-US" w:eastAsia="zh-CN"/>
                </w:rPr>
                <w:delText>N</w:delText>
              </w:r>
            </w:del>
          </w:p>
        </w:tc>
        <w:tc>
          <w:tcPr>
            <w:tcW w:w="3720" w:type="dxa"/>
            <w:tcBorders>
              <w:top w:val="single" w:sz="4" w:space="0" w:color="auto"/>
              <w:left w:val="single" w:sz="4" w:space="0" w:color="auto"/>
              <w:bottom w:val="single" w:sz="4" w:space="0" w:color="auto"/>
              <w:right w:val="single" w:sz="4" w:space="0" w:color="auto"/>
            </w:tcBorders>
            <w:hideMark/>
          </w:tcPr>
          <w:p w14:paraId="7E25C71A" w14:textId="68D924FB" w:rsidR="000B401E" w:rsidDel="000B401E" w:rsidRDefault="000B401E">
            <w:pPr>
              <w:pStyle w:val="TAL"/>
              <w:rPr>
                <w:del w:id="289" w:author="Roozbeh Atarius-15" w:date="2024-04-16T20:01:00Z"/>
                <w:rFonts w:cs="Arial"/>
                <w:szCs w:val="18"/>
                <w:lang w:val="en-US" w:eastAsia="en-GB"/>
              </w:rPr>
            </w:pPr>
            <w:del w:id="290" w:author="Roozbeh Atarius-15" w:date="2024-04-16T20:01:00Z">
              <w:r w:rsidDel="000B401E">
                <w:delText>Indication of the new scheduled time window that is requested</w:delText>
              </w:r>
              <w:r w:rsidDel="000B401E">
                <w:rPr>
                  <w:lang w:val="en-US" w:eastAsia="zh-CN"/>
                </w:rPr>
                <w:delText xml:space="preserve">. </w:delText>
              </w:r>
            </w:del>
          </w:p>
        </w:tc>
      </w:tr>
      <w:tr w:rsidR="000B401E" w:rsidDel="000B401E" w14:paraId="4E0E5432" w14:textId="3BC0C3BA">
        <w:trPr>
          <w:jc w:val="center"/>
          <w:del w:id="291" w:author="Roozbeh Atarius-15" w:date="2024-04-16T20:01:00Z"/>
        </w:trPr>
        <w:tc>
          <w:tcPr>
            <w:tcW w:w="2898" w:type="dxa"/>
            <w:tcBorders>
              <w:top w:val="single" w:sz="4" w:space="0" w:color="auto"/>
              <w:left w:val="single" w:sz="4" w:space="0" w:color="auto"/>
              <w:bottom w:val="single" w:sz="4" w:space="0" w:color="auto"/>
              <w:right w:val="single" w:sz="4" w:space="0" w:color="auto"/>
            </w:tcBorders>
            <w:hideMark/>
          </w:tcPr>
          <w:p w14:paraId="592BF573" w14:textId="0E803500" w:rsidR="000B401E" w:rsidDel="000B401E" w:rsidRDefault="000B401E">
            <w:pPr>
              <w:pStyle w:val="TAL"/>
              <w:rPr>
                <w:del w:id="292" w:author="Roozbeh Atarius-15" w:date="2024-04-16T20:01:00Z"/>
              </w:rPr>
            </w:pPr>
            <w:del w:id="293" w:author="Roozbeh Atarius-15" w:date="2024-04-16T20:01:00Z">
              <w:r w:rsidDel="000B401E">
                <w:rPr>
                  <w:lang w:val="en-US" w:eastAsia="zh-CN"/>
                </w:rPr>
                <w:delText>l</w:delText>
              </w:r>
              <w:r w:rsidDel="000B401E">
                <w:delText>ocation</w:delText>
              </w:r>
              <w:r w:rsidDel="000B401E">
                <w:rPr>
                  <w:lang w:val="en-US" w:eastAsia="zh-CN"/>
                </w:rPr>
                <w:delText>C</w:delText>
              </w:r>
              <w:r w:rsidDel="000B401E">
                <w:delText>riteria</w:delText>
              </w:r>
            </w:del>
          </w:p>
        </w:tc>
        <w:tc>
          <w:tcPr>
            <w:tcW w:w="1749" w:type="dxa"/>
            <w:tcBorders>
              <w:top w:val="single" w:sz="4" w:space="0" w:color="auto"/>
              <w:left w:val="single" w:sz="4" w:space="0" w:color="auto"/>
              <w:bottom w:val="single" w:sz="4" w:space="0" w:color="auto"/>
              <w:right w:val="single" w:sz="4" w:space="0" w:color="auto"/>
            </w:tcBorders>
            <w:hideMark/>
          </w:tcPr>
          <w:p w14:paraId="0674217C" w14:textId="132C1AC8" w:rsidR="000B401E" w:rsidDel="000B401E" w:rsidRDefault="000B401E">
            <w:pPr>
              <w:pStyle w:val="TAL"/>
              <w:rPr>
                <w:del w:id="294" w:author="Roozbeh Atarius-15" w:date="2024-04-16T20:01:00Z"/>
              </w:rPr>
            </w:pPr>
            <w:del w:id="295" w:author="Roozbeh Atarius-15" w:date="2024-04-16T20:01:00Z">
              <w:r w:rsidDel="000B401E">
                <w:rPr>
                  <w:lang w:val="en-US" w:eastAsia="zh-CN"/>
                </w:rPr>
                <w:delText>User</w:delText>
              </w:r>
              <w:r w:rsidDel="000B401E">
                <w:delText>Location</w:delText>
              </w:r>
            </w:del>
          </w:p>
        </w:tc>
        <w:tc>
          <w:tcPr>
            <w:tcW w:w="340" w:type="dxa"/>
            <w:tcBorders>
              <w:top w:val="single" w:sz="4" w:space="0" w:color="auto"/>
              <w:left w:val="single" w:sz="4" w:space="0" w:color="auto"/>
              <w:bottom w:val="single" w:sz="4" w:space="0" w:color="auto"/>
              <w:right w:val="single" w:sz="4" w:space="0" w:color="auto"/>
            </w:tcBorders>
            <w:hideMark/>
          </w:tcPr>
          <w:p w14:paraId="30354A52" w14:textId="5190D429" w:rsidR="000B401E" w:rsidDel="000B401E" w:rsidRDefault="000B401E">
            <w:pPr>
              <w:pStyle w:val="TAL"/>
              <w:rPr>
                <w:del w:id="296" w:author="Roozbeh Atarius-15" w:date="2024-04-16T20:01:00Z"/>
                <w:lang w:val="en-US" w:eastAsia="zh-CN"/>
              </w:rPr>
            </w:pPr>
            <w:del w:id="297" w:author="Roozbeh Atarius-15" w:date="2024-04-16T20:01:00Z">
              <w:r w:rsidDel="000B401E">
                <w:rPr>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hideMark/>
          </w:tcPr>
          <w:p w14:paraId="0770EF14" w14:textId="68705BC6" w:rsidR="000B401E" w:rsidDel="000B401E" w:rsidRDefault="000B401E">
            <w:pPr>
              <w:pStyle w:val="TAL"/>
              <w:rPr>
                <w:del w:id="298" w:author="Roozbeh Atarius-15" w:date="2024-04-16T20:01:00Z"/>
                <w:lang w:eastAsia="en-GB"/>
              </w:rPr>
            </w:pPr>
            <w:del w:id="299" w:author="Roozbeh Atarius-15" w:date="2024-04-16T20:01:00Z">
              <w:r w:rsidDel="000B401E">
                <w:delText>0..1</w:delText>
              </w:r>
            </w:del>
          </w:p>
        </w:tc>
        <w:tc>
          <w:tcPr>
            <w:tcW w:w="3720" w:type="dxa"/>
            <w:tcBorders>
              <w:top w:val="single" w:sz="4" w:space="0" w:color="auto"/>
              <w:left w:val="single" w:sz="4" w:space="0" w:color="auto"/>
              <w:bottom w:val="single" w:sz="4" w:space="0" w:color="auto"/>
              <w:right w:val="single" w:sz="4" w:space="0" w:color="auto"/>
            </w:tcBorders>
            <w:hideMark/>
          </w:tcPr>
          <w:p w14:paraId="12908A17" w14:textId="39DBAE76" w:rsidR="000B401E" w:rsidDel="000B401E" w:rsidRDefault="000B401E">
            <w:pPr>
              <w:pStyle w:val="TAL"/>
              <w:rPr>
                <w:del w:id="300" w:author="Roozbeh Atarius-15" w:date="2024-04-16T20:01:00Z"/>
                <w:rFonts w:cs="Arial"/>
                <w:szCs w:val="18"/>
                <w:lang w:val="en-US" w:eastAsia="zh-CN"/>
              </w:rPr>
            </w:pPr>
            <w:del w:id="301" w:author="Roozbeh Atarius-15" w:date="2024-04-16T20:01:00Z">
              <w:r w:rsidDel="000B401E">
                <w:delText>Indication of the new location criteria that is requested</w:delText>
              </w:r>
              <w:r w:rsidDel="000B401E">
                <w:rPr>
                  <w:lang w:val="en-US" w:eastAsia="zh-CN"/>
                </w:rPr>
                <w:delText>. The data type of the L</w:delText>
              </w:r>
              <w:r w:rsidDel="000B401E">
                <w:delText>ocation</w:delText>
              </w:r>
              <w:r w:rsidDel="000B401E">
                <w:rPr>
                  <w:lang w:val="en-US" w:eastAsia="zh-CN"/>
                </w:rPr>
                <w:delText>C</w:delText>
              </w:r>
              <w:r w:rsidDel="000B401E">
                <w:delText>riteria</w:delText>
              </w:r>
              <w:r w:rsidDel="000B401E">
                <w:rPr>
                  <w:lang w:val="en-US" w:eastAsia="zh-CN"/>
                </w:rPr>
                <w:delText xml:space="preserve"> is User</w:delText>
              </w:r>
              <w:r w:rsidDel="000B401E">
                <w:delText>Location</w:delText>
              </w:r>
              <w:r w:rsidDel="000B401E">
                <w:rPr>
                  <w:lang w:val="en-US" w:eastAsia="zh-CN"/>
                </w:rPr>
                <w:delText xml:space="preserve"> as specified in 3GPP</w:delText>
              </w:r>
              <w:r w:rsidDel="000B401E">
                <w:delText> </w:delText>
              </w:r>
              <w:r w:rsidDel="000B401E">
                <w:rPr>
                  <w:lang w:val="en-US" w:eastAsia="zh-CN"/>
                </w:rPr>
                <w:delText>TS</w:delText>
              </w:r>
              <w:r w:rsidDel="000B401E">
                <w:delText> </w:delText>
              </w:r>
              <w:r w:rsidDel="000B401E">
                <w:rPr>
                  <w:lang w:val="en-US" w:eastAsia="zh-CN"/>
                </w:rPr>
                <w:delText>29.571[14].</w:delText>
              </w:r>
            </w:del>
          </w:p>
        </w:tc>
      </w:tr>
      <w:tr w:rsidR="000B401E" w:rsidDel="000B401E" w14:paraId="35E45F6C" w14:textId="1A30BB8C">
        <w:trPr>
          <w:jc w:val="center"/>
          <w:del w:id="302" w:author="Roozbeh Atarius-15" w:date="2024-04-16T20:01:00Z"/>
        </w:trPr>
        <w:tc>
          <w:tcPr>
            <w:tcW w:w="2898" w:type="dxa"/>
            <w:tcBorders>
              <w:top w:val="single" w:sz="4" w:space="0" w:color="auto"/>
              <w:left w:val="single" w:sz="4" w:space="0" w:color="auto"/>
              <w:bottom w:val="single" w:sz="4" w:space="0" w:color="auto"/>
              <w:right w:val="single" w:sz="4" w:space="0" w:color="auto"/>
            </w:tcBorders>
            <w:hideMark/>
          </w:tcPr>
          <w:p w14:paraId="16C0D2B7" w14:textId="3833EF1A" w:rsidR="000B401E" w:rsidDel="000B401E" w:rsidRDefault="000B401E">
            <w:pPr>
              <w:pStyle w:val="TAL"/>
              <w:rPr>
                <w:del w:id="303" w:author="Roozbeh Atarius-15" w:date="2024-04-16T20:01:00Z"/>
                <w:lang w:eastAsia="en-GB"/>
              </w:rPr>
            </w:pPr>
            <w:del w:id="304" w:author="Roozbeh Atarius-15" w:date="2024-04-16T20:01:00Z">
              <w:r w:rsidDel="000B401E">
                <w:rPr>
                  <w:lang w:val="en-US" w:eastAsia="zh-CN"/>
                </w:rPr>
                <w:delText>a</w:delText>
              </w:r>
              <w:r w:rsidDel="000B401E">
                <w:delText>ccess</w:delText>
              </w:r>
              <w:r w:rsidDel="000B401E">
                <w:rPr>
                  <w:lang w:val="en-US" w:eastAsia="zh-CN"/>
                </w:rPr>
                <w:delText>T</w:delText>
              </w:r>
              <w:r w:rsidDel="000B401E">
                <w:delText>ype</w:delText>
              </w:r>
              <w:r w:rsidDel="000B401E">
                <w:rPr>
                  <w:lang w:val="en-US" w:eastAsia="zh-CN"/>
                </w:rPr>
                <w:delText>P</w:delText>
              </w:r>
              <w:r w:rsidDel="000B401E">
                <w:delText>reference</w:delText>
              </w:r>
            </w:del>
          </w:p>
        </w:tc>
        <w:tc>
          <w:tcPr>
            <w:tcW w:w="1749" w:type="dxa"/>
            <w:tcBorders>
              <w:top w:val="single" w:sz="4" w:space="0" w:color="auto"/>
              <w:left w:val="single" w:sz="4" w:space="0" w:color="auto"/>
              <w:bottom w:val="single" w:sz="4" w:space="0" w:color="auto"/>
              <w:right w:val="single" w:sz="4" w:space="0" w:color="auto"/>
            </w:tcBorders>
            <w:hideMark/>
          </w:tcPr>
          <w:p w14:paraId="7E607411" w14:textId="35846EE8" w:rsidR="000B401E" w:rsidDel="000B401E" w:rsidRDefault="000B401E">
            <w:pPr>
              <w:pStyle w:val="TAL"/>
              <w:rPr>
                <w:del w:id="305" w:author="Roozbeh Atarius-15" w:date="2024-04-16T20:01:00Z"/>
                <w:lang w:val="en-US" w:eastAsia="zh-CN"/>
              </w:rPr>
            </w:pPr>
            <w:del w:id="306" w:author="Roozbeh Atarius-15" w:date="2024-04-16T20:01:00Z">
              <w:r w:rsidDel="000B401E">
                <w:rPr>
                  <w:lang w:val="en-US" w:eastAsia="zh-CN"/>
                </w:rPr>
                <w:delText>string</w:delText>
              </w:r>
            </w:del>
          </w:p>
        </w:tc>
        <w:tc>
          <w:tcPr>
            <w:tcW w:w="340" w:type="dxa"/>
            <w:tcBorders>
              <w:top w:val="single" w:sz="4" w:space="0" w:color="auto"/>
              <w:left w:val="single" w:sz="4" w:space="0" w:color="auto"/>
              <w:bottom w:val="single" w:sz="4" w:space="0" w:color="auto"/>
              <w:right w:val="single" w:sz="4" w:space="0" w:color="auto"/>
            </w:tcBorders>
            <w:hideMark/>
          </w:tcPr>
          <w:p w14:paraId="5551BC37" w14:textId="6A698AC4" w:rsidR="000B401E" w:rsidDel="000B401E" w:rsidRDefault="000B401E">
            <w:pPr>
              <w:pStyle w:val="TAL"/>
              <w:rPr>
                <w:del w:id="307" w:author="Roozbeh Atarius-15" w:date="2024-04-16T20:01:00Z"/>
                <w:lang w:val="en-US" w:eastAsia="zh-CN"/>
              </w:rPr>
            </w:pPr>
            <w:del w:id="308" w:author="Roozbeh Atarius-15" w:date="2024-04-16T20:01:00Z">
              <w:r w:rsidDel="000B401E">
                <w:rPr>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hideMark/>
          </w:tcPr>
          <w:p w14:paraId="3BAE768D" w14:textId="2ED3818E" w:rsidR="000B401E" w:rsidDel="000B401E" w:rsidRDefault="000B401E">
            <w:pPr>
              <w:pStyle w:val="TAL"/>
              <w:rPr>
                <w:del w:id="309" w:author="Roozbeh Atarius-15" w:date="2024-04-16T20:01:00Z"/>
                <w:lang w:eastAsia="en-GB"/>
              </w:rPr>
            </w:pPr>
            <w:del w:id="310" w:author="Roozbeh Atarius-15" w:date="2024-04-16T20:01:00Z">
              <w:r w:rsidDel="000B401E">
                <w:delText>0..1</w:delText>
              </w:r>
            </w:del>
          </w:p>
        </w:tc>
        <w:tc>
          <w:tcPr>
            <w:tcW w:w="3720" w:type="dxa"/>
            <w:tcBorders>
              <w:top w:val="single" w:sz="4" w:space="0" w:color="auto"/>
              <w:left w:val="single" w:sz="4" w:space="0" w:color="auto"/>
              <w:bottom w:val="single" w:sz="4" w:space="0" w:color="auto"/>
              <w:right w:val="single" w:sz="4" w:space="0" w:color="auto"/>
            </w:tcBorders>
            <w:hideMark/>
          </w:tcPr>
          <w:p w14:paraId="2F06E0A1" w14:textId="2744EC7A" w:rsidR="000B401E" w:rsidDel="000B401E" w:rsidRDefault="000B401E">
            <w:pPr>
              <w:pStyle w:val="TAL"/>
              <w:rPr>
                <w:del w:id="311" w:author="Roozbeh Atarius-15" w:date="2024-04-16T20:01:00Z"/>
                <w:rFonts w:cs="Arial"/>
                <w:szCs w:val="18"/>
              </w:rPr>
            </w:pPr>
            <w:del w:id="312" w:author="Roozbeh Atarius-15" w:date="2024-04-16T20:01:00Z">
              <w:r w:rsidDel="000B401E">
                <w:delText>Indication of the new access type (3GPP, non-3GPP or multi-access) preference that is requested</w:delText>
              </w:r>
              <w:r w:rsidDel="000B401E">
                <w:rPr>
                  <w:lang w:val="en-US" w:eastAsia="zh-CN"/>
                </w:rPr>
                <w:delText>.</w:delText>
              </w:r>
            </w:del>
          </w:p>
        </w:tc>
      </w:tr>
      <w:tr w:rsidR="000B401E" w:rsidDel="000B401E" w14:paraId="6F3EA004" w14:textId="0851A3A9">
        <w:trPr>
          <w:jc w:val="center"/>
          <w:del w:id="313" w:author="Roozbeh Atarius-15" w:date="2024-04-16T20:01:00Z"/>
        </w:trPr>
        <w:tc>
          <w:tcPr>
            <w:tcW w:w="2898" w:type="dxa"/>
            <w:tcBorders>
              <w:top w:val="single" w:sz="4" w:space="0" w:color="auto"/>
              <w:left w:val="single" w:sz="4" w:space="0" w:color="auto"/>
              <w:bottom w:val="single" w:sz="4" w:space="0" w:color="auto"/>
              <w:right w:val="single" w:sz="4" w:space="0" w:color="auto"/>
            </w:tcBorders>
            <w:hideMark/>
          </w:tcPr>
          <w:p w14:paraId="152D9165" w14:textId="43B6FB4C" w:rsidR="000B401E" w:rsidDel="000B401E" w:rsidRDefault="000B401E">
            <w:pPr>
              <w:pStyle w:val="TAL"/>
              <w:rPr>
                <w:del w:id="314" w:author="Roozbeh Atarius-15" w:date="2024-04-16T20:01:00Z"/>
              </w:rPr>
            </w:pPr>
            <w:del w:id="315" w:author="Roozbeh Atarius-15" w:date="2024-04-16T20:01:00Z">
              <w:r w:rsidDel="000B401E">
                <w:rPr>
                  <w:lang w:val="en-US" w:eastAsia="zh-CN"/>
                </w:rPr>
                <w:delText>u</w:delText>
              </w:r>
              <w:r w:rsidDel="000B401E">
                <w:delText>EIPaddress</w:delText>
              </w:r>
              <w:r w:rsidDel="000B401E">
                <w:rPr>
                  <w:lang w:val="en-US" w:eastAsia="zh-CN"/>
                </w:rPr>
                <w:delText>P</w:delText>
              </w:r>
              <w:r w:rsidDel="000B401E">
                <w:delText>reservation</w:delText>
              </w:r>
              <w:r w:rsidDel="000B401E">
                <w:rPr>
                  <w:lang w:val="en-US" w:eastAsia="zh-CN"/>
                </w:rPr>
                <w:delText>I</w:delText>
              </w:r>
              <w:r w:rsidDel="000B401E">
                <w:delText>ndicator</w:delText>
              </w:r>
            </w:del>
          </w:p>
        </w:tc>
        <w:tc>
          <w:tcPr>
            <w:tcW w:w="1749" w:type="dxa"/>
            <w:tcBorders>
              <w:top w:val="single" w:sz="4" w:space="0" w:color="auto"/>
              <w:left w:val="single" w:sz="4" w:space="0" w:color="auto"/>
              <w:bottom w:val="single" w:sz="4" w:space="0" w:color="auto"/>
              <w:right w:val="single" w:sz="4" w:space="0" w:color="auto"/>
            </w:tcBorders>
            <w:hideMark/>
          </w:tcPr>
          <w:p w14:paraId="102F9D65" w14:textId="10BB230F" w:rsidR="000B401E" w:rsidDel="000B401E" w:rsidRDefault="000B401E">
            <w:pPr>
              <w:pStyle w:val="TAL"/>
              <w:rPr>
                <w:del w:id="316" w:author="Roozbeh Atarius-15" w:date="2024-04-16T20:01:00Z"/>
              </w:rPr>
            </w:pPr>
            <w:del w:id="317" w:author="Roozbeh Atarius-15" w:date="2024-04-16T20:01:00Z">
              <w:r w:rsidDel="000B401E">
                <w:delText>boolean</w:delText>
              </w:r>
            </w:del>
          </w:p>
        </w:tc>
        <w:tc>
          <w:tcPr>
            <w:tcW w:w="340" w:type="dxa"/>
            <w:tcBorders>
              <w:top w:val="single" w:sz="4" w:space="0" w:color="auto"/>
              <w:left w:val="single" w:sz="4" w:space="0" w:color="auto"/>
              <w:bottom w:val="single" w:sz="4" w:space="0" w:color="auto"/>
              <w:right w:val="single" w:sz="4" w:space="0" w:color="auto"/>
            </w:tcBorders>
            <w:hideMark/>
          </w:tcPr>
          <w:p w14:paraId="0DB5ED08" w14:textId="11CB29B4" w:rsidR="000B401E" w:rsidDel="000B401E" w:rsidRDefault="000B401E">
            <w:pPr>
              <w:pStyle w:val="TAL"/>
              <w:rPr>
                <w:del w:id="318" w:author="Roozbeh Atarius-15" w:date="2024-04-16T20:01:00Z"/>
                <w:lang w:val="en-US" w:eastAsia="zh-CN"/>
              </w:rPr>
            </w:pPr>
            <w:del w:id="319" w:author="Roozbeh Atarius-15" w:date="2024-04-16T20:01:00Z">
              <w:r w:rsidDel="000B401E">
                <w:rPr>
                  <w:lang w:val="en-US" w:eastAsia="zh-CN"/>
                </w:rPr>
                <w:delText>O</w:delText>
              </w:r>
            </w:del>
          </w:p>
        </w:tc>
        <w:tc>
          <w:tcPr>
            <w:tcW w:w="1070" w:type="dxa"/>
            <w:tcBorders>
              <w:top w:val="single" w:sz="4" w:space="0" w:color="auto"/>
              <w:left w:val="single" w:sz="4" w:space="0" w:color="auto"/>
              <w:bottom w:val="single" w:sz="4" w:space="0" w:color="auto"/>
              <w:right w:val="single" w:sz="4" w:space="0" w:color="auto"/>
            </w:tcBorders>
            <w:hideMark/>
          </w:tcPr>
          <w:p w14:paraId="17530E5F" w14:textId="67D3CFBC" w:rsidR="000B401E" w:rsidDel="000B401E" w:rsidRDefault="000B401E">
            <w:pPr>
              <w:pStyle w:val="TAL"/>
              <w:rPr>
                <w:del w:id="320" w:author="Roozbeh Atarius-15" w:date="2024-04-16T20:01:00Z"/>
                <w:lang w:eastAsia="en-GB"/>
              </w:rPr>
            </w:pPr>
            <w:del w:id="321" w:author="Roozbeh Atarius-15" w:date="2024-04-16T20:01:00Z">
              <w:r w:rsidDel="000B401E">
                <w:delText>0..1</w:delText>
              </w:r>
            </w:del>
          </w:p>
        </w:tc>
        <w:tc>
          <w:tcPr>
            <w:tcW w:w="3720" w:type="dxa"/>
            <w:tcBorders>
              <w:top w:val="single" w:sz="4" w:space="0" w:color="auto"/>
              <w:left w:val="single" w:sz="4" w:space="0" w:color="auto"/>
              <w:bottom w:val="single" w:sz="4" w:space="0" w:color="auto"/>
              <w:right w:val="single" w:sz="4" w:space="0" w:color="auto"/>
            </w:tcBorders>
            <w:hideMark/>
          </w:tcPr>
          <w:p w14:paraId="685B0A68" w14:textId="29E5F385" w:rsidR="000B401E" w:rsidDel="000B401E" w:rsidRDefault="000B401E">
            <w:pPr>
              <w:pStyle w:val="TAL"/>
              <w:rPr>
                <w:del w:id="322" w:author="Roozbeh Atarius-15" w:date="2024-04-16T20:01:00Z"/>
                <w:rFonts w:cs="Arial"/>
                <w:szCs w:val="18"/>
                <w:lang w:val="en-US" w:eastAsia="zh-CN"/>
              </w:rPr>
            </w:pPr>
            <w:del w:id="323" w:author="Roozbeh Atarius-15" w:date="2024-04-16T20:01:00Z">
              <w:r w:rsidDel="000B401E">
                <w:delText>Indication that UE IP address preservation is requested</w:delText>
              </w:r>
              <w:r w:rsidDel="000B401E">
                <w:rPr>
                  <w:lang w:val="en-US" w:eastAsia="zh-CN"/>
                </w:rPr>
                <w:delText>.</w:delText>
              </w:r>
            </w:del>
          </w:p>
          <w:p w14:paraId="07AB24F5" w14:textId="79441A53" w:rsidR="000B401E" w:rsidDel="000B401E" w:rsidRDefault="000B401E">
            <w:pPr>
              <w:pStyle w:val="TAL"/>
              <w:rPr>
                <w:del w:id="324" w:author="Roozbeh Atarius-15" w:date="2024-04-16T20:01:00Z"/>
                <w:rFonts w:cs="Arial"/>
                <w:szCs w:val="18"/>
                <w:lang w:eastAsia="zh-CN"/>
              </w:rPr>
            </w:pPr>
            <w:del w:id="325" w:author="Roozbeh Atarius-15" w:date="2024-04-16T20:01:00Z">
              <w:r w:rsidDel="000B401E">
                <w:rPr>
                  <w:rFonts w:cs="Arial"/>
                  <w:szCs w:val="18"/>
                  <w:lang w:eastAsia="zh-CN"/>
                </w:rPr>
                <w:delText xml:space="preserve">Indicates whether </w:delText>
              </w:r>
              <w:r w:rsidDel="000B401E">
                <w:delText>UE IP address preservation is requested</w:delText>
              </w:r>
              <w:r w:rsidDel="000B401E">
                <w:rPr>
                  <w:rFonts w:cs="Arial"/>
                  <w:szCs w:val="18"/>
                  <w:lang w:eastAsia="zh-CN"/>
                </w:rPr>
                <w:delText>:</w:delText>
              </w:r>
            </w:del>
          </w:p>
          <w:p w14:paraId="4BB57111" w14:textId="636B80C9" w:rsidR="000B401E" w:rsidDel="000B401E" w:rsidRDefault="000B401E">
            <w:pPr>
              <w:pStyle w:val="TAL"/>
              <w:rPr>
                <w:del w:id="326" w:author="Roozbeh Atarius-15" w:date="2024-04-16T20:01:00Z"/>
                <w:rFonts w:cs="Arial"/>
                <w:szCs w:val="18"/>
                <w:lang w:val="en-US" w:eastAsia="zh-CN"/>
              </w:rPr>
            </w:pPr>
            <w:del w:id="327" w:author="Roozbeh Atarius-15" w:date="2024-04-16T20:01:00Z">
              <w:r w:rsidDel="000B401E">
                <w:rPr>
                  <w:rFonts w:cs="Arial"/>
                  <w:szCs w:val="18"/>
                  <w:lang w:eastAsia="zh-CN"/>
                </w:rPr>
                <w:delText xml:space="preserve">- true(default): </w:delText>
              </w:r>
              <w:r w:rsidDel="000B401E">
                <w:rPr>
                  <w:rFonts w:cs="Arial"/>
                  <w:szCs w:val="18"/>
                  <w:lang w:val="en-US" w:eastAsia="zh-CN"/>
                </w:rPr>
                <w:delText>requested</w:delText>
              </w:r>
            </w:del>
          </w:p>
          <w:p w14:paraId="0ABF7D82" w14:textId="457DDB44" w:rsidR="000B401E" w:rsidDel="000B401E" w:rsidRDefault="000B401E">
            <w:pPr>
              <w:pStyle w:val="TAL"/>
              <w:rPr>
                <w:del w:id="328" w:author="Roozbeh Atarius-15" w:date="2024-04-16T20:01:00Z"/>
                <w:rFonts w:cs="Arial"/>
                <w:szCs w:val="18"/>
                <w:lang w:val="en-US" w:eastAsia="en-GB"/>
              </w:rPr>
            </w:pPr>
            <w:del w:id="329" w:author="Roozbeh Atarius-15" w:date="2024-04-16T20:01:00Z">
              <w:r w:rsidDel="000B401E">
                <w:rPr>
                  <w:rFonts w:cs="Arial"/>
                  <w:szCs w:val="18"/>
                  <w:lang w:eastAsia="zh-CN"/>
                </w:rPr>
                <w:delText xml:space="preserve">- false: not </w:delText>
              </w:r>
              <w:r w:rsidDel="000B401E">
                <w:rPr>
                  <w:rFonts w:cs="Arial"/>
                  <w:szCs w:val="18"/>
                  <w:lang w:val="en-US" w:eastAsia="zh-CN"/>
                </w:rPr>
                <w:delText>requested</w:delText>
              </w:r>
            </w:del>
          </w:p>
        </w:tc>
      </w:tr>
    </w:tbl>
    <w:p w14:paraId="508DB7B5" w14:textId="3F0049B6" w:rsidR="000B401E" w:rsidDel="000B401E" w:rsidRDefault="000B401E" w:rsidP="000B401E">
      <w:pPr>
        <w:rPr>
          <w:del w:id="330" w:author="Roozbeh Atarius-15" w:date="2024-04-16T20:01:00Z"/>
          <w:lang w:eastAsia="en-GB"/>
        </w:rPr>
      </w:pPr>
    </w:p>
    <w:p w14:paraId="67CD7723" w14:textId="1239CB8D" w:rsidR="000B401E" w:rsidDel="000B401E" w:rsidRDefault="000B401E" w:rsidP="000B401E">
      <w:pPr>
        <w:pStyle w:val="TH"/>
        <w:rPr>
          <w:del w:id="331" w:author="Roozbeh Atarius-15" w:date="2024-04-16T20:01:00Z"/>
        </w:rPr>
      </w:pPr>
      <w:del w:id="332" w:author="Roozbeh Atarius-15" w:date="2024-04-16T20:01:00Z">
        <w:r w:rsidDel="000B401E">
          <w:delText>Table B.2.1.2.2.3.1-</w:delText>
        </w:r>
        <w:r w:rsidDel="000B401E">
          <w:rPr>
            <w:lang w:val="en-US"/>
          </w:rPr>
          <w:delText>1</w:delText>
        </w:r>
        <w:r w:rsidDel="000B401E">
          <w:rPr>
            <w:lang w:val="en-US" w:eastAsia="zh-CN"/>
          </w:rPr>
          <w:delText>B</w:delText>
        </w:r>
        <w:r w:rsidDel="000B401E">
          <w:delText xml:space="preserve">: Definition of the </w:delText>
        </w:r>
        <w:r w:rsidDel="000B401E">
          <w:rPr>
            <w:lang w:val="en-US" w:eastAsia="zh-CN"/>
          </w:rPr>
          <w:delText>TimeWindow</w:delText>
        </w:r>
        <w:r w:rsidDel="000B401E">
          <w:delText xml:space="preserve"> data type</w:delText>
        </w:r>
      </w:del>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1"/>
        <w:gridCol w:w="1490"/>
        <w:gridCol w:w="630"/>
        <w:gridCol w:w="1270"/>
        <w:gridCol w:w="4354"/>
      </w:tblGrid>
      <w:tr w:rsidR="000B401E" w:rsidDel="000B401E" w14:paraId="49587057" w14:textId="13F8DB3C">
        <w:trPr>
          <w:jc w:val="center"/>
          <w:del w:id="333" w:author="Roozbeh Atarius-15" w:date="2024-04-16T20:01:00Z"/>
        </w:trPr>
        <w:tc>
          <w:tcPr>
            <w:tcW w:w="2082" w:type="dxa"/>
            <w:tcBorders>
              <w:top w:val="single" w:sz="4" w:space="0" w:color="auto"/>
              <w:left w:val="single" w:sz="4" w:space="0" w:color="auto"/>
              <w:bottom w:val="single" w:sz="4" w:space="0" w:color="auto"/>
              <w:right w:val="single" w:sz="4" w:space="0" w:color="auto"/>
            </w:tcBorders>
            <w:shd w:val="clear" w:color="auto" w:fill="C0C0C0"/>
            <w:hideMark/>
          </w:tcPr>
          <w:p w14:paraId="5060787E" w14:textId="6E7625AD" w:rsidR="000B401E" w:rsidDel="000B401E" w:rsidRDefault="000B401E">
            <w:pPr>
              <w:pStyle w:val="TAH"/>
              <w:rPr>
                <w:del w:id="334" w:author="Roozbeh Atarius-15" w:date="2024-04-16T20:01:00Z"/>
              </w:rPr>
            </w:pPr>
            <w:del w:id="335" w:author="Roozbeh Atarius-15" w:date="2024-04-16T20:01:00Z">
              <w:r w:rsidDel="000B401E">
                <w:delText>Attribute name</w:delText>
              </w:r>
            </w:del>
          </w:p>
        </w:tc>
        <w:tc>
          <w:tcPr>
            <w:tcW w:w="1490" w:type="dxa"/>
            <w:tcBorders>
              <w:top w:val="single" w:sz="4" w:space="0" w:color="auto"/>
              <w:left w:val="single" w:sz="4" w:space="0" w:color="auto"/>
              <w:bottom w:val="single" w:sz="4" w:space="0" w:color="auto"/>
              <w:right w:val="single" w:sz="4" w:space="0" w:color="auto"/>
            </w:tcBorders>
            <w:shd w:val="clear" w:color="auto" w:fill="C0C0C0"/>
            <w:hideMark/>
          </w:tcPr>
          <w:p w14:paraId="1FFB6081" w14:textId="4B0B11C9" w:rsidR="000B401E" w:rsidDel="000B401E" w:rsidRDefault="000B401E">
            <w:pPr>
              <w:pStyle w:val="TAH"/>
              <w:rPr>
                <w:del w:id="336" w:author="Roozbeh Atarius-15" w:date="2024-04-16T20:01:00Z"/>
              </w:rPr>
            </w:pPr>
            <w:del w:id="337" w:author="Roozbeh Atarius-15" w:date="2024-04-16T20:01:00Z">
              <w:r w:rsidDel="000B401E">
                <w:delText>Data type</w:delText>
              </w:r>
            </w:del>
          </w:p>
        </w:tc>
        <w:tc>
          <w:tcPr>
            <w:tcW w:w="630" w:type="dxa"/>
            <w:tcBorders>
              <w:top w:val="single" w:sz="4" w:space="0" w:color="auto"/>
              <w:left w:val="single" w:sz="4" w:space="0" w:color="auto"/>
              <w:bottom w:val="single" w:sz="4" w:space="0" w:color="auto"/>
              <w:right w:val="single" w:sz="4" w:space="0" w:color="auto"/>
            </w:tcBorders>
            <w:shd w:val="clear" w:color="auto" w:fill="C0C0C0"/>
            <w:hideMark/>
          </w:tcPr>
          <w:p w14:paraId="09B1E977" w14:textId="1FD7661B" w:rsidR="000B401E" w:rsidDel="000B401E" w:rsidRDefault="000B401E">
            <w:pPr>
              <w:pStyle w:val="TAH"/>
              <w:jc w:val="left"/>
              <w:rPr>
                <w:del w:id="338" w:author="Roozbeh Atarius-15" w:date="2024-04-16T20:01:00Z"/>
                <w:lang w:val="en-US" w:eastAsia="zh-CN"/>
              </w:rPr>
            </w:pPr>
            <w:del w:id="339" w:author="Roozbeh Atarius-15" w:date="2024-04-16T20:01:00Z">
              <w:r w:rsidDel="000B401E">
                <w:rPr>
                  <w:lang w:val="en-US" w:eastAsia="zh-CN"/>
                </w:rPr>
                <w:delText>P</w:delText>
              </w:r>
            </w:del>
          </w:p>
        </w:tc>
        <w:tc>
          <w:tcPr>
            <w:tcW w:w="1270" w:type="dxa"/>
            <w:tcBorders>
              <w:top w:val="single" w:sz="4" w:space="0" w:color="auto"/>
              <w:left w:val="single" w:sz="4" w:space="0" w:color="auto"/>
              <w:bottom w:val="single" w:sz="4" w:space="0" w:color="auto"/>
              <w:right w:val="single" w:sz="4" w:space="0" w:color="auto"/>
            </w:tcBorders>
            <w:shd w:val="clear" w:color="auto" w:fill="C0C0C0"/>
            <w:hideMark/>
          </w:tcPr>
          <w:p w14:paraId="09564157" w14:textId="101C0DDB" w:rsidR="000B401E" w:rsidDel="000B401E" w:rsidRDefault="000B401E">
            <w:pPr>
              <w:pStyle w:val="TAH"/>
              <w:jc w:val="left"/>
              <w:rPr>
                <w:del w:id="340" w:author="Roozbeh Atarius-15" w:date="2024-04-16T20:01:00Z"/>
                <w:lang w:eastAsia="en-GB"/>
              </w:rPr>
            </w:pPr>
            <w:del w:id="341" w:author="Roozbeh Atarius-15" w:date="2024-04-16T20:01:00Z">
              <w:r w:rsidDel="000B401E">
                <w:delText>Cardinality</w:delText>
              </w:r>
            </w:del>
          </w:p>
        </w:tc>
        <w:tc>
          <w:tcPr>
            <w:tcW w:w="4355" w:type="dxa"/>
            <w:tcBorders>
              <w:top w:val="single" w:sz="4" w:space="0" w:color="auto"/>
              <w:left w:val="single" w:sz="4" w:space="0" w:color="auto"/>
              <w:bottom w:val="single" w:sz="4" w:space="0" w:color="auto"/>
              <w:right w:val="single" w:sz="4" w:space="0" w:color="auto"/>
            </w:tcBorders>
            <w:shd w:val="clear" w:color="auto" w:fill="C0C0C0"/>
            <w:hideMark/>
          </w:tcPr>
          <w:p w14:paraId="4D15688B" w14:textId="4E364B70" w:rsidR="000B401E" w:rsidDel="000B401E" w:rsidRDefault="000B401E">
            <w:pPr>
              <w:pStyle w:val="TAH"/>
              <w:rPr>
                <w:del w:id="342" w:author="Roozbeh Atarius-15" w:date="2024-04-16T20:01:00Z"/>
                <w:rFonts w:cs="Arial"/>
                <w:szCs w:val="18"/>
              </w:rPr>
            </w:pPr>
            <w:del w:id="343" w:author="Roozbeh Atarius-15" w:date="2024-04-16T20:01:00Z">
              <w:r w:rsidDel="000B401E">
                <w:rPr>
                  <w:rFonts w:cs="Arial"/>
                  <w:szCs w:val="18"/>
                </w:rPr>
                <w:delText>Description</w:delText>
              </w:r>
            </w:del>
          </w:p>
        </w:tc>
      </w:tr>
      <w:tr w:rsidR="000B401E" w:rsidDel="000B401E" w14:paraId="41CE6A4A" w14:textId="55AC5CA9">
        <w:trPr>
          <w:jc w:val="center"/>
          <w:del w:id="344" w:author="Roozbeh Atarius-15" w:date="2024-04-16T20:01:00Z"/>
        </w:trPr>
        <w:tc>
          <w:tcPr>
            <w:tcW w:w="2082" w:type="dxa"/>
            <w:tcBorders>
              <w:top w:val="single" w:sz="4" w:space="0" w:color="auto"/>
              <w:left w:val="single" w:sz="4" w:space="0" w:color="auto"/>
              <w:bottom w:val="single" w:sz="4" w:space="0" w:color="auto"/>
              <w:right w:val="single" w:sz="4" w:space="0" w:color="auto"/>
            </w:tcBorders>
            <w:hideMark/>
          </w:tcPr>
          <w:p w14:paraId="60DA9D42" w14:textId="7A5C8C0D" w:rsidR="000B401E" w:rsidDel="000B401E" w:rsidRDefault="000B401E">
            <w:pPr>
              <w:pStyle w:val="TAL"/>
              <w:rPr>
                <w:del w:id="345" w:author="Roozbeh Atarius-15" w:date="2024-04-16T20:01:00Z"/>
                <w:lang w:val="en-US" w:eastAsia="zh-CN"/>
              </w:rPr>
            </w:pPr>
            <w:del w:id="346" w:author="Roozbeh Atarius-15" w:date="2024-04-16T20:01:00Z">
              <w:r w:rsidDel="000B401E">
                <w:rPr>
                  <w:lang w:val="en-US" w:eastAsia="zh-CN"/>
                </w:rPr>
                <w:delText>startTime</w:delText>
              </w:r>
            </w:del>
          </w:p>
        </w:tc>
        <w:tc>
          <w:tcPr>
            <w:tcW w:w="1490" w:type="dxa"/>
            <w:tcBorders>
              <w:top w:val="single" w:sz="4" w:space="0" w:color="auto"/>
              <w:left w:val="single" w:sz="4" w:space="0" w:color="auto"/>
              <w:bottom w:val="single" w:sz="4" w:space="0" w:color="auto"/>
              <w:right w:val="single" w:sz="4" w:space="0" w:color="auto"/>
            </w:tcBorders>
            <w:hideMark/>
          </w:tcPr>
          <w:p w14:paraId="3DCFDD25" w14:textId="00DB13EC" w:rsidR="000B401E" w:rsidDel="000B401E" w:rsidRDefault="000B401E">
            <w:pPr>
              <w:pStyle w:val="TAL"/>
              <w:rPr>
                <w:del w:id="347" w:author="Roozbeh Atarius-15" w:date="2024-04-16T20:01:00Z"/>
                <w:lang w:val="en-US" w:eastAsia="zh-CN"/>
              </w:rPr>
            </w:pPr>
            <w:del w:id="348" w:author="Roozbeh Atarius-15" w:date="2024-04-16T20:01:00Z">
              <w:r w:rsidDel="000B401E">
                <w:rPr>
                  <w:lang w:val="en-US" w:eastAsia="zh-CN"/>
                </w:rPr>
                <w:delText>DateTime</w:delText>
              </w:r>
            </w:del>
          </w:p>
        </w:tc>
        <w:tc>
          <w:tcPr>
            <w:tcW w:w="630" w:type="dxa"/>
            <w:tcBorders>
              <w:top w:val="single" w:sz="4" w:space="0" w:color="auto"/>
              <w:left w:val="single" w:sz="4" w:space="0" w:color="auto"/>
              <w:bottom w:val="single" w:sz="4" w:space="0" w:color="auto"/>
              <w:right w:val="single" w:sz="4" w:space="0" w:color="auto"/>
            </w:tcBorders>
            <w:hideMark/>
          </w:tcPr>
          <w:p w14:paraId="6A63AB0E" w14:textId="32B2B175" w:rsidR="000B401E" w:rsidDel="000B401E" w:rsidRDefault="000B401E">
            <w:pPr>
              <w:pStyle w:val="TAL"/>
              <w:rPr>
                <w:del w:id="349" w:author="Roozbeh Atarius-15" w:date="2024-04-16T20:01:00Z"/>
                <w:lang w:val="en-US" w:eastAsia="zh-CN"/>
              </w:rPr>
            </w:pPr>
            <w:del w:id="350" w:author="Roozbeh Atarius-15" w:date="2024-04-16T20:01:00Z">
              <w:r w:rsidDel="000B401E">
                <w:rPr>
                  <w:lang w:val="en-US" w:eastAsia="zh-CN"/>
                </w:rPr>
                <w:delText>M</w:delText>
              </w:r>
            </w:del>
          </w:p>
        </w:tc>
        <w:tc>
          <w:tcPr>
            <w:tcW w:w="1270" w:type="dxa"/>
            <w:tcBorders>
              <w:top w:val="single" w:sz="4" w:space="0" w:color="auto"/>
              <w:left w:val="single" w:sz="4" w:space="0" w:color="auto"/>
              <w:bottom w:val="single" w:sz="4" w:space="0" w:color="auto"/>
              <w:right w:val="single" w:sz="4" w:space="0" w:color="auto"/>
            </w:tcBorders>
            <w:hideMark/>
          </w:tcPr>
          <w:p w14:paraId="0CA63764" w14:textId="400BA744" w:rsidR="000B401E" w:rsidDel="000B401E" w:rsidRDefault="000B401E">
            <w:pPr>
              <w:pStyle w:val="TAL"/>
              <w:rPr>
                <w:del w:id="351" w:author="Roozbeh Atarius-15" w:date="2024-04-16T20:01:00Z"/>
                <w:lang w:val="en-US" w:eastAsia="zh-CN"/>
              </w:rPr>
            </w:pPr>
            <w:del w:id="352" w:author="Roozbeh Atarius-15" w:date="2024-04-16T20:01:00Z">
              <w:r w:rsidDel="000B401E">
                <w:rPr>
                  <w:lang w:val="en-US" w:eastAsia="zh-CN"/>
                </w:rPr>
                <w:delText>1</w:delText>
              </w:r>
            </w:del>
          </w:p>
        </w:tc>
        <w:tc>
          <w:tcPr>
            <w:tcW w:w="4355" w:type="dxa"/>
            <w:tcBorders>
              <w:top w:val="single" w:sz="4" w:space="0" w:color="auto"/>
              <w:left w:val="single" w:sz="4" w:space="0" w:color="auto"/>
              <w:bottom w:val="single" w:sz="4" w:space="0" w:color="auto"/>
              <w:right w:val="single" w:sz="4" w:space="0" w:color="auto"/>
            </w:tcBorders>
            <w:hideMark/>
          </w:tcPr>
          <w:p w14:paraId="5FA7C21B" w14:textId="1DFB8865" w:rsidR="000B401E" w:rsidDel="000B401E" w:rsidRDefault="000B401E">
            <w:pPr>
              <w:pStyle w:val="TAL"/>
              <w:rPr>
                <w:del w:id="353" w:author="Roozbeh Atarius-15" w:date="2024-04-16T20:01:00Z"/>
                <w:rFonts w:cs="Arial"/>
                <w:szCs w:val="18"/>
                <w:lang w:eastAsia="en-GB"/>
              </w:rPr>
            </w:pPr>
            <w:del w:id="354" w:author="Roozbeh Atarius-15" w:date="2024-04-16T20:01:00Z">
              <w:r w:rsidDel="000B401E">
                <w:rPr>
                  <w:lang w:val="en-US"/>
                </w:rPr>
                <w:delText>The</w:delText>
              </w:r>
              <w:r w:rsidDel="000B401E">
                <w:rPr>
                  <w:lang w:val="en-US" w:eastAsia="zh-CN"/>
                </w:rPr>
                <w:delText xml:space="preserve"> data type of</w:delText>
              </w:r>
              <w:r w:rsidDel="000B401E">
                <w:rPr>
                  <w:lang w:val="en-US"/>
                </w:rPr>
                <w:delText xml:space="preserve"> </w:delText>
              </w:r>
              <w:r w:rsidDel="000B401E">
                <w:rPr>
                  <w:lang w:val="en-US" w:eastAsia="zh-CN"/>
                </w:rPr>
                <w:delText>the s</w:delText>
              </w:r>
              <w:r w:rsidDel="000B401E">
                <w:rPr>
                  <w:lang w:val="en-US"/>
                </w:rPr>
                <w:delText>tart</w:delText>
              </w:r>
              <w:r w:rsidDel="000B401E">
                <w:rPr>
                  <w:lang w:val="en-US" w:eastAsia="zh-CN"/>
                </w:rPr>
                <w:delText xml:space="preserve"> </w:delText>
              </w:r>
              <w:r w:rsidDel="000B401E">
                <w:rPr>
                  <w:lang w:val="en-US"/>
                </w:rPr>
                <w:delText>time field</w:delText>
              </w:r>
              <w:r w:rsidDel="000B401E">
                <w:rPr>
                  <w:lang w:val="en-US" w:eastAsia="zh-CN"/>
                </w:rPr>
                <w:delText xml:space="preserve"> is DataTime as specified in 3GPP</w:delText>
              </w:r>
              <w:r w:rsidDel="000B401E">
                <w:delText> </w:delText>
              </w:r>
              <w:r w:rsidDel="000B401E">
                <w:rPr>
                  <w:lang w:val="en-US" w:eastAsia="zh-CN"/>
                </w:rPr>
                <w:delText>TS</w:delText>
              </w:r>
              <w:r w:rsidDel="000B401E">
                <w:delText> </w:delText>
              </w:r>
              <w:r w:rsidDel="000B401E">
                <w:rPr>
                  <w:lang w:val="en-US" w:eastAsia="zh-CN"/>
                </w:rPr>
                <w:delText>29.571[14].</w:delText>
              </w:r>
            </w:del>
          </w:p>
        </w:tc>
      </w:tr>
      <w:tr w:rsidR="000B401E" w:rsidDel="000B401E" w14:paraId="0571D565" w14:textId="19D1B3A5">
        <w:trPr>
          <w:jc w:val="center"/>
          <w:del w:id="355" w:author="Roozbeh Atarius-15" w:date="2024-04-16T20:01:00Z"/>
        </w:trPr>
        <w:tc>
          <w:tcPr>
            <w:tcW w:w="2082" w:type="dxa"/>
            <w:tcBorders>
              <w:top w:val="single" w:sz="4" w:space="0" w:color="auto"/>
              <w:left w:val="single" w:sz="4" w:space="0" w:color="auto"/>
              <w:bottom w:val="single" w:sz="4" w:space="0" w:color="auto"/>
              <w:right w:val="single" w:sz="4" w:space="0" w:color="auto"/>
            </w:tcBorders>
            <w:hideMark/>
          </w:tcPr>
          <w:p w14:paraId="26D0629D" w14:textId="4EFE7523" w:rsidR="000B401E" w:rsidDel="000B401E" w:rsidRDefault="000B401E">
            <w:pPr>
              <w:pStyle w:val="TAL"/>
              <w:rPr>
                <w:del w:id="356" w:author="Roozbeh Atarius-15" w:date="2024-04-16T20:01:00Z"/>
                <w:lang w:val="en-US" w:eastAsia="zh-CN"/>
              </w:rPr>
            </w:pPr>
            <w:del w:id="357" w:author="Roozbeh Atarius-15" w:date="2024-04-16T20:01:00Z">
              <w:r w:rsidDel="000B401E">
                <w:rPr>
                  <w:lang w:val="en-US" w:eastAsia="zh-CN"/>
                </w:rPr>
                <w:delText>stopTime</w:delText>
              </w:r>
            </w:del>
          </w:p>
        </w:tc>
        <w:tc>
          <w:tcPr>
            <w:tcW w:w="1490" w:type="dxa"/>
            <w:tcBorders>
              <w:top w:val="single" w:sz="4" w:space="0" w:color="auto"/>
              <w:left w:val="single" w:sz="4" w:space="0" w:color="auto"/>
              <w:bottom w:val="single" w:sz="4" w:space="0" w:color="auto"/>
              <w:right w:val="single" w:sz="4" w:space="0" w:color="auto"/>
            </w:tcBorders>
            <w:hideMark/>
          </w:tcPr>
          <w:p w14:paraId="2363F0B0" w14:textId="4B8CC3FC" w:rsidR="000B401E" w:rsidDel="000B401E" w:rsidRDefault="000B401E">
            <w:pPr>
              <w:pStyle w:val="TAL"/>
              <w:rPr>
                <w:del w:id="358" w:author="Roozbeh Atarius-15" w:date="2024-04-16T20:01:00Z"/>
                <w:lang w:eastAsia="en-GB"/>
              </w:rPr>
            </w:pPr>
            <w:del w:id="359" w:author="Roozbeh Atarius-15" w:date="2024-04-16T20:01:00Z">
              <w:r w:rsidDel="000B401E">
                <w:rPr>
                  <w:lang w:val="en-US" w:eastAsia="zh-CN"/>
                </w:rPr>
                <w:delText>DateTime</w:delText>
              </w:r>
            </w:del>
          </w:p>
        </w:tc>
        <w:tc>
          <w:tcPr>
            <w:tcW w:w="630" w:type="dxa"/>
            <w:tcBorders>
              <w:top w:val="single" w:sz="4" w:space="0" w:color="auto"/>
              <w:left w:val="single" w:sz="4" w:space="0" w:color="auto"/>
              <w:bottom w:val="single" w:sz="4" w:space="0" w:color="auto"/>
              <w:right w:val="single" w:sz="4" w:space="0" w:color="auto"/>
            </w:tcBorders>
            <w:hideMark/>
          </w:tcPr>
          <w:p w14:paraId="4C1546A2" w14:textId="3A7C894F" w:rsidR="000B401E" w:rsidDel="000B401E" w:rsidRDefault="000B401E">
            <w:pPr>
              <w:pStyle w:val="TAL"/>
              <w:rPr>
                <w:del w:id="360" w:author="Roozbeh Atarius-15" w:date="2024-04-16T20:01:00Z"/>
                <w:lang w:val="en-US" w:eastAsia="zh-CN"/>
              </w:rPr>
            </w:pPr>
            <w:del w:id="361" w:author="Roozbeh Atarius-15" w:date="2024-04-16T20:01:00Z">
              <w:r w:rsidDel="000B401E">
                <w:rPr>
                  <w:lang w:val="en-US" w:eastAsia="zh-CN"/>
                </w:rPr>
                <w:delText>M</w:delText>
              </w:r>
            </w:del>
          </w:p>
        </w:tc>
        <w:tc>
          <w:tcPr>
            <w:tcW w:w="1270" w:type="dxa"/>
            <w:tcBorders>
              <w:top w:val="single" w:sz="4" w:space="0" w:color="auto"/>
              <w:left w:val="single" w:sz="4" w:space="0" w:color="auto"/>
              <w:bottom w:val="single" w:sz="4" w:space="0" w:color="auto"/>
              <w:right w:val="single" w:sz="4" w:space="0" w:color="auto"/>
            </w:tcBorders>
            <w:hideMark/>
          </w:tcPr>
          <w:p w14:paraId="6743A59E" w14:textId="31767D2F" w:rsidR="000B401E" w:rsidDel="000B401E" w:rsidRDefault="000B401E">
            <w:pPr>
              <w:pStyle w:val="TAL"/>
              <w:rPr>
                <w:del w:id="362" w:author="Roozbeh Atarius-15" w:date="2024-04-16T20:01:00Z"/>
                <w:lang w:eastAsia="en-GB"/>
              </w:rPr>
            </w:pPr>
            <w:del w:id="363" w:author="Roozbeh Atarius-15" w:date="2024-04-16T20:01:00Z">
              <w:r w:rsidDel="000B401E">
                <w:delText>1</w:delText>
              </w:r>
            </w:del>
          </w:p>
        </w:tc>
        <w:tc>
          <w:tcPr>
            <w:tcW w:w="4355" w:type="dxa"/>
            <w:tcBorders>
              <w:top w:val="single" w:sz="4" w:space="0" w:color="auto"/>
              <w:left w:val="single" w:sz="4" w:space="0" w:color="auto"/>
              <w:bottom w:val="single" w:sz="4" w:space="0" w:color="auto"/>
              <w:right w:val="single" w:sz="4" w:space="0" w:color="auto"/>
            </w:tcBorders>
            <w:hideMark/>
          </w:tcPr>
          <w:p w14:paraId="29358667" w14:textId="6129C0AE" w:rsidR="000B401E" w:rsidDel="000B401E" w:rsidRDefault="000B401E">
            <w:pPr>
              <w:pStyle w:val="TAL"/>
              <w:rPr>
                <w:del w:id="364" w:author="Roozbeh Atarius-15" w:date="2024-04-16T20:01:00Z"/>
                <w:rFonts w:cs="Arial"/>
                <w:szCs w:val="18"/>
                <w:lang w:val="en-US" w:eastAsia="zh-CN"/>
              </w:rPr>
            </w:pPr>
            <w:del w:id="365" w:author="Roozbeh Atarius-15" w:date="2024-04-16T20:01:00Z">
              <w:r w:rsidDel="000B401E">
                <w:rPr>
                  <w:lang w:val="en-US"/>
                </w:rPr>
                <w:delText>The</w:delText>
              </w:r>
              <w:r w:rsidDel="000B401E">
                <w:rPr>
                  <w:lang w:val="en-US" w:eastAsia="zh-CN"/>
                </w:rPr>
                <w:delText xml:space="preserve"> data type of</w:delText>
              </w:r>
              <w:r w:rsidDel="000B401E">
                <w:rPr>
                  <w:lang w:val="en-US"/>
                </w:rPr>
                <w:delText xml:space="preserve"> </w:delText>
              </w:r>
              <w:r w:rsidDel="000B401E">
                <w:rPr>
                  <w:lang w:val="en-US" w:eastAsia="zh-CN"/>
                </w:rPr>
                <w:delText>the s</w:delText>
              </w:r>
              <w:r w:rsidDel="000B401E">
                <w:rPr>
                  <w:lang w:val="en-US"/>
                </w:rPr>
                <w:delText>t</w:delText>
              </w:r>
              <w:r w:rsidDel="000B401E">
                <w:rPr>
                  <w:lang w:val="en-US" w:eastAsia="zh-CN"/>
                </w:rPr>
                <w:delText xml:space="preserve">op </w:delText>
              </w:r>
              <w:r w:rsidDel="000B401E">
                <w:rPr>
                  <w:lang w:val="en-US"/>
                </w:rPr>
                <w:delText>time field</w:delText>
              </w:r>
              <w:r w:rsidDel="000B401E">
                <w:rPr>
                  <w:lang w:val="en-US" w:eastAsia="zh-CN"/>
                </w:rPr>
                <w:delText xml:space="preserve"> is DataTime as specified in 3GPP</w:delText>
              </w:r>
              <w:r w:rsidDel="000B401E">
                <w:delText> </w:delText>
              </w:r>
              <w:r w:rsidDel="000B401E">
                <w:rPr>
                  <w:lang w:val="en-US" w:eastAsia="zh-CN"/>
                </w:rPr>
                <w:delText>TS</w:delText>
              </w:r>
              <w:r w:rsidDel="000B401E">
                <w:delText> </w:delText>
              </w:r>
              <w:r w:rsidDel="000B401E">
                <w:rPr>
                  <w:lang w:val="en-US" w:eastAsia="zh-CN"/>
                </w:rPr>
                <w:delText>29.571[14].</w:delText>
              </w:r>
            </w:del>
          </w:p>
        </w:tc>
      </w:tr>
    </w:tbl>
    <w:p w14:paraId="7B142B1A" w14:textId="1CE59204" w:rsidR="000B401E" w:rsidDel="000B401E" w:rsidRDefault="000B401E" w:rsidP="000B401E">
      <w:pPr>
        <w:rPr>
          <w:del w:id="366" w:author="Roozbeh Atarius-15" w:date="2024-04-16T20:01:00Z"/>
          <w:lang w:eastAsia="en-GB"/>
        </w:rPr>
      </w:pPr>
    </w:p>
    <w:p w14:paraId="4FC6731D" w14:textId="20CA8C1C" w:rsidR="000B401E" w:rsidDel="000B401E" w:rsidRDefault="000B401E" w:rsidP="000B401E">
      <w:pPr>
        <w:pStyle w:val="TH"/>
        <w:rPr>
          <w:del w:id="367" w:author="Roozbeh Atarius-15" w:date="2024-04-16T20:01:00Z"/>
        </w:rPr>
      </w:pPr>
      <w:del w:id="368" w:author="Roozbeh Atarius-15" w:date="2024-04-16T20:01:00Z">
        <w:r w:rsidDel="000B401E">
          <w:delText>Table B.2.1.2.2.3.1-</w:delText>
        </w:r>
        <w:r w:rsidDel="000B401E">
          <w:rPr>
            <w:lang w:val="en-US"/>
          </w:rPr>
          <w:delText>2</w:delText>
        </w:r>
        <w:r w:rsidDel="000B401E">
          <w:delText>: Data structures supported by the PUT Response payload on this resource</w:delText>
        </w:r>
      </w:del>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951"/>
        <w:gridCol w:w="1407"/>
        <w:gridCol w:w="1844"/>
        <w:gridCol w:w="3758"/>
      </w:tblGrid>
      <w:tr w:rsidR="000B401E" w:rsidDel="000B401E" w14:paraId="7335495F" w14:textId="38FFAA41">
        <w:trPr>
          <w:jc w:val="center"/>
          <w:del w:id="369" w:author="Roozbeh Atarius-15" w:date="2024-04-16T20:01: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0B3B0451" w14:textId="315F8FCF" w:rsidR="000B401E" w:rsidDel="000B401E" w:rsidRDefault="000B401E">
            <w:pPr>
              <w:pStyle w:val="TAH"/>
              <w:rPr>
                <w:del w:id="370" w:author="Roozbeh Atarius-15" w:date="2024-04-16T20:01:00Z"/>
              </w:rPr>
            </w:pPr>
            <w:del w:id="371" w:author="Roozbeh Atarius-15" w:date="2024-04-16T20:01:00Z">
              <w:r w:rsidDel="000B401E">
                <w:delText>Data type</w:delText>
              </w:r>
            </w:del>
          </w:p>
        </w:tc>
        <w:tc>
          <w:tcPr>
            <w:tcW w:w="499" w:type="pct"/>
            <w:tcBorders>
              <w:top w:val="single" w:sz="4" w:space="0" w:color="auto"/>
              <w:left w:val="single" w:sz="4" w:space="0" w:color="auto"/>
              <w:bottom w:val="single" w:sz="4" w:space="0" w:color="auto"/>
              <w:right w:val="single" w:sz="4" w:space="0" w:color="auto"/>
            </w:tcBorders>
            <w:shd w:val="clear" w:color="auto" w:fill="C0C0C0"/>
            <w:hideMark/>
          </w:tcPr>
          <w:p w14:paraId="722156AA" w14:textId="7F4534B5" w:rsidR="000B401E" w:rsidDel="000B401E" w:rsidRDefault="000B401E">
            <w:pPr>
              <w:pStyle w:val="TAH"/>
              <w:rPr>
                <w:del w:id="372" w:author="Roozbeh Atarius-15" w:date="2024-04-16T20:01:00Z"/>
              </w:rPr>
            </w:pPr>
            <w:del w:id="373" w:author="Roozbeh Atarius-15" w:date="2024-04-16T20:01:00Z">
              <w:r w:rsidDel="000B401E">
                <w:delText>P</w:delText>
              </w:r>
            </w:del>
          </w:p>
        </w:tc>
        <w:tc>
          <w:tcPr>
            <w:tcW w:w="738" w:type="pct"/>
            <w:tcBorders>
              <w:top w:val="single" w:sz="4" w:space="0" w:color="auto"/>
              <w:left w:val="single" w:sz="4" w:space="0" w:color="auto"/>
              <w:bottom w:val="single" w:sz="4" w:space="0" w:color="auto"/>
              <w:right w:val="single" w:sz="4" w:space="0" w:color="auto"/>
            </w:tcBorders>
            <w:shd w:val="clear" w:color="auto" w:fill="C0C0C0"/>
            <w:hideMark/>
          </w:tcPr>
          <w:p w14:paraId="04069D4A" w14:textId="3B472023" w:rsidR="000B401E" w:rsidDel="000B401E" w:rsidRDefault="000B401E">
            <w:pPr>
              <w:pStyle w:val="TAH"/>
              <w:rPr>
                <w:del w:id="374" w:author="Roozbeh Atarius-15" w:date="2024-04-16T20:01:00Z"/>
              </w:rPr>
            </w:pPr>
            <w:del w:id="375" w:author="Roozbeh Atarius-15" w:date="2024-04-16T20:01:00Z">
              <w:r w:rsidDel="000B401E">
                <w:delText>Cardinality</w:delText>
              </w:r>
            </w:del>
          </w:p>
        </w:tc>
        <w:tc>
          <w:tcPr>
            <w:tcW w:w="967" w:type="pct"/>
            <w:tcBorders>
              <w:top w:val="single" w:sz="4" w:space="0" w:color="auto"/>
              <w:left w:val="single" w:sz="4" w:space="0" w:color="auto"/>
              <w:bottom w:val="single" w:sz="4" w:space="0" w:color="auto"/>
              <w:right w:val="single" w:sz="4" w:space="0" w:color="auto"/>
            </w:tcBorders>
            <w:shd w:val="clear" w:color="auto" w:fill="C0C0C0"/>
            <w:hideMark/>
          </w:tcPr>
          <w:p w14:paraId="0CCCD828" w14:textId="0D75147F" w:rsidR="000B401E" w:rsidDel="000B401E" w:rsidRDefault="000B401E">
            <w:pPr>
              <w:pStyle w:val="TAH"/>
              <w:rPr>
                <w:del w:id="376" w:author="Roozbeh Atarius-15" w:date="2024-04-16T20:01:00Z"/>
              </w:rPr>
            </w:pPr>
            <w:del w:id="377" w:author="Roozbeh Atarius-15" w:date="2024-04-16T20:01:00Z">
              <w:r w:rsidDel="000B401E">
                <w:delText>Response</w:delText>
              </w:r>
            </w:del>
          </w:p>
          <w:p w14:paraId="298D39D2" w14:textId="163DF14F" w:rsidR="000B401E" w:rsidDel="000B401E" w:rsidRDefault="000B401E">
            <w:pPr>
              <w:pStyle w:val="TAH"/>
              <w:rPr>
                <w:del w:id="378" w:author="Roozbeh Atarius-15" w:date="2024-04-16T20:01:00Z"/>
              </w:rPr>
            </w:pPr>
            <w:del w:id="379" w:author="Roozbeh Atarius-15" w:date="2024-04-16T20:01:00Z">
              <w:r w:rsidDel="000B401E">
                <w:delText>Codes (NOTE)</w:delText>
              </w:r>
            </w:del>
          </w:p>
        </w:tc>
        <w:tc>
          <w:tcPr>
            <w:tcW w:w="1971" w:type="pct"/>
            <w:tcBorders>
              <w:top w:val="single" w:sz="4" w:space="0" w:color="auto"/>
              <w:left w:val="single" w:sz="4" w:space="0" w:color="auto"/>
              <w:bottom w:val="single" w:sz="4" w:space="0" w:color="auto"/>
              <w:right w:val="single" w:sz="4" w:space="0" w:color="auto"/>
            </w:tcBorders>
            <w:shd w:val="clear" w:color="auto" w:fill="C0C0C0"/>
            <w:hideMark/>
          </w:tcPr>
          <w:p w14:paraId="29EFE51D" w14:textId="179E8FCF" w:rsidR="000B401E" w:rsidDel="000B401E" w:rsidRDefault="000B401E">
            <w:pPr>
              <w:pStyle w:val="TAH"/>
              <w:rPr>
                <w:del w:id="380" w:author="Roozbeh Atarius-15" w:date="2024-04-16T20:01:00Z"/>
              </w:rPr>
            </w:pPr>
            <w:del w:id="381" w:author="Roozbeh Atarius-15" w:date="2024-04-16T20:01:00Z">
              <w:r w:rsidDel="000B401E">
                <w:delText>Description</w:delText>
              </w:r>
            </w:del>
          </w:p>
        </w:tc>
      </w:tr>
      <w:tr w:rsidR="000B401E" w:rsidDel="000B401E" w14:paraId="1F281E65" w14:textId="2B6A955E">
        <w:trPr>
          <w:jc w:val="center"/>
          <w:del w:id="382" w:author="Roozbeh Atarius-15" w:date="2024-04-16T20:01:00Z"/>
        </w:trPr>
        <w:tc>
          <w:tcPr>
            <w:tcW w:w="825" w:type="pct"/>
            <w:tcBorders>
              <w:top w:val="single" w:sz="4" w:space="0" w:color="auto"/>
              <w:left w:val="single" w:sz="4" w:space="0" w:color="auto"/>
              <w:bottom w:val="single" w:sz="4" w:space="0" w:color="auto"/>
              <w:right w:val="single" w:sz="4" w:space="0" w:color="auto"/>
            </w:tcBorders>
            <w:hideMark/>
          </w:tcPr>
          <w:p w14:paraId="5E4CB86C" w14:textId="202A34C9" w:rsidR="000B401E" w:rsidDel="000B401E" w:rsidRDefault="000B401E">
            <w:pPr>
              <w:pStyle w:val="TAL"/>
              <w:rPr>
                <w:del w:id="383" w:author="Roozbeh Atarius-15" w:date="2024-04-16T20:01:00Z"/>
              </w:rPr>
            </w:pPr>
            <w:del w:id="384" w:author="Roozbeh Atarius-15" w:date="2024-04-16T20:01:00Z">
              <w:r w:rsidDel="000B401E">
                <w:delText>n/a</w:delText>
              </w:r>
            </w:del>
          </w:p>
        </w:tc>
        <w:tc>
          <w:tcPr>
            <w:tcW w:w="499" w:type="pct"/>
            <w:tcBorders>
              <w:top w:val="single" w:sz="4" w:space="0" w:color="auto"/>
              <w:left w:val="single" w:sz="4" w:space="0" w:color="auto"/>
              <w:bottom w:val="single" w:sz="4" w:space="0" w:color="auto"/>
              <w:right w:val="single" w:sz="4" w:space="0" w:color="auto"/>
            </w:tcBorders>
            <w:hideMark/>
          </w:tcPr>
          <w:p w14:paraId="404BEB44" w14:textId="0E37CA21" w:rsidR="000B401E" w:rsidDel="000B401E" w:rsidRDefault="000B401E">
            <w:pPr>
              <w:rPr>
                <w:del w:id="385" w:author="Roozbeh Atarius-15" w:date="2024-04-16T20:01:00Z"/>
              </w:rPr>
            </w:pPr>
          </w:p>
        </w:tc>
        <w:tc>
          <w:tcPr>
            <w:tcW w:w="738" w:type="pct"/>
            <w:tcBorders>
              <w:top w:val="single" w:sz="4" w:space="0" w:color="auto"/>
              <w:left w:val="single" w:sz="4" w:space="0" w:color="auto"/>
              <w:bottom w:val="single" w:sz="4" w:space="0" w:color="auto"/>
              <w:right w:val="single" w:sz="4" w:space="0" w:color="auto"/>
            </w:tcBorders>
            <w:hideMark/>
          </w:tcPr>
          <w:p w14:paraId="3B8D55FD" w14:textId="0D5215EE" w:rsidR="000B401E" w:rsidDel="000B401E" w:rsidRDefault="000B401E">
            <w:pPr>
              <w:spacing w:after="0"/>
              <w:rPr>
                <w:del w:id="386" w:author="Roozbeh Atarius-15" w:date="2024-04-16T20:01:00Z"/>
                <w:lang w:val="en-US"/>
              </w:rPr>
            </w:pPr>
          </w:p>
        </w:tc>
        <w:tc>
          <w:tcPr>
            <w:tcW w:w="967" w:type="pct"/>
            <w:tcBorders>
              <w:top w:val="single" w:sz="4" w:space="0" w:color="auto"/>
              <w:left w:val="single" w:sz="4" w:space="0" w:color="auto"/>
              <w:bottom w:val="single" w:sz="4" w:space="0" w:color="auto"/>
              <w:right w:val="single" w:sz="4" w:space="0" w:color="auto"/>
            </w:tcBorders>
            <w:hideMark/>
          </w:tcPr>
          <w:p w14:paraId="38288CEC" w14:textId="4EC2B31D" w:rsidR="000B401E" w:rsidDel="000B401E" w:rsidRDefault="000B401E">
            <w:pPr>
              <w:pStyle w:val="TAL"/>
              <w:rPr>
                <w:del w:id="387" w:author="Roozbeh Atarius-15" w:date="2024-04-16T20:01:00Z"/>
                <w:lang w:eastAsia="en-GB"/>
              </w:rPr>
            </w:pPr>
            <w:del w:id="388" w:author="Roozbeh Atarius-15" w:date="2024-04-16T20:01:00Z">
              <w:r w:rsidDel="000B401E">
                <w:delText>2</w:delText>
              </w:r>
              <w:r w:rsidDel="000B401E">
                <w:rPr>
                  <w:lang w:val="sv-SE"/>
                </w:rPr>
                <w:delText>.</w:delText>
              </w:r>
              <w:r w:rsidDel="000B401E">
                <w:delText>04</w:delText>
              </w:r>
              <w:r w:rsidDel="000B401E">
                <w:rPr>
                  <w:lang w:val="sv-SE"/>
                </w:rPr>
                <w:delText xml:space="preserve"> Changed</w:delText>
              </w:r>
            </w:del>
          </w:p>
        </w:tc>
        <w:tc>
          <w:tcPr>
            <w:tcW w:w="1971" w:type="pct"/>
            <w:tcBorders>
              <w:top w:val="single" w:sz="4" w:space="0" w:color="auto"/>
              <w:left w:val="single" w:sz="4" w:space="0" w:color="auto"/>
              <w:bottom w:val="single" w:sz="4" w:space="0" w:color="auto"/>
              <w:right w:val="single" w:sz="4" w:space="0" w:color="auto"/>
            </w:tcBorders>
            <w:hideMark/>
          </w:tcPr>
          <w:p w14:paraId="06B3148D" w14:textId="06BA12A9" w:rsidR="000B401E" w:rsidDel="000B401E" w:rsidRDefault="000B401E">
            <w:pPr>
              <w:pStyle w:val="TAL"/>
              <w:rPr>
                <w:del w:id="389" w:author="Roozbeh Atarius-15" w:date="2024-04-16T20:01:00Z"/>
                <w:lang w:val="en-US"/>
              </w:rPr>
            </w:pPr>
            <w:del w:id="390" w:author="Roozbeh Atarius-15" w:date="2024-04-16T20:01:00Z">
              <w:r w:rsidDel="000B401E">
                <w:rPr>
                  <w:lang w:val="en-US"/>
                </w:rPr>
                <w:delText>The configuration of the VAL UEs with VAL UE List within the VAL service identified by the value "valServiceId" and for the</w:delText>
              </w:r>
              <w:r w:rsidDel="000B401E">
                <w:delText xml:space="preserve"> network slice configuration </w:delText>
              </w:r>
              <w:r w:rsidDel="000B401E">
                <w:rPr>
                  <w:lang w:val="en-US"/>
                </w:rPr>
                <w:delText>identified by the value "</w:delText>
              </w:r>
              <w:r w:rsidDel="000B401E">
                <w:delText>configurationId,</w:delText>
              </w:r>
              <w:r w:rsidDel="000B401E">
                <w:rPr>
                  <w:lang w:val="en-US"/>
                </w:rPr>
                <w:delText xml:space="preserve"> was successful.</w:delText>
              </w:r>
            </w:del>
          </w:p>
        </w:tc>
      </w:tr>
      <w:tr w:rsidR="000B401E" w:rsidDel="000B401E" w14:paraId="1000881C" w14:textId="2A4C3214">
        <w:trPr>
          <w:jc w:val="center"/>
          <w:del w:id="391" w:author="Roozbeh Atarius-15" w:date="2024-04-16T20:01:00Z"/>
        </w:trPr>
        <w:tc>
          <w:tcPr>
            <w:tcW w:w="5000" w:type="pct"/>
            <w:gridSpan w:val="5"/>
            <w:tcBorders>
              <w:top w:val="single" w:sz="4" w:space="0" w:color="auto"/>
              <w:left w:val="single" w:sz="4" w:space="0" w:color="auto"/>
              <w:bottom w:val="single" w:sz="4" w:space="0" w:color="auto"/>
              <w:right w:val="single" w:sz="4" w:space="0" w:color="auto"/>
            </w:tcBorders>
            <w:hideMark/>
          </w:tcPr>
          <w:p w14:paraId="6122D2DE" w14:textId="39270DE1" w:rsidR="000B401E" w:rsidDel="000B401E" w:rsidRDefault="000B401E">
            <w:pPr>
              <w:pStyle w:val="TAL"/>
              <w:rPr>
                <w:del w:id="392" w:author="Roozbeh Atarius-15" w:date="2024-04-16T20:01:00Z"/>
              </w:rPr>
            </w:pPr>
            <w:del w:id="393" w:author="Roozbeh Atarius-15" w:date="2024-04-16T20:01:00Z">
              <w:r w:rsidDel="000B401E">
                <w:rPr>
                  <w:lang w:eastAsia="zh-CN"/>
                </w:rPr>
                <w:delText>NOTE:</w:delText>
              </w:r>
              <w:r w:rsidDel="000B401E">
                <w:rPr>
                  <w:lang w:eastAsia="zh-CN"/>
                </w:rPr>
                <w:tab/>
                <w:delText>The mandatory CoAP error status codes for the PUT method listed in table B.1.3-1 shall also apply.</w:delText>
              </w:r>
            </w:del>
          </w:p>
        </w:tc>
      </w:tr>
    </w:tbl>
    <w:p w14:paraId="7F725E81" w14:textId="4829EBBA" w:rsidR="000B401E" w:rsidDel="000B401E" w:rsidRDefault="000B401E" w:rsidP="000B401E">
      <w:pPr>
        <w:rPr>
          <w:del w:id="394" w:author="Roozbeh Atarius-15" w:date="2024-04-16T20:01:00Z"/>
          <w:lang w:eastAsia="zh-CN"/>
        </w:rPr>
      </w:pPr>
    </w:p>
    <w:p w14:paraId="61A06DE0" w14:textId="56BA399D" w:rsidR="000B401E" w:rsidDel="000B401E" w:rsidRDefault="000B401E" w:rsidP="000B401E">
      <w:pPr>
        <w:pStyle w:val="Heading3"/>
        <w:rPr>
          <w:del w:id="395" w:author="Roozbeh Atarius-15" w:date="2024-04-16T20:01:00Z"/>
          <w:lang w:eastAsia="zh-CN"/>
        </w:rPr>
      </w:pPr>
      <w:bookmarkStart w:id="396" w:name="_Toc162966359"/>
      <w:del w:id="397" w:author="Roozbeh Atarius-15" w:date="2024-04-16T20:01:00Z">
        <w:r w:rsidDel="000B401E">
          <w:rPr>
            <w:lang w:eastAsia="zh-CN"/>
          </w:rPr>
          <w:delText>B.2.1.3</w:delText>
        </w:r>
        <w:r w:rsidDel="000B401E">
          <w:rPr>
            <w:lang w:eastAsia="zh-CN"/>
          </w:rPr>
          <w:tab/>
          <w:delText>Error Handling</w:delText>
        </w:r>
        <w:bookmarkEnd w:id="396"/>
      </w:del>
    </w:p>
    <w:p w14:paraId="62A423AF" w14:textId="7A3015B0" w:rsidR="000B401E" w:rsidDel="000B401E" w:rsidRDefault="000B401E" w:rsidP="000B401E">
      <w:pPr>
        <w:rPr>
          <w:del w:id="398" w:author="Roozbeh Atarius-15" w:date="2024-04-16T20:01:00Z"/>
          <w:lang w:eastAsia="zh-CN"/>
        </w:rPr>
      </w:pPr>
      <w:del w:id="399" w:author="Roozbeh Atarius-15" w:date="2024-04-16T20:01:00Z">
        <w:r w:rsidDel="000B401E">
          <w:rPr>
            <w:lang w:eastAsia="zh-CN"/>
          </w:rPr>
          <w:delText>General error responses are defined in clause B.1.3.</w:delText>
        </w:r>
      </w:del>
    </w:p>
    <w:p w14:paraId="687A02B7" w14:textId="6B406F7B" w:rsidR="00CE6B5F" w:rsidDel="000B401E" w:rsidRDefault="000B401E" w:rsidP="000B401E">
      <w:pPr>
        <w:rPr>
          <w:del w:id="400" w:author="Roozbeh Atarius-15" w:date="2024-04-16T20:01:00Z"/>
          <w:noProof/>
        </w:rPr>
      </w:pPr>
      <w:del w:id="401" w:author="Roozbeh Atarius-15" w:date="2024-04-16T20:01:00Z">
        <w:r w:rsidDel="000B401E">
          <w:br w:type="page"/>
        </w:r>
      </w:del>
    </w:p>
    <w:p w14:paraId="4B1651B3" w14:textId="62FEC0FA" w:rsidR="00CE6B5F" w:rsidRPr="006B5418" w:rsidRDefault="00CE6B5F" w:rsidP="00CE6B5F">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5F1C42D1" w14:textId="77777777" w:rsidR="00CE6B5F" w:rsidRDefault="00CE6B5F" w:rsidP="007A392B">
      <w:pPr>
        <w:rPr>
          <w:noProof/>
        </w:rPr>
      </w:pPr>
    </w:p>
    <w:sectPr w:rsidR="00CE6B5F"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57E3" w14:textId="77777777" w:rsidR="00044250" w:rsidRDefault="00044250">
      <w:r>
        <w:separator/>
      </w:r>
    </w:p>
  </w:endnote>
  <w:endnote w:type="continuationSeparator" w:id="0">
    <w:p w14:paraId="3EC8FB8D" w14:textId="77777777" w:rsidR="00044250" w:rsidRDefault="0004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35FB" w14:textId="77777777" w:rsidR="00044250" w:rsidRDefault="00044250">
      <w:r>
        <w:separator/>
      </w:r>
    </w:p>
  </w:footnote>
  <w:footnote w:type="continuationSeparator" w:id="0">
    <w:p w14:paraId="145D8039" w14:textId="77777777" w:rsidR="00044250" w:rsidRDefault="00044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761735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ozbeh Atarius-15">
    <w15:presenceInfo w15:providerId="None" w15:userId="Roozbeh Atarius-15"/>
  </w15:person>
  <w15:person w15:author="Roozbeh Atarius-16">
    <w15:presenceInfo w15:providerId="None" w15:userId="Roozbeh Atarius-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4250"/>
    <w:rsid w:val="000A6394"/>
    <w:rsid w:val="000B401E"/>
    <w:rsid w:val="000B7FED"/>
    <w:rsid w:val="000C038A"/>
    <w:rsid w:val="000C6598"/>
    <w:rsid w:val="000D44B3"/>
    <w:rsid w:val="000E7ACC"/>
    <w:rsid w:val="0013664B"/>
    <w:rsid w:val="001453D3"/>
    <w:rsid w:val="00145D43"/>
    <w:rsid w:val="0016003D"/>
    <w:rsid w:val="001710B6"/>
    <w:rsid w:val="001863B9"/>
    <w:rsid w:val="00192C46"/>
    <w:rsid w:val="001A08B3"/>
    <w:rsid w:val="001A7B60"/>
    <w:rsid w:val="001B52F0"/>
    <w:rsid w:val="001B7A65"/>
    <w:rsid w:val="001E41F3"/>
    <w:rsid w:val="00221571"/>
    <w:rsid w:val="00230D07"/>
    <w:rsid w:val="00245874"/>
    <w:rsid w:val="0026004D"/>
    <w:rsid w:val="002640DD"/>
    <w:rsid w:val="0027307E"/>
    <w:rsid w:val="00275D12"/>
    <w:rsid w:val="00284FEB"/>
    <w:rsid w:val="00285B71"/>
    <w:rsid w:val="002860C4"/>
    <w:rsid w:val="002B5741"/>
    <w:rsid w:val="002E472E"/>
    <w:rsid w:val="00305409"/>
    <w:rsid w:val="00305F43"/>
    <w:rsid w:val="003325F2"/>
    <w:rsid w:val="003609EF"/>
    <w:rsid w:val="0036231A"/>
    <w:rsid w:val="00374DD4"/>
    <w:rsid w:val="003E1A36"/>
    <w:rsid w:val="00410371"/>
    <w:rsid w:val="00411D09"/>
    <w:rsid w:val="00416780"/>
    <w:rsid w:val="004242F1"/>
    <w:rsid w:val="0042640D"/>
    <w:rsid w:val="00432925"/>
    <w:rsid w:val="00444466"/>
    <w:rsid w:val="00453F3E"/>
    <w:rsid w:val="00455EA5"/>
    <w:rsid w:val="00462EAF"/>
    <w:rsid w:val="004B75B7"/>
    <w:rsid w:val="005141D9"/>
    <w:rsid w:val="0051580D"/>
    <w:rsid w:val="00520CA3"/>
    <w:rsid w:val="00521E35"/>
    <w:rsid w:val="005324E2"/>
    <w:rsid w:val="00547111"/>
    <w:rsid w:val="005625CB"/>
    <w:rsid w:val="00580102"/>
    <w:rsid w:val="00592D74"/>
    <w:rsid w:val="005E2C44"/>
    <w:rsid w:val="0061087E"/>
    <w:rsid w:val="00621188"/>
    <w:rsid w:val="006257ED"/>
    <w:rsid w:val="00653DE4"/>
    <w:rsid w:val="00655BEA"/>
    <w:rsid w:val="00665C47"/>
    <w:rsid w:val="006736EF"/>
    <w:rsid w:val="00695808"/>
    <w:rsid w:val="006A7CCB"/>
    <w:rsid w:val="006B46FB"/>
    <w:rsid w:val="006E21FB"/>
    <w:rsid w:val="006F0D07"/>
    <w:rsid w:val="006F7EDC"/>
    <w:rsid w:val="007603CC"/>
    <w:rsid w:val="007667C7"/>
    <w:rsid w:val="00792342"/>
    <w:rsid w:val="007977A8"/>
    <w:rsid w:val="007A392B"/>
    <w:rsid w:val="007B512A"/>
    <w:rsid w:val="007C2097"/>
    <w:rsid w:val="007D6A07"/>
    <w:rsid w:val="007D6A43"/>
    <w:rsid w:val="007F7259"/>
    <w:rsid w:val="008040A8"/>
    <w:rsid w:val="00804359"/>
    <w:rsid w:val="00813A5F"/>
    <w:rsid w:val="008279FA"/>
    <w:rsid w:val="00861DB6"/>
    <w:rsid w:val="008626E7"/>
    <w:rsid w:val="00870EE7"/>
    <w:rsid w:val="008863B9"/>
    <w:rsid w:val="00891A23"/>
    <w:rsid w:val="008A45A6"/>
    <w:rsid w:val="008D3CCC"/>
    <w:rsid w:val="008F3789"/>
    <w:rsid w:val="008F4894"/>
    <w:rsid w:val="008F686C"/>
    <w:rsid w:val="00904800"/>
    <w:rsid w:val="009148DE"/>
    <w:rsid w:val="00941E30"/>
    <w:rsid w:val="0095341E"/>
    <w:rsid w:val="00975852"/>
    <w:rsid w:val="009777D9"/>
    <w:rsid w:val="00991B88"/>
    <w:rsid w:val="009A5753"/>
    <w:rsid w:val="009A579D"/>
    <w:rsid w:val="009C63C0"/>
    <w:rsid w:val="009D7DD4"/>
    <w:rsid w:val="009E3297"/>
    <w:rsid w:val="009F734F"/>
    <w:rsid w:val="00A246B6"/>
    <w:rsid w:val="00A312E5"/>
    <w:rsid w:val="00A3225C"/>
    <w:rsid w:val="00A47E70"/>
    <w:rsid w:val="00A50CF0"/>
    <w:rsid w:val="00A63274"/>
    <w:rsid w:val="00A7671C"/>
    <w:rsid w:val="00A80F6E"/>
    <w:rsid w:val="00A92105"/>
    <w:rsid w:val="00AA2CBC"/>
    <w:rsid w:val="00AA3FE6"/>
    <w:rsid w:val="00AB5E6C"/>
    <w:rsid w:val="00AC5820"/>
    <w:rsid w:val="00AD1CD8"/>
    <w:rsid w:val="00B04E79"/>
    <w:rsid w:val="00B258BB"/>
    <w:rsid w:val="00B67B97"/>
    <w:rsid w:val="00B968C8"/>
    <w:rsid w:val="00BA3EC5"/>
    <w:rsid w:val="00BA51D9"/>
    <w:rsid w:val="00BB5DFC"/>
    <w:rsid w:val="00BD279D"/>
    <w:rsid w:val="00BD6BB8"/>
    <w:rsid w:val="00C14854"/>
    <w:rsid w:val="00C66BA2"/>
    <w:rsid w:val="00C870F6"/>
    <w:rsid w:val="00C95985"/>
    <w:rsid w:val="00CC5026"/>
    <w:rsid w:val="00CC68D0"/>
    <w:rsid w:val="00CE6B5F"/>
    <w:rsid w:val="00D03F9A"/>
    <w:rsid w:val="00D06D51"/>
    <w:rsid w:val="00D1456E"/>
    <w:rsid w:val="00D22FB3"/>
    <w:rsid w:val="00D24991"/>
    <w:rsid w:val="00D50255"/>
    <w:rsid w:val="00D52ADE"/>
    <w:rsid w:val="00D66520"/>
    <w:rsid w:val="00D80124"/>
    <w:rsid w:val="00D84AE9"/>
    <w:rsid w:val="00DA6886"/>
    <w:rsid w:val="00DC27A9"/>
    <w:rsid w:val="00DD7CB3"/>
    <w:rsid w:val="00DE34CF"/>
    <w:rsid w:val="00E13F3D"/>
    <w:rsid w:val="00E34898"/>
    <w:rsid w:val="00E459C4"/>
    <w:rsid w:val="00E513BA"/>
    <w:rsid w:val="00E7711D"/>
    <w:rsid w:val="00EA2F79"/>
    <w:rsid w:val="00EB09B7"/>
    <w:rsid w:val="00EB23F0"/>
    <w:rsid w:val="00EC114F"/>
    <w:rsid w:val="00EE7D7C"/>
    <w:rsid w:val="00F25D98"/>
    <w:rsid w:val="00F300FB"/>
    <w:rsid w:val="00F61657"/>
    <w:rsid w:val="00F918C0"/>
    <w:rsid w:val="00FB6386"/>
    <w:rsid w:val="00FD0F1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95341E"/>
    <w:rPr>
      <w:rFonts w:ascii="Times New Roman" w:hAnsi="Times New Roman"/>
      <w:lang w:val="en-GB" w:eastAsia="en-US"/>
    </w:rPr>
  </w:style>
  <w:style w:type="character" w:customStyle="1" w:styleId="TALZchn">
    <w:name w:val="TAL Zchn"/>
    <w:link w:val="TAL"/>
    <w:locked/>
    <w:rsid w:val="0095341E"/>
    <w:rPr>
      <w:rFonts w:ascii="Arial" w:hAnsi="Arial"/>
      <w:sz w:val="18"/>
      <w:lang w:val="en-GB" w:eastAsia="en-US"/>
    </w:rPr>
  </w:style>
  <w:style w:type="character" w:customStyle="1" w:styleId="TACChar">
    <w:name w:val="TAC Char"/>
    <w:link w:val="TAC"/>
    <w:qFormat/>
    <w:locked/>
    <w:rsid w:val="0095341E"/>
    <w:rPr>
      <w:rFonts w:ascii="Arial" w:hAnsi="Arial"/>
      <w:sz w:val="18"/>
      <w:lang w:val="en-GB" w:eastAsia="en-US"/>
    </w:rPr>
  </w:style>
  <w:style w:type="character" w:customStyle="1" w:styleId="B1Char">
    <w:name w:val="B1 Char"/>
    <w:link w:val="B10"/>
    <w:qFormat/>
    <w:locked/>
    <w:rsid w:val="0095341E"/>
    <w:rPr>
      <w:rFonts w:ascii="Times New Roman" w:hAnsi="Times New Roman"/>
      <w:lang w:val="en-GB" w:eastAsia="en-US"/>
    </w:rPr>
  </w:style>
  <w:style w:type="character" w:customStyle="1" w:styleId="THChar">
    <w:name w:val="TH Char"/>
    <w:link w:val="TH"/>
    <w:qFormat/>
    <w:locked/>
    <w:rsid w:val="0095341E"/>
    <w:rPr>
      <w:rFonts w:ascii="Arial" w:hAnsi="Arial"/>
      <w:b/>
      <w:lang w:val="en-GB" w:eastAsia="en-US"/>
    </w:rPr>
  </w:style>
  <w:style w:type="character" w:customStyle="1" w:styleId="TFChar">
    <w:name w:val="TF Char"/>
    <w:link w:val="TF"/>
    <w:locked/>
    <w:rsid w:val="0095341E"/>
    <w:rPr>
      <w:rFonts w:ascii="Arial" w:hAnsi="Arial"/>
      <w:b/>
      <w:lang w:val="en-GB" w:eastAsia="en-US"/>
    </w:rPr>
  </w:style>
  <w:style w:type="character" w:customStyle="1" w:styleId="TAHChar">
    <w:name w:val="TAH Char"/>
    <w:link w:val="TAH"/>
    <w:qFormat/>
    <w:locked/>
    <w:rsid w:val="0095341E"/>
    <w:rPr>
      <w:rFonts w:ascii="Arial" w:hAnsi="Arial"/>
      <w:b/>
      <w:sz w:val="18"/>
      <w:lang w:val="en-GB" w:eastAsia="en-US"/>
    </w:rPr>
  </w:style>
  <w:style w:type="paragraph" w:styleId="Revision">
    <w:name w:val="Revision"/>
    <w:hidden/>
    <w:uiPriority w:val="99"/>
    <w:semiHidden/>
    <w:rsid w:val="0095341E"/>
    <w:rPr>
      <w:rFonts w:ascii="Times New Roman" w:hAnsi="Times New Roman"/>
      <w:lang w:val="en-GB" w:eastAsia="en-US"/>
    </w:rPr>
  </w:style>
  <w:style w:type="paragraph" w:customStyle="1" w:styleId="B1">
    <w:name w:val="B1+"/>
    <w:basedOn w:val="Normal"/>
    <w:rsid w:val="00A92105"/>
    <w:pPr>
      <w:numPr>
        <w:numId w:val="1"/>
      </w:numPr>
      <w:overflowPunct w:val="0"/>
      <w:autoSpaceDE w:val="0"/>
      <w:autoSpaceDN w:val="0"/>
      <w:adjustRightInd w:val="0"/>
    </w:pPr>
  </w:style>
  <w:style w:type="character" w:customStyle="1" w:styleId="Heading2Char">
    <w:name w:val="Heading 2 Char"/>
    <w:link w:val="Heading2"/>
    <w:rsid w:val="00521E35"/>
    <w:rPr>
      <w:rFonts w:ascii="Arial" w:hAnsi="Arial"/>
      <w:sz w:val="32"/>
      <w:lang w:val="en-GB" w:eastAsia="en-US"/>
    </w:rPr>
  </w:style>
  <w:style w:type="character" w:customStyle="1" w:styleId="Heading4Char">
    <w:name w:val="Heading 4 Char"/>
    <w:link w:val="Heading4"/>
    <w:rsid w:val="00521E35"/>
    <w:rPr>
      <w:rFonts w:ascii="Arial" w:hAnsi="Arial"/>
      <w:sz w:val="24"/>
      <w:lang w:val="en-GB" w:eastAsia="en-US"/>
    </w:rPr>
  </w:style>
  <w:style w:type="character" w:customStyle="1" w:styleId="TANChar">
    <w:name w:val="TAN Char"/>
    <w:link w:val="TAN"/>
    <w:qFormat/>
    <w:locked/>
    <w:rsid w:val="00D1456E"/>
    <w:rPr>
      <w:rFonts w:ascii="Arial" w:hAnsi="Arial"/>
      <w:sz w:val="18"/>
      <w:lang w:val="en-GB" w:eastAsia="en-US"/>
    </w:rPr>
  </w:style>
  <w:style w:type="character" w:customStyle="1" w:styleId="Heading1Char">
    <w:name w:val="Heading 1 Char"/>
    <w:link w:val="Heading1"/>
    <w:rsid w:val="007A392B"/>
    <w:rPr>
      <w:rFonts w:ascii="Arial" w:hAnsi="Arial"/>
      <w:sz w:val="36"/>
      <w:lang w:val="en-GB" w:eastAsia="en-US"/>
    </w:rPr>
  </w:style>
  <w:style w:type="character" w:customStyle="1" w:styleId="B2Char">
    <w:name w:val="B2 Char"/>
    <w:link w:val="B2"/>
    <w:qFormat/>
    <w:rsid w:val="00462EAF"/>
    <w:rPr>
      <w:rFonts w:ascii="Times New Roman" w:hAnsi="Times New Roman"/>
      <w:lang w:val="en-GB" w:eastAsia="en-US"/>
    </w:rPr>
  </w:style>
  <w:style w:type="character" w:customStyle="1" w:styleId="TALChar">
    <w:name w:val="TAL Char"/>
    <w:qFormat/>
    <w:rsid w:val="00462EAF"/>
    <w:rPr>
      <w:rFonts w:ascii="Arial" w:hAnsi="Arial"/>
      <w:sz w:val="18"/>
      <w:lang w:val="en-GB" w:eastAsia="en-US"/>
    </w:rPr>
  </w:style>
  <w:style w:type="character" w:customStyle="1" w:styleId="THZchn">
    <w:name w:val="TH Zchn"/>
    <w:qFormat/>
    <w:rsid w:val="00462EAF"/>
    <w:rPr>
      <w:rFonts w:ascii="Arial" w:hAnsi="Arial"/>
      <w:b/>
      <w:lang w:val="en-GB" w:eastAsia="en-US"/>
    </w:rPr>
  </w:style>
  <w:style w:type="character" w:customStyle="1" w:styleId="Heading5Char">
    <w:name w:val="Heading 5 Char"/>
    <w:link w:val="Heading5"/>
    <w:rsid w:val="001453D3"/>
    <w:rPr>
      <w:rFonts w:ascii="Arial" w:hAnsi="Arial"/>
      <w:sz w:val="22"/>
      <w:lang w:val="en-GB" w:eastAsia="en-US"/>
    </w:rPr>
  </w:style>
  <w:style w:type="character" w:customStyle="1" w:styleId="EditorsNoteChar">
    <w:name w:val="Editor's Note Char"/>
    <w:link w:val="EditorsNote"/>
    <w:qFormat/>
    <w:rsid w:val="001453D3"/>
    <w:rPr>
      <w:rFonts w:ascii="Times New Roman" w:hAnsi="Times New Roman"/>
      <w:color w:val="FF0000"/>
      <w:lang w:val="en-GB" w:eastAsia="en-US"/>
    </w:rPr>
  </w:style>
  <w:style w:type="character" w:customStyle="1" w:styleId="EXCar">
    <w:name w:val="EX Car"/>
    <w:link w:val="EX"/>
    <w:qFormat/>
    <w:locked/>
    <w:rsid w:val="006736E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102693">
      <w:bodyDiv w:val="1"/>
      <w:marLeft w:val="0"/>
      <w:marRight w:val="0"/>
      <w:marTop w:val="0"/>
      <w:marBottom w:val="0"/>
      <w:divBdr>
        <w:top w:val="none" w:sz="0" w:space="0" w:color="auto"/>
        <w:left w:val="none" w:sz="0" w:space="0" w:color="auto"/>
        <w:bottom w:val="none" w:sz="0" w:space="0" w:color="auto"/>
        <w:right w:val="none" w:sz="0" w:space="0" w:color="auto"/>
      </w:divBdr>
    </w:div>
    <w:div w:id="724181914">
      <w:bodyDiv w:val="1"/>
      <w:marLeft w:val="0"/>
      <w:marRight w:val="0"/>
      <w:marTop w:val="0"/>
      <w:marBottom w:val="0"/>
      <w:divBdr>
        <w:top w:val="none" w:sz="0" w:space="0" w:color="auto"/>
        <w:left w:val="none" w:sz="0" w:space="0" w:color="auto"/>
        <w:bottom w:val="none" w:sz="0" w:space="0" w:color="auto"/>
        <w:right w:val="none" w:sz="0" w:space="0" w:color="auto"/>
      </w:divBdr>
    </w:div>
    <w:div w:id="879825635">
      <w:bodyDiv w:val="1"/>
      <w:marLeft w:val="0"/>
      <w:marRight w:val="0"/>
      <w:marTop w:val="0"/>
      <w:marBottom w:val="0"/>
      <w:divBdr>
        <w:top w:val="none" w:sz="0" w:space="0" w:color="auto"/>
        <w:left w:val="none" w:sz="0" w:space="0" w:color="auto"/>
        <w:bottom w:val="none" w:sz="0" w:space="0" w:color="auto"/>
        <w:right w:val="none" w:sz="0" w:space="0" w:color="auto"/>
      </w:divBdr>
    </w:div>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094938333">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731466121">
      <w:bodyDiv w:val="1"/>
      <w:marLeft w:val="0"/>
      <w:marRight w:val="0"/>
      <w:marTop w:val="0"/>
      <w:marBottom w:val="0"/>
      <w:divBdr>
        <w:top w:val="none" w:sz="0" w:space="0" w:color="auto"/>
        <w:left w:val="none" w:sz="0" w:space="0" w:color="auto"/>
        <w:bottom w:val="none" w:sz="0" w:space="0" w:color="auto"/>
        <w:right w:val="none" w:sz="0" w:space="0" w:color="auto"/>
      </w:divBdr>
    </w:div>
    <w:div w:id="19265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Pages>
  <Words>1831</Words>
  <Characters>10443</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Roozbeh Atarius-15</cp:lastModifiedBy>
  <cp:revision>3</cp:revision>
  <cp:lastPrinted>1900-01-01T08:00:00Z</cp:lastPrinted>
  <dcterms:created xsi:type="dcterms:W3CDTF">2024-04-18T00:08:00Z</dcterms:created>
  <dcterms:modified xsi:type="dcterms:W3CDTF">2024-04-18T02:42:00Z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