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28D9" w14:textId="77777777" w:rsidR="005C2265" w:rsidRDefault="005C2265" w:rsidP="007B616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</w:p>
    <w:p w14:paraId="3687E771" w14:textId="5AF670AC" w:rsidR="007B6163" w:rsidRPr="004765EE" w:rsidRDefault="007B6163" w:rsidP="007B616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</w:pPr>
      <w:r w:rsidRPr="007B6163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3GPP </w:t>
      </w:r>
      <w:smartTag w:uri="urn:schemas-microsoft-com:office:smarttags" w:element="chsdate">
        <w:r w:rsidRPr="007B6163">
          <w:rPr>
            <w:rFonts w:ascii="Arial" w:eastAsia="Times New Roman" w:hAnsi="Arial" w:cs="Times New Roman"/>
            <w:b/>
            <w:noProof/>
            <w:sz w:val="24"/>
            <w:szCs w:val="20"/>
            <w:lang w:val="en-GB"/>
          </w:rPr>
          <w:t>TSG CT</w:t>
        </w:r>
      </w:smartTag>
      <w:r w:rsidRPr="007B6163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 WG1 Meeting #1</w:t>
      </w:r>
      <w:r w:rsidR="00F474F7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4</w:t>
      </w:r>
      <w:r w:rsidR="003E4B2C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8</w:t>
      </w:r>
      <w:r w:rsidRPr="007B616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Pr="007B616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Pr="007B616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Pr="007B616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Pr="007B616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="008D6E1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="008D6E1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="008D6E1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="008D6E1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="008D6E1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Pr="007B6163">
        <w:rPr>
          <w:rFonts w:ascii="Arial" w:eastAsia="Times New Roman" w:hAnsi="Arial" w:cs="Times New Roman"/>
          <w:b/>
          <w:i/>
          <w:noProof/>
          <w:sz w:val="24"/>
          <w:szCs w:val="20"/>
          <w:lang w:val="en-GB"/>
        </w:rPr>
        <w:tab/>
      </w:r>
      <w:r w:rsidRPr="007B6163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C1-</w:t>
      </w:r>
      <w:r w:rsidR="00377345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2</w:t>
      </w:r>
      <w:r w:rsidR="008714CA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4</w:t>
      </w:r>
      <w:r w:rsidR="003E4B2C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2</w:t>
      </w:r>
      <w:r w:rsidR="000A0B8E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xxx</w:t>
      </w:r>
    </w:p>
    <w:p w14:paraId="16C6B039" w14:textId="76F2A8D1" w:rsidR="007B6163" w:rsidRPr="007B6163" w:rsidRDefault="003E4B2C" w:rsidP="0082395C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Changsha</w:t>
      </w:r>
      <w:r w:rsidR="00CC7722" w:rsidRPr="00CC7722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, </w:t>
      </w:r>
      <w:r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China</w:t>
      </w:r>
      <w:r w:rsidR="00CC7722" w:rsidRPr="00CC7722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, </w:t>
      </w:r>
      <w:r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15</w:t>
      </w:r>
      <w:r w:rsidR="00CC7722" w:rsidRPr="00CC7722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 – </w:t>
      </w:r>
      <w:r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19</w:t>
      </w:r>
      <w:r w:rsidR="00867BA4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 </w:t>
      </w:r>
      <w:r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April</w:t>
      </w:r>
      <w:r w:rsidR="00CC7722" w:rsidRPr="00CC7722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 202</w:t>
      </w:r>
      <w:r w:rsidR="00867BA4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4</w:t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</w:r>
      <w:r w:rsidR="00393E41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ab/>
        <w:t>(was C1-242009)</w:t>
      </w:r>
    </w:p>
    <w:p w14:paraId="5F6329D6" w14:textId="77777777" w:rsidR="007B6163" w:rsidRPr="007B6163" w:rsidRDefault="007B6163" w:rsidP="007B6163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0"/>
          <w:lang w:val="en-GB"/>
        </w:rPr>
      </w:pPr>
    </w:p>
    <w:p w14:paraId="7A48DA3E" w14:textId="01C2D107" w:rsidR="007B6163" w:rsidRPr="007B6163" w:rsidRDefault="007B6163" w:rsidP="007B6163">
      <w:pPr>
        <w:spacing w:after="120" w:line="240" w:lineRule="auto"/>
        <w:ind w:left="1985" w:hanging="1985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>Source:</w:t>
      </w: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CT1 </w:t>
      </w:r>
      <w:r w:rsidR="008B3BBE">
        <w:rPr>
          <w:rFonts w:ascii="Arial" w:eastAsia="Times New Roman" w:hAnsi="Arial" w:cs="Arial"/>
          <w:b/>
          <w:bCs/>
          <w:sz w:val="20"/>
          <w:szCs w:val="20"/>
          <w:lang w:val="en-GB"/>
        </w:rPr>
        <w:t>C</w:t>
      </w:r>
      <w:r w:rsidR="006B3108">
        <w:rPr>
          <w:rFonts w:ascii="Arial" w:eastAsia="Times New Roman" w:hAnsi="Arial" w:cs="Arial"/>
          <w:b/>
          <w:bCs/>
          <w:sz w:val="20"/>
          <w:szCs w:val="20"/>
          <w:lang w:val="en-GB"/>
        </w:rPr>
        <w:t>hair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</w:p>
    <w:p w14:paraId="57E9851E" w14:textId="3EC6E71B" w:rsidR="007B6163" w:rsidRPr="007B6163" w:rsidRDefault="007B6163" w:rsidP="007B6163">
      <w:pPr>
        <w:spacing w:after="120" w:line="240" w:lineRule="auto"/>
        <w:ind w:left="1985" w:hanging="1985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>Title:</w:t>
      </w: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="000A0B8E">
        <w:rPr>
          <w:rFonts w:ascii="Arial" w:eastAsia="Times New Roman" w:hAnsi="Arial" w:cs="Arial"/>
          <w:b/>
          <w:bCs/>
          <w:sz w:val="20"/>
          <w:szCs w:val="20"/>
          <w:lang w:val="en-GB"/>
        </w:rPr>
        <w:t>S</w:t>
      </w:r>
      <w:r w:rsidR="002555AA">
        <w:rPr>
          <w:rFonts w:ascii="Arial" w:eastAsia="Times New Roman" w:hAnsi="Arial" w:cs="Arial"/>
          <w:b/>
          <w:bCs/>
          <w:sz w:val="20"/>
          <w:szCs w:val="20"/>
          <w:lang w:val="en-GB"/>
        </w:rPr>
        <w:t>chedule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="00D66A32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for 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CT1#1</w:t>
      </w:r>
      <w:r w:rsidR="00ED7728">
        <w:rPr>
          <w:rFonts w:ascii="Arial" w:eastAsia="Times New Roman" w:hAnsi="Arial" w:cs="Arial"/>
          <w:b/>
          <w:bCs/>
          <w:sz w:val="20"/>
          <w:szCs w:val="20"/>
          <w:lang w:val="en-GB"/>
        </w:rPr>
        <w:t>4</w:t>
      </w:r>
      <w:r w:rsidR="003E4B2C">
        <w:rPr>
          <w:rFonts w:ascii="Arial" w:eastAsia="Times New Roman" w:hAnsi="Arial" w:cs="Arial"/>
          <w:b/>
          <w:bCs/>
          <w:sz w:val="20"/>
          <w:szCs w:val="20"/>
          <w:lang w:val="en-GB"/>
        </w:rPr>
        <w:t>8</w:t>
      </w:r>
      <w:r w:rsidR="000A0B8E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at the end of </w:t>
      </w:r>
      <w:r w:rsidR="00FF62A5">
        <w:rPr>
          <w:rFonts w:ascii="Arial" w:eastAsia="Times New Roman" w:hAnsi="Arial" w:cs="Arial"/>
          <w:b/>
          <w:bCs/>
          <w:sz w:val="20"/>
          <w:szCs w:val="20"/>
          <w:lang w:val="en-GB"/>
        </w:rPr>
        <w:t>Thursday</w:t>
      </w:r>
    </w:p>
    <w:p w14:paraId="34A4AED5" w14:textId="044A3418" w:rsidR="007B6163" w:rsidRPr="007B6163" w:rsidRDefault="007B6163" w:rsidP="007B6163">
      <w:pPr>
        <w:spacing w:after="120" w:line="240" w:lineRule="auto"/>
        <w:ind w:left="1985" w:hanging="1985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>Agenda item:</w:t>
      </w: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 w:rsidR="00FC0E38">
        <w:rPr>
          <w:rFonts w:ascii="Arial" w:eastAsia="Times New Roman" w:hAnsi="Arial" w:cs="Arial"/>
          <w:b/>
          <w:bCs/>
          <w:sz w:val="20"/>
          <w:szCs w:val="20"/>
          <w:lang w:val="en-GB"/>
        </w:rPr>
        <w:t>2</w:t>
      </w:r>
    </w:p>
    <w:p w14:paraId="2CD4008A" w14:textId="1DABE38B" w:rsidR="007B6163" w:rsidRPr="007B6163" w:rsidRDefault="007B6163" w:rsidP="007B6163">
      <w:pPr>
        <w:spacing w:after="120" w:line="240" w:lineRule="auto"/>
        <w:ind w:left="1985" w:hanging="1985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>Document for:</w:t>
      </w:r>
      <w:r w:rsidRPr="007B6163">
        <w:rPr>
          <w:rFonts w:ascii="Arial" w:eastAsia="Times New Roman" w:hAnsi="Arial" w:cs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information</w:t>
      </w:r>
    </w:p>
    <w:p w14:paraId="5C257BD5" w14:textId="77777777" w:rsidR="007B6163" w:rsidRPr="007B6163" w:rsidRDefault="007B6163" w:rsidP="007B616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50C8215" w14:textId="77777777" w:rsidR="007B6163" w:rsidRPr="007B6163" w:rsidRDefault="007B6163" w:rsidP="007B616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B5D87EC" w14:textId="0BEA18B3" w:rsidR="000C0547" w:rsidRDefault="000C0547" w:rsidP="000C0547">
      <w:pPr>
        <w:rPr>
          <w:rFonts w:ascii="Arial" w:hAnsi="Arial" w:cs="Arial"/>
          <w:lang w:val="en-GB"/>
        </w:rPr>
      </w:pPr>
    </w:p>
    <w:p w14:paraId="3A68F50F" w14:textId="6AE65F33" w:rsidR="00887890" w:rsidRPr="00887890" w:rsidRDefault="00887890" w:rsidP="000C0547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887890">
        <w:rPr>
          <w:rFonts w:ascii="Arial" w:hAnsi="Arial" w:cs="Arial"/>
          <w:b/>
          <w:bCs/>
          <w:sz w:val="32"/>
          <w:szCs w:val="32"/>
          <w:highlight w:val="yellow"/>
          <w:lang w:val="en-GB"/>
        </w:rPr>
        <w:t xml:space="preserve">All times are in </w:t>
      </w:r>
      <w:r w:rsidR="003E4B2C">
        <w:rPr>
          <w:rFonts w:ascii="Arial" w:hAnsi="Arial" w:cs="Arial"/>
          <w:b/>
          <w:bCs/>
          <w:sz w:val="32"/>
          <w:szCs w:val="32"/>
          <w:highlight w:val="yellow"/>
          <w:lang w:val="en-GB"/>
        </w:rPr>
        <w:t>Changsha</w:t>
      </w:r>
      <w:r w:rsidR="008B3BBE">
        <w:rPr>
          <w:rFonts w:ascii="Arial" w:hAnsi="Arial" w:cs="Arial"/>
          <w:b/>
          <w:bCs/>
          <w:sz w:val="32"/>
          <w:szCs w:val="32"/>
          <w:highlight w:val="yellow"/>
          <w:lang w:val="en-GB"/>
        </w:rPr>
        <w:t xml:space="preserve"> local time</w:t>
      </w:r>
      <w:r w:rsidRPr="00887890">
        <w:rPr>
          <w:rFonts w:ascii="Arial" w:hAnsi="Arial" w:cs="Arial"/>
          <w:b/>
          <w:bCs/>
          <w:sz w:val="32"/>
          <w:szCs w:val="32"/>
          <w:highlight w:val="yellow"/>
          <w:lang w:val="en-GB"/>
        </w:rPr>
        <w:t>.</w:t>
      </w:r>
    </w:p>
    <w:p w14:paraId="24785463" w14:textId="77777777" w:rsidR="007B6163" w:rsidRDefault="007B6163" w:rsidP="000C0547">
      <w:pPr>
        <w:rPr>
          <w:lang w:val="en-GB"/>
        </w:rPr>
      </w:pPr>
    </w:p>
    <w:p w14:paraId="26085169" w14:textId="77777777" w:rsidR="00B45D65" w:rsidRPr="00EB2898" w:rsidRDefault="00B45D65" w:rsidP="000C0547">
      <w:pPr>
        <w:rPr>
          <w:lang w:val="en-GB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2126"/>
        <w:gridCol w:w="2126"/>
        <w:gridCol w:w="2268"/>
        <w:gridCol w:w="2552"/>
        <w:gridCol w:w="2551"/>
      </w:tblGrid>
      <w:tr w:rsidR="00D24DD8" w:rsidRPr="00D64408" w14:paraId="7E31A7DD" w14:textId="77777777" w:rsidTr="008A4517">
        <w:tc>
          <w:tcPr>
            <w:tcW w:w="704" w:type="dxa"/>
          </w:tcPr>
          <w:p w14:paraId="2E345981" w14:textId="77777777" w:rsidR="00D24DD8" w:rsidRPr="00EB2898" w:rsidRDefault="00D24DD8" w:rsidP="0021420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764180A8" w14:textId="6E1DB4A0" w:rsidR="00D24DD8" w:rsidRPr="00D24DD8" w:rsidRDefault="00D24DD8" w:rsidP="0021420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Session 0</w:t>
            </w:r>
            <w:r>
              <w:rPr>
                <w:b/>
                <w:bCs/>
                <w:sz w:val="18"/>
                <w:szCs w:val="18"/>
                <w:lang w:val="en-GB"/>
              </w:rPr>
              <w:br/>
              <w:t>(8:00 – 9:00)</w:t>
            </w:r>
          </w:p>
        </w:tc>
        <w:tc>
          <w:tcPr>
            <w:tcW w:w="2126" w:type="dxa"/>
          </w:tcPr>
          <w:p w14:paraId="295A6B81" w14:textId="43B0F205" w:rsidR="00D24DD8" w:rsidRPr="00D64408" w:rsidRDefault="00D24DD8" w:rsidP="00214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</w:t>
            </w:r>
            <w:r w:rsidRPr="00D64408">
              <w:rPr>
                <w:b/>
                <w:bCs/>
                <w:sz w:val="18"/>
                <w:szCs w:val="18"/>
              </w:rPr>
              <w:t xml:space="preserve">1 </w:t>
            </w:r>
            <w:r w:rsidRPr="00D64408">
              <w:rPr>
                <w:b/>
                <w:bCs/>
                <w:sz w:val="18"/>
                <w:szCs w:val="18"/>
              </w:rPr>
              <w:br/>
              <w:t>(9:00 – 10:30)</w:t>
            </w:r>
          </w:p>
        </w:tc>
        <w:tc>
          <w:tcPr>
            <w:tcW w:w="2126" w:type="dxa"/>
          </w:tcPr>
          <w:p w14:paraId="0CDAEBD7" w14:textId="77777777" w:rsidR="00D24DD8" w:rsidRPr="00D64408" w:rsidRDefault="00D24DD8" w:rsidP="00214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</w:t>
            </w:r>
            <w:r w:rsidRPr="00D64408">
              <w:rPr>
                <w:b/>
                <w:bCs/>
                <w:sz w:val="18"/>
                <w:szCs w:val="18"/>
              </w:rPr>
              <w:t>2</w:t>
            </w:r>
            <w:r w:rsidRPr="00D64408">
              <w:rPr>
                <w:b/>
                <w:bCs/>
                <w:sz w:val="18"/>
                <w:szCs w:val="18"/>
              </w:rPr>
              <w:br/>
              <w:t>(11.00 – 12.30)</w:t>
            </w:r>
          </w:p>
        </w:tc>
        <w:tc>
          <w:tcPr>
            <w:tcW w:w="2268" w:type="dxa"/>
          </w:tcPr>
          <w:p w14:paraId="45963E85" w14:textId="19FFDEE6" w:rsidR="00D24DD8" w:rsidRPr="00D64408" w:rsidRDefault="00D24DD8" w:rsidP="00214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</w:t>
            </w:r>
            <w:r w:rsidRPr="00D64408">
              <w:rPr>
                <w:b/>
                <w:bCs/>
                <w:sz w:val="18"/>
                <w:szCs w:val="18"/>
              </w:rPr>
              <w:t>3</w:t>
            </w:r>
            <w:r w:rsidRPr="00D64408">
              <w:rPr>
                <w:b/>
                <w:bCs/>
                <w:sz w:val="18"/>
                <w:szCs w:val="18"/>
              </w:rPr>
              <w:br/>
              <w:t>(</w:t>
            </w:r>
            <w:r w:rsidRPr="00E838EF">
              <w:rPr>
                <w:b/>
                <w:bCs/>
                <w:sz w:val="18"/>
                <w:szCs w:val="18"/>
              </w:rPr>
              <w:t>14.00 – 1</w:t>
            </w:r>
            <w:r w:rsidR="003E7565" w:rsidRPr="00E838EF">
              <w:rPr>
                <w:b/>
                <w:bCs/>
                <w:sz w:val="18"/>
                <w:szCs w:val="18"/>
              </w:rPr>
              <w:t>5</w:t>
            </w:r>
            <w:r w:rsidRPr="00E838EF">
              <w:rPr>
                <w:b/>
                <w:bCs/>
                <w:sz w:val="18"/>
                <w:szCs w:val="18"/>
              </w:rPr>
              <w:t>.</w:t>
            </w:r>
            <w:r w:rsidR="003E7565" w:rsidRPr="00E838EF">
              <w:rPr>
                <w:b/>
                <w:bCs/>
                <w:sz w:val="18"/>
                <w:szCs w:val="18"/>
              </w:rPr>
              <w:t>3</w:t>
            </w:r>
            <w:r w:rsidRPr="00E838EF">
              <w:rPr>
                <w:b/>
                <w:bCs/>
                <w:sz w:val="18"/>
                <w:szCs w:val="18"/>
              </w:rPr>
              <w:t>0</w:t>
            </w:r>
            <w:r w:rsidRPr="00D644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2FE93CA0" w14:textId="2222AA1B" w:rsidR="00D24DD8" w:rsidRPr="00D64408" w:rsidRDefault="00D24DD8" w:rsidP="00214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</w:t>
            </w:r>
            <w:r w:rsidRPr="00D64408">
              <w:rPr>
                <w:b/>
                <w:bCs/>
                <w:sz w:val="18"/>
                <w:szCs w:val="18"/>
              </w:rPr>
              <w:t>4</w:t>
            </w:r>
            <w:r w:rsidRPr="00D64408">
              <w:rPr>
                <w:b/>
                <w:bCs/>
                <w:sz w:val="18"/>
                <w:szCs w:val="18"/>
              </w:rPr>
              <w:br/>
              <w:t>(</w:t>
            </w:r>
            <w:r w:rsidRPr="00E838EF">
              <w:rPr>
                <w:b/>
                <w:bCs/>
                <w:sz w:val="18"/>
                <w:szCs w:val="18"/>
              </w:rPr>
              <w:t>16.</w:t>
            </w:r>
            <w:r w:rsidR="003E7565" w:rsidRPr="00E838EF">
              <w:rPr>
                <w:b/>
                <w:bCs/>
                <w:sz w:val="18"/>
                <w:szCs w:val="18"/>
              </w:rPr>
              <w:t>0</w:t>
            </w:r>
            <w:r w:rsidRPr="00E838EF">
              <w:rPr>
                <w:b/>
                <w:bCs/>
                <w:sz w:val="18"/>
                <w:szCs w:val="18"/>
              </w:rPr>
              <w:t>0 –17.30</w:t>
            </w:r>
            <w:r w:rsidRPr="00D644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14:paraId="21C78478" w14:textId="34AE5DC7" w:rsidR="00D24DD8" w:rsidRPr="00D64408" w:rsidRDefault="00D24DD8" w:rsidP="00214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Session 5</w:t>
            </w:r>
            <w:r w:rsidRPr="00D64408">
              <w:rPr>
                <w:b/>
                <w:bCs/>
                <w:sz w:val="18"/>
                <w:szCs w:val="18"/>
              </w:rPr>
              <w:br/>
              <w:t>(18.00 – 19.</w:t>
            </w:r>
            <w:r w:rsidR="00D04EC3">
              <w:rPr>
                <w:b/>
                <w:bCs/>
                <w:sz w:val="18"/>
                <w:szCs w:val="18"/>
              </w:rPr>
              <w:t>30</w:t>
            </w:r>
            <w:r w:rsidRPr="00D6440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24DD8" w:rsidRPr="00E65E1E" w14:paraId="23861CBD" w14:textId="77777777" w:rsidTr="008A4517">
        <w:trPr>
          <w:trHeight w:val="851"/>
        </w:trPr>
        <w:tc>
          <w:tcPr>
            <w:tcW w:w="704" w:type="dxa"/>
            <w:vMerge w:val="restart"/>
          </w:tcPr>
          <w:p w14:paraId="5201B2EF" w14:textId="447E41BE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  <w:r w:rsidRPr="00D64408">
              <w:rPr>
                <w:b/>
                <w:bCs/>
                <w:sz w:val="18"/>
                <w:szCs w:val="18"/>
              </w:rPr>
              <w:t>Mon</w:t>
            </w:r>
            <w:r w:rsidR="000420A6">
              <w:rPr>
                <w:b/>
                <w:bCs/>
                <w:sz w:val="18"/>
                <w:szCs w:val="18"/>
              </w:rPr>
              <w:t>-</w:t>
            </w:r>
            <w:r w:rsidRPr="00D64408">
              <w:rPr>
                <w:b/>
                <w:bCs/>
                <w:sz w:val="18"/>
                <w:szCs w:val="18"/>
              </w:rPr>
              <w:t>day</w:t>
            </w:r>
          </w:p>
          <w:p w14:paraId="263A5929" w14:textId="77777777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</w:p>
          <w:p w14:paraId="277B47AC" w14:textId="77777777" w:rsidR="00D24DD8" w:rsidRPr="00D64408" w:rsidRDefault="00D24DD8" w:rsidP="00214203">
            <w:pPr>
              <w:rPr>
                <w:bCs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C000"/>
          </w:tcPr>
          <w:p w14:paraId="54CF684D" w14:textId="77777777" w:rsidR="00D24DD8" w:rsidRPr="002771E1" w:rsidRDefault="00D24DD8" w:rsidP="00214203">
            <w:pPr>
              <w:rPr>
                <w:bCs/>
                <w:color w:val="00008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3C816A" w14:textId="49F19AE0" w:rsidR="00D24DD8" w:rsidRPr="00B2304C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B2304C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79E6985D" w14:textId="5A674E86" w:rsidR="00D24DD8" w:rsidRPr="00B2304C" w:rsidRDefault="00D24DD8" w:rsidP="00214203">
            <w:pPr>
              <w:rPr>
                <w:bCs/>
                <w:color w:val="000080"/>
                <w:sz w:val="18"/>
                <w:lang w:val="en-GB"/>
              </w:rPr>
            </w:pPr>
            <w:r w:rsidRPr="00B2304C">
              <w:rPr>
                <w:bCs/>
                <w:color w:val="000080"/>
                <w:sz w:val="18"/>
                <w:lang w:val="en-GB"/>
              </w:rPr>
              <w:t>LS in (</w:t>
            </w:r>
            <w:r w:rsidR="00904154">
              <w:rPr>
                <w:bCs/>
                <w:color w:val="000080"/>
                <w:sz w:val="18"/>
                <w:lang w:val="en-GB"/>
              </w:rPr>
              <w:t>22</w:t>
            </w:r>
            <w:r w:rsidRPr="00B2304C">
              <w:rPr>
                <w:bCs/>
                <w:color w:val="000080"/>
                <w:sz w:val="18"/>
                <w:lang w:val="en-GB"/>
              </w:rPr>
              <w:t>)</w:t>
            </w:r>
          </w:p>
          <w:p w14:paraId="3F7959CA" w14:textId="2AEC49A9" w:rsidR="00886DD8" w:rsidRPr="00B2304C" w:rsidRDefault="00886DD8" w:rsidP="00214203">
            <w:pPr>
              <w:rPr>
                <w:b/>
                <w:color w:val="000080"/>
                <w:sz w:val="18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3E0796" w14:textId="77777777" w:rsidR="00D24DD8" w:rsidRPr="00B2304C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B2304C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2D767F17" w14:textId="4B696550" w:rsidR="00B6527B" w:rsidRPr="00B2304C" w:rsidRDefault="00C6151A" w:rsidP="004C19A2">
            <w:pPr>
              <w:rPr>
                <w:bCs/>
                <w:i/>
                <w:color w:val="000080"/>
                <w:sz w:val="18"/>
                <w:lang w:val="en-GB"/>
              </w:rPr>
            </w:pPr>
            <w:r w:rsidRPr="00B2304C">
              <w:rPr>
                <w:bCs/>
                <w:color w:val="000080"/>
                <w:sz w:val="18"/>
                <w:lang w:val="en-GB"/>
              </w:rPr>
              <w:t xml:space="preserve">18.1.1 </w:t>
            </w:r>
            <w:r w:rsidR="00210701">
              <w:rPr>
                <w:bCs/>
                <w:color w:val="000080"/>
                <w:sz w:val="18"/>
                <w:lang w:val="en-GB"/>
              </w:rPr>
              <w:t>New/Revised</w:t>
            </w:r>
            <w:r w:rsidR="003D6245" w:rsidRPr="00B2304C">
              <w:rPr>
                <w:bCs/>
                <w:color w:val="000080"/>
                <w:sz w:val="18"/>
                <w:lang w:val="en-GB"/>
              </w:rPr>
              <w:t xml:space="preserve"> Work Item</w:t>
            </w:r>
            <w:r w:rsidR="00210701">
              <w:rPr>
                <w:bCs/>
                <w:color w:val="000080"/>
                <w:sz w:val="18"/>
                <w:lang w:val="en-GB"/>
              </w:rPr>
              <w:t xml:space="preserve"> Descriptions</w:t>
            </w:r>
            <w:r w:rsidR="003D6245" w:rsidRPr="00B2304C"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220E54">
              <w:rPr>
                <w:bCs/>
                <w:color w:val="000080"/>
                <w:sz w:val="18"/>
                <w:lang w:val="en-GB"/>
              </w:rPr>
              <w:t>1</w:t>
            </w:r>
            <w:r w:rsidR="003D6245" w:rsidRPr="00B2304C">
              <w:rPr>
                <w:bCs/>
                <w:color w:val="000080"/>
                <w:sz w:val="18"/>
                <w:lang w:val="en-GB"/>
              </w:rPr>
              <w:t>)</w:t>
            </w:r>
            <w:r w:rsidR="004C19A2" w:rsidRPr="00B2304C">
              <w:rPr>
                <w:bCs/>
                <w:color w:val="000080"/>
                <w:sz w:val="18"/>
                <w:lang w:val="en-GB"/>
              </w:rPr>
              <w:br/>
            </w:r>
            <w:r w:rsidR="004C19A2">
              <w:rPr>
                <w:bCs/>
                <w:color w:val="000080"/>
                <w:sz w:val="18"/>
                <w:lang w:val="en-US"/>
              </w:rPr>
              <w:t xml:space="preserve">18.1.2 </w:t>
            </w:r>
            <w:proofErr w:type="spellStart"/>
            <w:r w:rsidR="004C19A2">
              <w:rPr>
                <w:bCs/>
                <w:color w:val="000080"/>
                <w:sz w:val="18"/>
                <w:lang w:val="en-US"/>
              </w:rPr>
              <w:t>Tdocs</w:t>
            </w:r>
            <w:proofErr w:type="spellEnd"/>
            <w:r w:rsidR="004C19A2">
              <w:rPr>
                <w:bCs/>
                <w:color w:val="000080"/>
                <w:sz w:val="18"/>
                <w:lang w:val="en-US"/>
              </w:rPr>
              <w:t xml:space="preserve"> for new WIs (</w:t>
            </w:r>
            <w:r w:rsidR="00106A0A">
              <w:rPr>
                <w:bCs/>
                <w:color w:val="000080"/>
                <w:sz w:val="18"/>
                <w:lang w:val="en-US"/>
              </w:rPr>
              <w:t>8</w:t>
            </w:r>
            <w:r w:rsidR="004C19A2">
              <w:rPr>
                <w:bCs/>
                <w:color w:val="000080"/>
                <w:sz w:val="18"/>
                <w:lang w:val="en-US"/>
              </w:rPr>
              <w:t>)</w:t>
            </w:r>
            <w:r w:rsidR="002536CF" w:rsidRPr="00B2304C">
              <w:rPr>
                <w:bCs/>
                <w:color w:val="000080"/>
                <w:sz w:val="18"/>
                <w:lang w:val="en-GB"/>
              </w:rPr>
              <w:br/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t>1</w:t>
            </w:r>
            <w:r w:rsidR="00D441B4">
              <w:rPr>
                <w:bCs/>
                <w:color w:val="000080"/>
                <w:sz w:val="18"/>
                <w:lang w:val="en-GB"/>
              </w:rPr>
              <w:t>9</w:t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t xml:space="preserve">.1.1 </w:t>
            </w:r>
            <w:r w:rsidR="00D441B4">
              <w:rPr>
                <w:bCs/>
                <w:color w:val="000080"/>
                <w:sz w:val="18"/>
                <w:lang w:val="en-GB"/>
              </w:rPr>
              <w:t>New/Revised</w:t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t xml:space="preserve"> Work Item</w:t>
            </w:r>
            <w:r w:rsidR="00D441B4">
              <w:rPr>
                <w:bCs/>
                <w:color w:val="000080"/>
                <w:sz w:val="18"/>
                <w:lang w:val="en-GB"/>
              </w:rPr>
              <w:t xml:space="preserve"> Descriptions</w:t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0D511B">
              <w:rPr>
                <w:bCs/>
                <w:color w:val="000080"/>
                <w:sz w:val="18"/>
                <w:lang w:val="en-GB"/>
              </w:rPr>
              <w:t>9</w:t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t>)</w:t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br/>
            </w:r>
            <w:r w:rsidR="00D441B4">
              <w:rPr>
                <w:bCs/>
                <w:color w:val="000080"/>
                <w:sz w:val="18"/>
                <w:lang w:val="en-US"/>
              </w:rPr>
              <w:t xml:space="preserve">19.1.2 </w:t>
            </w:r>
            <w:proofErr w:type="spellStart"/>
            <w:r w:rsidR="00D441B4">
              <w:rPr>
                <w:bCs/>
                <w:color w:val="000080"/>
                <w:sz w:val="18"/>
                <w:lang w:val="en-US"/>
              </w:rPr>
              <w:t>Tdocs</w:t>
            </w:r>
            <w:proofErr w:type="spellEnd"/>
            <w:r w:rsidR="00D441B4">
              <w:rPr>
                <w:bCs/>
                <w:color w:val="000080"/>
                <w:sz w:val="18"/>
                <w:lang w:val="en-US"/>
              </w:rPr>
              <w:t xml:space="preserve"> for new WIs (</w:t>
            </w:r>
            <w:r w:rsidR="00984460">
              <w:rPr>
                <w:bCs/>
                <w:color w:val="000080"/>
                <w:sz w:val="18"/>
                <w:lang w:val="en-US"/>
              </w:rPr>
              <w:t>8</w:t>
            </w:r>
            <w:r w:rsidR="00D441B4">
              <w:rPr>
                <w:bCs/>
                <w:color w:val="000080"/>
                <w:sz w:val="18"/>
                <w:lang w:val="en-US"/>
              </w:rPr>
              <w:t>)</w:t>
            </w:r>
            <w:r w:rsidR="00D441B4" w:rsidRPr="00B2304C">
              <w:rPr>
                <w:bCs/>
                <w:color w:val="000080"/>
                <w:sz w:val="18"/>
                <w:lang w:val="en-GB"/>
              </w:rPr>
              <w:br/>
            </w:r>
            <w:r w:rsidR="00F0337A" w:rsidRPr="00B2304C">
              <w:rPr>
                <w:bCs/>
                <w:color w:val="000080"/>
                <w:sz w:val="18"/>
                <w:lang w:val="en-GB"/>
              </w:rPr>
              <w:t>1</w:t>
            </w:r>
            <w:r w:rsidR="00F0337A">
              <w:rPr>
                <w:bCs/>
                <w:color w:val="000080"/>
                <w:sz w:val="18"/>
                <w:lang w:val="en-GB"/>
              </w:rPr>
              <w:t>5</w:t>
            </w:r>
            <w:r w:rsidR="00F0337A" w:rsidRPr="00B2304C">
              <w:rPr>
                <w:bCs/>
                <w:color w:val="000080"/>
                <w:sz w:val="18"/>
                <w:lang w:val="en-GB"/>
              </w:rPr>
              <w:t>.</w:t>
            </w:r>
            <w:r w:rsidR="00F0337A">
              <w:rPr>
                <w:bCs/>
                <w:color w:val="000080"/>
                <w:sz w:val="18"/>
                <w:lang w:val="en-GB"/>
              </w:rPr>
              <w:t>3</w:t>
            </w:r>
            <w:r w:rsidR="00F0337A" w:rsidRPr="00B2304C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F0337A">
              <w:rPr>
                <w:bCs/>
                <w:color w:val="000080"/>
                <w:sz w:val="18"/>
                <w:lang w:val="en-GB"/>
              </w:rPr>
              <w:t>TEI15</w:t>
            </w:r>
            <w:r w:rsidR="00F0337A" w:rsidRPr="00B2304C"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F0337A">
              <w:rPr>
                <w:bCs/>
                <w:color w:val="000080"/>
                <w:sz w:val="18"/>
                <w:lang w:val="en-GB"/>
              </w:rPr>
              <w:t>1</w:t>
            </w:r>
            <w:r w:rsidR="00F0337A" w:rsidRPr="00B2304C">
              <w:rPr>
                <w:bCs/>
                <w:color w:val="000080"/>
                <w:sz w:val="18"/>
                <w:lang w:val="en-GB"/>
              </w:rPr>
              <w:t>)</w:t>
            </w:r>
            <w:r w:rsidR="00F0337A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F0337A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14:paraId="33B5564D" w14:textId="1FF59DF4" w:rsidR="00D24DD8" w:rsidRPr="00B2304C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B2304C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35F64DA1" w14:textId="47DF82B7" w:rsidR="00083E85" w:rsidRPr="00B2304C" w:rsidRDefault="00162D06" w:rsidP="009222E5">
            <w:pPr>
              <w:rPr>
                <w:bCs/>
                <w:color w:val="FF0000"/>
                <w:sz w:val="18"/>
                <w:lang w:val="en-GB"/>
              </w:rPr>
            </w:pPr>
            <w:r w:rsidRPr="00B2304C">
              <w:rPr>
                <w:bCs/>
                <w:color w:val="000080"/>
                <w:sz w:val="18"/>
                <w:lang w:val="en-GB"/>
              </w:rPr>
              <w:t>17.</w:t>
            </w:r>
            <w:r>
              <w:rPr>
                <w:bCs/>
                <w:color w:val="000080"/>
                <w:sz w:val="18"/>
                <w:lang w:val="en-GB"/>
              </w:rPr>
              <w:t>3</w:t>
            </w:r>
            <w:r w:rsidRPr="00B2304C">
              <w:rPr>
                <w:bCs/>
                <w:color w:val="000080"/>
                <w:sz w:val="18"/>
                <w:lang w:val="en-GB"/>
              </w:rPr>
              <w:t xml:space="preserve"> </w:t>
            </w:r>
            <w:r>
              <w:rPr>
                <w:bCs/>
                <w:color w:val="000080"/>
                <w:sz w:val="18"/>
                <w:lang w:val="en-GB"/>
              </w:rPr>
              <w:t>TEI17</w:t>
            </w:r>
            <w:r w:rsidRPr="00B2304C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Pr="00162D06">
              <w:rPr>
                <w:b/>
                <w:color w:val="000080"/>
                <w:sz w:val="18"/>
                <w:lang w:val="en-GB"/>
              </w:rPr>
              <w:t xml:space="preserve">Non-Services-related </w:t>
            </w:r>
            <w:proofErr w:type="spellStart"/>
            <w:r w:rsidRPr="00162D06">
              <w:rPr>
                <w:b/>
                <w:color w:val="000080"/>
                <w:sz w:val="18"/>
                <w:lang w:val="en-GB"/>
              </w:rPr>
              <w:t>tdocs</w:t>
            </w:r>
            <w:proofErr w:type="spellEnd"/>
            <w:r>
              <w:rPr>
                <w:bCs/>
                <w:color w:val="000080"/>
                <w:sz w:val="18"/>
                <w:lang w:val="en-GB"/>
              </w:rPr>
              <w:t xml:space="preserve"> as marked in the agenda </w:t>
            </w:r>
            <w:r w:rsidRPr="00B2304C">
              <w:rPr>
                <w:bCs/>
                <w:color w:val="000080"/>
                <w:sz w:val="18"/>
                <w:lang w:val="en-GB"/>
              </w:rPr>
              <w:t>(</w:t>
            </w:r>
            <w:r>
              <w:rPr>
                <w:bCs/>
                <w:color w:val="000080"/>
                <w:sz w:val="18"/>
                <w:lang w:val="en-GB"/>
              </w:rPr>
              <w:t>2+2</w:t>
            </w:r>
            <w:r w:rsidRPr="00B2304C">
              <w:rPr>
                <w:bCs/>
                <w:color w:val="000080"/>
                <w:sz w:val="18"/>
                <w:lang w:val="en-GB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t xml:space="preserve">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r w:rsidR="009222E5">
              <w:rPr>
                <w:bCs/>
                <w:color w:val="000080"/>
                <w:sz w:val="18"/>
                <w:lang w:val="en-GB"/>
              </w:rPr>
              <w:t>18.2.24 eNS_Ph3 (</w:t>
            </w:r>
            <w:r w:rsidR="00CF1D4F">
              <w:rPr>
                <w:bCs/>
                <w:color w:val="000080"/>
                <w:sz w:val="18"/>
                <w:lang w:val="en-GB"/>
              </w:rPr>
              <w:t>31</w:t>
            </w:r>
            <w:r w:rsidR="009222E5">
              <w:rPr>
                <w:bCs/>
                <w:color w:val="000080"/>
                <w:sz w:val="18"/>
                <w:lang w:val="en-GB"/>
              </w:rPr>
              <w:t xml:space="preserve">) </w:t>
            </w:r>
            <w:r w:rsidR="009222E5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DBC5803" w14:textId="77777777" w:rsidR="00D24DD8" w:rsidRPr="00B2304C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B2304C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450CDCC6" w14:textId="649DE40D" w:rsidR="00D24DD8" w:rsidRPr="00B2304C" w:rsidRDefault="009222E5" w:rsidP="00250851">
            <w:pPr>
              <w:rPr>
                <w:bCs/>
                <w:i/>
                <w:color w:val="FF0000"/>
                <w:sz w:val="16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18.2.24 eNS_Ph3 (</w:t>
            </w:r>
            <w:r w:rsidR="00CF1D4F">
              <w:rPr>
                <w:bCs/>
                <w:color w:val="000080"/>
                <w:sz w:val="18"/>
                <w:lang w:val="en-GB"/>
              </w:rPr>
              <w:t>31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14:paraId="61169029" w14:textId="77777777" w:rsidR="00D24DD8" w:rsidRPr="00B2304C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B2304C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64B975D0" w14:textId="53CA3F73" w:rsidR="001A006A" w:rsidRDefault="002D728F" w:rsidP="001A006A">
            <w:pPr>
              <w:rPr>
                <w:b/>
                <w:color w:val="FF000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18.2.6 SUECR (</w:t>
            </w:r>
            <w:r w:rsidR="008C45FE">
              <w:rPr>
                <w:bCs/>
                <w:color w:val="000080"/>
                <w:sz w:val="18"/>
                <w:lang w:val="en-GB"/>
              </w:rPr>
              <w:t>3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  <w:r>
              <w:rPr>
                <w:bCs/>
                <w:color w:val="000080"/>
                <w:sz w:val="18"/>
                <w:lang w:val="en-GB"/>
              </w:rPr>
              <w:br/>
              <w:t>18.2.9 NR_REDCAP_Ph2 (</w:t>
            </w:r>
            <w:r w:rsidR="00D118AA">
              <w:rPr>
                <w:bCs/>
                <w:color w:val="000080"/>
                <w:sz w:val="18"/>
                <w:lang w:val="en-GB"/>
              </w:rPr>
              <w:t>1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r w:rsidR="009878AC">
              <w:rPr>
                <w:bCs/>
                <w:color w:val="000080"/>
                <w:sz w:val="18"/>
                <w:lang w:val="en-US"/>
              </w:rPr>
              <w:t>18.2.38 MPS_WLAN (2)</w:t>
            </w:r>
            <w:r w:rsidR="009878AC">
              <w:rPr>
                <w:bCs/>
                <w:color w:val="000080"/>
                <w:sz w:val="18"/>
                <w:lang w:val="en-GB"/>
              </w:rPr>
              <w:br/>
              <w:t>18.2.33 5MBS_Ph2 (1)</w:t>
            </w:r>
          </w:p>
          <w:p w14:paraId="197E761E" w14:textId="4C9286B6" w:rsidR="00D27AD2" w:rsidRPr="00890850" w:rsidRDefault="00373040" w:rsidP="001A006A">
            <w:pPr>
              <w:rPr>
                <w:b/>
                <w:i/>
                <w:color w:val="000080"/>
                <w:sz w:val="18"/>
                <w:u w:val="single"/>
                <w:lang w:val="en-GB"/>
              </w:rPr>
            </w:pPr>
            <w:r w:rsidRPr="00890850">
              <w:rPr>
                <w:b/>
                <w:color w:val="000080"/>
                <w:sz w:val="18"/>
                <w:lang w:val="en-GB"/>
              </w:rPr>
              <w:br/>
            </w:r>
          </w:p>
        </w:tc>
      </w:tr>
      <w:tr w:rsidR="00D24DD8" w:rsidRPr="003E7565" w14:paraId="51A9441C" w14:textId="77777777" w:rsidTr="00A65775">
        <w:trPr>
          <w:trHeight w:val="1704"/>
        </w:trPr>
        <w:tc>
          <w:tcPr>
            <w:tcW w:w="704" w:type="dxa"/>
            <w:vMerge/>
          </w:tcPr>
          <w:p w14:paraId="6B094F35" w14:textId="77777777" w:rsidR="00D24DD8" w:rsidRPr="009D161C" w:rsidRDefault="00D24DD8" w:rsidP="002142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C000"/>
          </w:tcPr>
          <w:p w14:paraId="64348FE0" w14:textId="77777777" w:rsidR="00D24DD8" w:rsidRPr="00D24DD8" w:rsidRDefault="00D24DD8" w:rsidP="00214203">
            <w:pPr>
              <w:rPr>
                <w:bCs/>
                <w:color w:val="000080"/>
                <w:sz w:val="18"/>
                <w:lang w:val="en-GB"/>
              </w:rPr>
            </w:pPr>
          </w:p>
        </w:tc>
        <w:tc>
          <w:tcPr>
            <w:tcW w:w="2126" w:type="dxa"/>
            <w:shd w:val="clear" w:color="auto" w:fill="FFC000"/>
          </w:tcPr>
          <w:p w14:paraId="5F308835" w14:textId="33E14583" w:rsidR="00D24DD8" w:rsidRPr="009D161C" w:rsidRDefault="00D24DD8" w:rsidP="00214203">
            <w:pPr>
              <w:rPr>
                <w:bCs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No Breakout</w:t>
            </w:r>
          </w:p>
        </w:tc>
        <w:tc>
          <w:tcPr>
            <w:tcW w:w="2126" w:type="dxa"/>
            <w:shd w:val="clear" w:color="auto" w:fill="FFC000"/>
          </w:tcPr>
          <w:p w14:paraId="63E63F14" w14:textId="0803894A" w:rsidR="00A017A2" w:rsidRPr="00473CEB" w:rsidRDefault="00A65775" w:rsidP="00214203">
            <w:pPr>
              <w:rPr>
                <w:b/>
                <w:iCs/>
                <w:color w:val="000080"/>
                <w:sz w:val="18"/>
                <w:lang w:val="en-GB"/>
              </w:rPr>
            </w:pPr>
            <w:r>
              <w:rPr>
                <w:b/>
                <w:iCs/>
                <w:color w:val="000080"/>
                <w:sz w:val="18"/>
                <w:lang w:val="en-GB"/>
              </w:rPr>
              <w:t>No breakout</w:t>
            </w:r>
          </w:p>
        </w:tc>
        <w:tc>
          <w:tcPr>
            <w:tcW w:w="2268" w:type="dxa"/>
            <w:shd w:val="clear" w:color="auto" w:fill="04ECE6"/>
          </w:tcPr>
          <w:p w14:paraId="4B2D2902" w14:textId="57F3CEC5" w:rsidR="00D24DD8" w:rsidRPr="0068535E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68535E">
              <w:rPr>
                <w:b/>
                <w:color w:val="000080"/>
                <w:sz w:val="18"/>
                <w:lang w:val="en-GB"/>
              </w:rPr>
              <w:t>Breakout</w:t>
            </w:r>
            <w:r w:rsidR="00C31C97">
              <w:rPr>
                <w:b/>
                <w:color w:val="000080"/>
                <w:sz w:val="18"/>
                <w:lang w:val="en-GB"/>
              </w:rPr>
              <w:t xml:space="preserve"> Room</w:t>
            </w:r>
            <w:r w:rsidR="00884D84" w:rsidRPr="0068535E">
              <w:rPr>
                <w:b/>
                <w:color w:val="000080"/>
                <w:sz w:val="18"/>
                <w:lang w:val="en-GB"/>
              </w:rPr>
              <w:br/>
            </w:r>
            <w:r w:rsidR="00A017A2" w:rsidRPr="0068535E">
              <w:rPr>
                <w:b/>
                <w:color w:val="000080"/>
                <w:sz w:val="18"/>
                <w:lang w:val="en-GB"/>
              </w:rPr>
              <w:t>Services</w:t>
            </w:r>
          </w:p>
          <w:p w14:paraId="3C359139" w14:textId="701EB567" w:rsidR="00A169A5" w:rsidRPr="0068535E" w:rsidRDefault="00F0337A" w:rsidP="00021186">
            <w:pPr>
              <w:rPr>
                <w:bCs/>
                <w:color w:val="000080"/>
                <w:sz w:val="18"/>
                <w:lang w:val="en-GB"/>
              </w:rPr>
            </w:pPr>
            <w:r w:rsidRPr="00B2304C">
              <w:rPr>
                <w:bCs/>
                <w:color w:val="000080"/>
                <w:sz w:val="18"/>
                <w:lang w:val="en-GB"/>
              </w:rPr>
              <w:t>17.</w:t>
            </w:r>
            <w:r>
              <w:rPr>
                <w:bCs/>
                <w:color w:val="000080"/>
                <w:sz w:val="18"/>
                <w:lang w:val="en-GB"/>
              </w:rPr>
              <w:t>3</w:t>
            </w:r>
            <w:r w:rsidRPr="00B2304C">
              <w:rPr>
                <w:bCs/>
                <w:color w:val="000080"/>
                <w:sz w:val="18"/>
                <w:lang w:val="en-GB"/>
              </w:rPr>
              <w:t xml:space="preserve"> </w:t>
            </w:r>
            <w:r>
              <w:rPr>
                <w:bCs/>
                <w:color w:val="000080"/>
                <w:sz w:val="18"/>
                <w:lang w:val="en-GB"/>
              </w:rPr>
              <w:t>TEI17</w:t>
            </w:r>
            <w:r w:rsidRPr="00B2304C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162D06" w:rsidRPr="00162D06">
              <w:rPr>
                <w:b/>
                <w:color w:val="000080"/>
                <w:sz w:val="18"/>
                <w:lang w:val="en-GB"/>
              </w:rPr>
              <w:t xml:space="preserve">Services-related </w:t>
            </w:r>
            <w:proofErr w:type="spellStart"/>
            <w:r w:rsidR="00162D06" w:rsidRPr="00162D06">
              <w:rPr>
                <w:b/>
                <w:color w:val="000080"/>
                <w:sz w:val="18"/>
                <w:lang w:val="en-GB"/>
              </w:rPr>
              <w:t>tdocs</w:t>
            </w:r>
            <w:proofErr w:type="spellEnd"/>
            <w:r w:rsidR="00162D06">
              <w:rPr>
                <w:bCs/>
                <w:color w:val="000080"/>
                <w:sz w:val="18"/>
                <w:lang w:val="en-GB"/>
              </w:rPr>
              <w:t xml:space="preserve"> as marked in the agenda </w:t>
            </w:r>
            <w:r w:rsidRPr="00B2304C">
              <w:rPr>
                <w:bCs/>
                <w:color w:val="000080"/>
                <w:sz w:val="18"/>
                <w:lang w:val="en-GB"/>
              </w:rPr>
              <w:t>(</w:t>
            </w:r>
            <w:r>
              <w:rPr>
                <w:bCs/>
                <w:color w:val="000080"/>
                <w:sz w:val="18"/>
                <w:lang w:val="en-GB"/>
              </w:rPr>
              <w:t>6+6</w:t>
            </w:r>
            <w:r w:rsidRPr="00B2304C">
              <w:rPr>
                <w:bCs/>
                <w:color w:val="000080"/>
                <w:sz w:val="18"/>
                <w:lang w:val="en-GB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t xml:space="preserve">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r w:rsidR="00C71589">
              <w:rPr>
                <w:bCs/>
                <w:color w:val="000080"/>
                <w:sz w:val="18"/>
                <w:lang w:val="en-US"/>
              </w:rPr>
              <w:t>18.2.28 5GMARCH</w:t>
            </w:r>
            <w:r w:rsidR="00EB6ED3">
              <w:rPr>
                <w:bCs/>
                <w:color w:val="000080"/>
                <w:sz w:val="18"/>
                <w:lang w:val="en-US"/>
              </w:rPr>
              <w:t>_Ph2</w:t>
            </w:r>
            <w:r w:rsidR="00C71589">
              <w:rPr>
                <w:bCs/>
                <w:color w:val="000080"/>
                <w:sz w:val="18"/>
                <w:lang w:val="en-US"/>
              </w:rPr>
              <w:t xml:space="preserve"> (</w:t>
            </w:r>
            <w:r w:rsidR="00F24554">
              <w:rPr>
                <w:bCs/>
                <w:color w:val="000080"/>
                <w:sz w:val="18"/>
                <w:lang w:val="en-US"/>
              </w:rPr>
              <w:t>6</w:t>
            </w:r>
            <w:r w:rsidR="00C71589">
              <w:rPr>
                <w:bCs/>
                <w:color w:val="000080"/>
                <w:sz w:val="18"/>
                <w:lang w:val="en-US"/>
              </w:rPr>
              <w:t>)</w:t>
            </w:r>
            <w:r w:rsidR="00C71589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C71589">
              <w:rPr>
                <w:bCs/>
                <w:color w:val="000080"/>
                <w:sz w:val="18"/>
                <w:lang w:val="en-GB"/>
              </w:rPr>
              <w:br/>
            </w:r>
            <w:r w:rsidR="00BF2FC8">
              <w:rPr>
                <w:bCs/>
                <w:color w:val="000080"/>
                <w:sz w:val="18"/>
                <w:lang w:val="en-US"/>
              </w:rPr>
              <w:t>18.2.3 NBI18 (</w:t>
            </w:r>
            <w:r w:rsidR="00DD47DA">
              <w:rPr>
                <w:bCs/>
                <w:color w:val="000080"/>
                <w:sz w:val="18"/>
                <w:lang w:val="en-US"/>
              </w:rPr>
              <w:t>1</w:t>
            </w:r>
            <w:r w:rsidR="00BF2FC8">
              <w:rPr>
                <w:bCs/>
                <w:color w:val="000080"/>
                <w:sz w:val="18"/>
                <w:lang w:val="en-US"/>
              </w:rPr>
              <w:t>)</w:t>
            </w:r>
            <w:r w:rsidR="00BF2FC8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BF2FC8">
              <w:rPr>
                <w:bCs/>
                <w:color w:val="000080"/>
                <w:sz w:val="18"/>
                <w:lang w:val="en-GB"/>
              </w:rPr>
              <w:br/>
            </w:r>
            <w:r w:rsidR="00021186">
              <w:rPr>
                <w:bCs/>
                <w:color w:val="000080"/>
                <w:sz w:val="18"/>
                <w:lang w:val="en-US"/>
              </w:rPr>
              <w:t>18.2.18 5G_ProSe_Ph2 (</w:t>
            </w:r>
            <w:r w:rsidR="00F478DD">
              <w:rPr>
                <w:bCs/>
                <w:color w:val="000080"/>
                <w:sz w:val="18"/>
                <w:lang w:val="en-US"/>
              </w:rPr>
              <w:t>25</w:t>
            </w:r>
            <w:r w:rsidR="00021186">
              <w:rPr>
                <w:bCs/>
                <w:color w:val="000080"/>
                <w:sz w:val="18"/>
                <w:lang w:val="en-US"/>
              </w:rPr>
              <w:t>)</w:t>
            </w:r>
            <w:r w:rsidR="00021186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021186">
              <w:rPr>
                <w:bCs/>
                <w:color w:val="000080"/>
                <w:sz w:val="18"/>
                <w:lang w:val="en-GB"/>
              </w:rPr>
              <w:br/>
            </w:r>
            <w:r w:rsidR="00E237A9">
              <w:rPr>
                <w:bCs/>
                <w:color w:val="000080"/>
                <w:sz w:val="18"/>
                <w:lang w:val="en-US"/>
              </w:rPr>
              <w:br/>
            </w:r>
          </w:p>
        </w:tc>
        <w:tc>
          <w:tcPr>
            <w:tcW w:w="2552" w:type="dxa"/>
            <w:shd w:val="clear" w:color="auto" w:fill="04ECE6"/>
          </w:tcPr>
          <w:p w14:paraId="7E412C95" w14:textId="491F42B9" w:rsidR="00D24DD8" w:rsidRPr="004A089B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</w:t>
            </w:r>
            <w:r w:rsidR="00C31C97">
              <w:rPr>
                <w:b/>
                <w:color w:val="000080"/>
                <w:sz w:val="18"/>
                <w:lang w:val="en-GB"/>
              </w:rPr>
              <w:t xml:space="preserve"> Room</w:t>
            </w:r>
            <w:r w:rsidR="00884D84" w:rsidRPr="004A089B">
              <w:rPr>
                <w:b/>
                <w:color w:val="000080"/>
                <w:sz w:val="18"/>
                <w:lang w:val="en-GB"/>
              </w:rPr>
              <w:br/>
            </w:r>
            <w:r w:rsidR="00A017A2" w:rsidRPr="004A089B">
              <w:rPr>
                <w:b/>
                <w:color w:val="000080"/>
                <w:sz w:val="18"/>
                <w:lang w:val="en-GB"/>
              </w:rPr>
              <w:t>Services</w:t>
            </w:r>
          </w:p>
          <w:p w14:paraId="21594855" w14:textId="2801A93B" w:rsidR="00884D84" w:rsidRPr="00E314B8" w:rsidRDefault="004F5321" w:rsidP="00E67E14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18.2.23 </w:t>
            </w:r>
            <w:proofErr w:type="spellStart"/>
            <w:r>
              <w:rPr>
                <w:bCs/>
                <w:color w:val="000080"/>
                <w:sz w:val="18"/>
                <w:lang w:val="en-GB"/>
              </w:rPr>
              <w:t>Ranging_SL</w:t>
            </w:r>
            <w:proofErr w:type="spellEnd"/>
            <w:r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745FAB">
              <w:rPr>
                <w:bCs/>
                <w:color w:val="000080"/>
                <w:sz w:val="18"/>
                <w:lang w:val="en-GB"/>
              </w:rPr>
              <w:t>32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 w:rsidRPr="00A105D4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Pr="00A105D4">
              <w:rPr>
                <w:bCs/>
                <w:color w:val="000080"/>
                <w:sz w:val="18"/>
                <w:lang w:val="en-GB"/>
              </w:rPr>
              <w:br/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551" w:type="dxa"/>
            <w:shd w:val="clear" w:color="auto" w:fill="04ECE6"/>
          </w:tcPr>
          <w:p w14:paraId="0B82E9F3" w14:textId="4E59BAEA" w:rsidR="00D24DD8" w:rsidRPr="004A089B" w:rsidRDefault="00D24DD8" w:rsidP="003C2EE7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</w:t>
            </w:r>
            <w:r w:rsidR="00C31C97">
              <w:rPr>
                <w:b/>
                <w:color w:val="000080"/>
                <w:sz w:val="18"/>
                <w:lang w:val="en-GB"/>
              </w:rPr>
              <w:t xml:space="preserve"> Room</w:t>
            </w:r>
            <w:r w:rsidR="00884D84" w:rsidRPr="004A089B">
              <w:rPr>
                <w:b/>
                <w:color w:val="000080"/>
                <w:sz w:val="18"/>
                <w:lang w:val="en-GB"/>
              </w:rPr>
              <w:br/>
            </w:r>
            <w:r w:rsidR="00A017A2" w:rsidRPr="004A089B">
              <w:rPr>
                <w:b/>
                <w:color w:val="000080"/>
                <w:sz w:val="18"/>
                <w:lang w:val="en-GB"/>
              </w:rPr>
              <w:t>Services</w:t>
            </w:r>
          </w:p>
          <w:p w14:paraId="0F447E2D" w14:textId="188530C7" w:rsidR="00A017A2" w:rsidRPr="00E314B8" w:rsidRDefault="00B249C6" w:rsidP="007F4709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US"/>
              </w:rPr>
              <w:t>18.2.18 5G_ProSe_Ph2 (</w:t>
            </w:r>
            <w:r w:rsidR="00484D45">
              <w:rPr>
                <w:bCs/>
                <w:color w:val="000080"/>
                <w:sz w:val="18"/>
                <w:lang w:val="en-US"/>
              </w:rPr>
              <w:t>25</w:t>
            </w:r>
            <w:r>
              <w:rPr>
                <w:bCs/>
                <w:color w:val="000080"/>
                <w:sz w:val="18"/>
                <w:lang w:val="en-US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t xml:space="preserve">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</w:tr>
      <w:tr w:rsidR="00D24DD8" w:rsidRPr="003E7565" w14:paraId="3F03DCAC" w14:textId="77777777" w:rsidTr="00625ABB">
        <w:trPr>
          <w:trHeight w:val="851"/>
        </w:trPr>
        <w:tc>
          <w:tcPr>
            <w:tcW w:w="704" w:type="dxa"/>
            <w:vMerge w:val="restart"/>
          </w:tcPr>
          <w:p w14:paraId="65A6D61D" w14:textId="29C9F9BB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  <w:r w:rsidRPr="00D64408">
              <w:rPr>
                <w:b/>
                <w:bCs/>
                <w:sz w:val="18"/>
                <w:szCs w:val="18"/>
              </w:rPr>
              <w:t>Tues</w:t>
            </w:r>
            <w:r w:rsidR="000420A6">
              <w:rPr>
                <w:b/>
                <w:bCs/>
                <w:sz w:val="18"/>
                <w:szCs w:val="18"/>
              </w:rPr>
              <w:t>-</w:t>
            </w:r>
            <w:r w:rsidRPr="00D64408">
              <w:rPr>
                <w:b/>
                <w:bCs/>
                <w:sz w:val="18"/>
                <w:szCs w:val="18"/>
              </w:rPr>
              <w:t>day</w:t>
            </w:r>
          </w:p>
          <w:p w14:paraId="4C70FE9C" w14:textId="77777777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</w:p>
          <w:p w14:paraId="25E48BFA" w14:textId="77777777" w:rsidR="00D24DD8" w:rsidRPr="00D64408" w:rsidRDefault="00D24DD8" w:rsidP="00214203">
            <w:pPr>
              <w:autoSpaceDE w:val="0"/>
              <w:autoSpaceDN w:val="0"/>
              <w:spacing w:after="0" w:line="240" w:lineRule="auto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07D02EC" w14:textId="77777777" w:rsidR="00D24DD8" w:rsidRPr="00AA29A4" w:rsidRDefault="00D24DD8" w:rsidP="00AA29A4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0B7D0C37" w14:textId="3944BE7B" w:rsidR="0030726F" w:rsidRPr="0030726F" w:rsidRDefault="00EC7498" w:rsidP="00443C37">
            <w:pPr>
              <w:rPr>
                <w:bCs/>
                <w:color w:val="000080"/>
                <w:sz w:val="18"/>
              </w:rPr>
            </w:pPr>
            <w:r>
              <w:rPr>
                <w:bCs/>
                <w:color w:val="000080"/>
                <w:sz w:val="18"/>
                <w:lang w:val="en-GB"/>
              </w:rPr>
              <w:t>18.2.5 eNPN_Ph2 (13)</w:t>
            </w:r>
            <w:r w:rsidRPr="00B2304C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Pr="00B2304C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5588E20B" w14:textId="4F8063AF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4BDABF79" w14:textId="0D7C0C4C" w:rsidR="00746519" w:rsidRPr="00884864" w:rsidRDefault="00EC7498" w:rsidP="00746519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18.2.7 5WWC_Ph2 (10)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del w:id="0" w:author="Lena Chaponniere31" w:date="2024-04-15T02:50:00Z">
              <w:r w:rsidR="00944C90" w:rsidDel="00C93370">
                <w:rPr>
                  <w:bCs/>
                  <w:color w:val="000080"/>
                  <w:sz w:val="18"/>
                  <w:lang w:val="en-GB"/>
                </w:rPr>
                <w:delText xml:space="preserve">18.2.13 eUEPO (13) </w:delText>
              </w:r>
              <w:r w:rsidR="00944C90" w:rsidDel="00C93370">
                <w:rPr>
                  <w:bCs/>
                  <w:color w:val="000080"/>
                  <w:sz w:val="18"/>
                  <w:lang w:val="en-GB"/>
                </w:rPr>
                <w:br/>
              </w:r>
            </w:del>
            <w:r w:rsidR="00944C90">
              <w:rPr>
                <w:bCs/>
                <w:color w:val="000080"/>
                <w:sz w:val="18"/>
                <w:lang w:val="en-GB"/>
              </w:rPr>
              <w:t>18.2.22 VMR (1)</w:t>
            </w:r>
            <w:r w:rsidR="004E1D8A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4E1D8A">
              <w:rPr>
                <w:bCs/>
                <w:color w:val="000080"/>
                <w:sz w:val="18"/>
                <w:lang w:val="en-GB"/>
              </w:rPr>
              <w:br/>
            </w:r>
            <w:ins w:id="1" w:author="Lena Chaponniere31" w:date="2024-04-15T02:50:00Z">
              <w:r w:rsidR="00C93370" w:rsidRPr="00A105D4">
                <w:rPr>
                  <w:bCs/>
                  <w:color w:val="000080"/>
                  <w:sz w:val="18"/>
                  <w:lang w:val="en-US"/>
                </w:rPr>
                <w:t>18.2.19 5G_eLCS_Ph3 (</w:t>
              </w:r>
              <w:r w:rsidR="00C93370">
                <w:rPr>
                  <w:bCs/>
                  <w:color w:val="000080"/>
                  <w:sz w:val="18"/>
                  <w:lang w:val="en-US"/>
                </w:rPr>
                <w:t>21</w:t>
              </w:r>
              <w:r w:rsidR="00C93370" w:rsidRPr="00A105D4">
                <w:rPr>
                  <w:bCs/>
                  <w:color w:val="000080"/>
                  <w:sz w:val="18"/>
                  <w:lang w:val="en-US"/>
                </w:rPr>
                <w:t>)</w:t>
              </w:r>
            </w:ins>
          </w:p>
        </w:tc>
        <w:tc>
          <w:tcPr>
            <w:tcW w:w="2126" w:type="dxa"/>
            <w:shd w:val="clear" w:color="auto" w:fill="auto"/>
          </w:tcPr>
          <w:p w14:paraId="5CFC5F5D" w14:textId="58E354CA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21F07401" w14:textId="71A6E8E9" w:rsidR="00C6151A" w:rsidRPr="00884864" w:rsidRDefault="00C93370" w:rsidP="00C6151A">
            <w:pPr>
              <w:rPr>
                <w:bCs/>
                <w:color w:val="000080"/>
                <w:sz w:val="18"/>
                <w:lang w:val="en-GB"/>
              </w:rPr>
            </w:pPr>
            <w:ins w:id="2" w:author="Lena Chaponniere31" w:date="2024-04-15T02:50:00Z">
              <w:r>
                <w:rPr>
                  <w:bCs/>
                  <w:color w:val="000080"/>
                  <w:sz w:val="18"/>
                  <w:lang w:val="en-GB"/>
                </w:rPr>
                <w:t xml:space="preserve">18.2.13 </w:t>
              </w:r>
              <w:proofErr w:type="spellStart"/>
              <w:r>
                <w:rPr>
                  <w:bCs/>
                  <w:color w:val="000080"/>
                  <w:sz w:val="18"/>
                  <w:lang w:val="en-GB"/>
                </w:rPr>
                <w:t>eUEPO</w:t>
              </w:r>
              <w:proofErr w:type="spellEnd"/>
              <w:r>
                <w:rPr>
                  <w:bCs/>
                  <w:color w:val="000080"/>
                  <w:sz w:val="18"/>
                  <w:lang w:val="en-GB"/>
                </w:rPr>
                <w:t xml:space="preserve"> (13) </w:t>
              </w:r>
              <w:r>
                <w:rPr>
                  <w:bCs/>
                  <w:color w:val="000080"/>
                  <w:sz w:val="18"/>
                  <w:lang w:val="en-GB"/>
                </w:rPr>
                <w:br/>
              </w:r>
            </w:ins>
            <w:r w:rsidR="00393666" w:rsidRPr="00A105D4">
              <w:rPr>
                <w:bCs/>
                <w:color w:val="000080"/>
                <w:sz w:val="18"/>
                <w:lang w:val="en-US"/>
              </w:rPr>
              <w:t>18.2.19 5G_eLCS_Ph3 (</w:t>
            </w:r>
            <w:r w:rsidR="00701FC7">
              <w:rPr>
                <w:bCs/>
                <w:color w:val="000080"/>
                <w:sz w:val="18"/>
                <w:lang w:val="en-US"/>
              </w:rPr>
              <w:t>21</w:t>
            </w:r>
            <w:r w:rsidR="00393666" w:rsidRPr="00A105D4">
              <w:rPr>
                <w:bCs/>
                <w:color w:val="000080"/>
                <w:sz w:val="18"/>
                <w:lang w:val="en-US"/>
              </w:rPr>
              <w:t>)</w:t>
            </w:r>
            <w:r w:rsidR="00393666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393666">
              <w:rPr>
                <w:bCs/>
                <w:color w:val="000080"/>
                <w:sz w:val="18"/>
                <w:lang w:val="en-GB"/>
              </w:rPr>
              <w:br/>
            </w:r>
            <w:r w:rsidR="001D583D" w:rsidRPr="00A105D4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14:paraId="49AD62B9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6DA4B6EC" w14:textId="77777777" w:rsidR="00D24DD8" w:rsidRDefault="00944C90" w:rsidP="003C2EE7">
            <w:pPr>
              <w:rPr>
                <w:ins w:id="3" w:author="Lena Chaponniere31" w:date="2024-04-15T21:30:00Z"/>
                <w:bCs/>
                <w:color w:val="000080"/>
                <w:sz w:val="18"/>
                <w:lang w:val="en-US"/>
              </w:rPr>
            </w:pPr>
            <w:del w:id="4" w:author="Lena Chaponniere31" w:date="2024-04-15T21:30:00Z">
              <w:r w:rsidRPr="00A105D4" w:rsidDel="00A231F0">
                <w:rPr>
                  <w:bCs/>
                  <w:color w:val="000080"/>
                  <w:sz w:val="18"/>
                  <w:lang w:val="en-US"/>
                </w:rPr>
                <w:delText>18.2.19 5G_eLCS_Ph3 (</w:delText>
              </w:r>
              <w:r w:rsidDel="00A231F0">
                <w:rPr>
                  <w:bCs/>
                  <w:color w:val="000080"/>
                  <w:sz w:val="18"/>
                  <w:lang w:val="en-US"/>
                </w:rPr>
                <w:delText>21</w:delText>
              </w:r>
              <w:r w:rsidRPr="00A105D4" w:rsidDel="00A231F0">
                <w:rPr>
                  <w:bCs/>
                  <w:color w:val="000080"/>
                  <w:sz w:val="18"/>
                  <w:lang w:val="en-US"/>
                </w:rPr>
                <w:delText>)</w:delText>
              </w:r>
            </w:del>
          </w:p>
          <w:p w14:paraId="209F052F" w14:textId="6D5CB48B" w:rsidR="00A231F0" w:rsidRPr="003D6245" w:rsidRDefault="00A231F0" w:rsidP="003C2EE7">
            <w:pPr>
              <w:rPr>
                <w:b/>
                <w:color w:val="000080"/>
                <w:sz w:val="18"/>
                <w:lang w:val="en-GB"/>
              </w:rPr>
            </w:pPr>
            <w:ins w:id="5" w:author="Lena Chaponniere31" w:date="2024-04-15T21:30:00Z">
              <w:r>
                <w:rPr>
                  <w:bCs/>
                  <w:color w:val="000080"/>
                  <w:sz w:val="18"/>
                  <w:lang w:val="en-GB"/>
                </w:rPr>
                <w:t xml:space="preserve">18.2.32 5GSAT_Ph2 (32) </w:t>
              </w:r>
              <w:r>
                <w:rPr>
                  <w:bCs/>
                  <w:color w:val="000080"/>
                  <w:sz w:val="18"/>
                  <w:lang w:val="en-GB"/>
                </w:rPr>
                <w:br/>
              </w:r>
            </w:ins>
          </w:p>
        </w:tc>
        <w:tc>
          <w:tcPr>
            <w:tcW w:w="2552" w:type="dxa"/>
            <w:shd w:val="clear" w:color="auto" w:fill="auto"/>
          </w:tcPr>
          <w:p w14:paraId="71BCC62D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0F96A61B" w14:textId="2F54B366" w:rsidR="002243B7" w:rsidRPr="00884864" w:rsidRDefault="006A312A" w:rsidP="009A0D1F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18.2.32 5GSAT_Ph2 (</w:t>
            </w:r>
            <w:r w:rsidR="00817640">
              <w:rPr>
                <w:bCs/>
                <w:color w:val="000080"/>
                <w:sz w:val="18"/>
                <w:lang w:val="en-GB"/>
              </w:rPr>
              <w:t>32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14:paraId="1DDB18B6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49437213" w14:textId="77777777" w:rsidR="00F05720" w:rsidRDefault="00E513C3" w:rsidP="0019143D">
            <w:pPr>
              <w:rPr>
                <w:ins w:id="6" w:author="Lena Chaponniere31" w:date="2024-04-15T07:54:00Z"/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18.2.32 5GSAT_Ph2 (</w:t>
            </w:r>
            <w:r w:rsidR="00817640">
              <w:rPr>
                <w:bCs/>
                <w:color w:val="000080"/>
                <w:sz w:val="18"/>
                <w:lang w:val="en-GB"/>
              </w:rPr>
              <w:t>32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</w:p>
          <w:p w14:paraId="216F1EF8" w14:textId="0A4B43E9" w:rsidR="00A025F9" w:rsidRPr="00F05720" w:rsidRDefault="00F05720" w:rsidP="0019143D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ins w:id="7" w:author="Lena Chaponniere31" w:date="2024-04-15T07:54:00Z">
              <w:r w:rsidRPr="00F05720">
                <w:rPr>
                  <w:b/>
                  <w:color w:val="FF0000"/>
                  <w:sz w:val="18"/>
                  <w:lang w:val="en-GB"/>
                  <w:rPrChange w:id="8" w:author="Lena Chaponniere31" w:date="2024-04-15T08:00:00Z">
                    <w:rPr>
                      <w:bCs/>
                      <w:color w:val="000080"/>
                      <w:sz w:val="18"/>
                      <w:lang w:val="en-GB"/>
                    </w:rPr>
                  </w:rPrChange>
                </w:rPr>
                <w:t xml:space="preserve">CLOSING at </w:t>
              </w:r>
            </w:ins>
            <w:ins w:id="9" w:author="Lena Chaponniere31" w:date="2024-04-15T07:58:00Z">
              <w:r w:rsidRPr="00F05720">
                <w:rPr>
                  <w:b/>
                  <w:color w:val="FF0000"/>
                  <w:sz w:val="18"/>
                  <w:lang w:val="en-GB"/>
                  <w:rPrChange w:id="10" w:author="Lena Chaponniere31" w:date="2024-04-15T08:00:00Z">
                    <w:rPr>
                      <w:bCs/>
                      <w:color w:val="000080"/>
                      <w:sz w:val="18"/>
                      <w:lang w:val="en-GB"/>
                    </w:rPr>
                  </w:rPrChange>
                </w:rPr>
                <w:t>18:45 pm</w:t>
              </w:r>
            </w:ins>
            <w:r w:rsidR="00E513C3" w:rsidRPr="00F05720">
              <w:rPr>
                <w:b/>
                <w:color w:val="000080"/>
                <w:sz w:val="18"/>
                <w:lang w:val="en-GB"/>
                <w:rPrChange w:id="11" w:author="Lena Chaponniere31" w:date="2024-04-15T08:00:00Z">
                  <w:rPr>
                    <w:bCs/>
                    <w:color w:val="000080"/>
                    <w:sz w:val="18"/>
                    <w:lang w:val="en-GB"/>
                  </w:rPr>
                </w:rPrChange>
              </w:rPr>
              <w:br/>
            </w:r>
          </w:p>
        </w:tc>
      </w:tr>
      <w:tr w:rsidR="00D24DD8" w:rsidRPr="003E7565" w14:paraId="6C977F55" w14:textId="77777777" w:rsidTr="00C6151A">
        <w:trPr>
          <w:trHeight w:val="851"/>
        </w:trPr>
        <w:tc>
          <w:tcPr>
            <w:tcW w:w="704" w:type="dxa"/>
            <w:vMerge/>
          </w:tcPr>
          <w:p w14:paraId="12357E64" w14:textId="77777777" w:rsidR="00D24DD8" w:rsidRPr="003C2EE7" w:rsidRDefault="00D24DD8" w:rsidP="002142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04ECE6"/>
          </w:tcPr>
          <w:p w14:paraId="14536698" w14:textId="6ADEB774" w:rsidR="00C6151A" w:rsidRPr="004A089B" w:rsidRDefault="00C6151A" w:rsidP="00C6151A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</w:t>
            </w:r>
            <w:r w:rsidR="00C31C97">
              <w:rPr>
                <w:b/>
                <w:color w:val="000080"/>
                <w:sz w:val="18"/>
                <w:lang w:val="en-GB"/>
              </w:rPr>
              <w:t xml:space="preserve"> Room</w:t>
            </w:r>
            <w:r w:rsidRPr="004A089B">
              <w:rPr>
                <w:b/>
                <w:color w:val="000080"/>
                <w:sz w:val="18"/>
                <w:lang w:val="en-GB"/>
              </w:rPr>
              <w:br/>
              <w:t>Services</w:t>
            </w:r>
          </w:p>
          <w:p w14:paraId="5961E97A" w14:textId="224C096A" w:rsidR="00D24DD8" w:rsidRPr="00C25654" w:rsidRDefault="00C777C7" w:rsidP="004D5F0B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18.2.35 TEI18_MBS4V2X (3)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r w:rsidRPr="00C31C97">
              <w:rPr>
                <w:bCs/>
                <w:color w:val="000080"/>
                <w:sz w:val="18"/>
                <w:lang w:val="en-US"/>
              </w:rPr>
              <w:t>18.2.15</w:t>
            </w:r>
            <w:r>
              <w:rPr>
                <w:bCs/>
                <w:color w:val="000080"/>
                <w:sz w:val="18"/>
                <w:lang w:val="en-US"/>
              </w:rPr>
              <w:t xml:space="preserve"> </w:t>
            </w:r>
            <w:r w:rsidRPr="00C31C97">
              <w:rPr>
                <w:bCs/>
                <w:color w:val="000080"/>
                <w:sz w:val="18"/>
                <w:lang w:val="en-US"/>
              </w:rPr>
              <w:t>V2XAPP_Ph3</w:t>
            </w:r>
            <w:r>
              <w:rPr>
                <w:bCs/>
                <w:color w:val="000080"/>
                <w:sz w:val="18"/>
                <w:lang w:val="en-US"/>
              </w:rPr>
              <w:t xml:space="preserve"> (1) </w:t>
            </w:r>
            <w:r>
              <w:rPr>
                <w:bCs/>
                <w:color w:val="000080"/>
                <w:sz w:val="18"/>
                <w:lang w:val="en-US"/>
              </w:rPr>
              <w:br/>
            </w:r>
            <w:r w:rsidR="00315F0C">
              <w:rPr>
                <w:bCs/>
                <w:color w:val="000080"/>
                <w:sz w:val="18"/>
                <w:lang w:val="en-GB"/>
              </w:rPr>
              <w:t>18.2.21 UAS_Ph2 (9)</w:t>
            </w:r>
            <w:r w:rsidR="00315F0C" w:rsidRPr="00A105D4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315F0C" w:rsidRPr="00A105D4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126" w:type="dxa"/>
            <w:shd w:val="clear" w:color="auto" w:fill="04ECE6"/>
          </w:tcPr>
          <w:p w14:paraId="25211DBF" w14:textId="69AFB84E" w:rsidR="00D24DD8" w:rsidRPr="004A089B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 Room</w:t>
            </w:r>
            <w:r w:rsidR="00E53287" w:rsidRPr="004A089B">
              <w:rPr>
                <w:b/>
                <w:color w:val="000080"/>
                <w:sz w:val="18"/>
                <w:lang w:val="en-GB"/>
              </w:rPr>
              <w:br/>
            </w:r>
            <w:r w:rsidR="008A4517" w:rsidRPr="004A089B">
              <w:rPr>
                <w:b/>
                <w:color w:val="000080"/>
                <w:sz w:val="18"/>
                <w:lang w:val="en-GB"/>
              </w:rPr>
              <w:t>IMS/</w:t>
            </w:r>
            <w:r w:rsidRPr="004A089B">
              <w:rPr>
                <w:b/>
                <w:color w:val="000080"/>
                <w:sz w:val="18"/>
                <w:lang w:val="en-GB"/>
              </w:rPr>
              <w:t>MC</w:t>
            </w:r>
          </w:p>
          <w:p w14:paraId="5C3D1161" w14:textId="29B10D12" w:rsidR="000420A6" w:rsidRPr="00E53287" w:rsidRDefault="00D756E5" w:rsidP="005302E2">
            <w:pPr>
              <w:rPr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18.3.1 MCProtoc18 </w:t>
            </w:r>
            <w:r w:rsidR="001C331F">
              <w:rPr>
                <w:bCs/>
                <w:color w:val="000080"/>
                <w:sz w:val="18"/>
                <w:lang w:val="en-GB"/>
              </w:rPr>
              <w:t>(</w:t>
            </w:r>
            <w:r w:rsidR="00FE68F9">
              <w:rPr>
                <w:bCs/>
                <w:color w:val="000080"/>
                <w:sz w:val="18"/>
                <w:lang w:val="en-GB"/>
              </w:rPr>
              <w:t>2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r w:rsidR="004D6DD5" w:rsidRPr="008E17B1">
              <w:rPr>
                <w:bCs/>
                <w:color w:val="000080"/>
                <w:sz w:val="18"/>
                <w:lang w:val="en-US"/>
              </w:rPr>
              <w:t>18.3.</w:t>
            </w:r>
            <w:r w:rsidR="004D6DD5">
              <w:rPr>
                <w:bCs/>
                <w:color w:val="000080"/>
                <w:sz w:val="18"/>
                <w:lang w:val="en-US"/>
              </w:rPr>
              <w:t>4</w:t>
            </w:r>
            <w:r w:rsidR="004D6DD5" w:rsidRPr="008E17B1">
              <w:rPr>
                <w:bCs/>
                <w:color w:val="000080"/>
                <w:sz w:val="18"/>
                <w:lang w:val="en-US"/>
              </w:rPr>
              <w:t xml:space="preserve"> MC</w:t>
            </w:r>
            <w:r w:rsidR="00655845">
              <w:rPr>
                <w:bCs/>
                <w:color w:val="000080"/>
                <w:sz w:val="18"/>
                <w:lang w:val="en-US"/>
              </w:rPr>
              <w:t>Over</w:t>
            </w:r>
            <w:r w:rsidR="004D6DD5" w:rsidRPr="008E17B1">
              <w:rPr>
                <w:bCs/>
                <w:color w:val="000080"/>
                <w:sz w:val="18"/>
                <w:lang w:val="en-US"/>
              </w:rPr>
              <w:t>5</w:t>
            </w:r>
            <w:r w:rsidR="00655845">
              <w:rPr>
                <w:bCs/>
                <w:color w:val="000080"/>
                <w:sz w:val="18"/>
                <w:lang w:val="en-US"/>
              </w:rPr>
              <w:t>GProSe</w:t>
            </w:r>
            <w:r w:rsidR="004D6DD5" w:rsidRPr="008E17B1">
              <w:rPr>
                <w:bCs/>
                <w:color w:val="000080"/>
                <w:sz w:val="18"/>
                <w:lang w:val="en-US"/>
              </w:rPr>
              <w:t xml:space="preserve"> (</w:t>
            </w:r>
            <w:r w:rsidR="00792709">
              <w:rPr>
                <w:bCs/>
                <w:color w:val="000080"/>
                <w:sz w:val="18"/>
                <w:lang w:val="en-US"/>
              </w:rPr>
              <w:t>1</w:t>
            </w:r>
            <w:r w:rsidR="004D6DD5" w:rsidRPr="008E17B1">
              <w:rPr>
                <w:bCs/>
                <w:color w:val="000080"/>
                <w:sz w:val="18"/>
                <w:lang w:val="en-US"/>
              </w:rPr>
              <w:t xml:space="preserve">) </w:t>
            </w:r>
            <w:r w:rsidR="0085317F">
              <w:rPr>
                <w:bCs/>
                <w:color w:val="000080"/>
                <w:sz w:val="18"/>
                <w:lang w:val="en-GB"/>
              </w:rPr>
              <w:br/>
            </w:r>
            <w:r w:rsidR="006929C4" w:rsidRPr="008E17B1">
              <w:rPr>
                <w:bCs/>
                <w:color w:val="000080"/>
                <w:sz w:val="18"/>
                <w:lang w:val="en-US"/>
              </w:rPr>
              <w:t xml:space="preserve">18.3.6 </w:t>
            </w:r>
            <w:proofErr w:type="spellStart"/>
            <w:r w:rsidR="006929C4" w:rsidRPr="008E17B1">
              <w:rPr>
                <w:bCs/>
                <w:color w:val="000080"/>
                <w:sz w:val="18"/>
                <w:lang w:val="en-US"/>
              </w:rPr>
              <w:t>eMCSMI_IRail</w:t>
            </w:r>
            <w:proofErr w:type="spellEnd"/>
            <w:r w:rsidR="006929C4" w:rsidRPr="008E17B1">
              <w:rPr>
                <w:bCs/>
                <w:color w:val="000080"/>
                <w:sz w:val="18"/>
                <w:lang w:val="en-US"/>
              </w:rPr>
              <w:t xml:space="preserve"> (</w:t>
            </w:r>
            <w:r w:rsidR="00F21977">
              <w:rPr>
                <w:bCs/>
                <w:color w:val="000080"/>
                <w:sz w:val="18"/>
                <w:lang w:val="en-US"/>
              </w:rPr>
              <w:t>10</w:t>
            </w:r>
            <w:r w:rsidR="006929C4">
              <w:rPr>
                <w:bCs/>
                <w:color w:val="000080"/>
                <w:sz w:val="18"/>
                <w:lang w:val="en-US"/>
              </w:rPr>
              <w:t>)</w:t>
            </w:r>
            <w:r w:rsidR="006929C4">
              <w:rPr>
                <w:bCs/>
                <w:color w:val="000080"/>
                <w:sz w:val="18"/>
                <w:lang w:val="en-US"/>
              </w:rPr>
              <w:br/>
              <w:t>18.3.7 MCGWUE (</w:t>
            </w:r>
            <w:r w:rsidR="00961DD8">
              <w:rPr>
                <w:bCs/>
                <w:color w:val="000080"/>
                <w:sz w:val="18"/>
                <w:lang w:val="en-US"/>
              </w:rPr>
              <w:t>4</w:t>
            </w:r>
            <w:r w:rsidR="006929C4">
              <w:rPr>
                <w:bCs/>
                <w:color w:val="000080"/>
                <w:sz w:val="18"/>
                <w:lang w:val="en-US"/>
              </w:rPr>
              <w:t>)</w:t>
            </w:r>
            <w:r w:rsidR="00D27AD2">
              <w:rPr>
                <w:bCs/>
                <w:color w:val="000080"/>
                <w:sz w:val="18"/>
                <w:lang w:val="en-US"/>
              </w:rPr>
              <w:t xml:space="preserve"> </w:t>
            </w:r>
            <w:r w:rsidR="00D27AD2">
              <w:rPr>
                <w:bCs/>
                <w:color w:val="000080"/>
                <w:sz w:val="18"/>
                <w:lang w:val="en-US"/>
              </w:rPr>
              <w:br/>
            </w:r>
          </w:p>
        </w:tc>
        <w:tc>
          <w:tcPr>
            <w:tcW w:w="2126" w:type="dxa"/>
            <w:shd w:val="clear" w:color="auto" w:fill="04ECE6"/>
          </w:tcPr>
          <w:p w14:paraId="37E9A00C" w14:textId="6CC2ABBB" w:rsidR="00D24DD8" w:rsidRPr="004A089B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 Room</w:t>
            </w:r>
            <w:r w:rsidR="00E53287" w:rsidRPr="004A089B">
              <w:rPr>
                <w:b/>
                <w:color w:val="000080"/>
                <w:sz w:val="18"/>
                <w:lang w:val="en-GB"/>
              </w:rPr>
              <w:br/>
            </w:r>
            <w:r w:rsidR="008A4517" w:rsidRPr="004A089B">
              <w:rPr>
                <w:b/>
                <w:color w:val="000080"/>
                <w:sz w:val="18"/>
                <w:lang w:val="en-GB"/>
              </w:rPr>
              <w:t>IMS/</w:t>
            </w:r>
            <w:r w:rsidRPr="004A089B">
              <w:rPr>
                <w:b/>
                <w:color w:val="000080"/>
                <w:sz w:val="18"/>
                <w:lang w:val="en-GB"/>
              </w:rPr>
              <w:t>MC</w:t>
            </w:r>
          </w:p>
          <w:p w14:paraId="3484C8D4" w14:textId="23A45F84" w:rsidR="00E53287" w:rsidRPr="008E17B1" w:rsidRDefault="004C00E3" w:rsidP="00972864">
            <w:pPr>
              <w:rPr>
                <w:bCs/>
                <w:color w:val="000080"/>
                <w:sz w:val="18"/>
                <w:lang w:val="en-US"/>
              </w:rPr>
            </w:pPr>
            <w:r>
              <w:rPr>
                <w:bCs/>
                <w:color w:val="000080"/>
                <w:sz w:val="18"/>
                <w:lang w:val="en-US"/>
              </w:rPr>
              <w:t>18.3.9 enh4MCPTT (</w:t>
            </w:r>
            <w:r w:rsidR="00C735F7">
              <w:rPr>
                <w:bCs/>
                <w:color w:val="000080"/>
                <w:sz w:val="18"/>
                <w:lang w:val="en-US"/>
              </w:rPr>
              <w:t>12</w:t>
            </w:r>
            <w:r>
              <w:rPr>
                <w:bCs/>
                <w:color w:val="000080"/>
                <w:sz w:val="18"/>
                <w:lang w:val="en-US"/>
              </w:rPr>
              <w:t xml:space="preserve">) </w:t>
            </w:r>
            <w:r>
              <w:rPr>
                <w:bCs/>
                <w:color w:val="000080"/>
                <w:sz w:val="18"/>
                <w:lang w:val="en-US"/>
              </w:rPr>
              <w:br/>
              <w:t>18.3.1</w:t>
            </w:r>
            <w:r w:rsidR="00FC1525">
              <w:rPr>
                <w:bCs/>
                <w:color w:val="000080"/>
                <w:sz w:val="18"/>
                <w:lang w:val="en-US"/>
              </w:rPr>
              <w:t>0</w:t>
            </w:r>
            <w:r>
              <w:rPr>
                <w:bCs/>
                <w:color w:val="000080"/>
                <w:sz w:val="18"/>
                <w:lang w:val="en-US"/>
              </w:rPr>
              <w:t xml:space="preserve"> MC_AHGC (</w:t>
            </w:r>
            <w:r w:rsidR="00FC1525">
              <w:rPr>
                <w:bCs/>
                <w:color w:val="000080"/>
                <w:sz w:val="18"/>
                <w:lang w:val="en-US"/>
              </w:rPr>
              <w:t>7</w:t>
            </w:r>
            <w:r>
              <w:rPr>
                <w:bCs/>
                <w:color w:val="000080"/>
                <w:sz w:val="18"/>
                <w:lang w:val="en-US"/>
              </w:rPr>
              <w:t xml:space="preserve">) </w:t>
            </w:r>
            <w:r>
              <w:rPr>
                <w:bCs/>
                <w:color w:val="000080"/>
                <w:sz w:val="18"/>
                <w:lang w:val="en-US"/>
              </w:rPr>
              <w:br/>
            </w:r>
            <w:r w:rsidR="00AD53C3">
              <w:rPr>
                <w:bCs/>
                <w:color w:val="000080"/>
                <w:sz w:val="18"/>
                <w:lang w:val="en-GB"/>
              </w:rPr>
              <w:br/>
            </w:r>
            <w:r w:rsidR="00506E49">
              <w:rPr>
                <w:bCs/>
                <w:color w:val="000080"/>
                <w:sz w:val="18"/>
                <w:lang w:val="en-GB"/>
              </w:rPr>
              <w:br/>
            </w:r>
            <w:r w:rsidR="00F03D60">
              <w:rPr>
                <w:bCs/>
                <w:color w:val="000080"/>
                <w:sz w:val="18"/>
                <w:lang w:val="en-GB"/>
              </w:rPr>
              <w:br/>
            </w:r>
            <w:r w:rsidR="005564BF">
              <w:rPr>
                <w:bCs/>
                <w:color w:val="000080"/>
                <w:sz w:val="18"/>
                <w:lang w:val="en-US"/>
              </w:rPr>
              <w:br/>
            </w:r>
          </w:p>
        </w:tc>
        <w:tc>
          <w:tcPr>
            <w:tcW w:w="2268" w:type="dxa"/>
            <w:shd w:val="clear" w:color="auto" w:fill="04ECE6"/>
          </w:tcPr>
          <w:p w14:paraId="1429EA66" w14:textId="5A2E90CD" w:rsidR="00D24DD8" w:rsidRPr="004A089B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 Room</w:t>
            </w:r>
            <w:r w:rsidR="00E53287" w:rsidRPr="004A089B">
              <w:rPr>
                <w:b/>
                <w:color w:val="000080"/>
                <w:sz w:val="18"/>
                <w:lang w:val="en-GB"/>
              </w:rPr>
              <w:br/>
            </w:r>
            <w:r w:rsidR="008A4517" w:rsidRPr="004A089B">
              <w:rPr>
                <w:b/>
                <w:color w:val="000080"/>
                <w:sz w:val="18"/>
                <w:lang w:val="en-GB"/>
              </w:rPr>
              <w:t>IMS/</w:t>
            </w:r>
            <w:r w:rsidRPr="004A089B">
              <w:rPr>
                <w:b/>
                <w:color w:val="000080"/>
                <w:sz w:val="18"/>
                <w:lang w:val="en-GB"/>
              </w:rPr>
              <w:t>MC</w:t>
            </w:r>
          </w:p>
          <w:p w14:paraId="22CE1F8C" w14:textId="46CF56B7" w:rsidR="00253D74" w:rsidRDefault="00AD53C3" w:rsidP="00253D74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US"/>
              </w:rPr>
              <w:t>18.3.8 NG_RTC (</w:t>
            </w:r>
            <w:r w:rsidR="0073350C">
              <w:rPr>
                <w:bCs/>
                <w:color w:val="000080"/>
                <w:sz w:val="18"/>
                <w:lang w:val="en-US"/>
              </w:rPr>
              <w:t>16</w:t>
            </w:r>
            <w:r>
              <w:rPr>
                <w:bCs/>
                <w:color w:val="000080"/>
                <w:sz w:val="18"/>
                <w:lang w:val="en-US"/>
              </w:rPr>
              <w:t>)</w:t>
            </w:r>
          </w:p>
          <w:p w14:paraId="131C8FA0" w14:textId="589CF66E" w:rsidR="00E53287" w:rsidRPr="0088761C" w:rsidRDefault="00E53287" w:rsidP="008A4517">
            <w:pPr>
              <w:rPr>
                <w:bCs/>
                <w:i/>
                <w:color w:val="FF0000"/>
                <w:sz w:val="16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04ECE6"/>
          </w:tcPr>
          <w:p w14:paraId="31F1BB08" w14:textId="16330CB3" w:rsidR="00D24DD8" w:rsidRPr="004A089B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 Room</w:t>
            </w:r>
            <w:r w:rsidR="00E53287" w:rsidRPr="004A089B">
              <w:rPr>
                <w:b/>
                <w:color w:val="000080"/>
                <w:sz w:val="18"/>
                <w:lang w:val="en-GB"/>
              </w:rPr>
              <w:br/>
            </w:r>
            <w:r w:rsidR="00C31C97">
              <w:rPr>
                <w:b/>
                <w:color w:val="000080"/>
                <w:sz w:val="18"/>
                <w:lang w:val="en-GB"/>
              </w:rPr>
              <w:t>Services</w:t>
            </w:r>
          </w:p>
          <w:p w14:paraId="327A163B" w14:textId="2A09BB4D" w:rsidR="00B86CA0" w:rsidRPr="0088761C" w:rsidRDefault="00C777C7" w:rsidP="00374906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 w:rsidRPr="00C31C97">
              <w:rPr>
                <w:bCs/>
                <w:color w:val="000080"/>
                <w:sz w:val="18"/>
                <w:lang w:val="en-US"/>
              </w:rPr>
              <w:t>18.2.1</w:t>
            </w:r>
            <w:r>
              <w:rPr>
                <w:bCs/>
                <w:color w:val="000080"/>
                <w:sz w:val="18"/>
                <w:lang w:val="en-US"/>
              </w:rPr>
              <w:t>6 SEALDD (24</w:t>
            </w:r>
            <w:r>
              <w:rPr>
                <w:bCs/>
                <w:sz w:val="18"/>
                <w:lang w:val="en-US"/>
              </w:rPr>
              <w:t>)</w:t>
            </w:r>
            <w:r>
              <w:rPr>
                <w:bCs/>
                <w:color w:val="000080"/>
                <w:sz w:val="18"/>
                <w:lang w:val="en-US"/>
              </w:rPr>
              <w:t xml:space="preserve"> </w:t>
            </w:r>
            <w:r>
              <w:rPr>
                <w:bCs/>
                <w:color w:val="000080"/>
                <w:sz w:val="18"/>
                <w:lang w:val="en-US"/>
              </w:rPr>
              <w:br/>
            </w:r>
            <w:r w:rsidRPr="00C31C97">
              <w:rPr>
                <w:bCs/>
                <w:color w:val="000080"/>
                <w:sz w:val="18"/>
                <w:lang w:val="en-US"/>
              </w:rPr>
              <w:t>18.2.1</w:t>
            </w:r>
            <w:r>
              <w:rPr>
                <w:bCs/>
                <w:color w:val="000080"/>
                <w:sz w:val="18"/>
                <w:lang w:val="en-US"/>
              </w:rPr>
              <w:t xml:space="preserve">7 SEAL_Ph3 (7) </w:t>
            </w:r>
          </w:p>
        </w:tc>
        <w:tc>
          <w:tcPr>
            <w:tcW w:w="2551" w:type="dxa"/>
            <w:shd w:val="clear" w:color="auto" w:fill="04ECE6"/>
          </w:tcPr>
          <w:p w14:paraId="3544D2A2" w14:textId="54F2930A" w:rsidR="00D24DD8" w:rsidRPr="004A089B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4A089B">
              <w:rPr>
                <w:b/>
                <w:color w:val="000080"/>
                <w:sz w:val="18"/>
                <w:lang w:val="en-GB"/>
              </w:rPr>
              <w:t>Breakout Room</w:t>
            </w:r>
            <w:r w:rsidR="00E53287" w:rsidRPr="004A089B">
              <w:rPr>
                <w:b/>
                <w:color w:val="000080"/>
                <w:sz w:val="18"/>
                <w:lang w:val="en-GB"/>
              </w:rPr>
              <w:br/>
            </w:r>
            <w:r w:rsidR="00C31C97">
              <w:rPr>
                <w:b/>
                <w:color w:val="000080"/>
                <w:sz w:val="18"/>
                <w:lang w:val="en-GB"/>
              </w:rPr>
              <w:t>Service</w:t>
            </w:r>
            <w:r w:rsidR="00CC386B">
              <w:rPr>
                <w:b/>
                <w:color w:val="000080"/>
                <w:sz w:val="18"/>
                <w:lang w:val="en-GB"/>
              </w:rPr>
              <w:t>s</w:t>
            </w:r>
          </w:p>
          <w:p w14:paraId="71ECE25D" w14:textId="53A0C0AE" w:rsidR="0017559F" w:rsidRPr="00C31C97" w:rsidRDefault="00315F0C" w:rsidP="001F56F0">
            <w:pPr>
              <w:rPr>
                <w:bCs/>
                <w:color w:val="000080"/>
                <w:sz w:val="18"/>
                <w:lang w:val="en-US"/>
              </w:rPr>
            </w:pPr>
            <w:r w:rsidRPr="00A105D4">
              <w:rPr>
                <w:bCs/>
                <w:color w:val="000080"/>
                <w:sz w:val="18"/>
                <w:lang w:val="en-GB"/>
              </w:rPr>
              <w:t>18.2.2</w:t>
            </w:r>
            <w:r>
              <w:rPr>
                <w:bCs/>
                <w:color w:val="000080"/>
                <w:sz w:val="18"/>
                <w:lang w:val="en-GB"/>
              </w:rPr>
              <w:t>0</w:t>
            </w:r>
            <w:r w:rsidRPr="00A105D4">
              <w:rPr>
                <w:bCs/>
                <w:color w:val="000080"/>
                <w:sz w:val="18"/>
                <w:lang w:val="en-GB"/>
              </w:rPr>
              <w:t xml:space="preserve"> EDGEAPP_Ph2 (</w:t>
            </w:r>
            <w:r>
              <w:rPr>
                <w:bCs/>
                <w:color w:val="000080"/>
                <w:sz w:val="18"/>
                <w:lang w:val="en-GB"/>
              </w:rPr>
              <w:t>7</w:t>
            </w:r>
            <w:r w:rsidRPr="00A105D4">
              <w:rPr>
                <w:bCs/>
                <w:color w:val="000080"/>
                <w:sz w:val="18"/>
                <w:lang w:val="en-GB"/>
              </w:rPr>
              <w:t>)</w:t>
            </w:r>
            <w:r>
              <w:rPr>
                <w:bCs/>
                <w:color w:val="000080"/>
                <w:sz w:val="18"/>
                <w:lang w:val="en-US"/>
              </w:rPr>
              <w:t xml:space="preserve"> </w:t>
            </w:r>
            <w:r>
              <w:rPr>
                <w:bCs/>
                <w:color w:val="000080"/>
                <w:sz w:val="18"/>
                <w:lang w:val="en-US"/>
              </w:rPr>
              <w:br/>
            </w:r>
            <w:r w:rsidR="00A41DE2">
              <w:rPr>
                <w:bCs/>
                <w:color w:val="000080"/>
                <w:sz w:val="18"/>
                <w:lang w:val="en-GB"/>
              </w:rPr>
              <w:t>18.2.26 PINAPP (</w:t>
            </w:r>
            <w:r w:rsidR="003E222D">
              <w:rPr>
                <w:bCs/>
                <w:color w:val="000080"/>
                <w:sz w:val="18"/>
                <w:lang w:val="en-GB"/>
              </w:rPr>
              <w:t>8</w:t>
            </w:r>
            <w:r w:rsidR="00A41DE2">
              <w:rPr>
                <w:bCs/>
                <w:color w:val="000080"/>
                <w:sz w:val="18"/>
                <w:lang w:val="en-GB"/>
              </w:rPr>
              <w:t>)</w:t>
            </w:r>
            <w:r w:rsidR="0017559F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="0017559F">
              <w:rPr>
                <w:bCs/>
                <w:color w:val="000080"/>
                <w:sz w:val="18"/>
                <w:lang w:val="en-GB"/>
              </w:rPr>
              <w:br/>
              <w:t>18.2.27 PIN (</w:t>
            </w:r>
            <w:r w:rsidR="00DB46B3">
              <w:rPr>
                <w:bCs/>
                <w:color w:val="000080"/>
                <w:sz w:val="18"/>
                <w:lang w:val="en-GB"/>
              </w:rPr>
              <w:t>1</w:t>
            </w:r>
            <w:r w:rsidR="0017559F">
              <w:rPr>
                <w:bCs/>
                <w:color w:val="000080"/>
                <w:sz w:val="18"/>
                <w:lang w:val="en-GB"/>
              </w:rPr>
              <w:t xml:space="preserve">) </w:t>
            </w:r>
            <w:r w:rsidR="0017559F">
              <w:rPr>
                <w:bCs/>
                <w:color w:val="000080"/>
                <w:sz w:val="18"/>
                <w:lang w:val="en-GB"/>
              </w:rPr>
              <w:br/>
            </w:r>
          </w:p>
          <w:p w14:paraId="2B25339D" w14:textId="5D3A1186" w:rsidR="00C82F8E" w:rsidRDefault="00C82F8E" w:rsidP="00C82F8E">
            <w:pPr>
              <w:rPr>
                <w:bCs/>
                <w:color w:val="000080"/>
                <w:sz w:val="18"/>
                <w:lang w:val="en-US"/>
              </w:rPr>
            </w:pPr>
          </w:p>
          <w:p w14:paraId="53C5F6BC" w14:textId="5BF39883" w:rsidR="00E53287" w:rsidRPr="00C31C97" w:rsidRDefault="00E53287" w:rsidP="00D71B61">
            <w:pPr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D24DD8" w:rsidRPr="003E7565" w14:paraId="6DFA9F43" w14:textId="77777777" w:rsidTr="008A4517">
        <w:trPr>
          <w:trHeight w:val="851"/>
        </w:trPr>
        <w:tc>
          <w:tcPr>
            <w:tcW w:w="704" w:type="dxa"/>
            <w:vMerge w:val="restart"/>
            <w:shd w:val="clear" w:color="auto" w:fill="FFFFFF" w:themeFill="background1"/>
          </w:tcPr>
          <w:p w14:paraId="0AFCD572" w14:textId="6829E1D8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  <w:bookmarkStart w:id="12" w:name="_Hlk143256533"/>
            <w:r w:rsidRPr="00D64408">
              <w:rPr>
                <w:b/>
                <w:bCs/>
                <w:sz w:val="18"/>
                <w:szCs w:val="18"/>
              </w:rPr>
              <w:t>Wed</w:t>
            </w:r>
            <w:r w:rsidR="000420A6">
              <w:rPr>
                <w:b/>
                <w:bCs/>
                <w:sz w:val="18"/>
                <w:szCs w:val="18"/>
              </w:rPr>
              <w:t>-</w:t>
            </w:r>
            <w:r w:rsidRPr="00D64408">
              <w:rPr>
                <w:b/>
                <w:bCs/>
                <w:sz w:val="18"/>
                <w:szCs w:val="18"/>
              </w:rPr>
              <w:t>nesday</w:t>
            </w:r>
          </w:p>
          <w:p w14:paraId="209529BE" w14:textId="77777777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</w:p>
          <w:p w14:paraId="156F21C3" w14:textId="77777777" w:rsidR="00D24DD8" w:rsidRPr="00D64408" w:rsidRDefault="00D24DD8" w:rsidP="00214203">
            <w:pPr>
              <w:autoSpaceDE w:val="0"/>
              <w:autoSpaceDN w:val="0"/>
              <w:spacing w:after="0" w:line="240" w:lineRule="auto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9063AD" w14:textId="3B6D6D73" w:rsidR="00A57A44" w:rsidRPr="00AA29A4" w:rsidRDefault="009C0485" w:rsidP="00B3614A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61EEA617" w14:textId="0A872BAC" w:rsidR="005770DA" w:rsidRPr="008F2945" w:rsidRDefault="005770DA" w:rsidP="005770DA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18.2.30 ATSSS_Ph3 (</w:t>
            </w:r>
            <w:r w:rsidR="00365287">
              <w:rPr>
                <w:bCs/>
                <w:color w:val="000080"/>
                <w:sz w:val="18"/>
                <w:lang w:val="en-GB"/>
              </w:rPr>
              <w:t>3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 w:rsidRPr="00B2304C">
              <w:rPr>
                <w:bCs/>
                <w:color w:val="000080"/>
                <w:sz w:val="18"/>
                <w:lang w:val="en-GB"/>
              </w:rPr>
              <w:br/>
            </w:r>
            <w:r w:rsidR="002858C6">
              <w:rPr>
                <w:bCs/>
                <w:color w:val="000080"/>
                <w:sz w:val="18"/>
                <w:lang w:val="en-GB"/>
              </w:rPr>
              <w:t>18.2.39 XRM (</w:t>
            </w:r>
            <w:r w:rsidR="00CB3001">
              <w:rPr>
                <w:bCs/>
                <w:color w:val="000080"/>
                <w:sz w:val="18"/>
                <w:lang w:val="en-GB"/>
              </w:rPr>
              <w:t>7</w:t>
            </w:r>
            <w:r w:rsidR="002858C6">
              <w:rPr>
                <w:bCs/>
                <w:color w:val="000080"/>
                <w:sz w:val="18"/>
                <w:lang w:val="en-GB"/>
              </w:rPr>
              <w:t>)</w:t>
            </w:r>
            <w:r w:rsidR="002858C6" w:rsidRPr="00B2304C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28D10464" w14:textId="1C46C48A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636EF11B" w14:textId="73E8EDBC" w:rsidR="00D24DD8" w:rsidRPr="00C25654" w:rsidRDefault="00932B65" w:rsidP="00F30DC6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18.2.34 GMEC (</w:t>
            </w:r>
            <w:r w:rsidR="00D4761C">
              <w:rPr>
                <w:bCs/>
                <w:color w:val="000080"/>
                <w:sz w:val="18"/>
                <w:lang w:val="en-GB"/>
              </w:rPr>
              <w:t>6</w:t>
            </w:r>
            <w:r>
              <w:rPr>
                <w:bCs/>
                <w:color w:val="000080"/>
                <w:sz w:val="18"/>
                <w:lang w:val="en-GB"/>
              </w:rPr>
              <w:t xml:space="preserve">)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  <w:r w:rsidR="008225C2">
              <w:rPr>
                <w:bCs/>
                <w:color w:val="000080"/>
                <w:sz w:val="18"/>
                <w:lang w:val="en-GB"/>
              </w:rPr>
              <w:t>18.2.1.1 SAES18 (</w:t>
            </w:r>
            <w:r w:rsidR="00B1083E">
              <w:rPr>
                <w:bCs/>
                <w:color w:val="000080"/>
                <w:sz w:val="18"/>
                <w:lang w:val="en-GB"/>
              </w:rPr>
              <w:t>6</w:t>
            </w:r>
            <w:r w:rsidR="008225C2">
              <w:rPr>
                <w:bCs/>
                <w:color w:val="000080"/>
                <w:sz w:val="18"/>
                <w:lang w:val="en-GB"/>
              </w:rPr>
              <w:t xml:space="preserve">) </w:t>
            </w:r>
            <w:r w:rsidR="008225C2">
              <w:rPr>
                <w:bCs/>
                <w:color w:val="000080"/>
                <w:sz w:val="18"/>
                <w:lang w:val="en-GB"/>
              </w:rPr>
              <w:br/>
            </w:r>
            <w:r w:rsidR="003230BD">
              <w:rPr>
                <w:bCs/>
                <w:color w:val="000080"/>
                <w:sz w:val="18"/>
                <w:lang w:val="en-GB"/>
              </w:rPr>
              <w:t>18.2.1.</w:t>
            </w:r>
            <w:r w:rsidR="00F77C10">
              <w:rPr>
                <w:bCs/>
                <w:color w:val="000080"/>
                <w:sz w:val="18"/>
                <w:lang w:val="en-GB"/>
              </w:rPr>
              <w:t>3</w:t>
            </w:r>
            <w:r w:rsidR="003230BD">
              <w:rPr>
                <w:bCs/>
                <w:color w:val="000080"/>
                <w:sz w:val="18"/>
                <w:lang w:val="en-GB"/>
              </w:rPr>
              <w:t xml:space="preserve"> SAES18</w:t>
            </w:r>
            <w:r w:rsidR="002570FC">
              <w:rPr>
                <w:bCs/>
                <w:color w:val="000080"/>
                <w:sz w:val="18"/>
                <w:lang w:val="en-GB"/>
              </w:rPr>
              <w:t>-non3GPP</w:t>
            </w:r>
            <w:r w:rsidR="003230BD"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CF2BF8">
              <w:rPr>
                <w:bCs/>
                <w:color w:val="000080"/>
                <w:sz w:val="18"/>
                <w:lang w:val="en-GB"/>
              </w:rPr>
              <w:t>4</w:t>
            </w:r>
            <w:r w:rsidR="003230BD">
              <w:rPr>
                <w:bCs/>
                <w:color w:val="000080"/>
                <w:sz w:val="18"/>
                <w:lang w:val="en-GB"/>
              </w:rPr>
              <w:t xml:space="preserve">) </w:t>
            </w:r>
            <w:r w:rsidR="003230BD">
              <w:rPr>
                <w:bCs/>
                <w:color w:val="000080"/>
                <w:sz w:val="18"/>
                <w:lang w:val="en-GB"/>
              </w:rPr>
              <w:br/>
            </w:r>
            <w:r w:rsidR="00374906">
              <w:rPr>
                <w:bCs/>
                <w:color w:val="000080"/>
                <w:sz w:val="18"/>
                <w:lang w:val="en-GB"/>
              </w:rPr>
              <w:t>18.2.37 TEI18 (</w:t>
            </w:r>
            <w:r w:rsidR="00766DEB">
              <w:rPr>
                <w:bCs/>
                <w:color w:val="000080"/>
                <w:sz w:val="18"/>
                <w:lang w:val="en-GB"/>
              </w:rPr>
              <w:t>28</w:t>
            </w:r>
            <w:r w:rsidR="00374906">
              <w:rPr>
                <w:bCs/>
                <w:color w:val="000080"/>
                <w:sz w:val="18"/>
                <w:lang w:val="en-GB"/>
              </w:rPr>
              <w:t>)</w:t>
            </w:r>
            <w:r w:rsidR="00374906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20594F8F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32248CA6" w14:textId="7A1B8621" w:rsidR="00C65650" w:rsidRPr="00C25654" w:rsidRDefault="003844F1" w:rsidP="003844F1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18.2.37 TEI18 (</w:t>
            </w:r>
            <w:r w:rsidR="00766DEB">
              <w:rPr>
                <w:bCs/>
                <w:color w:val="000080"/>
                <w:sz w:val="18"/>
                <w:lang w:val="en-GB"/>
              </w:rPr>
              <w:t>28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14:paraId="4627A019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14EC608E" w14:textId="42D08EFF" w:rsidR="00923DBE" w:rsidRPr="0080458F" w:rsidRDefault="003844F1" w:rsidP="00923DBE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18.2.37 TEI18 (</w:t>
            </w:r>
            <w:r w:rsidR="00766DEB">
              <w:rPr>
                <w:bCs/>
                <w:color w:val="000080"/>
                <w:sz w:val="18"/>
                <w:lang w:val="en-GB"/>
              </w:rPr>
              <w:t>28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  <w:p w14:paraId="3F348F1A" w14:textId="76647A48" w:rsidR="009C0485" w:rsidRPr="008F2945" w:rsidRDefault="00735E99" w:rsidP="00735E99">
            <w:pPr>
              <w:rPr>
                <w:bCs/>
                <w:i/>
                <w:color w:val="FF0000"/>
                <w:sz w:val="16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3669112D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41BCD8B9" w14:textId="083EDF18" w:rsidR="009C0485" w:rsidRPr="0080458F" w:rsidRDefault="00753810" w:rsidP="009C0485">
            <w:pPr>
              <w:rPr>
                <w:bCs/>
                <w:color w:val="000080"/>
                <w:sz w:val="18"/>
                <w:lang w:val="en-GB"/>
              </w:rPr>
            </w:pPr>
            <w:r w:rsidRPr="0080458F">
              <w:rPr>
                <w:bCs/>
                <w:color w:val="000080"/>
                <w:sz w:val="18"/>
                <w:lang w:val="en-GB"/>
              </w:rPr>
              <w:t>1</w:t>
            </w:r>
            <w:r>
              <w:rPr>
                <w:bCs/>
                <w:color w:val="000080"/>
                <w:sz w:val="18"/>
                <w:lang w:val="en-GB"/>
              </w:rPr>
              <w:t>8</w:t>
            </w:r>
            <w:r w:rsidRPr="0080458F">
              <w:rPr>
                <w:bCs/>
                <w:color w:val="000080"/>
                <w:sz w:val="18"/>
                <w:lang w:val="en-GB"/>
              </w:rPr>
              <w:t>.2.</w:t>
            </w:r>
            <w:r>
              <w:rPr>
                <w:bCs/>
                <w:color w:val="000080"/>
                <w:sz w:val="18"/>
                <w:lang w:val="en-GB"/>
              </w:rPr>
              <w:t>2 5GProtoc18</w:t>
            </w:r>
            <w:r w:rsidRPr="0080458F"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502C20">
              <w:rPr>
                <w:bCs/>
                <w:color w:val="000080"/>
                <w:sz w:val="18"/>
                <w:lang w:val="en-GB"/>
              </w:rPr>
              <w:t>35</w:t>
            </w:r>
            <w:r w:rsidRPr="0080458F">
              <w:rPr>
                <w:bCs/>
                <w:color w:val="000080"/>
                <w:sz w:val="18"/>
                <w:lang w:val="en-GB"/>
              </w:rPr>
              <w:t>)</w:t>
            </w:r>
            <w:r w:rsidRPr="0080458F">
              <w:rPr>
                <w:bCs/>
                <w:color w:val="000080"/>
                <w:sz w:val="18"/>
                <w:lang w:val="en-GB"/>
              </w:rPr>
              <w:br/>
            </w:r>
          </w:p>
          <w:p w14:paraId="4D4A4C8D" w14:textId="7FA940EA" w:rsidR="00924B80" w:rsidRDefault="00924B80" w:rsidP="009C0485">
            <w:pPr>
              <w:rPr>
                <w:bCs/>
                <w:color w:val="000080"/>
                <w:sz w:val="18"/>
                <w:lang w:val="en-GB"/>
              </w:rPr>
            </w:pPr>
          </w:p>
          <w:p w14:paraId="5E62A745" w14:textId="7853E451" w:rsidR="00C25654" w:rsidRPr="003C2EE7" w:rsidRDefault="00C25654" w:rsidP="00924B80">
            <w:pPr>
              <w:rPr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8F5B75E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51CA6553" w14:textId="76F6FBD0" w:rsidR="00D24DD8" w:rsidRPr="0080458F" w:rsidRDefault="00753810" w:rsidP="00AF2F94">
            <w:pPr>
              <w:rPr>
                <w:bCs/>
                <w:color w:val="000080"/>
                <w:sz w:val="18"/>
                <w:lang w:val="en-GB"/>
              </w:rPr>
            </w:pPr>
            <w:r w:rsidRPr="0080458F">
              <w:rPr>
                <w:bCs/>
                <w:color w:val="000080"/>
                <w:sz w:val="18"/>
                <w:lang w:val="en-GB"/>
              </w:rPr>
              <w:t>1</w:t>
            </w:r>
            <w:r>
              <w:rPr>
                <w:bCs/>
                <w:color w:val="000080"/>
                <w:sz w:val="18"/>
                <w:lang w:val="en-GB"/>
              </w:rPr>
              <w:t>8</w:t>
            </w:r>
            <w:r w:rsidRPr="0080458F">
              <w:rPr>
                <w:bCs/>
                <w:color w:val="000080"/>
                <w:sz w:val="18"/>
                <w:lang w:val="en-GB"/>
              </w:rPr>
              <w:t>.2.</w:t>
            </w:r>
            <w:r>
              <w:rPr>
                <w:bCs/>
                <w:color w:val="000080"/>
                <w:sz w:val="18"/>
                <w:lang w:val="en-GB"/>
              </w:rPr>
              <w:t>2 5GProtoc18</w:t>
            </w:r>
            <w:r w:rsidRPr="0080458F"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502C20">
              <w:rPr>
                <w:bCs/>
                <w:color w:val="000080"/>
                <w:sz w:val="18"/>
                <w:lang w:val="en-GB"/>
              </w:rPr>
              <w:t>35</w:t>
            </w:r>
            <w:r w:rsidRPr="0080458F">
              <w:rPr>
                <w:bCs/>
                <w:color w:val="000080"/>
                <w:sz w:val="18"/>
                <w:lang w:val="en-GB"/>
              </w:rPr>
              <w:t>)</w:t>
            </w:r>
            <w:r w:rsidRPr="0080458F">
              <w:rPr>
                <w:bCs/>
                <w:color w:val="000080"/>
                <w:sz w:val="18"/>
                <w:lang w:val="en-GB"/>
              </w:rPr>
              <w:br/>
            </w:r>
          </w:p>
          <w:p w14:paraId="09B7DF35" w14:textId="17E50E30" w:rsidR="00D24DD8" w:rsidRPr="0080458F" w:rsidRDefault="00D24DD8" w:rsidP="00684B6C">
            <w:pPr>
              <w:rPr>
                <w:bCs/>
                <w:i/>
                <w:color w:val="FF0000"/>
                <w:sz w:val="18"/>
                <w:szCs w:val="18"/>
                <w:lang w:val="en-GB"/>
              </w:rPr>
            </w:pPr>
          </w:p>
        </w:tc>
      </w:tr>
      <w:bookmarkEnd w:id="12"/>
      <w:tr w:rsidR="00D24DD8" w:rsidRPr="00CC386B" w14:paraId="2FDDF085" w14:textId="77777777" w:rsidTr="00C31C97">
        <w:trPr>
          <w:trHeight w:val="851"/>
        </w:trPr>
        <w:tc>
          <w:tcPr>
            <w:tcW w:w="704" w:type="dxa"/>
            <w:vMerge/>
            <w:shd w:val="clear" w:color="auto" w:fill="FFFFFF" w:themeFill="background1"/>
          </w:tcPr>
          <w:p w14:paraId="42BCB138" w14:textId="77777777" w:rsidR="00D24DD8" w:rsidRPr="0080458F" w:rsidRDefault="00D24DD8" w:rsidP="002142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04ECE6"/>
          </w:tcPr>
          <w:p w14:paraId="0C776087" w14:textId="77777777" w:rsidR="00C31C97" w:rsidRPr="00AA29A4" w:rsidRDefault="00C31C97" w:rsidP="00C31C97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t>Breakout Room</w:t>
            </w: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br/>
            </w:r>
            <w:r>
              <w:rPr>
                <w:b/>
                <w:bCs/>
                <w:color w:val="000080"/>
                <w:sz w:val="18"/>
                <w:szCs w:val="18"/>
                <w:lang w:val="en-GB"/>
              </w:rPr>
              <w:t>Services</w:t>
            </w:r>
          </w:p>
          <w:p w14:paraId="4E83304E" w14:textId="2D052BC5" w:rsidR="00ED0399" w:rsidRPr="003B48BF" w:rsidRDefault="00ED0399" w:rsidP="00ED0399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18.2.23 </w:t>
            </w:r>
            <w:proofErr w:type="spellStart"/>
            <w:r>
              <w:rPr>
                <w:bCs/>
                <w:color w:val="000080"/>
                <w:sz w:val="18"/>
                <w:lang w:val="en-GB"/>
              </w:rPr>
              <w:t>Ranging_SL</w:t>
            </w:r>
            <w:proofErr w:type="spellEnd"/>
            <w:r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B36956">
              <w:rPr>
                <w:bCs/>
                <w:color w:val="000080"/>
                <w:sz w:val="18"/>
                <w:lang w:val="en-GB"/>
              </w:rPr>
              <w:t>32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 w:rsidRPr="00A105D4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Pr="00A105D4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126" w:type="dxa"/>
            <w:shd w:val="clear" w:color="auto" w:fill="04ECE6"/>
          </w:tcPr>
          <w:p w14:paraId="5B97052D" w14:textId="05D2C2FA" w:rsidR="00D24DD8" w:rsidRPr="00AA29A4" w:rsidRDefault="00D24DD8" w:rsidP="0049758E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t>Breakout Room</w:t>
            </w:r>
            <w:r w:rsidR="00B6527B"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br/>
            </w:r>
            <w:r w:rsidR="00A017A2">
              <w:rPr>
                <w:b/>
                <w:bCs/>
                <w:color w:val="000080"/>
                <w:sz w:val="18"/>
                <w:szCs w:val="18"/>
                <w:lang w:val="en-GB"/>
              </w:rPr>
              <w:t>Services</w:t>
            </w:r>
          </w:p>
          <w:p w14:paraId="5D911336" w14:textId="6C052F9F" w:rsidR="003A144B" w:rsidRPr="00A105D4" w:rsidRDefault="00ED0399" w:rsidP="003A144B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18.2.23 </w:t>
            </w:r>
            <w:proofErr w:type="spellStart"/>
            <w:r>
              <w:rPr>
                <w:bCs/>
                <w:color w:val="000080"/>
                <w:sz w:val="18"/>
                <w:lang w:val="en-GB"/>
              </w:rPr>
              <w:t>Ranging_SL</w:t>
            </w:r>
            <w:proofErr w:type="spellEnd"/>
            <w:r>
              <w:rPr>
                <w:bCs/>
                <w:color w:val="000080"/>
                <w:sz w:val="18"/>
                <w:lang w:val="en-GB"/>
              </w:rPr>
              <w:t xml:space="preserve"> (</w:t>
            </w:r>
            <w:r w:rsidR="00745FAB">
              <w:rPr>
                <w:bCs/>
                <w:color w:val="000080"/>
                <w:sz w:val="18"/>
                <w:lang w:val="en-GB"/>
              </w:rPr>
              <w:t>32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 w:rsidR="003769F9" w:rsidRPr="00866010">
              <w:rPr>
                <w:bCs/>
                <w:color w:val="000080"/>
                <w:sz w:val="18"/>
                <w:lang w:val="en-GB"/>
              </w:rPr>
              <w:t xml:space="preserve"> 18.2.37 NSCALE (</w:t>
            </w:r>
            <w:r w:rsidR="003769F9">
              <w:rPr>
                <w:bCs/>
                <w:color w:val="000080"/>
                <w:sz w:val="18"/>
                <w:lang w:val="en-GB"/>
              </w:rPr>
              <w:t>8</w:t>
            </w:r>
            <w:r w:rsidR="003769F9" w:rsidRPr="00866010">
              <w:rPr>
                <w:bCs/>
                <w:color w:val="000080"/>
                <w:sz w:val="18"/>
                <w:lang w:val="en-GB"/>
              </w:rPr>
              <w:t>)</w:t>
            </w:r>
            <w:r w:rsidRPr="00A105D4">
              <w:rPr>
                <w:bCs/>
                <w:color w:val="000080"/>
                <w:sz w:val="18"/>
                <w:lang w:val="en-GB"/>
              </w:rPr>
              <w:t xml:space="preserve"> </w:t>
            </w:r>
            <w:r w:rsidRPr="00A105D4"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126" w:type="dxa"/>
            <w:shd w:val="clear" w:color="auto" w:fill="04ECE6"/>
          </w:tcPr>
          <w:p w14:paraId="4239811B" w14:textId="4F39F5D1" w:rsidR="00D24DD8" w:rsidRPr="00AA29A4" w:rsidRDefault="00D24DD8" w:rsidP="00E53287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t>Breakout Room</w:t>
            </w:r>
            <w:r w:rsidR="00E53287"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br/>
            </w:r>
            <w:r w:rsidR="00A017A2">
              <w:rPr>
                <w:b/>
                <w:bCs/>
                <w:color w:val="000080"/>
                <w:sz w:val="18"/>
                <w:szCs w:val="18"/>
                <w:lang w:val="en-GB"/>
              </w:rPr>
              <w:t>Services</w:t>
            </w:r>
          </w:p>
          <w:p w14:paraId="4BD958E6" w14:textId="747AEA7A" w:rsidR="00CA22F3" w:rsidRPr="00A149FC" w:rsidRDefault="00FF70E4" w:rsidP="00DD6BF8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Cs/>
                <w:color w:val="000080"/>
                <w:sz w:val="18"/>
                <w:lang w:val="en-US"/>
              </w:rPr>
              <w:t>18.2.18 5G_ProSe_Ph2 (</w:t>
            </w:r>
            <w:r w:rsidR="00D41C9C">
              <w:rPr>
                <w:bCs/>
                <w:color w:val="000080"/>
                <w:sz w:val="18"/>
                <w:lang w:val="en-US"/>
              </w:rPr>
              <w:t>25</w:t>
            </w:r>
            <w:r>
              <w:rPr>
                <w:bCs/>
                <w:color w:val="000080"/>
                <w:sz w:val="18"/>
                <w:lang w:val="en-US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t xml:space="preserve"> 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268" w:type="dxa"/>
            <w:shd w:val="clear" w:color="auto" w:fill="04ECE6"/>
          </w:tcPr>
          <w:p w14:paraId="18B0FBB9" w14:textId="16C1025F" w:rsidR="00D24DD8" w:rsidRPr="00AA29A4" w:rsidRDefault="00D24DD8" w:rsidP="00E53287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t>Breakout Room</w:t>
            </w:r>
            <w:r w:rsidR="00E53287"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br/>
            </w:r>
            <w:r w:rsidR="00FE74FB">
              <w:rPr>
                <w:b/>
                <w:bCs/>
                <w:color w:val="000080"/>
                <w:sz w:val="18"/>
                <w:szCs w:val="18"/>
                <w:lang w:val="en-GB"/>
              </w:rPr>
              <w:t>Services</w:t>
            </w:r>
          </w:p>
          <w:p w14:paraId="303D9358" w14:textId="66A0408C" w:rsidR="00AB75F1" w:rsidRPr="00D67A28" w:rsidRDefault="002F4E0F" w:rsidP="00166E2B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18.2.29 ADAES (</w:t>
            </w:r>
            <w:r w:rsidR="008B6F7D">
              <w:rPr>
                <w:bCs/>
                <w:color w:val="000080"/>
                <w:sz w:val="18"/>
                <w:lang w:val="en-GB"/>
              </w:rPr>
              <w:t>5</w:t>
            </w:r>
            <w:r>
              <w:rPr>
                <w:bCs/>
                <w:color w:val="000080"/>
                <w:sz w:val="18"/>
                <w:lang w:val="en-GB"/>
              </w:rPr>
              <w:t>)</w:t>
            </w:r>
            <w:r>
              <w:rPr>
                <w:bCs/>
                <w:color w:val="000080"/>
                <w:sz w:val="18"/>
                <w:lang w:val="en-GB"/>
              </w:rPr>
              <w:br/>
            </w:r>
          </w:p>
        </w:tc>
        <w:tc>
          <w:tcPr>
            <w:tcW w:w="2552" w:type="dxa"/>
            <w:shd w:val="clear" w:color="auto" w:fill="04ECE6"/>
          </w:tcPr>
          <w:p w14:paraId="4D03B6FD" w14:textId="7DC0904D" w:rsidR="00D24DD8" w:rsidRPr="0088761C" w:rsidRDefault="00D24DD8" w:rsidP="00E53287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t>Breakout Room</w:t>
            </w:r>
            <w:r w:rsidR="00E53287" w:rsidRPr="0088761C">
              <w:rPr>
                <w:bCs/>
                <w:color w:val="000080"/>
                <w:sz w:val="18"/>
                <w:lang w:val="en-GB"/>
              </w:rPr>
              <w:br/>
            </w:r>
            <w:r w:rsidR="00A105D4">
              <w:rPr>
                <w:b/>
                <w:bCs/>
                <w:color w:val="000080"/>
                <w:sz w:val="18"/>
                <w:szCs w:val="18"/>
                <w:lang w:val="en-GB"/>
              </w:rPr>
              <w:t>Services</w:t>
            </w:r>
          </w:p>
          <w:p w14:paraId="1F53DC12" w14:textId="2963951E" w:rsidR="00AB75F1" w:rsidRDefault="00A2479D" w:rsidP="00AB75F1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 xml:space="preserve">Leftovers or </w:t>
            </w:r>
            <w:r w:rsidR="00A105D4">
              <w:rPr>
                <w:bCs/>
                <w:color w:val="000080"/>
                <w:sz w:val="18"/>
                <w:lang w:val="en-GB"/>
              </w:rPr>
              <w:t>Revision</w:t>
            </w:r>
            <w:r>
              <w:rPr>
                <w:bCs/>
                <w:color w:val="000080"/>
                <w:sz w:val="18"/>
                <w:lang w:val="en-GB"/>
              </w:rPr>
              <w:t>s</w:t>
            </w:r>
            <w:r w:rsidR="004E73FA">
              <w:rPr>
                <w:bCs/>
                <w:color w:val="000080"/>
                <w:sz w:val="18"/>
                <w:lang w:val="en-GB"/>
              </w:rPr>
              <w:t xml:space="preserve"> Services</w:t>
            </w:r>
          </w:p>
          <w:p w14:paraId="506CAE2F" w14:textId="5D7AD9D5" w:rsidR="00AB75F1" w:rsidRPr="00AB75F1" w:rsidRDefault="00AB75F1" w:rsidP="00AB75F1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04ECE6"/>
          </w:tcPr>
          <w:p w14:paraId="429BEC17" w14:textId="68BB1B30" w:rsidR="00AB75F1" w:rsidRPr="00AA29A4" w:rsidRDefault="00D24DD8" w:rsidP="00AB75F1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t>Breakout Room</w:t>
            </w:r>
            <w:r w:rsidR="00E53287" w:rsidRPr="00AA29A4">
              <w:rPr>
                <w:b/>
                <w:bCs/>
                <w:color w:val="000080"/>
                <w:sz w:val="18"/>
                <w:szCs w:val="18"/>
                <w:lang w:val="en-GB"/>
              </w:rPr>
              <w:br/>
            </w:r>
            <w:r w:rsidR="00A105D4">
              <w:rPr>
                <w:b/>
                <w:bCs/>
                <w:color w:val="000080"/>
                <w:sz w:val="18"/>
                <w:szCs w:val="18"/>
                <w:lang w:val="en-GB"/>
              </w:rPr>
              <w:t>IMS</w:t>
            </w:r>
            <w:r w:rsidR="00922EED">
              <w:rPr>
                <w:b/>
                <w:bCs/>
                <w:color w:val="000080"/>
                <w:sz w:val="18"/>
                <w:szCs w:val="18"/>
                <w:lang w:val="en-GB"/>
              </w:rPr>
              <w:t>/MC</w:t>
            </w:r>
          </w:p>
          <w:p w14:paraId="02FCAFF4" w14:textId="0F94F5D1" w:rsidR="00AB75F1" w:rsidRDefault="00922EED" w:rsidP="00AB75F1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Leftovers or Revisions</w:t>
            </w:r>
            <w:r w:rsidR="004E73FA">
              <w:rPr>
                <w:bCs/>
                <w:color w:val="000080"/>
                <w:sz w:val="18"/>
                <w:lang w:val="en-GB"/>
              </w:rPr>
              <w:t xml:space="preserve"> IMS/MC</w:t>
            </w:r>
          </w:p>
          <w:p w14:paraId="1CC0EA01" w14:textId="09977743" w:rsidR="00D24DD8" w:rsidRPr="00AB75F1" w:rsidRDefault="00D24DD8" w:rsidP="00E53287">
            <w:pPr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D24DD8" w:rsidRPr="00F812D5" w14:paraId="1E848807" w14:textId="77777777" w:rsidTr="008A4517">
        <w:trPr>
          <w:trHeight w:val="1454"/>
        </w:trPr>
        <w:tc>
          <w:tcPr>
            <w:tcW w:w="704" w:type="dxa"/>
            <w:vMerge w:val="restart"/>
          </w:tcPr>
          <w:p w14:paraId="7060F515" w14:textId="2649AB3F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  <w:r w:rsidRPr="00D64408">
              <w:rPr>
                <w:b/>
                <w:bCs/>
                <w:sz w:val="18"/>
                <w:szCs w:val="18"/>
              </w:rPr>
              <w:t>Thurs</w:t>
            </w:r>
            <w:r w:rsidR="000C2379">
              <w:rPr>
                <w:b/>
                <w:bCs/>
                <w:sz w:val="18"/>
                <w:szCs w:val="18"/>
              </w:rPr>
              <w:t>-</w:t>
            </w:r>
            <w:r w:rsidRPr="00D64408">
              <w:rPr>
                <w:b/>
                <w:bCs/>
                <w:sz w:val="18"/>
                <w:szCs w:val="18"/>
              </w:rPr>
              <w:t>day</w:t>
            </w:r>
          </w:p>
          <w:p w14:paraId="52A70D81" w14:textId="77777777" w:rsidR="00D24DD8" w:rsidRPr="00D64408" w:rsidRDefault="00D24DD8" w:rsidP="00214203">
            <w:pPr>
              <w:rPr>
                <w:bCs/>
                <w:sz w:val="18"/>
                <w:szCs w:val="18"/>
              </w:rPr>
            </w:pPr>
          </w:p>
          <w:p w14:paraId="6DBDF6D6" w14:textId="77777777" w:rsidR="00D24DD8" w:rsidRPr="00D64408" w:rsidRDefault="00D24DD8" w:rsidP="00214203">
            <w:pPr>
              <w:autoSpaceDE w:val="0"/>
              <w:autoSpaceDN w:val="0"/>
              <w:spacing w:after="0" w:line="240" w:lineRule="auto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ED6C94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5C55F821" w14:textId="77777777" w:rsidR="001C0B19" w:rsidRDefault="001C0B19" w:rsidP="00214203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LS out</w:t>
            </w:r>
          </w:p>
          <w:p w14:paraId="56CC33A5" w14:textId="382FBD3A" w:rsidR="00D24DD8" w:rsidRDefault="00D24DD8" w:rsidP="00214203">
            <w:pPr>
              <w:rPr>
                <w:bCs/>
                <w:color w:val="000080"/>
                <w:sz w:val="18"/>
                <w:lang w:val="en-GB"/>
              </w:rPr>
            </w:pPr>
          </w:p>
          <w:p w14:paraId="66074C3C" w14:textId="18CCAD1D" w:rsidR="009F76BE" w:rsidRPr="00884864" w:rsidRDefault="009F76BE" w:rsidP="00214203">
            <w:pPr>
              <w:rPr>
                <w:bCs/>
                <w:color w:val="000080"/>
                <w:sz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EB21AFC" w14:textId="19E0F442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0E51335A" w14:textId="77777777" w:rsidR="00D24DD8" w:rsidRDefault="00D24DD8" w:rsidP="00214203">
            <w:pPr>
              <w:rPr>
                <w:ins w:id="13" w:author="Lena Chaponniere31" w:date="2024-04-17T01:52:00Z"/>
                <w:bCs/>
                <w:color w:val="000080"/>
                <w:sz w:val="18"/>
                <w:lang w:val="en-GB"/>
              </w:rPr>
            </w:pPr>
            <w:del w:id="14" w:author="Lena Chaponniere31" w:date="2024-04-17T01:52:00Z">
              <w:r w:rsidRPr="003C2EE7" w:rsidDel="00CB1845">
                <w:rPr>
                  <w:bCs/>
                  <w:color w:val="000080"/>
                  <w:sz w:val="18"/>
                  <w:lang w:val="en-GB"/>
                </w:rPr>
                <w:delText>What is left in t</w:delText>
              </w:r>
              <w:r w:rsidDel="00CB1845">
                <w:rPr>
                  <w:bCs/>
                  <w:color w:val="000080"/>
                  <w:sz w:val="18"/>
                  <w:lang w:val="en-GB"/>
                </w:rPr>
                <w:delText>he agenda</w:delText>
              </w:r>
            </w:del>
          </w:p>
          <w:p w14:paraId="2BB35BF1" w14:textId="11557087" w:rsidR="00CB1845" w:rsidRPr="003C2EE7" w:rsidRDefault="00CB1845" w:rsidP="00214203">
            <w:pPr>
              <w:rPr>
                <w:bCs/>
                <w:color w:val="000080"/>
                <w:sz w:val="18"/>
                <w:lang w:val="en-GB"/>
              </w:rPr>
            </w:pPr>
            <w:ins w:id="15" w:author="Lena Chaponniere31" w:date="2024-04-17T01:52:00Z">
              <w:r>
                <w:rPr>
                  <w:bCs/>
                  <w:color w:val="000080"/>
                  <w:sz w:val="18"/>
                  <w:lang w:val="en-GB"/>
                </w:rPr>
                <w:t>Revisions</w:t>
              </w:r>
            </w:ins>
          </w:p>
        </w:tc>
        <w:tc>
          <w:tcPr>
            <w:tcW w:w="2126" w:type="dxa"/>
            <w:shd w:val="clear" w:color="auto" w:fill="auto"/>
          </w:tcPr>
          <w:p w14:paraId="726A5123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Main Room</w:t>
            </w:r>
          </w:p>
          <w:p w14:paraId="1ADAEB1E" w14:textId="053C9C75" w:rsidR="00D24DD8" w:rsidRPr="003C2EE7" w:rsidRDefault="00BF11FA" w:rsidP="00214203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lang w:val="en-GB"/>
              </w:rPr>
              <w:t>Revisions</w:t>
            </w:r>
          </w:p>
        </w:tc>
        <w:tc>
          <w:tcPr>
            <w:tcW w:w="2268" w:type="dxa"/>
            <w:shd w:val="clear" w:color="auto" w:fill="auto"/>
          </w:tcPr>
          <w:p w14:paraId="008650DC" w14:textId="77777777" w:rsidR="00D24DD8" w:rsidRPr="00AA29A4" w:rsidRDefault="00D24DD8" w:rsidP="00214203">
            <w:pPr>
              <w:rPr>
                <w:b/>
                <w:color w:val="000080"/>
                <w:sz w:val="18"/>
              </w:rPr>
            </w:pPr>
            <w:r w:rsidRPr="00AA29A4">
              <w:rPr>
                <w:b/>
                <w:color w:val="000080"/>
                <w:sz w:val="18"/>
              </w:rPr>
              <w:t>Main Room</w:t>
            </w:r>
          </w:p>
          <w:p w14:paraId="5B7AAB13" w14:textId="4DFC19CB" w:rsidR="00D24DD8" w:rsidRPr="002771E1" w:rsidRDefault="00D24DD8" w:rsidP="00214203">
            <w:pPr>
              <w:rPr>
                <w:bCs/>
                <w:i/>
                <w:color w:val="FF0000"/>
                <w:sz w:val="16"/>
              </w:rPr>
            </w:pPr>
            <w:r>
              <w:rPr>
                <w:bCs/>
                <w:color w:val="000080"/>
                <w:sz w:val="18"/>
                <w:lang w:val="en-GB"/>
              </w:rPr>
              <w:t>Revisions</w:t>
            </w:r>
          </w:p>
        </w:tc>
        <w:tc>
          <w:tcPr>
            <w:tcW w:w="2552" w:type="dxa"/>
            <w:shd w:val="clear" w:color="auto" w:fill="auto"/>
          </w:tcPr>
          <w:p w14:paraId="65DA2589" w14:textId="77777777" w:rsidR="00D24DD8" w:rsidRPr="00AA29A4" w:rsidRDefault="00D24DD8" w:rsidP="00214203">
            <w:pPr>
              <w:rPr>
                <w:b/>
                <w:color w:val="000080"/>
                <w:sz w:val="18"/>
              </w:rPr>
            </w:pPr>
            <w:r w:rsidRPr="00AA29A4">
              <w:rPr>
                <w:b/>
                <w:color w:val="000080"/>
                <w:sz w:val="18"/>
              </w:rPr>
              <w:t>Main Room</w:t>
            </w:r>
          </w:p>
          <w:p w14:paraId="0C01D531" w14:textId="7F2D135D" w:rsidR="00D24DD8" w:rsidRPr="002771E1" w:rsidRDefault="00D24DD8" w:rsidP="00214203">
            <w:pPr>
              <w:rPr>
                <w:bCs/>
                <w:color w:val="000080"/>
                <w:sz w:val="18"/>
                <w:szCs w:val="18"/>
              </w:rPr>
            </w:pPr>
            <w:r>
              <w:rPr>
                <w:bCs/>
                <w:color w:val="000080"/>
                <w:sz w:val="18"/>
                <w:szCs w:val="18"/>
              </w:rPr>
              <w:t>Revisions</w:t>
            </w:r>
          </w:p>
        </w:tc>
        <w:tc>
          <w:tcPr>
            <w:tcW w:w="2551" w:type="dxa"/>
            <w:shd w:val="clear" w:color="auto" w:fill="auto"/>
          </w:tcPr>
          <w:p w14:paraId="41C3BAF3" w14:textId="77777777" w:rsidR="00D24DD8" w:rsidRPr="00AA29A4" w:rsidRDefault="00D24DD8" w:rsidP="00214203">
            <w:pPr>
              <w:rPr>
                <w:b/>
                <w:color w:val="000080"/>
                <w:sz w:val="18"/>
                <w:szCs w:val="18"/>
              </w:rPr>
            </w:pPr>
            <w:r w:rsidRPr="00AA29A4">
              <w:rPr>
                <w:b/>
                <w:color w:val="000080"/>
                <w:sz w:val="18"/>
                <w:szCs w:val="18"/>
              </w:rPr>
              <w:t>Main Room</w:t>
            </w:r>
          </w:p>
          <w:p w14:paraId="3D5C71BF" w14:textId="38A8D7D2" w:rsidR="00D24DD8" w:rsidRPr="003C2EE7" w:rsidRDefault="00D24DD8" w:rsidP="00214203">
            <w:pPr>
              <w:rPr>
                <w:bCs/>
                <w:color w:val="000080"/>
                <w:sz w:val="18"/>
                <w:szCs w:val="18"/>
              </w:rPr>
            </w:pPr>
            <w:r w:rsidRPr="003C2EE7">
              <w:rPr>
                <w:bCs/>
                <w:color w:val="000080"/>
                <w:sz w:val="18"/>
                <w:szCs w:val="18"/>
              </w:rPr>
              <w:t>Revisions</w:t>
            </w:r>
          </w:p>
        </w:tc>
      </w:tr>
      <w:tr w:rsidR="00D24DD8" w:rsidRPr="00A017A2" w14:paraId="2EAE1DBE" w14:textId="77777777" w:rsidTr="000F59E9">
        <w:trPr>
          <w:trHeight w:val="851"/>
        </w:trPr>
        <w:tc>
          <w:tcPr>
            <w:tcW w:w="704" w:type="dxa"/>
            <w:vMerge/>
          </w:tcPr>
          <w:p w14:paraId="5D632DA3" w14:textId="77777777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14:paraId="658F8675" w14:textId="64CC2936" w:rsidR="00D24DD8" w:rsidRPr="00AA29A4" w:rsidRDefault="000F59E9" w:rsidP="004A089B">
            <w:pPr>
              <w:rPr>
                <w:bCs/>
                <w:color w:val="000080"/>
                <w:sz w:val="18"/>
                <w:lang w:val="en-GB"/>
              </w:rPr>
            </w:pPr>
            <w:r>
              <w:rPr>
                <w:bCs/>
                <w:color w:val="000080"/>
                <w:sz w:val="18"/>
                <w:szCs w:val="18"/>
                <w:lang w:val="en-GB"/>
              </w:rPr>
              <w:t>No Breakout</w:t>
            </w:r>
          </w:p>
        </w:tc>
        <w:tc>
          <w:tcPr>
            <w:tcW w:w="2126" w:type="dxa"/>
            <w:shd w:val="clear" w:color="auto" w:fill="04ECE6"/>
          </w:tcPr>
          <w:p w14:paraId="40DAAFCA" w14:textId="2FD0B9E5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Breakout Room</w:t>
            </w:r>
            <w:r w:rsidR="00AA29A4">
              <w:rPr>
                <w:b/>
                <w:color w:val="000080"/>
                <w:sz w:val="18"/>
                <w:lang w:val="en-GB"/>
              </w:rPr>
              <w:br/>
              <w:t>Services</w:t>
            </w:r>
          </w:p>
          <w:p w14:paraId="2096AF9A" w14:textId="185B3583" w:rsidR="00D24DD8" w:rsidRPr="00AA29A4" w:rsidRDefault="00A57A44" w:rsidP="00214203">
            <w:pPr>
              <w:rPr>
                <w:color w:val="000080"/>
                <w:sz w:val="18"/>
                <w:lang w:val="en-GB"/>
              </w:rPr>
            </w:pPr>
            <w:r w:rsidRPr="00AA29A4">
              <w:rPr>
                <w:color w:val="000080"/>
                <w:sz w:val="18"/>
                <w:szCs w:val="18"/>
                <w:lang w:val="en-GB"/>
              </w:rPr>
              <w:t xml:space="preserve">Revisions </w:t>
            </w:r>
            <w:r w:rsidR="0009366F" w:rsidRPr="00AA29A4">
              <w:rPr>
                <w:color w:val="000080"/>
                <w:sz w:val="18"/>
                <w:szCs w:val="18"/>
                <w:lang w:val="en-GB"/>
              </w:rPr>
              <w:t>Services</w:t>
            </w:r>
          </w:p>
        </w:tc>
        <w:tc>
          <w:tcPr>
            <w:tcW w:w="2126" w:type="dxa"/>
            <w:shd w:val="clear" w:color="auto" w:fill="04ECE6"/>
          </w:tcPr>
          <w:p w14:paraId="4FDB6AE8" w14:textId="3B943D1D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Breakout Room</w:t>
            </w:r>
            <w:r w:rsidR="00AA29A4">
              <w:rPr>
                <w:b/>
                <w:color w:val="000080"/>
                <w:sz w:val="18"/>
                <w:lang w:val="en-GB"/>
              </w:rPr>
              <w:br/>
              <w:t>Services</w:t>
            </w:r>
          </w:p>
          <w:p w14:paraId="2FA11675" w14:textId="061D0785" w:rsidR="00D24DD8" w:rsidRPr="00AA29A4" w:rsidRDefault="009C7419" w:rsidP="00214203">
            <w:pPr>
              <w:rPr>
                <w:bCs/>
                <w:color w:val="000080"/>
                <w:sz w:val="18"/>
                <w:lang w:val="en-GB"/>
              </w:rPr>
            </w:pPr>
            <w:r w:rsidRPr="00AA29A4">
              <w:rPr>
                <w:bCs/>
                <w:color w:val="000080"/>
                <w:sz w:val="18"/>
                <w:szCs w:val="18"/>
                <w:lang w:val="en-GB"/>
              </w:rPr>
              <w:t>Revision</w:t>
            </w:r>
            <w:r w:rsidR="004E73FA">
              <w:rPr>
                <w:bCs/>
                <w:color w:val="000080"/>
                <w:sz w:val="18"/>
                <w:szCs w:val="18"/>
                <w:lang w:val="en-GB"/>
              </w:rPr>
              <w:t>s</w:t>
            </w:r>
            <w:r w:rsidRPr="00AA29A4">
              <w:rPr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09366F" w:rsidRPr="00AA29A4">
              <w:rPr>
                <w:bCs/>
                <w:color w:val="000080"/>
                <w:sz w:val="18"/>
                <w:szCs w:val="18"/>
                <w:lang w:val="en-GB"/>
              </w:rPr>
              <w:t>Services</w:t>
            </w:r>
          </w:p>
        </w:tc>
        <w:tc>
          <w:tcPr>
            <w:tcW w:w="2268" w:type="dxa"/>
            <w:shd w:val="clear" w:color="auto" w:fill="04ECE6"/>
          </w:tcPr>
          <w:p w14:paraId="51E7479E" w14:textId="30AAD0E5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Breakout Room</w:t>
            </w:r>
            <w:r w:rsidR="00AA29A4">
              <w:rPr>
                <w:b/>
                <w:color w:val="000080"/>
                <w:sz w:val="18"/>
                <w:lang w:val="en-GB"/>
              </w:rPr>
              <w:br/>
              <w:t>IMS/MC</w:t>
            </w:r>
          </w:p>
          <w:p w14:paraId="30B34C52" w14:textId="6AE10671" w:rsidR="00D24DD8" w:rsidRPr="00AA29A4" w:rsidRDefault="00D24DD8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Cs/>
                <w:color w:val="000080"/>
                <w:sz w:val="18"/>
                <w:szCs w:val="18"/>
                <w:lang w:val="en-GB"/>
              </w:rPr>
              <w:t>Revision</w:t>
            </w:r>
            <w:r w:rsidR="004E73FA">
              <w:rPr>
                <w:bCs/>
                <w:color w:val="000080"/>
                <w:sz w:val="18"/>
                <w:szCs w:val="18"/>
                <w:lang w:val="en-GB"/>
              </w:rPr>
              <w:t>s</w:t>
            </w:r>
            <w:r w:rsidRPr="00AA29A4">
              <w:rPr>
                <w:bCs/>
                <w:color w:val="000080"/>
                <w:sz w:val="18"/>
                <w:szCs w:val="18"/>
                <w:lang w:val="en-GB"/>
              </w:rPr>
              <w:t xml:space="preserve"> </w:t>
            </w:r>
            <w:r w:rsidR="004E73FA">
              <w:rPr>
                <w:bCs/>
                <w:color w:val="000080"/>
                <w:sz w:val="18"/>
                <w:szCs w:val="18"/>
                <w:lang w:val="en-GB"/>
              </w:rPr>
              <w:t>IMS/MC</w:t>
            </w:r>
          </w:p>
        </w:tc>
        <w:tc>
          <w:tcPr>
            <w:tcW w:w="2552" w:type="dxa"/>
            <w:shd w:val="clear" w:color="auto" w:fill="04ECE6"/>
          </w:tcPr>
          <w:p w14:paraId="6983AA0C" w14:textId="0C30F8B1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Breakout Room</w:t>
            </w:r>
            <w:r w:rsidR="00AA29A4">
              <w:rPr>
                <w:b/>
                <w:color w:val="000080"/>
                <w:sz w:val="18"/>
                <w:lang w:val="en-GB"/>
              </w:rPr>
              <w:br/>
              <w:t>IMS/MC</w:t>
            </w:r>
          </w:p>
          <w:p w14:paraId="7B1F7A67" w14:textId="4EE8D750" w:rsidR="00D24DD8" w:rsidRPr="00AA29A4" w:rsidRDefault="00D24DD8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Cs/>
                <w:color w:val="000080"/>
                <w:sz w:val="18"/>
                <w:szCs w:val="18"/>
                <w:lang w:val="en-GB"/>
              </w:rPr>
              <w:t>Revision</w:t>
            </w:r>
            <w:r w:rsidR="004E73FA">
              <w:rPr>
                <w:bCs/>
                <w:color w:val="000080"/>
                <w:sz w:val="18"/>
                <w:szCs w:val="18"/>
                <w:lang w:val="en-GB"/>
              </w:rPr>
              <w:t>s IMS/MC</w:t>
            </w:r>
          </w:p>
        </w:tc>
        <w:tc>
          <w:tcPr>
            <w:tcW w:w="2551" w:type="dxa"/>
            <w:shd w:val="clear" w:color="auto" w:fill="04ECE6"/>
          </w:tcPr>
          <w:p w14:paraId="01A7BEC7" w14:textId="77777777" w:rsidR="00D24DD8" w:rsidRPr="00AA29A4" w:rsidRDefault="00D24DD8" w:rsidP="00214203">
            <w:pPr>
              <w:rPr>
                <w:b/>
                <w:color w:val="000080"/>
                <w:sz w:val="18"/>
                <w:lang w:val="en-GB"/>
              </w:rPr>
            </w:pPr>
            <w:r w:rsidRPr="00AA29A4">
              <w:rPr>
                <w:b/>
                <w:color w:val="000080"/>
                <w:sz w:val="18"/>
                <w:lang w:val="en-GB"/>
              </w:rPr>
              <w:t>Breakout Room</w:t>
            </w:r>
          </w:p>
          <w:p w14:paraId="1B4E876D" w14:textId="1A41F6B1" w:rsidR="00D24DD8" w:rsidRPr="003B48BF" w:rsidRDefault="004A089B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 w:rsidRPr="004A089B">
              <w:rPr>
                <w:b/>
                <w:bCs/>
                <w:color w:val="FF0000"/>
                <w:sz w:val="18"/>
                <w:szCs w:val="18"/>
                <w:lang w:val="en-GB"/>
              </w:rPr>
              <w:t>SPARE</w:t>
            </w:r>
          </w:p>
        </w:tc>
      </w:tr>
      <w:tr w:rsidR="00D24DD8" w:rsidRPr="003E7565" w14:paraId="19927127" w14:textId="77777777" w:rsidTr="008A4517">
        <w:trPr>
          <w:trHeight w:val="1701"/>
        </w:trPr>
        <w:tc>
          <w:tcPr>
            <w:tcW w:w="704" w:type="dxa"/>
            <w:vMerge w:val="restart"/>
          </w:tcPr>
          <w:p w14:paraId="68B7C964" w14:textId="77777777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  <w:r w:rsidRPr="00D64408">
              <w:rPr>
                <w:b/>
                <w:bCs/>
                <w:sz w:val="18"/>
                <w:szCs w:val="18"/>
              </w:rPr>
              <w:t xml:space="preserve">Friday </w:t>
            </w:r>
          </w:p>
          <w:p w14:paraId="6DB5EED5" w14:textId="77777777" w:rsidR="00D24DD8" w:rsidRPr="00D64408" w:rsidRDefault="00D24DD8" w:rsidP="00214203">
            <w:pPr>
              <w:rPr>
                <w:b/>
                <w:bCs/>
                <w:sz w:val="18"/>
                <w:szCs w:val="18"/>
              </w:rPr>
            </w:pPr>
          </w:p>
          <w:p w14:paraId="7798604E" w14:textId="77777777" w:rsidR="00D24DD8" w:rsidRPr="00D64408" w:rsidRDefault="00D24DD8" w:rsidP="00214203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6B4F60" w14:textId="3E95E57E" w:rsidR="00D24DD8" w:rsidRPr="00AA29A4" w:rsidDel="0007374A" w:rsidRDefault="00D24DD8" w:rsidP="00214203">
            <w:pPr>
              <w:rPr>
                <w:del w:id="16" w:author="Lena Chaponniere31" w:date="2024-04-18T02:28:00Z"/>
                <w:b/>
                <w:color w:val="000080"/>
                <w:sz w:val="18"/>
                <w:szCs w:val="18"/>
                <w:lang w:val="en-GB"/>
              </w:rPr>
            </w:pPr>
            <w:del w:id="17" w:author="Lena Chaponniere31" w:date="2024-04-18T02:28:00Z">
              <w:r w:rsidRPr="00AA29A4" w:rsidDel="0007374A">
                <w:rPr>
                  <w:b/>
                  <w:color w:val="000080"/>
                  <w:sz w:val="18"/>
                  <w:szCs w:val="18"/>
                  <w:lang w:val="en-GB"/>
                </w:rPr>
                <w:delText>Main Room</w:delText>
              </w:r>
            </w:del>
          </w:p>
          <w:p w14:paraId="650303D8" w14:textId="77777777" w:rsidR="00D24DD8" w:rsidRDefault="00D24DD8" w:rsidP="00214203">
            <w:pPr>
              <w:rPr>
                <w:ins w:id="18" w:author="Lena Chaponniere31" w:date="2024-04-18T02:28:00Z"/>
                <w:bCs/>
                <w:color w:val="000080"/>
                <w:sz w:val="18"/>
                <w:szCs w:val="18"/>
                <w:lang w:val="en-GB"/>
              </w:rPr>
            </w:pPr>
            <w:del w:id="19" w:author="Lena Chaponniere31" w:date="2024-04-18T02:28:00Z">
              <w:r w:rsidRPr="00884864" w:rsidDel="0007374A">
                <w:rPr>
                  <w:bCs/>
                  <w:color w:val="000080"/>
                  <w:sz w:val="18"/>
                  <w:szCs w:val="18"/>
                  <w:lang w:val="en-GB"/>
                </w:rPr>
                <w:delText>LS out</w:delText>
              </w:r>
              <w:r w:rsidRPr="00884864" w:rsidDel="0007374A">
                <w:rPr>
                  <w:bCs/>
                  <w:color w:val="000080"/>
                  <w:sz w:val="18"/>
                  <w:szCs w:val="18"/>
                  <w:lang w:val="en-GB"/>
                </w:rPr>
                <w:br/>
                <w:delText>Revisions</w:delText>
              </w:r>
            </w:del>
          </w:p>
          <w:p w14:paraId="2A63F70F" w14:textId="141D5249" w:rsidR="0007374A" w:rsidRPr="00884864" w:rsidRDefault="0007374A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ins w:id="20" w:author="Lena Chaponniere31" w:date="2024-04-18T02:28:00Z">
              <w:r>
                <w:rPr>
                  <w:bCs/>
                  <w:color w:val="000080"/>
                  <w:sz w:val="18"/>
                  <w:szCs w:val="18"/>
                  <w:lang w:val="en-GB"/>
                </w:rPr>
                <w:t xml:space="preserve">No session (we start at </w:t>
              </w:r>
              <w:r w:rsidRPr="0007374A">
                <w:rPr>
                  <w:b/>
                  <w:color w:val="000080"/>
                  <w:sz w:val="28"/>
                  <w:szCs w:val="28"/>
                  <w:lang w:val="en-GB"/>
                  <w:rPrChange w:id="21" w:author="Lena Chaponniere31" w:date="2024-04-18T02:28:00Z">
                    <w:rPr>
                      <w:bCs/>
                      <w:color w:val="000080"/>
                      <w:sz w:val="18"/>
                      <w:szCs w:val="18"/>
                      <w:lang w:val="en-GB"/>
                    </w:rPr>
                  </w:rPrChange>
                </w:rPr>
                <w:t>9 am</w:t>
              </w:r>
              <w:r>
                <w:rPr>
                  <w:bCs/>
                  <w:color w:val="000080"/>
                  <w:sz w:val="18"/>
                  <w:szCs w:val="18"/>
                  <w:lang w:val="en-GB"/>
                </w:rPr>
                <w:t>)</w:t>
              </w:r>
            </w:ins>
          </w:p>
        </w:tc>
        <w:tc>
          <w:tcPr>
            <w:tcW w:w="2126" w:type="dxa"/>
          </w:tcPr>
          <w:p w14:paraId="0AF49F89" w14:textId="4E263249" w:rsidR="00D24DD8" w:rsidRPr="00AA29A4" w:rsidRDefault="00D24DD8" w:rsidP="00214203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color w:val="000080"/>
                <w:sz w:val="18"/>
                <w:szCs w:val="18"/>
                <w:lang w:val="en-GB"/>
              </w:rPr>
              <w:t>Main Room</w:t>
            </w:r>
          </w:p>
          <w:p w14:paraId="2BB38527" w14:textId="08ED09A7" w:rsidR="00D24DD8" w:rsidRPr="00884864" w:rsidRDefault="00D24DD8" w:rsidP="003C2EE7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 w:rsidRPr="00884864">
              <w:rPr>
                <w:bCs/>
                <w:color w:val="000080"/>
                <w:sz w:val="18"/>
                <w:szCs w:val="18"/>
                <w:lang w:val="en-GB"/>
              </w:rPr>
              <w:t>LS out</w:t>
            </w:r>
            <w:r w:rsidRPr="00884864">
              <w:rPr>
                <w:bCs/>
                <w:color w:val="000080"/>
                <w:sz w:val="18"/>
                <w:szCs w:val="18"/>
                <w:lang w:val="en-GB"/>
              </w:rPr>
              <w:br/>
              <w:t>Revisions</w:t>
            </w:r>
          </w:p>
        </w:tc>
        <w:tc>
          <w:tcPr>
            <w:tcW w:w="2126" w:type="dxa"/>
          </w:tcPr>
          <w:p w14:paraId="07E83845" w14:textId="77777777" w:rsidR="00D24DD8" w:rsidRPr="00AA29A4" w:rsidRDefault="00D24DD8" w:rsidP="00214203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color w:val="000080"/>
                <w:sz w:val="18"/>
                <w:szCs w:val="18"/>
                <w:lang w:val="en-GB"/>
              </w:rPr>
              <w:t>Main Room</w:t>
            </w:r>
          </w:p>
          <w:p w14:paraId="2107E38A" w14:textId="25DE2E1E" w:rsidR="00D24DD8" w:rsidRPr="00B6527B" w:rsidRDefault="00B6527B" w:rsidP="00214203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B6527B">
              <w:rPr>
                <w:bCs/>
                <w:color w:val="000080"/>
                <w:sz w:val="18"/>
                <w:szCs w:val="18"/>
                <w:lang w:val="en-GB"/>
              </w:rPr>
              <w:t>LS out</w:t>
            </w:r>
            <w:r w:rsidRPr="00B6527B">
              <w:rPr>
                <w:bCs/>
                <w:color w:val="000080"/>
                <w:sz w:val="18"/>
                <w:szCs w:val="18"/>
                <w:lang w:val="en-GB"/>
              </w:rPr>
              <w:br/>
            </w:r>
            <w:r w:rsidR="00D24DD8" w:rsidRPr="00B6527B">
              <w:rPr>
                <w:bCs/>
                <w:color w:val="000080"/>
                <w:sz w:val="18"/>
                <w:szCs w:val="18"/>
                <w:lang w:val="en-GB"/>
              </w:rPr>
              <w:t>Revisions</w:t>
            </w:r>
          </w:p>
        </w:tc>
        <w:tc>
          <w:tcPr>
            <w:tcW w:w="2268" w:type="dxa"/>
          </w:tcPr>
          <w:p w14:paraId="46B0EBB7" w14:textId="2ABFECAC" w:rsidR="00D24DD8" w:rsidRPr="00AA29A4" w:rsidRDefault="00D24DD8" w:rsidP="00214203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 w:rsidRPr="00AA29A4">
              <w:rPr>
                <w:b/>
                <w:color w:val="000080"/>
                <w:sz w:val="18"/>
                <w:szCs w:val="18"/>
                <w:lang w:val="en-GB"/>
              </w:rPr>
              <w:t xml:space="preserve">Main Room, </w:t>
            </w:r>
          </w:p>
          <w:p w14:paraId="1FE74D6A" w14:textId="08AC0E7A" w:rsidR="00D24DD8" w:rsidRPr="00B6527B" w:rsidRDefault="00B6527B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 w:rsidRPr="00B6527B">
              <w:rPr>
                <w:bCs/>
                <w:color w:val="000080"/>
                <w:sz w:val="18"/>
                <w:szCs w:val="18"/>
                <w:lang w:val="en-GB"/>
              </w:rPr>
              <w:t>LS out</w:t>
            </w:r>
            <w:r w:rsidRPr="00B6527B">
              <w:rPr>
                <w:bCs/>
                <w:color w:val="000080"/>
                <w:sz w:val="18"/>
                <w:szCs w:val="18"/>
                <w:lang w:val="en-GB"/>
              </w:rPr>
              <w:br/>
            </w:r>
            <w:r w:rsidR="00D24DD8" w:rsidRPr="00B6527B">
              <w:rPr>
                <w:bCs/>
                <w:color w:val="000080"/>
                <w:sz w:val="18"/>
                <w:szCs w:val="18"/>
                <w:lang w:val="en-GB"/>
              </w:rPr>
              <w:t>Revisions</w:t>
            </w:r>
          </w:p>
          <w:p w14:paraId="5399E1CE" w14:textId="77777777" w:rsidR="00D24DD8" w:rsidRPr="00B6527B" w:rsidRDefault="00D24DD8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</w:p>
          <w:p w14:paraId="0C4FA95E" w14:textId="77777777" w:rsidR="00D24DD8" w:rsidRPr="00B6527B" w:rsidRDefault="00D24DD8" w:rsidP="00214203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  <w:r w:rsidRPr="00B6527B">
              <w:rPr>
                <w:b/>
                <w:bCs/>
                <w:color w:val="000080"/>
                <w:szCs w:val="18"/>
                <w:lang w:val="en-GB"/>
              </w:rPr>
              <w:t>until 16:00</w:t>
            </w:r>
          </w:p>
        </w:tc>
        <w:tc>
          <w:tcPr>
            <w:tcW w:w="2552" w:type="dxa"/>
            <w:shd w:val="clear" w:color="auto" w:fill="FFC000"/>
          </w:tcPr>
          <w:p w14:paraId="6721457A" w14:textId="77777777" w:rsidR="00D24DD8" w:rsidRPr="00B6527B" w:rsidRDefault="00D24DD8" w:rsidP="002142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FC000"/>
          </w:tcPr>
          <w:p w14:paraId="02733A5B" w14:textId="77777777" w:rsidR="00D24DD8" w:rsidRPr="00B6527B" w:rsidRDefault="00D24DD8" w:rsidP="00214203">
            <w:pPr>
              <w:rPr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</w:tr>
      <w:tr w:rsidR="00D24DD8" w:rsidRPr="00F812D5" w14:paraId="7120F62F" w14:textId="77777777" w:rsidTr="008A4517">
        <w:trPr>
          <w:trHeight w:val="911"/>
        </w:trPr>
        <w:tc>
          <w:tcPr>
            <w:tcW w:w="704" w:type="dxa"/>
            <w:vMerge/>
          </w:tcPr>
          <w:p w14:paraId="3E3F4590" w14:textId="77777777" w:rsidR="00D24DD8" w:rsidRPr="00B6527B" w:rsidRDefault="00D24DD8" w:rsidP="00214203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C000"/>
          </w:tcPr>
          <w:p w14:paraId="0842392D" w14:textId="7FEE4BA5" w:rsidR="00D24DD8" w:rsidRDefault="0088761C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Cs/>
                <w:color w:val="000080"/>
                <w:sz w:val="18"/>
                <w:szCs w:val="18"/>
                <w:lang w:val="en-GB"/>
              </w:rPr>
              <w:t>No Breakout</w:t>
            </w:r>
          </w:p>
        </w:tc>
        <w:tc>
          <w:tcPr>
            <w:tcW w:w="2126" w:type="dxa"/>
            <w:shd w:val="clear" w:color="auto" w:fill="FFC000"/>
          </w:tcPr>
          <w:p w14:paraId="1C5C77E3" w14:textId="5809BA70" w:rsidR="00D24DD8" w:rsidRPr="00884864" w:rsidRDefault="00D24DD8" w:rsidP="00214203">
            <w:pPr>
              <w:rPr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bCs/>
                <w:color w:val="000080"/>
                <w:sz w:val="18"/>
                <w:szCs w:val="18"/>
                <w:lang w:val="en-GB"/>
              </w:rPr>
              <w:t>No Breakout</w:t>
            </w:r>
          </w:p>
        </w:tc>
        <w:tc>
          <w:tcPr>
            <w:tcW w:w="2126" w:type="dxa"/>
            <w:shd w:val="clear" w:color="auto" w:fill="FFC000"/>
          </w:tcPr>
          <w:p w14:paraId="226FF963" w14:textId="63843E46" w:rsidR="00D24DD8" w:rsidRPr="00CA179F" w:rsidRDefault="00D24DD8" w:rsidP="00214203">
            <w:pPr>
              <w:rPr>
                <w:bCs/>
                <w:color w:val="000080"/>
                <w:sz w:val="18"/>
                <w:szCs w:val="18"/>
              </w:rPr>
            </w:pPr>
            <w:r>
              <w:rPr>
                <w:bCs/>
                <w:color w:val="000080"/>
                <w:sz w:val="18"/>
                <w:szCs w:val="18"/>
              </w:rPr>
              <w:t>No Breakout</w:t>
            </w:r>
          </w:p>
        </w:tc>
        <w:tc>
          <w:tcPr>
            <w:tcW w:w="2268" w:type="dxa"/>
            <w:shd w:val="clear" w:color="auto" w:fill="FFC000"/>
          </w:tcPr>
          <w:p w14:paraId="3CBF0E1A" w14:textId="59FDA12F" w:rsidR="00D24DD8" w:rsidRPr="00CA179F" w:rsidRDefault="00D24DD8" w:rsidP="00214203">
            <w:pPr>
              <w:rPr>
                <w:bCs/>
                <w:color w:val="000080"/>
                <w:sz w:val="18"/>
                <w:szCs w:val="18"/>
              </w:rPr>
            </w:pPr>
            <w:r>
              <w:rPr>
                <w:bCs/>
                <w:color w:val="000080"/>
                <w:sz w:val="18"/>
                <w:szCs w:val="18"/>
              </w:rPr>
              <w:t>No Breakou</w:t>
            </w:r>
            <w:r w:rsidR="006E63F4">
              <w:rPr>
                <w:bCs/>
                <w:color w:val="000080"/>
                <w:sz w:val="18"/>
                <w:szCs w:val="18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088CCBB2" w14:textId="77777777" w:rsidR="00D24DD8" w:rsidRPr="00F812D5" w:rsidRDefault="00D24DD8" w:rsidP="002142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14:paraId="1C6F33BF" w14:textId="77777777" w:rsidR="00D24DD8" w:rsidRPr="00F812D5" w:rsidRDefault="00D24DD8" w:rsidP="00214203">
            <w:pPr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</w:tbl>
    <w:p w14:paraId="220BB293" w14:textId="77777777" w:rsidR="000C0547" w:rsidRPr="002B3FB0" w:rsidRDefault="000C0547" w:rsidP="000C0547">
      <w:pPr>
        <w:pStyle w:val="BodyText"/>
        <w:rPr>
          <w:bCs w:val="0"/>
          <w:color w:val="000000"/>
        </w:rPr>
      </w:pPr>
    </w:p>
    <w:p w14:paraId="486E9FC2" w14:textId="2B998BFE" w:rsidR="00A017A2" w:rsidRPr="008F2945" w:rsidRDefault="00A017A2" w:rsidP="006E63F4">
      <w:pPr>
        <w:rPr>
          <w:rFonts w:ascii="Arial" w:hAnsi="Arial" w:cs="Arial"/>
          <w:b/>
          <w:sz w:val="20"/>
          <w:lang w:val="en-GB"/>
        </w:rPr>
      </w:pPr>
    </w:p>
    <w:sectPr w:rsidR="00A017A2" w:rsidRPr="008F2945" w:rsidSect="007E46D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B2CF" w14:textId="77777777" w:rsidR="007E46DD" w:rsidRDefault="007E46DD" w:rsidP="003C2EE7">
      <w:pPr>
        <w:spacing w:after="0" w:line="240" w:lineRule="auto"/>
      </w:pPr>
      <w:r>
        <w:separator/>
      </w:r>
    </w:p>
  </w:endnote>
  <w:endnote w:type="continuationSeparator" w:id="0">
    <w:p w14:paraId="6B17E89C" w14:textId="77777777" w:rsidR="007E46DD" w:rsidRDefault="007E46DD" w:rsidP="003C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B302" w14:textId="77777777" w:rsidR="007E46DD" w:rsidRDefault="007E46DD" w:rsidP="003C2EE7">
      <w:pPr>
        <w:spacing w:after="0" w:line="240" w:lineRule="auto"/>
      </w:pPr>
      <w:r>
        <w:separator/>
      </w:r>
    </w:p>
  </w:footnote>
  <w:footnote w:type="continuationSeparator" w:id="0">
    <w:p w14:paraId="1604F3E4" w14:textId="77777777" w:rsidR="007E46DD" w:rsidRDefault="007E46DD" w:rsidP="003C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4D72"/>
    <w:multiLevelType w:val="hybridMultilevel"/>
    <w:tmpl w:val="EF008C96"/>
    <w:lvl w:ilvl="0" w:tplc="06B4640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963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31">
    <w15:presenceInfo w15:providerId="None" w15:userId="Lena Chaponnier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D"/>
    <w:rsid w:val="00003E47"/>
    <w:rsid w:val="00005178"/>
    <w:rsid w:val="00006434"/>
    <w:rsid w:val="00007B6A"/>
    <w:rsid w:val="00010DCA"/>
    <w:rsid w:val="000141D8"/>
    <w:rsid w:val="00014398"/>
    <w:rsid w:val="00014604"/>
    <w:rsid w:val="00016CD9"/>
    <w:rsid w:val="00021186"/>
    <w:rsid w:val="00022DC2"/>
    <w:rsid w:val="00025DA1"/>
    <w:rsid w:val="0002675E"/>
    <w:rsid w:val="0002676C"/>
    <w:rsid w:val="00027739"/>
    <w:rsid w:val="00036E20"/>
    <w:rsid w:val="000420A6"/>
    <w:rsid w:val="0004455E"/>
    <w:rsid w:val="00052503"/>
    <w:rsid w:val="00053949"/>
    <w:rsid w:val="000552D5"/>
    <w:rsid w:val="00056B59"/>
    <w:rsid w:val="00056F49"/>
    <w:rsid w:val="00061F88"/>
    <w:rsid w:val="000623C3"/>
    <w:rsid w:val="00070C6D"/>
    <w:rsid w:val="0007374A"/>
    <w:rsid w:val="000753BD"/>
    <w:rsid w:val="000761CC"/>
    <w:rsid w:val="00080B1A"/>
    <w:rsid w:val="00080BDB"/>
    <w:rsid w:val="00083E85"/>
    <w:rsid w:val="0008520C"/>
    <w:rsid w:val="0009366F"/>
    <w:rsid w:val="000957BF"/>
    <w:rsid w:val="00096A39"/>
    <w:rsid w:val="000A0B8E"/>
    <w:rsid w:val="000A2300"/>
    <w:rsid w:val="000B3BE2"/>
    <w:rsid w:val="000B3DB9"/>
    <w:rsid w:val="000B4BD4"/>
    <w:rsid w:val="000B7D7A"/>
    <w:rsid w:val="000C0547"/>
    <w:rsid w:val="000C090E"/>
    <w:rsid w:val="000C09DF"/>
    <w:rsid w:val="000C09E2"/>
    <w:rsid w:val="000C1EE1"/>
    <w:rsid w:val="000C2379"/>
    <w:rsid w:val="000C3675"/>
    <w:rsid w:val="000C445A"/>
    <w:rsid w:val="000C47BE"/>
    <w:rsid w:val="000D02A9"/>
    <w:rsid w:val="000D07C0"/>
    <w:rsid w:val="000D256D"/>
    <w:rsid w:val="000D3617"/>
    <w:rsid w:val="000D3756"/>
    <w:rsid w:val="000D511B"/>
    <w:rsid w:val="000F0C67"/>
    <w:rsid w:val="000F23D7"/>
    <w:rsid w:val="000F4F82"/>
    <w:rsid w:val="000F59E9"/>
    <w:rsid w:val="00104D7B"/>
    <w:rsid w:val="00106A0A"/>
    <w:rsid w:val="00116338"/>
    <w:rsid w:val="001254AF"/>
    <w:rsid w:val="00130EA7"/>
    <w:rsid w:val="00131835"/>
    <w:rsid w:val="00131C07"/>
    <w:rsid w:val="001350B8"/>
    <w:rsid w:val="00136737"/>
    <w:rsid w:val="001405EB"/>
    <w:rsid w:val="001408C2"/>
    <w:rsid w:val="00142687"/>
    <w:rsid w:val="001429ED"/>
    <w:rsid w:val="00144967"/>
    <w:rsid w:val="00144D5B"/>
    <w:rsid w:val="001536A3"/>
    <w:rsid w:val="00157EA6"/>
    <w:rsid w:val="00162D06"/>
    <w:rsid w:val="00166E2B"/>
    <w:rsid w:val="00170227"/>
    <w:rsid w:val="0017180D"/>
    <w:rsid w:val="00174D33"/>
    <w:rsid w:val="001750C3"/>
    <w:rsid w:val="0017559F"/>
    <w:rsid w:val="001776FE"/>
    <w:rsid w:val="00180D98"/>
    <w:rsid w:val="00181FF7"/>
    <w:rsid w:val="00185076"/>
    <w:rsid w:val="00187F78"/>
    <w:rsid w:val="0019143D"/>
    <w:rsid w:val="00196AE9"/>
    <w:rsid w:val="001A006A"/>
    <w:rsid w:val="001A16AB"/>
    <w:rsid w:val="001A2AC0"/>
    <w:rsid w:val="001A4C6C"/>
    <w:rsid w:val="001A56FC"/>
    <w:rsid w:val="001A7168"/>
    <w:rsid w:val="001B0DD6"/>
    <w:rsid w:val="001B0E13"/>
    <w:rsid w:val="001B0F65"/>
    <w:rsid w:val="001B1FE8"/>
    <w:rsid w:val="001C0894"/>
    <w:rsid w:val="001C0B19"/>
    <w:rsid w:val="001C331F"/>
    <w:rsid w:val="001C4040"/>
    <w:rsid w:val="001C5C3D"/>
    <w:rsid w:val="001C6AED"/>
    <w:rsid w:val="001D1E0A"/>
    <w:rsid w:val="001D583D"/>
    <w:rsid w:val="001D5BE8"/>
    <w:rsid w:val="001D63BD"/>
    <w:rsid w:val="001E0E94"/>
    <w:rsid w:val="001E41EA"/>
    <w:rsid w:val="001E42A9"/>
    <w:rsid w:val="001E4A7E"/>
    <w:rsid w:val="001E4C6C"/>
    <w:rsid w:val="001E741E"/>
    <w:rsid w:val="001F52A6"/>
    <w:rsid w:val="001F56F0"/>
    <w:rsid w:val="001F6498"/>
    <w:rsid w:val="001F6911"/>
    <w:rsid w:val="001F69DB"/>
    <w:rsid w:val="001F75DF"/>
    <w:rsid w:val="00201F38"/>
    <w:rsid w:val="00202040"/>
    <w:rsid w:val="00210701"/>
    <w:rsid w:val="00213DE9"/>
    <w:rsid w:val="002159CE"/>
    <w:rsid w:val="00220E54"/>
    <w:rsid w:val="0022326B"/>
    <w:rsid w:val="002243B7"/>
    <w:rsid w:val="00224476"/>
    <w:rsid w:val="00231E9F"/>
    <w:rsid w:val="002356DF"/>
    <w:rsid w:val="0023713E"/>
    <w:rsid w:val="00237EA6"/>
    <w:rsid w:val="00237F19"/>
    <w:rsid w:val="00244A02"/>
    <w:rsid w:val="00250851"/>
    <w:rsid w:val="00251C82"/>
    <w:rsid w:val="0025238B"/>
    <w:rsid w:val="002536CF"/>
    <w:rsid w:val="00253D74"/>
    <w:rsid w:val="002555AA"/>
    <w:rsid w:val="0025571D"/>
    <w:rsid w:val="002570FC"/>
    <w:rsid w:val="00265FEE"/>
    <w:rsid w:val="002673DB"/>
    <w:rsid w:val="00271268"/>
    <w:rsid w:val="00273154"/>
    <w:rsid w:val="0027356E"/>
    <w:rsid w:val="002737F0"/>
    <w:rsid w:val="00273CEB"/>
    <w:rsid w:val="00274628"/>
    <w:rsid w:val="00275351"/>
    <w:rsid w:val="002769BD"/>
    <w:rsid w:val="00282772"/>
    <w:rsid w:val="002858C6"/>
    <w:rsid w:val="00286763"/>
    <w:rsid w:val="00286D72"/>
    <w:rsid w:val="00291B4E"/>
    <w:rsid w:val="00293334"/>
    <w:rsid w:val="00293CC6"/>
    <w:rsid w:val="00294EA4"/>
    <w:rsid w:val="00295C70"/>
    <w:rsid w:val="00296DDC"/>
    <w:rsid w:val="002A08B7"/>
    <w:rsid w:val="002A0D21"/>
    <w:rsid w:val="002A1758"/>
    <w:rsid w:val="002A2CD4"/>
    <w:rsid w:val="002A471E"/>
    <w:rsid w:val="002B3939"/>
    <w:rsid w:val="002B5390"/>
    <w:rsid w:val="002B7DBC"/>
    <w:rsid w:val="002C1B55"/>
    <w:rsid w:val="002C555E"/>
    <w:rsid w:val="002D17F5"/>
    <w:rsid w:val="002D20DE"/>
    <w:rsid w:val="002D2F04"/>
    <w:rsid w:val="002D3BC4"/>
    <w:rsid w:val="002D64B8"/>
    <w:rsid w:val="002D6B44"/>
    <w:rsid w:val="002D728F"/>
    <w:rsid w:val="002E09EA"/>
    <w:rsid w:val="002E1B18"/>
    <w:rsid w:val="002E4995"/>
    <w:rsid w:val="002F0456"/>
    <w:rsid w:val="002F2641"/>
    <w:rsid w:val="002F4C3A"/>
    <w:rsid w:val="002F4E0F"/>
    <w:rsid w:val="002F79F5"/>
    <w:rsid w:val="00300782"/>
    <w:rsid w:val="00300F5B"/>
    <w:rsid w:val="003066BC"/>
    <w:rsid w:val="003066BD"/>
    <w:rsid w:val="0030726F"/>
    <w:rsid w:val="00307535"/>
    <w:rsid w:val="00315F0C"/>
    <w:rsid w:val="00316B76"/>
    <w:rsid w:val="00320338"/>
    <w:rsid w:val="00320B90"/>
    <w:rsid w:val="00321406"/>
    <w:rsid w:val="003230BD"/>
    <w:rsid w:val="003320B8"/>
    <w:rsid w:val="00332A0F"/>
    <w:rsid w:val="00334F0B"/>
    <w:rsid w:val="0033608E"/>
    <w:rsid w:val="0033674A"/>
    <w:rsid w:val="00340293"/>
    <w:rsid w:val="00340D76"/>
    <w:rsid w:val="00342426"/>
    <w:rsid w:val="00344D08"/>
    <w:rsid w:val="0034716A"/>
    <w:rsid w:val="003550CB"/>
    <w:rsid w:val="00355B09"/>
    <w:rsid w:val="00356F06"/>
    <w:rsid w:val="00357D13"/>
    <w:rsid w:val="00365287"/>
    <w:rsid w:val="0036572D"/>
    <w:rsid w:val="003672B5"/>
    <w:rsid w:val="00370BD3"/>
    <w:rsid w:val="00371A76"/>
    <w:rsid w:val="00373040"/>
    <w:rsid w:val="00374906"/>
    <w:rsid w:val="003769F9"/>
    <w:rsid w:val="00377345"/>
    <w:rsid w:val="0037797E"/>
    <w:rsid w:val="00377E6D"/>
    <w:rsid w:val="003844F1"/>
    <w:rsid w:val="003869DB"/>
    <w:rsid w:val="00390457"/>
    <w:rsid w:val="00390808"/>
    <w:rsid w:val="00393666"/>
    <w:rsid w:val="00393E41"/>
    <w:rsid w:val="00396772"/>
    <w:rsid w:val="003972AB"/>
    <w:rsid w:val="0039790F"/>
    <w:rsid w:val="00397FDE"/>
    <w:rsid w:val="003A03EA"/>
    <w:rsid w:val="003A144B"/>
    <w:rsid w:val="003A2BBE"/>
    <w:rsid w:val="003A3EB9"/>
    <w:rsid w:val="003A400E"/>
    <w:rsid w:val="003A61EB"/>
    <w:rsid w:val="003A62E3"/>
    <w:rsid w:val="003B5F51"/>
    <w:rsid w:val="003B70BF"/>
    <w:rsid w:val="003C2EE7"/>
    <w:rsid w:val="003D1624"/>
    <w:rsid w:val="003D5AEC"/>
    <w:rsid w:val="003D6245"/>
    <w:rsid w:val="003D646F"/>
    <w:rsid w:val="003E034A"/>
    <w:rsid w:val="003E222D"/>
    <w:rsid w:val="003E300C"/>
    <w:rsid w:val="003E34D8"/>
    <w:rsid w:val="003E3993"/>
    <w:rsid w:val="003E4B2C"/>
    <w:rsid w:val="003E69F2"/>
    <w:rsid w:val="003E7565"/>
    <w:rsid w:val="003E7714"/>
    <w:rsid w:val="003F6874"/>
    <w:rsid w:val="00404928"/>
    <w:rsid w:val="004051F0"/>
    <w:rsid w:val="00410DB6"/>
    <w:rsid w:val="00412FCD"/>
    <w:rsid w:val="00413B4E"/>
    <w:rsid w:val="00414F0F"/>
    <w:rsid w:val="004211E1"/>
    <w:rsid w:val="00422819"/>
    <w:rsid w:val="004262F3"/>
    <w:rsid w:val="0043180D"/>
    <w:rsid w:val="00440576"/>
    <w:rsid w:val="00440BFA"/>
    <w:rsid w:val="00442B6D"/>
    <w:rsid w:val="00443C37"/>
    <w:rsid w:val="00446769"/>
    <w:rsid w:val="0045064E"/>
    <w:rsid w:val="00451B16"/>
    <w:rsid w:val="0045256B"/>
    <w:rsid w:val="00452B88"/>
    <w:rsid w:val="00457B0C"/>
    <w:rsid w:val="00457F00"/>
    <w:rsid w:val="00460844"/>
    <w:rsid w:val="00461E08"/>
    <w:rsid w:val="00464724"/>
    <w:rsid w:val="00465865"/>
    <w:rsid w:val="0047127E"/>
    <w:rsid w:val="00471F29"/>
    <w:rsid w:val="00473CEB"/>
    <w:rsid w:val="00474C30"/>
    <w:rsid w:val="004765ED"/>
    <w:rsid w:val="004765EE"/>
    <w:rsid w:val="00476F99"/>
    <w:rsid w:val="00477F71"/>
    <w:rsid w:val="00481952"/>
    <w:rsid w:val="00484D45"/>
    <w:rsid w:val="00487A39"/>
    <w:rsid w:val="004913DD"/>
    <w:rsid w:val="00496F60"/>
    <w:rsid w:val="0049758E"/>
    <w:rsid w:val="00497C8B"/>
    <w:rsid w:val="004A089B"/>
    <w:rsid w:val="004A2B92"/>
    <w:rsid w:val="004B4B1E"/>
    <w:rsid w:val="004B4CA6"/>
    <w:rsid w:val="004C00E3"/>
    <w:rsid w:val="004C031C"/>
    <w:rsid w:val="004C0559"/>
    <w:rsid w:val="004C19A2"/>
    <w:rsid w:val="004C2622"/>
    <w:rsid w:val="004C2F6F"/>
    <w:rsid w:val="004C38B9"/>
    <w:rsid w:val="004C5087"/>
    <w:rsid w:val="004C552D"/>
    <w:rsid w:val="004D3716"/>
    <w:rsid w:val="004D38C5"/>
    <w:rsid w:val="004D3D5B"/>
    <w:rsid w:val="004D4A7E"/>
    <w:rsid w:val="004D5575"/>
    <w:rsid w:val="004D5F0B"/>
    <w:rsid w:val="004D6DD5"/>
    <w:rsid w:val="004E01D2"/>
    <w:rsid w:val="004E1150"/>
    <w:rsid w:val="004E1D8A"/>
    <w:rsid w:val="004E73FA"/>
    <w:rsid w:val="004F03F6"/>
    <w:rsid w:val="004F2D12"/>
    <w:rsid w:val="004F4CF2"/>
    <w:rsid w:val="004F5321"/>
    <w:rsid w:val="004F7DD9"/>
    <w:rsid w:val="00500833"/>
    <w:rsid w:val="00502C20"/>
    <w:rsid w:val="00502DEA"/>
    <w:rsid w:val="00506E49"/>
    <w:rsid w:val="00520323"/>
    <w:rsid w:val="00523605"/>
    <w:rsid w:val="00527735"/>
    <w:rsid w:val="005302E2"/>
    <w:rsid w:val="00533F47"/>
    <w:rsid w:val="00536003"/>
    <w:rsid w:val="0055446E"/>
    <w:rsid w:val="00554E0F"/>
    <w:rsid w:val="005564BF"/>
    <w:rsid w:val="005568F3"/>
    <w:rsid w:val="00556C92"/>
    <w:rsid w:val="005578E1"/>
    <w:rsid w:val="0056296E"/>
    <w:rsid w:val="00571675"/>
    <w:rsid w:val="00572F60"/>
    <w:rsid w:val="00576E3C"/>
    <w:rsid w:val="005770DA"/>
    <w:rsid w:val="00577C09"/>
    <w:rsid w:val="00577F68"/>
    <w:rsid w:val="00587F4D"/>
    <w:rsid w:val="00590FF2"/>
    <w:rsid w:val="00596D04"/>
    <w:rsid w:val="005970D7"/>
    <w:rsid w:val="005A237E"/>
    <w:rsid w:val="005A729E"/>
    <w:rsid w:val="005B24F7"/>
    <w:rsid w:val="005B662A"/>
    <w:rsid w:val="005B7B5B"/>
    <w:rsid w:val="005C0205"/>
    <w:rsid w:val="005C2265"/>
    <w:rsid w:val="005C5EFE"/>
    <w:rsid w:val="005D15BE"/>
    <w:rsid w:val="005D69A0"/>
    <w:rsid w:val="005E4DDF"/>
    <w:rsid w:val="005E632E"/>
    <w:rsid w:val="005F4928"/>
    <w:rsid w:val="005F642E"/>
    <w:rsid w:val="005F6EDD"/>
    <w:rsid w:val="005F79C0"/>
    <w:rsid w:val="00600423"/>
    <w:rsid w:val="00601B0B"/>
    <w:rsid w:val="006026A5"/>
    <w:rsid w:val="0060671A"/>
    <w:rsid w:val="00611ADD"/>
    <w:rsid w:val="00612324"/>
    <w:rsid w:val="00612FDB"/>
    <w:rsid w:val="00620759"/>
    <w:rsid w:val="00620997"/>
    <w:rsid w:val="00625ABB"/>
    <w:rsid w:val="0063209C"/>
    <w:rsid w:val="006432C7"/>
    <w:rsid w:val="006450C5"/>
    <w:rsid w:val="00646EAC"/>
    <w:rsid w:val="00647D31"/>
    <w:rsid w:val="006505D6"/>
    <w:rsid w:val="006506FC"/>
    <w:rsid w:val="00655845"/>
    <w:rsid w:val="00660C1C"/>
    <w:rsid w:val="00665C28"/>
    <w:rsid w:val="006723F6"/>
    <w:rsid w:val="0067289B"/>
    <w:rsid w:val="006778E3"/>
    <w:rsid w:val="0068050C"/>
    <w:rsid w:val="00683893"/>
    <w:rsid w:val="00684422"/>
    <w:rsid w:val="00684B6C"/>
    <w:rsid w:val="0068535E"/>
    <w:rsid w:val="006929C4"/>
    <w:rsid w:val="006941C7"/>
    <w:rsid w:val="006944CE"/>
    <w:rsid w:val="00694BF2"/>
    <w:rsid w:val="00697097"/>
    <w:rsid w:val="0069748E"/>
    <w:rsid w:val="006A2112"/>
    <w:rsid w:val="006A312A"/>
    <w:rsid w:val="006A4248"/>
    <w:rsid w:val="006A4358"/>
    <w:rsid w:val="006A7A4F"/>
    <w:rsid w:val="006B3108"/>
    <w:rsid w:val="006B51C9"/>
    <w:rsid w:val="006B62A8"/>
    <w:rsid w:val="006B7441"/>
    <w:rsid w:val="006C324A"/>
    <w:rsid w:val="006C3D3F"/>
    <w:rsid w:val="006C7B31"/>
    <w:rsid w:val="006D26F1"/>
    <w:rsid w:val="006D7470"/>
    <w:rsid w:val="006D7836"/>
    <w:rsid w:val="006E5E20"/>
    <w:rsid w:val="006E63F4"/>
    <w:rsid w:val="006F0F7C"/>
    <w:rsid w:val="006F112A"/>
    <w:rsid w:val="006F116C"/>
    <w:rsid w:val="006F13D3"/>
    <w:rsid w:val="006F1653"/>
    <w:rsid w:val="006F229A"/>
    <w:rsid w:val="006F314B"/>
    <w:rsid w:val="006F6F00"/>
    <w:rsid w:val="0070131F"/>
    <w:rsid w:val="00701748"/>
    <w:rsid w:val="00701FC7"/>
    <w:rsid w:val="007021E0"/>
    <w:rsid w:val="00702602"/>
    <w:rsid w:val="00704CE2"/>
    <w:rsid w:val="00705105"/>
    <w:rsid w:val="0070531A"/>
    <w:rsid w:val="00706DD0"/>
    <w:rsid w:val="00707D97"/>
    <w:rsid w:val="00711BC7"/>
    <w:rsid w:val="0071321A"/>
    <w:rsid w:val="00713ED5"/>
    <w:rsid w:val="00714716"/>
    <w:rsid w:val="00723470"/>
    <w:rsid w:val="00723E7D"/>
    <w:rsid w:val="007242C7"/>
    <w:rsid w:val="00725177"/>
    <w:rsid w:val="00726869"/>
    <w:rsid w:val="00727B97"/>
    <w:rsid w:val="0073350C"/>
    <w:rsid w:val="007349AC"/>
    <w:rsid w:val="00735E99"/>
    <w:rsid w:val="00737662"/>
    <w:rsid w:val="00745FAB"/>
    <w:rsid w:val="00746519"/>
    <w:rsid w:val="0075147A"/>
    <w:rsid w:val="0075246A"/>
    <w:rsid w:val="00753810"/>
    <w:rsid w:val="0075648E"/>
    <w:rsid w:val="00756953"/>
    <w:rsid w:val="00761305"/>
    <w:rsid w:val="00766DEB"/>
    <w:rsid w:val="00771719"/>
    <w:rsid w:val="00772ACE"/>
    <w:rsid w:val="007849A8"/>
    <w:rsid w:val="00790B46"/>
    <w:rsid w:val="00792709"/>
    <w:rsid w:val="00793E09"/>
    <w:rsid w:val="00795572"/>
    <w:rsid w:val="00795BB5"/>
    <w:rsid w:val="007967EB"/>
    <w:rsid w:val="007A05CD"/>
    <w:rsid w:val="007A145B"/>
    <w:rsid w:val="007A1D9E"/>
    <w:rsid w:val="007A1FD6"/>
    <w:rsid w:val="007A2D84"/>
    <w:rsid w:val="007A2DBA"/>
    <w:rsid w:val="007A3FE3"/>
    <w:rsid w:val="007A4F2E"/>
    <w:rsid w:val="007A6219"/>
    <w:rsid w:val="007B1221"/>
    <w:rsid w:val="007B144A"/>
    <w:rsid w:val="007B6134"/>
    <w:rsid w:val="007B6163"/>
    <w:rsid w:val="007D1F48"/>
    <w:rsid w:val="007D4007"/>
    <w:rsid w:val="007D4BE9"/>
    <w:rsid w:val="007D4FED"/>
    <w:rsid w:val="007D522A"/>
    <w:rsid w:val="007D7311"/>
    <w:rsid w:val="007D777F"/>
    <w:rsid w:val="007E46DD"/>
    <w:rsid w:val="007F4709"/>
    <w:rsid w:val="007F4930"/>
    <w:rsid w:val="007F5D8B"/>
    <w:rsid w:val="007F7675"/>
    <w:rsid w:val="00800F72"/>
    <w:rsid w:val="0080458F"/>
    <w:rsid w:val="008125B7"/>
    <w:rsid w:val="00817640"/>
    <w:rsid w:val="008219C7"/>
    <w:rsid w:val="008225C2"/>
    <w:rsid w:val="0082395C"/>
    <w:rsid w:val="00825B9A"/>
    <w:rsid w:val="00827BFD"/>
    <w:rsid w:val="00832514"/>
    <w:rsid w:val="00835095"/>
    <w:rsid w:val="00842B83"/>
    <w:rsid w:val="00847549"/>
    <w:rsid w:val="00847B22"/>
    <w:rsid w:val="008501FF"/>
    <w:rsid w:val="00852A34"/>
    <w:rsid w:val="0085317F"/>
    <w:rsid w:val="00854128"/>
    <w:rsid w:val="008556AC"/>
    <w:rsid w:val="008579CA"/>
    <w:rsid w:val="00860FD1"/>
    <w:rsid w:val="00864B76"/>
    <w:rsid w:val="00866010"/>
    <w:rsid w:val="00866A4D"/>
    <w:rsid w:val="00867A28"/>
    <w:rsid w:val="00867BA4"/>
    <w:rsid w:val="00867BEC"/>
    <w:rsid w:val="008714CA"/>
    <w:rsid w:val="0087659F"/>
    <w:rsid w:val="008803EA"/>
    <w:rsid w:val="008804F7"/>
    <w:rsid w:val="00880B83"/>
    <w:rsid w:val="00881BD2"/>
    <w:rsid w:val="00884864"/>
    <w:rsid w:val="00884D84"/>
    <w:rsid w:val="00886DD8"/>
    <w:rsid w:val="0088761C"/>
    <w:rsid w:val="00887890"/>
    <w:rsid w:val="00887E08"/>
    <w:rsid w:val="00890850"/>
    <w:rsid w:val="00893786"/>
    <w:rsid w:val="00895912"/>
    <w:rsid w:val="0089734F"/>
    <w:rsid w:val="008A1F8E"/>
    <w:rsid w:val="008A4517"/>
    <w:rsid w:val="008A46B5"/>
    <w:rsid w:val="008A53E2"/>
    <w:rsid w:val="008B1459"/>
    <w:rsid w:val="008B14C3"/>
    <w:rsid w:val="008B2D96"/>
    <w:rsid w:val="008B3BBE"/>
    <w:rsid w:val="008B654D"/>
    <w:rsid w:val="008B6F7D"/>
    <w:rsid w:val="008C007E"/>
    <w:rsid w:val="008C0367"/>
    <w:rsid w:val="008C45FE"/>
    <w:rsid w:val="008D00A1"/>
    <w:rsid w:val="008D351E"/>
    <w:rsid w:val="008D486F"/>
    <w:rsid w:val="008D67B7"/>
    <w:rsid w:val="008D6E13"/>
    <w:rsid w:val="008D75B8"/>
    <w:rsid w:val="008E17B1"/>
    <w:rsid w:val="008E3E6A"/>
    <w:rsid w:val="008E4085"/>
    <w:rsid w:val="008E45F0"/>
    <w:rsid w:val="008F2945"/>
    <w:rsid w:val="008F4AD3"/>
    <w:rsid w:val="00901E1C"/>
    <w:rsid w:val="00904154"/>
    <w:rsid w:val="00904AA5"/>
    <w:rsid w:val="009107E5"/>
    <w:rsid w:val="00910B5C"/>
    <w:rsid w:val="00910D73"/>
    <w:rsid w:val="00911F30"/>
    <w:rsid w:val="009129A0"/>
    <w:rsid w:val="00913C64"/>
    <w:rsid w:val="00913C6E"/>
    <w:rsid w:val="00916805"/>
    <w:rsid w:val="00920807"/>
    <w:rsid w:val="009208EC"/>
    <w:rsid w:val="009218C7"/>
    <w:rsid w:val="009222E5"/>
    <w:rsid w:val="00922B82"/>
    <w:rsid w:val="00922EED"/>
    <w:rsid w:val="0092368B"/>
    <w:rsid w:val="00923DBE"/>
    <w:rsid w:val="00924B80"/>
    <w:rsid w:val="009260A8"/>
    <w:rsid w:val="009274E7"/>
    <w:rsid w:val="009301B1"/>
    <w:rsid w:val="00930705"/>
    <w:rsid w:val="00932B65"/>
    <w:rsid w:val="009378CE"/>
    <w:rsid w:val="00940E2D"/>
    <w:rsid w:val="009447A9"/>
    <w:rsid w:val="00944C90"/>
    <w:rsid w:val="009507DB"/>
    <w:rsid w:val="00952E72"/>
    <w:rsid w:val="00953A4E"/>
    <w:rsid w:val="009552EB"/>
    <w:rsid w:val="00960FB9"/>
    <w:rsid w:val="00961DD8"/>
    <w:rsid w:val="0096686C"/>
    <w:rsid w:val="00967898"/>
    <w:rsid w:val="00972864"/>
    <w:rsid w:val="00972A3E"/>
    <w:rsid w:val="00984460"/>
    <w:rsid w:val="00984682"/>
    <w:rsid w:val="00984C92"/>
    <w:rsid w:val="00985CFE"/>
    <w:rsid w:val="00986E57"/>
    <w:rsid w:val="009878AC"/>
    <w:rsid w:val="0099202B"/>
    <w:rsid w:val="00992A5C"/>
    <w:rsid w:val="00995262"/>
    <w:rsid w:val="00997887"/>
    <w:rsid w:val="009A0D1F"/>
    <w:rsid w:val="009A4A18"/>
    <w:rsid w:val="009A4C93"/>
    <w:rsid w:val="009A5815"/>
    <w:rsid w:val="009B3446"/>
    <w:rsid w:val="009B3E6F"/>
    <w:rsid w:val="009B5017"/>
    <w:rsid w:val="009B70BF"/>
    <w:rsid w:val="009C0485"/>
    <w:rsid w:val="009C3CD3"/>
    <w:rsid w:val="009C4753"/>
    <w:rsid w:val="009C5B9B"/>
    <w:rsid w:val="009C7419"/>
    <w:rsid w:val="009D161C"/>
    <w:rsid w:val="009D27E9"/>
    <w:rsid w:val="009D2E49"/>
    <w:rsid w:val="009D3E04"/>
    <w:rsid w:val="009D7E6F"/>
    <w:rsid w:val="009E016C"/>
    <w:rsid w:val="009E1AA9"/>
    <w:rsid w:val="009E3914"/>
    <w:rsid w:val="009F421F"/>
    <w:rsid w:val="009F757F"/>
    <w:rsid w:val="009F76BE"/>
    <w:rsid w:val="00A017A2"/>
    <w:rsid w:val="00A025F9"/>
    <w:rsid w:val="00A03280"/>
    <w:rsid w:val="00A03B2C"/>
    <w:rsid w:val="00A0418F"/>
    <w:rsid w:val="00A0618E"/>
    <w:rsid w:val="00A077B2"/>
    <w:rsid w:val="00A105D4"/>
    <w:rsid w:val="00A10AF4"/>
    <w:rsid w:val="00A10B44"/>
    <w:rsid w:val="00A149FC"/>
    <w:rsid w:val="00A15589"/>
    <w:rsid w:val="00A169A5"/>
    <w:rsid w:val="00A20F62"/>
    <w:rsid w:val="00A21705"/>
    <w:rsid w:val="00A231F0"/>
    <w:rsid w:val="00A239AD"/>
    <w:rsid w:val="00A2479D"/>
    <w:rsid w:val="00A32651"/>
    <w:rsid w:val="00A34DAA"/>
    <w:rsid w:val="00A34E78"/>
    <w:rsid w:val="00A36739"/>
    <w:rsid w:val="00A36FC2"/>
    <w:rsid w:val="00A41B2C"/>
    <w:rsid w:val="00A41DE2"/>
    <w:rsid w:val="00A42B73"/>
    <w:rsid w:val="00A45293"/>
    <w:rsid w:val="00A50A12"/>
    <w:rsid w:val="00A57A44"/>
    <w:rsid w:val="00A617A0"/>
    <w:rsid w:val="00A640DF"/>
    <w:rsid w:val="00A65775"/>
    <w:rsid w:val="00A66A37"/>
    <w:rsid w:val="00A702F1"/>
    <w:rsid w:val="00A7770A"/>
    <w:rsid w:val="00A778CB"/>
    <w:rsid w:val="00A800D7"/>
    <w:rsid w:val="00A84770"/>
    <w:rsid w:val="00A91F6E"/>
    <w:rsid w:val="00A922C6"/>
    <w:rsid w:val="00AA29A4"/>
    <w:rsid w:val="00AA3237"/>
    <w:rsid w:val="00AA5494"/>
    <w:rsid w:val="00AB75F1"/>
    <w:rsid w:val="00AC28E8"/>
    <w:rsid w:val="00AC5553"/>
    <w:rsid w:val="00AD20AF"/>
    <w:rsid w:val="00AD53C3"/>
    <w:rsid w:val="00AD6621"/>
    <w:rsid w:val="00AE3ED6"/>
    <w:rsid w:val="00AE43A1"/>
    <w:rsid w:val="00AF2F94"/>
    <w:rsid w:val="00AF7990"/>
    <w:rsid w:val="00B007C4"/>
    <w:rsid w:val="00B033C6"/>
    <w:rsid w:val="00B060A8"/>
    <w:rsid w:val="00B1083E"/>
    <w:rsid w:val="00B1342C"/>
    <w:rsid w:val="00B1520C"/>
    <w:rsid w:val="00B15271"/>
    <w:rsid w:val="00B15F1F"/>
    <w:rsid w:val="00B17214"/>
    <w:rsid w:val="00B21524"/>
    <w:rsid w:val="00B21C34"/>
    <w:rsid w:val="00B2304C"/>
    <w:rsid w:val="00B23717"/>
    <w:rsid w:val="00B249C6"/>
    <w:rsid w:val="00B26AB3"/>
    <w:rsid w:val="00B26CE5"/>
    <w:rsid w:val="00B3092B"/>
    <w:rsid w:val="00B322FF"/>
    <w:rsid w:val="00B32E7A"/>
    <w:rsid w:val="00B3485F"/>
    <w:rsid w:val="00B350C7"/>
    <w:rsid w:val="00B35B57"/>
    <w:rsid w:val="00B3614A"/>
    <w:rsid w:val="00B36956"/>
    <w:rsid w:val="00B402C5"/>
    <w:rsid w:val="00B414F4"/>
    <w:rsid w:val="00B42DF8"/>
    <w:rsid w:val="00B4416F"/>
    <w:rsid w:val="00B44914"/>
    <w:rsid w:val="00B45D65"/>
    <w:rsid w:val="00B47A9D"/>
    <w:rsid w:val="00B54029"/>
    <w:rsid w:val="00B64E26"/>
    <w:rsid w:val="00B65075"/>
    <w:rsid w:val="00B6527B"/>
    <w:rsid w:val="00B66943"/>
    <w:rsid w:val="00B72A3B"/>
    <w:rsid w:val="00B771F8"/>
    <w:rsid w:val="00B772E7"/>
    <w:rsid w:val="00B7740C"/>
    <w:rsid w:val="00B80D6C"/>
    <w:rsid w:val="00B80F0D"/>
    <w:rsid w:val="00B84BC0"/>
    <w:rsid w:val="00B850CC"/>
    <w:rsid w:val="00B86CA0"/>
    <w:rsid w:val="00B9095F"/>
    <w:rsid w:val="00B90BDD"/>
    <w:rsid w:val="00B9518C"/>
    <w:rsid w:val="00B95D42"/>
    <w:rsid w:val="00BA02C9"/>
    <w:rsid w:val="00BA1275"/>
    <w:rsid w:val="00BA1CC2"/>
    <w:rsid w:val="00BA5F5B"/>
    <w:rsid w:val="00BA68CC"/>
    <w:rsid w:val="00BA77EA"/>
    <w:rsid w:val="00BB0BD0"/>
    <w:rsid w:val="00BB404F"/>
    <w:rsid w:val="00BB4403"/>
    <w:rsid w:val="00BB6E6A"/>
    <w:rsid w:val="00BB7933"/>
    <w:rsid w:val="00BC1B6D"/>
    <w:rsid w:val="00BC50BE"/>
    <w:rsid w:val="00BC66F1"/>
    <w:rsid w:val="00BD01BD"/>
    <w:rsid w:val="00BD1259"/>
    <w:rsid w:val="00BD230A"/>
    <w:rsid w:val="00BD2D9A"/>
    <w:rsid w:val="00BE0BFB"/>
    <w:rsid w:val="00BE1558"/>
    <w:rsid w:val="00BE18A7"/>
    <w:rsid w:val="00BE2957"/>
    <w:rsid w:val="00BE2960"/>
    <w:rsid w:val="00BE484A"/>
    <w:rsid w:val="00BE4FBE"/>
    <w:rsid w:val="00BE6B36"/>
    <w:rsid w:val="00BE7430"/>
    <w:rsid w:val="00BF113E"/>
    <w:rsid w:val="00BF11FA"/>
    <w:rsid w:val="00BF1A86"/>
    <w:rsid w:val="00BF2FC8"/>
    <w:rsid w:val="00BF5117"/>
    <w:rsid w:val="00BF77A6"/>
    <w:rsid w:val="00C02D1D"/>
    <w:rsid w:val="00C0326D"/>
    <w:rsid w:val="00C04FC2"/>
    <w:rsid w:val="00C05757"/>
    <w:rsid w:val="00C05D7B"/>
    <w:rsid w:val="00C06C59"/>
    <w:rsid w:val="00C14025"/>
    <w:rsid w:val="00C162E1"/>
    <w:rsid w:val="00C16633"/>
    <w:rsid w:val="00C21573"/>
    <w:rsid w:val="00C25654"/>
    <w:rsid w:val="00C31C97"/>
    <w:rsid w:val="00C330C6"/>
    <w:rsid w:val="00C34075"/>
    <w:rsid w:val="00C37700"/>
    <w:rsid w:val="00C37AAB"/>
    <w:rsid w:val="00C410CD"/>
    <w:rsid w:val="00C417E3"/>
    <w:rsid w:val="00C42A52"/>
    <w:rsid w:val="00C42F04"/>
    <w:rsid w:val="00C44A27"/>
    <w:rsid w:val="00C451D8"/>
    <w:rsid w:val="00C51210"/>
    <w:rsid w:val="00C5463A"/>
    <w:rsid w:val="00C6075C"/>
    <w:rsid w:val="00C60AF5"/>
    <w:rsid w:val="00C6151A"/>
    <w:rsid w:val="00C62E3D"/>
    <w:rsid w:val="00C65650"/>
    <w:rsid w:val="00C709B4"/>
    <w:rsid w:val="00C70CCB"/>
    <w:rsid w:val="00C71589"/>
    <w:rsid w:val="00C735F7"/>
    <w:rsid w:val="00C743CE"/>
    <w:rsid w:val="00C7644B"/>
    <w:rsid w:val="00C777C7"/>
    <w:rsid w:val="00C82F8E"/>
    <w:rsid w:val="00C83261"/>
    <w:rsid w:val="00C83FE8"/>
    <w:rsid w:val="00C861D6"/>
    <w:rsid w:val="00C87700"/>
    <w:rsid w:val="00C93370"/>
    <w:rsid w:val="00C96AEA"/>
    <w:rsid w:val="00CA1290"/>
    <w:rsid w:val="00CA22F3"/>
    <w:rsid w:val="00CA28F8"/>
    <w:rsid w:val="00CA2CA4"/>
    <w:rsid w:val="00CA34A0"/>
    <w:rsid w:val="00CA601B"/>
    <w:rsid w:val="00CA6780"/>
    <w:rsid w:val="00CA69FC"/>
    <w:rsid w:val="00CA7D7E"/>
    <w:rsid w:val="00CB1845"/>
    <w:rsid w:val="00CB228E"/>
    <w:rsid w:val="00CB3001"/>
    <w:rsid w:val="00CB4272"/>
    <w:rsid w:val="00CB5D69"/>
    <w:rsid w:val="00CB6460"/>
    <w:rsid w:val="00CB7C00"/>
    <w:rsid w:val="00CB7F11"/>
    <w:rsid w:val="00CC00A0"/>
    <w:rsid w:val="00CC14DD"/>
    <w:rsid w:val="00CC386B"/>
    <w:rsid w:val="00CC7722"/>
    <w:rsid w:val="00CC7BD1"/>
    <w:rsid w:val="00CD10DF"/>
    <w:rsid w:val="00CD2904"/>
    <w:rsid w:val="00CE0EC9"/>
    <w:rsid w:val="00CE13C2"/>
    <w:rsid w:val="00CE5C22"/>
    <w:rsid w:val="00CE77C0"/>
    <w:rsid w:val="00CF0340"/>
    <w:rsid w:val="00CF1D4F"/>
    <w:rsid w:val="00CF2344"/>
    <w:rsid w:val="00CF25A5"/>
    <w:rsid w:val="00CF2BF8"/>
    <w:rsid w:val="00CF4CF3"/>
    <w:rsid w:val="00CF5683"/>
    <w:rsid w:val="00CF5D25"/>
    <w:rsid w:val="00D0050F"/>
    <w:rsid w:val="00D0219F"/>
    <w:rsid w:val="00D03A81"/>
    <w:rsid w:val="00D04C3C"/>
    <w:rsid w:val="00D04EC3"/>
    <w:rsid w:val="00D100B9"/>
    <w:rsid w:val="00D118AA"/>
    <w:rsid w:val="00D16D47"/>
    <w:rsid w:val="00D17789"/>
    <w:rsid w:val="00D224D0"/>
    <w:rsid w:val="00D24DD8"/>
    <w:rsid w:val="00D27AD2"/>
    <w:rsid w:val="00D328C0"/>
    <w:rsid w:val="00D32FBC"/>
    <w:rsid w:val="00D33406"/>
    <w:rsid w:val="00D33727"/>
    <w:rsid w:val="00D3403D"/>
    <w:rsid w:val="00D41C9C"/>
    <w:rsid w:val="00D42F9F"/>
    <w:rsid w:val="00D441B4"/>
    <w:rsid w:val="00D4647A"/>
    <w:rsid w:val="00D4761C"/>
    <w:rsid w:val="00D5365F"/>
    <w:rsid w:val="00D548E4"/>
    <w:rsid w:val="00D561A0"/>
    <w:rsid w:val="00D579C9"/>
    <w:rsid w:val="00D625D5"/>
    <w:rsid w:val="00D63EB3"/>
    <w:rsid w:val="00D66A32"/>
    <w:rsid w:val="00D67A28"/>
    <w:rsid w:val="00D71B61"/>
    <w:rsid w:val="00D71D6B"/>
    <w:rsid w:val="00D743D3"/>
    <w:rsid w:val="00D74681"/>
    <w:rsid w:val="00D74793"/>
    <w:rsid w:val="00D756E5"/>
    <w:rsid w:val="00D77956"/>
    <w:rsid w:val="00D8306C"/>
    <w:rsid w:val="00D83CD1"/>
    <w:rsid w:val="00D93AD9"/>
    <w:rsid w:val="00D97D25"/>
    <w:rsid w:val="00DA2088"/>
    <w:rsid w:val="00DA5874"/>
    <w:rsid w:val="00DB0386"/>
    <w:rsid w:val="00DB0898"/>
    <w:rsid w:val="00DB46B3"/>
    <w:rsid w:val="00DB4C48"/>
    <w:rsid w:val="00DB56F3"/>
    <w:rsid w:val="00DB5DAF"/>
    <w:rsid w:val="00DB77BE"/>
    <w:rsid w:val="00DC24F2"/>
    <w:rsid w:val="00DC467B"/>
    <w:rsid w:val="00DD47DA"/>
    <w:rsid w:val="00DD4BD1"/>
    <w:rsid w:val="00DD6BF8"/>
    <w:rsid w:val="00DE5D62"/>
    <w:rsid w:val="00DE5F34"/>
    <w:rsid w:val="00DF48C9"/>
    <w:rsid w:val="00E009DA"/>
    <w:rsid w:val="00E00C91"/>
    <w:rsid w:val="00E00E6C"/>
    <w:rsid w:val="00E01D57"/>
    <w:rsid w:val="00E04E54"/>
    <w:rsid w:val="00E1333B"/>
    <w:rsid w:val="00E17F54"/>
    <w:rsid w:val="00E207C4"/>
    <w:rsid w:val="00E237A9"/>
    <w:rsid w:val="00E240FB"/>
    <w:rsid w:val="00E251B4"/>
    <w:rsid w:val="00E30E9D"/>
    <w:rsid w:val="00E313E0"/>
    <w:rsid w:val="00E314B8"/>
    <w:rsid w:val="00E3453A"/>
    <w:rsid w:val="00E355CA"/>
    <w:rsid w:val="00E356F9"/>
    <w:rsid w:val="00E366BB"/>
    <w:rsid w:val="00E36CD1"/>
    <w:rsid w:val="00E42A91"/>
    <w:rsid w:val="00E444E2"/>
    <w:rsid w:val="00E47ECA"/>
    <w:rsid w:val="00E5134D"/>
    <w:rsid w:val="00E513C3"/>
    <w:rsid w:val="00E53287"/>
    <w:rsid w:val="00E55012"/>
    <w:rsid w:val="00E55E58"/>
    <w:rsid w:val="00E610B1"/>
    <w:rsid w:val="00E612EB"/>
    <w:rsid w:val="00E616EC"/>
    <w:rsid w:val="00E62EFD"/>
    <w:rsid w:val="00E65E1E"/>
    <w:rsid w:val="00E67E14"/>
    <w:rsid w:val="00E71416"/>
    <w:rsid w:val="00E74571"/>
    <w:rsid w:val="00E75893"/>
    <w:rsid w:val="00E76930"/>
    <w:rsid w:val="00E76BFC"/>
    <w:rsid w:val="00E800D0"/>
    <w:rsid w:val="00E8013C"/>
    <w:rsid w:val="00E809EB"/>
    <w:rsid w:val="00E82E40"/>
    <w:rsid w:val="00E838EF"/>
    <w:rsid w:val="00E87667"/>
    <w:rsid w:val="00E946A8"/>
    <w:rsid w:val="00EA33BD"/>
    <w:rsid w:val="00EA60A2"/>
    <w:rsid w:val="00EB2243"/>
    <w:rsid w:val="00EB2A31"/>
    <w:rsid w:val="00EB2B2E"/>
    <w:rsid w:val="00EB4BBE"/>
    <w:rsid w:val="00EB6430"/>
    <w:rsid w:val="00EB6C93"/>
    <w:rsid w:val="00EB6ED3"/>
    <w:rsid w:val="00EC04E6"/>
    <w:rsid w:val="00EC2DEF"/>
    <w:rsid w:val="00EC3ED2"/>
    <w:rsid w:val="00EC6865"/>
    <w:rsid w:val="00EC7498"/>
    <w:rsid w:val="00EC7AAC"/>
    <w:rsid w:val="00ED0399"/>
    <w:rsid w:val="00ED3394"/>
    <w:rsid w:val="00ED4583"/>
    <w:rsid w:val="00ED578B"/>
    <w:rsid w:val="00ED7728"/>
    <w:rsid w:val="00ED7B00"/>
    <w:rsid w:val="00ED7C29"/>
    <w:rsid w:val="00EE2BF5"/>
    <w:rsid w:val="00EF21A3"/>
    <w:rsid w:val="00EF25F8"/>
    <w:rsid w:val="00EF3709"/>
    <w:rsid w:val="00EF482F"/>
    <w:rsid w:val="00EF6E41"/>
    <w:rsid w:val="00EF7A01"/>
    <w:rsid w:val="00F017A2"/>
    <w:rsid w:val="00F0323C"/>
    <w:rsid w:val="00F0337A"/>
    <w:rsid w:val="00F03D60"/>
    <w:rsid w:val="00F05459"/>
    <w:rsid w:val="00F05720"/>
    <w:rsid w:val="00F05798"/>
    <w:rsid w:val="00F128B0"/>
    <w:rsid w:val="00F15BC6"/>
    <w:rsid w:val="00F21977"/>
    <w:rsid w:val="00F22B56"/>
    <w:rsid w:val="00F230E5"/>
    <w:rsid w:val="00F24554"/>
    <w:rsid w:val="00F25041"/>
    <w:rsid w:val="00F30DC6"/>
    <w:rsid w:val="00F30E2C"/>
    <w:rsid w:val="00F33EC6"/>
    <w:rsid w:val="00F37D8A"/>
    <w:rsid w:val="00F40BC8"/>
    <w:rsid w:val="00F4180B"/>
    <w:rsid w:val="00F42AE0"/>
    <w:rsid w:val="00F46041"/>
    <w:rsid w:val="00F46809"/>
    <w:rsid w:val="00F4720D"/>
    <w:rsid w:val="00F474F7"/>
    <w:rsid w:val="00F478DD"/>
    <w:rsid w:val="00F62482"/>
    <w:rsid w:val="00F63D14"/>
    <w:rsid w:val="00F6407E"/>
    <w:rsid w:val="00F73490"/>
    <w:rsid w:val="00F77C10"/>
    <w:rsid w:val="00F77ED4"/>
    <w:rsid w:val="00F80D39"/>
    <w:rsid w:val="00F81EE3"/>
    <w:rsid w:val="00F82626"/>
    <w:rsid w:val="00F83151"/>
    <w:rsid w:val="00F8514A"/>
    <w:rsid w:val="00F9475C"/>
    <w:rsid w:val="00F947EC"/>
    <w:rsid w:val="00FA3A19"/>
    <w:rsid w:val="00FB54F4"/>
    <w:rsid w:val="00FB5C31"/>
    <w:rsid w:val="00FB5D71"/>
    <w:rsid w:val="00FC0E38"/>
    <w:rsid w:val="00FC1525"/>
    <w:rsid w:val="00FD2CCF"/>
    <w:rsid w:val="00FD4F39"/>
    <w:rsid w:val="00FD5F76"/>
    <w:rsid w:val="00FD61DF"/>
    <w:rsid w:val="00FD6D39"/>
    <w:rsid w:val="00FE6425"/>
    <w:rsid w:val="00FE68F9"/>
    <w:rsid w:val="00FE74FB"/>
    <w:rsid w:val="00FF0615"/>
    <w:rsid w:val="00FF2A10"/>
    <w:rsid w:val="00FF4C69"/>
    <w:rsid w:val="00FF62A5"/>
    <w:rsid w:val="00FF641D"/>
    <w:rsid w:val="00FF6764"/>
    <w:rsid w:val="00FF70D3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5CE6DDF"/>
  <w15:chartTrackingRefBased/>
  <w15:docId w15:val="{5B442ABD-B858-447C-A461-70B1F2B3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54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054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161C"/>
    <w:pPr>
      <w:ind w:left="720"/>
      <w:contextualSpacing/>
    </w:pPr>
  </w:style>
  <w:style w:type="table" w:styleId="TableGrid">
    <w:name w:val="Table Grid"/>
    <w:basedOn w:val="TableNormal"/>
    <w:uiPriority w:val="39"/>
    <w:rsid w:val="003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80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D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5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c437c-ae0c-4066-8d90-a0f7de786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7" ma:contentTypeDescription="Create a new document." ma:contentTypeScope="" ma:versionID="e01bd21bdd8d53d15b021975268cffeb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10dd645ce5352d302e2c3f7fa17043e5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99609-3AFE-49FE-AF53-396CF2ABA126}">
  <ds:schemaRefs>
    <ds:schemaRef ds:uri="http://schemas.microsoft.com/office/2006/metadata/properties"/>
    <ds:schemaRef ds:uri="http://schemas.microsoft.com/office/infopath/2007/PartnerControls"/>
    <ds:schemaRef ds:uri="cc9c437c-ae0c-4066-8d90-a0f7de786127"/>
  </ds:schemaRefs>
</ds:datastoreItem>
</file>

<file path=customXml/itemProps2.xml><?xml version="1.0" encoding="utf-8"?>
<ds:datastoreItem xmlns:ds="http://schemas.openxmlformats.org/officeDocument/2006/customXml" ds:itemID="{011AB0BA-1C5B-4E86-8DA5-01E1CE21B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5597C-DB2D-4EC7-A2AF-21FEFEB3143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PeLe#116</dc:creator>
  <cp:keywords/>
  <dc:description/>
  <cp:lastModifiedBy>Lena Chaponniere31</cp:lastModifiedBy>
  <cp:revision>4</cp:revision>
  <cp:lastPrinted>2019-10-01T07:26:00Z</cp:lastPrinted>
  <dcterms:created xsi:type="dcterms:W3CDTF">2024-04-18T09:27:00Z</dcterms:created>
  <dcterms:modified xsi:type="dcterms:W3CDTF">2024-04-18T09:28:00Z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